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473AD" w14:textId="6F3F079A" w:rsidR="005A45FB" w:rsidRDefault="005A45FB" w:rsidP="005A45FB">
      <w:pPr>
        <w:spacing w:after="160" w:line="256" w:lineRule="auto"/>
      </w:pPr>
      <w:r>
        <w:rPr>
          <w:noProof/>
          <w:lang w:eastAsia="es-ES"/>
        </w:rPr>
        <w:drawing>
          <wp:anchor distT="0" distB="0" distL="114300" distR="114300" simplePos="0" relativeHeight="251677184" behindDoc="1" locked="0" layoutInCell="1" allowOverlap="1" wp14:anchorId="155C6D5D" wp14:editId="2E5A136B">
            <wp:simplePos x="0" y="0"/>
            <wp:positionH relativeFrom="margin">
              <wp:posOffset>4294836</wp:posOffset>
            </wp:positionH>
            <wp:positionV relativeFrom="paragraph">
              <wp:posOffset>-88348</wp:posOffset>
            </wp:positionV>
            <wp:extent cx="1133475" cy="884555"/>
            <wp:effectExtent l="0" t="0" r="0" b="0"/>
            <wp:wrapNone/>
            <wp:docPr id="5" name="Imagen 5"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884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0F84">
        <w:rPr>
          <w:noProof/>
          <w:lang w:eastAsia="es-ES"/>
        </w:rPr>
        <w:drawing>
          <wp:inline distT="0" distB="0" distL="0" distR="0" wp14:anchorId="393679AE" wp14:editId="6013860C">
            <wp:extent cx="1543792" cy="8426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3178" cy="853227"/>
                    </a:xfrm>
                    <a:prstGeom prst="rect">
                      <a:avLst/>
                    </a:prstGeom>
                    <a:noFill/>
                    <a:ln>
                      <a:noFill/>
                    </a:ln>
                  </pic:spPr>
                </pic:pic>
              </a:graphicData>
            </a:graphic>
          </wp:inline>
        </w:drawing>
      </w:r>
    </w:p>
    <w:p w14:paraId="55E69375" w14:textId="77777777" w:rsidR="005A45FB" w:rsidRDefault="005A45FB" w:rsidP="005A45FB"/>
    <w:p w14:paraId="09B3C0A8" w14:textId="77777777" w:rsidR="005A45FB" w:rsidRDefault="005A45FB" w:rsidP="005A45FB">
      <w:pPr>
        <w:tabs>
          <w:tab w:val="center" w:pos="5032"/>
        </w:tabs>
        <w:spacing w:after="160" w:line="256" w:lineRule="auto"/>
      </w:pPr>
      <w:r>
        <w:rPr>
          <w:noProof/>
          <w:lang w:eastAsia="es-ES"/>
        </w:rPr>
        <mc:AlternateContent>
          <mc:Choice Requires="wps">
            <w:drawing>
              <wp:anchor distT="0" distB="0" distL="114300" distR="114300" simplePos="0" relativeHeight="251673088" behindDoc="0" locked="0" layoutInCell="0" allowOverlap="1" wp14:anchorId="25928B67" wp14:editId="01FAB049">
                <wp:simplePos x="0" y="0"/>
                <wp:positionH relativeFrom="page">
                  <wp:posOffset>-9525</wp:posOffset>
                </wp:positionH>
                <wp:positionV relativeFrom="bottomMargin">
                  <wp:posOffset>-337820</wp:posOffset>
                </wp:positionV>
                <wp:extent cx="7920000" cy="900000"/>
                <wp:effectExtent l="0" t="0" r="5080" b="0"/>
                <wp:wrapNone/>
                <wp:docPr id="2"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5754BB2" w14:textId="77777777" w:rsidR="00443162" w:rsidRDefault="00443162" w:rsidP="005A45FB">
                            <w:pPr>
                              <w:ind w:left="567" w:right="930"/>
                              <w:jc w:val="center"/>
                              <w:rPr>
                                <w:rFonts w:ascii="Arial Black" w:hAnsi="Arial Black"/>
                                <w:sz w:val="22"/>
                                <w:szCs w:val="18"/>
                              </w:rPr>
                            </w:pPr>
                            <w:r w:rsidRPr="007F4912">
                              <w:rPr>
                                <w:rFonts w:ascii="Arial Black" w:hAnsi="Arial Black"/>
                                <w:sz w:val="22"/>
                                <w:szCs w:val="18"/>
                              </w:rPr>
                              <w:t>Aprobado Mediante Resolución Ministerial N° 298 de 27 de agosto de 2021</w:t>
                            </w:r>
                          </w:p>
                          <w:p w14:paraId="5FE5E891" w14:textId="77777777" w:rsidR="00443162" w:rsidRDefault="00443162" w:rsidP="005A45FB">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1217FB04" w14:textId="77777777" w:rsidR="00443162" w:rsidRDefault="00443162" w:rsidP="005A45FB"/>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ángulo 9" o:spid="_x0000_s1026" style="position:absolute;margin-left:-.75pt;margin-top:-26.6pt;width:623.6pt;height:70.8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" o:allowincell="f" fillcolor="#243f60" stroked="f" strokecolor="white">
                <v:fill opacity="40092f"/>
                <v:textbox inset="6.75pt,3.75pt,6.75pt,3.75pt">
                  <w:txbxContent>
                    <w:p w14:paraId="65754BB2" w14:textId="77777777" w:rsidR="00A731D9" w:rsidRDefault="00A731D9" w:rsidP="005A45FB">
                      <w:pPr>
                        <w:ind w:left="567" w:right="930"/>
                        <w:jc w:val="center"/>
                        <w:rPr>
                          <w:rFonts w:ascii="Arial Black" w:hAnsi="Arial Black"/>
                          <w:sz w:val="22"/>
                          <w:szCs w:val="18"/>
                        </w:rPr>
                      </w:pPr>
                      <w:r w:rsidRPr="007F4912">
                        <w:rPr>
                          <w:rFonts w:ascii="Arial Black" w:hAnsi="Arial Black"/>
                          <w:sz w:val="22"/>
                          <w:szCs w:val="18"/>
                        </w:rPr>
                        <w:t>Aprobado Mediante Resolución Ministerial N° 298 de 27 de agosto de 2021</w:t>
                      </w:r>
                    </w:p>
                    <w:p w14:paraId="5FE5E891" w14:textId="77777777" w:rsidR="00A731D9" w:rsidRDefault="00A731D9" w:rsidP="005A45FB">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1217FB04" w14:textId="77777777" w:rsidR="00A731D9" w:rsidRDefault="00A731D9" w:rsidP="005A45FB"/>
                  </w:txbxContent>
                </v:textbox>
                <w10:wrap anchorx="page" anchory="margin"/>
              </v:rect>
            </w:pict>
          </mc:Fallback>
        </mc:AlternateContent>
      </w:r>
    </w:p>
    <w:p w14:paraId="4FF295A4" w14:textId="77777777" w:rsidR="005A45FB" w:rsidRPr="00AF411B" w:rsidRDefault="005A45FB" w:rsidP="005A45FB"/>
    <w:p w14:paraId="28639FA7" w14:textId="77777777" w:rsidR="005A45FB" w:rsidRPr="00AF411B" w:rsidRDefault="005A45FB" w:rsidP="005A45FB">
      <w:r>
        <w:rPr>
          <w:noProof/>
          <w:lang w:eastAsia="es-ES"/>
        </w:rPr>
        <mc:AlternateContent>
          <mc:Choice Requires="wps">
            <w:drawing>
              <wp:anchor distT="0" distB="0" distL="114300" distR="114300" simplePos="0" relativeHeight="251674112" behindDoc="0" locked="0" layoutInCell="1" allowOverlap="1" wp14:anchorId="09498709" wp14:editId="64CE25AF">
                <wp:simplePos x="0" y="0"/>
                <wp:positionH relativeFrom="margin">
                  <wp:posOffset>666750</wp:posOffset>
                </wp:positionH>
                <wp:positionV relativeFrom="paragraph">
                  <wp:posOffset>118694</wp:posOffset>
                </wp:positionV>
                <wp:extent cx="4759325" cy="796290"/>
                <wp:effectExtent l="0" t="0" r="22225" b="22860"/>
                <wp:wrapNone/>
                <wp:docPr id="8"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9325" cy="79629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4CC7E04" w14:textId="163075C1" w:rsidR="00443162" w:rsidRPr="00AF411B" w:rsidRDefault="00443162" w:rsidP="005A45FB">
                            <w:pPr>
                              <w:rPr>
                                <w:rFonts w:ascii="Tahoma" w:hAnsi="Tahoma" w:cs="Tahoma"/>
                                <w:b/>
                                <w:i/>
                                <w:color w:val="000000"/>
                                <w:sz w:val="28"/>
                                <w:szCs w:val="28"/>
                              </w:rPr>
                            </w:pPr>
                            <w:r w:rsidRPr="00AF411B">
                              <w:rPr>
                                <w:rFonts w:ascii="Tahoma" w:hAnsi="Tahoma" w:cs="Tahoma"/>
                                <w:b/>
                                <w:i/>
                                <w:color w:val="000000"/>
                                <w:sz w:val="28"/>
                                <w:szCs w:val="28"/>
                              </w:rPr>
                              <w:t>DOCUMENTO BASE DE CONTRATACIÓN</w:t>
                            </w:r>
                          </w:p>
                          <w:p w14:paraId="040B2CB5" w14:textId="77777777" w:rsidR="00443162" w:rsidRPr="00AF411B" w:rsidRDefault="00443162" w:rsidP="005A45FB">
                            <w:pPr>
                              <w:jc w:val="center"/>
                              <w:rPr>
                                <w:rFonts w:ascii="Tahoma" w:hAnsi="Tahoma" w:cs="Tahoma"/>
                                <w:b/>
                                <w:i/>
                                <w:color w:val="000000"/>
                                <w:sz w:val="28"/>
                                <w:szCs w:val="28"/>
                              </w:rPr>
                            </w:pPr>
                            <w:r w:rsidRPr="00AF411B">
                              <w:rPr>
                                <w:rFonts w:ascii="Tahoma" w:hAnsi="Tahoma" w:cs="Tahoma"/>
                                <w:b/>
                                <w:i/>
                                <w:color w:val="000000"/>
                                <w:sz w:val="28"/>
                                <w:szCs w:val="28"/>
                              </w:rPr>
                              <w:t>PARA CONTRATACIÓN DE OBRAS</w:t>
                            </w:r>
                          </w:p>
                          <w:p w14:paraId="3BBED9A5" w14:textId="77777777" w:rsidR="00443162" w:rsidRPr="00AF411B" w:rsidRDefault="00443162" w:rsidP="005A45FB">
                            <w:pPr>
                              <w:rPr>
                                <w:rFonts w:ascii="Tahoma" w:hAnsi="Tahoma" w:cs="Tahoma"/>
                                <w:b/>
                                <w:i/>
                                <w:color w:val="000000"/>
                                <w:sz w:val="28"/>
                                <w:szCs w:val="28"/>
                              </w:rPr>
                            </w:pPr>
                          </w:p>
                          <w:p w14:paraId="23B06A22" w14:textId="77777777" w:rsidR="00443162" w:rsidRPr="001D7AD8" w:rsidRDefault="00443162" w:rsidP="005A45FB">
                            <w:pPr>
                              <w:rPr>
                                <w:rFonts w:ascii="Century Gothic" w:hAnsi="Century Gothic"/>
                                <w:b/>
                                <w:color w:val="244061"/>
                                <w:sz w:val="36"/>
                                <w:szCs w:val="36"/>
                              </w:rPr>
                            </w:pPr>
                            <w:r w:rsidRPr="00AF411B">
                              <w:rPr>
                                <w:rFonts w:ascii="Tahoma" w:hAnsi="Tahoma" w:cs="Tahoma"/>
                                <w:b/>
                                <w:i/>
                                <w:color w:val="000000"/>
                                <w:sz w:val="28"/>
                                <w:szCs w:val="28"/>
                              </w:rPr>
                              <w:t>LICITACIÓN PÚBLICA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8" o:spid="_x0000_s1027" style="position:absolute;margin-left:52.5pt;margin-top:9.35pt;width:374.75pt;height:62.7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" fillcolor="#2e74b5" strokecolor="gray">
                <v:fill color2="#69f" rotate="t" angle="90" focus="50%" type="gradient"/>
                <v:shadow color="black" offset="1pt"/>
                <v:textbox inset="2.23519mm,1.1176mm,2.23519mm,1.1176mm">
                  <w:txbxContent>
                    <w:p w14:paraId="14CC7E04" w14:textId="163075C1" w:rsidR="00A731D9" w:rsidRPr="00AF411B" w:rsidRDefault="00A731D9" w:rsidP="005A45FB">
                      <w:pPr>
                        <w:rPr>
                          <w:rFonts w:ascii="Tahoma" w:hAnsi="Tahoma" w:cs="Tahoma"/>
                          <w:b/>
                          <w:i/>
                          <w:color w:val="000000"/>
                          <w:sz w:val="28"/>
                          <w:szCs w:val="28"/>
                        </w:rPr>
                      </w:pPr>
                      <w:r w:rsidRPr="00AF411B">
                        <w:rPr>
                          <w:rFonts w:ascii="Tahoma" w:hAnsi="Tahoma" w:cs="Tahoma"/>
                          <w:b/>
                          <w:i/>
                          <w:color w:val="000000"/>
                          <w:sz w:val="28"/>
                          <w:szCs w:val="28"/>
                        </w:rPr>
                        <w:t>DOCUMENTO BASE DE CONTRATACIÓN</w:t>
                      </w:r>
                    </w:p>
                    <w:p w14:paraId="040B2CB5" w14:textId="77777777" w:rsidR="00A731D9" w:rsidRPr="00AF411B" w:rsidRDefault="00A731D9" w:rsidP="005A45FB">
                      <w:pPr>
                        <w:jc w:val="center"/>
                        <w:rPr>
                          <w:rFonts w:ascii="Tahoma" w:hAnsi="Tahoma" w:cs="Tahoma"/>
                          <w:b/>
                          <w:i/>
                          <w:color w:val="000000"/>
                          <w:sz w:val="28"/>
                          <w:szCs w:val="28"/>
                        </w:rPr>
                      </w:pPr>
                      <w:r w:rsidRPr="00AF411B">
                        <w:rPr>
                          <w:rFonts w:ascii="Tahoma" w:hAnsi="Tahoma" w:cs="Tahoma"/>
                          <w:b/>
                          <w:i/>
                          <w:color w:val="000000"/>
                          <w:sz w:val="28"/>
                          <w:szCs w:val="28"/>
                        </w:rPr>
                        <w:t>PARA CONTRATACIÓN DE OBRAS</w:t>
                      </w:r>
                    </w:p>
                    <w:p w14:paraId="3BBED9A5" w14:textId="77777777" w:rsidR="00A731D9" w:rsidRPr="00AF411B" w:rsidRDefault="00A731D9" w:rsidP="005A45FB">
                      <w:pPr>
                        <w:rPr>
                          <w:rFonts w:ascii="Tahoma" w:hAnsi="Tahoma" w:cs="Tahoma"/>
                          <w:b/>
                          <w:i/>
                          <w:color w:val="000000"/>
                          <w:sz w:val="28"/>
                          <w:szCs w:val="28"/>
                        </w:rPr>
                      </w:pPr>
                    </w:p>
                    <w:p w14:paraId="23B06A22" w14:textId="77777777" w:rsidR="00A731D9" w:rsidRPr="001D7AD8" w:rsidRDefault="00A731D9" w:rsidP="005A45FB">
                      <w:pPr>
                        <w:rPr>
                          <w:rFonts w:ascii="Century Gothic" w:hAnsi="Century Gothic"/>
                          <w:b/>
                          <w:color w:val="244061"/>
                          <w:sz w:val="36"/>
                          <w:szCs w:val="36"/>
                        </w:rPr>
                      </w:pPr>
                      <w:r w:rsidRPr="00AF411B">
                        <w:rPr>
                          <w:rFonts w:ascii="Tahoma" w:hAnsi="Tahoma" w:cs="Tahoma"/>
                          <w:b/>
                          <w:i/>
                          <w:color w:val="000000"/>
                          <w:sz w:val="28"/>
                          <w:szCs w:val="28"/>
                        </w:rPr>
                        <w:t>LICITACIÓN PÚBLICA</w:t>
                      </w:r>
                    </w:p>
                  </w:txbxContent>
                </v:textbox>
                <w10:wrap anchorx="margin"/>
              </v:roundrect>
            </w:pict>
          </mc:Fallback>
        </mc:AlternateContent>
      </w:r>
    </w:p>
    <w:p w14:paraId="10F092CD" w14:textId="77777777" w:rsidR="005A45FB" w:rsidRPr="00AF411B" w:rsidRDefault="005A45FB" w:rsidP="005A45FB"/>
    <w:p w14:paraId="783C80BC" w14:textId="77777777" w:rsidR="005A45FB" w:rsidRPr="00AF411B" w:rsidRDefault="005A45FB" w:rsidP="0066607A">
      <w:pPr>
        <w:jc w:val="right"/>
      </w:pPr>
    </w:p>
    <w:p w14:paraId="4423AA54" w14:textId="77777777" w:rsidR="005A45FB" w:rsidRPr="00AF411B" w:rsidRDefault="005A45FB" w:rsidP="005A45FB"/>
    <w:p w14:paraId="274A2013" w14:textId="77777777" w:rsidR="005A45FB" w:rsidRPr="00AF411B" w:rsidRDefault="005A45FB" w:rsidP="005A45FB"/>
    <w:p w14:paraId="61BD3E49" w14:textId="77777777" w:rsidR="005A45FB" w:rsidRPr="00AF411B" w:rsidRDefault="005A45FB" w:rsidP="005A45FB"/>
    <w:p w14:paraId="340B5801" w14:textId="77777777" w:rsidR="005A45FB" w:rsidRPr="00AF411B" w:rsidRDefault="005A45FB" w:rsidP="005A45FB"/>
    <w:p w14:paraId="323BDDE7" w14:textId="77777777" w:rsidR="005A45FB" w:rsidRPr="00AF411B" w:rsidRDefault="005A45FB" w:rsidP="005A45FB">
      <w:r>
        <w:rPr>
          <w:noProof/>
          <w:lang w:eastAsia="es-ES"/>
        </w:rPr>
        <mc:AlternateContent>
          <mc:Choice Requires="wps">
            <w:drawing>
              <wp:anchor distT="0" distB="0" distL="114300" distR="114300" simplePos="0" relativeHeight="251672064" behindDoc="0" locked="0" layoutInCell="1" allowOverlap="1" wp14:anchorId="53888AFF" wp14:editId="384940CA">
                <wp:simplePos x="0" y="0"/>
                <wp:positionH relativeFrom="margin">
                  <wp:posOffset>698500</wp:posOffset>
                </wp:positionH>
                <wp:positionV relativeFrom="paragraph">
                  <wp:posOffset>148946</wp:posOffset>
                </wp:positionV>
                <wp:extent cx="4820285" cy="160274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0285" cy="160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DEBEF" w14:textId="77777777" w:rsidR="00443162" w:rsidRDefault="00443162" w:rsidP="005A45FB">
                            <w:pPr>
                              <w:rPr>
                                <w:b/>
                                <w:sz w:val="44"/>
                                <w:szCs w:val="36"/>
                              </w:rPr>
                            </w:pPr>
                          </w:p>
                          <w:p w14:paraId="52B12B28" w14:textId="77777777" w:rsidR="00443162" w:rsidRDefault="00443162" w:rsidP="005A45FB">
                            <w:pPr>
                              <w:rPr>
                                <w:b/>
                                <w:sz w:val="8"/>
                                <w:szCs w:val="36"/>
                              </w:rPr>
                            </w:pPr>
                          </w:p>
                          <w:p w14:paraId="71D176C5" w14:textId="77777777" w:rsidR="00443162" w:rsidRPr="00AF411B" w:rsidRDefault="00443162" w:rsidP="005A45FB">
                            <w:pPr>
                              <w:jc w:val="center"/>
                              <w:rPr>
                                <w:rFonts w:ascii="Tahoma" w:hAnsi="Tahoma" w:cs="Tahoma"/>
                                <w:color w:val="000000"/>
                                <w:sz w:val="28"/>
                                <w:szCs w:val="28"/>
                              </w:rPr>
                            </w:pPr>
                            <w:r w:rsidRPr="00AF411B">
                              <w:rPr>
                                <w:rFonts w:ascii="Tahoma" w:hAnsi="Tahoma" w:cs="Tahoma"/>
                                <w:b/>
                                <w:color w:val="000000"/>
                                <w:sz w:val="28"/>
                                <w:szCs w:val="28"/>
                              </w:rPr>
                              <w:t>LICITACIÓN PÚBLICA</w:t>
                            </w:r>
                          </w:p>
                          <w:p w14:paraId="0BC64A39" w14:textId="77777777" w:rsidR="00443162" w:rsidRDefault="00443162" w:rsidP="005A45FB">
                            <w:pPr>
                              <w:jc w:val="center"/>
                              <w:rPr>
                                <w:rFonts w:ascii="Tahoma" w:hAnsi="Tahoma" w:cs="Tahoma"/>
                                <w:b/>
                                <w:bCs/>
                                <w:color w:val="000000"/>
                                <w:sz w:val="28"/>
                                <w:szCs w:val="28"/>
                                <w:lang w:val="pt-BR"/>
                              </w:rPr>
                            </w:pPr>
                            <w:r w:rsidRPr="00AF411B">
                              <w:rPr>
                                <w:rFonts w:ascii="Tahoma" w:hAnsi="Tahoma" w:cs="Tahoma"/>
                                <w:b/>
                                <w:bCs/>
                                <w:color w:val="000000"/>
                                <w:sz w:val="28"/>
                                <w:szCs w:val="28"/>
                                <w:lang w:val="pt-BR"/>
                              </w:rPr>
                              <w:t>CODIGO INTERNO: ENDE-LP-2021-0</w:t>
                            </w:r>
                            <w:r>
                              <w:rPr>
                                <w:rFonts w:ascii="Tahoma" w:hAnsi="Tahoma" w:cs="Tahoma"/>
                                <w:b/>
                                <w:bCs/>
                                <w:color w:val="000000"/>
                                <w:sz w:val="28"/>
                                <w:szCs w:val="28"/>
                                <w:lang w:val="pt-BR"/>
                              </w:rPr>
                              <w:t>10</w:t>
                            </w:r>
                          </w:p>
                          <w:p w14:paraId="6EA7CD67" w14:textId="367FC900" w:rsidR="0039636B" w:rsidRPr="00AF411B" w:rsidRDefault="0039636B" w:rsidP="005A45FB">
                            <w:pPr>
                              <w:jc w:val="center"/>
                              <w:rPr>
                                <w:rFonts w:ascii="Tahoma" w:hAnsi="Tahoma" w:cs="Tahoma"/>
                                <w:b/>
                                <w:bCs/>
                                <w:color w:val="000000"/>
                                <w:sz w:val="28"/>
                                <w:szCs w:val="28"/>
                                <w:lang w:val="pt-BR"/>
                              </w:rPr>
                            </w:pPr>
                            <w:r>
                              <w:rPr>
                                <w:rFonts w:ascii="Tahoma" w:hAnsi="Tahoma" w:cs="Tahoma"/>
                                <w:b/>
                                <w:bCs/>
                                <w:color w:val="000000"/>
                                <w:sz w:val="28"/>
                                <w:szCs w:val="28"/>
                                <w:lang w:val="pt-BR"/>
                              </w:rPr>
                              <w:t>CUCE: 21-0514-1163668-1-1</w:t>
                            </w:r>
                          </w:p>
                          <w:p w14:paraId="71770692" w14:textId="65D12826" w:rsidR="00443162" w:rsidRPr="00AF411B" w:rsidRDefault="00443162" w:rsidP="005A45FB">
                            <w:pPr>
                              <w:jc w:val="center"/>
                              <w:rPr>
                                <w:rFonts w:ascii="Tahoma" w:hAnsi="Tahoma" w:cs="Tahoma"/>
                                <w:b/>
                                <w:color w:val="000000"/>
                                <w:sz w:val="24"/>
                                <w:szCs w:val="24"/>
                              </w:rPr>
                            </w:pPr>
                            <w:r w:rsidRPr="00AF411B">
                              <w:rPr>
                                <w:rFonts w:ascii="Tahoma" w:hAnsi="Tahoma" w:cs="Tahoma"/>
                                <w:b/>
                                <w:color w:val="000000"/>
                                <w:sz w:val="24"/>
                                <w:szCs w:val="24"/>
                              </w:rPr>
                              <w:t xml:space="preserve"> (PRIMERA CONVOCATORIA)</w:t>
                            </w:r>
                          </w:p>
                          <w:p w14:paraId="7E441515" w14:textId="77777777" w:rsidR="00443162" w:rsidRDefault="00443162" w:rsidP="005A45FB">
                            <w:pPr>
                              <w:ind w:right="13"/>
                              <w:jc w:val="center"/>
                              <w:rPr>
                                <w:rFonts w:ascii="Century Gothic" w:hAnsi="Century Gothic"/>
                                <w:b/>
                                <w:color w:val="244061"/>
                                <w:szCs w:val="18"/>
                              </w:rPr>
                            </w:pPr>
                          </w:p>
                          <w:p w14:paraId="14E9C530" w14:textId="77777777" w:rsidR="00443162" w:rsidRDefault="00443162" w:rsidP="005A45FB">
                            <w:pPr>
                              <w:ind w:left="567" w:right="931"/>
                              <w:rPr>
                                <w:rFonts w:ascii="Comic Sans MS" w:hAnsi="Comic Sans MS"/>
                                <w:u w:val="single"/>
                              </w:rPr>
                            </w:pPr>
                          </w:p>
                          <w:p w14:paraId="673E6DF8" w14:textId="77777777" w:rsidR="00443162" w:rsidRDefault="00443162" w:rsidP="005A45FB"/>
                          <w:p w14:paraId="610DB163" w14:textId="77777777" w:rsidR="00443162" w:rsidRDefault="00443162" w:rsidP="005A45FB"/>
                          <w:p w14:paraId="655B0B30" w14:textId="77777777" w:rsidR="00443162" w:rsidRDefault="00443162" w:rsidP="005A45FB"/>
                          <w:p w14:paraId="70C923AD" w14:textId="77777777" w:rsidR="00443162" w:rsidRDefault="00443162" w:rsidP="005A45FB"/>
                          <w:p w14:paraId="6F6A8B9F" w14:textId="77777777" w:rsidR="00443162" w:rsidRDefault="00443162" w:rsidP="005A45FB"/>
                          <w:p w14:paraId="657B42A1" w14:textId="77777777" w:rsidR="00443162" w:rsidRDefault="00443162" w:rsidP="005A45FB"/>
                          <w:p w14:paraId="44B7FBAC" w14:textId="77777777" w:rsidR="00443162" w:rsidRDefault="00443162" w:rsidP="005A45FB"/>
                          <w:p w14:paraId="613EBF83" w14:textId="77777777" w:rsidR="00443162" w:rsidRDefault="00443162" w:rsidP="005A45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8" type="#_x0000_t202" style="position:absolute;margin-left:55pt;margin-top:11.75pt;width:379.55pt;height:126.2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hzPwQIAAMg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" filled="f" stroked="f">
                <v:textbox>
                  <w:txbxContent>
                    <w:p w14:paraId="6EDDEBEF" w14:textId="77777777" w:rsidR="00443162" w:rsidRDefault="00443162" w:rsidP="005A45FB">
                      <w:pPr>
                        <w:rPr>
                          <w:b/>
                          <w:sz w:val="44"/>
                          <w:szCs w:val="36"/>
                        </w:rPr>
                      </w:pPr>
                    </w:p>
                    <w:p w14:paraId="52B12B28" w14:textId="77777777" w:rsidR="00443162" w:rsidRDefault="00443162" w:rsidP="005A45FB">
                      <w:pPr>
                        <w:rPr>
                          <w:b/>
                          <w:sz w:val="8"/>
                          <w:szCs w:val="36"/>
                        </w:rPr>
                      </w:pPr>
                    </w:p>
                    <w:p w14:paraId="71D176C5" w14:textId="77777777" w:rsidR="00443162" w:rsidRPr="00AF411B" w:rsidRDefault="00443162" w:rsidP="005A45FB">
                      <w:pPr>
                        <w:jc w:val="center"/>
                        <w:rPr>
                          <w:rFonts w:ascii="Tahoma" w:hAnsi="Tahoma" w:cs="Tahoma"/>
                          <w:color w:val="000000"/>
                          <w:sz w:val="28"/>
                          <w:szCs w:val="28"/>
                        </w:rPr>
                      </w:pPr>
                      <w:r w:rsidRPr="00AF411B">
                        <w:rPr>
                          <w:rFonts w:ascii="Tahoma" w:hAnsi="Tahoma" w:cs="Tahoma"/>
                          <w:b/>
                          <w:color w:val="000000"/>
                          <w:sz w:val="28"/>
                          <w:szCs w:val="28"/>
                        </w:rPr>
                        <w:t>LICITACIÓN PÚBLICA</w:t>
                      </w:r>
                    </w:p>
                    <w:p w14:paraId="0BC64A39" w14:textId="77777777" w:rsidR="00443162" w:rsidRDefault="00443162" w:rsidP="005A45FB">
                      <w:pPr>
                        <w:jc w:val="center"/>
                        <w:rPr>
                          <w:rFonts w:ascii="Tahoma" w:hAnsi="Tahoma" w:cs="Tahoma"/>
                          <w:b/>
                          <w:bCs/>
                          <w:color w:val="000000"/>
                          <w:sz w:val="28"/>
                          <w:szCs w:val="28"/>
                          <w:lang w:val="pt-BR"/>
                        </w:rPr>
                      </w:pPr>
                      <w:r w:rsidRPr="00AF411B">
                        <w:rPr>
                          <w:rFonts w:ascii="Tahoma" w:hAnsi="Tahoma" w:cs="Tahoma"/>
                          <w:b/>
                          <w:bCs/>
                          <w:color w:val="000000"/>
                          <w:sz w:val="28"/>
                          <w:szCs w:val="28"/>
                          <w:lang w:val="pt-BR"/>
                        </w:rPr>
                        <w:t>CODIGO INTERNO: ENDE-LP-2021-0</w:t>
                      </w:r>
                      <w:r>
                        <w:rPr>
                          <w:rFonts w:ascii="Tahoma" w:hAnsi="Tahoma" w:cs="Tahoma"/>
                          <w:b/>
                          <w:bCs/>
                          <w:color w:val="000000"/>
                          <w:sz w:val="28"/>
                          <w:szCs w:val="28"/>
                          <w:lang w:val="pt-BR"/>
                        </w:rPr>
                        <w:t>10</w:t>
                      </w:r>
                    </w:p>
                    <w:p w14:paraId="6EA7CD67" w14:textId="367FC900" w:rsidR="0039636B" w:rsidRPr="00AF411B" w:rsidRDefault="0039636B" w:rsidP="005A45FB">
                      <w:pPr>
                        <w:jc w:val="center"/>
                        <w:rPr>
                          <w:rFonts w:ascii="Tahoma" w:hAnsi="Tahoma" w:cs="Tahoma"/>
                          <w:b/>
                          <w:bCs/>
                          <w:color w:val="000000"/>
                          <w:sz w:val="28"/>
                          <w:szCs w:val="28"/>
                          <w:lang w:val="pt-BR"/>
                        </w:rPr>
                      </w:pPr>
                      <w:r>
                        <w:rPr>
                          <w:rFonts w:ascii="Tahoma" w:hAnsi="Tahoma" w:cs="Tahoma"/>
                          <w:b/>
                          <w:bCs/>
                          <w:color w:val="000000"/>
                          <w:sz w:val="28"/>
                          <w:szCs w:val="28"/>
                          <w:lang w:val="pt-BR"/>
                        </w:rPr>
                        <w:t>CUCE: 21-0514-1163668-1-1</w:t>
                      </w:r>
                    </w:p>
                    <w:p w14:paraId="71770692" w14:textId="65D12826" w:rsidR="00443162" w:rsidRPr="00AF411B" w:rsidRDefault="00443162" w:rsidP="005A45FB">
                      <w:pPr>
                        <w:jc w:val="center"/>
                        <w:rPr>
                          <w:rFonts w:ascii="Tahoma" w:hAnsi="Tahoma" w:cs="Tahoma"/>
                          <w:b/>
                          <w:color w:val="000000"/>
                          <w:sz w:val="24"/>
                          <w:szCs w:val="24"/>
                        </w:rPr>
                      </w:pPr>
                      <w:r w:rsidRPr="00AF411B">
                        <w:rPr>
                          <w:rFonts w:ascii="Tahoma" w:hAnsi="Tahoma" w:cs="Tahoma"/>
                          <w:b/>
                          <w:color w:val="000000"/>
                          <w:sz w:val="24"/>
                          <w:szCs w:val="24"/>
                        </w:rPr>
                        <w:t xml:space="preserve"> (PRIMERA CONVOCATORIA)</w:t>
                      </w:r>
                    </w:p>
                    <w:p w14:paraId="7E441515" w14:textId="77777777" w:rsidR="00443162" w:rsidRDefault="00443162" w:rsidP="005A45FB">
                      <w:pPr>
                        <w:ind w:right="13"/>
                        <w:jc w:val="center"/>
                        <w:rPr>
                          <w:rFonts w:ascii="Century Gothic" w:hAnsi="Century Gothic"/>
                          <w:b/>
                          <w:color w:val="244061"/>
                          <w:szCs w:val="18"/>
                        </w:rPr>
                      </w:pPr>
                    </w:p>
                    <w:p w14:paraId="14E9C530" w14:textId="77777777" w:rsidR="00443162" w:rsidRDefault="00443162" w:rsidP="005A45FB">
                      <w:pPr>
                        <w:ind w:left="567" w:right="931"/>
                        <w:rPr>
                          <w:rFonts w:ascii="Comic Sans MS" w:hAnsi="Comic Sans MS"/>
                          <w:u w:val="single"/>
                        </w:rPr>
                      </w:pPr>
                    </w:p>
                    <w:p w14:paraId="673E6DF8" w14:textId="77777777" w:rsidR="00443162" w:rsidRDefault="00443162" w:rsidP="005A45FB"/>
                    <w:p w14:paraId="610DB163" w14:textId="77777777" w:rsidR="00443162" w:rsidRDefault="00443162" w:rsidP="005A45FB"/>
                    <w:p w14:paraId="655B0B30" w14:textId="77777777" w:rsidR="00443162" w:rsidRDefault="00443162" w:rsidP="005A45FB"/>
                    <w:p w14:paraId="70C923AD" w14:textId="77777777" w:rsidR="00443162" w:rsidRDefault="00443162" w:rsidP="005A45FB"/>
                    <w:p w14:paraId="6F6A8B9F" w14:textId="77777777" w:rsidR="00443162" w:rsidRDefault="00443162" w:rsidP="005A45FB"/>
                    <w:p w14:paraId="657B42A1" w14:textId="77777777" w:rsidR="00443162" w:rsidRDefault="00443162" w:rsidP="005A45FB"/>
                    <w:p w14:paraId="44B7FBAC" w14:textId="77777777" w:rsidR="00443162" w:rsidRDefault="00443162" w:rsidP="005A45FB"/>
                    <w:p w14:paraId="613EBF83" w14:textId="77777777" w:rsidR="00443162" w:rsidRDefault="00443162" w:rsidP="005A45FB"/>
                  </w:txbxContent>
                </v:textbox>
                <w10:wrap anchorx="margin"/>
              </v:shape>
            </w:pict>
          </mc:Fallback>
        </mc:AlternateContent>
      </w:r>
    </w:p>
    <w:p w14:paraId="3DBCC1F5" w14:textId="77777777" w:rsidR="005A45FB" w:rsidRPr="00AF411B" w:rsidRDefault="005A45FB" w:rsidP="005A45FB"/>
    <w:p w14:paraId="0D69A215" w14:textId="77777777" w:rsidR="005A45FB" w:rsidRPr="00AF411B" w:rsidRDefault="005A45FB" w:rsidP="005A45FB"/>
    <w:p w14:paraId="287BBD72" w14:textId="77777777" w:rsidR="005A45FB" w:rsidRPr="00AF411B" w:rsidRDefault="005A45FB" w:rsidP="005A45FB"/>
    <w:p w14:paraId="2E1F92A3" w14:textId="77777777" w:rsidR="005A45FB" w:rsidRPr="00AF411B" w:rsidRDefault="005A45FB" w:rsidP="005A45FB"/>
    <w:p w14:paraId="0C4930FD" w14:textId="77777777" w:rsidR="005A45FB" w:rsidRPr="00AF411B" w:rsidRDefault="005A45FB" w:rsidP="005A45FB"/>
    <w:p w14:paraId="6EE90F1B" w14:textId="77777777" w:rsidR="005A45FB" w:rsidRPr="00AF411B" w:rsidRDefault="005A45FB" w:rsidP="005A45FB"/>
    <w:p w14:paraId="7DF57DA9" w14:textId="77777777" w:rsidR="005A45FB" w:rsidRPr="00AF411B" w:rsidRDefault="005A45FB" w:rsidP="005A45FB"/>
    <w:p w14:paraId="4DE2AA2A" w14:textId="77777777" w:rsidR="005A45FB" w:rsidRPr="00AF411B" w:rsidRDefault="005A45FB" w:rsidP="005A45FB"/>
    <w:p w14:paraId="0BA6EB25" w14:textId="77777777" w:rsidR="005A45FB" w:rsidRPr="00AF411B" w:rsidRDefault="005A45FB" w:rsidP="005A45FB"/>
    <w:p w14:paraId="1D97B4C6" w14:textId="77777777" w:rsidR="005A45FB" w:rsidRPr="00AF411B" w:rsidRDefault="005A45FB" w:rsidP="005A45FB"/>
    <w:p w14:paraId="5FFECA99" w14:textId="77777777" w:rsidR="005A45FB" w:rsidRPr="00AF411B" w:rsidRDefault="005A45FB" w:rsidP="005A45FB"/>
    <w:p w14:paraId="4CAF320A" w14:textId="77777777" w:rsidR="005A45FB" w:rsidRDefault="005A45FB" w:rsidP="005A45FB">
      <w:pPr>
        <w:tabs>
          <w:tab w:val="center" w:pos="5032"/>
        </w:tabs>
        <w:spacing w:after="160" w:line="256" w:lineRule="auto"/>
        <w:jc w:val="center"/>
      </w:pPr>
      <w:r>
        <w:rPr>
          <w:noProof/>
          <w:lang w:eastAsia="es-ES"/>
        </w:rPr>
        <mc:AlternateContent>
          <mc:Choice Requires="wps">
            <w:drawing>
              <wp:anchor distT="0" distB="0" distL="114300" distR="114300" simplePos="0" relativeHeight="251675136" behindDoc="0" locked="0" layoutInCell="1" allowOverlap="1" wp14:anchorId="6D474B4A" wp14:editId="4168189D">
                <wp:simplePos x="0" y="0"/>
                <wp:positionH relativeFrom="page">
                  <wp:posOffset>1606163</wp:posOffset>
                </wp:positionH>
                <wp:positionV relativeFrom="paragraph">
                  <wp:posOffset>217336</wp:posOffset>
                </wp:positionV>
                <wp:extent cx="4820717" cy="1144987"/>
                <wp:effectExtent l="95250" t="19050" r="37465" b="11239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0717" cy="1144987"/>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7919551C" w14:textId="75D8FEDD" w:rsidR="00443162" w:rsidRPr="00AF411B" w:rsidRDefault="00443162" w:rsidP="005A45FB">
                            <w:pPr>
                              <w:jc w:val="center"/>
                              <w:rPr>
                                <w:rFonts w:ascii="Tahoma" w:hAnsi="Tahoma" w:cs="Tahoma"/>
                                <w:b/>
                                <w:sz w:val="32"/>
                                <w:szCs w:val="32"/>
                                <w:lang w:val="es-ES_tradnl"/>
                              </w:rPr>
                            </w:pPr>
                            <w:r w:rsidRPr="00C77A51">
                              <w:rPr>
                                <w:rFonts w:ascii="Tahoma" w:hAnsi="Tahoma" w:cs="Tahoma"/>
                                <w:b/>
                                <w:sz w:val="32"/>
                                <w:szCs w:val="32"/>
                              </w:rPr>
                              <w:t>CONSTRUCCIÓN VÍA DE CIRCULACIÓN Y OBRAS COMPLEMENTARIAS EN LA PLANTA DE GENERACIÓN BAHÍA – COBIJA – GESTIÓN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9" type="#_x0000_t202" style="position:absolute;left:0;text-align:left;margin-left:126.45pt;margin-top:17.1pt;width:379.6pt;height:90.1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" strokecolor="#b4c6e7" strokeweight="5pt">
                <v:stroke linestyle="thickThin"/>
                <v:shadow on="t" color="#868686" opacity=".5" offset="-6pt,6pt"/>
                <v:textbox>
                  <w:txbxContent>
                    <w:p w14:paraId="7919551C" w14:textId="75D8FEDD" w:rsidR="00C77A51" w:rsidRPr="00AF411B" w:rsidRDefault="00C77A51" w:rsidP="005A45FB">
                      <w:pPr>
                        <w:jc w:val="center"/>
                        <w:rPr>
                          <w:rFonts w:ascii="Tahoma" w:hAnsi="Tahoma" w:cs="Tahoma"/>
                          <w:b/>
                          <w:sz w:val="32"/>
                          <w:szCs w:val="32"/>
                          <w:lang w:val="es-ES_tradnl"/>
                        </w:rPr>
                      </w:pPr>
                      <w:r w:rsidRPr="00C77A51">
                        <w:rPr>
                          <w:rFonts w:ascii="Tahoma" w:hAnsi="Tahoma" w:cs="Tahoma"/>
                          <w:b/>
                          <w:sz w:val="32"/>
                          <w:szCs w:val="32"/>
                        </w:rPr>
                        <w:t>CONSTRUCCIÓN VÍA DE CIRCULACIÓN Y OBRAS COMPLEMENTARIAS EN LA PLANTA DE GENERACIÓN BAHÍA – COBIJA – GESTIÓN 2021</w:t>
                      </w:r>
                    </w:p>
                  </w:txbxContent>
                </v:textbox>
                <w10:wrap anchorx="page"/>
              </v:shape>
            </w:pict>
          </mc:Fallback>
        </mc:AlternateContent>
      </w:r>
    </w:p>
    <w:p w14:paraId="781F7708" w14:textId="77777777" w:rsidR="005A45FB" w:rsidRDefault="005A45FB" w:rsidP="005A45FB">
      <w:pPr>
        <w:tabs>
          <w:tab w:val="center" w:pos="5032"/>
        </w:tabs>
        <w:spacing w:after="160" w:line="256" w:lineRule="auto"/>
      </w:pPr>
    </w:p>
    <w:p w14:paraId="6A266018" w14:textId="77777777" w:rsidR="005A45FB" w:rsidRPr="00AF411B" w:rsidRDefault="005A45FB" w:rsidP="005A45FB"/>
    <w:p w14:paraId="5D417207" w14:textId="77777777" w:rsidR="005A45FB" w:rsidRPr="00AF411B" w:rsidRDefault="005A45FB" w:rsidP="005A45FB"/>
    <w:p w14:paraId="32C0534E" w14:textId="77777777" w:rsidR="005A45FB" w:rsidRPr="00AF411B" w:rsidRDefault="005A45FB" w:rsidP="005A45FB"/>
    <w:p w14:paraId="1748AC3C" w14:textId="77777777" w:rsidR="005A45FB" w:rsidRPr="00AF411B" w:rsidRDefault="005A45FB" w:rsidP="005A45FB"/>
    <w:p w14:paraId="5A04258E" w14:textId="77777777" w:rsidR="005A45FB" w:rsidRPr="00AF411B" w:rsidRDefault="005A45FB" w:rsidP="005A45FB"/>
    <w:p w14:paraId="6C21956B" w14:textId="77777777" w:rsidR="005A45FB" w:rsidRPr="00AF411B" w:rsidRDefault="005A45FB" w:rsidP="005A45FB"/>
    <w:p w14:paraId="5F6E2C18" w14:textId="77777777" w:rsidR="005A45FB" w:rsidRPr="00AF411B" w:rsidRDefault="005A45FB" w:rsidP="005A45FB"/>
    <w:p w14:paraId="209E893C" w14:textId="77777777" w:rsidR="005A45FB" w:rsidRPr="00AF411B" w:rsidRDefault="005A45FB" w:rsidP="005A45FB"/>
    <w:p w14:paraId="7D038794" w14:textId="77777777" w:rsidR="005A45FB" w:rsidRPr="00AF411B" w:rsidRDefault="005A45FB" w:rsidP="005A45FB"/>
    <w:p w14:paraId="0B752F3B" w14:textId="77777777" w:rsidR="005A45FB" w:rsidRPr="00AF411B" w:rsidRDefault="005A45FB" w:rsidP="005A45FB"/>
    <w:p w14:paraId="31289321" w14:textId="29A1A4A8" w:rsidR="00094982" w:rsidRDefault="005A45FB" w:rsidP="005A45FB">
      <w:pPr>
        <w:spacing w:after="160" w:line="256" w:lineRule="auto"/>
        <w:jc w:val="center"/>
      </w:pPr>
      <w:r w:rsidRPr="00507C03">
        <w:rPr>
          <w:rFonts w:cs="Tahoma"/>
          <w:color w:val="244061"/>
        </w:rPr>
        <w:t>ESTADO PLURINACIONAL DE BOLIVIA</w:t>
      </w:r>
      <w:r w:rsidRPr="00AF411B">
        <w:br w:type="page"/>
      </w:r>
    </w:p>
    <w:p w14:paraId="2951F133" w14:textId="77777777" w:rsidR="00D04637" w:rsidRPr="00E169D4" w:rsidRDefault="00D04637" w:rsidP="00A544DB">
      <w:pPr>
        <w:jc w:val="center"/>
        <w:rPr>
          <w:rFonts w:ascii="Verdana" w:hAnsi="Verdana" w:cs="Arial"/>
          <w:b/>
          <w:sz w:val="18"/>
          <w:szCs w:val="18"/>
          <w:lang w:val="es-BO"/>
        </w:rPr>
      </w:pPr>
    </w:p>
    <w:sdt>
      <w:sdtPr>
        <w:rPr>
          <w:rFonts w:ascii="Verdana" w:eastAsia="Times New Roman" w:hAnsi="Verdana" w:cs="Times New Roman"/>
          <w:b w:val="0"/>
          <w:bCs w:val="0"/>
          <w:color w:val="auto"/>
          <w:sz w:val="18"/>
          <w:szCs w:val="18"/>
          <w:lang w:val="es-BO"/>
        </w:rPr>
        <w:id w:val="9691048"/>
        <w:docPartObj>
          <w:docPartGallery w:val="Table of Contents"/>
          <w:docPartUnique/>
        </w:docPartObj>
      </w:sdtPr>
      <w:sdtEndPr>
        <w:rPr>
          <w:rFonts w:ascii="Times New Roman" w:hAnsi="Times New Roman"/>
          <w:sz w:val="20"/>
          <w:szCs w:val="20"/>
        </w:rPr>
      </w:sdtEndPr>
      <w:sdtContent>
        <w:p w14:paraId="6051CD1B" w14:textId="77777777" w:rsidR="00D04637" w:rsidRPr="00E169D4" w:rsidRDefault="00954819" w:rsidP="007B24F3">
          <w:pPr>
            <w:pStyle w:val="TtulodeTDC"/>
            <w:spacing w:before="0"/>
            <w:jc w:val="center"/>
            <w:rPr>
              <w:rFonts w:ascii="Verdana" w:hAnsi="Verdana"/>
              <w:b w:val="0"/>
              <w:color w:val="auto"/>
              <w:sz w:val="18"/>
              <w:szCs w:val="18"/>
              <w:lang w:val="es-BO"/>
            </w:rPr>
          </w:pPr>
          <w:r w:rsidRPr="00E169D4">
            <w:rPr>
              <w:rFonts w:ascii="Verdana" w:hAnsi="Verdana"/>
              <w:color w:val="auto"/>
              <w:sz w:val="20"/>
              <w:szCs w:val="18"/>
              <w:lang w:val="es-BO"/>
            </w:rPr>
            <w:t>CONTENIDO</w:t>
          </w:r>
        </w:p>
        <w:p w14:paraId="4636F12F" w14:textId="3117AC8B" w:rsidR="00F863B9" w:rsidRDefault="00D23DCD">
          <w:pPr>
            <w:pStyle w:val="TDC1"/>
            <w:rPr>
              <w:rFonts w:asciiTheme="minorHAnsi" w:eastAsiaTheme="minorEastAsia" w:hAnsiTheme="minorHAnsi" w:cstheme="minorBidi"/>
              <w:noProof/>
              <w:sz w:val="22"/>
              <w:szCs w:val="22"/>
              <w:lang w:val="es-BO" w:eastAsia="es-BO"/>
            </w:rPr>
          </w:pPr>
          <w:r w:rsidRPr="00E169D4">
            <w:rPr>
              <w:b/>
              <w:szCs w:val="18"/>
              <w:lang w:val="es-BO"/>
            </w:rPr>
            <w:fldChar w:fldCharType="begin"/>
          </w:r>
          <w:r w:rsidR="00D04637" w:rsidRPr="00E169D4">
            <w:rPr>
              <w:szCs w:val="18"/>
              <w:lang w:val="es-BO"/>
            </w:rPr>
            <w:instrText xml:space="preserve"> TOC \o "1-3" \h \z \u </w:instrText>
          </w:r>
          <w:r w:rsidRPr="00E169D4">
            <w:rPr>
              <w:b/>
              <w:szCs w:val="18"/>
              <w:lang w:val="es-BO"/>
            </w:rPr>
            <w:fldChar w:fldCharType="separate"/>
          </w:r>
          <w:hyperlink w:anchor="_Toc62550996" w:history="1">
            <w:r w:rsidR="00F863B9" w:rsidRPr="00C70B71">
              <w:rPr>
                <w:rStyle w:val="Hipervnculo"/>
                <w:rFonts w:ascii="Verdana" w:hAnsi="Verdana"/>
                <w:noProof/>
                <w:lang w:val="es-BO"/>
              </w:rPr>
              <w:t>1.</w:t>
            </w:r>
            <w:r w:rsidR="00F863B9">
              <w:rPr>
                <w:rFonts w:asciiTheme="minorHAnsi" w:eastAsiaTheme="minorEastAsia" w:hAnsiTheme="minorHAnsi" w:cstheme="minorBidi"/>
                <w:noProof/>
                <w:sz w:val="22"/>
                <w:szCs w:val="22"/>
                <w:lang w:val="es-BO" w:eastAsia="es-BO"/>
              </w:rPr>
              <w:tab/>
            </w:r>
            <w:r w:rsidR="00F863B9" w:rsidRPr="00C70B71">
              <w:rPr>
                <w:rStyle w:val="Hipervnculo"/>
                <w:rFonts w:ascii="Verdana" w:hAnsi="Verdana"/>
                <w:noProof/>
                <w:lang w:val="es-BO"/>
              </w:rPr>
              <w:t>NORMATIVA APLICABLE AL PROCESO DE CONTRATACIÓN</w:t>
            </w:r>
            <w:r w:rsidR="00F863B9">
              <w:rPr>
                <w:noProof/>
                <w:webHidden/>
              </w:rPr>
              <w:tab/>
            </w:r>
            <w:r w:rsidR="00F863B9">
              <w:rPr>
                <w:noProof/>
                <w:webHidden/>
              </w:rPr>
              <w:fldChar w:fldCharType="begin"/>
            </w:r>
            <w:r w:rsidR="00F863B9">
              <w:rPr>
                <w:noProof/>
                <w:webHidden/>
              </w:rPr>
              <w:instrText xml:space="preserve"> PAGEREF _Toc62550996 \h </w:instrText>
            </w:r>
            <w:r w:rsidR="00F863B9">
              <w:rPr>
                <w:noProof/>
                <w:webHidden/>
              </w:rPr>
            </w:r>
            <w:r w:rsidR="00F863B9">
              <w:rPr>
                <w:noProof/>
                <w:webHidden/>
              </w:rPr>
              <w:fldChar w:fldCharType="separate"/>
            </w:r>
            <w:r w:rsidR="0066607A">
              <w:rPr>
                <w:noProof/>
                <w:webHidden/>
              </w:rPr>
              <w:t>1</w:t>
            </w:r>
            <w:r w:rsidR="00F863B9">
              <w:rPr>
                <w:noProof/>
                <w:webHidden/>
              </w:rPr>
              <w:fldChar w:fldCharType="end"/>
            </w:r>
          </w:hyperlink>
        </w:p>
        <w:p w14:paraId="44CF7BCE" w14:textId="64107BD8" w:rsidR="00F863B9" w:rsidRDefault="00B93E5D">
          <w:pPr>
            <w:pStyle w:val="TDC1"/>
            <w:rPr>
              <w:rFonts w:asciiTheme="minorHAnsi" w:eastAsiaTheme="minorEastAsia" w:hAnsiTheme="minorHAnsi" w:cstheme="minorBidi"/>
              <w:noProof/>
              <w:sz w:val="22"/>
              <w:szCs w:val="22"/>
              <w:lang w:val="es-BO" w:eastAsia="es-BO"/>
            </w:rPr>
          </w:pPr>
          <w:hyperlink w:anchor="_Toc62550997" w:history="1">
            <w:r w:rsidR="00F863B9" w:rsidRPr="00C70B71">
              <w:rPr>
                <w:rStyle w:val="Hipervnculo"/>
                <w:rFonts w:ascii="Verdana" w:hAnsi="Verdana"/>
                <w:noProof/>
                <w:lang w:val="es-BO"/>
              </w:rPr>
              <w:t>2.</w:t>
            </w:r>
            <w:r w:rsidR="00F863B9">
              <w:rPr>
                <w:rFonts w:asciiTheme="minorHAnsi" w:eastAsiaTheme="minorEastAsia" w:hAnsiTheme="minorHAnsi" w:cstheme="minorBidi"/>
                <w:noProof/>
                <w:sz w:val="22"/>
                <w:szCs w:val="22"/>
                <w:lang w:val="es-BO" w:eastAsia="es-BO"/>
              </w:rPr>
              <w:tab/>
            </w:r>
            <w:r w:rsidR="00F863B9" w:rsidRPr="00C70B71">
              <w:rPr>
                <w:rStyle w:val="Hipervnculo"/>
                <w:rFonts w:ascii="Verdana" w:hAnsi="Verdana"/>
                <w:noProof/>
                <w:lang w:val="es-BO"/>
              </w:rPr>
              <w:t>PROPONENTES ELEGIBLES</w:t>
            </w:r>
            <w:r w:rsidR="00F863B9">
              <w:rPr>
                <w:noProof/>
                <w:webHidden/>
              </w:rPr>
              <w:tab/>
            </w:r>
            <w:r w:rsidR="00F863B9">
              <w:rPr>
                <w:noProof/>
                <w:webHidden/>
              </w:rPr>
              <w:fldChar w:fldCharType="begin"/>
            </w:r>
            <w:r w:rsidR="00F863B9">
              <w:rPr>
                <w:noProof/>
                <w:webHidden/>
              </w:rPr>
              <w:instrText xml:space="preserve"> PAGEREF _Toc62550997 \h </w:instrText>
            </w:r>
            <w:r w:rsidR="00F863B9">
              <w:rPr>
                <w:noProof/>
                <w:webHidden/>
              </w:rPr>
            </w:r>
            <w:r w:rsidR="00F863B9">
              <w:rPr>
                <w:noProof/>
                <w:webHidden/>
              </w:rPr>
              <w:fldChar w:fldCharType="separate"/>
            </w:r>
            <w:r w:rsidR="0066607A">
              <w:rPr>
                <w:noProof/>
                <w:webHidden/>
              </w:rPr>
              <w:t>1</w:t>
            </w:r>
            <w:r w:rsidR="00F863B9">
              <w:rPr>
                <w:noProof/>
                <w:webHidden/>
              </w:rPr>
              <w:fldChar w:fldCharType="end"/>
            </w:r>
          </w:hyperlink>
        </w:p>
        <w:p w14:paraId="66CD5E9B" w14:textId="777E7013" w:rsidR="00F863B9" w:rsidRDefault="00B93E5D">
          <w:pPr>
            <w:pStyle w:val="TDC1"/>
            <w:rPr>
              <w:rFonts w:asciiTheme="minorHAnsi" w:eastAsiaTheme="minorEastAsia" w:hAnsiTheme="minorHAnsi" w:cstheme="minorBidi"/>
              <w:noProof/>
              <w:sz w:val="22"/>
              <w:szCs w:val="22"/>
              <w:lang w:val="es-BO" w:eastAsia="es-BO"/>
            </w:rPr>
          </w:pPr>
          <w:hyperlink w:anchor="_Toc62550998" w:history="1">
            <w:r w:rsidR="00F863B9" w:rsidRPr="00C70B71">
              <w:rPr>
                <w:rStyle w:val="Hipervnculo"/>
                <w:rFonts w:ascii="Verdana" w:hAnsi="Verdana"/>
                <w:noProof/>
                <w:lang w:val="es-BO"/>
              </w:rPr>
              <w:t>3.</w:t>
            </w:r>
            <w:r w:rsidR="00F863B9">
              <w:rPr>
                <w:rFonts w:asciiTheme="minorHAnsi" w:eastAsiaTheme="minorEastAsia" w:hAnsiTheme="minorHAnsi" w:cstheme="minorBidi"/>
                <w:noProof/>
                <w:sz w:val="22"/>
                <w:szCs w:val="22"/>
                <w:lang w:val="es-BO" w:eastAsia="es-BO"/>
              </w:rPr>
              <w:tab/>
            </w:r>
            <w:r w:rsidR="00F863B9" w:rsidRPr="00C70B71">
              <w:rPr>
                <w:rStyle w:val="Hipervnculo"/>
                <w:rFonts w:ascii="Verdana" w:hAnsi="Verdana"/>
                <w:noProof/>
                <w:lang w:val="es-BO"/>
              </w:rPr>
              <w:t>ACTIVIDADES ADMINISTRATIVAS PREVIAS A LA PRESENTACIÓN DE PROPUESTAS</w:t>
            </w:r>
            <w:r w:rsidR="00F863B9">
              <w:rPr>
                <w:noProof/>
                <w:webHidden/>
              </w:rPr>
              <w:tab/>
            </w:r>
            <w:r w:rsidR="00F863B9">
              <w:rPr>
                <w:noProof/>
                <w:webHidden/>
              </w:rPr>
              <w:fldChar w:fldCharType="begin"/>
            </w:r>
            <w:r w:rsidR="00F863B9">
              <w:rPr>
                <w:noProof/>
                <w:webHidden/>
              </w:rPr>
              <w:instrText xml:space="preserve"> PAGEREF _Toc62550998 \h </w:instrText>
            </w:r>
            <w:r w:rsidR="00F863B9">
              <w:rPr>
                <w:noProof/>
                <w:webHidden/>
              </w:rPr>
            </w:r>
            <w:r w:rsidR="00F863B9">
              <w:rPr>
                <w:noProof/>
                <w:webHidden/>
              </w:rPr>
              <w:fldChar w:fldCharType="separate"/>
            </w:r>
            <w:r w:rsidR="0066607A">
              <w:rPr>
                <w:noProof/>
                <w:webHidden/>
              </w:rPr>
              <w:t>1</w:t>
            </w:r>
            <w:r w:rsidR="00F863B9">
              <w:rPr>
                <w:noProof/>
                <w:webHidden/>
              </w:rPr>
              <w:fldChar w:fldCharType="end"/>
            </w:r>
          </w:hyperlink>
        </w:p>
        <w:p w14:paraId="6FB3592A" w14:textId="205FDCC0" w:rsidR="00F863B9" w:rsidRDefault="00B93E5D">
          <w:pPr>
            <w:pStyle w:val="TDC1"/>
            <w:rPr>
              <w:rFonts w:asciiTheme="minorHAnsi" w:eastAsiaTheme="minorEastAsia" w:hAnsiTheme="minorHAnsi" w:cstheme="minorBidi"/>
              <w:noProof/>
              <w:sz w:val="22"/>
              <w:szCs w:val="22"/>
              <w:lang w:val="es-BO" w:eastAsia="es-BO"/>
            </w:rPr>
          </w:pPr>
          <w:hyperlink w:anchor="_Toc62550999" w:history="1">
            <w:r w:rsidR="00F863B9" w:rsidRPr="00C70B71">
              <w:rPr>
                <w:rStyle w:val="Hipervnculo"/>
                <w:rFonts w:ascii="Verdana" w:hAnsi="Verdana"/>
                <w:noProof/>
                <w:lang w:val="es-BO"/>
              </w:rPr>
              <w:t>4.</w:t>
            </w:r>
            <w:r w:rsidR="00F863B9">
              <w:rPr>
                <w:rFonts w:asciiTheme="minorHAnsi" w:eastAsiaTheme="minorEastAsia" w:hAnsiTheme="minorHAnsi" w:cstheme="minorBidi"/>
                <w:noProof/>
                <w:sz w:val="22"/>
                <w:szCs w:val="22"/>
                <w:lang w:val="es-BO" w:eastAsia="es-BO"/>
              </w:rPr>
              <w:tab/>
            </w:r>
            <w:r w:rsidR="00F863B9" w:rsidRPr="00C70B71">
              <w:rPr>
                <w:rStyle w:val="Hipervnculo"/>
                <w:rFonts w:ascii="Verdana" w:hAnsi="Verdana"/>
                <w:noProof/>
                <w:lang w:val="es-BO"/>
              </w:rPr>
              <w:t>ENMIENDAS Y APROBACIÓN DEL DOCUMENTO BASE DE CONTRATACIÓN (DBC)</w:t>
            </w:r>
            <w:r w:rsidR="00F863B9">
              <w:rPr>
                <w:noProof/>
                <w:webHidden/>
              </w:rPr>
              <w:tab/>
            </w:r>
            <w:r w:rsidR="00F863B9">
              <w:rPr>
                <w:noProof/>
                <w:webHidden/>
              </w:rPr>
              <w:fldChar w:fldCharType="begin"/>
            </w:r>
            <w:r w:rsidR="00F863B9">
              <w:rPr>
                <w:noProof/>
                <w:webHidden/>
              </w:rPr>
              <w:instrText xml:space="preserve"> PAGEREF _Toc62550999 \h </w:instrText>
            </w:r>
            <w:r w:rsidR="00F863B9">
              <w:rPr>
                <w:noProof/>
                <w:webHidden/>
              </w:rPr>
            </w:r>
            <w:r w:rsidR="00F863B9">
              <w:rPr>
                <w:noProof/>
                <w:webHidden/>
              </w:rPr>
              <w:fldChar w:fldCharType="separate"/>
            </w:r>
            <w:r w:rsidR="0066607A">
              <w:rPr>
                <w:noProof/>
                <w:webHidden/>
              </w:rPr>
              <w:t>2</w:t>
            </w:r>
            <w:r w:rsidR="00F863B9">
              <w:rPr>
                <w:noProof/>
                <w:webHidden/>
              </w:rPr>
              <w:fldChar w:fldCharType="end"/>
            </w:r>
          </w:hyperlink>
        </w:p>
        <w:p w14:paraId="4E709FEF" w14:textId="758912C2" w:rsidR="00F863B9" w:rsidRDefault="00B93E5D">
          <w:pPr>
            <w:pStyle w:val="TDC1"/>
            <w:rPr>
              <w:rFonts w:asciiTheme="minorHAnsi" w:eastAsiaTheme="minorEastAsia" w:hAnsiTheme="minorHAnsi" w:cstheme="minorBidi"/>
              <w:noProof/>
              <w:sz w:val="22"/>
              <w:szCs w:val="22"/>
              <w:lang w:val="es-BO" w:eastAsia="es-BO"/>
            </w:rPr>
          </w:pPr>
          <w:hyperlink w:anchor="_Toc62551000" w:history="1">
            <w:r w:rsidR="00F863B9" w:rsidRPr="00C70B71">
              <w:rPr>
                <w:rStyle w:val="Hipervnculo"/>
                <w:rFonts w:ascii="Verdana" w:hAnsi="Verdana"/>
                <w:noProof/>
                <w:lang w:val="es-BO"/>
              </w:rPr>
              <w:t>5.</w:t>
            </w:r>
            <w:r w:rsidR="00F863B9">
              <w:rPr>
                <w:rFonts w:asciiTheme="minorHAnsi" w:eastAsiaTheme="minorEastAsia" w:hAnsiTheme="minorHAnsi" w:cstheme="minorBidi"/>
                <w:noProof/>
                <w:sz w:val="22"/>
                <w:szCs w:val="22"/>
                <w:lang w:val="es-BO" w:eastAsia="es-BO"/>
              </w:rPr>
              <w:tab/>
            </w:r>
            <w:r w:rsidR="00F863B9" w:rsidRPr="00C70B71">
              <w:rPr>
                <w:rStyle w:val="Hipervnculo"/>
                <w:rFonts w:ascii="Verdana" w:hAnsi="Verdana"/>
                <w:noProof/>
                <w:lang w:val="es-BO"/>
              </w:rPr>
              <w:t>AMPLIACIÓN DE PLAZO PARA LA PRESENTACIÓN DE PROPUESTAS</w:t>
            </w:r>
            <w:r w:rsidR="00F863B9">
              <w:rPr>
                <w:noProof/>
                <w:webHidden/>
              </w:rPr>
              <w:tab/>
            </w:r>
            <w:r w:rsidR="00F863B9">
              <w:rPr>
                <w:noProof/>
                <w:webHidden/>
              </w:rPr>
              <w:fldChar w:fldCharType="begin"/>
            </w:r>
            <w:r w:rsidR="00F863B9">
              <w:rPr>
                <w:noProof/>
                <w:webHidden/>
              </w:rPr>
              <w:instrText xml:space="preserve"> PAGEREF _Toc62551000 \h </w:instrText>
            </w:r>
            <w:r w:rsidR="00F863B9">
              <w:rPr>
                <w:noProof/>
                <w:webHidden/>
              </w:rPr>
            </w:r>
            <w:r w:rsidR="00F863B9">
              <w:rPr>
                <w:noProof/>
                <w:webHidden/>
              </w:rPr>
              <w:fldChar w:fldCharType="separate"/>
            </w:r>
            <w:r w:rsidR="0066607A">
              <w:rPr>
                <w:noProof/>
                <w:webHidden/>
              </w:rPr>
              <w:t>2</w:t>
            </w:r>
            <w:r w:rsidR="00F863B9">
              <w:rPr>
                <w:noProof/>
                <w:webHidden/>
              </w:rPr>
              <w:fldChar w:fldCharType="end"/>
            </w:r>
          </w:hyperlink>
        </w:p>
        <w:p w14:paraId="51B48172" w14:textId="08E8080A" w:rsidR="00F863B9" w:rsidRDefault="00B93E5D">
          <w:pPr>
            <w:pStyle w:val="TDC1"/>
            <w:rPr>
              <w:rFonts w:asciiTheme="minorHAnsi" w:eastAsiaTheme="minorEastAsia" w:hAnsiTheme="minorHAnsi" w:cstheme="minorBidi"/>
              <w:noProof/>
              <w:sz w:val="22"/>
              <w:szCs w:val="22"/>
              <w:lang w:val="es-BO" w:eastAsia="es-BO"/>
            </w:rPr>
          </w:pPr>
          <w:hyperlink w:anchor="_Toc62551001" w:history="1">
            <w:r w:rsidR="00F863B9" w:rsidRPr="00C70B71">
              <w:rPr>
                <w:rStyle w:val="Hipervnculo"/>
                <w:rFonts w:ascii="Verdana" w:hAnsi="Verdana"/>
                <w:noProof/>
                <w:lang w:val="es-BO"/>
              </w:rPr>
              <w:t>6.</w:t>
            </w:r>
            <w:r w:rsidR="00F863B9">
              <w:rPr>
                <w:rFonts w:asciiTheme="minorHAnsi" w:eastAsiaTheme="minorEastAsia" w:hAnsiTheme="minorHAnsi" w:cstheme="minorBidi"/>
                <w:noProof/>
                <w:sz w:val="22"/>
                <w:szCs w:val="22"/>
                <w:lang w:val="es-BO" w:eastAsia="es-BO"/>
              </w:rPr>
              <w:tab/>
            </w:r>
            <w:r w:rsidR="00F863B9" w:rsidRPr="00C70B71">
              <w:rPr>
                <w:rStyle w:val="Hipervnculo"/>
                <w:rFonts w:ascii="Verdana" w:hAnsi="Verdana"/>
                <w:noProof/>
                <w:lang w:val="es-BO"/>
              </w:rPr>
              <w:t>GARANTÍAS</w:t>
            </w:r>
            <w:r w:rsidR="00F863B9">
              <w:rPr>
                <w:noProof/>
                <w:webHidden/>
              </w:rPr>
              <w:tab/>
            </w:r>
            <w:r w:rsidR="00F863B9">
              <w:rPr>
                <w:noProof/>
                <w:webHidden/>
              </w:rPr>
              <w:fldChar w:fldCharType="begin"/>
            </w:r>
            <w:r w:rsidR="00F863B9">
              <w:rPr>
                <w:noProof/>
                <w:webHidden/>
              </w:rPr>
              <w:instrText xml:space="preserve"> PAGEREF _Toc62551001 \h </w:instrText>
            </w:r>
            <w:r w:rsidR="00F863B9">
              <w:rPr>
                <w:noProof/>
                <w:webHidden/>
              </w:rPr>
            </w:r>
            <w:r w:rsidR="00F863B9">
              <w:rPr>
                <w:noProof/>
                <w:webHidden/>
              </w:rPr>
              <w:fldChar w:fldCharType="separate"/>
            </w:r>
            <w:r w:rsidR="0066607A">
              <w:rPr>
                <w:noProof/>
                <w:webHidden/>
              </w:rPr>
              <w:t>2</w:t>
            </w:r>
            <w:r w:rsidR="00F863B9">
              <w:rPr>
                <w:noProof/>
                <w:webHidden/>
              </w:rPr>
              <w:fldChar w:fldCharType="end"/>
            </w:r>
          </w:hyperlink>
        </w:p>
        <w:p w14:paraId="14D6C24A" w14:textId="4E556843" w:rsidR="00F863B9" w:rsidRDefault="00B93E5D">
          <w:pPr>
            <w:pStyle w:val="TDC1"/>
            <w:rPr>
              <w:rFonts w:asciiTheme="minorHAnsi" w:eastAsiaTheme="minorEastAsia" w:hAnsiTheme="minorHAnsi" w:cstheme="minorBidi"/>
              <w:noProof/>
              <w:sz w:val="22"/>
              <w:szCs w:val="22"/>
              <w:lang w:val="es-BO" w:eastAsia="es-BO"/>
            </w:rPr>
          </w:pPr>
          <w:hyperlink w:anchor="_Toc62551002" w:history="1">
            <w:r w:rsidR="00F863B9" w:rsidRPr="00C70B71">
              <w:rPr>
                <w:rStyle w:val="Hipervnculo"/>
                <w:rFonts w:ascii="Verdana" w:hAnsi="Verdana"/>
                <w:noProof/>
                <w:lang w:val="es-BO"/>
              </w:rPr>
              <w:t>7.</w:t>
            </w:r>
            <w:r w:rsidR="00F863B9">
              <w:rPr>
                <w:rFonts w:asciiTheme="minorHAnsi" w:eastAsiaTheme="minorEastAsia" w:hAnsiTheme="minorHAnsi" w:cstheme="minorBidi"/>
                <w:noProof/>
                <w:sz w:val="22"/>
                <w:szCs w:val="22"/>
                <w:lang w:val="es-BO" w:eastAsia="es-BO"/>
              </w:rPr>
              <w:tab/>
            </w:r>
            <w:r w:rsidR="00F863B9" w:rsidRPr="00C70B71">
              <w:rPr>
                <w:rStyle w:val="Hipervnculo"/>
                <w:rFonts w:ascii="Verdana" w:hAnsi="Verdana"/>
                <w:noProof/>
                <w:lang w:val="es-BO"/>
              </w:rPr>
              <w:t>RECHAZO Y DESCALIFICACIÓN DE PROPUESTAS</w:t>
            </w:r>
            <w:r w:rsidR="00F863B9">
              <w:rPr>
                <w:noProof/>
                <w:webHidden/>
              </w:rPr>
              <w:tab/>
            </w:r>
            <w:r w:rsidR="00F863B9">
              <w:rPr>
                <w:noProof/>
                <w:webHidden/>
              </w:rPr>
              <w:fldChar w:fldCharType="begin"/>
            </w:r>
            <w:r w:rsidR="00F863B9">
              <w:rPr>
                <w:noProof/>
                <w:webHidden/>
              </w:rPr>
              <w:instrText xml:space="preserve"> PAGEREF _Toc62551002 \h </w:instrText>
            </w:r>
            <w:r w:rsidR="00F863B9">
              <w:rPr>
                <w:noProof/>
                <w:webHidden/>
              </w:rPr>
            </w:r>
            <w:r w:rsidR="00F863B9">
              <w:rPr>
                <w:noProof/>
                <w:webHidden/>
              </w:rPr>
              <w:fldChar w:fldCharType="separate"/>
            </w:r>
            <w:r w:rsidR="0066607A">
              <w:rPr>
                <w:noProof/>
                <w:webHidden/>
              </w:rPr>
              <w:t>3</w:t>
            </w:r>
            <w:r w:rsidR="00F863B9">
              <w:rPr>
                <w:noProof/>
                <w:webHidden/>
              </w:rPr>
              <w:fldChar w:fldCharType="end"/>
            </w:r>
          </w:hyperlink>
        </w:p>
        <w:p w14:paraId="0DE85C7D" w14:textId="0470DDFD" w:rsidR="00F863B9" w:rsidRDefault="00B93E5D">
          <w:pPr>
            <w:pStyle w:val="TDC1"/>
            <w:rPr>
              <w:rFonts w:asciiTheme="minorHAnsi" w:eastAsiaTheme="minorEastAsia" w:hAnsiTheme="minorHAnsi" w:cstheme="minorBidi"/>
              <w:noProof/>
              <w:sz w:val="22"/>
              <w:szCs w:val="22"/>
              <w:lang w:val="es-BO" w:eastAsia="es-BO"/>
            </w:rPr>
          </w:pPr>
          <w:hyperlink w:anchor="_Toc62551003" w:history="1">
            <w:r w:rsidR="00F863B9" w:rsidRPr="00C70B71">
              <w:rPr>
                <w:rStyle w:val="Hipervnculo"/>
                <w:rFonts w:ascii="Verdana" w:hAnsi="Verdana"/>
                <w:noProof/>
                <w:lang w:val="es-BO"/>
              </w:rPr>
              <w:t>8.</w:t>
            </w:r>
            <w:r w:rsidR="00F863B9">
              <w:rPr>
                <w:rFonts w:asciiTheme="minorHAnsi" w:eastAsiaTheme="minorEastAsia" w:hAnsiTheme="minorHAnsi" w:cstheme="minorBidi"/>
                <w:noProof/>
                <w:sz w:val="22"/>
                <w:szCs w:val="22"/>
                <w:lang w:val="es-BO" w:eastAsia="es-BO"/>
              </w:rPr>
              <w:tab/>
            </w:r>
            <w:r w:rsidR="00F863B9" w:rsidRPr="00C70B71">
              <w:rPr>
                <w:rStyle w:val="Hipervnculo"/>
                <w:rFonts w:ascii="Verdana" w:hAnsi="Verdana"/>
                <w:noProof/>
                <w:lang w:val="es-BO"/>
              </w:rPr>
              <w:t>CRITERIOS DE SUBSANABILIDAD Y ERRORES NO SUBSANABLES</w:t>
            </w:r>
            <w:r w:rsidR="00F863B9">
              <w:rPr>
                <w:noProof/>
                <w:webHidden/>
              </w:rPr>
              <w:tab/>
            </w:r>
            <w:r w:rsidR="00F863B9">
              <w:rPr>
                <w:noProof/>
                <w:webHidden/>
              </w:rPr>
              <w:fldChar w:fldCharType="begin"/>
            </w:r>
            <w:r w:rsidR="00F863B9">
              <w:rPr>
                <w:noProof/>
                <w:webHidden/>
              </w:rPr>
              <w:instrText xml:space="preserve"> PAGEREF _Toc62551003 \h </w:instrText>
            </w:r>
            <w:r w:rsidR="00F863B9">
              <w:rPr>
                <w:noProof/>
                <w:webHidden/>
              </w:rPr>
            </w:r>
            <w:r w:rsidR="00F863B9">
              <w:rPr>
                <w:noProof/>
                <w:webHidden/>
              </w:rPr>
              <w:fldChar w:fldCharType="separate"/>
            </w:r>
            <w:r w:rsidR="0066607A">
              <w:rPr>
                <w:noProof/>
                <w:webHidden/>
              </w:rPr>
              <w:t>4</w:t>
            </w:r>
            <w:r w:rsidR="00F863B9">
              <w:rPr>
                <w:noProof/>
                <w:webHidden/>
              </w:rPr>
              <w:fldChar w:fldCharType="end"/>
            </w:r>
          </w:hyperlink>
        </w:p>
        <w:p w14:paraId="2630E574" w14:textId="7756CDD7" w:rsidR="00F863B9" w:rsidRDefault="00B93E5D">
          <w:pPr>
            <w:pStyle w:val="TDC1"/>
            <w:rPr>
              <w:rFonts w:asciiTheme="minorHAnsi" w:eastAsiaTheme="minorEastAsia" w:hAnsiTheme="minorHAnsi" w:cstheme="minorBidi"/>
              <w:noProof/>
              <w:sz w:val="22"/>
              <w:szCs w:val="22"/>
              <w:lang w:val="es-BO" w:eastAsia="es-BO"/>
            </w:rPr>
          </w:pPr>
          <w:hyperlink w:anchor="_Toc62551004" w:history="1">
            <w:r w:rsidR="00F863B9" w:rsidRPr="00C70B71">
              <w:rPr>
                <w:rStyle w:val="Hipervnculo"/>
                <w:rFonts w:ascii="Verdana" w:hAnsi="Verdana"/>
                <w:noProof/>
                <w:lang w:val="es-BO"/>
              </w:rPr>
              <w:t>9.</w:t>
            </w:r>
            <w:r w:rsidR="00F863B9">
              <w:rPr>
                <w:rFonts w:asciiTheme="minorHAnsi" w:eastAsiaTheme="minorEastAsia" w:hAnsiTheme="minorHAnsi" w:cstheme="minorBidi"/>
                <w:noProof/>
                <w:sz w:val="22"/>
                <w:szCs w:val="22"/>
                <w:lang w:val="es-BO" w:eastAsia="es-BO"/>
              </w:rPr>
              <w:tab/>
            </w:r>
            <w:r w:rsidR="00F863B9" w:rsidRPr="00C70B71">
              <w:rPr>
                <w:rStyle w:val="Hipervnculo"/>
                <w:rFonts w:ascii="Verdana" w:hAnsi="Verdana"/>
                <w:noProof/>
                <w:lang w:val="es-BO"/>
              </w:rPr>
              <w:t>DECLARATORIA DESIERTA</w:t>
            </w:r>
            <w:r w:rsidR="00F863B9">
              <w:rPr>
                <w:noProof/>
                <w:webHidden/>
              </w:rPr>
              <w:tab/>
            </w:r>
            <w:r w:rsidR="00F863B9">
              <w:rPr>
                <w:noProof/>
                <w:webHidden/>
              </w:rPr>
              <w:fldChar w:fldCharType="begin"/>
            </w:r>
            <w:r w:rsidR="00F863B9">
              <w:rPr>
                <w:noProof/>
                <w:webHidden/>
              </w:rPr>
              <w:instrText xml:space="preserve"> PAGEREF _Toc62551004 \h </w:instrText>
            </w:r>
            <w:r w:rsidR="00F863B9">
              <w:rPr>
                <w:noProof/>
                <w:webHidden/>
              </w:rPr>
            </w:r>
            <w:r w:rsidR="00F863B9">
              <w:rPr>
                <w:noProof/>
                <w:webHidden/>
              </w:rPr>
              <w:fldChar w:fldCharType="separate"/>
            </w:r>
            <w:r w:rsidR="0066607A">
              <w:rPr>
                <w:noProof/>
                <w:webHidden/>
              </w:rPr>
              <w:t>5</w:t>
            </w:r>
            <w:r w:rsidR="00F863B9">
              <w:rPr>
                <w:noProof/>
                <w:webHidden/>
              </w:rPr>
              <w:fldChar w:fldCharType="end"/>
            </w:r>
          </w:hyperlink>
        </w:p>
        <w:p w14:paraId="3CDF55E7" w14:textId="412872E8" w:rsidR="00F863B9" w:rsidRDefault="00B93E5D">
          <w:pPr>
            <w:pStyle w:val="TDC1"/>
            <w:rPr>
              <w:rFonts w:asciiTheme="minorHAnsi" w:eastAsiaTheme="minorEastAsia" w:hAnsiTheme="minorHAnsi" w:cstheme="minorBidi"/>
              <w:noProof/>
              <w:sz w:val="22"/>
              <w:szCs w:val="22"/>
              <w:lang w:val="es-BO" w:eastAsia="es-BO"/>
            </w:rPr>
          </w:pPr>
          <w:hyperlink w:anchor="_Toc62551005" w:history="1">
            <w:r w:rsidR="00F863B9" w:rsidRPr="00C70B71">
              <w:rPr>
                <w:rStyle w:val="Hipervnculo"/>
                <w:rFonts w:ascii="Verdana" w:hAnsi="Verdana"/>
                <w:noProof/>
                <w:lang w:val="es-BO"/>
              </w:rPr>
              <w:t>10.</w:t>
            </w:r>
            <w:r w:rsidR="00F863B9">
              <w:rPr>
                <w:rFonts w:asciiTheme="minorHAnsi" w:eastAsiaTheme="minorEastAsia" w:hAnsiTheme="minorHAnsi" w:cstheme="minorBidi"/>
                <w:noProof/>
                <w:sz w:val="22"/>
                <w:szCs w:val="22"/>
                <w:lang w:val="es-BO" w:eastAsia="es-BO"/>
              </w:rPr>
              <w:tab/>
            </w:r>
            <w:r w:rsidR="00F863B9" w:rsidRPr="00C70B71">
              <w:rPr>
                <w:rStyle w:val="Hipervnculo"/>
                <w:rFonts w:ascii="Verdana" w:hAnsi="Verdana"/>
                <w:noProof/>
                <w:lang w:val="es-BO"/>
              </w:rPr>
              <w:t>CANCELACIÓN, SUSPENSIÓN Y ANULACIÓN DEL PROCESO DE CONTRATACIÓN</w:t>
            </w:r>
            <w:r w:rsidR="00F863B9">
              <w:rPr>
                <w:noProof/>
                <w:webHidden/>
              </w:rPr>
              <w:tab/>
            </w:r>
            <w:r w:rsidR="00F863B9">
              <w:rPr>
                <w:noProof/>
                <w:webHidden/>
              </w:rPr>
              <w:fldChar w:fldCharType="begin"/>
            </w:r>
            <w:r w:rsidR="00F863B9">
              <w:rPr>
                <w:noProof/>
                <w:webHidden/>
              </w:rPr>
              <w:instrText xml:space="preserve"> PAGEREF _Toc62551005 \h </w:instrText>
            </w:r>
            <w:r w:rsidR="00F863B9">
              <w:rPr>
                <w:noProof/>
                <w:webHidden/>
              </w:rPr>
            </w:r>
            <w:r w:rsidR="00F863B9">
              <w:rPr>
                <w:noProof/>
                <w:webHidden/>
              </w:rPr>
              <w:fldChar w:fldCharType="separate"/>
            </w:r>
            <w:r w:rsidR="0066607A">
              <w:rPr>
                <w:noProof/>
                <w:webHidden/>
              </w:rPr>
              <w:t>5</w:t>
            </w:r>
            <w:r w:rsidR="00F863B9">
              <w:rPr>
                <w:noProof/>
                <w:webHidden/>
              </w:rPr>
              <w:fldChar w:fldCharType="end"/>
            </w:r>
          </w:hyperlink>
        </w:p>
        <w:p w14:paraId="5EEF52B0" w14:textId="4B13D73D" w:rsidR="00F863B9" w:rsidRDefault="00B93E5D">
          <w:pPr>
            <w:pStyle w:val="TDC1"/>
            <w:rPr>
              <w:rFonts w:asciiTheme="minorHAnsi" w:eastAsiaTheme="minorEastAsia" w:hAnsiTheme="minorHAnsi" w:cstheme="minorBidi"/>
              <w:noProof/>
              <w:sz w:val="22"/>
              <w:szCs w:val="22"/>
              <w:lang w:val="es-BO" w:eastAsia="es-BO"/>
            </w:rPr>
          </w:pPr>
          <w:hyperlink w:anchor="_Toc62551006" w:history="1">
            <w:r w:rsidR="00F863B9" w:rsidRPr="00C70B71">
              <w:rPr>
                <w:rStyle w:val="Hipervnculo"/>
                <w:rFonts w:ascii="Verdana" w:hAnsi="Verdana"/>
                <w:noProof/>
                <w:lang w:val="es-BO"/>
              </w:rPr>
              <w:t>11.</w:t>
            </w:r>
            <w:r w:rsidR="00F863B9">
              <w:rPr>
                <w:rFonts w:asciiTheme="minorHAnsi" w:eastAsiaTheme="minorEastAsia" w:hAnsiTheme="minorHAnsi" w:cstheme="minorBidi"/>
                <w:noProof/>
                <w:sz w:val="22"/>
                <w:szCs w:val="22"/>
                <w:lang w:val="es-BO" w:eastAsia="es-BO"/>
              </w:rPr>
              <w:tab/>
            </w:r>
            <w:r w:rsidR="00F863B9" w:rsidRPr="00C70B71">
              <w:rPr>
                <w:rStyle w:val="Hipervnculo"/>
                <w:rFonts w:ascii="Verdana" w:hAnsi="Verdana"/>
                <w:noProof/>
                <w:lang w:val="es-BO"/>
              </w:rPr>
              <w:t>RESOLUCIONES RECURRIBLES</w:t>
            </w:r>
            <w:r w:rsidR="00F863B9">
              <w:rPr>
                <w:noProof/>
                <w:webHidden/>
              </w:rPr>
              <w:tab/>
            </w:r>
            <w:r w:rsidR="00F863B9">
              <w:rPr>
                <w:noProof/>
                <w:webHidden/>
              </w:rPr>
              <w:fldChar w:fldCharType="begin"/>
            </w:r>
            <w:r w:rsidR="00F863B9">
              <w:rPr>
                <w:noProof/>
                <w:webHidden/>
              </w:rPr>
              <w:instrText xml:space="preserve"> PAGEREF _Toc62551006 \h </w:instrText>
            </w:r>
            <w:r w:rsidR="00F863B9">
              <w:rPr>
                <w:noProof/>
                <w:webHidden/>
              </w:rPr>
            </w:r>
            <w:r w:rsidR="00F863B9">
              <w:rPr>
                <w:noProof/>
                <w:webHidden/>
              </w:rPr>
              <w:fldChar w:fldCharType="separate"/>
            </w:r>
            <w:r w:rsidR="0066607A">
              <w:rPr>
                <w:noProof/>
                <w:webHidden/>
              </w:rPr>
              <w:t>5</w:t>
            </w:r>
            <w:r w:rsidR="00F863B9">
              <w:rPr>
                <w:noProof/>
                <w:webHidden/>
              </w:rPr>
              <w:fldChar w:fldCharType="end"/>
            </w:r>
          </w:hyperlink>
        </w:p>
        <w:p w14:paraId="1E4406A0" w14:textId="16B3C3FC" w:rsidR="00F863B9" w:rsidRDefault="00B93E5D">
          <w:pPr>
            <w:pStyle w:val="TDC1"/>
            <w:rPr>
              <w:rFonts w:asciiTheme="minorHAnsi" w:eastAsiaTheme="minorEastAsia" w:hAnsiTheme="minorHAnsi" w:cstheme="minorBidi"/>
              <w:noProof/>
              <w:sz w:val="22"/>
              <w:szCs w:val="22"/>
              <w:lang w:val="es-BO" w:eastAsia="es-BO"/>
            </w:rPr>
          </w:pPr>
          <w:hyperlink w:anchor="_Toc62551007" w:history="1">
            <w:r w:rsidR="00F863B9" w:rsidRPr="00C70B71">
              <w:rPr>
                <w:rStyle w:val="Hipervnculo"/>
                <w:rFonts w:ascii="Verdana" w:hAnsi="Verdana"/>
                <w:noProof/>
                <w:lang w:val="es-BO"/>
              </w:rPr>
              <w:t>12.</w:t>
            </w:r>
            <w:r w:rsidR="00F863B9">
              <w:rPr>
                <w:rFonts w:asciiTheme="minorHAnsi" w:eastAsiaTheme="minorEastAsia" w:hAnsiTheme="minorHAnsi" w:cstheme="minorBidi"/>
                <w:noProof/>
                <w:sz w:val="22"/>
                <w:szCs w:val="22"/>
                <w:lang w:val="es-BO" w:eastAsia="es-BO"/>
              </w:rPr>
              <w:tab/>
            </w:r>
            <w:r w:rsidR="00F863B9" w:rsidRPr="00C70B71">
              <w:rPr>
                <w:rStyle w:val="Hipervnculo"/>
                <w:rFonts w:ascii="Verdana" w:hAnsi="Verdana"/>
                <w:noProof/>
                <w:lang w:val="es-BO"/>
              </w:rPr>
              <w:t>PREPARACIÓN DE PROPUESTAS</w:t>
            </w:r>
            <w:r w:rsidR="00F863B9">
              <w:rPr>
                <w:noProof/>
                <w:webHidden/>
              </w:rPr>
              <w:tab/>
            </w:r>
            <w:r w:rsidR="00F863B9">
              <w:rPr>
                <w:noProof/>
                <w:webHidden/>
              </w:rPr>
              <w:fldChar w:fldCharType="begin"/>
            </w:r>
            <w:r w:rsidR="00F863B9">
              <w:rPr>
                <w:noProof/>
                <w:webHidden/>
              </w:rPr>
              <w:instrText xml:space="preserve"> PAGEREF _Toc62551007 \h </w:instrText>
            </w:r>
            <w:r w:rsidR="00F863B9">
              <w:rPr>
                <w:noProof/>
                <w:webHidden/>
              </w:rPr>
            </w:r>
            <w:r w:rsidR="00F863B9">
              <w:rPr>
                <w:noProof/>
                <w:webHidden/>
              </w:rPr>
              <w:fldChar w:fldCharType="separate"/>
            </w:r>
            <w:r w:rsidR="0066607A">
              <w:rPr>
                <w:noProof/>
                <w:webHidden/>
              </w:rPr>
              <w:t>5</w:t>
            </w:r>
            <w:r w:rsidR="00F863B9">
              <w:rPr>
                <w:noProof/>
                <w:webHidden/>
              </w:rPr>
              <w:fldChar w:fldCharType="end"/>
            </w:r>
          </w:hyperlink>
        </w:p>
        <w:p w14:paraId="32BEF60D" w14:textId="1979D71A" w:rsidR="00F863B9" w:rsidRDefault="00B93E5D">
          <w:pPr>
            <w:pStyle w:val="TDC1"/>
            <w:rPr>
              <w:rFonts w:asciiTheme="minorHAnsi" w:eastAsiaTheme="minorEastAsia" w:hAnsiTheme="minorHAnsi" w:cstheme="minorBidi"/>
              <w:noProof/>
              <w:sz w:val="22"/>
              <w:szCs w:val="22"/>
              <w:lang w:val="es-BO" w:eastAsia="es-BO"/>
            </w:rPr>
          </w:pPr>
          <w:hyperlink w:anchor="_Toc62551008" w:history="1">
            <w:r w:rsidR="00F863B9" w:rsidRPr="00C70B71">
              <w:rPr>
                <w:rStyle w:val="Hipervnculo"/>
                <w:rFonts w:ascii="Verdana" w:hAnsi="Verdana"/>
                <w:noProof/>
                <w:lang w:val="es-BO"/>
              </w:rPr>
              <w:t>13.</w:t>
            </w:r>
            <w:r w:rsidR="00F863B9">
              <w:rPr>
                <w:rFonts w:asciiTheme="minorHAnsi" w:eastAsiaTheme="minorEastAsia" w:hAnsiTheme="minorHAnsi" w:cstheme="minorBidi"/>
                <w:noProof/>
                <w:sz w:val="22"/>
                <w:szCs w:val="22"/>
                <w:lang w:val="es-BO" w:eastAsia="es-BO"/>
              </w:rPr>
              <w:tab/>
            </w:r>
            <w:r w:rsidR="00F863B9" w:rsidRPr="00C70B71">
              <w:rPr>
                <w:rStyle w:val="Hipervnculo"/>
                <w:rFonts w:ascii="Verdana" w:hAnsi="Verdana"/>
                <w:noProof/>
                <w:lang w:val="es-BO"/>
              </w:rPr>
              <w:t>MONEDA DEL PROCESO DE CONTRATACIÓN</w:t>
            </w:r>
            <w:r w:rsidR="00F863B9">
              <w:rPr>
                <w:noProof/>
                <w:webHidden/>
              </w:rPr>
              <w:tab/>
            </w:r>
            <w:r w:rsidR="00F863B9">
              <w:rPr>
                <w:noProof/>
                <w:webHidden/>
              </w:rPr>
              <w:fldChar w:fldCharType="begin"/>
            </w:r>
            <w:r w:rsidR="00F863B9">
              <w:rPr>
                <w:noProof/>
                <w:webHidden/>
              </w:rPr>
              <w:instrText xml:space="preserve"> PAGEREF _Toc62551008 \h </w:instrText>
            </w:r>
            <w:r w:rsidR="00F863B9">
              <w:rPr>
                <w:noProof/>
                <w:webHidden/>
              </w:rPr>
            </w:r>
            <w:r w:rsidR="00F863B9">
              <w:rPr>
                <w:noProof/>
                <w:webHidden/>
              </w:rPr>
              <w:fldChar w:fldCharType="separate"/>
            </w:r>
            <w:r w:rsidR="0066607A">
              <w:rPr>
                <w:noProof/>
                <w:webHidden/>
              </w:rPr>
              <w:t>5</w:t>
            </w:r>
            <w:r w:rsidR="00F863B9">
              <w:rPr>
                <w:noProof/>
                <w:webHidden/>
              </w:rPr>
              <w:fldChar w:fldCharType="end"/>
            </w:r>
          </w:hyperlink>
        </w:p>
        <w:p w14:paraId="62F226F7" w14:textId="282A97B4" w:rsidR="00F863B9" w:rsidRDefault="00B93E5D">
          <w:pPr>
            <w:pStyle w:val="TDC1"/>
            <w:rPr>
              <w:rFonts w:asciiTheme="minorHAnsi" w:eastAsiaTheme="minorEastAsia" w:hAnsiTheme="minorHAnsi" w:cstheme="minorBidi"/>
              <w:noProof/>
              <w:sz w:val="22"/>
              <w:szCs w:val="22"/>
              <w:lang w:val="es-BO" w:eastAsia="es-BO"/>
            </w:rPr>
          </w:pPr>
          <w:hyperlink w:anchor="_Toc62551009" w:history="1">
            <w:r w:rsidR="00F863B9" w:rsidRPr="00C70B71">
              <w:rPr>
                <w:rStyle w:val="Hipervnculo"/>
                <w:rFonts w:ascii="Verdana" w:hAnsi="Verdana"/>
                <w:noProof/>
                <w:lang w:val="es-BO"/>
              </w:rPr>
              <w:t>14.</w:t>
            </w:r>
            <w:r w:rsidR="00F863B9">
              <w:rPr>
                <w:rFonts w:asciiTheme="minorHAnsi" w:eastAsiaTheme="minorEastAsia" w:hAnsiTheme="minorHAnsi" w:cstheme="minorBidi"/>
                <w:noProof/>
                <w:sz w:val="22"/>
                <w:szCs w:val="22"/>
                <w:lang w:val="es-BO" w:eastAsia="es-BO"/>
              </w:rPr>
              <w:tab/>
            </w:r>
            <w:r w:rsidR="00F863B9" w:rsidRPr="00C70B71">
              <w:rPr>
                <w:rStyle w:val="Hipervnculo"/>
                <w:rFonts w:ascii="Verdana" w:hAnsi="Verdana"/>
                <w:noProof/>
                <w:lang w:val="es-BO"/>
              </w:rPr>
              <w:t>COSTOS DE PARTICIPACIÓN EN EL PROCESO DE CONTRATACIÓN</w:t>
            </w:r>
            <w:r w:rsidR="00F863B9">
              <w:rPr>
                <w:noProof/>
                <w:webHidden/>
              </w:rPr>
              <w:tab/>
            </w:r>
            <w:r w:rsidR="00F863B9">
              <w:rPr>
                <w:noProof/>
                <w:webHidden/>
              </w:rPr>
              <w:fldChar w:fldCharType="begin"/>
            </w:r>
            <w:r w:rsidR="00F863B9">
              <w:rPr>
                <w:noProof/>
                <w:webHidden/>
              </w:rPr>
              <w:instrText xml:space="preserve"> PAGEREF _Toc62551009 \h </w:instrText>
            </w:r>
            <w:r w:rsidR="00F863B9">
              <w:rPr>
                <w:noProof/>
                <w:webHidden/>
              </w:rPr>
            </w:r>
            <w:r w:rsidR="00F863B9">
              <w:rPr>
                <w:noProof/>
                <w:webHidden/>
              </w:rPr>
              <w:fldChar w:fldCharType="separate"/>
            </w:r>
            <w:r w:rsidR="0066607A">
              <w:rPr>
                <w:noProof/>
                <w:webHidden/>
              </w:rPr>
              <w:t>5</w:t>
            </w:r>
            <w:r w:rsidR="00F863B9">
              <w:rPr>
                <w:noProof/>
                <w:webHidden/>
              </w:rPr>
              <w:fldChar w:fldCharType="end"/>
            </w:r>
          </w:hyperlink>
        </w:p>
        <w:p w14:paraId="7ECDAE30" w14:textId="2DE12F3D" w:rsidR="00F863B9" w:rsidRDefault="00B93E5D">
          <w:pPr>
            <w:pStyle w:val="TDC1"/>
            <w:rPr>
              <w:rFonts w:asciiTheme="minorHAnsi" w:eastAsiaTheme="minorEastAsia" w:hAnsiTheme="minorHAnsi" w:cstheme="minorBidi"/>
              <w:noProof/>
              <w:sz w:val="22"/>
              <w:szCs w:val="22"/>
              <w:lang w:val="es-BO" w:eastAsia="es-BO"/>
            </w:rPr>
          </w:pPr>
          <w:hyperlink w:anchor="_Toc62551010" w:history="1">
            <w:r w:rsidR="00F863B9" w:rsidRPr="00C70B71">
              <w:rPr>
                <w:rStyle w:val="Hipervnculo"/>
                <w:rFonts w:ascii="Verdana" w:hAnsi="Verdana"/>
                <w:noProof/>
                <w:lang w:val="es-BO"/>
              </w:rPr>
              <w:t>15.</w:t>
            </w:r>
            <w:r w:rsidR="00F863B9">
              <w:rPr>
                <w:rFonts w:asciiTheme="minorHAnsi" w:eastAsiaTheme="minorEastAsia" w:hAnsiTheme="minorHAnsi" w:cstheme="minorBidi"/>
                <w:noProof/>
                <w:sz w:val="22"/>
                <w:szCs w:val="22"/>
                <w:lang w:val="es-BO" w:eastAsia="es-BO"/>
              </w:rPr>
              <w:tab/>
            </w:r>
            <w:r w:rsidR="00F863B9" w:rsidRPr="00C70B71">
              <w:rPr>
                <w:rStyle w:val="Hipervnculo"/>
                <w:rFonts w:ascii="Verdana" w:hAnsi="Verdana"/>
                <w:noProof/>
                <w:lang w:val="es-BO"/>
              </w:rPr>
              <w:t>IDIOMA</w:t>
            </w:r>
            <w:r w:rsidR="00F863B9">
              <w:rPr>
                <w:noProof/>
                <w:webHidden/>
              </w:rPr>
              <w:tab/>
            </w:r>
            <w:r w:rsidR="00F863B9">
              <w:rPr>
                <w:noProof/>
                <w:webHidden/>
              </w:rPr>
              <w:fldChar w:fldCharType="begin"/>
            </w:r>
            <w:r w:rsidR="00F863B9">
              <w:rPr>
                <w:noProof/>
                <w:webHidden/>
              </w:rPr>
              <w:instrText xml:space="preserve"> PAGEREF _Toc62551010 \h </w:instrText>
            </w:r>
            <w:r w:rsidR="00F863B9">
              <w:rPr>
                <w:noProof/>
                <w:webHidden/>
              </w:rPr>
            </w:r>
            <w:r w:rsidR="00F863B9">
              <w:rPr>
                <w:noProof/>
                <w:webHidden/>
              </w:rPr>
              <w:fldChar w:fldCharType="separate"/>
            </w:r>
            <w:r w:rsidR="0066607A">
              <w:rPr>
                <w:noProof/>
                <w:webHidden/>
              </w:rPr>
              <w:t>5</w:t>
            </w:r>
            <w:r w:rsidR="00F863B9">
              <w:rPr>
                <w:noProof/>
                <w:webHidden/>
              </w:rPr>
              <w:fldChar w:fldCharType="end"/>
            </w:r>
          </w:hyperlink>
        </w:p>
        <w:p w14:paraId="33A06D30" w14:textId="0745345A" w:rsidR="00F863B9" w:rsidRDefault="00B93E5D">
          <w:pPr>
            <w:pStyle w:val="TDC1"/>
            <w:rPr>
              <w:rFonts w:asciiTheme="minorHAnsi" w:eastAsiaTheme="minorEastAsia" w:hAnsiTheme="minorHAnsi" w:cstheme="minorBidi"/>
              <w:noProof/>
              <w:sz w:val="22"/>
              <w:szCs w:val="22"/>
              <w:lang w:val="es-BO" w:eastAsia="es-BO"/>
            </w:rPr>
          </w:pPr>
          <w:hyperlink w:anchor="_Toc62551011" w:history="1">
            <w:r w:rsidR="00F863B9" w:rsidRPr="00C70B71">
              <w:rPr>
                <w:rStyle w:val="Hipervnculo"/>
                <w:rFonts w:ascii="Verdana" w:hAnsi="Verdana"/>
                <w:noProof/>
                <w:lang w:val="es-BO"/>
              </w:rPr>
              <w:t>16.</w:t>
            </w:r>
            <w:r w:rsidR="00F863B9">
              <w:rPr>
                <w:rFonts w:asciiTheme="minorHAnsi" w:eastAsiaTheme="minorEastAsia" w:hAnsiTheme="minorHAnsi" w:cstheme="minorBidi"/>
                <w:noProof/>
                <w:sz w:val="22"/>
                <w:szCs w:val="22"/>
                <w:lang w:val="es-BO" w:eastAsia="es-BO"/>
              </w:rPr>
              <w:tab/>
            </w:r>
            <w:r w:rsidR="00F863B9" w:rsidRPr="00C70B71">
              <w:rPr>
                <w:rStyle w:val="Hipervnculo"/>
                <w:rFonts w:ascii="Verdana" w:hAnsi="Verdana"/>
                <w:noProof/>
                <w:lang w:val="es-BO"/>
              </w:rPr>
              <w:t>VALIDEZ DE LA PROPUESTA</w:t>
            </w:r>
            <w:r w:rsidR="00F863B9">
              <w:rPr>
                <w:noProof/>
                <w:webHidden/>
              </w:rPr>
              <w:tab/>
            </w:r>
            <w:r w:rsidR="00F863B9">
              <w:rPr>
                <w:noProof/>
                <w:webHidden/>
              </w:rPr>
              <w:fldChar w:fldCharType="begin"/>
            </w:r>
            <w:r w:rsidR="00F863B9">
              <w:rPr>
                <w:noProof/>
                <w:webHidden/>
              </w:rPr>
              <w:instrText xml:space="preserve"> PAGEREF _Toc62551011 \h </w:instrText>
            </w:r>
            <w:r w:rsidR="00F863B9">
              <w:rPr>
                <w:noProof/>
                <w:webHidden/>
              </w:rPr>
            </w:r>
            <w:r w:rsidR="00F863B9">
              <w:rPr>
                <w:noProof/>
                <w:webHidden/>
              </w:rPr>
              <w:fldChar w:fldCharType="separate"/>
            </w:r>
            <w:r w:rsidR="0066607A">
              <w:rPr>
                <w:noProof/>
                <w:webHidden/>
              </w:rPr>
              <w:t>5</w:t>
            </w:r>
            <w:r w:rsidR="00F863B9">
              <w:rPr>
                <w:noProof/>
                <w:webHidden/>
              </w:rPr>
              <w:fldChar w:fldCharType="end"/>
            </w:r>
          </w:hyperlink>
        </w:p>
        <w:p w14:paraId="2C8986C2" w14:textId="7C0FD61B" w:rsidR="00F863B9" w:rsidRDefault="00B93E5D">
          <w:pPr>
            <w:pStyle w:val="TDC1"/>
            <w:rPr>
              <w:rFonts w:asciiTheme="minorHAnsi" w:eastAsiaTheme="minorEastAsia" w:hAnsiTheme="minorHAnsi" w:cstheme="minorBidi"/>
              <w:noProof/>
              <w:sz w:val="22"/>
              <w:szCs w:val="22"/>
              <w:lang w:val="es-BO" w:eastAsia="es-BO"/>
            </w:rPr>
          </w:pPr>
          <w:hyperlink w:anchor="_Toc62551012" w:history="1">
            <w:r w:rsidR="00F863B9" w:rsidRPr="00C70B71">
              <w:rPr>
                <w:rStyle w:val="Hipervnculo"/>
                <w:rFonts w:ascii="Verdana" w:hAnsi="Verdana"/>
                <w:noProof/>
                <w:lang w:val="es-BO"/>
              </w:rPr>
              <w:t>17.</w:t>
            </w:r>
            <w:r w:rsidR="00F863B9">
              <w:rPr>
                <w:rFonts w:asciiTheme="minorHAnsi" w:eastAsiaTheme="minorEastAsia" w:hAnsiTheme="minorHAnsi" w:cstheme="minorBidi"/>
                <w:noProof/>
                <w:sz w:val="22"/>
                <w:szCs w:val="22"/>
                <w:lang w:val="es-BO" w:eastAsia="es-BO"/>
              </w:rPr>
              <w:tab/>
            </w:r>
            <w:r w:rsidR="00F863B9" w:rsidRPr="00C70B71">
              <w:rPr>
                <w:rStyle w:val="Hipervnculo"/>
                <w:rFonts w:ascii="Verdana" w:hAnsi="Verdana"/>
                <w:noProof/>
                <w:lang w:val="es-BO"/>
              </w:rPr>
              <w:t>DOCUMENTOS DE LA PROPUESTA</w:t>
            </w:r>
            <w:r w:rsidR="00F863B9">
              <w:rPr>
                <w:noProof/>
                <w:webHidden/>
              </w:rPr>
              <w:tab/>
            </w:r>
            <w:r w:rsidR="00F863B9">
              <w:rPr>
                <w:noProof/>
                <w:webHidden/>
              </w:rPr>
              <w:fldChar w:fldCharType="begin"/>
            </w:r>
            <w:r w:rsidR="00F863B9">
              <w:rPr>
                <w:noProof/>
                <w:webHidden/>
              </w:rPr>
              <w:instrText xml:space="preserve"> PAGEREF _Toc62551012 \h </w:instrText>
            </w:r>
            <w:r w:rsidR="00F863B9">
              <w:rPr>
                <w:noProof/>
                <w:webHidden/>
              </w:rPr>
            </w:r>
            <w:r w:rsidR="00F863B9">
              <w:rPr>
                <w:noProof/>
                <w:webHidden/>
              </w:rPr>
              <w:fldChar w:fldCharType="separate"/>
            </w:r>
            <w:r w:rsidR="0066607A">
              <w:rPr>
                <w:noProof/>
                <w:webHidden/>
              </w:rPr>
              <w:t>6</w:t>
            </w:r>
            <w:r w:rsidR="00F863B9">
              <w:rPr>
                <w:noProof/>
                <w:webHidden/>
              </w:rPr>
              <w:fldChar w:fldCharType="end"/>
            </w:r>
          </w:hyperlink>
        </w:p>
        <w:p w14:paraId="33037C6C" w14:textId="60F95E60" w:rsidR="00F863B9" w:rsidRDefault="00B93E5D">
          <w:pPr>
            <w:pStyle w:val="TDC1"/>
            <w:rPr>
              <w:rFonts w:asciiTheme="minorHAnsi" w:eastAsiaTheme="minorEastAsia" w:hAnsiTheme="minorHAnsi" w:cstheme="minorBidi"/>
              <w:noProof/>
              <w:sz w:val="22"/>
              <w:szCs w:val="22"/>
              <w:lang w:val="es-BO" w:eastAsia="es-BO"/>
            </w:rPr>
          </w:pPr>
          <w:hyperlink w:anchor="_Toc62551013" w:history="1">
            <w:r w:rsidR="00F863B9" w:rsidRPr="00C70B71">
              <w:rPr>
                <w:rStyle w:val="Hipervnculo"/>
                <w:rFonts w:ascii="Verdana" w:hAnsi="Verdana"/>
                <w:noProof/>
                <w:lang w:val="es-BO"/>
              </w:rPr>
              <w:t>18.</w:t>
            </w:r>
            <w:r w:rsidR="00F863B9">
              <w:rPr>
                <w:rFonts w:asciiTheme="minorHAnsi" w:eastAsiaTheme="minorEastAsia" w:hAnsiTheme="minorHAnsi" w:cstheme="minorBidi"/>
                <w:noProof/>
                <w:sz w:val="22"/>
                <w:szCs w:val="22"/>
                <w:lang w:val="es-BO" w:eastAsia="es-BO"/>
              </w:rPr>
              <w:tab/>
            </w:r>
            <w:r w:rsidR="00F863B9" w:rsidRPr="00C70B71">
              <w:rPr>
                <w:rStyle w:val="Hipervnculo"/>
                <w:rFonts w:ascii="Verdana" w:hAnsi="Verdana"/>
                <w:noProof/>
                <w:lang w:val="es-BO"/>
              </w:rPr>
              <w:t>INFORMACIÓN ADICIONAL PARA LA ACREDITACIÓN DE EXPERIENCIA DEL PROPONENTE, LA RELACIÓN DE EQUIPOS COMPROMETIDOS, EL CRONOGRAMA DE EJECUCIÓN Y EL CRONOGRAMA DE MOVILIZACIÓN DE EQUIPO</w:t>
            </w:r>
            <w:r w:rsidR="00F863B9">
              <w:rPr>
                <w:noProof/>
                <w:webHidden/>
              </w:rPr>
              <w:tab/>
            </w:r>
            <w:r w:rsidR="00F863B9">
              <w:rPr>
                <w:noProof/>
                <w:webHidden/>
              </w:rPr>
              <w:fldChar w:fldCharType="begin"/>
            </w:r>
            <w:r w:rsidR="00F863B9">
              <w:rPr>
                <w:noProof/>
                <w:webHidden/>
              </w:rPr>
              <w:instrText xml:space="preserve"> PAGEREF _Toc62551013 \h </w:instrText>
            </w:r>
            <w:r w:rsidR="00F863B9">
              <w:rPr>
                <w:noProof/>
                <w:webHidden/>
              </w:rPr>
            </w:r>
            <w:r w:rsidR="00F863B9">
              <w:rPr>
                <w:noProof/>
                <w:webHidden/>
              </w:rPr>
              <w:fldChar w:fldCharType="separate"/>
            </w:r>
            <w:r w:rsidR="0066607A">
              <w:rPr>
                <w:noProof/>
                <w:webHidden/>
              </w:rPr>
              <w:t>7</w:t>
            </w:r>
            <w:r w:rsidR="00F863B9">
              <w:rPr>
                <w:noProof/>
                <w:webHidden/>
              </w:rPr>
              <w:fldChar w:fldCharType="end"/>
            </w:r>
          </w:hyperlink>
        </w:p>
        <w:p w14:paraId="27C8FAB3" w14:textId="788073F1" w:rsidR="00F863B9" w:rsidRDefault="00B93E5D">
          <w:pPr>
            <w:pStyle w:val="TDC1"/>
            <w:rPr>
              <w:rFonts w:asciiTheme="minorHAnsi" w:eastAsiaTheme="minorEastAsia" w:hAnsiTheme="minorHAnsi" w:cstheme="minorBidi"/>
              <w:noProof/>
              <w:sz w:val="22"/>
              <w:szCs w:val="22"/>
              <w:lang w:val="es-BO" w:eastAsia="es-BO"/>
            </w:rPr>
          </w:pPr>
          <w:hyperlink w:anchor="_Toc62551014" w:history="1">
            <w:r w:rsidR="00F863B9" w:rsidRPr="00C70B71">
              <w:rPr>
                <w:rStyle w:val="Hipervnculo"/>
                <w:rFonts w:ascii="Verdana" w:hAnsi="Verdana"/>
                <w:noProof/>
                <w:lang w:val="es-BO"/>
              </w:rPr>
              <w:t>19.</w:t>
            </w:r>
            <w:r w:rsidR="00F863B9">
              <w:rPr>
                <w:rFonts w:asciiTheme="minorHAnsi" w:eastAsiaTheme="minorEastAsia" w:hAnsiTheme="minorHAnsi" w:cstheme="minorBidi"/>
                <w:noProof/>
                <w:sz w:val="22"/>
                <w:szCs w:val="22"/>
                <w:lang w:val="es-BO" w:eastAsia="es-BO"/>
              </w:rPr>
              <w:tab/>
            </w:r>
            <w:r w:rsidR="00F863B9" w:rsidRPr="00C70B71">
              <w:rPr>
                <w:rStyle w:val="Hipervnculo"/>
                <w:rFonts w:ascii="Verdana" w:hAnsi="Verdana"/>
                <w:noProof/>
                <w:lang w:val="es-BO"/>
              </w:rPr>
              <w:t>PROPUESTA ECONÓMICA</w:t>
            </w:r>
            <w:r w:rsidR="00F863B9">
              <w:rPr>
                <w:noProof/>
                <w:webHidden/>
              </w:rPr>
              <w:tab/>
            </w:r>
            <w:r w:rsidR="00F863B9">
              <w:rPr>
                <w:noProof/>
                <w:webHidden/>
              </w:rPr>
              <w:fldChar w:fldCharType="begin"/>
            </w:r>
            <w:r w:rsidR="00F863B9">
              <w:rPr>
                <w:noProof/>
                <w:webHidden/>
              </w:rPr>
              <w:instrText xml:space="preserve"> PAGEREF _Toc62551014 \h </w:instrText>
            </w:r>
            <w:r w:rsidR="00F863B9">
              <w:rPr>
                <w:noProof/>
                <w:webHidden/>
              </w:rPr>
            </w:r>
            <w:r w:rsidR="00F863B9">
              <w:rPr>
                <w:noProof/>
                <w:webHidden/>
              </w:rPr>
              <w:fldChar w:fldCharType="separate"/>
            </w:r>
            <w:r w:rsidR="0066607A">
              <w:rPr>
                <w:noProof/>
                <w:webHidden/>
              </w:rPr>
              <w:t>9</w:t>
            </w:r>
            <w:r w:rsidR="00F863B9">
              <w:rPr>
                <w:noProof/>
                <w:webHidden/>
              </w:rPr>
              <w:fldChar w:fldCharType="end"/>
            </w:r>
          </w:hyperlink>
        </w:p>
        <w:p w14:paraId="64467918" w14:textId="65AFA450" w:rsidR="00F863B9" w:rsidRDefault="00B93E5D">
          <w:pPr>
            <w:pStyle w:val="TDC1"/>
            <w:rPr>
              <w:rFonts w:asciiTheme="minorHAnsi" w:eastAsiaTheme="minorEastAsia" w:hAnsiTheme="minorHAnsi" w:cstheme="minorBidi"/>
              <w:noProof/>
              <w:sz w:val="22"/>
              <w:szCs w:val="22"/>
              <w:lang w:val="es-BO" w:eastAsia="es-BO"/>
            </w:rPr>
          </w:pPr>
          <w:hyperlink w:anchor="_Toc62551015" w:history="1">
            <w:r w:rsidR="00F863B9" w:rsidRPr="00C70B71">
              <w:rPr>
                <w:rStyle w:val="Hipervnculo"/>
                <w:rFonts w:ascii="Verdana" w:hAnsi="Verdana"/>
                <w:noProof/>
                <w:lang w:val="es-BO"/>
              </w:rPr>
              <w:t>20.</w:t>
            </w:r>
            <w:r w:rsidR="00F863B9">
              <w:rPr>
                <w:rFonts w:asciiTheme="minorHAnsi" w:eastAsiaTheme="minorEastAsia" w:hAnsiTheme="minorHAnsi" w:cstheme="minorBidi"/>
                <w:noProof/>
                <w:sz w:val="22"/>
                <w:szCs w:val="22"/>
                <w:lang w:val="es-BO" w:eastAsia="es-BO"/>
              </w:rPr>
              <w:tab/>
            </w:r>
            <w:r w:rsidR="00F863B9" w:rsidRPr="00C70B71">
              <w:rPr>
                <w:rStyle w:val="Hipervnculo"/>
                <w:rFonts w:ascii="Verdana" w:hAnsi="Verdana"/>
                <w:noProof/>
                <w:lang w:val="es-BO"/>
              </w:rPr>
              <w:t>PROPUESTA TÉCNICA</w:t>
            </w:r>
            <w:r w:rsidR="00F863B9">
              <w:rPr>
                <w:noProof/>
                <w:webHidden/>
              </w:rPr>
              <w:tab/>
            </w:r>
            <w:r w:rsidR="00F863B9">
              <w:rPr>
                <w:noProof/>
                <w:webHidden/>
              </w:rPr>
              <w:fldChar w:fldCharType="begin"/>
            </w:r>
            <w:r w:rsidR="00F863B9">
              <w:rPr>
                <w:noProof/>
                <w:webHidden/>
              </w:rPr>
              <w:instrText xml:space="preserve"> PAGEREF _Toc62551015 \h </w:instrText>
            </w:r>
            <w:r w:rsidR="00F863B9">
              <w:rPr>
                <w:noProof/>
                <w:webHidden/>
              </w:rPr>
            </w:r>
            <w:r w:rsidR="00F863B9">
              <w:rPr>
                <w:noProof/>
                <w:webHidden/>
              </w:rPr>
              <w:fldChar w:fldCharType="separate"/>
            </w:r>
            <w:r w:rsidR="0066607A">
              <w:rPr>
                <w:noProof/>
                <w:webHidden/>
              </w:rPr>
              <w:t>9</w:t>
            </w:r>
            <w:r w:rsidR="00F863B9">
              <w:rPr>
                <w:noProof/>
                <w:webHidden/>
              </w:rPr>
              <w:fldChar w:fldCharType="end"/>
            </w:r>
          </w:hyperlink>
        </w:p>
        <w:p w14:paraId="7EA08646" w14:textId="6DB95C2B" w:rsidR="00F863B9" w:rsidRDefault="00B93E5D">
          <w:pPr>
            <w:pStyle w:val="TDC1"/>
            <w:rPr>
              <w:rFonts w:asciiTheme="minorHAnsi" w:eastAsiaTheme="minorEastAsia" w:hAnsiTheme="minorHAnsi" w:cstheme="minorBidi"/>
              <w:noProof/>
              <w:sz w:val="22"/>
              <w:szCs w:val="22"/>
              <w:lang w:val="es-BO" w:eastAsia="es-BO"/>
            </w:rPr>
          </w:pPr>
          <w:hyperlink w:anchor="_Toc62551016" w:history="1">
            <w:r w:rsidR="00F863B9" w:rsidRPr="00C70B71">
              <w:rPr>
                <w:rStyle w:val="Hipervnculo"/>
                <w:rFonts w:ascii="Verdana" w:hAnsi="Verdana"/>
                <w:noProof/>
                <w:lang w:val="es-BO"/>
              </w:rPr>
              <w:t>21.</w:t>
            </w:r>
            <w:r w:rsidR="00F863B9">
              <w:rPr>
                <w:rFonts w:asciiTheme="minorHAnsi" w:eastAsiaTheme="minorEastAsia" w:hAnsiTheme="minorHAnsi" w:cstheme="minorBidi"/>
                <w:noProof/>
                <w:sz w:val="22"/>
                <w:szCs w:val="22"/>
                <w:lang w:val="es-BO" w:eastAsia="es-BO"/>
              </w:rPr>
              <w:tab/>
            </w:r>
            <w:r w:rsidR="00F863B9" w:rsidRPr="00C70B71">
              <w:rPr>
                <w:rStyle w:val="Hipervnculo"/>
                <w:rFonts w:ascii="Verdana" w:hAnsi="Verdana"/>
                <w:noProof/>
                <w:lang w:val="es-BO"/>
              </w:rPr>
              <w:t>PROPUESTA PARA ADJUDICACIONES POR TRAMOS O PAQUETES</w:t>
            </w:r>
            <w:r w:rsidR="00F863B9">
              <w:rPr>
                <w:noProof/>
                <w:webHidden/>
              </w:rPr>
              <w:tab/>
            </w:r>
            <w:r w:rsidR="00F863B9">
              <w:rPr>
                <w:noProof/>
                <w:webHidden/>
              </w:rPr>
              <w:fldChar w:fldCharType="begin"/>
            </w:r>
            <w:r w:rsidR="00F863B9">
              <w:rPr>
                <w:noProof/>
                <w:webHidden/>
              </w:rPr>
              <w:instrText xml:space="preserve"> PAGEREF _Toc62551016 \h </w:instrText>
            </w:r>
            <w:r w:rsidR="00F863B9">
              <w:rPr>
                <w:noProof/>
                <w:webHidden/>
              </w:rPr>
            </w:r>
            <w:r w:rsidR="00F863B9">
              <w:rPr>
                <w:noProof/>
                <w:webHidden/>
              </w:rPr>
              <w:fldChar w:fldCharType="separate"/>
            </w:r>
            <w:r w:rsidR="0066607A">
              <w:rPr>
                <w:noProof/>
                <w:webHidden/>
              </w:rPr>
              <w:t>10</w:t>
            </w:r>
            <w:r w:rsidR="00F863B9">
              <w:rPr>
                <w:noProof/>
                <w:webHidden/>
              </w:rPr>
              <w:fldChar w:fldCharType="end"/>
            </w:r>
          </w:hyperlink>
        </w:p>
        <w:p w14:paraId="6F4C3598" w14:textId="3D2FBA78" w:rsidR="00F863B9" w:rsidRDefault="00B93E5D">
          <w:pPr>
            <w:pStyle w:val="TDC1"/>
            <w:rPr>
              <w:rFonts w:asciiTheme="minorHAnsi" w:eastAsiaTheme="minorEastAsia" w:hAnsiTheme="minorHAnsi" w:cstheme="minorBidi"/>
              <w:noProof/>
              <w:sz w:val="22"/>
              <w:szCs w:val="22"/>
              <w:lang w:val="es-BO" w:eastAsia="es-BO"/>
            </w:rPr>
          </w:pPr>
          <w:hyperlink w:anchor="_Toc62551017" w:history="1">
            <w:r w:rsidR="00F863B9" w:rsidRPr="00C70B71">
              <w:rPr>
                <w:rStyle w:val="Hipervnculo"/>
                <w:rFonts w:ascii="Verdana" w:hAnsi="Verdana"/>
                <w:noProof/>
                <w:lang w:val="es-BO"/>
              </w:rPr>
              <w:t>22.</w:t>
            </w:r>
            <w:r w:rsidR="00F863B9">
              <w:rPr>
                <w:rFonts w:asciiTheme="minorHAnsi" w:eastAsiaTheme="minorEastAsia" w:hAnsiTheme="minorHAnsi" w:cstheme="minorBidi"/>
                <w:noProof/>
                <w:sz w:val="22"/>
                <w:szCs w:val="22"/>
                <w:lang w:val="es-BO" w:eastAsia="es-BO"/>
              </w:rPr>
              <w:tab/>
            </w:r>
            <w:r w:rsidR="00F863B9" w:rsidRPr="00C70B71">
              <w:rPr>
                <w:rStyle w:val="Hipervnculo"/>
                <w:rFonts w:ascii="Verdana" w:hAnsi="Verdana"/>
                <w:noProof/>
                <w:lang w:val="es-BO"/>
              </w:rPr>
              <w:t>PRESENTACIÓN DE PROPUESTAS</w:t>
            </w:r>
            <w:r w:rsidR="00F863B9">
              <w:rPr>
                <w:noProof/>
                <w:webHidden/>
              </w:rPr>
              <w:tab/>
            </w:r>
            <w:r w:rsidR="00F863B9">
              <w:rPr>
                <w:noProof/>
                <w:webHidden/>
              </w:rPr>
              <w:fldChar w:fldCharType="begin"/>
            </w:r>
            <w:r w:rsidR="00F863B9">
              <w:rPr>
                <w:noProof/>
                <w:webHidden/>
              </w:rPr>
              <w:instrText xml:space="preserve"> PAGEREF _Toc62551017 \h </w:instrText>
            </w:r>
            <w:r w:rsidR="00F863B9">
              <w:rPr>
                <w:noProof/>
                <w:webHidden/>
              </w:rPr>
            </w:r>
            <w:r w:rsidR="00F863B9">
              <w:rPr>
                <w:noProof/>
                <w:webHidden/>
              </w:rPr>
              <w:fldChar w:fldCharType="separate"/>
            </w:r>
            <w:r w:rsidR="0066607A">
              <w:rPr>
                <w:noProof/>
                <w:webHidden/>
              </w:rPr>
              <w:t>10</w:t>
            </w:r>
            <w:r w:rsidR="00F863B9">
              <w:rPr>
                <w:noProof/>
                <w:webHidden/>
              </w:rPr>
              <w:fldChar w:fldCharType="end"/>
            </w:r>
          </w:hyperlink>
        </w:p>
        <w:p w14:paraId="59B10652" w14:textId="6402694B" w:rsidR="00F863B9" w:rsidRDefault="00B93E5D">
          <w:pPr>
            <w:pStyle w:val="TDC1"/>
            <w:rPr>
              <w:rFonts w:asciiTheme="minorHAnsi" w:eastAsiaTheme="minorEastAsia" w:hAnsiTheme="minorHAnsi" w:cstheme="minorBidi"/>
              <w:noProof/>
              <w:sz w:val="22"/>
              <w:szCs w:val="22"/>
              <w:lang w:val="es-BO" w:eastAsia="es-BO"/>
            </w:rPr>
          </w:pPr>
          <w:hyperlink w:anchor="_Toc62551018" w:history="1">
            <w:r w:rsidR="00F863B9" w:rsidRPr="00C70B71">
              <w:rPr>
                <w:rStyle w:val="Hipervnculo"/>
                <w:rFonts w:ascii="Verdana" w:hAnsi="Verdana"/>
                <w:noProof/>
                <w:lang w:val="es-BO"/>
              </w:rPr>
              <w:t>23.</w:t>
            </w:r>
            <w:r w:rsidR="00F863B9">
              <w:rPr>
                <w:rFonts w:asciiTheme="minorHAnsi" w:eastAsiaTheme="minorEastAsia" w:hAnsiTheme="minorHAnsi" w:cstheme="minorBidi"/>
                <w:noProof/>
                <w:sz w:val="22"/>
                <w:szCs w:val="22"/>
                <w:lang w:val="es-BO" w:eastAsia="es-BO"/>
              </w:rPr>
              <w:tab/>
            </w:r>
            <w:r w:rsidR="00F863B9" w:rsidRPr="00C70B71">
              <w:rPr>
                <w:rStyle w:val="Hipervnculo"/>
                <w:rFonts w:ascii="Verdana" w:hAnsi="Verdana"/>
                <w:noProof/>
                <w:lang w:val="es-BO"/>
              </w:rPr>
              <w:t>APERTURA DE PROPUESTAS</w:t>
            </w:r>
            <w:r w:rsidR="00F863B9">
              <w:rPr>
                <w:noProof/>
                <w:webHidden/>
              </w:rPr>
              <w:tab/>
            </w:r>
            <w:r w:rsidR="00F863B9">
              <w:rPr>
                <w:noProof/>
                <w:webHidden/>
              </w:rPr>
              <w:fldChar w:fldCharType="begin"/>
            </w:r>
            <w:r w:rsidR="00F863B9">
              <w:rPr>
                <w:noProof/>
                <w:webHidden/>
              </w:rPr>
              <w:instrText xml:space="preserve"> PAGEREF _Toc62551018 \h </w:instrText>
            </w:r>
            <w:r w:rsidR="00F863B9">
              <w:rPr>
                <w:noProof/>
                <w:webHidden/>
              </w:rPr>
            </w:r>
            <w:r w:rsidR="00F863B9">
              <w:rPr>
                <w:noProof/>
                <w:webHidden/>
              </w:rPr>
              <w:fldChar w:fldCharType="separate"/>
            </w:r>
            <w:r w:rsidR="0066607A">
              <w:rPr>
                <w:noProof/>
                <w:webHidden/>
              </w:rPr>
              <w:t>12</w:t>
            </w:r>
            <w:r w:rsidR="00F863B9">
              <w:rPr>
                <w:noProof/>
                <w:webHidden/>
              </w:rPr>
              <w:fldChar w:fldCharType="end"/>
            </w:r>
          </w:hyperlink>
        </w:p>
        <w:p w14:paraId="774C6C99" w14:textId="5EA17B86" w:rsidR="00F863B9" w:rsidRDefault="00B93E5D">
          <w:pPr>
            <w:pStyle w:val="TDC1"/>
            <w:rPr>
              <w:rFonts w:asciiTheme="minorHAnsi" w:eastAsiaTheme="minorEastAsia" w:hAnsiTheme="minorHAnsi" w:cstheme="minorBidi"/>
              <w:noProof/>
              <w:sz w:val="22"/>
              <w:szCs w:val="22"/>
              <w:lang w:val="es-BO" w:eastAsia="es-BO"/>
            </w:rPr>
          </w:pPr>
          <w:hyperlink w:anchor="_Toc62551019" w:history="1">
            <w:r w:rsidR="00F863B9" w:rsidRPr="00C70B71">
              <w:rPr>
                <w:rStyle w:val="Hipervnculo"/>
                <w:rFonts w:ascii="Verdana" w:hAnsi="Verdana"/>
                <w:noProof/>
                <w:lang w:val="es-BO"/>
              </w:rPr>
              <w:t>24.</w:t>
            </w:r>
            <w:r w:rsidR="00F863B9">
              <w:rPr>
                <w:rFonts w:asciiTheme="minorHAnsi" w:eastAsiaTheme="minorEastAsia" w:hAnsiTheme="minorHAnsi" w:cstheme="minorBidi"/>
                <w:noProof/>
                <w:sz w:val="22"/>
                <w:szCs w:val="22"/>
                <w:lang w:val="es-BO" w:eastAsia="es-BO"/>
              </w:rPr>
              <w:tab/>
            </w:r>
            <w:r w:rsidR="00F863B9" w:rsidRPr="00C70B71">
              <w:rPr>
                <w:rStyle w:val="Hipervnculo"/>
                <w:rFonts w:ascii="Verdana" w:hAnsi="Verdana"/>
                <w:noProof/>
                <w:lang w:val="es-BO"/>
              </w:rPr>
              <w:t>EVALUACIÓN DE PROPUESTAS</w:t>
            </w:r>
            <w:r w:rsidR="00F863B9">
              <w:rPr>
                <w:noProof/>
                <w:webHidden/>
              </w:rPr>
              <w:tab/>
            </w:r>
            <w:r w:rsidR="00F863B9">
              <w:rPr>
                <w:noProof/>
                <w:webHidden/>
              </w:rPr>
              <w:fldChar w:fldCharType="begin"/>
            </w:r>
            <w:r w:rsidR="00F863B9">
              <w:rPr>
                <w:noProof/>
                <w:webHidden/>
              </w:rPr>
              <w:instrText xml:space="preserve"> PAGEREF _Toc62551019 \h </w:instrText>
            </w:r>
            <w:r w:rsidR="00F863B9">
              <w:rPr>
                <w:noProof/>
                <w:webHidden/>
              </w:rPr>
            </w:r>
            <w:r w:rsidR="00F863B9">
              <w:rPr>
                <w:noProof/>
                <w:webHidden/>
              </w:rPr>
              <w:fldChar w:fldCharType="separate"/>
            </w:r>
            <w:r w:rsidR="0066607A">
              <w:rPr>
                <w:noProof/>
                <w:webHidden/>
              </w:rPr>
              <w:t>14</w:t>
            </w:r>
            <w:r w:rsidR="00F863B9">
              <w:rPr>
                <w:noProof/>
                <w:webHidden/>
              </w:rPr>
              <w:fldChar w:fldCharType="end"/>
            </w:r>
          </w:hyperlink>
        </w:p>
        <w:p w14:paraId="49EF309A" w14:textId="2210BF35" w:rsidR="00F863B9" w:rsidRDefault="00B93E5D">
          <w:pPr>
            <w:pStyle w:val="TDC1"/>
            <w:rPr>
              <w:rFonts w:asciiTheme="minorHAnsi" w:eastAsiaTheme="minorEastAsia" w:hAnsiTheme="minorHAnsi" w:cstheme="minorBidi"/>
              <w:noProof/>
              <w:sz w:val="22"/>
              <w:szCs w:val="22"/>
              <w:lang w:val="es-BO" w:eastAsia="es-BO"/>
            </w:rPr>
          </w:pPr>
          <w:hyperlink w:anchor="_Toc62551020" w:history="1">
            <w:r w:rsidR="00F863B9" w:rsidRPr="00C70B71">
              <w:rPr>
                <w:rStyle w:val="Hipervnculo"/>
                <w:rFonts w:ascii="Verdana" w:hAnsi="Verdana"/>
                <w:noProof/>
                <w:lang w:val="es-BO"/>
              </w:rPr>
              <w:t>25.</w:t>
            </w:r>
            <w:r w:rsidR="00F863B9">
              <w:rPr>
                <w:rFonts w:asciiTheme="minorHAnsi" w:eastAsiaTheme="minorEastAsia" w:hAnsiTheme="minorHAnsi" w:cstheme="minorBidi"/>
                <w:noProof/>
                <w:sz w:val="22"/>
                <w:szCs w:val="22"/>
                <w:lang w:val="es-BO" w:eastAsia="es-BO"/>
              </w:rPr>
              <w:tab/>
            </w:r>
            <w:r w:rsidR="00F863B9" w:rsidRPr="00C70B71">
              <w:rPr>
                <w:rStyle w:val="Hipervnculo"/>
                <w:rFonts w:ascii="Verdana" w:hAnsi="Verdana"/>
                <w:noProof/>
                <w:lang w:val="es-BO"/>
              </w:rPr>
              <w:t>EVALUACIÓN PRELIMINAR</w:t>
            </w:r>
            <w:r w:rsidR="00F863B9">
              <w:rPr>
                <w:noProof/>
                <w:webHidden/>
              </w:rPr>
              <w:tab/>
            </w:r>
            <w:r w:rsidR="00F863B9">
              <w:rPr>
                <w:noProof/>
                <w:webHidden/>
              </w:rPr>
              <w:fldChar w:fldCharType="begin"/>
            </w:r>
            <w:r w:rsidR="00F863B9">
              <w:rPr>
                <w:noProof/>
                <w:webHidden/>
              </w:rPr>
              <w:instrText xml:space="preserve"> PAGEREF _Toc62551020 \h </w:instrText>
            </w:r>
            <w:r w:rsidR="00F863B9">
              <w:rPr>
                <w:noProof/>
                <w:webHidden/>
              </w:rPr>
            </w:r>
            <w:r w:rsidR="00F863B9">
              <w:rPr>
                <w:noProof/>
                <w:webHidden/>
              </w:rPr>
              <w:fldChar w:fldCharType="separate"/>
            </w:r>
            <w:r w:rsidR="0066607A">
              <w:rPr>
                <w:noProof/>
                <w:webHidden/>
              </w:rPr>
              <w:t>14</w:t>
            </w:r>
            <w:r w:rsidR="00F863B9">
              <w:rPr>
                <w:noProof/>
                <w:webHidden/>
              </w:rPr>
              <w:fldChar w:fldCharType="end"/>
            </w:r>
          </w:hyperlink>
        </w:p>
        <w:p w14:paraId="78286A12" w14:textId="19735B23" w:rsidR="00F863B9" w:rsidRDefault="00B93E5D">
          <w:pPr>
            <w:pStyle w:val="TDC1"/>
            <w:rPr>
              <w:rFonts w:asciiTheme="minorHAnsi" w:eastAsiaTheme="minorEastAsia" w:hAnsiTheme="minorHAnsi" w:cstheme="minorBidi"/>
              <w:noProof/>
              <w:sz w:val="22"/>
              <w:szCs w:val="22"/>
              <w:lang w:val="es-BO" w:eastAsia="es-BO"/>
            </w:rPr>
          </w:pPr>
          <w:hyperlink w:anchor="_Toc62551021" w:history="1">
            <w:r w:rsidR="00F863B9" w:rsidRPr="00C70B71">
              <w:rPr>
                <w:rStyle w:val="Hipervnculo"/>
                <w:rFonts w:ascii="Verdana" w:hAnsi="Verdana"/>
                <w:noProof/>
                <w:lang w:val="es-BO"/>
              </w:rPr>
              <w:t>26.</w:t>
            </w:r>
            <w:r w:rsidR="00F863B9">
              <w:rPr>
                <w:rFonts w:asciiTheme="minorHAnsi" w:eastAsiaTheme="minorEastAsia" w:hAnsiTheme="minorHAnsi" w:cstheme="minorBidi"/>
                <w:noProof/>
                <w:sz w:val="22"/>
                <w:szCs w:val="22"/>
                <w:lang w:val="es-BO" w:eastAsia="es-BO"/>
              </w:rPr>
              <w:tab/>
            </w:r>
            <w:r w:rsidR="00F863B9" w:rsidRPr="00C70B71">
              <w:rPr>
                <w:rStyle w:val="Hipervnculo"/>
                <w:rFonts w:ascii="Verdana" w:hAnsi="Verdana"/>
                <w:noProof/>
                <w:lang w:val="es-BO"/>
              </w:rPr>
              <w:t>MÉTODO DE SELECCIÓN Y ADJUDICACIÓN CALIDAD, PROPUESTA TÉCNICA Y COSTO</w:t>
            </w:r>
            <w:r w:rsidR="00F863B9">
              <w:rPr>
                <w:noProof/>
                <w:webHidden/>
              </w:rPr>
              <w:tab/>
            </w:r>
            <w:r w:rsidR="00F863B9">
              <w:rPr>
                <w:noProof/>
                <w:webHidden/>
              </w:rPr>
              <w:fldChar w:fldCharType="begin"/>
            </w:r>
            <w:r w:rsidR="00F863B9">
              <w:rPr>
                <w:noProof/>
                <w:webHidden/>
              </w:rPr>
              <w:instrText xml:space="preserve"> PAGEREF _Toc62551021 \h </w:instrText>
            </w:r>
            <w:r w:rsidR="00F863B9">
              <w:rPr>
                <w:noProof/>
                <w:webHidden/>
              </w:rPr>
            </w:r>
            <w:r w:rsidR="00F863B9">
              <w:rPr>
                <w:noProof/>
                <w:webHidden/>
              </w:rPr>
              <w:fldChar w:fldCharType="separate"/>
            </w:r>
            <w:r w:rsidR="0066607A">
              <w:rPr>
                <w:noProof/>
                <w:webHidden/>
              </w:rPr>
              <w:t>14</w:t>
            </w:r>
            <w:r w:rsidR="00F863B9">
              <w:rPr>
                <w:noProof/>
                <w:webHidden/>
              </w:rPr>
              <w:fldChar w:fldCharType="end"/>
            </w:r>
          </w:hyperlink>
        </w:p>
        <w:p w14:paraId="417A247B" w14:textId="0F396704" w:rsidR="00F863B9" w:rsidRDefault="00B93E5D">
          <w:pPr>
            <w:pStyle w:val="TDC1"/>
            <w:rPr>
              <w:rFonts w:asciiTheme="minorHAnsi" w:eastAsiaTheme="minorEastAsia" w:hAnsiTheme="minorHAnsi" w:cstheme="minorBidi"/>
              <w:noProof/>
              <w:sz w:val="22"/>
              <w:szCs w:val="22"/>
              <w:lang w:val="es-BO" w:eastAsia="es-BO"/>
            </w:rPr>
          </w:pPr>
          <w:hyperlink w:anchor="_Toc62551022" w:history="1">
            <w:r w:rsidR="00F863B9" w:rsidRPr="00C70B71">
              <w:rPr>
                <w:rStyle w:val="Hipervnculo"/>
                <w:rFonts w:ascii="Verdana" w:hAnsi="Verdana"/>
                <w:noProof/>
                <w:lang w:val="es-BO"/>
              </w:rPr>
              <w:t>27.</w:t>
            </w:r>
            <w:r w:rsidR="00F863B9">
              <w:rPr>
                <w:rFonts w:asciiTheme="minorHAnsi" w:eastAsiaTheme="minorEastAsia" w:hAnsiTheme="minorHAnsi" w:cstheme="minorBidi"/>
                <w:noProof/>
                <w:sz w:val="22"/>
                <w:szCs w:val="22"/>
                <w:lang w:val="es-BO" w:eastAsia="es-BO"/>
              </w:rPr>
              <w:tab/>
            </w:r>
            <w:r w:rsidR="00F863B9" w:rsidRPr="00C70B71">
              <w:rPr>
                <w:rStyle w:val="Hipervnculo"/>
                <w:rFonts w:ascii="Verdana" w:hAnsi="Verdana"/>
                <w:noProof/>
                <w:lang w:val="es-BO"/>
              </w:rPr>
              <w:t>MÉTODO DE SELECCIÓN Y ADJUDICACIÓN PRECIO EVALUADO MÁS BAJO</w:t>
            </w:r>
            <w:r w:rsidR="00F863B9">
              <w:rPr>
                <w:noProof/>
                <w:webHidden/>
              </w:rPr>
              <w:tab/>
            </w:r>
            <w:r w:rsidR="00F863B9">
              <w:rPr>
                <w:noProof/>
                <w:webHidden/>
              </w:rPr>
              <w:fldChar w:fldCharType="begin"/>
            </w:r>
            <w:r w:rsidR="00F863B9">
              <w:rPr>
                <w:noProof/>
                <w:webHidden/>
              </w:rPr>
              <w:instrText xml:space="preserve"> PAGEREF _Toc62551022 \h </w:instrText>
            </w:r>
            <w:r w:rsidR="00F863B9">
              <w:rPr>
                <w:noProof/>
                <w:webHidden/>
              </w:rPr>
            </w:r>
            <w:r w:rsidR="00F863B9">
              <w:rPr>
                <w:noProof/>
                <w:webHidden/>
              </w:rPr>
              <w:fldChar w:fldCharType="separate"/>
            </w:r>
            <w:r w:rsidR="0066607A">
              <w:rPr>
                <w:noProof/>
                <w:webHidden/>
              </w:rPr>
              <w:t>14</w:t>
            </w:r>
            <w:r w:rsidR="00F863B9">
              <w:rPr>
                <w:noProof/>
                <w:webHidden/>
              </w:rPr>
              <w:fldChar w:fldCharType="end"/>
            </w:r>
          </w:hyperlink>
        </w:p>
        <w:p w14:paraId="05D66AEA" w14:textId="56A8636A" w:rsidR="00F863B9" w:rsidRDefault="00B93E5D">
          <w:pPr>
            <w:pStyle w:val="TDC1"/>
            <w:rPr>
              <w:rFonts w:asciiTheme="minorHAnsi" w:eastAsiaTheme="minorEastAsia" w:hAnsiTheme="minorHAnsi" w:cstheme="minorBidi"/>
              <w:noProof/>
              <w:sz w:val="22"/>
              <w:szCs w:val="22"/>
              <w:lang w:val="es-BO" w:eastAsia="es-BO"/>
            </w:rPr>
          </w:pPr>
          <w:hyperlink w:anchor="_Toc62551023" w:history="1">
            <w:r w:rsidR="00F863B9" w:rsidRPr="00C70B71">
              <w:rPr>
                <w:rStyle w:val="Hipervnculo"/>
                <w:rFonts w:ascii="Verdana" w:hAnsi="Verdana"/>
                <w:noProof/>
                <w:lang w:val="es-BO"/>
              </w:rPr>
              <w:t>28.</w:t>
            </w:r>
            <w:r w:rsidR="00F863B9">
              <w:rPr>
                <w:rFonts w:asciiTheme="minorHAnsi" w:eastAsiaTheme="minorEastAsia" w:hAnsiTheme="minorHAnsi" w:cstheme="minorBidi"/>
                <w:noProof/>
                <w:sz w:val="22"/>
                <w:szCs w:val="22"/>
                <w:lang w:val="es-BO" w:eastAsia="es-BO"/>
              </w:rPr>
              <w:tab/>
            </w:r>
            <w:r w:rsidR="00F863B9" w:rsidRPr="00C70B71">
              <w:rPr>
                <w:rStyle w:val="Hipervnculo"/>
                <w:rFonts w:ascii="Verdana" w:hAnsi="Verdana"/>
                <w:noProof/>
                <w:lang w:val="es-BO"/>
              </w:rPr>
              <w:t>CONTENIDO DEL INFORME DE EVALUACIÓN Y RECOMENDACIÓN</w:t>
            </w:r>
            <w:r w:rsidR="00F863B9">
              <w:rPr>
                <w:noProof/>
                <w:webHidden/>
              </w:rPr>
              <w:tab/>
            </w:r>
            <w:r w:rsidR="00F863B9">
              <w:rPr>
                <w:noProof/>
                <w:webHidden/>
              </w:rPr>
              <w:fldChar w:fldCharType="begin"/>
            </w:r>
            <w:r w:rsidR="00F863B9">
              <w:rPr>
                <w:noProof/>
                <w:webHidden/>
              </w:rPr>
              <w:instrText xml:space="preserve"> PAGEREF _Toc62551023 \h </w:instrText>
            </w:r>
            <w:r w:rsidR="00F863B9">
              <w:rPr>
                <w:noProof/>
                <w:webHidden/>
              </w:rPr>
            </w:r>
            <w:r w:rsidR="00F863B9">
              <w:rPr>
                <w:noProof/>
                <w:webHidden/>
              </w:rPr>
              <w:fldChar w:fldCharType="separate"/>
            </w:r>
            <w:r w:rsidR="0066607A">
              <w:rPr>
                <w:noProof/>
                <w:webHidden/>
              </w:rPr>
              <w:t>16</w:t>
            </w:r>
            <w:r w:rsidR="00F863B9">
              <w:rPr>
                <w:noProof/>
                <w:webHidden/>
              </w:rPr>
              <w:fldChar w:fldCharType="end"/>
            </w:r>
          </w:hyperlink>
        </w:p>
        <w:p w14:paraId="0DD03986" w14:textId="7AFD8712" w:rsidR="00F863B9" w:rsidRDefault="00B93E5D">
          <w:pPr>
            <w:pStyle w:val="TDC1"/>
            <w:rPr>
              <w:rFonts w:asciiTheme="minorHAnsi" w:eastAsiaTheme="minorEastAsia" w:hAnsiTheme="minorHAnsi" w:cstheme="minorBidi"/>
              <w:noProof/>
              <w:sz w:val="22"/>
              <w:szCs w:val="22"/>
              <w:lang w:val="es-BO" w:eastAsia="es-BO"/>
            </w:rPr>
          </w:pPr>
          <w:hyperlink w:anchor="_Toc62551024" w:history="1">
            <w:r w:rsidR="00F863B9" w:rsidRPr="00C70B71">
              <w:rPr>
                <w:rStyle w:val="Hipervnculo"/>
                <w:rFonts w:ascii="Verdana" w:hAnsi="Verdana"/>
                <w:noProof/>
                <w:lang w:val="es-BO"/>
              </w:rPr>
              <w:t>29.</w:t>
            </w:r>
            <w:r w:rsidR="00F863B9">
              <w:rPr>
                <w:rFonts w:asciiTheme="minorHAnsi" w:eastAsiaTheme="minorEastAsia" w:hAnsiTheme="minorHAnsi" w:cstheme="minorBidi"/>
                <w:noProof/>
                <w:sz w:val="22"/>
                <w:szCs w:val="22"/>
                <w:lang w:val="es-BO" w:eastAsia="es-BO"/>
              </w:rPr>
              <w:tab/>
            </w:r>
            <w:r w:rsidR="00F863B9" w:rsidRPr="00C70B71">
              <w:rPr>
                <w:rStyle w:val="Hipervnculo"/>
                <w:rFonts w:ascii="Verdana" w:hAnsi="Verdana"/>
                <w:noProof/>
                <w:lang w:val="es-BO"/>
              </w:rPr>
              <w:t>RESOLUCIÓN DE ADJUDICACIÓN O DECLARATORIA DESIERTA</w:t>
            </w:r>
            <w:r w:rsidR="00F863B9">
              <w:rPr>
                <w:noProof/>
                <w:webHidden/>
              </w:rPr>
              <w:tab/>
            </w:r>
            <w:r w:rsidR="00F863B9">
              <w:rPr>
                <w:noProof/>
                <w:webHidden/>
              </w:rPr>
              <w:fldChar w:fldCharType="begin"/>
            </w:r>
            <w:r w:rsidR="00F863B9">
              <w:rPr>
                <w:noProof/>
                <w:webHidden/>
              </w:rPr>
              <w:instrText xml:space="preserve"> PAGEREF _Toc62551024 \h </w:instrText>
            </w:r>
            <w:r w:rsidR="00F863B9">
              <w:rPr>
                <w:noProof/>
                <w:webHidden/>
              </w:rPr>
            </w:r>
            <w:r w:rsidR="00F863B9">
              <w:rPr>
                <w:noProof/>
                <w:webHidden/>
              </w:rPr>
              <w:fldChar w:fldCharType="separate"/>
            </w:r>
            <w:r w:rsidR="0066607A">
              <w:rPr>
                <w:noProof/>
                <w:webHidden/>
              </w:rPr>
              <w:t>16</w:t>
            </w:r>
            <w:r w:rsidR="00F863B9">
              <w:rPr>
                <w:noProof/>
                <w:webHidden/>
              </w:rPr>
              <w:fldChar w:fldCharType="end"/>
            </w:r>
          </w:hyperlink>
        </w:p>
        <w:p w14:paraId="083B8B19" w14:textId="3AD7AF65" w:rsidR="00F863B9" w:rsidRDefault="00B93E5D">
          <w:pPr>
            <w:pStyle w:val="TDC1"/>
            <w:rPr>
              <w:rFonts w:asciiTheme="minorHAnsi" w:eastAsiaTheme="minorEastAsia" w:hAnsiTheme="minorHAnsi" w:cstheme="minorBidi"/>
              <w:noProof/>
              <w:sz w:val="22"/>
              <w:szCs w:val="22"/>
              <w:lang w:val="es-BO" w:eastAsia="es-BO"/>
            </w:rPr>
          </w:pPr>
          <w:hyperlink w:anchor="_Toc62551025" w:history="1">
            <w:r w:rsidR="00F863B9" w:rsidRPr="00C70B71">
              <w:rPr>
                <w:rStyle w:val="Hipervnculo"/>
                <w:rFonts w:ascii="Verdana" w:hAnsi="Verdana"/>
                <w:noProof/>
                <w:lang w:val="es-BO"/>
              </w:rPr>
              <w:t>30.</w:t>
            </w:r>
            <w:r w:rsidR="00F863B9">
              <w:rPr>
                <w:rFonts w:asciiTheme="minorHAnsi" w:eastAsiaTheme="minorEastAsia" w:hAnsiTheme="minorHAnsi" w:cstheme="minorBidi"/>
                <w:noProof/>
                <w:sz w:val="22"/>
                <w:szCs w:val="22"/>
                <w:lang w:val="es-BO" w:eastAsia="es-BO"/>
              </w:rPr>
              <w:tab/>
            </w:r>
            <w:r w:rsidR="00F863B9" w:rsidRPr="00C70B71">
              <w:rPr>
                <w:rStyle w:val="Hipervnculo"/>
                <w:rFonts w:ascii="Verdana" w:hAnsi="Verdana"/>
                <w:noProof/>
                <w:lang w:val="es-BO"/>
              </w:rPr>
              <w:t>CONCERTACIÓN DE MEJORES CONDICIONES TÉCNICAS</w:t>
            </w:r>
            <w:r w:rsidR="00F863B9">
              <w:rPr>
                <w:noProof/>
                <w:webHidden/>
              </w:rPr>
              <w:tab/>
            </w:r>
            <w:r w:rsidR="00F863B9">
              <w:rPr>
                <w:noProof/>
                <w:webHidden/>
              </w:rPr>
              <w:fldChar w:fldCharType="begin"/>
            </w:r>
            <w:r w:rsidR="00F863B9">
              <w:rPr>
                <w:noProof/>
                <w:webHidden/>
              </w:rPr>
              <w:instrText xml:space="preserve"> PAGEREF _Toc62551025 \h </w:instrText>
            </w:r>
            <w:r w:rsidR="00F863B9">
              <w:rPr>
                <w:noProof/>
                <w:webHidden/>
              </w:rPr>
            </w:r>
            <w:r w:rsidR="00F863B9">
              <w:rPr>
                <w:noProof/>
                <w:webHidden/>
              </w:rPr>
              <w:fldChar w:fldCharType="separate"/>
            </w:r>
            <w:r w:rsidR="0066607A">
              <w:rPr>
                <w:noProof/>
                <w:webHidden/>
              </w:rPr>
              <w:t>17</w:t>
            </w:r>
            <w:r w:rsidR="00F863B9">
              <w:rPr>
                <w:noProof/>
                <w:webHidden/>
              </w:rPr>
              <w:fldChar w:fldCharType="end"/>
            </w:r>
          </w:hyperlink>
        </w:p>
        <w:p w14:paraId="6F53E125" w14:textId="3B9EA58F" w:rsidR="00F863B9" w:rsidRDefault="00B93E5D">
          <w:pPr>
            <w:pStyle w:val="TDC1"/>
            <w:rPr>
              <w:rFonts w:asciiTheme="minorHAnsi" w:eastAsiaTheme="minorEastAsia" w:hAnsiTheme="minorHAnsi" w:cstheme="minorBidi"/>
              <w:noProof/>
              <w:sz w:val="22"/>
              <w:szCs w:val="22"/>
              <w:lang w:val="es-BO" w:eastAsia="es-BO"/>
            </w:rPr>
          </w:pPr>
          <w:hyperlink w:anchor="_Toc62551026" w:history="1">
            <w:r w:rsidR="00F863B9" w:rsidRPr="00C70B71">
              <w:rPr>
                <w:rStyle w:val="Hipervnculo"/>
                <w:rFonts w:ascii="Verdana" w:hAnsi="Verdana"/>
                <w:noProof/>
                <w:lang w:val="es-BO"/>
              </w:rPr>
              <w:t>31.</w:t>
            </w:r>
            <w:r w:rsidR="00F863B9">
              <w:rPr>
                <w:rFonts w:asciiTheme="minorHAnsi" w:eastAsiaTheme="minorEastAsia" w:hAnsiTheme="minorHAnsi" w:cstheme="minorBidi"/>
                <w:noProof/>
                <w:sz w:val="22"/>
                <w:szCs w:val="22"/>
                <w:lang w:val="es-BO" w:eastAsia="es-BO"/>
              </w:rPr>
              <w:tab/>
            </w:r>
            <w:r w:rsidR="00F863B9" w:rsidRPr="00C70B71">
              <w:rPr>
                <w:rStyle w:val="Hipervnculo"/>
                <w:rFonts w:ascii="Verdana" w:hAnsi="Verdana"/>
                <w:noProof/>
                <w:lang w:val="es-BO"/>
              </w:rPr>
              <w:t>SUSCRIPCIÓN DE CONTRATO</w:t>
            </w:r>
            <w:r w:rsidR="00F863B9">
              <w:rPr>
                <w:noProof/>
                <w:webHidden/>
              </w:rPr>
              <w:tab/>
            </w:r>
            <w:r w:rsidR="00F863B9">
              <w:rPr>
                <w:noProof/>
                <w:webHidden/>
              </w:rPr>
              <w:fldChar w:fldCharType="begin"/>
            </w:r>
            <w:r w:rsidR="00F863B9">
              <w:rPr>
                <w:noProof/>
                <w:webHidden/>
              </w:rPr>
              <w:instrText xml:space="preserve"> PAGEREF _Toc62551026 \h </w:instrText>
            </w:r>
            <w:r w:rsidR="00F863B9">
              <w:rPr>
                <w:noProof/>
                <w:webHidden/>
              </w:rPr>
            </w:r>
            <w:r w:rsidR="00F863B9">
              <w:rPr>
                <w:noProof/>
                <w:webHidden/>
              </w:rPr>
              <w:fldChar w:fldCharType="separate"/>
            </w:r>
            <w:r w:rsidR="0066607A">
              <w:rPr>
                <w:noProof/>
                <w:webHidden/>
              </w:rPr>
              <w:t>18</w:t>
            </w:r>
            <w:r w:rsidR="00F863B9">
              <w:rPr>
                <w:noProof/>
                <w:webHidden/>
              </w:rPr>
              <w:fldChar w:fldCharType="end"/>
            </w:r>
          </w:hyperlink>
        </w:p>
        <w:p w14:paraId="7FF148F1" w14:textId="4F4A9A66" w:rsidR="00F863B9" w:rsidRDefault="00B93E5D">
          <w:pPr>
            <w:pStyle w:val="TDC1"/>
            <w:rPr>
              <w:rFonts w:asciiTheme="minorHAnsi" w:eastAsiaTheme="minorEastAsia" w:hAnsiTheme="minorHAnsi" w:cstheme="minorBidi"/>
              <w:noProof/>
              <w:sz w:val="22"/>
              <w:szCs w:val="22"/>
              <w:lang w:val="es-BO" w:eastAsia="es-BO"/>
            </w:rPr>
          </w:pPr>
          <w:hyperlink w:anchor="_Toc62551027" w:history="1">
            <w:r w:rsidR="00F863B9" w:rsidRPr="00C70B71">
              <w:rPr>
                <w:rStyle w:val="Hipervnculo"/>
                <w:rFonts w:ascii="Verdana" w:hAnsi="Verdana"/>
                <w:noProof/>
                <w:lang w:val="es-BO"/>
              </w:rPr>
              <w:t>32.</w:t>
            </w:r>
            <w:r w:rsidR="00F863B9">
              <w:rPr>
                <w:rFonts w:asciiTheme="minorHAnsi" w:eastAsiaTheme="minorEastAsia" w:hAnsiTheme="minorHAnsi" w:cstheme="minorBidi"/>
                <w:noProof/>
                <w:sz w:val="22"/>
                <w:szCs w:val="22"/>
                <w:lang w:val="es-BO" w:eastAsia="es-BO"/>
              </w:rPr>
              <w:tab/>
            </w:r>
            <w:r w:rsidR="00F863B9" w:rsidRPr="00C70B71">
              <w:rPr>
                <w:rStyle w:val="Hipervnculo"/>
                <w:rFonts w:ascii="Verdana" w:hAnsi="Verdana"/>
                <w:noProof/>
                <w:lang w:val="es-BO"/>
              </w:rPr>
              <w:t>MODIFICACIONES AL CONTRATO</w:t>
            </w:r>
            <w:r w:rsidR="00F863B9">
              <w:rPr>
                <w:noProof/>
                <w:webHidden/>
              </w:rPr>
              <w:tab/>
            </w:r>
            <w:r w:rsidR="00F863B9">
              <w:rPr>
                <w:noProof/>
                <w:webHidden/>
              </w:rPr>
              <w:fldChar w:fldCharType="begin"/>
            </w:r>
            <w:r w:rsidR="00F863B9">
              <w:rPr>
                <w:noProof/>
                <w:webHidden/>
              </w:rPr>
              <w:instrText xml:space="preserve"> PAGEREF _Toc62551027 \h </w:instrText>
            </w:r>
            <w:r w:rsidR="00F863B9">
              <w:rPr>
                <w:noProof/>
                <w:webHidden/>
              </w:rPr>
            </w:r>
            <w:r w:rsidR="00F863B9">
              <w:rPr>
                <w:noProof/>
                <w:webHidden/>
              </w:rPr>
              <w:fldChar w:fldCharType="separate"/>
            </w:r>
            <w:r w:rsidR="0066607A">
              <w:rPr>
                <w:noProof/>
                <w:webHidden/>
              </w:rPr>
              <w:t>19</w:t>
            </w:r>
            <w:r w:rsidR="00F863B9">
              <w:rPr>
                <w:noProof/>
                <w:webHidden/>
              </w:rPr>
              <w:fldChar w:fldCharType="end"/>
            </w:r>
          </w:hyperlink>
        </w:p>
        <w:p w14:paraId="6688332B" w14:textId="28D29166" w:rsidR="00F863B9" w:rsidRDefault="00B93E5D">
          <w:pPr>
            <w:pStyle w:val="TDC1"/>
            <w:rPr>
              <w:rFonts w:asciiTheme="minorHAnsi" w:eastAsiaTheme="minorEastAsia" w:hAnsiTheme="minorHAnsi" w:cstheme="minorBidi"/>
              <w:noProof/>
              <w:sz w:val="22"/>
              <w:szCs w:val="22"/>
              <w:lang w:val="es-BO" w:eastAsia="es-BO"/>
            </w:rPr>
          </w:pPr>
          <w:hyperlink w:anchor="_Toc62551028" w:history="1">
            <w:r w:rsidR="00F863B9" w:rsidRPr="00C70B71">
              <w:rPr>
                <w:rStyle w:val="Hipervnculo"/>
                <w:rFonts w:ascii="Verdana" w:hAnsi="Verdana"/>
                <w:noProof/>
                <w:lang w:val="es-BO"/>
              </w:rPr>
              <w:t>33.</w:t>
            </w:r>
            <w:r w:rsidR="00F863B9">
              <w:rPr>
                <w:rFonts w:asciiTheme="minorHAnsi" w:eastAsiaTheme="minorEastAsia" w:hAnsiTheme="minorHAnsi" w:cstheme="minorBidi"/>
                <w:noProof/>
                <w:sz w:val="22"/>
                <w:szCs w:val="22"/>
                <w:lang w:val="es-BO" w:eastAsia="es-BO"/>
              </w:rPr>
              <w:tab/>
            </w:r>
            <w:r w:rsidR="00F863B9" w:rsidRPr="00C70B71">
              <w:rPr>
                <w:rStyle w:val="Hipervnculo"/>
                <w:rFonts w:ascii="Verdana" w:hAnsi="Verdana"/>
                <w:noProof/>
                <w:lang w:val="es-BO"/>
              </w:rPr>
              <w:t>SUBCONTRATACIÓN</w:t>
            </w:r>
            <w:r w:rsidR="00F863B9">
              <w:rPr>
                <w:noProof/>
                <w:webHidden/>
              </w:rPr>
              <w:tab/>
            </w:r>
            <w:r w:rsidR="00F863B9">
              <w:rPr>
                <w:noProof/>
                <w:webHidden/>
              </w:rPr>
              <w:fldChar w:fldCharType="begin"/>
            </w:r>
            <w:r w:rsidR="00F863B9">
              <w:rPr>
                <w:noProof/>
                <w:webHidden/>
              </w:rPr>
              <w:instrText xml:space="preserve"> PAGEREF _Toc62551028 \h </w:instrText>
            </w:r>
            <w:r w:rsidR="00F863B9">
              <w:rPr>
                <w:noProof/>
                <w:webHidden/>
              </w:rPr>
            </w:r>
            <w:r w:rsidR="00F863B9">
              <w:rPr>
                <w:noProof/>
                <w:webHidden/>
              </w:rPr>
              <w:fldChar w:fldCharType="separate"/>
            </w:r>
            <w:r w:rsidR="0066607A">
              <w:rPr>
                <w:noProof/>
                <w:webHidden/>
              </w:rPr>
              <w:t>20</w:t>
            </w:r>
            <w:r w:rsidR="00F863B9">
              <w:rPr>
                <w:noProof/>
                <w:webHidden/>
              </w:rPr>
              <w:fldChar w:fldCharType="end"/>
            </w:r>
          </w:hyperlink>
        </w:p>
        <w:p w14:paraId="121FEEF0" w14:textId="688C0D16" w:rsidR="00F863B9" w:rsidRDefault="00B93E5D">
          <w:pPr>
            <w:pStyle w:val="TDC1"/>
            <w:rPr>
              <w:rFonts w:asciiTheme="minorHAnsi" w:eastAsiaTheme="minorEastAsia" w:hAnsiTheme="minorHAnsi" w:cstheme="minorBidi"/>
              <w:noProof/>
              <w:sz w:val="22"/>
              <w:szCs w:val="22"/>
              <w:lang w:val="es-BO" w:eastAsia="es-BO"/>
            </w:rPr>
          </w:pPr>
          <w:hyperlink w:anchor="_Toc62551029" w:history="1">
            <w:r w:rsidR="00F863B9" w:rsidRPr="00C70B71">
              <w:rPr>
                <w:rStyle w:val="Hipervnculo"/>
                <w:rFonts w:ascii="Verdana" w:hAnsi="Verdana"/>
                <w:noProof/>
                <w:lang w:val="es-BO"/>
              </w:rPr>
              <w:t>34.</w:t>
            </w:r>
            <w:r w:rsidR="00F863B9">
              <w:rPr>
                <w:rFonts w:asciiTheme="minorHAnsi" w:eastAsiaTheme="minorEastAsia" w:hAnsiTheme="minorHAnsi" w:cstheme="minorBidi"/>
                <w:noProof/>
                <w:sz w:val="22"/>
                <w:szCs w:val="22"/>
                <w:lang w:val="es-BO" w:eastAsia="es-BO"/>
              </w:rPr>
              <w:tab/>
            </w:r>
            <w:r w:rsidR="00F863B9" w:rsidRPr="00C70B71">
              <w:rPr>
                <w:rStyle w:val="Hipervnculo"/>
                <w:rFonts w:ascii="Verdana" w:hAnsi="Verdana"/>
                <w:noProof/>
                <w:lang w:val="es-BO"/>
              </w:rPr>
              <w:t>ENTREGA DE OBRA</w:t>
            </w:r>
            <w:r w:rsidR="00F863B9">
              <w:rPr>
                <w:noProof/>
                <w:webHidden/>
              </w:rPr>
              <w:tab/>
            </w:r>
            <w:r w:rsidR="00F863B9">
              <w:rPr>
                <w:noProof/>
                <w:webHidden/>
              </w:rPr>
              <w:fldChar w:fldCharType="begin"/>
            </w:r>
            <w:r w:rsidR="00F863B9">
              <w:rPr>
                <w:noProof/>
                <w:webHidden/>
              </w:rPr>
              <w:instrText xml:space="preserve"> PAGEREF _Toc62551029 \h </w:instrText>
            </w:r>
            <w:r w:rsidR="00F863B9">
              <w:rPr>
                <w:noProof/>
                <w:webHidden/>
              </w:rPr>
            </w:r>
            <w:r w:rsidR="00F863B9">
              <w:rPr>
                <w:noProof/>
                <w:webHidden/>
              </w:rPr>
              <w:fldChar w:fldCharType="separate"/>
            </w:r>
            <w:r w:rsidR="0066607A">
              <w:rPr>
                <w:noProof/>
                <w:webHidden/>
              </w:rPr>
              <w:t>20</w:t>
            </w:r>
            <w:r w:rsidR="00F863B9">
              <w:rPr>
                <w:noProof/>
                <w:webHidden/>
              </w:rPr>
              <w:fldChar w:fldCharType="end"/>
            </w:r>
          </w:hyperlink>
        </w:p>
        <w:p w14:paraId="6E1E1965" w14:textId="6A2B0430" w:rsidR="00F863B9" w:rsidRDefault="00B93E5D">
          <w:pPr>
            <w:pStyle w:val="TDC1"/>
            <w:rPr>
              <w:rFonts w:asciiTheme="minorHAnsi" w:eastAsiaTheme="minorEastAsia" w:hAnsiTheme="minorHAnsi" w:cstheme="minorBidi"/>
              <w:noProof/>
              <w:sz w:val="22"/>
              <w:szCs w:val="22"/>
              <w:lang w:val="es-BO" w:eastAsia="es-BO"/>
            </w:rPr>
          </w:pPr>
          <w:hyperlink w:anchor="_Toc62551030" w:history="1">
            <w:r w:rsidR="00F863B9" w:rsidRPr="00C70B71">
              <w:rPr>
                <w:rStyle w:val="Hipervnculo"/>
                <w:rFonts w:ascii="Verdana" w:hAnsi="Verdana"/>
                <w:noProof/>
                <w:lang w:val="es-BO"/>
              </w:rPr>
              <w:t>35.</w:t>
            </w:r>
            <w:r w:rsidR="00F863B9">
              <w:rPr>
                <w:rFonts w:asciiTheme="minorHAnsi" w:eastAsiaTheme="minorEastAsia" w:hAnsiTheme="minorHAnsi" w:cstheme="minorBidi"/>
                <w:noProof/>
                <w:sz w:val="22"/>
                <w:szCs w:val="22"/>
                <w:lang w:val="es-BO" w:eastAsia="es-BO"/>
              </w:rPr>
              <w:tab/>
            </w:r>
            <w:r w:rsidR="00F863B9" w:rsidRPr="00C70B71">
              <w:rPr>
                <w:rStyle w:val="Hipervnculo"/>
                <w:rFonts w:ascii="Verdana" w:hAnsi="Verdana"/>
                <w:noProof/>
                <w:lang w:val="es-BO"/>
              </w:rPr>
              <w:t>CIERRE DEL CONTRATO</w:t>
            </w:r>
            <w:r w:rsidR="00F863B9">
              <w:rPr>
                <w:noProof/>
                <w:webHidden/>
              </w:rPr>
              <w:tab/>
            </w:r>
            <w:r w:rsidR="00F863B9">
              <w:rPr>
                <w:noProof/>
                <w:webHidden/>
              </w:rPr>
              <w:fldChar w:fldCharType="begin"/>
            </w:r>
            <w:r w:rsidR="00F863B9">
              <w:rPr>
                <w:noProof/>
                <w:webHidden/>
              </w:rPr>
              <w:instrText xml:space="preserve"> PAGEREF _Toc62551030 \h </w:instrText>
            </w:r>
            <w:r w:rsidR="00F863B9">
              <w:rPr>
                <w:noProof/>
                <w:webHidden/>
              </w:rPr>
            </w:r>
            <w:r w:rsidR="00F863B9">
              <w:rPr>
                <w:noProof/>
                <w:webHidden/>
              </w:rPr>
              <w:fldChar w:fldCharType="separate"/>
            </w:r>
            <w:r w:rsidR="0066607A">
              <w:rPr>
                <w:noProof/>
                <w:webHidden/>
              </w:rPr>
              <w:t>20</w:t>
            </w:r>
            <w:r w:rsidR="00F863B9">
              <w:rPr>
                <w:noProof/>
                <w:webHidden/>
              </w:rPr>
              <w:fldChar w:fldCharType="end"/>
            </w:r>
          </w:hyperlink>
        </w:p>
        <w:p w14:paraId="13C117FA" w14:textId="024FB6E5" w:rsidR="00F863B9" w:rsidRDefault="00B93E5D">
          <w:pPr>
            <w:pStyle w:val="TDC1"/>
            <w:rPr>
              <w:rFonts w:asciiTheme="minorHAnsi" w:eastAsiaTheme="minorEastAsia" w:hAnsiTheme="minorHAnsi" w:cstheme="minorBidi"/>
              <w:noProof/>
              <w:sz w:val="22"/>
              <w:szCs w:val="22"/>
              <w:lang w:val="es-BO" w:eastAsia="es-BO"/>
            </w:rPr>
          </w:pPr>
          <w:hyperlink w:anchor="_Toc62551031" w:history="1">
            <w:r w:rsidR="00F863B9" w:rsidRPr="00C70B71">
              <w:rPr>
                <w:rStyle w:val="Hipervnculo"/>
                <w:rFonts w:ascii="Verdana" w:hAnsi="Verdana"/>
                <w:noProof/>
                <w:lang w:val="es-BO"/>
              </w:rPr>
              <w:t>36.</w:t>
            </w:r>
            <w:r w:rsidR="00F863B9">
              <w:rPr>
                <w:rFonts w:asciiTheme="minorHAnsi" w:eastAsiaTheme="minorEastAsia" w:hAnsiTheme="minorHAnsi" w:cstheme="minorBidi"/>
                <w:noProof/>
                <w:sz w:val="22"/>
                <w:szCs w:val="22"/>
                <w:lang w:val="es-BO" w:eastAsia="es-BO"/>
              </w:rPr>
              <w:tab/>
            </w:r>
            <w:r w:rsidR="00F863B9" w:rsidRPr="00C70B71">
              <w:rPr>
                <w:rStyle w:val="Hipervnculo"/>
                <w:rFonts w:ascii="Verdana" w:hAnsi="Verdana"/>
                <w:noProof/>
                <w:lang w:val="es-BO"/>
              </w:rPr>
              <w:t>DATOS GENERALES DEL PROCESO DE CONTRATACIÓN</w:t>
            </w:r>
            <w:r w:rsidR="00F863B9">
              <w:rPr>
                <w:noProof/>
                <w:webHidden/>
              </w:rPr>
              <w:tab/>
            </w:r>
            <w:r w:rsidR="00F863B9">
              <w:rPr>
                <w:noProof/>
                <w:webHidden/>
              </w:rPr>
              <w:fldChar w:fldCharType="begin"/>
            </w:r>
            <w:r w:rsidR="00F863B9">
              <w:rPr>
                <w:noProof/>
                <w:webHidden/>
              </w:rPr>
              <w:instrText xml:space="preserve"> PAGEREF _Toc62551031 \h </w:instrText>
            </w:r>
            <w:r w:rsidR="00F863B9">
              <w:rPr>
                <w:noProof/>
                <w:webHidden/>
              </w:rPr>
            </w:r>
            <w:r w:rsidR="00F863B9">
              <w:rPr>
                <w:noProof/>
                <w:webHidden/>
              </w:rPr>
              <w:fldChar w:fldCharType="separate"/>
            </w:r>
            <w:r w:rsidR="0066607A">
              <w:rPr>
                <w:noProof/>
                <w:webHidden/>
              </w:rPr>
              <w:t>23</w:t>
            </w:r>
            <w:r w:rsidR="00F863B9">
              <w:rPr>
                <w:noProof/>
                <w:webHidden/>
              </w:rPr>
              <w:fldChar w:fldCharType="end"/>
            </w:r>
          </w:hyperlink>
        </w:p>
        <w:p w14:paraId="71C19507" w14:textId="69754769" w:rsidR="00F863B9" w:rsidRDefault="00B93E5D">
          <w:pPr>
            <w:pStyle w:val="TDC1"/>
            <w:rPr>
              <w:rFonts w:asciiTheme="minorHAnsi" w:eastAsiaTheme="minorEastAsia" w:hAnsiTheme="minorHAnsi" w:cstheme="minorBidi"/>
              <w:noProof/>
              <w:sz w:val="22"/>
              <w:szCs w:val="22"/>
              <w:lang w:val="es-BO" w:eastAsia="es-BO"/>
            </w:rPr>
          </w:pPr>
          <w:hyperlink w:anchor="_Toc62551032" w:history="1">
            <w:r w:rsidR="00F863B9" w:rsidRPr="00C70B71">
              <w:rPr>
                <w:rStyle w:val="Hipervnculo"/>
                <w:rFonts w:ascii="Verdana" w:hAnsi="Verdana"/>
                <w:noProof/>
                <w:lang w:val="es-BO"/>
              </w:rPr>
              <w:t>37.</w:t>
            </w:r>
            <w:r w:rsidR="00F863B9">
              <w:rPr>
                <w:rFonts w:asciiTheme="minorHAnsi" w:eastAsiaTheme="minorEastAsia" w:hAnsiTheme="minorHAnsi" w:cstheme="minorBidi"/>
                <w:noProof/>
                <w:sz w:val="22"/>
                <w:szCs w:val="22"/>
                <w:lang w:val="es-BO" w:eastAsia="es-BO"/>
              </w:rPr>
              <w:tab/>
            </w:r>
            <w:r w:rsidR="00F863B9" w:rsidRPr="00C70B71">
              <w:rPr>
                <w:rStyle w:val="Hipervnculo"/>
                <w:rFonts w:ascii="Verdana" w:hAnsi="Verdana"/>
                <w:noProof/>
                <w:lang w:val="es-BO"/>
              </w:rPr>
              <w:t>CRONOGRAMA DE PLAZOS DEL PROCESO DE CONTRATACIÓN</w:t>
            </w:r>
            <w:r w:rsidR="00F863B9">
              <w:rPr>
                <w:noProof/>
                <w:webHidden/>
              </w:rPr>
              <w:tab/>
            </w:r>
            <w:r w:rsidR="00F863B9">
              <w:rPr>
                <w:noProof/>
                <w:webHidden/>
              </w:rPr>
              <w:fldChar w:fldCharType="begin"/>
            </w:r>
            <w:r w:rsidR="00F863B9">
              <w:rPr>
                <w:noProof/>
                <w:webHidden/>
              </w:rPr>
              <w:instrText xml:space="preserve"> PAGEREF _Toc62551032 \h </w:instrText>
            </w:r>
            <w:r w:rsidR="00F863B9">
              <w:rPr>
                <w:noProof/>
                <w:webHidden/>
              </w:rPr>
            </w:r>
            <w:r w:rsidR="00F863B9">
              <w:rPr>
                <w:noProof/>
                <w:webHidden/>
              </w:rPr>
              <w:fldChar w:fldCharType="separate"/>
            </w:r>
            <w:r w:rsidR="0066607A">
              <w:rPr>
                <w:noProof/>
                <w:webHidden/>
              </w:rPr>
              <w:t>24</w:t>
            </w:r>
            <w:r w:rsidR="00F863B9">
              <w:rPr>
                <w:noProof/>
                <w:webHidden/>
              </w:rPr>
              <w:fldChar w:fldCharType="end"/>
            </w:r>
          </w:hyperlink>
        </w:p>
        <w:p w14:paraId="2A7F2B20" w14:textId="5E09CA55" w:rsidR="00F863B9" w:rsidRDefault="00B93E5D">
          <w:pPr>
            <w:pStyle w:val="TDC1"/>
            <w:rPr>
              <w:rFonts w:asciiTheme="minorHAnsi" w:eastAsiaTheme="minorEastAsia" w:hAnsiTheme="minorHAnsi" w:cstheme="minorBidi"/>
              <w:noProof/>
              <w:sz w:val="22"/>
              <w:szCs w:val="22"/>
              <w:lang w:val="es-BO" w:eastAsia="es-BO"/>
            </w:rPr>
          </w:pPr>
          <w:hyperlink w:anchor="_Toc62551033" w:history="1">
            <w:r w:rsidR="00F863B9" w:rsidRPr="00C70B71">
              <w:rPr>
                <w:rStyle w:val="Hipervnculo"/>
                <w:rFonts w:ascii="Verdana" w:hAnsi="Verdana"/>
                <w:noProof/>
                <w:lang w:val="es-BO"/>
              </w:rPr>
              <w:t>38.</w:t>
            </w:r>
            <w:r w:rsidR="00F863B9">
              <w:rPr>
                <w:rFonts w:asciiTheme="minorHAnsi" w:eastAsiaTheme="minorEastAsia" w:hAnsiTheme="minorHAnsi" w:cstheme="minorBidi"/>
                <w:noProof/>
                <w:sz w:val="22"/>
                <w:szCs w:val="22"/>
                <w:lang w:val="es-BO" w:eastAsia="es-BO"/>
              </w:rPr>
              <w:tab/>
            </w:r>
            <w:r w:rsidR="00F863B9" w:rsidRPr="00C70B71">
              <w:rPr>
                <w:rStyle w:val="Hipervnculo"/>
                <w:rFonts w:ascii="Verdana" w:hAnsi="Verdana"/>
                <w:noProof/>
                <w:lang w:val="es-BO"/>
              </w:rPr>
              <w:t>ESPECIFICACIONES TÉCNICAS Y CONDICIONES TÉCNICAS REQUERIDAS PARA LA OBRA:</w:t>
            </w:r>
            <w:r w:rsidR="00F863B9">
              <w:rPr>
                <w:noProof/>
                <w:webHidden/>
              </w:rPr>
              <w:tab/>
            </w:r>
            <w:r w:rsidR="00F863B9">
              <w:rPr>
                <w:noProof/>
                <w:webHidden/>
              </w:rPr>
              <w:fldChar w:fldCharType="begin"/>
            </w:r>
            <w:r w:rsidR="00F863B9">
              <w:rPr>
                <w:noProof/>
                <w:webHidden/>
              </w:rPr>
              <w:instrText xml:space="preserve"> PAGEREF _Toc62551033 \h </w:instrText>
            </w:r>
            <w:r w:rsidR="00F863B9">
              <w:rPr>
                <w:noProof/>
                <w:webHidden/>
              </w:rPr>
            </w:r>
            <w:r w:rsidR="00F863B9">
              <w:rPr>
                <w:noProof/>
                <w:webHidden/>
              </w:rPr>
              <w:fldChar w:fldCharType="separate"/>
            </w:r>
            <w:r w:rsidR="0066607A">
              <w:rPr>
                <w:noProof/>
                <w:webHidden/>
              </w:rPr>
              <w:t>25</w:t>
            </w:r>
            <w:r w:rsidR="00F863B9">
              <w:rPr>
                <w:noProof/>
                <w:webHidden/>
              </w:rPr>
              <w:fldChar w:fldCharType="end"/>
            </w:r>
          </w:hyperlink>
        </w:p>
        <w:p w14:paraId="6BA62E95" w14:textId="474F0244" w:rsidR="00F863B9" w:rsidRDefault="00B93E5D">
          <w:pPr>
            <w:pStyle w:val="TDC1"/>
            <w:rPr>
              <w:rFonts w:asciiTheme="minorHAnsi" w:eastAsiaTheme="minorEastAsia" w:hAnsiTheme="minorHAnsi" w:cstheme="minorBidi"/>
              <w:noProof/>
              <w:sz w:val="22"/>
              <w:szCs w:val="22"/>
              <w:lang w:val="es-BO" w:eastAsia="es-BO"/>
            </w:rPr>
          </w:pPr>
          <w:hyperlink w:anchor="_Toc62551034" w:history="1">
            <w:r w:rsidR="00F863B9" w:rsidRPr="00C70B71">
              <w:rPr>
                <w:rStyle w:val="Hipervnculo"/>
                <w:rFonts w:ascii="Verdana" w:hAnsi="Verdana"/>
                <w:noProof/>
                <w:lang w:val="es-BO"/>
              </w:rPr>
              <w:t>39.</w:t>
            </w:r>
            <w:r w:rsidR="00F863B9">
              <w:rPr>
                <w:rFonts w:asciiTheme="minorHAnsi" w:eastAsiaTheme="minorEastAsia" w:hAnsiTheme="minorHAnsi" w:cstheme="minorBidi"/>
                <w:noProof/>
                <w:sz w:val="22"/>
                <w:szCs w:val="22"/>
                <w:lang w:val="es-BO" w:eastAsia="es-BO"/>
              </w:rPr>
              <w:tab/>
            </w:r>
            <w:r w:rsidR="00F863B9" w:rsidRPr="00C70B71">
              <w:rPr>
                <w:rStyle w:val="Hipervnculo"/>
                <w:rFonts w:ascii="Verdana" w:hAnsi="Verdana"/>
                <w:noProof/>
                <w:lang w:val="es-BO"/>
              </w:rPr>
              <w:t>EQUIPO MÍNIMO REQUERIDO PARA LA EJECUCIÓN DE OBRA</w:t>
            </w:r>
            <w:r w:rsidR="00F863B9">
              <w:rPr>
                <w:noProof/>
                <w:webHidden/>
              </w:rPr>
              <w:tab/>
            </w:r>
            <w:r w:rsidR="00F863B9">
              <w:rPr>
                <w:noProof/>
                <w:webHidden/>
              </w:rPr>
              <w:fldChar w:fldCharType="begin"/>
            </w:r>
            <w:r w:rsidR="00F863B9">
              <w:rPr>
                <w:noProof/>
                <w:webHidden/>
              </w:rPr>
              <w:instrText xml:space="preserve"> PAGEREF _Toc62551034 \h </w:instrText>
            </w:r>
            <w:r w:rsidR="00F863B9">
              <w:rPr>
                <w:noProof/>
                <w:webHidden/>
              </w:rPr>
            </w:r>
            <w:r w:rsidR="00F863B9">
              <w:rPr>
                <w:noProof/>
                <w:webHidden/>
              </w:rPr>
              <w:fldChar w:fldCharType="separate"/>
            </w:r>
            <w:r w:rsidR="0066607A">
              <w:rPr>
                <w:noProof/>
                <w:webHidden/>
              </w:rPr>
              <w:t>41</w:t>
            </w:r>
            <w:r w:rsidR="00F863B9">
              <w:rPr>
                <w:noProof/>
                <w:webHidden/>
              </w:rPr>
              <w:fldChar w:fldCharType="end"/>
            </w:r>
          </w:hyperlink>
        </w:p>
        <w:p w14:paraId="615600AA" w14:textId="76080894" w:rsidR="00F863B9" w:rsidRDefault="00B93E5D">
          <w:pPr>
            <w:pStyle w:val="TDC1"/>
            <w:rPr>
              <w:rFonts w:asciiTheme="minorHAnsi" w:eastAsiaTheme="minorEastAsia" w:hAnsiTheme="minorHAnsi" w:cstheme="minorBidi"/>
              <w:noProof/>
              <w:sz w:val="22"/>
              <w:szCs w:val="22"/>
              <w:lang w:val="es-BO" w:eastAsia="es-BO"/>
            </w:rPr>
          </w:pPr>
          <w:hyperlink w:anchor="_Toc62551035" w:history="1">
            <w:r w:rsidR="00F863B9" w:rsidRPr="00C70B71">
              <w:rPr>
                <w:rStyle w:val="Hipervnculo"/>
                <w:rFonts w:ascii="Verdana" w:hAnsi="Verdana"/>
                <w:noProof/>
                <w:lang w:val="es-BO"/>
              </w:rPr>
              <w:t>40.</w:t>
            </w:r>
            <w:r w:rsidR="00F863B9">
              <w:rPr>
                <w:rFonts w:asciiTheme="minorHAnsi" w:eastAsiaTheme="minorEastAsia" w:hAnsiTheme="minorHAnsi" w:cstheme="minorBidi"/>
                <w:noProof/>
                <w:sz w:val="22"/>
                <w:szCs w:val="22"/>
                <w:lang w:val="es-BO" w:eastAsia="es-BO"/>
              </w:rPr>
              <w:tab/>
            </w:r>
            <w:r w:rsidR="00F863B9" w:rsidRPr="00C70B71">
              <w:rPr>
                <w:rStyle w:val="Hipervnculo"/>
                <w:rFonts w:ascii="Verdana" w:hAnsi="Verdana"/>
                <w:noProof/>
                <w:lang w:val="es-BO"/>
              </w:rPr>
              <w:t>VOLÚMENES DE OBRA</w:t>
            </w:r>
            <w:r w:rsidR="00F863B9">
              <w:rPr>
                <w:noProof/>
                <w:webHidden/>
              </w:rPr>
              <w:tab/>
            </w:r>
            <w:r w:rsidR="00F863B9">
              <w:rPr>
                <w:noProof/>
                <w:webHidden/>
              </w:rPr>
              <w:fldChar w:fldCharType="begin"/>
            </w:r>
            <w:r w:rsidR="00F863B9">
              <w:rPr>
                <w:noProof/>
                <w:webHidden/>
              </w:rPr>
              <w:instrText xml:space="preserve"> PAGEREF _Toc62551035 \h </w:instrText>
            </w:r>
            <w:r w:rsidR="00F863B9">
              <w:rPr>
                <w:noProof/>
                <w:webHidden/>
              </w:rPr>
            </w:r>
            <w:r w:rsidR="00F863B9">
              <w:rPr>
                <w:noProof/>
                <w:webHidden/>
              </w:rPr>
              <w:fldChar w:fldCharType="separate"/>
            </w:r>
            <w:r w:rsidR="0066607A">
              <w:rPr>
                <w:noProof/>
                <w:webHidden/>
              </w:rPr>
              <w:t>42</w:t>
            </w:r>
            <w:r w:rsidR="00F863B9">
              <w:rPr>
                <w:noProof/>
                <w:webHidden/>
              </w:rPr>
              <w:fldChar w:fldCharType="end"/>
            </w:r>
          </w:hyperlink>
        </w:p>
        <w:p w14:paraId="628BA968" w14:textId="4C432032" w:rsidR="00D04637" w:rsidRPr="00E169D4" w:rsidRDefault="00D23DCD">
          <w:pPr>
            <w:rPr>
              <w:lang w:val="es-BO"/>
            </w:rPr>
          </w:pPr>
          <w:r w:rsidRPr="00E169D4">
            <w:rPr>
              <w:rFonts w:ascii="Verdana" w:hAnsi="Verdana"/>
              <w:sz w:val="18"/>
              <w:szCs w:val="18"/>
              <w:lang w:val="es-BO"/>
            </w:rPr>
            <w:fldChar w:fldCharType="end"/>
          </w:r>
        </w:p>
      </w:sdtContent>
    </w:sdt>
    <w:bookmarkStart w:id="0" w:name="_Toc351628660" w:displacedByCustomXml="prev"/>
    <w:p w14:paraId="22EED7C5" w14:textId="77777777" w:rsidR="00D04637" w:rsidRPr="00E169D4" w:rsidRDefault="00D04637" w:rsidP="00A544DB">
      <w:pPr>
        <w:jc w:val="center"/>
        <w:rPr>
          <w:rFonts w:ascii="Verdana" w:hAnsi="Verdana" w:cs="Arial"/>
          <w:b/>
          <w:sz w:val="18"/>
          <w:szCs w:val="18"/>
          <w:lang w:val="es-BO"/>
        </w:rPr>
      </w:pPr>
    </w:p>
    <w:p w14:paraId="3FD86401" w14:textId="77777777" w:rsidR="00D04637" w:rsidRPr="00E169D4" w:rsidRDefault="00D04637" w:rsidP="00A544DB">
      <w:pPr>
        <w:jc w:val="center"/>
        <w:rPr>
          <w:rFonts w:ascii="Verdana" w:hAnsi="Verdana" w:cs="Arial"/>
          <w:b/>
          <w:sz w:val="18"/>
          <w:szCs w:val="18"/>
          <w:lang w:val="es-BO"/>
        </w:rPr>
      </w:pPr>
    </w:p>
    <w:p w14:paraId="6B81401F" w14:textId="77777777" w:rsidR="00D04637" w:rsidRPr="00E169D4" w:rsidRDefault="00D04637" w:rsidP="00A544DB">
      <w:pPr>
        <w:jc w:val="center"/>
        <w:rPr>
          <w:rFonts w:ascii="Verdana" w:hAnsi="Verdana" w:cs="Arial"/>
          <w:b/>
          <w:sz w:val="18"/>
          <w:szCs w:val="18"/>
          <w:lang w:val="es-BO"/>
        </w:rPr>
      </w:pPr>
    </w:p>
    <w:p w14:paraId="5885C338" w14:textId="77777777" w:rsidR="006D3949" w:rsidRPr="00E169D4" w:rsidRDefault="006D3949" w:rsidP="00A544DB">
      <w:pPr>
        <w:jc w:val="center"/>
        <w:rPr>
          <w:rFonts w:ascii="Verdana" w:hAnsi="Verdana" w:cs="Arial"/>
          <w:b/>
          <w:sz w:val="18"/>
          <w:szCs w:val="18"/>
          <w:lang w:val="es-BO"/>
        </w:rPr>
      </w:pPr>
    </w:p>
    <w:p w14:paraId="1E9F3328" w14:textId="77777777" w:rsidR="006D3949" w:rsidRPr="00E169D4" w:rsidRDefault="006D3949" w:rsidP="00A544DB">
      <w:pPr>
        <w:jc w:val="center"/>
        <w:rPr>
          <w:rFonts w:ascii="Verdana" w:hAnsi="Verdana" w:cs="Arial"/>
          <w:b/>
          <w:sz w:val="18"/>
          <w:szCs w:val="18"/>
          <w:lang w:val="es-BO"/>
        </w:rPr>
      </w:pPr>
    </w:p>
    <w:p w14:paraId="5C7A4A04" w14:textId="77777777" w:rsidR="006D3949" w:rsidRPr="00E169D4" w:rsidRDefault="006D3949" w:rsidP="00A544DB">
      <w:pPr>
        <w:jc w:val="center"/>
        <w:rPr>
          <w:rFonts w:ascii="Verdana" w:hAnsi="Verdana" w:cs="Arial"/>
          <w:b/>
          <w:sz w:val="18"/>
          <w:szCs w:val="18"/>
          <w:lang w:val="es-BO"/>
        </w:rPr>
      </w:pPr>
    </w:p>
    <w:p w14:paraId="5A76560A" w14:textId="77777777" w:rsidR="00C462C2" w:rsidRPr="00E169D4" w:rsidRDefault="00C462C2" w:rsidP="00A544DB">
      <w:pPr>
        <w:jc w:val="center"/>
        <w:rPr>
          <w:rFonts w:ascii="Verdana" w:hAnsi="Verdana" w:cs="Arial"/>
          <w:b/>
          <w:sz w:val="18"/>
          <w:szCs w:val="18"/>
          <w:lang w:val="es-BO"/>
        </w:rPr>
      </w:pPr>
    </w:p>
    <w:p w14:paraId="08CFAEA1" w14:textId="77777777" w:rsidR="00C462C2" w:rsidRPr="00E169D4" w:rsidRDefault="00C462C2" w:rsidP="00A544DB">
      <w:pPr>
        <w:jc w:val="center"/>
        <w:rPr>
          <w:rFonts w:ascii="Verdana" w:hAnsi="Verdana" w:cs="Arial"/>
          <w:b/>
          <w:sz w:val="18"/>
          <w:szCs w:val="18"/>
          <w:lang w:val="es-BO"/>
        </w:rPr>
      </w:pPr>
    </w:p>
    <w:p w14:paraId="226B06AB" w14:textId="77777777" w:rsidR="00C462C2" w:rsidRPr="00E169D4" w:rsidRDefault="00C462C2" w:rsidP="00A544DB">
      <w:pPr>
        <w:jc w:val="center"/>
        <w:rPr>
          <w:rFonts w:ascii="Verdana" w:hAnsi="Verdana" w:cs="Arial"/>
          <w:b/>
          <w:sz w:val="18"/>
          <w:szCs w:val="18"/>
          <w:lang w:val="es-BO"/>
        </w:rPr>
      </w:pPr>
    </w:p>
    <w:p w14:paraId="7EEBA017" w14:textId="77777777" w:rsidR="00C462C2" w:rsidRPr="00E169D4" w:rsidRDefault="00C462C2" w:rsidP="00A544DB">
      <w:pPr>
        <w:jc w:val="center"/>
        <w:rPr>
          <w:rFonts w:ascii="Verdana" w:hAnsi="Verdana" w:cs="Arial"/>
          <w:b/>
          <w:sz w:val="18"/>
          <w:szCs w:val="18"/>
          <w:lang w:val="es-BO"/>
        </w:rPr>
      </w:pPr>
    </w:p>
    <w:p w14:paraId="3A965FF8" w14:textId="77777777" w:rsidR="007B24F3" w:rsidRPr="00E169D4" w:rsidRDefault="007B24F3" w:rsidP="00A544DB">
      <w:pPr>
        <w:jc w:val="center"/>
        <w:rPr>
          <w:rFonts w:ascii="Verdana" w:hAnsi="Verdana" w:cs="Arial"/>
          <w:b/>
          <w:sz w:val="18"/>
          <w:szCs w:val="18"/>
          <w:lang w:val="es-BO"/>
        </w:rPr>
        <w:sectPr w:rsidR="007B24F3" w:rsidRPr="00E169D4" w:rsidSect="00094982">
          <w:headerReference w:type="default" r:id="rId11"/>
          <w:footerReference w:type="default" r:id="rId12"/>
          <w:footerReference w:type="first" r:id="rId13"/>
          <w:pgSz w:w="12240" w:h="15840" w:code="1"/>
          <w:pgMar w:top="1135" w:right="900" w:bottom="993" w:left="1276" w:header="568" w:footer="708" w:gutter="0"/>
          <w:pgNumType w:fmt="lowerRoman"/>
          <w:cols w:space="708"/>
          <w:titlePg/>
          <w:docGrid w:linePitch="360"/>
        </w:sectPr>
      </w:pPr>
    </w:p>
    <w:p w14:paraId="35EC8583" w14:textId="77777777" w:rsidR="00A544DB" w:rsidRPr="00E169D4" w:rsidRDefault="00A544DB" w:rsidP="00A544DB">
      <w:pPr>
        <w:jc w:val="center"/>
        <w:rPr>
          <w:rFonts w:ascii="Verdana" w:hAnsi="Verdana" w:cs="Arial"/>
          <w:b/>
          <w:sz w:val="18"/>
          <w:szCs w:val="18"/>
          <w:lang w:val="es-BO"/>
        </w:rPr>
      </w:pPr>
      <w:r w:rsidRPr="00E169D4">
        <w:rPr>
          <w:rFonts w:ascii="Verdana" w:hAnsi="Verdana" w:cs="Arial"/>
          <w:b/>
          <w:sz w:val="18"/>
          <w:szCs w:val="18"/>
          <w:lang w:val="es-BO"/>
        </w:rPr>
        <w:lastRenderedPageBreak/>
        <w:t>PARTE I</w:t>
      </w:r>
    </w:p>
    <w:p w14:paraId="4DCAB2F4" w14:textId="77777777" w:rsidR="00A544DB" w:rsidRPr="00E169D4" w:rsidRDefault="00A544DB" w:rsidP="00A544DB">
      <w:pPr>
        <w:jc w:val="center"/>
        <w:rPr>
          <w:rFonts w:ascii="Verdana" w:hAnsi="Verdana" w:cs="Arial"/>
          <w:b/>
          <w:sz w:val="18"/>
          <w:szCs w:val="18"/>
          <w:lang w:val="es-BO"/>
        </w:rPr>
      </w:pPr>
      <w:r w:rsidRPr="00E169D4">
        <w:rPr>
          <w:rFonts w:ascii="Verdana" w:hAnsi="Verdana" w:cs="Arial"/>
          <w:b/>
          <w:sz w:val="18"/>
          <w:szCs w:val="18"/>
          <w:lang w:val="es-BO"/>
        </w:rPr>
        <w:t>INFORMACIÓN GENERAL A LOS PROPONENTES</w:t>
      </w:r>
    </w:p>
    <w:p w14:paraId="7440159A" w14:textId="77777777" w:rsidR="00A544DB" w:rsidRPr="00E169D4" w:rsidRDefault="00A544DB" w:rsidP="00A544DB">
      <w:pPr>
        <w:jc w:val="center"/>
        <w:rPr>
          <w:rFonts w:ascii="Verdana" w:hAnsi="Verdana" w:cs="Arial"/>
          <w:b/>
          <w:sz w:val="18"/>
          <w:szCs w:val="18"/>
          <w:lang w:val="es-BO"/>
        </w:rPr>
      </w:pPr>
    </w:p>
    <w:p w14:paraId="5989A26A" w14:textId="77777777" w:rsidR="00A544DB" w:rsidRPr="00E169D4" w:rsidRDefault="00A544DB" w:rsidP="00A544DB">
      <w:pPr>
        <w:jc w:val="center"/>
        <w:rPr>
          <w:rFonts w:ascii="Verdana" w:hAnsi="Verdana" w:cs="Arial"/>
          <w:b/>
          <w:sz w:val="18"/>
          <w:szCs w:val="18"/>
          <w:lang w:val="es-BO"/>
        </w:rPr>
      </w:pPr>
      <w:r w:rsidRPr="00E169D4">
        <w:rPr>
          <w:rFonts w:ascii="Verdana" w:hAnsi="Verdana" w:cs="Arial"/>
          <w:b/>
          <w:sz w:val="18"/>
          <w:szCs w:val="18"/>
          <w:lang w:val="es-BO"/>
        </w:rPr>
        <w:t>SECCIÓN I</w:t>
      </w:r>
    </w:p>
    <w:p w14:paraId="1028A4E3" w14:textId="77777777" w:rsidR="00A544DB" w:rsidRPr="00E169D4" w:rsidRDefault="00A544DB" w:rsidP="00A544DB">
      <w:pPr>
        <w:jc w:val="center"/>
        <w:rPr>
          <w:rFonts w:ascii="Verdana" w:hAnsi="Verdana" w:cs="Arial"/>
          <w:b/>
          <w:sz w:val="18"/>
          <w:szCs w:val="18"/>
          <w:lang w:val="es-BO"/>
        </w:rPr>
      </w:pPr>
      <w:r w:rsidRPr="00E169D4">
        <w:rPr>
          <w:rFonts w:ascii="Verdana" w:hAnsi="Verdana" w:cs="Arial"/>
          <w:b/>
          <w:sz w:val="18"/>
          <w:szCs w:val="18"/>
          <w:lang w:val="es-BO"/>
        </w:rPr>
        <w:t>GENERALIDADES</w:t>
      </w:r>
    </w:p>
    <w:p w14:paraId="024A4CEB" w14:textId="77777777" w:rsidR="00A544DB" w:rsidRPr="00E169D4" w:rsidRDefault="00A544DB" w:rsidP="00A544DB">
      <w:pPr>
        <w:ind w:left="705" w:hanging="705"/>
        <w:jc w:val="both"/>
        <w:rPr>
          <w:rFonts w:ascii="Verdana" w:hAnsi="Verdana" w:cs="Arial"/>
          <w:sz w:val="18"/>
          <w:szCs w:val="18"/>
          <w:lang w:val="es-BO"/>
        </w:rPr>
      </w:pPr>
    </w:p>
    <w:p w14:paraId="77758C8A" w14:textId="3BDC1A4F" w:rsidR="00A544DB" w:rsidRPr="00E169D4" w:rsidRDefault="00A544DB" w:rsidP="00816E73">
      <w:pPr>
        <w:pStyle w:val="Ttulo"/>
        <w:numPr>
          <w:ilvl w:val="0"/>
          <w:numId w:val="66"/>
        </w:numPr>
        <w:spacing w:before="0"/>
        <w:jc w:val="left"/>
        <w:rPr>
          <w:rFonts w:ascii="Verdana" w:hAnsi="Verdana"/>
          <w:sz w:val="18"/>
          <w:szCs w:val="18"/>
          <w:lang w:val="es-BO"/>
        </w:rPr>
      </w:pPr>
      <w:bookmarkStart w:id="1" w:name="_Toc62550996"/>
      <w:r w:rsidRPr="00E169D4">
        <w:rPr>
          <w:rFonts w:ascii="Verdana" w:hAnsi="Verdana"/>
          <w:sz w:val="18"/>
          <w:szCs w:val="18"/>
          <w:lang w:val="es-BO"/>
        </w:rPr>
        <w:t>NORMATIVA APLICABLE AL PROCESO DE CONTRATACIÓN</w:t>
      </w:r>
      <w:bookmarkEnd w:id="1"/>
    </w:p>
    <w:p w14:paraId="739D7AAD" w14:textId="77777777" w:rsidR="00A544DB" w:rsidRPr="00E169D4" w:rsidRDefault="00A544DB" w:rsidP="00A544DB">
      <w:pPr>
        <w:ind w:left="720" w:hanging="720"/>
        <w:jc w:val="both"/>
        <w:rPr>
          <w:rFonts w:ascii="Verdana" w:hAnsi="Verdana" w:cs="Arial"/>
          <w:b/>
          <w:sz w:val="18"/>
          <w:szCs w:val="18"/>
          <w:lang w:val="es-BO"/>
        </w:rPr>
      </w:pPr>
    </w:p>
    <w:p w14:paraId="7B782905" w14:textId="7F940A71" w:rsidR="00A544DB" w:rsidRPr="00E169D4" w:rsidRDefault="00A544DB" w:rsidP="002623C1">
      <w:pPr>
        <w:ind w:left="360"/>
        <w:jc w:val="both"/>
        <w:rPr>
          <w:rFonts w:ascii="Verdana" w:hAnsi="Verdana" w:cs="Arial"/>
          <w:sz w:val="18"/>
          <w:szCs w:val="18"/>
          <w:lang w:val="es-BO"/>
        </w:rPr>
      </w:pPr>
      <w:r w:rsidRPr="00E169D4">
        <w:rPr>
          <w:rFonts w:ascii="Verdana" w:hAnsi="Verdana" w:cs="Arial"/>
          <w:sz w:val="18"/>
          <w:szCs w:val="18"/>
          <w:lang w:val="es-BO"/>
        </w:rPr>
        <w:t xml:space="preserve">El proceso de contratación de </w:t>
      </w:r>
      <w:r w:rsidR="00147296" w:rsidRPr="00E169D4">
        <w:rPr>
          <w:rFonts w:ascii="Verdana" w:hAnsi="Verdana" w:cs="Arial"/>
          <w:sz w:val="18"/>
          <w:szCs w:val="18"/>
          <w:lang w:val="es-BO"/>
        </w:rPr>
        <w:t>o</w:t>
      </w:r>
      <w:r w:rsidRPr="00E169D4">
        <w:rPr>
          <w:rFonts w:ascii="Verdana" w:hAnsi="Verdana" w:cs="Arial"/>
          <w:sz w:val="18"/>
          <w:szCs w:val="18"/>
          <w:lang w:val="es-BO"/>
        </w:rPr>
        <w:t>bras se rige por el Decreto Supremo N° 0181, de 28 de junio de 2009, de las Normas Básicas del Sistema de Administración de Bienes y Servicios (NB-SABS)</w:t>
      </w:r>
      <w:r w:rsidR="0042243B" w:rsidRPr="00E169D4">
        <w:rPr>
          <w:rFonts w:ascii="Verdana" w:hAnsi="Verdana" w:cs="Arial"/>
          <w:sz w:val="18"/>
          <w:szCs w:val="18"/>
          <w:lang w:val="es-BO"/>
        </w:rPr>
        <w:t xml:space="preserve">, </w:t>
      </w:r>
      <w:r w:rsidR="00217D87" w:rsidRPr="00E169D4">
        <w:rPr>
          <w:rFonts w:ascii="Verdana" w:hAnsi="Verdana" w:cs="Arial"/>
          <w:sz w:val="18"/>
          <w:szCs w:val="18"/>
          <w:lang w:val="es-BO"/>
        </w:rPr>
        <w:t xml:space="preserve">sus modificaciones </w:t>
      </w:r>
      <w:r w:rsidR="0042243B" w:rsidRPr="00E169D4">
        <w:rPr>
          <w:rFonts w:ascii="Verdana" w:hAnsi="Verdana" w:cs="Arial"/>
          <w:sz w:val="18"/>
          <w:szCs w:val="18"/>
          <w:lang w:val="es-BO"/>
        </w:rPr>
        <w:t xml:space="preserve">y </w:t>
      </w:r>
      <w:r w:rsidR="00E41AD4" w:rsidRPr="00E169D4">
        <w:rPr>
          <w:rFonts w:ascii="Verdana" w:hAnsi="Verdana" w:cs="Arial"/>
          <w:sz w:val="18"/>
          <w:szCs w:val="18"/>
          <w:lang w:val="es-BO"/>
        </w:rPr>
        <w:t xml:space="preserve">el presente Documento Base de </w:t>
      </w:r>
      <w:r w:rsidRPr="00E169D4">
        <w:rPr>
          <w:rFonts w:ascii="Verdana" w:hAnsi="Verdana" w:cs="Arial"/>
          <w:sz w:val="18"/>
          <w:szCs w:val="18"/>
          <w:lang w:val="es-BO"/>
        </w:rPr>
        <w:t>Contratación (DBC).</w:t>
      </w:r>
    </w:p>
    <w:p w14:paraId="4BCA8D7E" w14:textId="77777777" w:rsidR="00A544DB" w:rsidRPr="00E169D4" w:rsidRDefault="00A544DB" w:rsidP="00A544DB">
      <w:pPr>
        <w:ind w:left="1418" w:hanging="698"/>
        <w:jc w:val="both"/>
        <w:rPr>
          <w:rFonts w:ascii="Verdana" w:hAnsi="Verdana" w:cs="Arial"/>
          <w:sz w:val="18"/>
          <w:szCs w:val="18"/>
          <w:lang w:val="es-BO"/>
        </w:rPr>
      </w:pPr>
    </w:p>
    <w:p w14:paraId="34A2EB2C" w14:textId="72EC6330" w:rsidR="00A544DB" w:rsidRPr="00E169D4" w:rsidRDefault="00A544DB" w:rsidP="00816E73">
      <w:pPr>
        <w:pStyle w:val="Ttulo"/>
        <w:numPr>
          <w:ilvl w:val="0"/>
          <w:numId w:val="66"/>
        </w:numPr>
        <w:spacing w:before="0"/>
        <w:jc w:val="left"/>
        <w:rPr>
          <w:rFonts w:ascii="Verdana" w:hAnsi="Verdana"/>
          <w:sz w:val="18"/>
          <w:szCs w:val="18"/>
          <w:lang w:val="es-BO"/>
        </w:rPr>
      </w:pPr>
      <w:bookmarkStart w:id="2" w:name="_Toc62550997"/>
      <w:r w:rsidRPr="00E169D4">
        <w:rPr>
          <w:rFonts w:ascii="Verdana" w:hAnsi="Verdana"/>
          <w:sz w:val="18"/>
          <w:szCs w:val="18"/>
          <w:lang w:val="es-BO"/>
        </w:rPr>
        <w:t>PROPONENTES ELEGIBLES</w:t>
      </w:r>
      <w:bookmarkEnd w:id="2"/>
    </w:p>
    <w:p w14:paraId="6924CD00" w14:textId="77777777" w:rsidR="00A544DB" w:rsidRPr="00E169D4" w:rsidRDefault="00A544DB" w:rsidP="00A544DB">
      <w:pPr>
        <w:ind w:left="705" w:hanging="705"/>
        <w:jc w:val="both"/>
        <w:rPr>
          <w:rFonts w:ascii="Verdana" w:hAnsi="Verdana" w:cs="Arial"/>
          <w:sz w:val="18"/>
          <w:szCs w:val="18"/>
          <w:lang w:val="es-BO"/>
        </w:rPr>
      </w:pPr>
    </w:p>
    <w:p w14:paraId="43D966EB" w14:textId="77777777" w:rsidR="00A544DB" w:rsidRPr="00E169D4" w:rsidRDefault="00A544DB" w:rsidP="002623C1">
      <w:pPr>
        <w:ind w:left="360"/>
        <w:jc w:val="both"/>
        <w:rPr>
          <w:rFonts w:ascii="Verdana" w:hAnsi="Verdana" w:cs="Arial"/>
          <w:sz w:val="18"/>
          <w:szCs w:val="18"/>
          <w:lang w:val="es-BO"/>
        </w:rPr>
      </w:pPr>
      <w:r w:rsidRPr="00E169D4">
        <w:rPr>
          <w:rFonts w:ascii="Verdana" w:hAnsi="Verdana" w:cs="Arial"/>
          <w:sz w:val="18"/>
          <w:szCs w:val="18"/>
          <w:lang w:val="es-BO"/>
        </w:rPr>
        <w:t>En esta convocatoria podrán participar únicamente los siguientes proponentes:</w:t>
      </w:r>
    </w:p>
    <w:p w14:paraId="064E311F" w14:textId="77777777" w:rsidR="00A544DB" w:rsidRPr="00E169D4" w:rsidRDefault="00A544DB" w:rsidP="00A544DB">
      <w:pPr>
        <w:jc w:val="both"/>
        <w:rPr>
          <w:rFonts w:ascii="Verdana" w:hAnsi="Verdana" w:cs="Arial"/>
          <w:sz w:val="18"/>
          <w:szCs w:val="18"/>
          <w:lang w:val="es-BO"/>
        </w:rPr>
      </w:pPr>
    </w:p>
    <w:p w14:paraId="00BF2D62" w14:textId="077EDAC0" w:rsidR="008B4F91" w:rsidRPr="00E169D4" w:rsidRDefault="00A544DB" w:rsidP="00740C0C">
      <w:pPr>
        <w:pStyle w:val="Prrafodelista"/>
        <w:numPr>
          <w:ilvl w:val="0"/>
          <w:numId w:val="18"/>
        </w:numPr>
        <w:ind w:left="1134" w:hanging="315"/>
        <w:jc w:val="both"/>
        <w:rPr>
          <w:rFonts w:ascii="Verdana" w:hAnsi="Verdana" w:cs="Arial"/>
          <w:sz w:val="18"/>
          <w:szCs w:val="18"/>
          <w:lang w:val="es-BO"/>
        </w:rPr>
      </w:pPr>
      <w:r w:rsidRPr="00E169D4">
        <w:rPr>
          <w:rFonts w:ascii="Verdana" w:hAnsi="Verdana" w:cs="Arial"/>
          <w:sz w:val="18"/>
          <w:szCs w:val="18"/>
          <w:lang w:val="es-BO"/>
        </w:rPr>
        <w:t>Empresas constructoras nacionales o extranjeras legalmente constituidas</w:t>
      </w:r>
      <w:r w:rsidR="00BE27D5" w:rsidRPr="00E169D4">
        <w:rPr>
          <w:rFonts w:ascii="Verdana" w:hAnsi="Verdana" w:cs="Arial"/>
          <w:sz w:val="18"/>
          <w:szCs w:val="18"/>
          <w:lang w:val="es-BO"/>
        </w:rPr>
        <w:t>;</w:t>
      </w:r>
    </w:p>
    <w:p w14:paraId="532C7E21" w14:textId="062AB4EA" w:rsidR="008E17D9" w:rsidRPr="00E169D4" w:rsidRDefault="007C46AF" w:rsidP="00740C0C">
      <w:pPr>
        <w:pStyle w:val="Prrafodelista"/>
        <w:numPr>
          <w:ilvl w:val="0"/>
          <w:numId w:val="18"/>
        </w:numPr>
        <w:ind w:left="1134" w:hanging="315"/>
        <w:jc w:val="both"/>
        <w:rPr>
          <w:rFonts w:ascii="Verdana" w:hAnsi="Verdana" w:cs="Arial"/>
          <w:sz w:val="18"/>
          <w:szCs w:val="18"/>
          <w:lang w:val="es-BO"/>
        </w:rPr>
      </w:pPr>
      <w:r w:rsidRPr="00E169D4">
        <w:rPr>
          <w:rFonts w:ascii="Verdana" w:hAnsi="Verdana" w:cs="Arial"/>
          <w:sz w:val="18"/>
          <w:szCs w:val="18"/>
          <w:lang w:val="es-BO"/>
        </w:rPr>
        <w:t xml:space="preserve">Asociación Accidental de </w:t>
      </w:r>
      <w:r w:rsidR="005E03C8" w:rsidRPr="00E169D4">
        <w:rPr>
          <w:rFonts w:ascii="Verdana" w:hAnsi="Verdana" w:cs="Arial"/>
          <w:sz w:val="18"/>
          <w:szCs w:val="18"/>
          <w:lang w:val="es-BO"/>
        </w:rPr>
        <w:t>Empresas constr</w:t>
      </w:r>
      <w:r w:rsidR="00BE27D5" w:rsidRPr="00E169D4">
        <w:rPr>
          <w:rFonts w:ascii="Verdana" w:hAnsi="Verdana" w:cs="Arial"/>
          <w:sz w:val="18"/>
          <w:szCs w:val="18"/>
          <w:lang w:val="es-BO"/>
        </w:rPr>
        <w:t>uctoras legalmente constituidas;</w:t>
      </w:r>
    </w:p>
    <w:p w14:paraId="1368142A" w14:textId="45DF5D7C" w:rsidR="008E17D9" w:rsidRPr="00E169D4" w:rsidRDefault="008E17D9" w:rsidP="00740C0C">
      <w:pPr>
        <w:pStyle w:val="Prrafodelista"/>
        <w:numPr>
          <w:ilvl w:val="0"/>
          <w:numId w:val="18"/>
        </w:numPr>
        <w:ind w:left="1134" w:hanging="315"/>
        <w:jc w:val="both"/>
        <w:rPr>
          <w:rFonts w:ascii="Verdana" w:hAnsi="Verdana" w:cs="Arial"/>
          <w:sz w:val="18"/>
          <w:szCs w:val="18"/>
          <w:lang w:val="es-BO"/>
        </w:rPr>
      </w:pPr>
      <w:r w:rsidRPr="00E169D4">
        <w:rPr>
          <w:rFonts w:ascii="Verdana" w:hAnsi="Verdana" w:cs="Arial"/>
          <w:sz w:val="18"/>
          <w:szCs w:val="18"/>
          <w:lang w:val="es-BO"/>
        </w:rPr>
        <w:t>Asociaciones Civiles Sin Fines de Lucro legalmente constituidas (cuando su documento de constitución establezca su capacidad de ejecutar obras);</w:t>
      </w:r>
    </w:p>
    <w:p w14:paraId="5252A2DB" w14:textId="77777777" w:rsidR="00A544DB" w:rsidRPr="00E169D4" w:rsidRDefault="00A544DB" w:rsidP="00C665FD">
      <w:pPr>
        <w:pStyle w:val="Prrafodelista"/>
        <w:ind w:left="1134"/>
        <w:jc w:val="both"/>
        <w:rPr>
          <w:rFonts w:ascii="Verdana" w:hAnsi="Verdana" w:cs="Arial"/>
          <w:sz w:val="18"/>
          <w:szCs w:val="18"/>
          <w:lang w:val="es-BO"/>
        </w:rPr>
      </w:pPr>
    </w:p>
    <w:p w14:paraId="473E8639" w14:textId="386ABCB2" w:rsidR="00A544DB" w:rsidRPr="00E169D4" w:rsidRDefault="00A544DB" w:rsidP="00816E73">
      <w:pPr>
        <w:pStyle w:val="Ttulo"/>
        <w:numPr>
          <w:ilvl w:val="0"/>
          <w:numId w:val="66"/>
        </w:numPr>
        <w:spacing w:before="0"/>
        <w:jc w:val="left"/>
        <w:rPr>
          <w:rFonts w:ascii="Verdana" w:hAnsi="Verdana"/>
          <w:sz w:val="18"/>
          <w:szCs w:val="18"/>
          <w:lang w:val="es-BO"/>
        </w:rPr>
      </w:pPr>
      <w:bookmarkStart w:id="3" w:name="_Toc62550998"/>
      <w:r w:rsidRPr="00E169D4">
        <w:rPr>
          <w:rFonts w:ascii="Verdana" w:hAnsi="Verdana"/>
          <w:sz w:val="18"/>
          <w:szCs w:val="18"/>
          <w:lang w:val="es-BO"/>
        </w:rPr>
        <w:t>ACTIVIDADES ADMINISTRATIVAS PREVIAS A LA PRESENTACIÓN DE PROPUESTAS</w:t>
      </w:r>
      <w:bookmarkEnd w:id="3"/>
    </w:p>
    <w:p w14:paraId="44B00A4E" w14:textId="77777777" w:rsidR="00A544DB" w:rsidRPr="00E169D4" w:rsidRDefault="00A544DB" w:rsidP="00A544DB">
      <w:pPr>
        <w:ind w:left="705" w:hanging="705"/>
        <w:jc w:val="both"/>
        <w:rPr>
          <w:rFonts w:ascii="Verdana" w:hAnsi="Verdana" w:cs="Arial"/>
          <w:b/>
          <w:sz w:val="18"/>
          <w:szCs w:val="18"/>
          <w:lang w:val="es-BO"/>
        </w:rPr>
      </w:pPr>
    </w:p>
    <w:p w14:paraId="308824C2" w14:textId="77777777" w:rsidR="00A544DB" w:rsidRPr="00E169D4" w:rsidRDefault="00A544DB" w:rsidP="00741CF0">
      <w:pPr>
        <w:ind w:left="360"/>
        <w:jc w:val="both"/>
        <w:rPr>
          <w:rFonts w:ascii="Verdana" w:hAnsi="Verdana" w:cs="Arial"/>
          <w:sz w:val="18"/>
          <w:szCs w:val="18"/>
          <w:lang w:val="es-BO"/>
        </w:rPr>
      </w:pPr>
      <w:r w:rsidRPr="00E169D4">
        <w:rPr>
          <w:rFonts w:ascii="Verdana" w:hAnsi="Verdana" w:cs="Arial"/>
          <w:sz w:val="18"/>
          <w:szCs w:val="18"/>
          <w:lang w:val="es-BO"/>
        </w:rPr>
        <w:t>Se contemplan las siguientes actividades previas a la presentación de propuestas:</w:t>
      </w:r>
    </w:p>
    <w:p w14:paraId="71F6F8D2" w14:textId="77777777" w:rsidR="00A544DB" w:rsidRPr="00E169D4" w:rsidRDefault="00A544DB" w:rsidP="00A544DB">
      <w:pPr>
        <w:ind w:left="360"/>
        <w:jc w:val="both"/>
        <w:rPr>
          <w:rFonts w:ascii="Verdana" w:hAnsi="Verdana" w:cs="Arial"/>
          <w:sz w:val="18"/>
          <w:szCs w:val="18"/>
          <w:lang w:val="es-BO"/>
        </w:rPr>
      </w:pPr>
    </w:p>
    <w:p w14:paraId="2AB48208" w14:textId="77777777" w:rsidR="00A544DB" w:rsidRPr="00E169D4" w:rsidRDefault="00A544DB" w:rsidP="00816E73">
      <w:pPr>
        <w:pStyle w:val="Prrafodelista"/>
        <w:numPr>
          <w:ilvl w:val="1"/>
          <w:numId w:val="21"/>
        </w:numPr>
        <w:ind w:left="1276" w:hanging="567"/>
        <w:jc w:val="both"/>
        <w:rPr>
          <w:rFonts w:ascii="Verdana" w:hAnsi="Verdana" w:cs="Arial"/>
          <w:b/>
          <w:sz w:val="18"/>
          <w:szCs w:val="18"/>
          <w:lang w:val="es-BO"/>
        </w:rPr>
      </w:pPr>
      <w:r w:rsidRPr="00E169D4">
        <w:rPr>
          <w:rFonts w:ascii="Verdana" w:hAnsi="Verdana" w:cs="Arial"/>
          <w:b/>
          <w:sz w:val="18"/>
          <w:szCs w:val="18"/>
          <w:lang w:val="es-BO"/>
        </w:rPr>
        <w:t>Inspección Previa</w:t>
      </w:r>
    </w:p>
    <w:p w14:paraId="69ED3C8E" w14:textId="77777777" w:rsidR="00A544DB" w:rsidRPr="00E169D4" w:rsidRDefault="00A544DB" w:rsidP="00A544DB">
      <w:pPr>
        <w:ind w:left="360"/>
        <w:jc w:val="both"/>
        <w:rPr>
          <w:rFonts w:ascii="Verdana" w:hAnsi="Verdana" w:cs="Arial"/>
          <w:sz w:val="18"/>
          <w:szCs w:val="18"/>
          <w:lang w:val="es-BO"/>
        </w:rPr>
      </w:pPr>
    </w:p>
    <w:p w14:paraId="09191353" w14:textId="77777777" w:rsidR="00BE4873" w:rsidRPr="00E169D4" w:rsidRDefault="006472D3" w:rsidP="00741CF0">
      <w:pPr>
        <w:ind w:left="1276"/>
        <w:jc w:val="both"/>
        <w:rPr>
          <w:rFonts w:ascii="Verdana" w:hAnsi="Verdana" w:cs="Arial"/>
          <w:sz w:val="18"/>
          <w:szCs w:val="18"/>
          <w:lang w:val="es-BO"/>
        </w:rPr>
      </w:pPr>
      <w:r w:rsidRPr="00E169D4">
        <w:rPr>
          <w:rFonts w:ascii="Verdana" w:hAnsi="Verdana" w:cs="Arial"/>
          <w:sz w:val="18"/>
          <w:szCs w:val="18"/>
          <w:lang w:val="es-BO"/>
        </w:rPr>
        <w:t xml:space="preserve">El proponente deberá realizar la inspección previa </w:t>
      </w:r>
      <w:r w:rsidR="00BE4873" w:rsidRPr="00E169D4">
        <w:rPr>
          <w:rFonts w:ascii="Verdana" w:hAnsi="Verdana" w:cs="Arial"/>
          <w:sz w:val="18"/>
          <w:szCs w:val="18"/>
          <w:lang w:val="es-BO"/>
        </w:rPr>
        <w:t xml:space="preserve">de manera presencial </w:t>
      </w:r>
      <w:r w:rsidRPr="00E169D4">
        <w:rPr>
          <w:rFonts w:ascii="Verdana" w:hAnsi="Verdana" w:cs="Arial"/>
          <w:sz w:val="18"/>
          <w:szCs w:val="18"/>
          <w:lang w:val="es-BO"/>
        </w:rPr>
        <w:t>en la fecha, hora y lugar, establecidos en el presente DBC</w:t>
      </w:r>
      <w:r w:rsidR="00BE4873" w:rsidRPr="00E169D4">
        <w:rPr>
          <w:rFonts w:ascii="Verdana" w:hAnsi="Verdana" w:cs="Arial"/>
          <w:sz w:val="18"/>
          <w:szCs w:val="18"/>
          <w:lang w:val="es-BO"/>
        </w:rPr>
        <w:t>.</w:t>
      </w:r>
    </w:p>
    <w:p w14:paraId="373359EE" w14:textId="77777777" w:rsidR="00BE4873" w:rsidRPr="00E169D4" w:rsidRDefault="00BE4873" w:rsidP="00741CF0">
      <w:pPr>
        <w:ind w:left="1276"/>
        <w:jc w:val="both"/>
        <w:rPr>
          <w:rFonts w:ascii="Verdana" w:hAnsi="Verdana" w:cs="Arial"/>
          <w:sz w:val="18"/>
          <w:szCs w:val="18"/>
          <w:lang w:val="es-BO"/>
        </w:rPr>
      </w:pPr>
    </w:p>
    <w:p w14:paraId="32AAD60A" w14:textId="2BD8BB50" w:rsidR="00FA538C" w:rsidRPr="00E169D4" w:rsidRDefault="00BE4873" w:rsidP="00741CF0">
      <w:pPr>
        <w:ind w:left="1276"/>
        <w:jc w:val="both"/>
        <w:rPr>
          <w:rFonts w:ascii="Verdana" w:hAnsi="Verdana" w:cs="Arial"/>
          <w:sz w:val="18"/>
          <w:szCs w:val="18"/>
          <w:lang w:val="es-BO"/>
        </w:rPr>
      </w:pPr>
      <w:r w:rsidRPr="00E169D4">
        <w:rPr>
          <w:rFonts w:ascii="Verdana" w:hAnsi="Verdana" w:cs="Arial"/>
          <w:sz w:val="18"/>
          <w:szCs w:val="18"/>
          <w:lang w:val="es-BO"/>
        </w:rPr>
        <w:t xml:space="preserve">En </w:t>
      </w:r>
      <w:r w:rsidR="006472D3" w:rsidRPr="00E169D4">
        <w:rPr>
          <w:rFonts w:ascii="Verdana" w:hAnsi="Verdana" w:cs="Arial"/>
          <w:sz w:val="18"/>
          <w:szCs w:val="18"/>
          <w:lang w:val="es-BO"/>
        </w:rPr>
        <w:t xml:space="preserve">caso de que el proponente no realice dicha inspección se da por entendido que el mismo acepta todas las condiciones del proceso de contratación y </w:t>
      </w:r>
      <w:r w:rsidR="001148DE" w:rsidRPr="00E169D4">
        <w:rPr>
          <w:rFonts w:ascii="Verdana" w:hAnsi="Verdana" w:cs="Arial"/>
          <w:sz w:val="18"/>
          <w:szCs w:val="18"/>
          <w:lang w:val="es-BO"/>
        </w:rPr>
        <w:t>las condiciones del contrato</w:t>
      </w:r>
      <w:r w:rsidR="006472D3" w:rsidRPr="00E169D4">
        <w:rPr>
          <w:rFonts w:ascii="Verdana" w:hAnsi="Verdana" w:cs="Arial"/>
          <w:sz w:val="18"/>
          <w:szCs w:val="18"/>
          <w:lang w:val="es-BO"/>
        </w:rPr>
        <w:t>.</w:t>
      </w:r>
    </w:p>
    <w:p w14:paraId="2C6F7F73" w14:textId="77777777" w:rsidR="00A544DB" w:rsidRPr="00E169D4" w:rsidRDefault="00A544DB" w:rsidP="00A544DB">
      <w:pPr>
        <w:ind w:left="1416"/>
        <w:jc w:val="both"/>
        <w:rPr>
          <w:rFonts w:ascii="Verdana" w:hAnsi="Verdana" w:cs="Arial"/>
          <w:sz w:val="18"/>
          <w:szCs w:val="18"/>
          <w:lang w:val="es-BO"/>
        </w:rPr>
      </w:pPr>
    </w:p>
    <w:p w14:paraId="4C792C8D" w14:textId="77777777" w:rsidR="00A544DB" w:rsidRPr="00E169D4" w:rsidRDefault="00A544DB" w:rsidP="00816E73">
      <w:pPr>
        <w:pStyle w:val="Prrafodelista"/>
        <w:numPr>
          <w:ilvl w:val="1"/>
          <w:numId w:val="21"/>
        </w:numPr>
        <w:ind w:left="1276" w:hanging="567"/>
        <w:jc w:val="both"/>
        <w:rPr>
          <w:rFonts w:ascii="Verdana" w:hAnsi="Verdana" w:cs="Arial"/>
          <w:b/>
          <w:sz w:val="18"/>
          <w:szCs w:val="18"/>
          <w:lang w:val="es-BO"/>
        </w:rPr>
      </w:pPr>
      <w:r w:rsidRPr="00E169D4">
        <w:rPr>
          <w:rFonts w:ascii="Verdana" w:hAnsi="Verdana" w:cs="Arial"/>
          <w:b/>
          <w:sz w:val="18"/>
          <w:szCs w:val="18"/>
          <w:lang w:val="es-BO"/>
        </w:rPr>
        <w:t>Consultas escritas sobre el DBC</w:t>
      </w:r>
    </w:p>
    <w:p w14:paraId="5FAF0BE4" w14:textId="77777777" w:rsidR="00A544DB" w:rsidRPr="00E169D4" w:rsidRDefault="00A544DB" w:rsidP="00A544DB">
      <w:pPr>
        <w:ind w:left="1068"/>
        <w:jc w:val="both"/>
        <w:rPr>
          <w:rFonts w:ascii="Verdana" w:hAnsi="Verdana" w:cs="Arial"/>
          <w:sz w:val="18"/>
          <w:szCs w:val="18"/>
          <w:lang w:val="es-BO"/>
        </w:rPr>
      </w:pPr>
    </w:p>
    <w:p w14:paraId="59680E88" w14:textId="24F32B4A" w:rsidR="00A544DB" w:rsidRPr="00E169D4" w:rsidRDefault="00A544DB" w:rsidP="007C46AF">
      <w:pPr>
        <w:ind w:left="1276"/>
        <w:jc w:val="both"/>
        <w:rPr>
          <w:rFonts w:ascii="Verdana" w:hAnsi="Verdana" w:cs="Arial"/>
          <w:sz w:val="18"/>
          <w:szCs w:val="18"/>
          <w:lang w:val="es-BO"/>
        </w:rPr>
      </w:pPr>
      <w:r w:rsidRPr="00E169D4">
        <w:rPr>
          <w:rFonts w:ascii="Verdana" w:hAnsi="Verdana" w:cs="Arial"/>
          <w:sz w:val="18"/>
          <w:szCs w:val="18"/>
          <w:lang w:val="es-BO"/>
        </w:rPr>
        <w:t xml:space="preserve">Cualquier potencial proponente podrá formular consultas escritas dirigidas al RPC, </w:t>
      </w:r>
      <w:r w:rsidR="00BE4873" w:rsidRPr="00E169D4">
        <w:rPr>
          <w:rFonts w:ascii="Verdana" w:hAnsi="Verdana" w:cs="Arial"/>
          <w:sz w:val="18"/>
          <w:szCs w:val="18"/>
          <w:lang w:val="es-BO"/>
        </w:rPr>
        <w:t xml:space="preserve">vía el correo electrónico institucional que la entidad disponga en la convocatoria o mediante nota, </w:t>
      </w:r>
      <w:r w:rsidRPr="00E169D4">
        <w:rPr>
          <w:rFonts w:ascii="Verdana" w:hAnsi="Verdana" w:cs="Arial"/>
          <w:sz w:val="18"/>
          <w:szCs w:val="18"/>
          <w:lang w:val="es-BO"/>
        </w:rPr>
        <w:t>hasta la fecha límite establecida en el presente DBC.</w:t>
      </w:r>
    </w:p>
    <w:p w14:paraId="0802560B" w14:textId="77777777" w:rsidR="00A544DB" w:rsidRPr="00E169D4" w:rsidRDefault="00A544DB" w:rsidP="00A544DB">
      <w:pPr>
        <w:jc w:val="both"/>
        <w:rPr>
          <w:rFonts w:ascii="Verdana" w:hAnsi="Verdana" w:cs="Arial"/>
          <w:sz w:val="18"/>
          <w:szCs w:val="18"/>
          <w:lang w:val="es-BO"/>
        </w:rPr>
      </w:pPr>
      <w:r w:rsidRPr="00E169D4">
        <w:rPr>
          <w:rFonts w:ascii="Verdana" w:hAnsi="Verdana" w:cs="Arial"/>
          <w:sz w:val="18"/>
          <w:szCs w:val="18"/>
          <w:lang w:val="es-BO"/>
        </w:rPr>
        <w:tab/>
      </w:r>
    </w:p>
    <w:p w14:paraId="5CABA748" w14:textId="77777777" w:rsidR="00A544DB" w:rsidRPr="00E169D4" w:rsidRDefault="00A544DB" w:rsidP="00816E73">
      <w:pPr>
        <w:pStyle w:val="Prrafodelista"/>
        <w:numPr>
          <w:ilvl w:val="1"/>
          <w:numId w:val="21"/>
        </w:numPr>
        <w:ind w:left="1276" w:hanging="567"/>
        <w:jc w:val="both"/>
        <w:rPr>
          <w:rFonts w:ascii="Verdana" w:hAnsi="Verdana" w:cs="Arial"/>
          <w:b/>
          <w:sz w:val="18"/>
          <w:szCs w:val="18"/>
          <w:lang w:val="es-BO"/>
        </w:rPr>
      </w:pPr>
      <w:r w:rsidRPr="00E169D4">
        <w:rPr>
          <w:rFonts w:ascii="Verdana" w:hAnsi="Verdana" w:cs="Arial"/>
          <w:b/>
          <w:sz w:val="18"/>
          <w:szCs w:val="18"/>
          <w:lang w:val="es-BO"/>
        </w:rPr>
        <w:t>Reunión de Aclaración</w:t>
      </w:r>
    </w:p>
    <w:p w14:paraId="403D5357" w14:textId="77777777" w:rsidR="00A544DB" w:rsidRPr="00E169D4" w:rsidRDefault="00A544DB" w:rsidP="00A544DB">
      <w:pPr>
        <w:ind w:left="1440" w:hanging="720"/>
        <w:jc w:val="both"/>
        <w:rPr>
          <w:rFonts w:ascii="Verdana" w:hAnsi="Verdana" w:cs="Arial"/>
          <w:b/>
          <w:sz w:val="18"/>
          <w:szCs w:val="18"/>
          <w:lang w:val="es-BO"/>
        </w:rPr>
      </w:pPr>
    </w:p>
    <w:p w14:paraId="01D490FE" w14:textId="77777777" w:rsidR="00BE4873" w:rsidRPr="00E169D4" w:rsidRDefault="00A544DB" w:rsidP="00BE4873">
      <w:pPr>
        <w:ind w:left="1276"/>
        <w:jc w:val="both"/>
        <w:rPr>
          <w:rFonts w:ascii="Verdana" w:hAnsi="Verdana" w:cs="Arial"/>
          <w:sz w:val="18"/>
          <w:szCs w:val="18"/>
          <w:lang w:val="es-BO"/>
        </w:rPr>
      </w:pPr>
      <w:r w:rsidRPr="00E169D4">
        <w:rPr>
          <w:rFonts w:ascii="Verdana" w:hAnsi="Verdana" w:cs="Arial"/>
          <w:sz w:val="18"/>
          <w:szCs w:val="18"/>
          <w:lang w:val="es-BO"/>
        </w:rPr>
        <w:t>Se real</w:t>
      </w:r>
      <w:r w:rsidR="00691213" w:rsidRPr="00E169D4">
        <w:rPr>
          <w:rFonts w:ascii="Verdana" w:hAnsi="Verdana" w:cs="Arial"/>
          <w:sz w:val="18"/>
          <w:szCs w:val="18"/>
          <w:lang w:val="es-BO"/>
        </w:rPr>
        <w:t>izará una Reunión de Aclaración</w:t>
      </w:r>
      <w:r w:rsidRPr="00E169D4">
        <w:rPr>
          <w:rFonts w:ascii="Verdana" w:hAnsi="Verdana" w:cs="Arial"/>
          <w:sz w:val="18"/>
          <w:szCs w:val="18"/>
          <w:lang w:val="es-BO"/>
        </w:rPr>
        <w:t xml:space="preserve"> en la fecha, hora y lugar señalados en el presente DBC, en la que los potenciales proponentes podrán expresar sus consultas sobre el proceso de contratación.</w:t>
      </w:r>
      <w:r w:rsidR="00BE4873" w:rsidRPr="00E169D4">
        <w:rPr>
          <w:rFonts w:ascii="Verdana" w:hAnsi="Verdana" w:cs="Arial"/>
          <w:sz w:val="18"/>
          <w:szCs w:val="18"/>
          <w:lang w:val="es-BO"/>
        </w:rPr>
        <w:t xml:space="preserve"> La reunión de aclaración también se realizará mediante el uso de reuniones virtuales, conforme a la fecha, hora y enlace de conexión señalados en el cronograma de plazos.</w:t>
      </w:r>
    </w:p>
    <w:p w14:paraId="1ED6DF05" w14:textId="77777777" w:rsidR="00A51A4B" w:rsidRPr="00E169D4" w:rsidRDefault="00A51A4B" w:rsidP="00BE4873">
      <w:pPr>
        <w:ind w:left="1276"/>
        <w:jc w:val="both"/>
        <w:rPr>
          <w:rFonts w:ascii="Verdana" w:hAnsi="Verdana" w:cs="Arial"/>
          <w:sz w:val="18"/>
          <w:szCs w:val="18"/>
          <w:lang w:val="es-BO"/>
        </w:rPr>
      </w:pPr>
    </w:p>
    <w:p w14:paraId="4C8E2A57" w14:textId="77777777" w:rsidR="00A544DB" w:rsidRPr="00E169D4" w:rsidRDefault="00A544DB" w:rsidP="007C46AF">
      <w:pPr>
        <w:ind w:left="1276"/>
        <w:jc w:val="both"/>
        <w:rPr>
          <w:rFonts w:ascii="Verdana" w:hAnsi="Verdana" w:cs="Arial"/>
          <w:sz w:val="18"/>
          <w:szCs w:val="18"/>
          <w:lang w:val="es-BO"/>
        </w:rPr>
      </w:pPr>
      <w:r w:rsidRPr="00E169D4">
        <w:rPr>
          <w:rFonts w:ascii="Verdana" w:hAnsi="Verdana" w:cs="Arial"/>
          <w:sz w:val="18"/>
          <w:szCs w:val="18"/>
          <w:lang w:val="es-BO"/>
        </w:rPr>
        <w:t>Las solicitudes de aclaración, las consultas escritas y sus respuestas, deberán ser tratadas en la Reunión de Aclaración.</w:t>
      </w:r>
    </w:p>
    <w:p w14:paraId="04FB3170" w14:textId="77777777" w:rsidR="00A544DB" w:rsidRPr="00E169D4" w:rsidRDefault="00A544DB" w:rsidP="007C46AF">
      <w:pPr>
        <w:ind w:left="1276"/>
        <w:jc w:val="both"/>
        <w:rPr>
          <w:rFonts w:ascii="Verdana" w:hAnsi="Verdana" w:cs="Arial"/>
          <w:sz w:val="18"/>
          <w:szCs w:val="18"/>
          <w:lang w:val="es-BO"/>
        </w:rPr>
      </w:pPr>
    </w:p>
    <w:p w14:paraId="067C3907" w14:textId="6C70499D" w:rsidR="000D7435" w:rsidRPr="00E169D4" w:rsidRDefault="000D7435" w:rsidP="000D7435">
      <w:pPr>
        <w:ind w:left="1276"/>
        <w:jc w:val="both"/>
        <w:rPr>
          <w:rFonts w:ascii="Verdana" w:hAnsi="Verdana" w:cs="Arial"/>
          <w:sz w:val="18"/>
          <w:szCs w:val="18"/>
          <w:lang w:val="es-BO"/>
        </w:rPr>
      </w:pPr>
      <w:r w:rsidRPr="00E169D4">
        <w:rPr>
          <w:rFonts w:ascii="Verdana" w:hAnsi="Verdana" w:cs="Arial"/>
          <w:sz w:val="18"/>
          <w:szCs w:val="18"/>
          <w:lang w:val="es-BO"/>
        </w:rPr>
        <w:t xml:space="preserve">Al final de la reunión, la entidad convocante entregará a cada uno de los potenciales proponentes asistentes o aquellos que así lo soliciten, copia o fotocopia del Acta de la Reunión de Aclaración, suscrita por los representantes de la Unidad Administrativa, Unidad Solicitante y los asistentes que así lo deseen, no siendo obligatoria la firma de estos últimos. </w:t>
      </w:r>
      <w:r w:rsidR="00BA0EB6" w:rsidRPr="003E3D56">
        <w:rPr>
          <w:rFonts w:ascii="Verdana" w:hAnsi="Verdana" w:cs="Arial"/>
          <w:sz w:val="18"/>
          <w:szCs w:val="18"/>
          <w:lang w:val="es-BO"/>
        </w:rPr>
        <w:t>El Acta de la Reunión de Aclaración deberá ser publicada en el SICOES</w:t>
      </w:r>
      <w:r w:rsidR="003E3D56" w:rsidRPr="003E3D56">
        <w:rPr>
          <w:rFonts w:ascii="Verdana" w:hAnsi="Verdana" w:cs="Arial"/>
          <w:sz w:val="18"/>
          <w:szCs w:val="18"/>
          <w:lang w:val="es-BO"/>
        </w:rPr>
        <w:t xml:space="preserve"> </w:t>
      </w:r>
      <w:r w:rsidR="003E3D56" w:rsidRPr="00741CF0">
        <w:rPr>
          <w:rFonts w:ascii="Verdana" w:hAnsi="Verdana" w:cs="Arial"/>
          <w:sz w:val="18"/>
          <w:szCs w:val="18"/>
          <w:lang w:val="es-BO"/>
        </w:rPr>
        <w:t>y remitida a los participantes al correo electrónico desde el cual efectuaron las consultas</w:t>
      </w:r>
      <w:r w:rsidR="00BA0EB6" w:rsidRPr="003E3D56">
        <w:rPr>
          <w:rFonts w:ascii="Verdana" w:hAnsi="Verdana" w:cs="Arial"/>
          <w:sz w:val="18"/>
          <w:szCs w:val="18"/>
          <w:lang w:val="es-BO"/>
        </w:rPr>
        <w:t>.</w:t>
      </w:r>
    </w:p>
    <w:p w14:paraId="3FBA4BE3" w14:textId="0CFE7573" w:rsidR="00A544DB" w:rsidRDefault="00A544DB" w:rsidP="00A544DB">
      <w:pPr>
        <w:jc w:val="both"/>
        <w:rPr>
          <w:rFonts w:ascii="Verdana" w:hAnsi="Verdana" w:cs="Arial"/>
          <w:b/>
          <w:sz w:val="18"/>
          <w:szCs w:val="18"/>
          <w:lang w:val="es-BO"/>
        </w:rPr>
      </w:pPr>
    </w:p>
    <w:p w14:paraId="18EC85E9" w14:textId="552C6645" w:rsidR="00527DCF" w:rsidRDefault="00527DCF" w:rsidP="00A544DB">
      <w:pPr>
        <w:jc w:val="both"/>
        <w:rPr>
          <w:rFonts w:ascii="Verdana" w:hAnsi="Verdana" w:cs="Arial"/>
          <w:b/>
          <w:sz w:val="18"/>
          <w:szCs w:val="18"/>
          <w:lang w:val="es-BO"/>
        </w:rPr>
      </w:pPr>
    </w:p>
    <w:p w14:paraId="235C37F0" w14:textId="1E9E9347" w:rsidR="00527DCF" w:rsidRDefault="00527DCF" w:rsidP="00A544DB">
      <w:pPr>
        <w:jc w:val="both"/>
        <w:rPr>
          <w:rFonts w:ascii="Verdana" w:hAnsi="Verdana" w:cs="Arial"/>
          <w:b/>
          <w:sz w:val="18"/>
          <w:szCs w:val="18"/>
          <w:lang w:val="es-BO"/>
        </w:rPr>
      </w:pPr>
    </w:p>
    <w:p w14:paraId="4484C4CA" w14:textId="134D67C8" w:rsidR="00527DCF" w:rsidRDefault="00527DCF" w:rsidP="00A544DB">
      <w:pPr>
        <w:jc w:val="both"/>
        <w:rPr>
          <w:rFonts w:ascii="Verdana" w:hAnsi="Verdana" w:cs="Arial"/>
          <w:b/>
          <w:sz w:val="18"/>
          <w:szCs w:val="18"/>
          <w:lang w:val="es-BO"/>
        </w:rPr>
      </w:pPr>
    </w:p>
    <w:p w14:paraId="1B932BD1" w14:textId="2163F261" w:rsidR="00527DCF" w:rsidRDefault="00527DCF" w:rsidP="00A544DB">
      <w:pPr>
        <w:jc w:val="both"/>
        <w:rPr>
          <w:rFonts w:ascii="Verdana" w:hAnsi="Verdana" w:cs="Arial"/>
          <w:b/>
          <w:sz w:val="18"/>
          <w:szCs w:val="18"/>
          <w:lang w:val="es-BO"/>
        </w:rPr>
      </w:pPr>
    </w:p>
    <w:p w14:paraId="1256267E" w14:textId="77777777" w:rsidR="00527DCF" w:rsidRPr="00E169D4" w:rsidRDefault="00527DCF" w:rsidP="00A544DB">
      <w:pPr>
        <w:jc w:val="both"/>
        <w:rPr>
          <w:rFonts w:ascii="Verdana" w:hAnsi="Verdana" w:cs="Arial"/>
          <w:b/>
          <w:sz w:val="18"/>
          <w:szCs w:val="18"/>
          <w:lang w:val="es-BO"/>
        </w:rPr>
      </w:pPr>
    </w:p>
    <w:p w14:paraId="68FE2744" w14:textId="109CAF33" w:rsidR="00A544DB" w:rsidRPr="00E169D4" w:rsidRDefault="00A544DB" w:rsidP="00816E73">
      <w:pPr>
        <w:pStyle w:val="Ttulo"/>
        <w:numPr>
          <w:ilvl w:val="0"/>
          <w:numId w:val="66"/>
        </w:numPr>
        <w:spacing w:before="0"/>
        <w:jc w:val="left"/>
        <w:rPr>
          <w:rFonts w:ascii="Verdana" w:hAnsi="Verdana"/>
          <w:b w:val="0"/>
          <w:sz w:val="18"/>
          <w:szCs w:val="18"/>
          <w:lang w:val="es-BO"/>
        </w:rPr>
      </w:pPr>
      <w:bookmarkStart w:id="4" w:name="_Toc62550999"/>
      <w:r w:rsidRPr="00E169D4">
        <w:rPr>
          <w:rFonts w:ascii="Verdana" w:hAnsi="Verdana"/>
          <w:sz w:val="18"/>
          <w:szCs w:val="18"/>
          <w:lang w:val="es-BO"/>
        </w:rPr>
        <w:lastRenderedPageBreak/>
        <w:t xml:space="preserve">ENMIENDAS Y </w:t>
      </w:r>
      <w:r w:rsidR="007811EA" w:rsidRPr="00E169D4">
        <w:rPr>
          <w:rFonts w:ascii="Verdana" w:hAnsi="Verdana"/>
          <w:sz w:val="18"/>
          <w:szCs w:val="18"/>
          <w:lang w:val="es-BO"/>
        </w:rPr>
        <w:t>APROBACIÓN</w:t>
      </w:r>
      <w:r w:rsidRPr="00E169D4">
        <w:rPr>
          <w:rFonts w:ascii="Verdana" w:hAnsi="Verdana"/>
          <w:sz w:val="18"/>
          <w:szCs w:val="18"/>
          <w:lang w:val="es-BO"/>
        </w:rPr>
        <w:t xml:space="preserve"> DEL DOCUMENTO BASE DE </w:t>
      </w:r>
      <w:r w:rsidR="007811EA" w:rsidRPr="00E169D4">
        <w:rPr>
          <w:rFonts w:ascii="Verdana" w:hAnsi="Verdana"/>
          <w:sz w:val="18"/>
          <w:szCs w:val="18"/>
          <w:lang w:val="es-BO"/>
        </w:rPr>
        <w:t>CONTRATACIÓN</w:t>
      </w:r>
      <w:r w:rsidRPr="00E169D4">
        <w:rPr>
          <w:rFonts w:ascii="Verdana" w:hAnsi="Verdana"/>
          <w:sz w:val="18"/>
          <w:szCs w:val="18"/>
          <w:lang w:val="es-BO"/>
        </w:rPr>
        <w:t xml:space="preserve"> (DBC)</w:t>
      </w:r>
      <w:bookmarkEnd w:id="4"/>
    </w:p>
    <w:p w14:paraId="793559CE" w14:textId="77777777" w:rsidR="00A544DB" w:rsidRPr="00E169D4" w:rsidRDefault="00A544DB" w:rsidP="00A544DB">
      <w:pPr>
        <w:jc w:val="both"/>
        <w:rPr>
          <w:rFonts w:ascii="Verdana" w:hAnsi="Verdana" w:cs="Arial"/>
          <w:b/>
          <w:sz w:val="18"/>
          <w:szCs w:val="18"/>
          <w:lang w:val="es-BO"/>
        </w:rPr>
      </w:pPr>
    </w:p>
    <w:p w14:paraId="0EC32894" w14:textId="665C20EA" w:rsidR="00A544DB" w:rsidRPr="00E169D4" w:rsidRDefault="00A544DB" w:rsidP="00816E73">
      <w:pPr>
        <w:pStyle w:val="Prrafodelista"/>
        <w:numPr>
          <w:ilvl w:val="1"/>
          <w:numId w:val="23"/>
        </w:numPr>
        <w:ind w:left="1276" w:hanging="567"/>
        <w:jc w:val="both"/>
        <w:rPr>
          <w:rFonts w:ascii="Verdana" w:hAnsi="Verdana" w:cs="Arial"/>
          <w:sz w:val="18"/>
          <w:szCs w:val="18"/>
          <w:lang w:val="es-BO"/>
        </w:rPr>
      </w:pPr>
      <w:r w:rsidRPr="00E169D4">
        <w:rPr>
          <w:rFonts w:ascii="Verdana" w:hAnsi="Verdana" w:cs="Arial"/>
          <w:sz w:val="18"/>
          <w:szCs w:val="18"/>
          <w:lang w:val="es-BO"/>
        </w:rPr>
        <w:t>La entidad convocante podrá ajustar el DBC</w:t>
      </w:r>
      <w:r w:rsidR="00C9519F" w:rsidRPr="00E169D4">
        <w:rPr>
          <w:rFonts w:ascii="Verdana" w:hAnsi="Verdana" w:cs="Arial"/>
          <w:sz w:val="18"/>
          <w:szCs w:val="18"/>
          <w:lang w:val="es-BO"/>
        </w:rPr>
        <w:t>,</w:t>
      </w:r>
      <w:r w:rsidRPr="00E169D4">
        <w:rPr>
          <w:rFonts w:ascii="Verdana" w:hAnsi="Verdana" w:cs="Arial"/>
          <w:sz w:val="18"/>
          <w:szCs w:val="18"/>
          <w:lang w:val="es-BO"/>
        </w:rPr>
        <w:t xml:space="preserve"> con enmiendas, por iniciativa propia o como resultado de las actividades </w:t>
      </w:r>
      <w:r w:rsidR="00BA0EB6">
        <w:rPr>
          <w:rFonts w:ascii="Verdana" w:hAnsi="Verdana" w:cs="Arial"/>
          <w:sz w:val="18"/>
          <w:szCs w:val="18"/>
          <w:lang w:val="es-BO"/>
        </w:rPr>
        <w:t xml:space="preserve">administrativas </w:t>
      </w:r>
      <w:r w:rsidRPr="00E169D4">
        <w:rPr>
          <w:rFonts w:ascii="Verdana" w:hAnsi="Verdana" w:cs="Arial"/>
          <w:sz w:val="18"/>
          <w:szCs w:val="18"/>
          <w:lang w:val="es-BO"/>
        </w:rPr>
        <w:t>previas, en cualquier momento, antes de emitir la Resolución de Aprobación del DBC.</w:t>
      </w:r>
    </w:p>
    <w:p w14:paraId="6FF8693D" w14:textId="77777777" w:rsidR="00D52F87" w:rsidRPr="00E169D4" w:rsidRDefault="00D52F87" w:rsidP="00A544DB">
      <w:pPr>
        <w:pStyle w:val="Prrafodelista"/>
        <w:ind w:left="1418"/>
        <w:jc w:val="both"/>
        <w:rPr>
          <w:rFonts w:ascii="Verdana" w:hAnsi="Verdana" w:cs="Arial"/>
          <w:sz w:val="18"/>
          <w:szCs w:val="18"/>
          <w:lang w:val="es-BO"/>
        </w:rPr>
      </w:pPr>
    </w:p>
    <w:p w14:paraId="27EA4132" w14:textId="0C6F0821" w:rsidR="00E05AB8" w:rsidRPr="00E169D4" w:rsidRDefault="00E05AB8" w:rsidP="0085602B">
      <w:pPr>
        <w:pStyle w:val="Prrafodelista"/>
        <w:ind w:left="1276"/>
        <w:jc w:val="both"/>
        <w:rPr>
          <w:rFonts w:ascii="Verdana" w:hAnsi="Verdana" w:cs="Arial"/>
          <w:sz w:val="18"/>
          <w:szCs w:val="18"/>
          <w:lang w:val="es-BO"/>
        </w:rPr>
      </w:pPr>
      <w:r w:rsidRPr="00E169D4">
        <w:rPr>
          <w:rFonts w:ascii="Verdana" w:hAnsi="Verdana" w:cs="Arial"/>
          <w:sz w:val="18"/>
          <w:szCs w:val="18"/>
          <w:lang w:val="es-BO"/>
        </w:rPr>
        <w:t xml:space="preserve">Estas enmiendas deberán estar orientadas a modificar únicamente </w:t>
      </w:r>
      <w:r w:rsidR="0085602B" w:rsidRPr="00E169D4">
        <w:rPr>
          <w:rFonts w:ascii="Verdana" w:hAnsi="Verdana" w:cs="Arial"/>
          <w:sz w:val="18"/>
          <w:szCs w:val="18"/>
          <w:lang w:val="es-BO"/>
        </w:rPr>
        <w:t>las Especificaciones Técnicas</w:t>
      </w:r>
      <w:r w:rsidR="008D2CF1" w:rsidRPr="00E169D4">
        <w:rPr>
          <w:rFonts w:ascii="Verdana" w:hAnsi="Verdana" w:cs="Arial"/>
          <w:sz w:val="18"/>
          <w:szCs w:val="18"/>
          <w:lang w:val="es-BO"/>
        </w:rPr>
        <w:t xml:space="preserve"> y condiciones técnicas relacionadas con </w:t>
      </w:r>
      <w:r w:rsidR="001148DE" w:rsidRPr="00E169D4">
        <w:rPr>
          <w:rFonts w:ascii="Verdana" w:hAnsi="Verdana" w:cs="Arial"/>
          <w:sz w:val="18"/>
          <w:szCs w:val="18"/>
          <w:lang w:val="es-BO"/>
        </w:rPr>
        <w:t>é</w:t>
      </w:r>
      <w:r w:rsidR="008D2CF1" w:rsidRPr="00E169D4">
        <w:rPr>
          <w:rFonts w:ascii="Verdana" w:hAnsi="Verdana" w:cs="Arial"/>
          <w:sz w:val="18"/>
          <w:szCs w:val="18"/>
          <w:lang w:val="es-BO"/>
        </w:rPr>
        <w:t>stas.</w:t>
      </w:r>
    </w:p>
    <w:p w14:paraId="3E5F798E" w14:textId="77777777" w:rsidR="00A544DB" w:rsidRPr="00E169D4" w:rsidRDefault="00A544DB" w:rsidP="00A544DB">
      <w:pPr>
        <w:jc w:val="both"/>
        <w:rPr>
          <w:rFonts w:ascii="Verdana" w:hAnsi="Verdana" w:cs="Arial"/>
          <w:sz w:val="18"/>
          <w:szCs w:val="18"/>
          <w:lang w:val="es-BO"/>
        </w:rPr>
      </w:pPr>
    </w:p>
    <w:p w14:paraId="6FC70018" w14:textId="77777777" w:rsidR="00A544DB" w:rsidRPr="00E169D4" w:rsidRDefault="00A544DB" w:rsidP="00816E73">
      <w:pPr>
        <w:pStyle w:val="Prrafodelista"/>
        <w:numPr>
          <w:ilvl w:val="1"/>
          <w:numId w:val="23"/>
        </w:numPr>
        <w:ind w:left="1276" w:hanging="567"/>
        <w:jc w:val="both"/>
        <w:rPr>
          <w:rFonts w:ascii="Verdana" w:hAnsi="Verdana" w:cs="Arial"/>
          <w:sz w:val="18"/>
          <w:szCs w:val="18"/>
          <w:lang w:val="es-BO"/>
        </w:rPr>
      </w:pPr>
      <w:r w:rsidRPr="00E169D4">
        <w:rPr>
          <w:rFonts w:ascii="Verdana" w:hAnsi="Verdana" w:cs="Arial"/>
          <w:sz w:val="18"/>
          <w:szCs w:val="18"/>
          <w:lang w:val="es-BO"/>
        </w:rPr>
        <w:t xml:space="preserve">El DBC será aprobado por Resolución expresa del </w:t>
      </w:r>
      <w:r w:rsidR="00AE45E2" w:rsidRPr="00E169D4">
        <w:rPr>
          <w:rFonts w:ascii="Verdana" w:hAnsi="Verdana" w:cs="Arial"/>
          <w:sz w:val="18"/>
          <w:szCs w:val="18"/>
          <w:lang w:val="es-BO"/>
        </w:rPr>
        <w:t>RPC, misma</w:t>
      </w:r>
      <w:r w:rsidR="00105739" w:rsidRPr="00E169D4">
        <w:rPr>
          <w:rFonts w:ascii="Verdana" w:hAnsi="Verdana" w:cs="Arial"/>
          <w:sz w:val="18"/>
          <w:szCs w:val="18"/>
          <w:lang w:val="es-BO"/>
        </w:rPr>
        <w:t xml:space="preserve"> </w:t>
      </w:r>
      <w:r w:rsidR="00D144CA" w:rsidRPr="00E169D4">
        <w:rPr>
          <w:rFonts w:ascii="Verdana" w:hAnsi="Verdana" w:cs="Arial"/>
          <w:sz w:val="18"/>
          <w:szCs w:val="18"/>
          <w:lang w:val="es-BO"/>
        </w:rPr>
        <w:t xml:space="preserve">que </w:t>
      </w:r>
      <w:r w:rsidRPr="00E169D4">
        <w:rPr>
          <w:rFonts w:ascii="Verdana" w:hAnsi="Verdana" w:cs="Arial"/>
          <w:sz w:val="18"/>
          <w:szCs w:val="18"/>
          <w:lang w:val="es-BO"/>
        </w:rPr>
        <w:t xml:space="preserve">será notificada a los potenciales proponentes de acuerdo con </w:t>
      </w:r>
      <w:r w:rsidR="008917CD" w:rsidRPr="00E169D4">
        <w:rPr>
          <w:rFonts w:ascii="Verdana" w:hAnsi="Verdana" w:cs="Arial"/>
          <w:sz w:val="18"/>
          <w:szCs w:val="18"/>
          <w:lang w:val="es-BO"/>
        </w:rPr>
        <w:t xml:space="preserve">lo establecido en </w:t>
      </w:r>
      <w:r w:rsidRPr="00E169D4">
        <w:rPr>
          <w:rFonts w:ascii="Verdana" w:hAnsi="Verdana" w:cs="Arial"/>
          <w:sz w:val="18"/>
          <w:szCs w:val="18"/>
          <w:lang w:val="es-BO"/>
        </w:rPr>
        <w:t xml:space="preserve">el </w:t>
      </w:r>
      <w:r w:rsidR="007C0F0C" w:rsidRPr="00E169D4">
        <w:rPr>
          <w:rFonts w:ascii="Verdana" w:hAnsi="Verdana" w:cs="Arial"/>
          <w:sz w:val="18"/>
          <w:szCs w:val="18"/>
          <w:lang w:val="es-BO"/>
        </w:rPr>
        <w:t>Artículo</w:t>
      </w:r>
      <w:r w:rsidRPr="00E169D4">
        <w:rPr>
          <w:rFonts w:ascii="Verdana" w:hAnsi="Verdana" w:cs="Arial"/>
          <w:sz w:val="18"/>
          <w:szCs w:val="18"/>
          <w:lang w:val="es-BO"/>
        </w:rPr>
        <w:t xml:space="preserve"> 51 de las NB-SABS.</w:t>
      </w:r>
    </w:p>
    <w:p w14:paraId="405B8BCF" w14:textId="77777777" w:rsidR="00A544DB" w:rsidRPr="00E169D4" w:rsidRDefault="00A544DB" w:rsidP="00A544DB">
      <w:pPr>
        <w:jc w:val="both"/>
        <w:rPr>
          <w:rFonts w:ascii="Verdana" w:hAnsi="Verdana" w:cs="Arial"/>
          <w:b/>
          <w:sz w:val="18"/>
          <w:szCs w:val="18"/>
          <w:lang w:val="es-BO"/>
        </w:rPr>
      </w:pPr>
    </w:p>
    <w:p w14:paraId="130F5E0B" w14:textId="480AA941" w:rsidR="00A544DB" w:rsidRPr="00E169D4" w:rsidRDefault="00A544DB" w:rsidP="00816E73">
      <w:pPr>
        <w:pStyle w:val="Ttulo"/>
        <w:numPr>
          <w:ilvl w:val="0"/>
          <w:numId w:val="66"/>
        </w:numPr>
        <w:spacing w:before="0"/>
        <w:jc w:val="left"/>
        <w:rPr>
          <w:rFonts w:ascii="Verdana" w:hAnsi="Verdana"/>
          <w:sz w:val="18"/>
          <w:szCs w:val="18"/>
          <w:lang w:val="es-BO"/>
        </w:rPr>
      </w:pPr>
      <w:bookmarkStart w:id="5" w:name="_Toc62551000"/>
      <w:r w:rsidRPr="00E169D4">
        <w:rPr>
          <w:rFonts w:ascii="Verdana" w:hAnsi="Verdana"/>
          <w:sz w:val="18"/>
          <w:szCs w:val="18"/>
          <w:lang w:val="es-BO"/>
        </w:rPr>
        <w:t>AMPLIACIÓN DE PLAZO PARA LA PRESENTACIÓN DE PROPUESTAS</w:t>
      </w:r>
      <w:bookmarkEnd w:id="5"/>
    </w:p>
    <w:p w14:paraId="4F97774E" w14:textId="77777777" w:rsidR="00A544DB" w:rsidRPr="00E169D4" w:rsidRDefault="00A544DB" w:rsidP="00A544DB">
      <w:pPr>
        <w:ind w:left="705" w:hanging="705"/>
        <w:jc w:val="both"/>
        <w:rPr>
          <w:rFonts w:ascii="Verdana" w:hAnsi="Verdana" w:cs="Arial"/>
          <w:b/>
          <w:sz w:val="18"/>
          <w:szCs w:val="18"/>
          <w:lang w:val="es-BO"/>
        </w:rPr>
      </w:pPr>
    </w:p>
    <w:p w14:paraId="00C8C4BB" w14:textId="77777777" w:rsidR="00A544DB" w:rsidRPr="00E169D4" w:rsidRDefault="002865FE" w:rsidP="00816E73">
      <w:pPr>
        <w:pStyle w:val="Prrafodelista"/>
        <w:numPr>
          <w:ilvl w:val="1"/>
          <w:numId w:val="24"/>
        </w:numPr>
        <w:ind w:left="1276" w:hanging="567"/>
        <w:jc w:val="both"/>
        <w:rPr>
          <w:rFonts w:ascii="Verdana" w:hAnsi="Verdana" w:cs="Arial"/>
          <w:sz w:val="18"/>
          <w:szCs w:val="18"/>
          <w:lang w:val="es-BO"/>
        </w:rPr>
      </w:pPr>
      <w:r w:rsidRPr="00E169D4">
        <w:rPr>
          <w:rFonts w:ascii="Verdana" w:hAnsi="Verdana" w:cs="Arial"/>
          <w:sz w:val="18"/>
          <w:szCs w:val="18"/>
          <w:lang w:val="es-BO"/>
        </w:rPr>
        <w:t>El RPC</w:t>
      </w:r>
      <w:r w:rsidR="00A544DB" w:rsidRPr="00E169D4">
        <w:rPr>
          <w:rFonts w:ascii="Verdana" w:hAnsi="Verdana" w:cs="Arial"/>
          <w:sz w:val="18"/>
          <w:szCs w:val="18"/>
          <w:lang w:val="es-BO"/>
        </w:rPr>
        <w:t xml:space="preserve"> podrá ampliar el plazo de presentación de propuestas como máximo por diez (10) días</w:t>
      </w:r>
      <w:r w:rsidR="005A048C" w:rsidRPr="00E169D4">
        <w:rPr>
          <w:rFonts w:ascii="Verdana" w:hAnsi="Verdana" w:cs="Arial"/>
          <w:sz w:val="18"/>
          <w:szCs w:val="18"/>
          <w:lang w:val="es-BO"/>
        </w:rPr>
        <w:t xml:space="preserve"> hábiles</w:t>
      </w:r>
      <w:r w:rsidR="00A544DB" w:rsidRPr="00E169D4">
        <w:rPr>
          <w:rFonts w:ascii="Verdana" w:hAnsi="Verdana" w:cs="Arial"/>
          <w:sz w:val="18"/>
          <w:szCs w:val="18"/>
          <w:lang w:val="es-BO"/>
        </w:rPr>
        <w:t>, por única vez mediante Resolución expresa, por las siguientes causas debidamente justificadas:</w:t>
      </w:r>
    </w:p>
    <w:p w14:paraId="312FE1CC" w14:textId="77777777" w:rsidR="00A544DB" w:rsidRPr="00E169D4" w:rsidRDefault="00A544DB" w:rsidP="00A544DB">
      <w:pPr>
        <w:ind w:left="1418" w:hanging="709"/>
        <w:jc w:val="both"/>
        <w:rPr>
          <w:rFonts w:ascii="Verdana" w:hAnsi="Verdana" w:cs="Arial"/>
          <w:sz w:val="18"/>
          <w:szCs w:val="18"/>
          <w:lang w:val="es-BO"/>
        </w:rPr>
      </w:pPr>
    </w:p>
    <w:p w14:paraId="14F61ADE" w14:textId="10351479" w:rsidR="00A544DB" w:rsidRPr="00E169D4" w:rsidRDefault="00545DAE" w:rsidP="00740C0C">
      <w:pPr>
        <w:pStyle w:val="Prrafodelista"/>
        <w:numPr>
          <w:ilvl w:val="0"/>
          <w:numId w:val="19"/>
        </w:numPr>
        <w:jc w:val="both"/>
        <w:rPr>
          <w:rFonts w:ascii="Verdana" w:hAnsi="Verdana" w:cs="Arial"/>
          <w:sz w:val="18"/>
          <w:szCs w:val="18"/>
          <w:lang w:val="es-BO"/>
        </w:rPr>
      </w:pPr>
      <w:r w:rsidRPr="00E169D4">
        <w:rPr>
          <w:rFonts w:ascii="Verdana" w:hAnsi="Verdana" w:cs="Arial"/>
          <w:sz w:val="18"/>
          <w:szCs w:val="18"/>
          <w:lang w:val="es-BO"/>
        </w:rPr>
        <w:t>Enmiendas al DBC;</w:t>
      </w:r>
    </w:p>
    <w:p w14:paraId="407167C4" w14:textId="44C44CC3" w:rsidR="00A544DB" w:rsidRPr="00E169D4" w:rsidRDefault="006150DE" w:rsidP="00740C0C">
      <w:pPr>
        <w:pStyle w:val="Prrafodelista"/>
        <w:numPr>
          <w:ilvl w:val="0"/>
          <w:numId w:val="19"/>
        </w:numPr>
        <w:jc w:val="both"/>
        <w:rPr>
          <w:rFonts w:ascii="Verdana" w:hAnsi="Verdana" w:cs="Arial"/>
          <w:sz w:val="18"/>
          <w:szCs w:val="18"/>
          <w:lang w:val="es-BO"/>
        </w:rPr>
      </w:pPr>
      <w:r w:rsidRPr="00E169D4">
        <w:rPr>
          <w:rFonts w:ascii="Verdana" w:hAnsi="Verdana" w:cs="Arial"/>
          <w:sz w:val="18"/>
          <w:szCs w:val="18"/>
          <w:lang w:val="es-BO"/>
        </w:rPr>
        <w:t xml:space="preserve">Causas de </w:t>
      </w:r>
      <w:r w:rsidR="00545DAE" w:rsidRPr="00E169D4">
        <w:rPr>
          <w:rFonts w:ascii="Verdana" w:hAnsi="Verdana" w:cs="Arial"/>
          <w:sz w:val="18"/>
          <w:szCs w:val="18"/>
          <w:lang w:val="es-BO"/>
        </w:rPr>
        <w:t>Fuerza mayor;</w:t>
      </w:r>
    </w:p>
    <w:p w14:paraId="59A6935F" w14:textId="77777777" w:rsidR="00A544DB" w:rsidRPr="00E169D4" w:rsidRDefault="00A544DB" w:rsidP="00740C0C">
      <w:pPr>
        <w:pStyle w:val="Prrafodelista"/>
        <w:numPr>
          <w:ilvl w:val="0"/>
          <w:numId w:val="19"/>
        </w:numPr>
        <w:jc w:val="both"/>
        <w:rPr>
          <w:rFonts w:ascii="Verdana" w:hAnsi="Verdana" w:cs="Arial"/>
          <w:sz w:val="18"/>
          <w:szCs w:val="18"/>
          <w:lang w:val="es-BO"/>
        </w:rPr>
      </w:pPr>
      <w:r w:rsidRPr="00E169D4">
        <w:rPr>
          <w:rFonts w:ascii="Verdana" w:hAnsi="Verdana" w:cs="Arial"/>
          <w:sz w:val="18"/>
          <w:szCs w:val="18"/>
          <w:lang w:val="es-BO"/>
        </w:rPr>
        <w:t>Caso fortuito.</w:t>
      </w:r>
    </w:p>
    <w:p w14:paraId="6670787A" w14:textId="77777777" w:rsidR="00A544DB" w:rsidRPr="00E169D4" w:rsidRDefault="00A544DB" w:rsidP="00A544DB">
      <w:pPr>
        <w:ind w:left="1418" w:hanging="709"/>
        <w:jc w:val="both"/>
        <w:rPr>
          <w:rFonts w:ascii="Verdana" w:hAnsi="Verdana" w:cs="Arial"/>
          <w:sz w:val="18"/>
          <w:szCs w:val="18"/>
          <w:lang w:val="es-BO"/>
        </w:rPr>
      </w:pPr>
    </w:p>
    <w:p w14:paraId="03CADFC7" w14:textId="77777777" w:rsidR="00A544DB" w:rsidRPr="00E169D4" w:rsidRDefault="00A544DB" w:rsidP="004753A4">
      <w:pPr>
        <w:ind w:left="1276" w:hanging="2"/>
        <w:jc w:val="both"/>
        <w:rPr>
          <w:rFonts w:ascii="Verdana" w:hAnsi="Verdana" w:cs="Arial"/>
          <w:sz w:val="18"/>
          <w:szCs w:val="18"/>
          <w:lang w:val="es-BO"/>
        </w:rPr>
      </w:pPr>
      <w:r w:rsidRPr="00E169D4">
        <w:rPr>
          <w:rFonts w:ascii="Verdana" w:hAnsi="Verdana" w:cs="Arial"/>
          <w:sz w:val="18"/>
          <w:szCs w:val="18"/>
          <w:lang w:val="es-BO"/>
        </w:rPr>
        <w:t xml:space="preserve">La ampliación deberá ser realizada </w:t>
      </w:r>
      <w:r w:rsidR="00217D87" w:rsidRPr="00E169D4">
        <w:rPr>
          <w:rFonts w:ascii="Verdana" w:hAnsi="Verdana" w:cs="Arial"/>
          <w:sz w:val="18"/>
          <w:szCs w:val="18"/>
          <w:lang w:val="es-BO"/>
        </w:rPr>
        <w:t xml:space="preserve">de manera previa </w:t>
      </w:r>
      <w:r w:rsidR="007908EB" w:rsidRPr="00E169D4">
        <w:rPr>
          <w:rFonts w:ascii="Verdana" w:hAnsi="Verdana" w:cs="Arial"/>
          <w:sz w:val="18"/>
          <w:szCs w:val="18"/>
          <w:lang w:val="es-BO"/>
        </w:rPr>
        <w:t>a</w:t>
      </w:r>
      <w:r w:rsidRPr="00E169D4">
        <w:rPr>
          <w:rFonts w:ascii="Verdana" w:hAnsi="Verdana" w:cs="Arial"/>
          <w:sz w:val="18"/>
          <w:szCs w:val="18"/>
          <w:lang w:val="es-BO"/>
        </w:rPr>
        <w:t xml:space="preserve"> la fecha y hora establecidas para la presentación de propuestas.</w:t>
      </w:r>
    </w:p>
    <w:p w14:paraId="18F787A6" w14:textId="77777777" w:rsidR="00A544DB" w:rsidRPr="00E169D4" w:rsidRDefault="00A544DB" w:rsidP="00A544DB">
      <w:pPr>
        <w:ind w:left="1418" w:hanging="709"/>
        <w:jc w:val="both"/>
        <w:rPr>
          <w:rFonts w:ascii="Verdana" w:hAnsi="Verdana" w:cs="Arial"/>
          <w:sz w:val="18"/>
          <w:szCs w:val="18"/>
          <w:lang w:val="es-BO"/>
        </w:rPr>
      </w:pPr>
    </w:p>
    <w:p w14:paraId="6B1BA12D" w14:textId="77777777" w:rsidR="00A544DB" w:rsidRPr="00E169D4" w:rsidRDefault="00A544DB" w:rsidP="00816E73">
      <w:pPr>
        <w:pStyle w:val="Prrafodelista"/>
        <w:numPr>
          <w:ilvl w:val="1"/>
          <w:numId w:val="24"/>
        </w:numPr>
        <w:ind w:left="1276" w:hanging="567"/>
        <w:jc w:val="both"/>
        <w:rPr>
          <w:rFonts w:ascii="Verdana" w:hAnsi="Verdana" w:cs="Arial"/>
          <w:sz w:val="18"/>
          <w:szCs w:val="18"/>
          <w:lang w:val="es-BO"/>
        </w:rPr>
      </w:pPr>
      <w:r w:rsidRPr="00E169D4">
        <w:rPr>
          <w:rFonts w:ascii="Verdana" w:hAnsi="Verdana" w:cs="Arial"/>
          <w:sz w:val="18"/>
          <w:szCs w:val="18"/>
          <w:lang w:val="es-BO"/>
        </w:rPr>
        <w:t>Los nuevos plazos serán publicados en el SICOES y en la Mesa de P</w:t>
      </w:r>
      <w:r w:rsidR="00676947" w:rsidRPr="00E169D4">
        <w:rPr>
          <w:rFonts w:ascii="Verdana" w:hAnsi="Verdana" w:cs="Arial"/>
          <w:sz w:val="18"/>
          <w:szCs w:val="18"/>
          <w:lang w:val="es-BO"/>
        </w:rPr>
        <w:t>artes de la entidad convocante</w:t>
      </w:r>
      <w:r w:rsidRPr="00E169D4">
        <w:rPr>
          <w:rFonts w:ascii="Verdana" w:hAnsi="Verdana" w:cs="Arial"/>
          <w:sz w:val="18"/>
          <w:szCs w:val="18"/>
          <w:lang w:val="es-BO"/>
        </w:rPr>
        <w:t>.</w:t>
      </w:r>
    </w:p>
    <w:p w14:paraId="1E032C31" w14:textId="77777777" w:rsidR="00A544DB" w:rsidRPr="00E169D4" w:rsidRDefault="00A544DB" w:rsidP="00741CF0">
      <w:pPr>
        <w:pStyle w:val="Prrafodelista"/>
        <w:ind w:left="1276"/>
        <w:jc w:val="both"/>
        <w:rPr>
          <w:rFonts w:ascii="Verdana" w:hAnsi="Verdana" w:cs="Arial"/>
          <w:sz w:val="18"/>
          <w:szCs w:val="18"/>
          <w:lang w:val="es-BO"/>
        </w:rPr>
      </w:pPr>
    </w:p>
    <w:p w14:paraId="7AC31C8E" w14:textId="77777777" w:rsidR="00A544DB" w:rsidRPr="00E169D4" w:rsidRDefault="00A544DB" w:rsidP="00816E73">
      <w:pPr>
        <w:pStyle w:val="Prrafodelista"/>
        <w:numPr>
          <w:ilvl w:val="1"/>
          <w:numId w:val="24"/>
        </w:numPr>
        <w:ind w:left="1276" w:hanging="567"/>
        <w:jc w:val="both"/>
        <w:rPr>
          <w:rFonts w:ascii="Verdana" w:hAnsi="Verdana" w:cs="Arial"/>
          <w:sz w:val="18"/>
          <w:szCs w:val="18"/>
          <w:lang w:val="es-BO"/>
        </w:rPr>
      </w:pPr>
      <w:r w:rsidRPr="00E169D4">
        <w:rPr>
          <w:rFonts w:ascii="Verdana" w:hAnsi="Verdana" w:cs="Arial"/>
          <w:sz w:val="18"/>
          <w:szCs w:val="18"/>
          <w:lang w:val="es-BO"/>
        </w:rPr>
        <w:t>Cuando la ampliación sea por enmiendas al DBC, la ampliación de plazo de presentación de propuestas se incluirá en la Resolución de Aprobación del DBC.</w:t>
      </w:r>
    </w:p>
    <w:p w14:paraId="2A2B5BBD" w14:textId="77777777" w:rsidR="00A544DB" w:rsidRPr="00E169D4" w:rsidRDefault="00A544DB" w:rsidP="00A544DB">
      <w:pPr>
        <w:ind w:left="1418" w:hanging="709"/>
        <w:jc w:val="both"/>
        <w:rPr>
          <w:rFonts w:ascii="Verdana" w:hAnsi="Verdana" w:cs="Arial"/>
          <w:b/>
          <w:sz w:val="18"/>
          <w:szCs w:val="18"/>
          <w:lang w:val="es-BO"/>
        </w:rPr>
      </w:pPr>
    </w:p>
    <w:p w14:paraId="5C6B27B7" w14:textId="708B1FCD" w:rsidR="00A544DB" w:rsidRPr="00E169D4" w:rsidRDefault="00A544DB" w:rsidP="00816E73">
      <w:pPr>
        <w:pStyle w:val="Ttulo"/>
        <w:numPr>
          <w:ilvl w:val="0"/>
          <w:numId w:val="66"/>
        </w:numPr>
        <w:spacing w:before="0"/>
        <w:jc w:val="left"/>
        <w:rPr>
          <w:rFonts w:ascii="Verdana" w:hAnsi="Verdana"/>
          <w:sz w:val="18"/>
          <w:szCs w:val="18"/>
          <w:lang w:val="es-BO"/>
        </w:rPr>
      </w:pPr>
      <w:bookmarkStart w:id="6" w:name="_Toc62551001"/>
      <w:r w:rsidRPr="00E169D4">
        <w:rPr>
          <w:rFonts w:ascii="Verdana" w:hAnsi="Verdana"/>
          <w:sz w:val="18"/>
          <w:szCs w:val="18"/>
          <w:lang w:val="es-BO"/>
        </w:rPr>
        <w:t>GARANTÍAS</w:t>
      </w:r>
      <w:bookmarkEnd w:id="6"/>
    </w:p>
    <w:p w14:paraId="15DF9151" w14:textId="77777777" w:rsidR="00A544DB" w:rsidRPr="00E169D4" w:rsidRDefault="00A544DB" w:rsidP="00A544DB">
      <w:pPr>
        <w:rPr>
          <w:rFonts w:ascii="Verdana" w:hAnsi="Verdana" w:cs="Arial"/>
          <w:b/>
          <w:sz w:val="18"/>
          <w:szCs w:val="18"/>
          <w:lang w:val="es-BO"/>
        </w:rPr>
      </w:pPr>
    </w:p>
    <w:p w14:paraId="3CD6913D" w14:textId="56DB54EF" w:rsidR="00A544DB" w:rsidRPr="00E169D4" w:rsidRDefault="00F018E4" w:rsidP="00816E73">
      <w:pPr>
        <w:pStyle w:val="Prrafodelista"/>
        <w:numPr>
          <w:ilvl w:val="1"/>
          <w:numId w:val="22"/>
        </w:numPr>
        <w:ind w:left="709" w:firstLine="0"/>
        <w:jc w:val="both"/>
        <w:rPr>
          <w:rFonts w:ascii="Verdana" w:hAnsi="Verdana" w:cs="Arial"/>
          <w:b/>
          <w:sz w:val="18"/>
          <w:szCs w:val="18"/>
          <w:lang w:val="es-BO"/>
        </w:rPr>
      </w:pPr>
      <w:r w:rsidRPr="00E169D4">
        <w:rPr>
          <w:rFonts w:ascii="Verdana" w:hAnsi="Verdana" w:cs="Arial"/>
          <w:b/>
          <w:sz w:val="18"/>
          <w:szCs w:val="18"/>
          <w:lang w:val="es-BO"/>
        </w:rPr>
        <w:t>Tipo</w:t>
      </w:r>
      <w:r w:rsidR="00C91574" w:rsidRPr="00E169D4">
        <w:rPr>
          <w:rFonts w:ascii="Verdana" w:hAnsi="Verdana" w:cs="Arial"/>
          <w:b/>
          <w:sz w:val="18"/>
          <w:szCs w:val="18"/>
          <w:lang w:val="es-BO"/>
        </w:rPr>
        <w:t>s</w:t>
      </w:r>
      <w:r w:rsidRPr="00E169D4">
        <w:rPr>
          <w:rFonts w:ascii="Verdana" w:hAnsi="Verdana" w:cs="Arial"/>
          <w:b/>
          <w:sz w:val="18"/>
          <w:szCs w:val="18"/>
          <w:lang w:val="es-BO"/>
        </w:rPr>
        <w:t xml:space="preserve"> de Garantía </w:t>
      </w:r>
    </w:p>
    <w:p w14:paraId="0E8EAF93" w14:textId="77777777" w:rsidR="00A544DB" w:rsidRPr="00E169D4" w:rsidRDefault="00A544DB" w:rsidP="00A544DB">
      <w:pPr>
        <w:ind w:left="12" w:firstLine="708"/>
        <w:jc w:val="both"/>
        <w:rPr>
          <w:rFonts w:ascii="Verdana" w:hAnsi="Verdana" w:cs="Arial"/>
          <w:sz w:val="18"/>
          <w:szCs w:val="18"/>
          <w:lang w:val="es-BO"/>
        </w:rPr>
      </w:pPr>
    </w:p>
    <w:p w14:paraId="1765152C" w14:textId="497A57C4" w:rsidR="00A544DB" w:rsidRPr="00E169D4" w:rsidRDefault="00C91574" w:rsidP="004753A4">
      <w:pPr>
        <w:ind w:left="1276"/>
        <w:jc w:val="both"/>
        <w:rPr>
          <w:rFonts w:ascii="Verdana" w:hAnsi="Verdana" w:cs="Arial"/>
          <w:sz w:val="18"/>
          <w:szCs w:val="18"/>
          <w:lang w:val="es-BO"/>
        </w:rPr>
      </w:pPr>
      <w:r w:rsidRPr="00E169D4">
        <w:rPr>
          <w:rFonts w:ascii="Verdana" w:hAnsi="Verdana" w:cs="Arial"/>
          <w:sz w:val="18"/>
          <w:szCs w:val="18"/>
          <w:lang w:val="es-BO"/>
        </w:rPr>
        <w:t xml:space="preserve">De acuerdo con lo establecido en el Parágrafo II del Artículo 20 de las NB-SABS, el proponente decidirá el tipo de garantía a presentar entre: Boleta de Garantía, Garantía a Primer Requerimiento o Póliza de </w:t>
      </w:r>
      <w:r w:rsidR="00E17389" w:rsidRPr="00E169D4">
        <w:rPr>
          <w:rFonts w:ascii="Verdana" w:hAnsi="Verdana" w:cs="Arial"/>
          <w:sz w:val="18"/>
          <w:szCs w:val="18"/>
          <w:lang w:val="es-BO"/>
        </w:rPr>
        <w:t xml:space="preserve">Seguro de </w:t>
      </w:r>
      <w:r w:rsidRPr="00E169D4">
        <w:rPr>
          <w:rFonts w:ascii="Verdana" w:hAnsi="Verdana" w:cs="Arial"/>
          <w:sz w:val="18"/>
          <w:szCs w:val="18"/>
          <w:lang w:val="es-BO"/>
        </w:rPr>
        <w:t>Caución a Primer Requerimiento.</w:t>
      </w:r>
    </w:p>
    <w:p w14:paraId="7585E187" w14:textId="0B0CDA75" w:rsidR="00AF421A" w:rsidRPr="00E169D4" w:rsidRDefault="00AF421A" w:rsidP="00C665FD">
      <w:pPr>
        <w:ind w:left="1416"/>
        <w:jc w:val="both"/>
        <w:rPr>
          <w:rFonts w:ascii="Verdana" w:hAnsi="Verdana" w:cs="Arial"/>
          <w:sz w:val="18"/>
          <w:szCs w:val="18"/>
          <w:lang w:val="es-BO"/>
        </w:rPr>
      </w:pPr>
    </w:p>
    <w:p w14:paraId="3FDE9CE5" w14:textId="77777777" w:rsidR="00AF421A" w:rsidRPr="00E169D4" w:rsidRDefault="00AF421A" w:rsidP="00741CF0">
      <w:pPr>
        <w:ind w:left="1276"/>
        <w:jc w:val="both"/>
        <w:rPr>
          <w:rFonts w:ascii="Verdana" w:hAnsi="Verdana" w:cs="Arial"/>
          <w:sz w:val="18"/>
          <w:szCs w:val="18"/>
          <w:lang w:val="es-BO"/>
        </w:rPr>
      </w:pPr>
      <w:r w:rsidRPr="00E169D4">
        <w:rPr>
          <w:rFonts w:ascii="Verdana" w:hAnsi="Verdana"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A35D7DA" w14:textId="77777777" w:rsidR="00AF421A" w:rsidRPr="00E169D4" w:rsidRDefault="00AF421A" w:rsidP="00741CF0">
      <w:pPr>
        <w:ind w:left="1276"/>
        <w:jc w:val="both"/>
        <w:rPr>
          <w:rFonts w:ascii="Verdana" w:hAnsi="Verdana" w:cs="Arial"/>
          <w:sz w:val="18"/>
          <w:szCs w:val="18"/>
          <w:lang w:val="es-BO"/>
        </w:rPr>
      </w:pPr>
    </w:p>
    <w:p w14:paraId="5EA6BE27" w14:textId="7DA53FAD" w:rsidR="00AF421A" w:rsidRPr="00E169D4" w:rsidRDefault="00AF421A" w:rsidP="00741CF0">
      <w:pPr>
        <w:ind w:left="1276"/>
        <w:jc w:val="both"/>
        <w:rPr>
          <w:rFonts w:ascii="Verdana" w:hAnsi="Verdana" w:cs="Arial"/>
          <w:sz w:val="18"/>
          <w:szCs w:val="18"/>
          <w:lang w:val="es-BO"/>
        </w:rPr>
      </w:pPr>
      <w:r w:rsidRPr="00E169D4">
        <w:rPr>
          <w:rFonts w:ascii="Verdana" w:hAnsi="Verdana" w:cs="Arial"/>
          <w:sz w:val="18"/>
          <w:szCs w:val="18"/>
          <w:lang w:val="es-BO"/>
        </w:rPr>
        <w:t xml:space="preserve">En el caso de </w:t>
      </w:r>
      <w:r w:rsidRPr="00741CF0">
        <w:rPr>
          <w:rFonts w:ascii="Verdana" w:hAnsi="Verdana" w:cs="Arial"/>
          <w:sz w:val="18"/>
          <w:szCs w:val="18"/>
          <w:lang w:val="es-BO"/>
        </w:rPr>
        <w:t xml:space="preserve">propuestas electrónicas el proponente podrá optar por el depósito a la cuenta corriente fiscal </w:t>
      </w:r>
      <w:r w:rsidR="0014742A" w:rsidRPr="00741CF0">
        <w:rPr>
          <w:rFonts w:ascii="Verdana" w:hAnsi="Verdana" w:cs="Arial"/>
          <w:sz w:val="18"/>
          <w:szCs w:val="18"/>
          <w:lang w:val="es-BO"/>
        </w:rPr>
        <w:t xml:space="preserve">de titularidad </w:t>
      </w:r>
      <w:r w:rsidR="00BA0EB6" w:rsidRPr="00741CF0">
        <w:rPr>
          <w:rFonts w:ascii="Verdana" w:hAnsi="Verdana" w:cs="Arial"/>
          <w:sz w:val="18"/>
          <w:szCs w:val="18"/>
          <w:lang w:val="es-BO"/>
        </w:rPr>
        <w:t xml:space="preserve">del </w:t>
      </w:r>
      <w:r w:rsidR="004B4610" w:rsidRPr="00741CF0">
        <w:rPr>
          <w:rFonts w:ascii="Verdana" w:hAnsi="Verdana" w:cs="Arial"/>
          <w:sz w:val="18"/>
          <w:szCs w:val="18"/>
          <w:lang w:val="es-BO"/>
        </w:rPr>
        <w:t>Tesoro General de la Nación (</w:t>
      </w:r>
      <w:r w:rsidR="00BA0EB6" w:rsidRPr="00741CF0">
        <w:rPr>
          <w:rFonts w:ascii="Verdana" w:hAnsi="Verdana" w:cs="Arial"/>
          <w:sz w:val="18"/>
          <w:szCs w:val="18"/>
          <w:lang w:val="es-BO"/>
        </w:rPr>
        <w:t>TGN</w:t>
      </w:r>
      <w:r w:rsidR="004B4610" w:rsidRPr="00741CF0">
        <w:rPr>
          <w:rFonts w:ascii="Verdana" w:hAnsi="Verdana" w:cs="Arial"/>
          <w:sz w:val="18"/>
          <w:szCs w:val="18"/>
          <w:lang w:val="es-BO"/>
        </w:rPr>
        <w:t>)</w:t>
      </w:r>
      <w:r w:rsidR="00BA0EB6" w:rsidRPr="00741CF0">
        <w:rPr>
          <w:rFonts w:ascii="Verdana" w:hAnsi="Verdana" w:cs="Arial"/>
          <w:sz w:val="18"/>
          <w:szCs w:val="18"/>
          <w:lang w:val="es-BO"/>
        </w:rPr>
        <w:t xml:space="preserve"> </w:t>
      </w:r>
      <w:r w:rsidRPr="00741CF0">
        <w:rPr>
          <w:rFonts w:ascii="Verdana" w:hAnsi="Verdana" w:cs="Arial"/>
          <w:sz w:val="18"/>
          <w:szCs w:val="18"/>
          <w:lang w:val="es-BO"/>
        </w:rPr>
        <w:t xml:space="preserve">dispuesta </w:t>
      </w:r>
      <w:r w:rsidR="0014742A" w:rsidRPr="00741CF0">
        <w:rPr>
          <w:rFonts w:ascii="Verdana" w:hAnsi="Verdana" w:cs="Arial"/>
          <w:sz w:val="18"/>
          <w:szCs w:val="18"/>
          <w:lang w:val="es-BO"/>
        </w:rPr>
        <w:t>en el presente DBC</w:t>
      </w:r>
      <w:r w:rsidRPr="00741CF0">
        <w:rPr>
          <w:rFonts w:ascii="Verdana" w:hAnsi="Verdana" w:cs="Arial"/>
          <w:sz w:val="18"/>
          <w:szCs w:val="18"/>
          <w:lang w:val="es-BO"/>
        </w:rPr>
        <w:t>, en remplazo de la Garantía de Seriedad de Propuesta o realizar la presentación de uno de los tipos de garantía establecidos</w:t>
      </w:r>
      <w:r w:rsidRPr="00E169D4">
        <w:rPr>
          <w:rFonts w:ascii="Verdana" w:hAnsi="Verdana" w:cs="Arial"/>
          <w:sz w:val="18"/>
          <w:szCs w:val="18"/>
          <w:lang w:val="es-BO"/>
        </w:rPr>
        <w:t xml:space="preserve"> en el presente sub numeral. </w:t>
      </w:r>
    </w:p>
    <w:p w14:paraId="07257BD8" w14:textId="77777777" w:rsidR="00AF421A" w:rsidRPr="00E169D4" w:rsidRDefault="00AF421A" w:rsidP="00C665FD">
      <w:pPr>
        <w:ind w:left="1416"/>
        <w:jc w:val="both"/>
        <w:rPr>
          <w:rFonts w:ascii="Verdana" w:hAnsi="Verdana" w:cs="Arial"/>
          <w:sz w:val="18"/>
          <w:szCs w:val="18"/>
          <w:lang w:val="es-BO"/>
        </w:rPr>
      </w:pPr>
    </w:p>
    <w:p w14:paraId="7871B8EA" w14:textId="77777777" w:rsidR="00A544DB" w:rsidRPr="00E169D4" w:rsidRDefault="00A544DB" w:rsidP="00816E73">
      <w:pPr>
        <w:pStyle w:val="Prrafodelista"/>
        <w:numPr>
          <w:ilvl w:val="1"/>
          <w:numId w:val="22"/>
        </w:numPr>
        <w:ind w:hanging="11"/>
        <w:jc w:val="both"/>
        <w:rPr>
          <w:rFonts w:ascii="Verdana" w:hAnsi="Verdana" w:cs="Arial"/>
          <w:b/>
          <w:sz w:val="18"/>
          <w:szCs w:val="18"/>
          <w:lang w:val="es-BO"/>
        </w:rPr>
      </w:pPr>
      <w:r w:rsidRPr="00E169D4">
        <w:rPr>
          <w:rFonts w:ascii="Verdana" w:hAnsi="Verdana" w:cs="Arial"/>
          <w:b/>
          <w:sz w:val="18"/>
          <w:szCs w:val="18"/>
          <w:lang w:val="es-BO"/>
        </w:rPr>
        <w:t>Ejecución de la Ga</w:t>
      </w:r>
      <w:r w:rsidR="00F018E4" w:rsidRPr="00E169D4">
        <w:rPr>
          <w:rFonts w:ascii="Verdana" w:hAnsi="Verdana" w:cs="Arial"/>
          <w:b/>
          <w:sz w:val="18"/>
          <w:szCs w:val="18"/>
          <w:lang w:val="es-BO"/>
        </w:rPr>
        <w:t>rantía de Seriedad de Propuesta</w:t>
      </w:r>
    </w:p>
    <w:p w14:paraId="3DCFE876" w14:textId="77777777" w:rsidR="00A544DB" w:rsidRPr="00E169D4" w:rsidRDefault="00A544DB" w:rsidP="00A544DB">
      <w:pPr>
        <w:jc w:val="both"/>
        <w:rPr>
          <w:rFonts w:ascii="Verdana" w:hAnsi="Verdana" w:cs="Arial"/>
          <w:sz w:val="18"/>
          <w:szCs w:val="18"/>
          <w:lang w:val="es-BO"/>
        </w:rPr>
      </w:pPr>
    </w:p>
    <w:p w14:paraId="3B020D3F" w14:textId="57DF01B3" w:rsidR="00A51A4B" w:rsidRPr="00E169D4" w:rsidRDefault="00A51A4B" w:rsidP="004753A4">
      <w:pPr>
        <w:ind w:left="1276"/>
        <w:jc w:val="both"/>
        <w:rPr>
          <w:rFonts w:ascii="Verdana" w:hAnsi="Verdana" w:cs="Arial"/>
          <w:sz w:val="18"/>
          <w:szCs w:val="18"/>
          <w:lang w:val="es-BO"/>
        </w:rPr>
      </w:pPr>
      <w:r w:rsidRPr="00E169D4">
        <w:rPr>
          <w:rFonts w:ascii="Verdana" w:hAnsi="Verdana" w:cs="Arial"/>
          <w:sz w:val="18"/>
          <w:szCs w:val="18"/>
        </w:rPr>
        <w:t>La Garantía de Seriedad de Propuesta será ejecutada o el monto del depósito por este concepto se consolidará a favor de la entidad</w:t>
      </w:r>
      <w:r w:rsidR="004B4610" w:rsidRPr="004B4610">
        <w:rPr>
          <w:rFonts w:ascii="Verdana" w:hAnsi="Verdana" w:cs="Arial"/>
          <w:sz w:val="18"/>
          <w:szCs w:val="18"/>
        </w:rPr>
        <w:t xml:space="preserve"> </w:t>
      </w:r>
      <w:r w:rsidR="004B4610">
        <w:rPr>
          <w:rFonts w:ascii="Verdana" w:hAnsi="Verdana" w:cs="Arial"/>
          <w:sz w:val="18"/>
          <w:szCs w:val="18"/>
        </w:rPr>
        <w:t>o del TGN</w:t>
      </w:r>
      <w:r w:rsidR="00741CF0">
        <w:rPr>
          <w:rFonts w:ascii="Verdana" w:hAnsi="Verdana" w:cs="Arial"/>
          <w:sz w:val="18"/>
          <w:szCs w:val="18"/>
        </w:rPr>
        <w:t>,</w:t>
      </w:r>
      <w:r w:rsidR="004B4610">
        <w:rPr>
          <w:rFonts w:ascii="Verdana" w:hAnsi="Verdana" w:cs="Arial"/>
          <w:sz w:val="18"/>
          <w:szCs w:val="18"/>
        </w:rPr>
        <w:t xml:space="preserve"> según corresponda</w:t>
      </w:r>
      <w:r w:rsidRPr="00E169D4">
        <w:rPr>
          <w:rFonts w:ascii="Verdana" w:hAnsi="Verdana" w:cs="Arial"/>
          <w:sz w:val="18"/>
          <w:szCs w:val="18"/>
        </w:rPr>
        <w:t xml:space="preserve">, cuando:  </w:t>
      </w:r>
    </w:p>
    <w:p w14:paraId="0096FA04" w14:textId="77777777" w:rsidR="00A51A4B" w:rsidRPr="00E169D4" w:rsidRDefault="00A51A4B" w:rsidP="00F01963">
      <w:pPr>
        <w:ind w:left="1416"/>
        <w:jc w:val="both"/>
        <w:rPr>
          <w:rFonts w:ascii="Verdana" w:hAnsi="Verdana" w:cs="Arial"/>
          <w:sz w:val="18"/>
          <w:szCs w:val="18"/>
          <w:lang w:val="es-BO"/>
        </w:rPr>
      </w:pPr>
    </w:p>
    <w:p w14:paraId="063C4186" w14:textId="60D1FF29" w:rsidR="00A544DB" w:rsidRPr="0029365F" w:rsidRDefault="00A544DB" w:rsidP="00816E73">
      <w:pPr>
        <w:pStyle w:val="Prrafodelista"/>
        <w:numPr>
          <w:ilvl w:val="0"/>
          <w:numId w:val="20"/>
        </w:numPr>
        <w:ind w:left="2127" w:hanging="426"/>
        <w:jc w:val="both"/>
        <w:rPr>
          <w:rFonts w:ascii="Verdana" w:hAnsi="Verdana" w:cs="Arial"/>
          <w:sz w:val="18"/>
          <w:szCs w:val="18"/>
          <w:lang w:val="es-BO"/>
        </w:rPr>
      </w:pPr>
      <w:r w:rsidRPr="00E169D4">
        <w:rPr>
          <w:rFonts w:ascii="Verdana" w:hAnsi="Verdana" w:cs="Arial"/>
          <w:sz w:val="18"/>
          <w:szCs w:val="18"/>
          <w:lang w:val="es-BO"/>
        </w:rPr>
        <w:t xml:space="preserve">El proponente decida retirar su </w:t>
      </w:r>
      <w:r w:rsidRPr="0029365F">
        <w:rPr>
          <w:rFonts w:ascii="Verdana" w:hAnsi="Verdana" w:cs="Arial"/>
          <w:sz w:val="18"/>
          <w:szCs w:val="18"/>
          <w:lang w:val="es-BO"/>
        </w:rPr>
        <w:t xml:space="preserve">propuesta </w:t>
      </w:r>
      <w:r w:rsidR="00741CF0" w:rsidRPr="0029365F">
        <w:rPr>
          <w:rFonts w:ascii="Verdana" w:hAnsi="Verdana" w:cs="Arial"/>
          <w:sz w:val="18"/>
          <w:szCs w:val="18"/>
          <w:lang w:val="es-BO"/>
        </w:rPr>
        <w:t xml:space="preserve">presentada de manera física, </w:t>
      </w:r>
      <w:r w:rsidRPr="0029365F">
        <w:rPr>
          <w:rFonts w:ascii="Verdana" w:hAnsi="Verdana" w:cs="Arial"/>
          <w:sz w:val="18"/>
          <w:szCs w:val="18"/>
          <w:lang w:val="es-BO"/>
        </w:rPr>
        <w:t xml:space="preserve">con posterioridad al plazo límite de </w:t>
      </w:r>
      <w:r w:rsidR="00DB6876" w:rsidRPr="0029365F">
        <w:rPr>
          <w:rFonts w:ascii="Verdana" w:hAnsi="Verdana" w:cs="Arial"/>
          <w:sz w:val="18"/>
          <w:szCs w:val="18"/>
          <w:lang w:val="es-BO"/>
        </w:rPr>
        <w:t>presentación de propuestas;</w:t>
      </w:r>
    </w:p>
    <w:p w14:paraId="50AA544C" w14:textId="4711204E" w:rsidR="00E21D25" w:rsidRPr="00E169D4" w:rsidRDefault="00A25506" w:rsidP="00816E73">
      <w:pPr>
        <w:pStyle w:val="Prrafodelista"/>
        <w:numPr>
          <w:ilvl w:val="0"/>
          <w:numId w:val="20"/>
        </w:numPr>
        <w:ind w:left="2127" w:hanging="426"/>
        <w:jc w:val="both"/>
        <w:rPr>
          <w:rFonts w:ascii="Verdana" w:hAnsi="Verdana" w:cs="Arial"/>
          <w:sz w:val="18"/>
          <w:szCs w:val="18"/>
          <w:lang w:val="es-BO"/>
        </w:rPr>
      </w:pPr>
      <w:r w:rsidRPr="00E169D4">
        <w:rPr>
          <w:rFonts w:ascii="Verdana" w:hAnsi="Verdana" w:cs="Arial"/>
          <w:sz w:val="18"/>
          <w:szCs w:val="18"/>
          <w:lang w:val="es-BO"/>
        </w:rPr>
        <w:t>Se compruebe</w:t>
      </w:r>
      <w:r w:rsidR="00E21D25" w:rsidRPr="00E169D4">
        <w:rPr>
          <w:rFonts w:ascii="Verdana" w:hAnsi="Verdana" w:cs="Arial"/>
          <w:sz w:val="18"/>
          <w:szCs w:val="18"/>
          <w:lang w:val="es-BO"/>
        </w:rPr>
        <w:t xml:space="preserve"> falsedad en la información declarada en el Formulario de Presentació</w:t>
      </w:r>
      <w:r w:rsidR="00DB6876" w:rsidRPr="00E169D4">
        <w:rPr>
          <w:rFonts w:ascii="Verdana" w:hAnsi="Verdana" w:cs="Arial"/>
          <w:sz w:val="18"/>
          <w:szCs w:val="18"/>
          <w:lang w:val="es-BO"/>
        </w:rPr>
        <w:t>n de Propuesta (Formulario A-1);</w:t>
      </w:r>
    </w:p>
    <w:p w14:paraId="3170BE4D" w14:textId="10F9CD03" w:rsidR="009C56EC" w:rsidRPr="00E169D4" w:rsidRDefault="003A33DC" w:rsidP="00816E73">
      <w:pPr>
        <w:pStyle w:val="Prrafodelista"/>
        <w:numPr>
          <w:ilvl w:val="0"/>
          <w:numId w:val="20"/>
        </w:numPr>
        <w:ind w:left="2127" w:hanging="426"/>
        <w:jc w:val="both"/>
        <w:rPr>
          <w:rFonts w:ascii="Verdana" w:hAnsi="Verdana" w:cs="Arial"/>
          <w:sz w:val="18"/>
          <w:szCs w:val="18"/>
          <w:lang w:val="es-BO"/>
        </w:rPr>
      </w:pPr>
      <w:r w:rsidRPr="00E169D4">
        <w:rPr>
          <w:rFonts w:ascii="Verdana" w:hAnsi="Verdana" w:cs="Arial"/>
          <w:sz w:val="18"/>
          <w:szCs w:val="18"/>
          <w:lang w:val="es-BO"/>
        </w:rPr>
        <w:t xml:space="preserve">Para </w:t>
      </w:r>
      <w:r w:rsidR="009C56EC" w:rsidRPr="00E169D4">
        <w:rPr>
          <w:rFonts w:ascii="Verdana" w:hAnsi="Verdana" w:cs="Arial"/>
          <w:sz w:val="18"/>
          <w:szCs w:val="18"/>
          <w:lang w:val="es-BO"/>
        </w:rPr>
        <w:t>la suscripción del contrato, la documentación presentada por el proponente adjudicado, no respald</w:t>
      </w:r>
      <w:r w:rsidR="00147296" w:rsidRPr="00E169D4">
        <w:rPr>
          <w:rFonts w:ascii="Verdana" w:hAnsi="Verdana" w:cs="Arial"/>
          <w:sz w:val="18"/>
          <w:szCs w:val="18"/>
          <w:lang w:val="es-BO"/>
        </w:rPr>
        <w:t>e</w:t>
      </w:r>
      <w:r w:rsidR="009C56EC" w:rsidRPr="00E169D4">
        <w:rPr>
          <w:rFonts w:ascii="Verdana" w:hAnsi="Verdana" w:cs="Arial"/>
          <w:sz w:val="18"/>
          <w:szCs w:val="18"/>
          <w:lang w:val="es-BO"/>
        </w:rPr>
        <w:t xml:space="preserve"> lo señalado en </w:t>
      </w:r>
      <w:r w:rsidR="00CB3C73" w:rsidRPr="00E169D4">
        <w:rPr>
          <w:rFonts w:ascii="Verdana" w:hAnsi="Verdana" w:cs="Arial"/>
          <w:sz w:val="18"/>
          <w:szCs w:val="18"/>
          <w:lang w:val="es-BO"/>
        </w:rPr>
        <w:t xml:space="preserve">el Formulario de Presentación de Propuesta </w:t>
      </w:r>
      <w:r w:rsidR="00DB6876" w:rsidRPr="00E169D4">
        <w:rPr>
          <w:rFonts w:ascii="Verdana" w:hAnsi="Verdana" w:cs="Arial"/>
          <w:sz w:val="18"/>
          <w:szCs w:val="18"/>
          <w:lang w:val="es-BO"/>
        </w:rPr>
        <w:t>(Formulario A-1);</w:t>
      </w:r>
    </w:p>
    <w:p w14:paraId="4D416FE1" w14:textId="3496BBB6" w:rsidR="009C56EC" w:rsidRPr="00E169D4" w:rsidRDefault="009C56EC" w:rsidP="00816E73">
      <w:pPr>
        <w:pStyle w:val="Prrafodelista"/>
        <w:numPr>
          <w:ilvl w:val="0"/>
          <w:numId w:val="20"/>
        </w:numPr>
        <w:ind w:left="2127" w:hanging="426"/>
        <w:jc w:val="both"/>
        <w:rPr>
          <w:rFonts w:ascii="Verdana" w:hAnsi="Verdana" w:cs="Arial"/>
          <w:sz w:val="18"/>
          <w:szCs w:val="18"/>
          <w:lang w:val="es-BO"/>
        </w:rPr>
      </w:pPr>
      <w:r w:rsidRPr="00E169D4">
        <w:rPr>
          <w:rFonts w:ascii="Verdana" w:hAnsi="Verdana" w:cs="Arial"/>
          <w:sz w:val="18"/>
          <w:szCs w:val="18"/>
          <w:lang w:val="es-BO"/>
        </w:rPr>
        <w:lastRenderedPageBreak/>
        <w:t>El proponente adjudicado no presente</w:t>
      </w:r>
      <w:r w:rsidR="00F018E4" w:rsidRPr="00E169D4">
        <w:rPr>
          <w:rFonts w:ascii="Verdana" w:hAnsi="Verdana" w:cs="Arial"/>
          <w:sz w:val="18"/>
          <w:szCs w:val="18"/>
          <w:lang w:val="es-BO"/>
        </w:rPr>
        <w:t>,</w:t>
      </w:r>
      <w:r w:rsidRPr="00E169D4">
        <w:rPr>
          <w:rFonts w:ascii="Verdana" w:hAnsi="Verdana" w:cs="Arial"/>
          <w:sz w:val="18"/>
          <w:szCs w:val="18"/>
          <w:lang w:val="es-BO"/>
        </w:rPr>
        <w:t xml:space="preserve"> para la suscripción del contrato uno o </w:t>
      </w:r>
      <w:r w:rsidR="003C7BC8" w:rsidRPr="00E169D4">
        <w:rPr>
          <w:rFonts w:ascii="Verdana" w:hAnsi="Verdana" w:cs="Arial"/>
          <w:sz w:val="18"/>
          <w:szCs w:val="18"/>
          <w:lang w:val="es-BO"/>
        </w:rPr>
        <w:t>más</w:t>
      </w:r>
      <w:r w:rsidRPr="00E169D4">
        <w:rPr>
          <w:rFonts w:ascii="Verdana" w:hAnsi="Verdana" w:cs="Arial"/>
          <w:sz w:val="18"/>
          <w:szCs w:val="18"/>
          <w:lang w:val="es-BO"/>
        </w:rPr>
        <w:t xml:space="preserve"> </w:t>
      </w:r>
      <w:r w:rsidR="00147296" w:rsidRPr="00E169D4">
        <w:rPr>
          <w:rFonts w:ascii="Verdana" w:hAnsi="Verdana" w:cs="Arial"/>
          <w:sz w:val="18"/>
          <w:szCs w:val="18"/>
          <w:lang w:val="es-BO"/>
        </w:rPr>
        <w:t xml:space="preserve">de los </w:t>
      </w:r>
      <w:r w:rsidRPr="00E169D4">
        <w:rPr>
          <w:rFonts w:ascii="Verdana" w:hAnsi="Verdana" w:cs="Arial"/>
          <w:sz w:val="18"/>
          <w:szCs w:val="18"/>
          <w:lang w:val="es-BO"/>
        </w:rPr>
        <w:t>documentos</w:t>
      </w:r>
      <w:r w:rsidR="00105739" w:rsidRPr="00E169D4">
        <w:rPr>
          <w:rFonts w:ascii="Verdana" w:hAnsi="Verdana" w:cs="Arial"/>
          <w:sz w:val="18"/>
          <w:szCs w:val="18"/>
          <w:lang w:val="es-BO"/>
        </w:rPr>
        <w:t xml:space="preserve"> </w:t>
      </w:r>
      <w:r w:rsidRPr="00E169D4">
        <w:rPr>
          <w:rFonts w:ascii="Verdana" w:hAnsi="Verdana" w:cs="Arial"/>
          <w:sz w:val="18"/>
          <w:szCs w:val="18"/>
          <w:lang w:val="es-BO"/>
        </w:rPr>
        <w:t xml:space="preserve">señalados en </w:t>
      </w:r>
      <w:r w:rsidR="00CB3C73" w:rsidRPr="00E169D4">
        <w:rPr>
          <w:rFonts w:ascii="Verdana" w:hAnsi="Verdana" w:cs="Arial"/>
          <w:sz w:val="18"/>
          <w:szCs w:val="18"/>
          <w:lang w:val="es-BO"/>
        </w:rPr>
        <w:t xml:space="preserve">el Formulario de Presentación de Propuesta </w:t>
      </w:r>
      <w:r w:rsidR="00120174" w:rsidRPr="00E169D4">
        <w:rPr>
          <w:rFonts w:ascii="Verdana" w:hAnsi="Verdana" w:cs="Arial"/>
          <w:sz w:val="18"/>
          <w:szCs w:val="18"/>
          <w:lang w:val="es-BO"/>
        </w:rPr>
        <w:t>(Formulario A-1)</w:t>
      </w:r>
      <w:r w:rsidRPr="00E169D4">
        <w:rPr>
          <w:rFonts w:ascii="Verdana" w:hAnsi="Verdana" w:cs="Arial"/>
          <w:sz w:val="18"/>
          <w:szCs w:val="18"/>
          <w:lang w:val="es-BO"/>
        </w:rPr>
        <w:t>, salvo que hubiese justi</w:t>
      </w:r>
      <w:r w:rsidR="00213A23" w:rsidRPr="00E169D4">
        <w:rPr>
          <w:rFonts w:ascii="Verdana" w:hAnsi="Verdana" w:cs="Arial"/>
          <w:sz w:val="18"/>
          <w:szCs w:val="18"/>
          <w:lang w:val="es-BO"/>
        </w:rPr>
        <w:t>ficado oportunamente el retraso</w:t>
      </w:r>
      <w:r w:rsidRPr="00E169D4">
        <w:rPr>
          <w:rFonts w:ascii="Verdana" w:hAnsi="Verdana" w:cs="Arial"/>
          <w:sz w:val="18"/>
          <w:szCs w:val="18"/>
          <w:lang w:val="es-BO"/>
        </w:rPr>
        <w:t xml:space="preserve"> por causas de fuerza mayor, caso fortuito </w:t>
      </w:r>
      <w:r w:rsidR="00120174" w:rsidRPr="00E169D4">
        <w:rPr>
          <w:rFonts w:ascii="Verdana" w:hAnsi="Verdana" w:cs="Arial"/>
          <w:sz w:val="18"/>
          <w:szCs w:val="18"/>
          <w:lang w:val="es-BO"/>
        </w:rPr>
        <w:t>u otras causas debidamente justificadas y aceptadas por la Entidad</w:t>
      </w:r>
      <w:r w:rsidR="00DB6876" w:rsidRPr="00E169D4">
        <w:rPr>
          <w:rFonts w:ascii="Verdana" w:hAnsi="Verdana" w:cs="Arial"/>
          <w:sz w:val="18"/>
          <w:szCs w:val="18"/>
          <w:lang w:val="es-BO"/>
        </w:rPr>
        <w:t>;</w:t>
      </w:r>
    </w:p>
    <w:p w14:paraId="626DF7C2" w14:textId="6657A4BA" w:rsidR="009C56EC" w:rsidRDefault="009C56EC" w:rsidP="00816E73">
      <w:pPr>
        <w:pStyle w:val="Prrafodelista"/>
        <w:numPr>
          <w:ilvl w:val="0"/>
          <w:numId w:val="20"/>
        </w:numPr>
        <w:ind w:left="2127" w:hanging="426"/>
        <w:jc w:val="both"/>
        <w:rPr>
          <w:rFonts w:ascii="Verdana" w:hAnsi="Verdana" w:cs="Arial"/>
          <w:sz w:val="18"/>
          <w:szCs w:val="18"/>
          <w:lang w:val="es-BO"/>
        </w:rPr>
      </w:pPr>
      <w:r w:rsidRPr="00E169D4">
        <w:rPr>
          <w:rFonts w:ascii="Verdana" w:hAnsi="Verdana" w:cs="Arial"/>
          <w:sz w:val="18"/>
          <w:szCs w:val="18"/>
          <w:lang w:val="es-BO"/>
        </w:rPr>
        <w:t xml:space="preserve">El proponente adjudicado desista, de manera expresa o tácita, de suscribir el contrato en </w:t>
      </w:r>
      <w:r w:rsidR="00E41A40" w:rsidRPr="00E169D4">
        <w:rPr>
          <w:rFonts w:ascii="Verdana" w:hAnsi="Verdana" w:cs="Arial"/>
          <w:sz w:val="18"/>
          <w:szCs w:val="18"/>
          <w:lang w:val="es-BO"/>
        </w:rPr>
        <w:t>el plazo</w:t>
      </w:r>
      <w:r w:rsidRPr="00E169D4">
        <w:rPr>
          <w:rFonts w:ascii="Verdana" w:hAnsi="Verdana" w:cs="Arial"/>
          <w:sz w:val="18"/>
          <w:szCs w:val="18"/>
          <w:lang w:val="es-BO"/>
        </w:rPr>
        <w:t xml:space="preserve"> establecido</w:t>
      </w:r>
      <w:r w:rsidR="00120174" w:rsidRPr="00E169D4">
        <w:rPr>
          <w:rFonts w:ascii="Verdana" w:hAnsi="Verdana" w:cs="Arial"/>
          <w:sz w:val="18"/>
          <w:szCs w:val="18"/>
          <w:lang w:val="es-BO"/>
        </w:rPr>
        <w:t>, salvo por causas de fuerza mayor, caso fortuito u otras causas debidamente justific</w:t>
      </w:r>
      <w:r w:rsidR="00DB6876" w:rsidRPr="00E169D4">
        <w:rPr>
          <w:rFonts w:ascii="Verdana" w:hAnsi="Verdana" w:cs="Arial"/>
          <w:sz w:val="18"/>
          <w:szCs w:val="18"/>
          <w:lang w:val="es-BO"/>
        </w:rPr>
        <w:t>adas y aceptadas por la Entidad;</w:t>
      </w:r>
    </w:p>
    <w:p w14:paraId="4B57616A" w14:textId="77777777" w:rsidR="001C1E7F" w:rsidRPr="00E169D4" w:rsidRDefault="001C1E7F" w:rsidP="001C1E7F">
      <w:pPr>
        <w:pStyle w:val="Prrafodelista"/>
        <w:ind w:left="2127"/>
        <w:jc w:val="both"/>
        <w:rPr>
          <w:rFonts w:ascii="Verdana" w:hAnsi="Verdana" w:cs="Arial"/>
          <w:sz w:val="18"/>
          <w:szCs w:val="18"/>
          <w:lang w:val="es-BO"/>
        </w:rPr>
      </w:pPr>
    </w:p>
    <w:p w14:paraId="3F328666" w14:textId="77777777" w:rsidR="00A544DB" w:rsidRPr="00E169D4" w:rsidRDefault="00A544DB" w:rsidP="00816E73">
      <w:pPr>
        <w:pStyle w:val="Prrafodelista"/>
        <w:numPr>
          <w:ilvl w:val="1"/>
          <w:numId w:val="22"/>
        </w:numPr>
        <w:ind w:hanging="11"/>
        <w:jc w:val="both"/>
        <w:rPr>
          <w:rFonts w:ascii="Verdana" w:hAnsi="Verdana" w:cs="Arial"/>
          <w:b/>
          <w:sz w:val="18"/>
          <w:szCs w:val="18"/>
          <w:lang w:val="es-BO"/>
        </w:rPr>
      </w:pPr>
      <w:r w:rsidRPr="00E169D4">
        <w:rPr>
          <w:rFonts w:ascii="Verdana" w:hAnsi="Verdana" w:cs="Arial"/>
          <w:b/>
          <w:sz w:val="18"/>
          <w:szCs w:val="18"/>
          <w:lang w:val="es-BO"/>
        </w:rPr>
        <w:t>Devolución de la Ga</w:t>
      </w:r>
      <w:r w:rsidR="0016062D" w:rsidRPr="00E169D4">
        <w:rPr>
          <w:rFonts w:ascii="Verdana" w:hAnsi="Verdana" w:cs="Arial"/>
          <w:b/>
          <w:sz w:val="18"/>
          <w:szCs w:val="18"/>
          <w:lang w:val="es-BO"/>
        </w:rPr>
        <w:t>rantía de Seriedad de Propuesta</w:t>
      </w:r>
    </w:p>
    <w:p w14:paraId="105AD5FE" w14:textId="77777777" w:rsidR="00A544DB" w:rsidRPr="00E169D4" w:rsidRDefault="00A544DB" w:rsidP="00A544DB">
      <w:pPr>
        <w:jc w:val="both"/>
        <w:rPr>
          <w:rFonts w:ascii="Verdana" w:hAnsi="Verdana" w:cs="Arial"/>
          <w:sz w:val="18"/>
          <w:szCs w:val="18"/>
          <w:lang w:val="es-BO"/>
        </w:rPr>
      </w:pPr>
    </w:p>
    <w:p w14:paraId="36E4BC4E" w14:textId="203101AD" w:rsidR="00A51A4B" w:rsidRPr="00E169D4" w:rsidRDefault="00A51A4B" w:rsidP="00A51A4B">
      <w:pPr>
        <w:tabs>
          <w:tab w:val="left" w:pos="3310"/>
        </w:tabs>
        <w:ind w:left="1418"/>
        <w:jc w:val="both"/>
        <w:rPr>
          <w:rFonts w:ascii="Verdana" w:hAnsi="Verdana" w:cs="Arial"/>
          <w:sz w:val="18"/>
          <w:szCs w:val="18"/>
          <w:lang w:val="es-BO"/>
        </w:rPr>
      </w:pPr>
      <w:r w:rsidRPr="00E169D4">
        <w:rPr>
          <w:rFonts w:ascii="Verdana" w:hAnsi="Verdana" w:cs="Arial"/>
          <w:sz w:val="18"/>
          <w:szCs w:val="18"/>
        </w:rPr>
        <w:t>La Garantía de Seriedad de Propuesta</w:t>
      </w:r>
      <w:r w:rsidRPr="00E169D4">
        <w:t xml:space="preserve"> </w:t>
      </w:r>
      <w:r w:rsidR="00810DE2" w:rsidRPr="00E169D4">
        <w:rPr>
          <w:rFonts w:ascii="Verdana" w:hAnsi="Verdana" w:cs="Arial"/>
          <w:sz w:val="18"/>
          <w:szCs w:val="18"/>
        </w:rPr>
        <w:t xml:space="preserve">será devuelta </w:t>
      </w:r>
      <w:r w:rsidRPr="00E169D4">
        <w:rPr>
          <w:rFonts w:ascii="Verdana" w:hAnsi="Verdana" w:cs="Arial"/>
          <w:sz w:val="18"/>
          <w:szCs w:val="18"/>
        </w:rPr>
        <w:t xml:space="preserve">a los proponentes en un plazo no mayor a </w:t>
      </w:r>
      <w:r w:rsidR="00094982">
        <w:rPr>
          <w:rFonts w:ascii="Verdana" w:hAnsi="Verdana" w:cs="Arial"/>
          <w:sz w:val="18"/>
          <w:szCs w:val="18"/>
        </w:rPr>
        <w:t>cinco</w:t>
      </w:r>
      <w:r w:rsidRPr="00E169D4">
        <w:rPr>
          <w:rFonts w:ascii="Verdana" w:hAnsi="Verdana" w:cs="Arial"/>
          <w:sz w:val="18"/>
          <w:szCs w:val="18"/>
        </w:rPr>
        <w:t xml:space="preserve"> (5) días hábiles, computables a partir del día siguiente hábil de la: </w:t>
      </w:r>
    </w:p>
    <w:p w14:paraId="57EAC23D" w14:textId="77777777" w:rsidR="00A544DB" w:rsidRPr="00E169D4" w:rsidRDefault="00A544DB" w:rsidP="00A544DB">
      <w:pPr>
        <w:tabs>
          <w:tab w:val="left" w:pos="3310"/>
        </w:tabs>
        <w:ind w:left="1418"/>
        <w:jc w:val="both"/>
        <w:rPr>
          <w:rFonts w:ascii="Verdana" w:hAnsi="Verdana" w:cs="Arial"/>
          <w:sz w:val="18"/>
          <w:szCs w:val="18"/>
          <w:lang w:val="es-BO"/>
        </w:rPr>
      </w:pPr>
    </w:p>
    <w:p w14:paraId="6A12CB48" w14:textId="131A1F45" w:rsidR="009B0F65" w:rsidRPr="00E169D4" w:rsidRDefault="009B0F65" w:rsidP="00816E73">
      <w:pPr>
        <w:pStyle w:val="Prrafodelista"/>
        <w:numPr>
          <w:ilvl w:val="0"/>
          <w:numId w:val="62"/>
        </w:numPr>
        <w:tabs>
          <w:tab w:val="left" w:pos="3310"/>
        </w:tabs>
        <w:ind w:left="2127" w:hanging="426"/>
        <w:jc w:val="both"/>
        <w:rPr>
          <w:rFonts w:ascii="Verdana" w:hAnsi="Verdana" w:cs="Arial"/>
          <w:sz w:val="18"/>
          <w:szCs w:val="18"/>
          <w:lang w:val="es-BO"/>
        </w:rPr>
      </w:pPr>
      <w:r w:rsidRPr="00E169D4">
        <w:rPr>
          <w:rFonts w:ascii="Verdana" w:hAnsi="Verdana" w:cs="Arial"/>
          <w:sz w:val="18"/>
          <w:szCs w:val="18"/>
          <w:lang w:val="es-BO"/>
        </w:rPr>
        <w:t xml:space="preserve">Notificación </w:t>
      </w:r>
      <w:r w:rsidR="002E145F" w:rsidRPr="00E169D4">
        <w:rPr>
          <w:rFonts w:ascii="Verdana" w:hAnsi="Verdana" w:cs="Arial"/>
          <w:sz w:val="18"/>
          <w:szCs w:val="18"/>
          <w:lang w:val="es-BO"/>
        </w:rPr>
        <w:t>de</w:t>
      </w:r>
      <w:r w:rsidRPr="00E169D4">
        <w:rPr>
          <w:rFonts w:ascii="Verdana" w:hAnsi="Verdana" w:cs="Arial"/>
          <w:sz w:val="18"/>
          <w:szCs w:val="18"/>
          <w:lang w:val="es-BO"/>
        </w:rPr>
        <w:t xml:space="preserve"> la Resolución de Declaratoria Desierta</w:t>
      </w:r>
      <w:r w:rsidR="00CC106E">
        <w:rPr>
          <w:rFonts w:ascii="Verdana" w:hAnsi="Verdana" w:cs="Arial"/>
          <w:sz w:val="18"/>
          <w:szCs w:val="18"/>
          <w:lang w:val="es-BO"/>
        </w:rPr>
        <w:t>;</w:t>
      </w:r>
    </w:p>
    <w:p w14:paraId="6E0D8636" w14:textId="6C2E503D" w:rsidR="009B0F65" w:rsidRPr="00E169D4" w:rsidRDefault="009B0F65" w:rsidP="00816E73">
      <w:pPr>
        <w:pStyle w:val="Prrafodelista"/>
        <w:numPr>
          <w:ilvl w:val="0"/>
          <w:numId w:val="62"/>
        </w:numPr>
        <w:tabs>
          <w:tab w:val="left" w:pos="3310"/>
        </w:tabs>
        <w:ind w:left="2127" w:hanging="426"/>
        <w:jc w:val="both"/>
        <w:rPr>
          <w:rFonts w:ascii="Verdana" w:hAnsi="Verdana" w:cs="Arial"/>
          <w:sz w:val="18"/>
          <w:szCs w:val="18"/>
          <w:lang w:val="es-BO"/>
        </w:rPr>
      </w:pPr>
      <w:r w:rsidRPr="00E169D4">
        <w:rPr>
          <w:rFonts w:ascii="Verdana" w:hAnsi="Verdana" w:cs="Arial"/>
          <w:sz w:val="18"/>
          <w:szCs w:val="18"/>
          <w:lang w:val="es-BO"/>
        </w:rPr>
        <w:t>Notificación de la Resolución que resuelve el Recurso Administrativo de Impugnación</w:t>
      </w:r>
      <w:r w:rsidR="00CC106E">
        <w:rPr>
          <w:rFonts w:ascii="Verdana" w:hAnsi="Verdana" w:cs="Arial"/>
          <w:sz w:val="18"/>
          <w:szCs w:val="18"/>
          <w:lang w:val="es-BO"/>
        </w:rPr>
        <w:t>;</w:t>
      </w:r>
    </w:p>
    <w:p w14:paraId="17E2A587" w14:textId="47C91A83" w:rsidR="009B0F65" w:rsidRPr="00E169D4" w:rsidRDefault="009B0F65" w:rsidP="00816E73">
      <w:pPr>
        <w:pStyle w:val="Prrafodelista"/>
        <w:numPr>
          <w:ilvl w:val="0"/>
          <w:numId w:val="62"/>
        </w:numPr>
        <w:tabs>
          <w:tab w:val="left" w:pos="3310"/>
        </w:tabs>
        <w:ind w:left="2127" w:hanging="426"/>
        <w:jc w:val="both"/>
        <w:rPr>
          <w:rFonts w:ascii="Verdana" w:hAnsi="Verdana" w:cs="Arial"/>
          <w:sz w:val="18"/>
          <w:szCs w:val="18"/>
          <w:lang w:val="es-BO"/>
        </w:rPr>
      </w:pPr>
      <w:r w:rsidRPr="00E169D4">
        <w:rPr>
          <w:rFonts w:ascii="Verdana" w:hAnsi="Verdana" w:cs="Arial"/>
          <w:sz w:val="18"/>
          <w:szCs w:val="18"/>
          <w:lang w:val="es-BO"/>
        </w:rPr>
        <w:t>Comunicación del proponente rehusando aceptar la solicitud de la entidad convocante sobre la extensión del periodo de validez de propuestas</w:t>
      </w:r>
      <w:r w:rsidR="00CC106E">
        <w:rPr>
          <w:rFonts w:ascii="Verdana" w:hAnsi="Verdana" w:cs="Arial"/>
          <w:sz w:val="18"/>
          <w:szCs w:val="18"/>
          <w:lang w:val="es-BO"/>
        </w:rPr>
        <w:t>;</w:t>
      </w:r>
      <w:r w:rsidR="00CC106E" w:rsidRPr="00E169D4">
        <w:rPr>
          <w:rFonts w:ascii="Verdana" w:hAnsi="Verdana" w:cs="Arial"/>
          <w:sz w:val="18"/>
          <w:szCs w:val="18"/>
          <w:lang w:val="es-BO"/>
        </w:rPr>
        <w:t xml:space="preserve"> </w:t>
      </w:r>
    </w:p>
    <w:p w14:paraId="6CF4F2B3" w14:textId="090AF23A" w:rsidR="009B0F65" w:rsidRPr="00E169D4" w:rsidRDefault="009B0F65" w:rsidP="00816E73">
      <w:pPr>
        <w:pStyle w:val="Prrafodelista"/>
        <w:numPr>
          <w:ilvl w:val="0"/>
          <w:numId w:val="62"/>
        </w:numPr>
        <w:tabs>
          <w:tab w:val="left" w:pos="3310"/>
        </w:tabs>
        <w:ind w:left="2127" w:hanging="426"/>
        <w:jc w:val="both"/>
        <w:rPr>
          <w:rFonts w:ascii="Verdana" w:hAnsi="Verdana" w:cs="Arial"/>
          <w:sz w:val="18"/>
          <w:szCs w:val="18"/>
          <w:lang w:val="es-BO"/>
        </w:rPr>
      </w:pPr>
      <w:r w:rsidRPr="00E169D4">
        <w:rPr>
          <w:rFonts w:ascii="Verdana" w:hAnsi="Verdana" w:cs="Arial"/>
          <w:sz w:val="18"/>
          <w:szCs w:val="18"/>
          <w:lang w:val="es-BO"/>
        </w:rPr>
        <w:t>Notificación de la Resolución de Cancelación del Proceso de Contratación</w:t>
      </w:r>
      <w:r w:rsidR="00CC106E">
        <w:rPr>
          <w:rFonts w:ascii="Verdana" w:hAnsi="Verdana" w:cs="Arial"/>
          <w:sz w:val="18"/>
          <w:szCs w:val="18"/>
          <w:lang w:val="es-BO"/>
        </w:rPr>
        <w:t>;</w:t>
      </w:r>
    </w:p>
    <w:p w14:paraId="0C0FA1E2" w14:textId="03FB5E5C" w:rsidR="009B0F65" w:rsidRPr="00E169D4" w:rsidRDefault="009B0F65" w:rsidP="00816E73">
      <w:pPr>
        <w:pStyle w:val="Prrafodelista"/>
        <w:numPr>
          <w:ilvl w:val="0"/>
          <w:numId w:val="62"/>
        </w:numPr>
        <w:tabs>
          <w:tab w:val="left" w:pos="3310"/>
        </w:tabs>
        <w:ind w:left="2127" w:hanging="426"/>
        <w:jc w:val="both"/>
        <w:rPr>
          <w:rFonts w:ascii="Verdana" w:hAnsi="Verdana" w:cs="Arial"/>
          <w:sz w:val="18"/>
          <w:szCs w:val="18"/>
          <w:lang w:val="es-BO"/>
        </w:rPr>
      </w:pPr>
      <w:r w:rsidRPr="00E169D4">
        <w:rPr>
          <w:rFonts w:ascii="Verdana" w:hAnsi="Verdana" w:cs="Arial"/>
          <w:sz w:val="18"/>
          <w:szCs w:val="18"/>
          <w:lang w:val="es-BO"/>
        </w:rPr>
        <w:t>Notificación de la Resolución de Anulación del Proceso de Contratación, cuando la anulación sea hasta antes de la publicación de la convocatoria</w:t>
      </w:r>
      <w:r w:rsidR="00CC106E">
        <w:rPr>
          <w:rFonts w:ascii="Verdana" w:hAnsi="Verdana" w:cs="Arial"/>
          <w:sz w:val="18"/>
          <w:szCs w:val="18"/>
          <w:lang w:val="es-BO"/>
        </w:rPr>
        <w:t>;</w:t>
      </w:r>
    </w:p>
    <w:p w14:paraId="6E352541" w14:textId="0E4E4F2E" w:rsidR="009B0F65" w:rsidRPr="00741CF0" w:rsidRDefault="0060535E" w:rsidP="00816E73">
      <w:pPr>
        <w:pStyle w:val="Prrafodelista"/>
        <w:numPr>
          <w:ilvl w:val="0"/>
          <w:numId w:val="62"/>
        </w:numPr>
        <w:tabs>
          <w:tab w:val="left" w:pos="3310"/>
        </w:tabs>
        <w:ind w:left="2127" w:hanging="426"/>
        <w:jc w:val="both"/>
        <w:rPr>
          <w:rFonts w:ascii="Verdana" w:hAnsi="Verdana" w:cs="Arial"/>
          <w:sz w:val="18"/>
          <w:szCs w:val="18"/>
          <w:lang w:val="es-BO"/>
        </w:rPr>
      </w:pPr>
      <w:r w:rsidRPr="00E169D4">
        <w:rPr>
          <w:rFonts w:ascii="Verdana" w:hAnsi="Verdana" w:cs="Arial"/>
          <w:sz w:val="18"/>
          <w:szCs w:val="18"/>
          <w:lang w:val="es-BO"/>
        </w:rPr>
        <w:t>S</w:t>
      </w:r>
      <w:r w:rsidR="009B0F65" w:rsidRPr="00E169D4">
        <w:rPr>
          <w:rFonts w:ascii="Verdana" w:hAnsi="Verdana" w:cs="Arial"/>
          <w:sz w:val="18"/>
          <w:szCs w:val="18"/>
          <w:lang w:val="es-BO"/>
        </w:rPr>
        <w:t xml:space="preserve">uscripción del contrato con el </w:t>
      </w:r>
      <w:r w:rsidR="009B0F65" w:rsidRPr="00741CF0">
        <w:rPr>
          <w:rFonts w:ascii="Verdana" w:hAnsi="Verdana" w:cs="Arial"/>
          <w:sz w:val="18"/>
          <w:szCs w:val="18"/>
          <w:lang w:val="es-BO"/>
        </w:rPr>
        <w:t>proponente adjudicado.</w:t>
      </w:r>
    </w:p>
    <w:p w14:paraId="6D4055F9" w14:textId="5C96CDCF" w:rsidR="00D71CB2" w:rsidRPr="00741CF0" w:rsidRDefault="00D71CB2" w:rsidP="00ED5499">
      <w:pPr>
        <w:pStyle w:val="Prrafodelista"/>
        <w:tabs>
          <w:tab w:val="left" w:pos="3310"/>
        </w:tabs>
        <w:ind w:left="2127"/>
        <w:jc w:val="both"/>
        <w:rPr>
          <w:rFonts w:ascii="Verdana" w:hAnsi="Verdana" w:cs="Arial"/>
          <w:sz w:val="18"/>
          <w:szCs w:val="18"/>
          <w:lang w:val="es-BO"/>
        </w:rPr>
      </w:pPr>
    </w:p>
    <w:p w14:paraId="772339BD" w14:textId="253A5A68" w:rsidR="00A51A4B" w:rsidRPr="00E169D4" w:rsidRDefault="00A51A4B" w:rsidP="00A51A4B">
      <w:pPr>
        <w:tabs>
          <w:tab w:val="left" w:pos="3310"/>
        </w:tabs>
        <w:ind w:left="1418"/>
        <w:jc w:val="both"/>
        <w:rPr>
          <w:rFonts w:ascii="Verdana" w:hAnsi="Verdana" w:cs="Arial"/>
          <w:sz w:val="18"/>
          <w:szCs w:val="18"/>
          <w:lang w:val="es-BO"/>
        </w:rPr>
      </w:pPr>
      <w:r w:rsidRPr="00741CF0">
        <w:rPr>
          <w:rFonts w:ascii="Verdana" w:hAnsi="Verdana" w:cs="Arial"/>
          <w:sz w:val="18"/>
          <w:szCs w:val="18"/>
        </w:rPr>
        <w:t xml:space="preserve">En caso del </w:t>
      </w:r>
      <w:r w:rsidR="00FA2C65">
        <w:rPr>
          <w:rFonts w:ascii="Verdana" w:hAnsi="Verdana" w:cs="Arial"/>
          <w:sz w:val="18"/>
          <w:szCs w:val="18"/>
        </w:rPr>
        <w:t>d</w:t>
      </w:r>
      <w:r w:rsidR="00FA2C65" w:rsidRPr="00741CF0">
        <w:rPr>
          <w:rFonts w:ascii="Verdana" w:hAnsi="Verdana" w:cs="Arial"/>
          <w:sz w:val="18"/>
          <w:szCs w:val="18"/>
        </w:rPr>
        <w:t xml:space="preserve">epósito </w:t>
      </w:r>
      <w:r w:rsidRPr="00741CF0">
        <w:rPr>
          <w:rFonts w:ascii="Verdana" w:hAnsi="Verdana" w:cs="Arial"/>
          <w:sz w:val="18"/>
          <w:szCs w:val="18"/>
        </w:rPr>
        <w:t>por concepto de Garantía de Seriedad de Propuesta,</w:t>
      </w:r>
      <w:r w:rsidR="001D38BD" w:rsidRPr="00741CF0">
        <w:rPr>
          <w:rFonts w:ascii="Verdana" w:hAnsi="Verdana" w:cs="Arial"/>
          <w:sz w:val="18"/>
          <w:szCs w:val="18"/>
          <w:lang w:val="es-BO"/>
        </w:rPr>
        <w:t xml:space="preserve"> éste será devuelto, de acuerdo con las condiciones establecidas en el Artículo 18 del Reglamento de Contrataciones con Apoyo de Medios Electrónicos</w:t>
      </w:r>
      <w:r w:rsidRPr="00741CF0">
        <w:rPr>
          <w:rFonts w:ascii="Verdana" w:hAnsi="Verdana" w:cs="Arial"/>
          <w:sz w:val="18"/>
          <w:szCs w:val="18"/>
        </w:rPr>
        <w:t xml:space="preserve"> a la cuenta que señale el proponente para el efecto. Dicha cuenta debe estar registrada en el RUPE.</w:t>
      </w:r>
    </w:p>
    <w:p w14:paraId="20627304" w14:textId="77777777" w:rsidR="00D71CB2" w:rsidRPr="00E169D4" w:rsidRDefault="00D71CB2" w:rsidP="00ED5499">
      <w:pPr>
        <w:pStyle w:val="Prrafodelista"/>
        <w:tabs>
          <w:tab w:val="left" w:pos="3310"/>
        </w:tabs>
        <w:ind w:left="2127"/>
        <w:jc w:val="both"/>
        <w:rPr>
          <w:rFonts w:ascii="Verdana" w:hAnsi="Verdana" w:cs="Arial"/>
          <w:sz w:val="18"/>
          <w:szCs w:val="18"/>
          <w:lang w:val="es-BO"/>
        </w:rPr>
      </w:pPr>
    </w:p>
    <w:p w14:paraId="6AC7FC2D" w14:textId="39BBD5DA" w:rsidR="00A544DB" w:rsidRPr="00E169D4" w:rsidRDefault="00A544DB" w:rsidP="00816E73">
      <w:pPr>
        <w:pStyle w:val="Prrafodelista"/>
        <w:numPr>
          <w:ilvl w:val="1"/>
          <w:numId w:val="22"/>
        </w:numPr>
        <w:ind w:left="1418" w:hanging="709"/>
        <w:jc w:val="both"/>
        <w:rPr>
          <w:rFonts w:ascii="Verdana" w:hAnsi="Verdana" w:cs="Arial"/>
          <w:sz w:val="18"/>
          <w:szCs w:val="18"/>
          <w:lang w:val="es-BO"/>
        </w:rPr>
      </w:pPr>
      <w:r w:rsidRPr="00E169D4">
        <w:rPr>
          <w:rFonts w:ascii="Verdana" w:hAnsi="Verdana" w:cs="Arial"/>
          <w:sz w:val="18"/>
          <w:szCs w:val="18"/>
          <w:lang w:val="es-BO"/>
        </w:rPr>
        <w:t>El tratamiento de ejecución y devolución de las Garantía de</w:t>
      </w:r>
      <w:r w:rsidR="002D12E1" w:rsidRPr="00E169D4">
        <w:rPr>
          <w:rFonts w:ascii="Verdana" w:hAnsi="Verdana" w:cs="Arial"/>
          <w:sz w:val="18"/>
          <w:szCs w:val="18"/>
          <w:lang w:val="es-BO"/>
        </w:rPr>
        <w:t>:</w:t>
      </w:r>
      <w:r w:rsidRPr="00E169D4">
        <w:rPr>
          <w:rFonts w:ascii="Verdana" w:hAnsi="Verdana" w:cs="Arial"/>
          <w:sz w:val="18"/>
          <w:szCs w:val="18"/>
          <w:lang w:val="es-BO"/>
        </w:rPr>
        <w:t xml:space="preserve"> Cumplimiento de Contrato, Adicional a la Garantía de Cumplimiento de Contrato de Obras y de Correcta Inversión de Anticipo, se establecerá en el Contrato.</w:t>
      </w:r>
    </w:p>
    <w:p w14:paraId="15224D07" w14:textId="77777777" w:rsidR="00A544DB" w:rsidRPr="00E169D4" w:rsidRDefault="00A544DB" w:rsidP="00A544DB">
      <w:pPr>
        <w:jc w:val="both"/>
        <w:rPr>
          <w:rFonts w:ascii="Verdana" w:hAnsi="Verdana" w:cs="Arial"/>
          <w:b/>
          <w:sz w:val="18"/>
          <w:szCs w:val="18"/>
          <w:lang w:val="es-BO"/>
        </w:rPr>
      </w:pPr>
    </w:p>
    <w:p w14:paraId="5FF1B0A0" w14:textId="5463C65B" w:rsidR="00A544DB" w:rsidRPr="00E169D4" w:rsidRDefault="00A544DB" w:rsidP="00816E73">
      <w:pPr>
        <w:pStyle w:val="Ttulo"/>
        <w:numPr>
          <w:ilvl w:val="0"/>
          <w:numId w:val="66"/>
        </w:numPr>
        <w:spacing w:before="0"/>
        <w:jc w:val="left"/>
        <w:rPr>
          <w:rFonts w:ascii="Verdana" w:hAnsi="Verdana"/>
          <w:b w:val="0"/>
          <w:sz w:val="18"/>
          <w:szCs w:val="18"/>
          <w:lang w:val="es-BO"/>
        </w:rPr>
      </w:pPr>
      <w:bookmarkStart w:id="7" w:name="_Toc62551002"/>
      <w:r w:rsidRPr="00E169D4">
        <w:rPr>
          <w:rFonts w:ascii="Verdana" w:hAnsi="Verdana"/>
          <w:sz w:val="18"/>
          <w:szCs w:val="18"/>
          <w:lang w:val="es-BO"/>
        </w:rPr>
        <w:t>RECHAZO Y DESCALIFICACIÓN DE PROPUESTAS</w:t>
      </w:r>
      <w:bookmarkEnd w:id="7"/>
    </w:p>
    <w:p w14:paraId="5611D4F9" w14:textId="77777777" w:rsidR="00A544DB" w:rsidRPr="00E169D4" w:rsidRDefault="00A544DB" w:rsidP="00A544DB">
      <w:pPr>
        <w:jc w:val="both"/>
        <w:rPr>
          <w:rFonts w:ascii="Verdana" w:hAnsi="Verdana" w:cs="Arial"/>
          <w:b/>
          <w:sz w:val="18"/>
          <w:szCs w:val="18"/>
          <w:lang w:val="es-BO"/>
        </w:rPr>
      </w:pPr>
    </w:p>
    <w:p w14:paraId="05242F0D" w14:textId="77777777" w:rsidR="00A544DB" w:rsidRPr="00E169D4" w:rsidRDefault="00A544DB" w:rsidP="00816E73">
      <w:pPr>
        <w:pStyle w:val="Prrafodelista"/>
        <w:numPr>
          <w:ilvl w:val="1"/>
          <w:numId w:val="25"/>
        </w:numPr>
        <w:ind w:left="1418" w:hanging="709"/>
        <w:jc w:val="both"/>
        <w:rPr>
          <w:rFonts w:ascii="Verdana" w:hAnsi="Verdana" w:cs="Arial"/>
          <w:sz w:val="18"/>
          <w:szCs w:val="18"/>
          <w:lang w:val="es-BO"/>
        </w:rPr>
      </w:pPr>
      <w:r w:rsidRPr="00E169D4">
        <w:rPr>
          <w:rFonts w:ascii="Verdana" w:hAnsi="Verdana" w:cs="Arial"/>
          <w:sz w:val="18"/>
          <w:szCs w:val="18"/>
          <w:lang w:val="es-BO"/>
        </w:rPr>
        <w:t>Procederá el rechazo de la propuesta cuando ésta fuese presentada fuera del plazo (fecha y hora) y/o en lugar diferente al establecido en el presente DBC.</w:t>
      </w:r>
    </w:p>
    <w:p w14:paraId="582DA9FD" w14:textId="77777777" w:rsidR="00A544DB" w:rsidRPr="00E169D4" w:rsidRDefault="00A544DB" w:rsidP="00A409A5">
      <w:pPr>
        <w:ind w:left="360"/>
        <w:jc w:val="center"/>
        <w:rPr>
          <w:rFonts w:ascii="Verdana" w:hAnsi="Verdana" w:cs="Arial"/>
          <w:sz w:val="18"/>
          <w:szCs w:val="18"/>
          <w:lang w:val="es-BO"/>
        </w:rPr>
      </w:pPr>
    </w:p>
    <w:p w14:paraId="6ADF2573" w14:textId="77777777" w:rsidR="00A544DB" w:rsidRPr="00E169D4" w:rsidRDefault="00A544DB" w:rsidP="00816E73">
      <w:pPr>
        <w:pStyle w:val="Prrafodelista"/>
        <w:numPr>
          <w:ilvl w:val="1"/>
          <w:numId w:val="25"/>
        </w:numPr>
        <w:ind w:left="1418" w:hanging="709"/>
        <w:jc w:val="both"/>
        <w:rPr>
          <w:rFonts w:ascii="Verdana" w:hAnsi="Verdana" w:cs="Arial"/>
          <w:sz w:val="18"/>
          <w:szCs w:val="18"/>
          <w:lang w:val="es-BO"/>
        </w:rPr>
      </w:pPr>
      <w:r w:rsidRPr="00E169D4">
        <w:rPr>
          <w:rFonts w:ascii="Verdana" w:hAnsi="Verdana" w:cs="Arial"/>
          <w:sz w:val="18"/>
          <w:szCs w:val="18"/>
          <w:lang w:val="es-BO"/>
        </w:rPr>
        <w:t>Las causales de descalificación son:</w:t>
      </w:r>
    </w:p>
    <w:p w14:paraId="0DACA51E" w14:textId="77777777" w:rsidR="00A544DB" w:rsidRPr="00E169D4" w:rsidRDefault="00A544DB" w:rsidP="00A544DB">
      <w:pPr>
        <w:jc w:val="both"/>
        <w:rPr>
          <w:rFonts w:ascii="Verdana" w:hAnsi="Verdana" w:cs="Arial"/>
          <w:sz w:val="18"/>
          <w:szCs w:val="18"/>
          <w:lang w:val="es-BO"/>
        </w:rPr>
      </w:pPr>
    </w:p>
    <w:p w14:paraId="4986FE2B" w14:textId="7DBFA6E3" w:rsidR="00CB3C73" w:rsidRPr="00E169D4" w:rsidRDefault="00CB3C73" w:rsidP="00816E73">
      <w:pPr>
        <w:pStyle w:val="Prrafodelista"/>
        <w:numPr>
          <w:ilvl w:val="0"/>
          <w:numId w:val="63"/>
        </w:numPr>
        <w:tabs>
          <w:tab w:val="left" w:pos="3310"/>
        </w:tabs>
        <w:ind w:left="2127" w:hanging="426"/>
        <w:jc w:val="both"/>
        <w:rPr>
          <w:rFonts w:ascii="Verdana" w:hAnsi="Verdana" w:cs="Arial"/>
          <w:sz w:val="18"/>
          <w:szCs w:val="18"/>
          <w:lang w:val="es-BO"/>
        </w:rPr>
      </w:pPr>
      <w:r w:rsidRPr="00E169D4">
        <w:rPr>
          <w:rFonts w:ascii="Verdana" w:hAnsi="Verdana" w:cs="Arial"/>
          <w:sz w:val="18"/>
          <w:szCs w:val="18"/>
          <w:lang w:val="es-BO"/>
        </w:rPr>
        <w:t xml:space="preserve">Incumplimiento </w:t>
      </w:r>
      <w:r w:rsidR="004C6423" w:rsidRPr="00E169D4">
        <w:rPr>
          <w:rFonts w:ascii="Verdana" w:hAnsi="Verdana" w:cs="Arial"/>
          <w:sz w:val="18"/>
          <w:szCs w:val="18"/>
          <w:lang w:val="es-BO"/>
        </w:rPr>
        <w:t xml:space="preserve">a la </w:t>
      </w:r>
      <w:r w:rsidR="00E1019D" w:rsidRPr="00E169D4">
        <w:rPr>
          <w:rFonts w:ascii="Verdana" w:hAnsi="Verdana" w:cs="Arial"/>
          <w:sz w:val="18"/>
          <w:szCs w:val="18"/>
          <w:lang w:val="es-BO"/>
        </w:rPr>
        <w:t xml:space="preserve">declaración jurada </w:t>
      </w:r>
      <w:r w:rsidR="004C6423" w:rsidRPr="00E169D4">
        <w:rPr>
          <w:rFonts w:ascii="Verdana" w:hAnsi="Verdana" w:cs="Arial"/>
          <w:sz w:val="18"/>
          <w:szCs w:val="18"/>
          <w:lang w:val="es-BO"/>
        </w:rPr>
        <w:t>del Formulario de Presentación de Propuesta (</w:t>
      </w:r>
      <w:r w:rsidRPr="00E169D4">
        <w:rPr>
          <w:rFonts w:ascii="Verdana" w:hAnsi="Verdana" w:cs="Arial"/>
          <w:sz w:val="18"/>
          <w:szCs w:val="18"/>
          <w:lang w:val="es-BO"/>
        </w:rPr>
        <w:t>Formulario A-1</w:t>
      </w:r>
      <w:r w:rsidR="004C6423" w:rsidRPr="00E169D4">
        <w:rPr>
          <w:rFonts w:ascii="Verdana" w:hAnsi="Verdana" w:cs="Arial"/>
          <w:sz w:val="18"/>
          <w:szCs w:val="18"/>
          <w:lang w:val="es-BO"/>
        </w:rPr>
        <w:t>)</w:t>
      </w:r>
      <w:r w:rsidR="0025167C" w:rsidRPr="00E169D4">
        <w:rPr>
          <w:rFonts w:ascii="Verdana" w:hAnsi="Verdana" w:cs="Arial"/>
          <w:sz w:val="18"/>
          <w:szCs w:val="18"/>
          <w:lang w:val="es-BO"/>
        </w:rPr>
        <w:t>;</w:t>
      </w:r>
    </w:p>
    <w:p w14:paraId="5AD1A2FE" w14:textId="2F633B68" w:rsidR="00CD2AE3" w:rsidRPr="00E169D4" w:rsidRDefault="00CD2AE3" w:rsidP="00816E73">
      <w:pPr>
        <w:pStyle w:val="Prrafodelista"/>
        <w:numPr>
          <w:ilvl w:val="0"/>
          <w:numId w:val="63"/>
        </w:numPr>
        <w:tabs>
          <w:tab w:val="left" w:pos="3310"/>
        </w:tabs>
        <w:ind w:left="2127" w:hanging="426"/>
        <w:jc w:val="both"/>
        <w:rPr>
          <w:rFonts w:ascii="Verdana" w:hAnsi="Verdana" w:cs="Arial"/>
          <w:sz w:val="18"/>
          <w:szCs w:val="18"/>
          <w:lang w:val="es-BO"/>
        </w:rPr>
      </w:pPr>
      <w:r w:rsidRPr="00E169D4">
        <w:rPr>
          <w:rFonts w:ascii="Verdana" w:hAnsi="Verdana" w:cs="Arial"/>
          <w:sz w:val="18"/>
          <w:szCs w:val="18"/>
          <w:lang w:val="es-BO"/>
        </w:rPr>
        <w:t>Cuando la propuesta técnica y/o económica no cumpla con las condiciones establecid</w:t>
      </w:r>
      <w:r w:rsidR="0025167C" w:rsidRPr="00E169D4">
        <w:rPr>
          <w:rFonts w:ascii="Verdana" w:hAnsi="Verdana" w:cs="Arial"/>
          <w:sz w:val="18"/>
          <w:szCs w:val="18"/>
          <w:lang w:val="es-BO"/>
        </w:rPr>
        <w:t>as en el presente DBC;</w:t>
      </w:r>
    </w:p>
    <w:p w14:paraId="3766CF47" w14:textId="24D96012" w:rsidR="00CD2AE3" w:rsidRPr="00E169D4" w:rsidRDefault="00CD2AE3" w:rsidP="00816E73">
      <w:pPr>
        <w:pStyle w:val="Prrafodelista"/>
        <w:numPr>
          <w:ilvl w:val="0"/>
          <w:numId w:val="63"/>
        </w:numPr>
        <w:tabs>
          <w:tab w:val="left" w:pos="3310"/>
        </w:tabs>
        <w:ind w:left="2127" w:hanging="426"/>
        <w:jc w:val="both"/>
        <w:rPr>
          <w:rFonts w:ascii="Verdana" w:hAnsi="Verdana" w:cs="Arial"/>
          <w:sz w:val="18"/>
          <w:szCs w:val="18"/>
          <w:lang w:val="es-BO"/>
        </w:rPr>
      </w:pPr>
      <w:r w:rsidRPr="00E169D4">
        <w:rPr>
          <w:rFonts w:ascii="Verdana" w:hAnsi="Verdana" w:cs="Arial"/>
          <w:sz w:val="18"/>
          <w:szCs w:val="18"/>
          <w:lang w:val="es-BO"/>
        </w:rPr>
        <w:t>Cuando la propuesta económi</w:t>
      </w:r>
      <w:r w:rsidR="0025167C" w:rsidRPr="00E169D4">
        <w:rPr>
          <w:rFonts w:ascii="Verdana" w:hAnsi="Verdana" w:cs="Arial"/>
          <w:sz w:val="18"/>
          <w:szCs w:val="18"/>
          <w:lang w:val="es-BO"/>
        </w:rPr>
        <w:t>ca exceda el Precio Referencial;</w:t>
      </w:r>
    </w:p>
    <w:p w14:paraId="7E2AAAEF" w14:textId="47694A2E" w:rsidR="00EA4B92" w:rsidRPr="00E169D4" w:rsidRDefault="00EA4B92" w:rsidP="00816E73">
      <w:pPr>
        <w:pStyle w:val="Prrafodelista"/>
        <w:numPr>
          <w:ilvl w:val="0"/>
          <w:numId w:val="63"/>
        </w:numPr>
        <w:tabs>
          <w:tab w:val="left" w:pos="3310"/>
        </w:tabs>
        <w:ind w:left="2127" w:hanging="426"/>
        <w:jc w:val="both"/>
        <w:rPr>
          <w:rFonts w:ascii="Verdana" w:hAnsi="Verdana" w:cs="Arial"/>
          <w:sz w:val="18"/>
          <w:szCs w:val="18"/>
          <w:lang w:val="es-BO"/>
        </w:rPr>
      </w:pPr>
      <w:r w:rsidRPr="00E169D4">
        <w:rPr>
          <w:rFonts w:ascii="Verdana" w:hAnsi="Verdana" w:cs="Arial"/>
          <w:sz w:val="18"/>
          <w:szCs w:val="18"/>
          <w:lang w:val="es-BO"/>
        </w:rPr>
        <w:t>Cuando exista variación entre el precio de los elementos presentados en el Formulario B-3, con respecto al Análisis de Preci</w:t>
      </w:r>
      <w:r w:rsidR="0025167C" w:rsidRPr="00E169D4">
        <w:rPr>
          <w:rFonts w:ascii="Verdana" w:hAnsi="Verdana" w:cs="Arial"/>
          <w:sz w:val="18"/>
          <w:szCs w:val="18"/>
          <w:lang w:val="es-BO"/>
        </w:rPr>
        <w:t>os Unitarios del Formulario B-2;</w:t>
      </w:r>
    </w:p>
    <w:p w14:paraId="087A845C" w14:textId="150132A2" w:rsidR="00C70862" w:rsidRPr="00E169D4" w:rsidRDefault="004562A9" w:rsidP="00816E73">
      <w:pPr>
        <w:pStyle w:val="Prrafodelista"/>
        <w:numPr>
          <w:ilvl w:val="0"/>
          <w:numId w:val="63"/>
        </w:numPr>
        <w:tabs>
          <w:tab w:val="left" w:pos="3310"/>
        </w:tabs>
        <w:ind w:left="2127" w:hanging="426"/>
        <w:jc w:val="both"/>
        <w:rPr>
          <w:rFonts w:ascii="Verdana" w:hAnsi="Verdana" w:cs="Arial"/>
          <w:sz w:val="18"/>
          <w:szCs w:val="18"/>
          <w:lang w:val="es-BO"/>
        </w:rPr>
      </w:pPr>
      <w:r w:rsidRPr="00E169D4">
        <w:rPr>
          <w:rFonts w:ascii="Verdana" w:hAnsi="Verdana" w:cs="Arial"/>
          <w:sz w:val="18"/>
          <w:szCs w:val="18"/>
          <w:lang w:val="es-BO"/>
        </w:rPr>
        <w:t xml:space="preserve">Cuando producto de la revisión aritmética de la propuesta económica </w:t>
      </w:r>
      <w:r w:rsidR="00881334" w:rsidRPr="00E169D4">
        <w:rPr>
          <w:rFonts w:ascii="Verdana" w:hAnsi="Verdana" w:cs="Arial"/>
          <w:sz w:val="18"/>
          <w:szCs w:val="18"/>
          <w:lang w:val="es-BO"/>
        </w:rPr>
        <w:t>establecida en el Formulario B-1 (</w:t>
      </w:r>
      <w:r w:rsidR="00BD3E83" w:rsidRPr="00E169D4">
        <w:rPr>
          <w:rFonts w:ascii="Verdana" w:hAnsi="Verdana" w:cs="Arial"/>
          <w:sz w:val="18"/>
          <w:szCs w:val="18"/>
          <w:lang w:val="es-BO"/>
        </w:rPr>
        <w:t>Presupuesto por Ítems y General de la Obra</w:t>
      </w:r>
      <w:r w:rsidR="00881334" w:rsidRPr="00E169D4">
        <w:rPr>
          <w:rFonts w:ascii="Verdana" w:hAnsi="Verdana" w:cs="Arial"/>
          <w:sz w:val="18"/>
          <w:szCs w:val="18"/>
          <w:lang w:val="es-BO"/>
        </w:rPr>
        <w:t xml:space="preserve">), </w:t>
      </w:r>
      <w:r w:rsidRPr="00E169D4">
        <w:rPr>
          <w:rFonts w:ascii="Verdana" w:hAnsi="Verdana" w:cs="Arial"/>
          <w:sz w:val="18"/>
          <w:szCs w:val="18"/>
          <w:lang w:val="es-BO"/>
        </w:rPr>
        <w:t xml:space="preserve">existiera una diferencia </w:t>
      </w:r>
      <w:r w:rsidR="00BD3E83" w:rsidRPr="00E169D4">
        <w:rPr>
          <w:rFonts w:ascii="Verdana" w:hAnsi="Verdana" w:cs="Arial"/>
          <w:sz w:val="18"/>
          <w:szCs w:val="18"/>
          <w:lang w:val="es-BO"/>
        </w:rPr>
        <w:t xml:space="preserve">absoluta </w:t>
      </w:r>
      <w:r w:rsidRPr="00E169D4">
        <w:rPr>
          <w:rFonts w:ascii="Verdana" w:hAnsi="Verdana" w:cs="Arial"/>
          <w:sz w:val="18"/>
          <w:szCs w:val="18"/>
          <w:lang w:val="es-BO"/>
        </w:rPr>
        <w:t xml:space="preserve">superior al dos por ciento (2%), entre el monto total de la propuesta y el monto revisado </w:t>
      </w:r>
      <w:r w:rsidR="0025167C" w:rsidRPr="00E169D4">
        <w:rPr>
          <w:rFonts w:ascii="Verdana" w:hAnsi="Verdana" w:cs="Arial"/>
          <w:sz w:val="18"/>
          <w:szCs w:val="18"/>
          <w:lang w:val="es-BO"/>
        </w:rPr>
        <w:t>por la Comisión de Calificación;</w:t>
      </w:r>
    </w:p>
    <w:p w14:paraId="59E52F18" w14:textId="5DA13AB1" w:rsidR="00CD2AE3" w:rsidRPr="00E169D4" w:rsidRDefault="00CD2AE3" w:rsidP="00816E73">
      <w:pPr>
        <w:pStyle w:val="Prrafodelista"/>
        <w:numPr>
          <w:ilvl w:val="0"/>
          <w:numId w:val="63"/>
        </w:numPr>
        <w:tabs>
          <w:tab w:val="left" w:pos="3310"/>
        </w:tabs>
        <w:ind w:left="2127" w:hanging="426"/>
        <w:jc w:val="both"/>
        <w:rPr>
          <w:rFonts w:ascii="Verdana" w:hAnsi="Verdana" w:cs="Arial"/>
          <w:sz w:val="18"/>
          <w:szCs w:val="18"/>
          <w:lang w:val="es-BO"/>
        </w:rPr>
      </w:pPr>
      <w:r w:rsidRPr="00E169D4">
        <w:rPr>
          <w:rFonts w:ascii="Verdana" w:hAnsi="Verdana" w:cs="Arial"/>
          <w:sz w:val="18"/>
          <w:szCs w:val="18"/>
          <w:lang w:val="es-BO"/>
        </w:rPr>
        <w:t>Cuando el proponente no presente la Ga</w:t>
      </w:r>
      <w:r w:rsidR="0025167C" w:rsidRPr="00E169D4">
        <w:rPr>
          <w:rFonts w:ascii="Verdana" w:hAnsi="Verdana" w:cs="Arial"/>
          <w:sz w:val="18"/>
          <w:szCs w:val="18"/>
          <w:lang w:val="es-BO"/>
        </w:rPr>
        <w:t>rantía de Seriedad de Propuesta;</w:t>
      </w:r>
    </w:p>
    <w:p w14:paraId="484C94B1" w14:textId="2C0DDB6B" w:rsidR="00CD2AE3" w:rsidRPr="00E169D4" w:rsidRDefault="00CD2AE3" w:rsidP="00816E73">
      <w:pPr>
        <w:pStyle w:val="Prrafodelista"/>
        <w:numPr>
          <w:ilvl w:val="0"/>
          <w:numId w:val="63"/>
        </w:numPr>
        <w:tabs>
          <w:tab w:val="left" w:pos="3310"/>
        </w:tabs>
        <w:ind w:left="2127" w:hanging="426"/>
        <w:jc w:val="both"/>
        <w:rPr>
          <w:rFonts w:ascii="Verdana" w:hAnsi="Verdana" w:cs="Arial"/>
          <w:sz w:val="18"/>
          <w:szCs w:val="18"/>
          <w:lang w:val="es-BO"/>
        </w:rPr>
      </w:pPr>
      <w:r w:rsidRPr="00E169D4">
        <w:rPr>
          <w:rFonts w:ascii="Verdana" w:hAnsi="Verdana" w:cs="Arial"/>
          <w:sz w:val="18"/>
          <w:szCs w:val="18"/>
          <w:lang w:val="es-BO"/>
        </w:rPr>
        <w:t xml:space="preserve">Cuando la Garantía de Seriedad de Propuesta </w:t>
      </w:r>
      <w:r w:rsidR="00A51A4B" w:rsidRPr="00E169D4">
        <w:rPr>
          <w:rFonts w:ascii="Verdana" w:hAnsi="Verdana" w:cs="Arial"/>
          <w:sz w:val="18"/>
          <w:szCs w:val="18"/>
        </w:rPr>
        <w:t xml:space="preserve">o el </w:t>
      </w:r>
      <w:r w:rsidR="00D80F1C">
        <w:rPr>
          <w:rFonts w:ascii="Verdana" w:hAnsi="Verdana" w:cs="Arial"/>
          <w:sz w:val="18"/>
          <w:szCs w:val="18"/>
        </w:rPr>
        <w:t>d</w:t>
      </w:r>
      <w:r w:rsidR="00A51A4B" w:rsidRPr="00E169D4">
        <w:rPr>
          <w:rFonts w:ascii="Verdana" w:hAnsi="Verdana" w:cs="Arial"/>
          <w:sz w:val="18"/>
          <w:szCs w:val="18"/>
        </w:rPr>
        <w:t>epósito por este concepto</w:t>
      </w:r>
      <w:r w:rsidR="00A51A4B" w:rsidRPr="00E169D4">
        <w:rPr>
          <w:rFonts w:ascii="Verdana" w:hAnsi="Verdana" w:cs="Arial"/>
          <w:sz w:val="18"/>
          <w:szCs w:val="18"/>
          <w:lang w:val="es-BO"/>
        </w:rPr>
        <w:t xml:space="preserve"> </w:t>
      </w:r>
      <w:r w:rsidRPr="00E169D4">
        <w:rPr>
          <w:rFonts w:ascii="Verdana" w:hAnsi="Verdana" w:cs="Arial"/>
          <w:sz w:val="18"/>
          <w:szCs w:val="18"/>
          <w:lang w:val="es-BO"/>
        </w:rPr>
        <w:t xml:space="preserve">no cumpla con las condiciones </w:t>
      </w:r>
      <w:r w:rsidR="005521A0" w:rsidRPr="00E169D4">
        <w:rPr>
          <w:rFonts w:ascii="Verdana" w:hAnsi="Verdana" w:cs="Arial"/>
          <w:sz w:val="18"/>
          <w:szCs w:val="18"/>
          <w:lang w:val="es-BO"/>
        </w:rPr>
        <w:t>establecidas en el presente DBC;</w:t>
      </w:r>
    </w:p>
    <w:p w14:paraId="3CF1367F" w14:textId="7F5FA7B3" w:rsidR="00CD2AE3" w:rsidRPr="00E169D4" w:rsidRDefault="00CD2AE3" w:rsidP="00816E73">
      <w:pPr>
        <w:pStyle w:val="Prrafodelista"/>
        <w:numPr>
          <w:ilvl w:val="0"/>
          <w:numId w:val="63"/>
        </w:numPr>
        <w:tabs>
          <w:tab w:val="left" w:pos="3310"/>
        </w:tabs>
        <w:ind w:left="2127" w:hanging="426"/>
        <w:jc w:val="both"/>
        <w:rPr>
          <w:rFonts w:ascii="Verdana" w:hAnsi="Verdana" w:cs="Arial"/>
          <w:sz w:val="18"/>
          <w:szCs w:val="18"/>
          <w:lang w:val="es-BO"/>
        </w:rPr>
      </w:pPr>
      <w:r w:rsidRPr="00E169D4">
        <w:rPr>
          <w:rFonts w:ascii="Verdana" w:hAnsi="Verdana" w:cs="Arial"/>
          <w:sz w:val="18"/>
          <w:szCs w:val="18"/>
          <w:lang w:val="es-BO"/>
        </w:rPr>
        <w:t>Cuando el proponente presente dos o más alternativas</w:t>
      </w:r>
      <w:r w:rsidR="00CB3C73" w:rsidRPr="00E169D4">
        <w:rPr>
          <w:rFonts w:ascii="Verdana" w:hAnsi="Verdana" w:cs="Arial"/>
          <w:sz w:val="18"/>
          <w:szCs w:val="18"/>
          <w:lang w:val="es-BO"/>
        </w:rPr>
        <w:t xml:space="preserve"> en una </w:t>
      </w:r>
      <w:r w:rsidR="00D04586" w:rsidRPr="00E169D4">
        <w:rPr>
          <w:rFonts w:ascii="Verdana" w:hAnsi="Verdana" w:cs="Arial"/>
          <w:sz w:val="18"/>
          <w:szCs w:val="18"/>
          <w:lang w:val="es-BO"/>
        </w:rPr>
        <w:t xml:space="preserve">misma </w:t>
      </w:r>
      <w:r w:rsidR="00CB3C73" w:rsidRPr="00E169D4">
        <w:rPr>
          <w:rFonts w:ascii="Verdana" w:hAnsi="Verdana" w:cs="Arial"/>
          <w:sz w:val="18"/>
          <w:szCs w:val="18"/>
          <w:lang w:val="es-BO"/>
        </w:rPr>
        <w:t>propuesta</w:t>
      </w:r>
      <w:r w:rsidR="005521A0" w:rsidRPr="00E169D4">
        <w:rPr>
          <w:rFonts w:ascii="Verdana" w:hAnsi="Verdana" w:cs="Arial"/>
          <w:sz w:val="18"/>
          <w:szCs w:val="18"/>
          <w:lang w:val="es-BO"/>
        </w:rPr>
        <w:t>;</w:t>
      </w:r>
    </w:p>
    <w:p w14:paraId="0CC48B12" w14:textId="17F75534" w:rsidR="00CD2AE3" w:rsidRPr="00E169D4" w:rsidRDefault="00CD2AE3" w:rsidP="00816E73">
      <w:pPr>
        <w:pStyle w:val="Prrafodelista"/>
        <w:numPr>
          <w:ilvl w:val="0"/>
          <w:numId w:val="63"/>
        </w:numPr>
        <w:tabs>
          <w:tab w:val="left" w:pos="3310"/>
        </w:tabs>
        <w:ind w:left="2127" w:hanging="426"/>
        <w:jc w:val="both"/>
        <w:rPr>
          <w:rFonts w:ascii="Verdana" w:hAnsi="Verdana" w:cs="Arial"/>
          <w:sz w:val="18"/>
          <w:szCs w:val="18"/>
          <w:lang w:val="es-BO"/>
        </w:rPr>
      </w:pPr>
      <w:r w:rsidRPr="00E169D4">
        <w:rPr>
          <w:rFonts w:ascii="Verdana" w:hAnsi="Verdana" w:cs="Arial"/>
          <w:sz w:val="18"/>
          <w:szCs w:val="18"/>
          <w:lang w:val="es-BO"/>
        </w:rPr>
        <w:t>Cuando el proponent</w:t>
      </w:r>
      <w:r w:rsidR="005521A0" w:rsidRPr="00E169D4">
        <w:rPr>
          <w:rFonts w:ascii="Verdana" w:hAnsi="Verdana" w:cs="Arial"/>
          <w:sz w:val="18"/>
          <w:szCs w:val="18"/>
          <w:lang w:val="es-BO"/>
        </w:rPr>
        <w:t>e presente dos o más propuestas;</w:t>
      </w:r>
    </w:p>
    <w:p w14:paraId="6B17D85A" w14:textId="56861907" w:rsidR="005221A7" w:rsidRPr="00E169D4" w:rsidRDefault="005221A7" w:rsidP="00816E73">
      <w:pPr>
        <w:pStyle w:val="Prrafodelista"/>
        <w:numPr>
          <w:ilvl w:val="0"/>
          <w:numId w:val="63"/>
        </w:numPr>
        <w:tabs>
          <w:tab w:val="left" w:pos="3310"/>
        </w:tabs>
        <w:ind w:left="2127" w:hanging="426"/>
        <w:jc w:val="both"/>
        <w:rPr>
          <w:rFonts w:ascii="Verdana" w:hAnsi="Verdana" w:cs="Arial"/>
          <w:sz w:val="18"/>
          <w:szCs w:val="18"/>
          <w:lang w:val="es-BO"/>
        </w:rPr>
      </w:pPr>
      <w:r w:rsidRPr="00E169D4">
        <w:rPr>
          <w:rFonts w:ascii="Verdana" w:hAnsi="Verdana" w:cs="Arial"/>
          <w:sz w:val="18"/>
          <w:szCs w:val="18"/>
          <w:lang w:val="es-BO"/>
        </w:rPr>
        <w:t>Cuando la propuesta contenga textos entre líneas, borrones y tach</w:t>
      </w:r>
      <w:r w:rsidR="005521A0" w:rsidRPr="00E169D4">
        <w:rPr>
          <w:rFonts w:ascii="Verdana" w:hAnsi="Verdana" w:cs="Arial"/>
          <w:sz w:val="18"/>
          <w:szCs w:val="18"/>
          <w:lang w:val="es-BO"/>
        </w:rPr>
        <w:t>aduras;</w:t>
      </w:r>
    </w:p>
    <w:p w14:paraId="0CD3D1FC" w14:textId="19AB2681" w:rsidR="005221A7" w:rsidRPr="00E169D4" w:rsidRDefault="005221A7" w:rsidP="00816E73">
      <w:pPr>
        <w:pStyle w:val="Prrafodelista"/>
        <w:numPr>
          <w:ilvl w:val="0"/>
          <w:numId w:val="63"/>
        </w:numPr>
        <w:tabs>
          <w:tab w:val="left" w:pos="3310"/>
        </w:tabs>
        <w:ind w:left="2127" w:hanging="426"/>
        <w:jc w:val="both"/>
        <w:rPr>
          <w:rFonts w:ascii="Verdana" w:hAnsi="Verdana" w:cs="Arial"/>
          <w:sz w:val="18"/>
          <w:szCs w:val="18"/>
          <w:lang w:val="es-BO"/>
        </w:rPr>
      </w:pPr>
      <w:r w:rsidRPr="00E169D4">
        <w:rPr>
          <w:rFonts w:ascii="Verdana" w:hAnsi="Verdana" w:cs="Arial"/>
          <w:sz w:val="18"/>
          <w:szCs w:val="18"/>
          <w:lang w:val="es-BO"/>
        </w:rPr>
        <w:t xml:space="preserve">Cuando la propuesta presente errores </w:t>
      </w:r>
      <w:r w:rsidR="00D46C50" w:rsidRPr="00E169D4">
        <w:rPr>
          <w:rFonts w:ascii="Verdana" w:hAnsi="Verdana" w:cs="Arial"/>
          <w:sz w:val="18"/>
          <w:szCs w:val="18"/>
          <w:lang w:val="es-BO"/>
        </w:rPr>
        <w:t xml:space="preserve">no </w:t>
      </w:r>
      <w:r w:rsidRPr="00E169D4">
        <w:rPr>
          <w:rFonts w:ascii="Verdana" w:hAnsi="Verdana" w:cs="Arial"/>
          <w:sz w:val="18"/>
          <w:szCs w:val="18"/>
          <w:lang w:val="es-BO"/>
        </w:rPr>
        <w:t>subsanables</w:t>
      </w:r>
      <w:r w:rsidR="005521A0" w:rsidRPr="00E169D4">
        <w:rPr>
          <w:rFonts w:ascii="Verdana" w:hAnsi="Verdana" w:cs="Arial"/>
          <w:sz w:val="18"/>
          <w:szCs w:val="18"/>
          <w:lang w:val="es-BO"/>
        </w:rPr>
        <w:t>;</w:t>
      </w:r>
    </w:p>
    <w:p w14:paraId="352B6991" w14:textId="39D7E396" w:rsidR="00CB3C73" w:rsidRPr="00E169D4" w:rsidRDefault="005221A7" w:rsidP="00816E73">
      <w:pPr>
        <w:pStyle w:val="Prrafodelista"/>
        <w:numPr>
          <w:ilvl w:val="0"/>
          <w:numId w:val="63"/>
        </w:numPr>
        <w:tabs>
          <w:tab w:val="left" w:pos="3310"/>
        </w:tabs>
        <w:ind w:left="2127" w:hanging="426"/>
        <w:jc w:val="both"/>
        <w:rPr>
          <w:rFonts w:ascii="Verdana" w:hAnsi="Verdana" w:cs="Arial"/>
          <w:sz w:val="18"/>
          <w:szCs w:val="18"/>
          <w:lang w:val="es-BO"/>
        </w:rPr>
      </w:pPr>
      <w:r w:rsidRPr="00E169D4">
        <w:rPr>
          <w:rFonts w:ascii="Verdana" w:hAnsi="Verdana" w:cs="Arial"/>
          <w:sz w:val="18"/>
          <w:szCs w:val="18"/>
          <w:lang w:val="es-BO"/>
        </w:rPr>
        <w:t>Si para la suscripción del contrato, la documentación presentada por el proponente adjudicado, no respald</w:t>
      </w:r>
      <w:r w:rsidR="00C70862" w:rsidRPr="00E169D4">
        <w:rPr>
          <w:rFonts w:ascii="Verdana" w:hAnsi="Verdana" w:cs="Arial"/>
          <w:sz w:val="18"/>
          <w:szCs w:val="18"/>
          <w:lang w:val="es-BO"/>
        </w:rPr>
        <w:t>e</w:t>
      </w:r>
      <w:r w:rsidRPr="00E169D4">
        <w:rPr>
          <w:rFonts w:ascii="Verdana" w:hAnsi="Verdana" w:cs="Arial"/>
          <w:sz w:val="18"/>
          <w:szCs w:val="18"/>
          <w:lang w:val="es-BO"/>
        </w:rPr>
        <w:t xml:space="preserve"> lo señalado en </w:t>
      </w:r>
      <w:r w:rsidR="00CB3C73" w:rsidRPr="00E169D4">
        <w:rPr>
          <w:rFonts w:ascii="Verdana" w:hAnsi="Verdana" w:cs="Arial"/>
          <w:sz w:val="18"/>
          <w:szCs w:val="18"/>
          <w:lang w:val="es-BO"/>
        </w:rPr>
        <w:t>el Formulario de Presentació</w:t>
      </w:r>
      <w:r w:rsidR="000B6B07" w:rsidRPr="00E169D4">
        <w:rPr>
          <w:rFonts w:ascii="Verdana" w:hAnsi="Verdana" w:cs="Arial"/>
          <w:sz w:val="18"/>
          <w:szCs w:val="18"/>
          <w:lang w:val="es-BO"/>
        </w:rPr>
        <w:t>n de Propuesta (Formulario A-1);</w:t>
      </w:r>
    </w:p>
    <w:p w14:paraId="5D7DC248" w14:textId="4AAAB729" w:rsidR="005221A7" w:rsidRPr="00E169D4" w:rsidRDefault="005221A7" w:rsidP="00816E73">
      <w:pPr>
        <w:pStyle w:val="Prrafodelista"/>
        <w:numPr>
          <w:ilvl w:val="0"/>
          <w:numId w:val="63"/>
        </w:numPr>
        <w:tabs>
          <w:tab w:val="left" w:pos="3310"/>
        </w:tabs>
        <w:ind w:left="2127" w:hanging="426"/>
        <w:jc w:val="both"/>
        <w:rPr>
          <w:rFonts w:ascii="Verdana" w:hAnsi="Verdana" w:cs="Arial"/>
          <w:sz w:val="18"/>
          <w:szCs w:val="18"/>
          <w:lang w:val="es-BO"/>
        </w:rPr>
      </w:pPr>
      <w:r w:rsidRPr="00E169D4">
        <w:rPr>
          <w:rFonts w:ascii="Verdana" w:hAnsi="Verdana" w:cs="Arial"/>
          <w:sz w:val="18"/>
          <w:szCs w:val="18"/>
          <w:lang w:val="es-BO"/>
        </w:rPr>
        <w:lastRenderedPageBreak/>
        <w:t>Si para la suscripción del contrato, la documentación solicitada no fuera presentada dentro del plazo establecido para su verificación; salvo</w:t>
      </w:r>
      <w:r w:rsidR="00C70862" w:rsidRPr="00E169D4">
        <w:rPr>
          <w:rFonts w:ascii="Verdana" w:hAnsi="Verdana" w:cs="Arial"/>
          <w:sz w:val="18"/>
          <w:szCs w:val="18"/>
          <w:lang w:val="es-BO"/>
        </w:rPr>
        <w:t xml:space="preserve"> ampliación de plazo solicitado por el proponente adjudicado y aceptada por la entidad de acuerdo a lo previsto en el </w:t>
      </w:r>
      <w:r w:rsidR="00AD62AE" w:rsidRPr="00E169D4">
        <w:rPr>
          <w:rFonts w:ascii="Verdana" w:hAnsi="Verdana" w:cs="Arial"/>
          <w:sz w:val="18"/>
          <w:szCs w:val="18"/>
          <w:lang w:val="es-BO"/>
        </w:rPr>
        <w:t>sub numeral 32.1 del presente</w:t>
      </w:r>
      <w:r w:rsidR="00AD62AE" w:rsidRPr="00E169D4">
        <w:rPr>
          <w:rFonts w:ascii="Verdana" w:hAnsi="Verdana" w:cs="Arial"/>
          <w:b/>
          <w:sz w:val="18"/>
          <w:szCs w:val="18"/>
          <w:lang w:val="es-BO"/>
        </w:rPr>
        <w:t xml:space="preserve"> </w:t>
      </w:r>
      <w:r w:rsidR="00AD62AE" w:rsidRPr="00E169D4">
        <w:rPr>
          <w:rFonts w:ascii="Verdana" w:hAnsi="Verdana" w:cs="Arial"/>
          <w:sz w:val="18"/>
          <w:szCs w:val="18"/>
          <w:lang w:val="es-BO"/>
        </w:rPr>
        <w:t>DBC</w:t>
      </w:r>
      <w:r w:rsidR="00C70862" w:rsidRPr="00E169D4">
        <w:rPr>
          <w:rFonts w:ascii="Verdana" w:hAnsi="Verdana" w:cs="Arial"/>
          <w:b/>
          <w:sz w:val="18"/>
          <w:szCs w:val="18"/>
          <w:lang w:val="es-BO"/>
        </w:rPr>
        <w:t>;</w:t>
      </w:r>
    </w:p>
    <w:p w14:paraId="3C931F7F" w14:textId="212C0B72" w:rsidR="00E10FDD" w:rsidRPr="00E169D4" w:rsidRDefault="00E10FDD" w:rsidP="00816E73">
      <w:pPr>
        <w:pStyle w:val="Prrafodelista"/>
        <w:numPr>
          <w:ilvl w:val="0"/>
          <w:numId w:val="63"/>
        </w:numPr>
        <w:tabs>
          <w:tab w:val="left" w:pos="3310"/>
        </w:tabs>
        <w:ind w:left="2127" w:hanging="426"/>
        <w:jc w:val="both"/>
        <w:rPr>
          <w:rFonts w:ascii="Verdana" w:hAnsi="Verdana" w:cs="Arial"/>
          <w:sz w:val="18"/>
          <w:szCs w:val="18"/>
          <w:lang w:val="es-BO"/>
        </w:rPr>
      </w:pPr>
      <w:r w:rsidRPr="00E169D4">
        <w:rPr>
          <w:rFonts w:ascii="Verdana" w:hAnsi="Verdana" w:cs="Arial"/>
          <w:sz w:val="18"/>
          <w:szCs w:val="18"/>
          <w:lang w:val="es-BO"/>
        </w:rPr>
        <w:t xml:space="preserve">Si para la suscripción del contrato, el proponente </w:t>
      </w:r>
      <w:r w:rsidR="00ED630E" w:rsidRPr="00E169D4">
        <w:rPr>
          <w:rFonts w:ascii="Verdana" w:hAnsi="Verdana" w:cs="Arial"/>
          <w:sz w:val="18"/>
          <w:szCs w:val="18"/>
          <w:lang w:val="es-BO"/>
        </w:rPr>
        <w:t xml:space="preserve">adjudicado </w:t>
      </w:r>
      <w:r w:rsidRPr="00E169D4">
        <w:rPr>
          <w:rFonts w:ascii="Verdana" w:hAnsi="Verdana" w:cs="Arial"/>
          <w:sz w:val="18"/>
          <w:szCs w:val="18"/>
          <w:lang w:val="es-BO"/>
        </w:rPr>
        <w:t>no presente la Garantía Adicional a la Garantía de Cumplimiento de Contrato de Obras, cuando corresponda</w:t>
      </w:r>
      <w:r w:rsidR="000B6B07" w:rsidRPr="00E169D4">
        <w:rPr>
          <w:rFonts w:ascii="Verdana" w:hAnsi="Verdana" w:cs="Arial"/>
          <w:sz w:val="18"/>
          <w:szCs w:val="18"/>
          <w:lang w:val="es-BO"/>
        </w:rPr>
        <w:t>;</w:t>
      </w:r>
    </w:p>
    <w:p w14:paraId="732C0EB8" w14:textId="77777777" w:rsidR="005221A7" w:rsidRPr="00E169D4" w:rsidRDefault="005221A7" w:rsidP="00816E73">
      <w:pPr>
        <w:pStyle w:val="Prrafodelista"/>
        <w:numPr>
          <w:ilvl w:val="0"/>
          <w:numId w:val="63"/>
        </w:numPr>
        <w:tabs>
          <w:tab w:val="left" w:pos="3310"/>
        </w:tabs>
        <w:ind w:left="2127" w:hanging="426"/>
        <w:jc w:val="both"/>
        <w:rPr>
          <w:rFonts w:ascii="Verdana" w:hAnsi="Verdana" w:cs="Arial"/>
          <w:sz w:val="18"/>
          <w:szCs w:val="18"/>
          <w:lang w:val="es-BO"/>
        </w:rPr>
      </w:pPr>
      <w:r w:rsidRPr="00E169D4">
        <w:rPr>
          <w:rFonts w:ascii="Verdana" w:hAnsi="Verdana" w:cs="Arial"/>
          <w:sz w:val="18"/>
          <w:szCs w:val="18"/>
          <w:lang w:val="es-BO"/>
        </w:rPr>
        <w:t>Cuando el proponente adjudicado desista de forma expresa o tácita de suscribir el contrato.</w:t>
      </w:r>
    </w:p>
    <w:p w14:paraId="7C3DA2E6" w14:textId="77777777" w:rsidR="00CD2AE3" w:rsidRPr="00E169D4" w:rsidRDefault="00CD2AE3" w:rsidP="00CD2AE3">
      <w:pPr>
        <w:pStyle w:val="Prrafodelista"/>
        <w:ind w:left="2127"/>
        <w:jc w:val="both"/>
        <w:rPr>
          <w:rFonts w:ascii="Verdana" w:hAnsi="Verdana" w:cs="Arial"/>
          <w:sz w:val="18"/>
          <w:szCs w:val="18"/>
          <w:lang w:val="es-BO"/>
        </w:rPr>
      </w:pPr>
    </w:p>
    <w:p w14:paraId="639F4DB6" w14:textId="77777777" w:rsidR="00C80732" w:rsidRPr="00E169D4" w:rsidRDefault="00C80732" w:rsidP="00741CF0">
      <w:pPr>
        <w:pStyle w:val="Prrafodelista"/>
        <w:ind w:left="709"/>
        <w:jc w:val="both"/>
        <w:rPr>
          <w:rFonts w:ascii="Verdana" w:hAnsi="Verdana" w:cs="Arial"/>
          <w:sz w:val="18"/>
          <w:szCs w:val="18"/>
          <w:lang w:val="es-BO"/>
        </w:rPr>
      </w:pPr>
      <w:r w:rsidRPr="00E169D4">
        <w:rPr>
          <w:rFonts w:ascii="Verdana" w:hAnsi="Verdana" w:cs="Arial"/>
          <w:sz w:val="18"/>
          <w:szCs w:val="18"/>
          <w:lang w:val="es-BO"/>
        </w:rPr>
        <w:t>La descalificación de propuestas deberá realizarse única y exclusivamente por las causales señaladas precedentemente.</w:t>
      </w:r>
    </w:p>
    <w:p w14:paraId="71751834" w14:textId="77777777" w:rsidR="00FC0F61" w:rsidRPr="00E169D4" w:rsidRDefault="00FC0F61" w:rsidP="00C80732">
      <w:pPr>
        <w:pStyle w:val="Prrafodelista"/>
        <w:tabs>
          <w:tab w:val="left" w:pos="3310"/>
        </w:tabs>
        <w:ind w:left="567"/>
        <w:jc w:val="both"/>
        <w:rPr>
          <w:rFonts w:ascii="Verdana" w:hAnsi="Verdana" w:cs="Arial"/>
          <w:sz w:val="18"/>
          <w:szCs w:val="18"/>
          <w:lang w:val="es-BO"/>
        </w:rPr>
      </w:pPr>
    </w:p>
    <w:p w14:paraId="342E81F8" w14:textId="2B216AAA" w:rsidR="004A0888" w:rsidRPr="00E169D4" w:rsidRDefault="000F698C" w:rsidP="00816E73">
      <w:pPr>
        <w:pStyle w:val="Ttulo"/>
        <w:numPr>
          <w:ilvl w:val="0"/>
          <w:numId w:val="66"/>
        </w:numPr>
        <w:spacing w:before="0"/>
        <w:jc w:val="left"/>
        <w:rPr>
          <w:rFonts w:ascii="Verdana" w:hAnsi="Verdana"/>
          <w:b w:val="0"/>
          <w:sz w:val="18"/>
          <w:szCs w:val="18"/>
          <w:lang w:val="es-BO"/>
        </w:rPr>
      </w:pPr>
      <w:bookmarkStart w:id="8" w:name="_Toc62551003"/>
      <w:r w:rsidRPr="00E169D4">
        <w:rPr>
          <w:rFonts w:ascii="Verdana" w:hAnsi="Verdana"/>
          <w:sz w:val="18"/>
          <w:szCs w:val="18"/>
          <w:lang w:val="es-BO"/>
        </w:rPr>
        <w:t xml:space="preserve">CRITERIOS DE </w:t>
      </w:r>
      <w:r w:rsidR="004A0888" w:rsidRPr="00E169D4">
        <w:rPr>
          <w:rFonts w:ascii="Verdana" w:hAnsi="Verdana"/>
          <w:sz w:val="18"/>
          <w:szCs w:val="18"/>
          <w:lang w:val="es-BO"/>
        </w:rPr>
        <w:t>SUBSAN</w:t>
      </w:r>
      <w:r w:rsidRPr="00E169D4">
        <w:rPr>
          <w:rFonts w:ascii="Verdana" w:hAnsi="Verdana"/>
          <w:sz w:val="18"/>
          <w:szCs w:val="18"/>
          <w:lang w:val="es-BO"/>
        </w:rPr>
        <w:t>ABILIDAD</w:t>
      </w:r>
      <w:r w:rsidR="00105739" w:rsidRPr="00E169D4">
        <w:rPr>
          <w:rFonts w:ascii="Verdana" w:hAnsi="Verdana"/>
          <w:sz w:val="18"/>
          <w:szCs w:val="18"/>
          <w:lang w:val="es-BO"/>
        </w:rPr>
        <w:t xml:space="preserve"> </w:t>
      </w:r>
      <w:r w:rsidR="004A0888" w:rsidRPr="00E169D4">
        <w:rPr>
          <w:rFonts w:ascii="Verdana" w:hAnsi="Verdana"/>
          <w:sz w:val="18"/>
          <w:szCs w:val="18"/>
          <w:lang w:val="es-BO"/>
        </w:rPr>
        <w:t xml:space="preserve">Y </w:t>
      </w:r>
      <w:r w:rsidRPr="00E169D4">
        <w:rPr>
          <w:rFonts w:ascii="Verdana" w:hAnsi="Verdana"/>
          <w:sz w:val="18"/>
          <w:szCs w:val="18"/>
          <w:lang w:val="es-BO"/>
        </w:rPr>
        <w:t xml:space="preserve">ERRORES </w:t>
      </w:r>
      <w:r w:rsidR="004A0888" w:rsidRPr="00E169D4">
        <w:rPr>
          <w:rFonts w:ascii="Verdana" w:hAnsi="Verdana"/>
          <w:sz w:val="18"/>
          <w:szCs w:val="18"/>
          <w:lang w:val="es-BO"/>
        </w:rPr>
        <w:t>NO SUBSANABLES</w:t>
      </w:r>
      <w:bookmarkEnd w:id="8"/>
    </w:p>
    <w:p w14:paraId="773CE354" w14:textId="77777777" w:rsidR="004A0888" w:rsidRPr="00E169D4" w:rsidRDefault="004A0888" w:rsidP="004A0888">
      <w:pPr>
        <w:ind w:left="567"/>
        <w:jc w:val="both"/>
        <w:rPr>
          <w:rFonts w:cs="Arial"/>
          <w:b/>
          <w:sz w:val="18"/>
          <w:szCs w:val="18"/>
          <w:lang w:val="es-BO"/>
        </w:rPr>
      </w:pPr>
    </w:p>
    <w:p w14:paraId="75E9FE5B" w14:textId="77777777" w:rsidR="00C80732" w:rsidRPr="00E169D4" w:rsidRDefault="00C80732" w:rsidP="00816E73">
      <w:pPr>
        <w:numPr>
          <w:ilvl w:val="1"/>
          <w:numId w:val="55"/>
        </w:numPr>
        <w:ind w:left="1134" w:hanging="567"/>
        <w:jc w:val="both"/>
        <w:rPr>
          <w:rFonts w:ascii="Verdana" w:hAnsi="Verdana" w:cs="Arial"/>
          <w:b/>
          <w:sz w:val="18"/>
          <w:szCs w:val="18"/>
          <w:lang w:val="es-BO"/>
        </w:rPr>
      </w:pPr>
      <w:r w:rsidRPr="00E169D4">
        <w:rPr>
          <w:rFonts w:ascii="Verdana" w:hAnsi="Verdana" w:cs="Arial"/>
          <w:b/>
          <w:sz w:val="18"/>
          <w:szCs w:val="18"/>
          <w:lang w:val="es-BO"/>
        </w:rPr>
        <w:t>Se deberán considerar c</w:t>
      </w:r>
      <w:r w:rsidR="000F698C" w:rsidRPr="00E169D4">
        <w:rPr>
          <w:rFonts w:ascii="Verdana" w:hAnsi="Verdana" w:cs="Arial"/>
          <w:b/>
          <w:sz w:val="18"/>
          <w:szCs w:val="18"/>
          <w:lang w:val="es-BO"/>
        </w:rPr>
        <w:t>omo criterios de subsanabilidad</w:t>
      </w:r>
      <w:r w:rsidRPr="00E169D4">
        <w:rPr>
          <w:rFonts w:ascii="Verdana" w:hAnsi="Verdana" w:cs="Arial"/>
          <w:b/>
          <w:sz w:val="18"/>
          <w:szCs w:val="18"/>
          <w:lang w:val="es-BO"/>
        </w:rPr>
        <w:t xml:space="preserve"> los siguientes:</w:t>
      </w:r>
    </w:p>
    <w:p w14:paraId="2CCFD82E" w14:textId="77777777" w:rsidR="00C80732" w:rsidRPr="00E169D4" w:rsidRDefault="00C80732" w:rsidP="00C80732">
      <w:pPr>
        <w:ind w:left="1134"/>
        <w:jc w:val="both"/>
        <w:rPr>
          <w:rFonts w:ascii="Verdana" w:hAnsi="Verdana" w:cs="Arial"/>
          <w:sz w:val="18"/>
          <w:szCs w:val="18"/>
          <w:lang w:val="es-BO"/>
        </w:rPr>
      </w:pPr>
    </w:p>
    <w:p w14:paraId="3CA51E93" w14:textId="47C0BAEF" w:rsidR="00FA7109" w:rsidRPr="00E169D4" w:rsidRDefault="00FA7109" w:rsidP="00816E73">
      <w:pPr>
        <w:numPr>
          <w:ilvl w:val="0"/>
          <w:numId w:val="58"/>
        </w:numPr>
        <w:tabs>
          <w:tab w:val="clear" w:pos="1410"/>
          <w:tab w:val="left" w:pos="1560"/>
        </w:tabs>
        <w:ind w:left="1560" w:hanging="426"/>
        <w:jc w:val="both"/>
        <w:rPr>
          <w:rFonts w:ascii="Verdana" w:hAnsi="Verdana" w:cs="Arial"/>
          <w:sz w:val="18"/>
          <w:szCs w:val="18"/>
          <w:lang w:val="es-BO"/>
        </w:rPr>
      </w:pPr>
      <w:r w:rsidRPr="00E169D4">
        <w:rPr>
          <w:rFonts w:ascii="Verdana" w:hAnsi="Verdana" w:cs="Arial"/>
          <w:sz w:val="18"/>
          <w:szCs w:val="18"/>
          <w:lang w:val="es-BO"/>
        </w:rPr>
        <w:t xml:space="preserve">Cuando los requisitos, condiciones, documentos y formularios de la propuesta cumplan sustancialmente con lo solicitado en el </w:t>
      </w:r>
      <w:r w:rsidR="00D617DF" w:rsidRPr="00E169D4">
        <w:rPr>
          <w:rFonts w:ascii="Verdana" w:hAnsi="Verdana" w:cs="Arial"/>
          <w:sz w:val="18"/>
          <w:szCs w:val="18"/>
          <w:lang w:val="es-BO"/>
        </w:rPr>
        <w:t xml:space="preserve">presente </w:t>
      </w:r>
      <w:r w:rsidR="00FF1755" w:rsidRPr="00E169D4">
        <w:rPr>
          <w:rFonts w:ascii="Verdana" w:hAnsi="Verdana" w:cs="Arial"/>
          <w:sz w:val="18"/>
          <w:szCs w:val="18"/>
          <w:lang w:val="es-BO"/>
        </w:rPr>
        <w:t>DBC;</w:t>
      </w:r>
    </w:p>
    <w:p w14:paraId="2592BA48" w14:textId="1D4939B0" w:rsidR="00C80732" w:rsidRPr="00E169D4" w:rsidRDefault="00C80732" w:rsidP="00816E73">
      <w:pPr>
        <w:numPr>
          <w:ilvl w:val="0"/>
          <w:numId w:val="58"/>
        </w:numPr>
        <w:tabs>
          <w:tab w:val="clear" w:pos="1410"/>
          <w:tab w:val="left" w:pos="1560"/>
        </w:tabs>
        <w:ind w:left="1560" w:hanging="426"/>
        <w:jc w:val="both"/>
        <w:rPr>
          <w:rFonts w:ascii="Verdana" w:hAnsi="Verdana" w:cs="Arial"/>
          <w:sz w:val="18"/>
          <w:szCs w:val="18"/>
          <w:lang w:val="es-BO"/>
        </w:rPr>
      </w:pPr>
      <w:r w:rsidRPr="00E169D4">
        <w:rPr>
          <w:rFonts w:ascii="Verdana" w:hAnsi="Verdana" w:cs="Arial"/>
          <w:sz w:val="18"/>
          <w:szCs w:val="18"/>
          <w:lang w:val="es-BO"/>
        </w:rPr>
        <w:t>Cuando los errores sean accidentales, acces</w:t>
      </w:r>
      <w:r w:rsidR="000F698C" w:rsidRPr="00E169D4">
        <w:rPr>
          <w:rFonts w:ascii="Verdana" w:hAnsi="Verdana" w:cs="Arial"/>
          <w:sz w:val="18"/>
          <w:szCs w:val="18"/>
          <w:lang w:val="es-BO"/>
        </w:rPr>
        <w:t>orios o de forma y que no incida</w:t>
      </w:r>
      <w:r w:rsidRPr="00E169D4">
        <w:rPr>
          <w:rFonts w:ascii="Verdana" w:hAnsi="Verdana" w:cs="Arial"/>
          <w:sz w:val="18"/>
          <w:szCs w:val="18"/>
          <w:lang w:val="es-BO"/>
        </w:rPr>
        <w:t xml:space="preserve">n en </w:t>
      </w:r>
      <w:r w:rsidR="008105F9" w:rsidRPr="00E169D4">
        <w:rPr>
          <w:rFonts w:ascii="Verdana" w:hAnsi="Verdana" w:cs="Arial"/>
          <w:sz w:val="18"/>
          <w:szCs w:val="18"/>
          <w:lang w:val="es-BO"/>
        </w:rPr>
        <w:t xml:space="preserve">la validez y legalidad </w:t>
      </w:r>
      <w:r w:rsidR="00FF1755" w:rsidRPr="00E169D4">
        <w:rPr>
          <w:rFonts w:ascii="Verdana" w:hAnsi="Verdana" w:cs="Arial"/>
          <w:sz w:val="18"/>
          <w:szCs w:val="18"/>
          <w:lang w:val="es-BO"/>
        </w:rPr>
        <w:t>de la propuesta presentada;</w:t>
      </w:r>
    </w:p>
    <w:p w14:paraId="09011D93" w14:textId="414989C1" w:rsidR="00C80732" w:rsidRPr="00E169D4" w:rsidRDefault="00C80732" w:rsidP="00816E73">
      <w:pPr>
        <w:numPr>
          <w:ilvl w:val="0"/>
          <w:numId w:val="58"/>
        </w:numPr>
        <w:tabs>
          <w:tab w:val="clear" w:pos="1410"/>
          <w:tab w:val="left" w:pos="1560"/>
        </w:tabs>
        <w:ind w:left="1560" w:hanging="426"/>
        <w:jc w:val="both"/>
        <w:rPr>
          <w:rFonts w:ascii="Verdana" w:hAnsi="Verdana" w:cs="Arial"/>
          <w:sz w:val="18"/>
          <w:szCs w:val="18"/>
          <w:lang w:val="es-BO"/>
        </w:rPr>
      </w:pPr>
      <w:r w:rsidRPr="00E169D4">
        <w:rPr>
          <w:rFonts w:ascii="Verdana" w:hAnsi="Verdana" w:cs="Arial"/>
          <w:sz w:val="18"/>
          <w:szCs w:val="18"/>
          <w:lang w:val="es-BO"/>
        </w:rPr>
        <w:t xml:space="preserve">Cuando la propuesta no presente aquellas condiciones o requisitos que no estén claramente señalados en el </w:t>
      </w:r>
      <w:r w:rsidR="000F698C" w:rsidRPr="00E169D4">
        <w:rPr>
          <w:rFonts w:ascii="Verdana" w:hAnsi="Verdana" w:cs="Arial"/>
          <w:sz w:val="18"/>
          <w:szCs w:val="18"/>
          <w:lang w:val="es-BO"/>
        </w:rPr>
        <w:t xml:space="preserve">presente </w:t>
      </w:r>
      <w:r w:rsidR="00FF1755" w:rsidRPr="00E169D4">
        <w:rPr>
          <w:rFonts w:ascii="Verdana" w:hAnsi="Verdana" w:cs="Arial"/>
          <w:sz w:val="18"/>
          <w:szCs w:val="18"/>
          <w:lang w:val="es-BO"/>
        </w:rPr>
        <w:t>DBC;</w:t>
      </w:r>
    </w:p>
    <w:p w14:paraId="0AD83379" w14:textId="64FCF746" w:rsidR="00FA7109" w:rsidRPr="00E169D4" w:rsidRDefault="00FA7109" w:rsidP="00816E73">
      <w:pPr>
        <w:numPr>
          <w:ilvl w:val="0"/>
          <w:numId w:val="58"/>
        </w:numPr>
        <w:tabs>
          <w:tab w:val="clear" w:pos="1410"/>
          <w:tab w:val="left" w:pos="1560"/>
        </w:tabs>
        <w:ind w:left="1560" w:hanging="426"/>
        <w:jc w:val="both"/>
        <w:rPr>
          <w:rFonts w:ascii="Verdana" w:hAnsi="Verdana" w:cs="Arial"/>
          <w:sz w:val="18"/>
          <w:szCs w:val="18"/>
          <w:lang w:val="es-BO"/>
        </w:rPr>
      </w:pPr>
      <w:r w:rsidRPr="00E169D4">
        <w:rPr>
          <w:rFonts w:ascii="Verdana" w:hAnsi="Verdana" w:cs="Arial"/>
          <w:sz w:val="18"/>
          <w:szCs w:val="18"/>
          <w:lang w:val="es-BO"/>
        </w:rPr>
        <w:t xml:space="preserve">Cuando el proponente oferte condiciones superiores a las </w:t>
      </w:r>
      <w:r w:rsidR="001D38BD">
        <w:rPr>
          <w:rFonts w:ascii="Verdana" w:hAnsi="Verdana" w:cs="Arial"/>
          <w:sz w:val="18"/>
          <w:szCs w:val="18"/>
          <w:lang w:val="es-BO"/>
        </w:rPr>
        <w:t xml:space="preserve">solicitadas </w:t>
      </w:r>
      <w:r w:rsidRPr="00E169D4">
        <w:rPr>
          <w:rFonts w:ascii="Verdana" w:hAnsi="Verdana" w:cs="Arial"/>
          <w:sz w:val="18"/>
          <w:szCs w:val="18"/>
          <w:lang w:val="es-BO"/>
        </w:rPr>
        <w:t>en las Especificaciones Técnicas, siempre que estas condiciones no afecten el fin para el que fueron requeridas y/o se consideren beneficiosas para la Entidad.</w:t>
      </w:r>
    </w:p>
    <w:p w14:paraId="233B5CBC" w14:textId="77777777" w:rsidR="00C80732" w:rsidRPr="00E169D4" w:rsidRDefault="00C80732" w:rsidP="00C80732">
      <w:pPr>
        <w:jc w:val="both"/>
        <w:rPr>
          <w:rFonts w:ascii="Verdana" w:hAnsi="Verdana" w:cs="Arial"/>
          <w:sz w:val="18"/>
          <w:szCs w:val="18"/>
          <w:lang w:val="es-BO"/>
        </w:rPr>
      </w:pPr>
    </w:p>
    <w:p w14:paraId="37615F7B" w14:textId="77777777" w:rsidR="00C80732" w:rsidRPr="00E169D4" w:rsidRDefault="00C80732" w:rsidP="00C80732">
      <w:pPr>
        <w:ind w:left="708"/>
        <w:jc w:val="both"/>
        <w:rPr>
          <w:rFonts w:ascii="Verdana" w:hAnsi="Verdana" w:cs="Arial"/>
          <w:sz w:val="18"/>
          <w:szCs w:val="18"/>
          <w:lang w:val="es-BO"/>
        </w:rPr>
      </w:pPr>
      <w:r w:rsidRPr="00E169D4">
        <w:rPr>
          <w:rFonts w:ascii="Verdana" w:hAnsi="Verdana" w:cs="Arial"/>
          <w:sz w:val="18"/>
          <w:szCs w:val="18"/>
          <w:lang w:val="es-BO"/>
        </w:rPr>
        <w:t>Los criterios señalados precedentemente no son limitativos, pudiendo la Comisión de Calificación considerar otros criterios de subsanabilidad.</w:t>
      </w:r>
    </w:p>
    <w:p w14:paraId="2D98BA97" w14:textId="77777777" w:rsidR="00C80732" w:rsidRPr="00E169D4" w:rsidRDefault="00C80732" w:rsidP="00C80732">
      <w:pPr>
        <w:ind w:left="708"/>
        <w:jc w:val="both"/>
        <w:rPr>
          <w:rFonts w:ascii="Verdana" w:hAnsi="Verdana" w:cs="Arial"/>
          <w:sz w:val="18"/>
          <w:szCs w:val="18"/>
          <w:lang w:val="es-BO"/>
        </w:rPr>
      </w:pPr>
    </w:p>
    <w:p w14:paraId="573B0294" w14:textId="77777777" w:rsidR="00FA7109" w:rsidRPr="00E169D4" w:rsidRDefault="00FA7109" w:rsidP="00FA7109">
      <w:pPr>
        <w:ind w:left="708"/>
        <w:jc w:val="both"/>
        <w:rPr>
          <w:rFonts w:ascii="Verdana" w:hAnsi="Verdana" w:cs="Arial"/>
          <w:sz w:val="18"/>
          <w:szCs w:val="18"/>
          <w:lang w:val="es-BO"/>
        </w:rPr>
      </w:pPr>
      <w:r w:rsidRPr="00E169D4">
        <w:rPr>
          <w:rFonts w:ascii="Verdana" w:hAnsi="Verdana" w:cs="Arial"/>
          <w:sz w:val="18"/>
          <w:szCs w:val="18"/>
          <w:lang w:val="es-BO"/>
        </w:rPr>
        <w:t>Cuando la propuesta contenga errores subsanables, éstos serán señalados en el Informe de Evaluación y Recomendación de Adjudicación o Declaratoria Desierta.</w:t>
      </w:r>
    </w:p>
    <w:p w14:paraId="0DDECBCC" w14:textId="77777777" w:rsidR="00FA7109" w:rsidRPr="00E169D4" w:rsidRDefault="00FA7109" w:rsidP="00FA7109">
      <w:pPr>
        <w:ind w:left="708"/>
        <w:jc w:val="both"/>
        <w:rPr>
          <w:rFonts w:ascii="Verdana" w:hAnsi="Verdana" w:cs="Arial"/>
          <w:sz w:val="18"/>
          <w:szCs w:val="18"/>
          <w:lang w:val="es-BO"/>
        </w:rPr>
      </w:pPr>
    </w:p>
    <w:p w14:paraId="373D1765" w14:textId="77777777" w:rsidR="00FA7109" w:rsidRPr="00E169D4" w:rsidRDefault="00FA7109" w:rsidP="00FA7109">
      <w:pPr>
        <w:ind w:left="708"/>
        <w:jc w:val="both"/>
        <w:rPr>
          <w:rFonts w:ascii="Verdana" w:hAnsi="Verdana" w:cs="Arial"/>
          <w:sz w:val="18"/>
          <w:szCs w:val="18"/>
          <w:lang w:val="es-BO"/>
        </w:rPr>
      </w:pPr>
      <w:r w:rsidRPr="00E169D4">
        <w:rPr>
          <w:rFonts w:ascii="Verdana" w:hAnsi="Verdana" w:cs="Arial"/>
          <w:sz w:val="18"/>
          <w:szCs w:val="18"/>
          <w:lang w:val="es-BO"/>
        </w:rPr>
        <w:t>Estos criterios podrán aplicarse también en la etapa de verificación de documentos para la suscripción del contrato.</w:t>
      </w:r>
    </w:p>
    <w:p w14:paraId="3DB73FB4" w14:textId="77777777" w:rsidR="00FA7109" w:rsidRPr="00E169D4" w:rsidRDefault="00FA7109" w:rsidP="00FA7109">
      <w:pPr>
        <w:ind w:left="708"/>
        <w:jc w:val="both"/>
        <w:rPr>
          <w:rFonts w:ascii="Verdana" w:hAnsi="Verdana" w:cs="Arial"/>
          <w:sz w:val="18"/>
          <w:szCs w:val="18"/>
          <w:lang w:val="es-BO"/>
        </w:rPr>
      </w:pPr>
    </w:p>
    <w:p w14:paraId="3A13B734" w14:textId="5C00889F" w:rsidR="00C80732" w:rsidRPr="00E169D4" w:rsidRDefault="007A2AA5" w:rsidP="00816E73">
      <w:pPr>
        <w:numPr>
          <w:ilvl w:val="1"/>
          <w:numId w:val="55"/>
        </w:numPr>
        <w:ind w:left="1134" w:hanging="567"/>
        <w:jc w:val="both"/>
        <w:rPr>
          <w:rFonts w:ascii="Verdana" w:hAnsi="Verdana" w:cs="Arial"/>
          <w:sz w:val="18"/>
          <w:szCs w:val="18"/>
          <w:lang w:val="es-BO"/>
        </w:rPr>
      </w:pPr>
      <w:r w:rsidRPr="00E169D4">
        <w:rPr>
          <w:rFonts w:ascii="Verdana" w:hAnsi="Verdana" w:cs="Arial"/>
          <w:b/>
          <w:sz w:val="18"/>
          <w:szCs w:val="18"/>
          <w:lang w:val="es-BO"/>
        </w:rPr>
        <w:t xml:space="preserve">Se deberán considerar </w:t>
      </w:r>
      <w:r w:rsidR="00C80732" w:rsidRPr="00E169D4">
        <w:rPr>
          <w:rFonts w:ascii="Verdana" w:hAnsi="Verdana" w:cs="Arial"/>
          <w:b/>
          <w:sz w:val="18"/>
          <w:szCs w:val="18"/>
          <w:lang w:val="es-BO"/>
        </w:rPr>
        <w:t>errores no subsanables, siendo objeto de descalificación, los siguientes:</w:t>
      </w:r>
    </w:p>
    <w:p w14:paraId="2168256D" w14:textId="77777777" w:rsidR="00C80732" w:rsidRPr="00E169D4" w:rsidRDefault="00C80732" w:rsidP="00C80732">
      <w:pPr>
        <w:ind w:left="2124" w:hanging="708"/>
        <w:jc w:val="both"/>
        <w:rPr>
          <w:rFonts w:ascii="Verdana" w:hAnsi="Verdana" w:cs="Arial"/>
          <w:sz w:val="18"/>
          <w:szCs w:val="18"/>
          <w:lang w:val="es-BO"/>
        </w:rPr>
      </w:pPr>
    </w:p>
    <w:p w14:paraId="73581D34" w14:textId="16654722" w:rsidR="00D71CB2" w:rsidRPr="00E169D4" w:rsidRDefault="002A1E1F" w:rsidP="00816E73">
      <w:pPr>
        <w:numPr>
          <w:ilvl w:val="1"/>
          <w:numId w:val="59"/>
        </w:numPr>
        <w:tabs>
          <w:tab w:val="left" w:pos="1560"/>
        </w:tabs>
        <w:ind w:left="1560" w:hanging="426"/>
        <w:jc w:val="both"/>
        <w:rPr>
          <w:rFonts w:ascii="Verdana" w:hAnsi="Verdana" w:cs="Arial"/>
          <w:sz w:val="18"/>
          <w:szCs w:val="18"/>
          <w:lang w:val="es-BO"/>
        </w:rPr>
      </w:pPr>
      <w:r w:rsidRPr="00E169D4">
        <w:rPr>
          <w:rFonts w:ascii="Verdana" w:hAnsi="Verdana" w:cs="Arial"/>
          <w:sz w:val="18"/>
          <w:szCs w:val="18"/>
          <w:lang w:val="es-BO"/>
        </w:rPr>
        <w:t>A</w:t>
      </w:r>
      <w:r w:rsidR="00C80732" w:rsidRPr="00E169D4">
        <w:rPr>
          <w:rFonts w:ascii="Verdana" w:hAnsi="Verdana" w:cs="Arial"/>
          <w:sz w:val="18"/>
          <w:szCs w:val="18"/>
          <w:lang w:val="es-BO"/>
        </w:rPr>
        <w:t>usencia de cualquier Formulario, solicitado en el presente DBC, salvo</w:t>
      </w:r>
      <w:r w:rsidR="00D71CB2" w:rsidRPr="00E169D4">
        <w:rPr>
          <w:rFonts w:ascii="Verdana" w:hAnsi="Verdana" w:cs="Arial"/>
          <w:sz w:val="18"/>
          <w:szCs w:val="18"/>
          <w:lang w:val="es-BO"/>
        </w:rPr>
        <w:t xml:space="preserve"> los siguientes casos: </w:t>
      </w:r>
    </w:p>
    <w:p w14:paraId="34835DA0" w14:textId="0542391E" w:rsidR="00D71CB2" w:rsidRPr="00E169D4" w:rsidRDefault="00D71CB2" w:rsidP="00816E73">
      <w:pPr>
        <w:pStyle w:val="Prrafodelista"/>
        <w:numPr>
          <w:ilvl w:val="4"/>
          <w:numId w:val="59"/>
        </w:numPr>
        <w:ind w:left="1843" w:hanging="283"/>
        <w:jc w:val="both"/>
        <w:rPr>
          <w:rFonts w:ascii="Verdana" w:hAnsi="Verdana" w:cs="Arial"/>
          <w:sz w:val="18"/>
          <w:szCs w:val="18"/>
          <w:lang w:val="es-BO"/>
        </w:rPr>
      </w:pPr>
      <w:r w:rsidRPr="00E169D4">
        <w:rPr>
          <w:rFonts w:ascii="Verdana" w:hAnsi="Verdana" w:cs="Arial"/>
          <w:sz w:val="18"/>
          <w:szCs w:val="18"/>
          <w:lang w:val="es-BO"/>
        </w:rPr>
        <w:t xml:space="preserve">El </w:t>
      </w:r>
      <w:r w:rsidR="00CB3C73" w:rsidRPr="00E169D4">
        <w:rPr>
          <w:rFonts w:ascii="Verdana" w:hAnsi="Verdana" w:cs="Arial"/>
          <w:sz w:val="18"/>
          <w:szCs w:val="18"/>
          <w:lang w:val="es-BO"/>
        </w:rPr>
        <w:t xml:space="preserve">Formulario </w:t>
      </w:r>
      <w:r w:rsidR="00C80732" w:rsidRPr="00E169D4">
        <w:rPr>
          <w:rFonts w:ascii="Verdana" w:hAnsi="Verdana" w:cs="Arial"/>
          <w:sz w:val="18"/>
          <w:szCs w:val="18"/>
          <w:lang w:val="es-BO"/>
        </w:rPr>
        <w:t xml:space="preserve">de Condiciones Adicionales (Formulario C-2), cuando el Método de Selección y Adjudicación </w:t>
      </w:r>
      <w:r w:rsidR="00BD48B4" w:rsidRPr="00E169D4">
        <w:rPr>
          <w:rFonts w:ascii="Verdana" w:hAnsi="Verdana" w:cs="Arial"/>
          <w:sz w:val="18"/>
          <w:szCs w:val="18"/>
          <w:lang w:val="es-BO"/>
        </w:rPr>
        <w:t>sea el Precio Evaluado Más Bajo y/o</w:t>
      </w:r>
    </w:p>
    <w:p w14:paraId="337090C7" w14:textId="5895F589" w:rsidR="00C80732" w:rsidRPr="00E169D4" w:rsidRDefault="00D71CB2" w:rsidP="00816E73">
      <w:pPr>
        <w:pStyle w:val="Prrafodelista"/>
        <w:numPr>
          <w:ilvl w:val="4"/>
          <w:numId w:val="59"/>
        </w:numPr>
        <w:ind w:left="1843" w:hanging="283"/>
        <w:jc w:val="both"/>
        <w:rPr>
          <w:rFonts w:ascii="Verdana" w:hAnsi="Verdana" w:cs="Arial"/>
          <w:sz w:val="18"/>
          <w:szCs w:val="18"/>
          <w:lang w:val="es-BO"/>
        </w:rPr>
      </w:pPr>
      <w:r w:rsidRPr="00E169D4">
        <w:rPr>
          <w:rFonts w:ascii="Verdana" w:hAnsi="Verdana" w:cs="Arial"/>
          <w:sz w:val="18"/>
          <w:szCs w:val="18"/>
          <w:lang w:val="es-BO"/>
        </w:rPr>
        <w:t xml:space="preserve">El </w:t>
      </w:r>
      <w:r w:rsidR="00BD48B4" w:rsidRPr="00E169D4">
        <w:rPr>
          <w:rFonts w:ascii="Verdana" w:hAnsi="Verdana" w:cs="Arial"/>
          <w:sz w:val="18"/>
          <w:szCs w:val="18"/>
          <w:lang w:val="es-BO"/>
        </w:rPr>
        <w:t xml:space="preserve">Formulario de </w:t>
      </w:r>
      <w:r w:rsidR="00C55136" w:rsidRPr="00E169D4">
        <w:rPr>
          <w:rFonts w:ascii="Verdana" w:hAnsi="Verdana" w:cs="Arial"/>
          <w:sz w:val="18"/>
          <w:szCs w:val="18"/>
          <w:lang w:val="es-BO"/>
        </w:rPr>
        <w:t xml:space="preserve">Empleos Adicionales Generados </w:t>
      </w:r>
      <w:r w:rsidR="00BD48B4" w:rsidRPr="00E169D4">
        <w:rPr>
          <w:rFonts w:ascii="Verdana" w:hAnsi="Verdana" w:cs="Arial"/>
          <w:sz w:val="18"/>
          <w:szCs w:val="18"/>
          <w:lang w:val="es-BO"/>
        </w:rPr>
        <w:t xml:space="preserve">(Formulario </w:t>
      </w:r>
      <w:r w:rsidR="00D375AD" w:rsidRPr="00E169D4">
        <w:rPr>
          <w:rFonts w:ascii="Verdana" w:hAnsi="Verdana" w:cs="Arial"/>
          <w:sz w:val="18"/>
          <w:szCs w:val="18"/>
          <w:lang w:val="es-BO"/>
        </w:rPr>
        <w:t>A-10</w:t>
      </w:r>
      <w:r w:rsidR="00BD48B4" w:rsidRPr="00E169D4">
        <w:rPr>
          <w:rFonts w:ascii="Verdana" w:hAnsi="Verdana" w:cs="Arial"/>
          <w:sz w:val="18"/>
          <w:szCs w:val="18"/>
          <w:lang w:val="es-BO"/>
        </w:rPr>
        <w:t>)</w:t>
      </w:r>
      <w:r w:rsidR="0067732B" w:rsidRPr="00E169D4">
        <w:rPr>
          <w:rFonts w:ascii="Verdana" w:hAnsi="Verdana" w:cs="Arial"/>
          <w:sz w:val="18"/>
          <w:szCs w:val="18"/>
          <w:lang w:val="es-BO"/>
        </w:rPr>
        <w:t>,</w:t>
      </w:r>
      <w:r w:rsidR="00BD48B4" w:rsidRPr="00E169D4">
        <w:rPr>
          <w:rFonts w:ascii="Verdana" w:hAnsi="Verdana" w:cs="Arial"/>
          <w:sz w:val="18"/>
          <w:szCs w:val="18"/>
          <w:lang w:val="es-BO"/>
        </w:rPr>
        <w:t xml:space="preserve"> cuando el proponente no solicite el margen de preferencia por generación de empleo</w:t>
      </w:r>
      <w:r w:rsidR="0017036F" w:rsidRPr="00E169D4">
        <w:rPr>
          <w:rFonts w:ascii="Verdana" w:hAnsi="Verdana" w:cs="Arial"/>
          <w:sz w:val="18"/>
          <w:szCs w:val="18"/>
          <w:lang w:val="es-BO"/>
        </w:rPr>
        <w:t>;</w:t>
      </w:r>
    </w:p>
    <w:p w14:paraId="645D0141" w14:textId="1142EFA3" w:rsidR="00EB4497" w:rsidRPr="00E169D4" w:rsidRDefault="002A1E1F" w:rsidP="00816E73">
      <w:pPr>
        <w:numPr>
          <w:ilvl w:val="1"/>
          <w:numId w:val="59"/>
        </w:numPr>
        <w:tabs>
          <w:tab w:val="left" w:pos="1560"/>
        </w:tabs>
        <w:ind w:left="1560" w:hanging="426"/>
        <w:jc w:val="both"/>
        <w:rPr>
          <w:rFonts w:ascii="Verdana" w:hAnsi="Verdana" w:cs="Arial"/>
          <w:sz w:val="18"/>
          <w:szCs w:val="18"/>
          <w:lang w:val="es-BO"/>
        </w:rPr>
      </w:pPr>
      <w:r w:rsidRPr="00E169D4">
        <w:rPr>
          <w:rFonts w:ascii="Verdana" w:hAnsi="Verdana" w:cs="Arial"/>
          <w:sz w:val="18"/>
          <w:szCs w:val="18"/>
          <w:lang w:val="es-BO"/>
        </w:rPr>
        <w:t>F</w:t>
      </w:r>
      <w:r w:rsidR="00C80732" w:rsidRPr="00E169D4">
        <w:rPr>
          <w:rFonts w:ascii="Verdana" w:hAnsi="Verdana" w:cs="Arial"/>
          <w:sz w:val="18"/>
          <w:szCs w:val="18"/>
          <w:lang w:val="es-BO"/>
        </w:rPr>
        <w:t xml:space="preserve">alta de firma del proponente </w:t>
      </w:r>
      <w:r w:rsidR="003F0DC7" w:rsidRPr="00E169D4">
        <w:rPr>
          <w:rFonts w:ascii="Verdana" w:hAnsi="Verdana" w:cs="Arial"/>
          <w:sz w:val="18"/>
          <w:szCs w:val="18"/>
          <w:lang w:val="es-BO"/>
        </w:rPr>
        <w:t xml:space="preserve">en </w:t>
      </w:r>
      <w:r w:rsidR="00CB3C73" w:rsidRPr="00E169D4">
        <w:rPr>
          <w:rFonts w:ascii="Verdana" w:hAnsi="Verdana" w:cs="Arial"/>
          <w:sz w:val="18"/>
          <w:szCs w:val="18"/>
          <w:lang w:val="es-BO"/>
        </w:rPr>
        <w:t xml:space="preserve">el Formulario </w:t>
      </w:r>
      <w:r w:rsidR="003F0DC7" w:rsidRPr="00E169D4">
        <w:rPr>
          <w:rFonts w:ascii="Verdana" w:hAnsi="Verdana" w:cs="Arial"/>
          <w:sz w:val="18"/>
          <w:szCs w:val="18"/>
          <w:lang w:val="es-BO"/>
        </w:rPr>
        <w:t xml:space="preserve">de Presentación de Propuesta </w:t>
      </w:r>
      <w:r w:rsidR="0005417B" w:rsidRPr="00E169D4">
        <w:rPr>
          <w:rFonts w:ascii="Verdana" w:hAnsi="Verdana" w:cs="Arial"/>
          <w:sz w:val="18"/>
          <w:szCs w:val="18"/>
          <w:lang w:val="es-BO"/>
        </w:rPr>
        <w:t>(</w:t>
      </w:r>
      <w:r w:rsidR="00C80732" w:rsidRPr="00E169D4">
        <w:rPr>
          <w:rFonts w:ascii="Verdana" w:hAnsi="Verdana" w:cs="Arial"/>
          <w:sz w:val="18"/>
          <w:szCs w:val="18"/>
          <w:lang w:val="es-BO"/>
        </w:rPr>
        <w:t>Formular</w:t>
      </w:r>
      <w:r w:rsidR="003F0DC7" w:rsidRPr="00E169D4">
        <w:rPr>
          <w:rFonts w:ascii="Verdana" w:hAnsi="Verdana" w:cs="Arial"/>
          <w:sz w:val="18"/>
          <w:szCs w:val="18"/>
          <w:lang w:val="es-BO"/>
        </w:rPr>
        <w:t>io</w:t>
      </w:r>
      <w:r w:rsidR="00105739" w:rsidRPr="00E169D4">
        <w:rPr>
          <w:rFonts w:ascii="Verdana" w:hAnsi="Verdana" w:cs="Arial"/>
          <w:sz w:val="18"/>
          <w:szCs w:val="18"/>
          <w:lang w:val="es-BO"/>
        </w:rPr>
        <w:t xml:space="preserve"> </w:t>
      </w:r>
      <w:r w:rsidR="003F0DC7" w:rsidRPr="00E169D4">
        <w:rPr>
          <w:rFonts w:ascii="Verdana" w:hAnsi="Verdana" w:cs="Arial"/>
          <w:sz w:val="18"/>
          <w:szCs w:val="18"/>
          <w:lang w:val="es-BO"/>
        </w:rPr>
        <w:t>A-1</w:t>
      </w:r>
      <w:r w:rsidR="0005417B" w:rsidRPr="00E169D4">
        <w:rPr>
          <w:rFonts w:ascii="Verdana" w:hAnsi="Verdana" w:cs="Arial"/>
          <w:sz w:val="18"/>
          <w:szCs w:val="18"/>
          <w:lang w:val="es-BO"/>
        </w:rPr>
        <w:t>)</w:t>
      </w:r>
      <w:r w:rsidR="0017036F" w:rsidRPr="00E169D4">
        <w:rPr>
          <w:rFonts w:ascii="Verdana" w:hAnsi="Verdana" w:cs="Arial"/>
          <w:sz w:val="18"/>
          <w:szCs w:val="18"/>
          <w:lang w:val="es-BO"/>
        </w:rPr>
        <w:t>;</w:t>
      </w:r>
    </w:p>
    <w:p w14:paraId="7EE79A14" w14:textId="1C45B717" w:rsidR="00EB4497" w:rsidRPr="00E169D4" w:rsidRDefault="00EB4497" w:rsidP="00816E73">
      <w:pPr>
        <w:numPr>
          <w:ilvl w:val="1"/>
          <w:numId w:val="59"/>
        </w:numPr>
        <w:tabs>
          <w:tab w:val="left" w:pos="1560"/>
        </w:tabs>
        <w:ind w:left="1560" w:hanging="426"/>
        <w:jc w:val="both"/>
        <w:rPr>
          <w:rFonts w:ascii="Verdana" w:hAnsi="Verdana" w:cs="Arial"/>
          <w:sz w:val="18"/>
          <w:szCs w:val="18"/>
          <w:lang w:val="es-BO"/>
        </w:rPr>
      </w:pPr>
      <w:r w:rsidRPr="00E169D4">
        <w:rPr>
          <w:rFonts w:ascii="Verdana" w:hAnsi="Verdana" w:cs="Arial"/>
          <w:sz w:val="18"/>
          <w:szCs w:val="18"/>
          <w:lang w:val="es-BO"/>
        </w:rPr>
        <w:t>Falta de firma del personal propuesto en el Formulario A-5</w:t>
      </w:r>
      <w:r w:rsidR="000D471C" w:rsidRPr="00E169D4">
        <w:rPr>
          <w:rFonts w:ascii="Verdana" w:hAnsi="Verdana" w:cs="Arial"/>
          <w:sz w:val="18"/>
          <w:szCs w:val="18"/>
          <w:lang w:val="es-BO"/>
        </w:rPr>
        <w:t xml:space="preserve"> y/o</w:t>
      </w:r>
      <w:r w:rsidRPr="00E169D4">
        <w:rPr>
          <w:rFonts w:ascii="Verdana" w:hAnsi="Verdana" w:cs="Arial"/>
          <w:sz w:val="18"/>
          <w:szCs w:val="18"/>
          <w:lang w:val="es-BO"/>
        </w:rPr>
        <w:t xml:space="preserve"> en el Formulario A-6</w:t>
      </w:r>
      <w:r w:rsidR="0096564E">
        <w:rPr>
          <w:rFonts w:ascii="Verdana" w:hAnsi="Verdana" w:cs="Arial"/>
          <w:sz w:val="18"/>
          <w:szCs w:val="18"/>
          <w:lang w:val="es-BO"/>
        </w:rPr>
        <w:t>;</w:t>
      </w:r>
    </w:p>
    <w:p w14:paraId="3BC8C1AA" w14:textId="4FEFF6C3" w:rsidR="00C80732" w:rsidRPr="00E169D4" w:rsidRDefault="002A1E1F" w:rsidP="00816E73">
      <w:pPr>
        <w:numPr>
          <w:ilvl w:val="1"/>
          <w:numId w:val="59"/>
        </w:numPr>
        <w:tabs>
          <w:tab w:val="left" w:pos="1560"/>
        </w:tabs>
        <w:ind w:left="1560" w:hanging="426"/>
        <w:jc w:val="both"/>
        <w:rPr>
          <w:rFonts w:ascii="Verdana" w:hAnsi="Verdana" w:cs="Arial"/>
          <w:sz w:val="18"/>
          <w:szCs w:val="18"/>
          <w:lang w:val="es-BO"/>
        </w:rPr>
      </w:pPr>
      <w:r w:rsidRPr="00E169D4">
        <w:rPr>
          <w:rFonts w:ascii="Verdana" w:hAnsi="Verdana" w:cs="Arial"/>
          <w:sz w:val="18"/>
          <w:szCs w:val="18"/>
          <w:lang w:val="es-BO"/>
        </w:rPr>
        <w:t>F</w:t>
      </w:r>
      <w:r w:rsidR="00C80732" w:rsidRPr="00E169D4">
        <w:rPr>
          <w:rFonts w:ascii="Verdana" w:hAnsi="Verdana" w:cs="Arial"/>
          <w:sz w:val="18"/>
          <w:szCs w:val="18"/>
          <w:lang w:val="es-BO"/>
        </w:rPr>
        <w:t>alta de la pr</w:t>
      </w:r>
      <w:r w:rsidR="0017036F" w:rsidRPr="00E169D4">
        <w:rPr>
          <w:rFonts w:ascii="Verdana" w:hAnsi="Verdana" w:cs="Arial"/>
          <w:sz w:val="18"/>
          <w:szCs w:val="18"/>
          <w:lang w:val="es-BO"/>
        </w:rPr>
        <w:t>opuesta técnica o parte de ella;</w:t>
      </w:r>
    </w:p>
    <w:p w14:paraId="1FBA636A" w14:textId="398DB2E4" w:rsidR="00C80732" w:rsidRPr="00E169D4" w:rsidRDefault="002A1E1F" w:rsidP="00816E73">
      <w:pPr>
        <w:numPr>
          <w:ilvl w:val="1"/>
          <w:numId w:val="59"/>
        </w:numPr>
        <w:tabs>
          <w:tab w:val="left" w:pos="1560"/>
        </w:tabs>
        <w:ind w:left="1560" w:hanging="426"/>
        <w:jc w:val="both"/>
        <w:rPr>
          <w:rFonts w:ascii="Verdana" w:hAnsi="Verdana" w:cs="Arial"/>
          <w:sz w:val="18"/>
          <w:szCs w:val="18"/>
          <w:lang w:val="es-BO"/>
        </w:rPr>
      </w:pPr>
      <w:r w:rsidRPr="00E169D4">
        <w:rPr>
          <w:rFonts w:ascii="Verdana" w:hAnsi="Verdana" w:cs="Arial"/>
          <w:sz w:val="18"/>
          <w:szCs w:val="18"/>
          <w:lang w:val="es-BO"/>
        </w:rPr>
        <w:t>F</w:t>
      </w:r>
      <w:r w:rsidR="00C80732" w:rsidRPr="00E169D4">
        <w:rPr>
          <w:rFonts w:ascii="Verdana" w:hAnsi="Verdana" w:cs="Arial"/>
          <w:sz w:val="18"/>
          <w:szCs w:val="18"/>
          <w:lang w:val="es-BO"/>
        </w:rPr>
        <w:t>alta de la prop</w:t>
      </w:r>
      <w:r w:rsidR="0017036F" w:rsidRPr="00E169D4">
        <w:rPr>
          <w:rFonts w:ascii="Verdana" w:hAnsi="Verdana" w:cs="Arial"/>
          <w:sz w:val="18"/>
          <w:szCs w:val="18"/>
          <w:lang w:val="es-BO"/>
        </w:rPr>
        <w:t>uesta económica o parte de ella</w:t>
      </w:r>
      <w:r w:rsidR="008603D7">
        <w:rPr>
          <w:rFonts w:ascii="Verdana" w:hAnsi="Verdana" w:cs="Arial"/>
          <w:sz w:val="18"/>
          <w:szCs w:val="18"/>
          <w:lang w:val="es-BO"/>
        </w:rPr>
        <w:t>;</w:t>
      </w:r>
    </w:p>
    <w:p w14:paraId="4C84917B" w14:textId="2F7A855D" w:rsidR="00C80732" w:rsidRPr="00E169D4" w:rsidRDefault="002A1E1F" w:rsidP="00816E73">
      <w:pPr>
        <w:numPr>
          <w:ilvl w:val="1"/>
          <w:numId w:val="59"/>
        </w:numPr>
        <w:tabs>
          <w:tab w:val="left" w:pos="1560"/>
        </w:tabs>
        <w:ind w:left="1560" w:hanging="426"/>
        <w:jc w:val="both"/>
        <w:rPr>
          <w:rFonts w:ascii="Verdana" w:hAnsi="Verdana" w:cs="Arial"/>
          <w:sz w:val="18"/>
          <w:szCs w:val="18"/>
          <w:lang w:val="es-BO"/>
        </w:rPr>
      </w:pPr>
      <w:r w:rsidRPr="00E169D4">
        <w:rPr>
          <w:rFonts w:ascii="Verdana" w:hAnsi="Verdana" w:cs="Arial"/>
          <w:sz w:val="18"/>
          <w:szCs w:val="18"/>
          <w:lang w:val="es-BO"/>
        </w:rPr>
        <w:t>F</w:t>
      </w:r>
      <w:r w:rsidR="00C80732" w:rsidRPr="00E169D4">
        <w:rPr>
          <w:rFonts w:ascii="Verdana" w:hAnsi="Verdana" w:cs="Arial"/>
          <w:sz w:val="18"/>
          <w:szCs w:val="18"/>
          <w:lang w:val="es-BO"/>
        </w:rPr>
        <w:t>alta de presentación de la Ga</w:t>
      </w:r>
      <w:r w:rsidR="0017036F" w:rsidRPr="00E169D4">
        <w:rPr>
          <w:rFonts w:ascii="Verdana" w:hAnsi="Verdana" w:cs="Arial"/>
          <w:sz w:val="18"/>
          <w:szCs w:val="18"/>
          <w:lang w:val="es-BO"/>
        </w:rPr>
        <w:t>rantía de Seriedad de Propuesta;</w:t>
      </w:r>
    </w:p>
    <w:p w14:paraId="1F0D89F6" w14:textId="0C149DE3" w:rsidR="00D71CB2" w:rsidRPr="00E169D4" w:rsidRDefault="00C80732" w:rsidP="00816E73">
      <w:pPr>
        <w:numPr>
          <w:ilvl w:val="1"/>
          <w:numId w:val="59"/>
        </w:numPr>
        <w:tabs>
          <w:tab w:val="left" w:pos="1560"/>
        </w:tabs>
        <w:ind w:left="1560" w:hanging="426"/>
        <w:jc w:val="both"/>
        <w:rPr>
          <w:rFonts w:ascii="Verdana" w:hAnsi="Verdana" w:cs="Arial"/>
          <w:sz w:val="18"/>
          <w:szCs w:val="18"/>
          <w:lang w:val="es-BO"/>
        </w:rPr>
      </w:pPr>
      <w:r w:rsidRPr="00E169D4">
        <w:rPr>
          <w:rFonts w:ascii="Verdana" w:hAnsi="Verdana" w:cs="Arial"/>
          <w:sz w:val="18"/>
          <w:szCs w:val="18"/>
          <w:lang w:val="es-BO"/>
        </w:rPr>
        <w:t>Cuando la</w:t>
      </w:r>
      <w:r w:rsidR="00105739" w:rsidRPr="00E169D4">
        <w:rPr>
          <w:rFonts w:ascii="Verdana" w:hAnsi="Verdana" w:cs="Arial"/>
          <w:sz w:val="18"/>
          <w:szCs w:val="18"/>
          <w:lang w:val="es-BO"/>
        </w:rPr>
        <w:t xml:space="preserve"> </w:t>
      </w:r>
      <w:r w:rsidRPr="00E169D4">
        <w:rPr>
          <w:rFonts w:ascii="Verdana" w:hAnsi="Verdana" w:cs="Arial"/>
          <w:sz w:val="18"/>
          <w:szCs w:val="18"/>
          <w:lang w:val="es-BO"/>
        </w:rPr>
        <w:t>Garantía de Seriedad de Propuesta</w:t>
      </w:r>
      <w:r w:rsidR="0017036F" w:rsidRPr="00E169D4">
        <w:rPr>
          <w:rFonts w:ascii="Verdana" w:hAnsi="Verdana" w:cs="Arial"/>
          <w:sz w:val="18"/>
          <w:szCs w:val="18"/>
          <w:lang w:val="es-BO"/>
        </w:rPr>
        <w:t xml:space="preserve"> fuese emitida en forma errónea</w:t>
      </w:r>
      <w:r w:rsidR="00D71CB2" w:rsidRPr="00E169D4">
        <w:rPr>
          <w:rFonts w:ascii="Verdana" w:hAnsi="Verdana" w:cs="Arial"/>
          <w:sz w:val="18"/>
          <w:szCs w:val="18"/>
          <w:lang w:val="es-BO"/>
        </w:rPr>
        <w:t xml:space="preserve"> o cuando el Depósito por este concepto fuese realizado en forma errónea</w:t>
      </w:r>
      <w:r w:rsidR="0096564E">
        <w:rPr>
          <w:rFonts w:ascii="Verdana" w:hAnsi="Verdana" w:cs="Arial"/>
          <w:sz w:val="18"/>
          <w:szCs w:val="18"/>
          <w:lang w:val="es-BO"/>
        </w:rPr>
        <w:t>;</w:t>
      </w:r>
    </w:p>
    <w:p w14:paraId="2C7FA8B1" w14:textId="10743446" w:rsidR="00C80732" w:rsidRPr="00E169D4" w:rsidRDefault="00C80732" w:rsidP="00816E73">
      <w:pPr>
        <w:numPr>
          <w:ilvl w:val="1"/>
          <w:numId w:val="59"/>
        </w:numPr>
        <w:tabs>
          <w:tab w:val="left" w:pos="1560"/>
        </w:tabs>
        <w:ind w:left="1560" w:hanging="426"/>
        <w:jc w:val="both"/>
        <w:rPr>
          <w:rFonts w:ascii="Verdana" w:hAnsi="Verdana" w:cs="Arial"/>
          <w:sz w:val="18"/>
          <w:szCs w:val="18"/>
          <w:lang w:val="es-BO"/>
        </w:rPr>
      </w:pPr>
      <w:r w:rsidRPr="00E169D4">
        <w:rPr>
          <w:rFonts w:ascii="Verdana" w:hAnsi="Verdana" w:cs="Arial"/>
          <w:sz w:val="18"/>
          <w:szCs w:val="18"/>
          <w:lang w:val="es-BO"/>
        </w:rPr>
        <w:t>Cuando la</w:t>
      </w:r>
      <w:r w:rsidR="00105739" w:rsidRPr="00E169D4">
        <w:rPr>
          <w:rFonts w:ascii="Verdana" w:hAnsi="Verdana" w:cs="Arial"/>
          <w:sz w:val="18"/>
          <w:szCs w:val="18"/>
          <w:lang w:val="es-BO"/>
        </w:rPr>
        <w:t xml:space="preserve"> </w:t>
      </w:r>
      <w:r w:rsidRPr="00E169D4">
        <w:rPr>
          <w:rFonts w:ascii="Verdana" w:hAnsi="Verdana" w:cs="Arial"/>
          <w:sz w:val="18"/>
          <w:szCs w:val="18"/>
          <w:lang w:val="es-BO"/>
        </w:rPr>
        <w:t xml:space="preserve">Garantía de Seriedad de Propuesta sea girada </w:t>
      </w:r>
      <w:r w:rsidR="00D71CB2" w:rsidRPr="00E169D4">
        <w:rPr>
          <w:rFonts w:ascii="Verdana" w:hAnsi="Verdana" w:cs="Arial"/>
          <w:sz w:val="18"/>
          <w:szCs w:val="18"/>
          <w:lang w:val="es-BO"/>
        </w:rPr>
        <w:t xml:space="preserve">o el Depósito por este concepto sea realizado </w:t>
      </w:r>
      <w:r w:rsidRPr="00E169D4">
        <w:rPr>
          <w:rFonts w:ascii="Verdana" w:hAnsi="Verdana" w:cs="Arial"/>
          <w:sz w:val="18"/>
          <w:szCs w:val="18"/>
          <w:lang w:val="es-BO"/>
        </w:rPr>
        <w:t xml:space="preserve">por un monto menor al solicitado en el presente DBC, admitiéndose un margen de error que no supere el </w:t>
      </w:r>
      <w:r w:rsidR="00473175" w:rsidRPr="00E169D4">
        <w:rPr>
          <w:rFonts w:ascii="Verdana" w:hAnsi="Verdana" w:cs="Arial"/>
          <w:sz w:val="18"/>
          <w:szCs w:val="18"/>
          <w:lang w:val="es-BO"/>
        </w:rPr>
        <w:t>cero punto uno por ciento (</w:t>
      </w:r>
      <w:r w:rsidR="00315B83" w:rsidRPr="00E169D4">
        <w:rPr>
          <w:rFonts w:ascii="Verdana" w:hAnsi="Verdana" w:cs="Arial"/>
          <w:sz w:val="18"/>
          <w:szCs w:val="18"/>
          <w:lang w:val="es-BO"/>
        </w:rPr>
        <w:t>0.</w:t>
      </w:r>
      <w:r w:rsidRPr="00E169D4">
        <w:rPr>
          <w:rFonts w:ascii="Verdana" w:hAnsi="Verdana" w:cs="Arial"/>
          <w:sz w:val="18"/>
          <w:szCs w:val="18"/>
          <w:lang w:val="es-BO"/>
        </w:rPr>
        <w:t>1%</w:t>
      </w:r>
      <w:r w:rsidR="00473175" w:rsidRPr="00E169D4">
        <w:rPr>
          <w:rFonts w:ascii="Verdana" w:hAnsi="Verdana" w:cs="Arial"/>
          <w:sz w:val="18"/>
          <w:szCs w:val="18"/>
          <w:lang w:val="es-BO"/>
        </w:rPr>
        <w:t>)</w:t>
      </w:r>
      <w:r w:rsidR="0017036F" w:rsidRPr="00E169D4">
        <w:rPr>
          <w:rFonts w:ascii="Verdana" w:hAnsi="Verdana" w:cs="Arial"/>
          <w:sz w:val="18"/>
          <w:szCs w:val="18"/>
          <w:lang w:val="es-BO"/>
        </w:rPr>
        <w:t>;</w:t>
      </w:r>
    </w:p>
    <w:p w14:paraId="38774693" w14:textId="71A7CB0B" w:rsidR="00C80732" w:rsidRPr="00E169D4" w:rsidRDefault="00C80732" w:rsidP="00816E73">
      <w:pPr>
        <w:numPr>
          <w:ilvl w:val="1"/>
          <w:numId w:val="59"/>
        </w:numPr>
        <w:tabs>
          <w:tab w:val="left" w:pos="1560"/>
        </w:tabs>
        <w:ind w:left="1560" w:hanging="426"/>
        <w:jc w:val="both"/>
        <w:rPr>
          <w:rFonts w:ascii="Verdana" w:hAnsi="Verdana" w:cs="Arial"/>
          <w:sz w:val="18"/>
          <w:szCs w:val="18"/>
          <w:lang w:val="es-BO"/>
        </w:rPr>
      </w:pPr>
      <w:r w:rsidRPr="00E169D4">
        <w:rPr>
          <w:rFonts w:ascii="Verdana" w:hAnsi="Verdana" w:cs="Arial"/>
          <w:sz w:val="18"/>
          <w:szCs w:val="18"/>
          <w:lang w:val="es-BO"/>
        </w:rPr>
        <w:t>Cuando la</w:t>
      </w:r>
      <w:r w:rsidR="008C06FE" w:rsidRPr="00E169D4">
        <w:rPr>
          <w:rFonts w:ascii="Verdana" w:hAnsi="Verdana" w:cs="Arial"/>
          <w:sz w:val="18"/>
          <w:szCs w:val="18"/>
          <w:lang w:val="es-BO"/>
        </w:rPr>
        <w:t xml:space="preserve"> </w:t>
      </w:r>
      <w:r w:rsidRPr="00E169D4">
        <w:rPr>
          <w:rFonts w:ascii="Verdana" w:hAnsi="Verdana" w:cs="Arial"/>
          <w:sz w:val="18"/>
          <w:szCs w:val="18"/>
          <w:lang w:val="es-BO"/>
        </w:rPr>
        <w:t>Garantía de Seriedad de Propuesta sea girada por un plazo menor al solicitado en el presente DBC, admitiéndose un margen de error que no sup</w:t>
      </w:r>
      <w:r w:rsidR="0017036F" w:rsidRPr="00E169D4">
        <w:rPr>
          <w:rFonts w:ascii="Verdana" w:hAnsi="Verdana" w:cs="Arial"/>
          <w:sz w:val="18"/>
          <w:szCs w:val="18"/>
          <w:lang w:val="es-BO"/>
        </w:rPr>
        <w:t>ere los dos (2) días calendario;</w:t>
      </w:r>
      <w:r w:rsidRPr="00E169D4">
        <w:rPr>
          <w:rFonts w:ascii="Verdana" w:hAnsi="Verdana" w:cs="Arial"/>
          <w:sz w:val="18"/>
          <w:szCs w:val="18"/>
          <w:lang w:val="es-BO"/>
        </w:rPr>
        <w:t xml:space="preserve"> </w:t>
      </w:r>
    </w:p>
    <w:p w14:paraId="52DB38B0" w14:textId="2CCDDCB0" w:rsidR="00C80732" w:rsidRPr="00E169D4" w:rsidRDefault="00C80732" w:rsidP="00816E73">
      <w:pPr>
        <w:numPr>
          <w:ilvl w:val="1"/>
          <w:numId w:val="59"/>
        </w:numPr>
        <w:tabs>
          <w:tab w:val="left" w:pos="1560"/>
        </w:tabs>
        <w:ind w:left="1560" w:hanging="426"/>
        <w:jc w:val="both"/>
        <w:rPr>
          <w:rFonts w:ascii="Verdana" w:hAnsi="Verdana" w:cs="Arial"/>
          <w:sz w:val="18"/>
          <w:szCs w:val="18"/>
          <w:lang w:val="es-BO"/>
        </w:rPr>
      </w:pPr>
      <w:r w:rsidRPr="00E169D4">
        <w:rPr>
          <w:rFonts w:ascii="Verdana" w:hAnsi="Verdana" w:cs="Arial"/>
          <w:sz w:val="18"/>
          <w:szCs w:val="18"/>
          <w:lang w:val="es-BO"/>
        </w:rPr>
        <w:t xml:space="preserve">Cuando se presente en fotocopia simple, </w:t>
      </w:r>
      <w:r w:rsidR="0053634E" w:rsidRPr="00E169D4">
        <w:rPr>
          <w:rFonts w:ascii="Verdana" w:hAnsi="Verdana" w:cs="Arial"/>
          <w:sz w:val="18"/>
          <w:szCs w:val="18"/>
          <w:lang w:val="es-BO"/>
        </w:rPr>
        <w:t>el Formulario</w:t>
      </w:r>
      <w:r w:rsidR="008C06FE" w:rsidRPr="00E169D4">
        <w:rPr>
          <w:rFonts w:ascii="Verdana" w:hAnsi="Verdana" w:cs="Arial"/>
          <w:sz w:val="18"/>
          <w:szCs w:val="18"/>
          <w:lang w:val="es-BO"/>
        </w:rPr>
        <w:t xml:space="preserve"> </w:t>
      </w:r>
      <w:r w:rsidR="0041215E" w:rsidRPr="00E169D4">
        <w:rPr>
          <w:rFonts w:ascii="Verdana" w:hAnsi="Verdana" w:cs="Arial"/>
          <w:sz w:val="18"/>
          <w:szCs w:val="18"/>
          <w:lang w:val="es-BO"/>
        </w:rPr>
        <w:t xml:space="preserve">de Presentación de Propuesta Formulario A-1 </w:t>
      </w:r>
      <w:r w:rsidRPr="00E169D4">
        <w:rPr>
          <w:rFonts w:ascii="Verdana" w:hAnsi="Verdana" w:cs="Arial"/>
          <w:sz w:val="18"/>
          <w:szCs w:val="18"/>
          <w:lang w:val="es-BO"/>
        </w:rPr>
        <w:t>y/o la Ga</w:t>
      </w:r>
      <w:r w:rsidR="0017036F" w:rsidRPr="00E169D4">
        <w:rPr>
          <w:rFonts w:ascii="Verdana" w:hAnsi="Verdana" w:cs="Arial"/>
          <w:sz w:val="18"/>
          <w:szCs w:val="18"/>
          <w:lang w:val="es-BO"/>
        </w:rPr>
        <w:t>rantía de Seriedad de Propuesta;</w:t>
      </w:r>
    </w:p>
    <w:p w14:paraId="3F1A961F" w14:textId="37FA2C74" w:rsidR="00BD48B4" w:rsidRPr="00E169D4" w:rsidRDefault="002A1E1F" w:rsidP="00816E73">
      <w:pPr>
        <w:numPr>
          <w:ilvl w:val="1"/>
          <w:numId w:val="59"/>
        </w:numPr>
        <w:tabs>
          <w:tab w:val="left" w:pos="1560"/>
        </w:tabs>
        <w:ind w:left="1560" w:hanging="426"/>
        <w:jc w:val="both"/>
        <w:rPr>
          <w:rFonts w:ascii="Verdana" w:hAnsi="Verdana" w:cs="Arial"/>
          <w:sz w:val="18"/>
          <w:szCs w:val="18"/>
          <w:lang w:val="es-BO"/>
        </w:rPr>
      </w:pPr>
      <w:r w:rsidRPr="00E169D4">
        <w:rPr>
          <w:rFonts w:ascii="Verdana" w:hAnsi="Verdana" w:cs="Arial"/>
          <w:sz w:val="18"/>
          <w:szCs w:val="18"/>
          <w:lang w:val="es-BO"/>
        </w:rPr>
        <w:t>A</w:t>
      </w:r>
      <w:r w:rsidR="00BD48B4" w:rsidRPr="00E169D4">
        <w:rPr>
          <w:rFonts w:ascii="Verdana" w:hAnsi="Verdana" w:cs="Arial"/>
          <w:sz w:val="18"/>
          <w:szCs w:val="18"/>
          <w:lang w:val="es-BO"/>
        </w:rPr>
        <w:t xml:space="preserve">usencia del Formulario de </w:t>
      </w:r>
      <w:r w:rsidR="00C55136" w:rsidRPr="00E169D4">
        <w:rPr>
          <w:rFonts w:ascii="Verdana" w:hAnsi="Verdana" w:cs="Arial"/>
          <w:sz w:val="18"/>
          <w:szCs w:val="18"/>
          <w:lang w:val="es-BO"/>
        </w:rPr>
        <w:t xml:space="preserve">Empleos Adicionales Generados </w:t>
      </w:r>
      <w:r w:rsidR="00BD48B4" w:rsidRPr="00E169D4">
        <w:rPr>
          <w:rFonts w:ascii="Verdana" w:hAnsi="Verdana" w:cs="Arial"/>
          <w:sz w:val="18"/>
          <w:szCs w:val="18"/>
          <w:lang w:val="es-BO"/>
        </w:rPr>
        <w:t xml:space="preserve">(Formulario </w:t>
      </w:r>
      <w:r w:rsidR="00D375AD" w:rsidRPr="00E169D4">
        <w:rPr>
          <w:rFonts w:ascii="Verdana" w:hAnsi="Verdana" w:cs="Arial"/>
          <w:sz w:val="18"/>
          <w:szCs w:val="18"/>
          <w:lang w:val="es-BO"/>
        </w:rPr>
        <w:t>A-10)</w:t>
      </w:r>
      <w:r w:rsidR="00BD48B4" w:rsidRPr="00E169D4">
        <w:rPr>
          <w:rFonts w:ascii="Verdana" w:hAnsi="Verdana" w:cs="Arial"/>
          <w:sz w:val="18"/>
          <w:szCs w:val="18"/>
          <w:lang w:val="es-BO"/>
        </w:rPr>
        <w:t xml:space="preserve"> cuando el proponente solicite el margen de preferencia por generación de empleo.</w:t>
      </w:r>
    </w:p>
    <w:p w14:paraId="79FE0976" w14:textId="77777777" w:rsidR="00C80732" w:rsidRPr="00E169D4" w:rsidRDefault="00C80732" w:rsidP="00C80732">
      <w:pPr>
        <w:ind w:left="1134" w:hanging="567"/>
        <w:jc w:val="both"/>
        <w:rPr>
          <w:rFonts w:ascii="Verdana" w:hAnsi="Verdana" w:cs="Arial"/>
          <w:sz w:val="18"/>
          <w:szCs w:val="18"/>
          <w:lang w:val="es-BO"/>
        </w:rPr>
      </w:pPr>
    </w:p>
    <w:p w14:paraId="21BDEAC8" w14:textId="6E8C61D1" w:rsidR="00A544DB" w:rsidRPr="00E169D4" w:rsidRDefault="00A544DB" w:rsidP="00816E73">
      <w:pPr>
        <w:pStyle w:val="Ttulo"/>
        <w:numPr>
          <w:ilvl w:val="0"/>
          <w:numId w:val="66"/>
        </w:numPr>
        <w:spacing w:before="0"/>
        <w:jc w:val="left"/>
        <w:rPr>
          <w:rFonts w:ascii="Verdana" w:hAnsi="Verdana"/>
          <w:b w:val="0"/>
          <w:sz w:val="18"/>
          <w:szCs w:val="18"/>
          <w:lang w:val="es-BO"/>
        </w:rPr>
      </w:pPr>
      <w:bookmarkStart w:id="9" w:name="_Toc62551004"/>
      <w:r w:rsidRPr="00E169D4">
        <w:rPr>
          <w:rFonts w:ascii="Verdana" w:hAnsi="Verdana"/>
          <w:sz w:val="18"/>
          <w:szCs w:val="18"/>
          <w:lang w:val="es-BO"/>
        </w:rPr>
        <w:t>DECLARATORIA DESIERTA</w:t>
      </w:r>
      <w:bookmarkEnd w:id="9"/>
    </w:p>
    <w:p w14:paraId="0DE4B853" w14:textId="77777777" w:rsidR="00A544DB" w:rsidRPr="00E169D4" w:rsidRDefault="00A544DB" w:rsidP="00A544DB">
      <w:pPr>
        <w:rPr>
          <w:rFonts w:ascii="Verdana" w:hAnsi="Verdana" w:cs="Arial"/>
          <w:b/>
          <w:sz w:val="18"/>
          <w:szCs w:val="18"/>
          <w:lang w:val="es-BO"/>
        </w:rPr>
      </w:pPr>
    </w:p>
    <w:p w14:paraId="1A800E70" w14:textId="003047C9" w:rsidR="00A544DB" w:rsidRDefault="00A544DB" w:rsidP="00667F81">
      <w:pPr>
        <w:ind w:left="360"/>
        <w:jc w:val="both"/>
        <w:rPr>
          <w:rFonts w:ascii="Verdana" w:hAnsi="Verdana" w:cs="Arial"/>
          <w:sz w:val="18"/>
          <w:szCs w:val="18"/>
          <w:lang w:val="es-BO"/>
        </w:rPr>
      </w:pPr>
      <w:r w:rsidRPr="00E169D4">
        <w:rPr>
          <w:rFonts w:ascii="Verdana" w:hAnsi="Verdana" w:cs="Arial"/>
          <w:sz w:val="18"/>
          <w:szCs w:val="18"/>
          <w:lang w:val="es-BO"/>
        </w:rPr>
        <w:t xml:space="preserve">El RPC declarará desierta una convocatoria pública, de acuerdo con lo establecido en el </w:t>
      </w:r>
      <w:r w:rsidR="007C0F0C" w:rsidRPr="00E169D4">
        <w:rPr>
          <w:rFonts w:ascii="Verdana" w:hAnsi="Verdana" w:cs="Arial"/>
          <w:sz w:val="18"/>
          <w:szCs w:val="18"/>
          <w:lang w:val="es-BO"/>
        </w:rPr>
        <w:t>Artículo</w:t>
      </w:r>
      <w:r w:rsidR="008C06FE" w:rsidRPr="00E169D4">
        <w:rPr>
          <w:rFonts w:ascii="Verdana" w:hAnsi="Verdana" w:cs="Arial"/>
          <w:sz w:val="18"/>
          <w:szCs w:val="18"/>
          <w:lang w:val="es-BO"/>
        </w:rPr>
        <w:t xml:space="preserve"> </w:t>
      </w:r>
      <w:r w:rsidRPr="00E169D4">
        <w:rPr>
          <w:rFonts w:ascii="Verdana" w:hAnsi="Verdana" w:cs="Arial"/>
          <w:sz w:val="18"/>
          <w:szCs w:val="18"/>
          <w:lang w:val="es-BO"/>
        </w:rPr>
        <w:t>27 de las NB-SABS.</w:t>
      </w:r>
    </w:p>
    <w:p w14:paraId="7E774E5D" w14:textId="77777777" w:rsidR="00E169D4" w:rsidRPr="00E169D4" w:rsidRDefault="00E169D4" w:rsidP="00667F81">
      <w:pPr>
        <w:ind w:left="360"/>
        <w:jc w:val="both"/>
        <w:rPr>
          <w:rFonts w:ascii="Verdana" w:hAnsi="Verdana" w:cs="Arial"/>
          <w:sz w:val="18"/>
          <w:szCs w:val="18"/>
          <w:lang w:val="es-BO"/>
        </w:rPr>
      </w:pPr>
    </w:p>
    <w:p w14:paraId="3DB6A0B3" w14:textId="77777777" w:rsidR="00A544DB" w:rsidRPr="00E169D4" w:rsidRDefault="00A544DB" w:rsidP="00A544DB">
      <w:pPr>
        <w:ind w:left="720" w:hanging="15"/>
        <w:jc w:val="both"/>
        <w:rPr>
          <w:rFonts w:ascii="Verdana" w:hAnsi="Verdana" w:cs="Arial"/>
          <w:sz w:val="18"/>
          <w:szCs w:val="18"/>
          <w:lang w:val="es-BO"/>
        </w:rPr>
      </w:pPr>
    </w:p>
    <w:p w14:paraId="223FCDD8" w14:textId="770E2BE4" w:rsidR="00A544DB" w:rsidRPr="00E169D4" w:rsidRDefault="00A544DB" w:rsidP="00816E73">
      <w:pPr>
        <w:pStyle w:val="Ttulo"/>
        <w:numPr>
          <w:ilvl w:val="0"/>
          <w:numId w:val="66"/>
        </w:numPr>
        <w:spacing w:before="0"/>
        <w:jc w:val="left"/>
        <w:rPr>
          <w:rFonts w:ascii="Verdana" w:hAnsi="Verdana"/>
          <w:b w:val="0"/>
          <w:sz w:val="18"/>
          <w:szCs w:val="18"/>
          <w:lang w:val="es-BO"/>
        </w:rPr>
      </w:pPr>
      <w:bookmarkStart w:id="10" w:name="_Toc62551005"/>
      <w:r w:rsidRPr="00E169D4">
        <w:rPr>
          <w:rFonts w:ascii="Verdana" w:hAnsi="Verdana"/>
          <w:sz w:val="18"/>
          <w:szCs w:val="18"/>
          <w:lang w:val="es-BO"/>
        </w:rPr>
        <w:t>CANCELACIÓN, SUSPENSIÓN Y ANULACIÓN DEL PROCESO DE CONTRATACIÓN</w:t>
      </w:r>
      <w:bookmarkEnd w:id="10"/>
    </w:p>
    <w:p w14:paraId="04C890A5" w14:textId="77777777" w:rsidR="00A544DB" w:rsidRPr="00E169D4" w:rsidRDefault="00A544DB" w:rsidP="00A544DB">
      <w:pPr>
        <w:ind w:left="360"/>
        <w:jc w:val="both"/>
        <w:rPr>
          <w:rFonts w:ascii="Verdana" w:hAnsi="Verdana" w:cs="Arial"/>
          <w:b/>
          <w:sz w:val="18"/>
          <w:szCs w:val="18"/>
          <w:lang w:val="es-BO"/>
        </w:rPr>
      </w:pPr>
    </w:p>
    <w:p w14:paraId="1D61ADC2" w14:textId="79F54495" w:rsidR="00A544DB" w:rsidRPr="00E169D4" w:rsidRDefault="00A544DB" w:rsidP="00667F81">
      <w:pPr>
        <w:ind w:left="360"/>
        <w:jc w:val="both"/>
        <w:rPr>
          <w:rFonts w:ascii="Verdana" w:hAnsi="Verdana" w:cs="Arial"/>
          <w:sz w:val="18"/>
          <w:szCs w:val="18"/>
          <w:lang w:val="es-BO"/>
        </w:rPr>
      </w:pPr>
      <w:r w:rsidRPr="00E169D4">
        <w:rPr>
          <w:rFonts w:ascii="Verdana" w:hAnsi="Verdana" w:cs="Arial"/>
          <w:sz w:val="18"/>
          <w:szCs w:val="18"/>
          <w:lang w:val="es-BO"/>
        </w:rPr>
        <w:t xml:space="preserve">El proceso de contratación podrá ser cancelado, anulado o suspendido hasta antes de la suscripción del contrato, mediante Resolución expresa, técnica y legalmente motivada, de acuerdo con lo establecido en el </w:t>
      </w:r>
      <w:r w:rsidR="007C0F0C" w:rsidRPr="00E169D4">
        <w:rPr>
          <w:rFonts w:ascii="Verdana" w:hAnsi="Verdana" w:cs="Arial"/>
          <w:sz w:val="18"/>
          <w:szCs w:val="18"/>
          <w:lang w:val="es-BO"/>
        </w:rPr>
        <w:t>Artículo</w:t>
      </w:r>
      <w:r w:rsidR="008C06FE" w:rsidRPr="00E169D4">
        <w:rPr>
          <w:rFonts w:ascii="Verdana" w:hAnsi="Verdana" w:cs="Arial"/>
          <w:sz w:val="18"/>
          <w:szCs w:val="18"/>
          <w:lang w:val="es-BO"/>
        </w:rPr>
        <w:t xml:space="preserve"> </w:t>
      </w:r>
      <w:r w:rsidRPr="00E169D4">
        <w:rPr>
          <w:rFonts w:ascii="Verdana" w:hAnsi="Verdana" w:cs="Arial"/>
          <w:sz w:val="18"/>
          <w:szCs w:val="18"/>
          <w:lang w:val="es-BO"/>
        </w:rPr>
        <w:t>28 de las NB-SABS</w:t>
      </w:r>
      <w:r w:rsidR="00A71361" w:rsidRPr="00E169D4">
        <w:rPr>
          <w:rFonts w:ascii="Verdana" w:hAnsi="Verdana" w:cs="Arial"/>
          <w:sz w:val="18"/>
          <w:szCs w:val="18"/>
          <w:lang w:val="es-BO"/>
        </w:rPr>
        <w:t xml:space="preserve"> y el Reglamento de Contrataciones con Apoyo de Medios Electrónicos.</w:t>
      </w:r>
    </w:p>
    <w:p w14:paraId="4753BE92" w14:textId="77777777" w:rsidR="00A544DB" w:rsidRPr="00E169D4" w:rsidRDefault="00A544DB" w:rsidP="00A544DB">
      <w:pPr>
        <w:jc w:val="both"/>
        <w:rPr>
          <w:rFonts w:ascii="Verdana" w:hAnsi="Verdana" w:cs="Arial"/>
          <w:sz w:val="18"/>
          <w:szCs w:val="18"/>
          <w:lang w:val="es-BO"/>
        </w:rPr>
      </w:pPr>
    </w:p>
    <w:p w14:paraId="72C2D1BC" w14:textId="1D79D64E" w:rsidR="00A544DB" w:rsidRPr="00E169D4" w:rsidRDefault="00A544DB" w:rsidP="00816E73">
      <w:pPr>
        <w:pStyle w:val="Ttulo"/>
        <w:numPr>
          <w:ilvl w:val="0"/>
          <w:numId w:val="66"/>
        </w:numPr>
        <w:spacing w:before="0"/>
        <w:jc w:val="left"/>
        <w:rPr>
          <w:rFonts w:ascii="Verdana" w:hAnsi="Verdana"/>
          <w:b w:val="0"/>
          <w:sz w:val="18"/>
          <w:szCs w:val="18"/>
          <w:lang w:val="es-BO"/>
        </w:rPr>
      </w:pPr>
      <w:bookmarkStart w:id="11" w:name="_Toc62551006"/>
      <w:r w:rsidRPr="00E169D4">
        <w:rPr>
          <w:rFonts w:ascii="Verdana" w:hAnsi="Verdana"/>
          <w:sz w:val="18"/>
          <w:szCs w:val="18"/>
          <w:lang w:val="es-BO"/>
        </w:rPr>
        <w:t>RESOLUCIONES RECURRIBLES</w:t>
      </w:r>
      <w:bookmarkEnd w:id="11"/>
    </w:p>
    <w:p w14:paraId="36F50C50" w14:textId="77777777" w:rsidR="00A544DB" w:rsidRPr="00E169D4" w:rsidRDefault="00A544DB" w:rsidP="00A544DB">
      <w:pPr>
        <w:rPr>
          <w:lang w:val="es-BO"/>
        </w:rPr>
      </w:pPr>
    </w:p>
    <w:p w14:paraId="71E62C01" w14:textId="5EFC37B6" w:rsidR="00A544DB" w:rsidRPr="00E169D4" w:rsidRDefault="00A544DB" w:rsidP="00667F81">
      <w:pPr>
        <w:ind w:left="360"/>
        <w:jc w:val="both"/>
        <w:rPr>
          <w:rFonts w:ascii="Verdana" w:hAnsi="Verdana" w:cs="Arial"/>
          <w:sz w:val="18"/>
          <w:szCs w:val="18"/>
          <w:lang w:val="es-BO"/>
        </w:rPr>
      </w:pPr>
      <w:r w:rsidRPr="00E169D4">
        <w:rPr>
          <w:rFonts w:ascii="Verdana" w:hAnsi="Verdana" w:cs="Arial"/>
          <w:sz w:val="18"/>
          <w:szCs w:val="18"/>
          <w:lang w:val="es-BO"/>
        </w:rPr>
        <w:t>Los proponentes podrán interponer Recurso Administrativo de Impugnación, únicamente contra las resolucion</w:t>
      </w:r>
      <w:r w:rsidR="00691FCE" w:rsidRPr="00E169D4">
        <w:rPr>
          <w:rFonts w:ascii="Verdana" w:hAnsi="Verdana" w:cs="Arial"/>
          <w:sz w:val="18"/>
          <w:szCs w:val="18"/>
          <w:lang w:val="es-BO"/>
        </w:rPr>
        <w:t>es establecidas en el inciso a)</w:t>
      </w:r>
      <w:r w:rsidR="00521CA2" w:rsidRPr="00E169D4">
        <w:rPr>
          <w:rFonts w:ascii="Verdana" w:hAnsi="Verdana" w:cs="Arial"/>
          <w:sz w:val="18"/>
          <w:szCs w:val="18"/>
          <w:lang w:val="es-BO"/>
        </w:rPr>
        <w:t>,</w:t>
      </w:r>
      <w:r w:rsidR="00691FCE" w:rsidRPr="00E169D4">
        <w:rPr>
          <w:rFonts w:ascii="Verdana" w:hAnsi="Verdana" w:cs="Arial"/>
          <w:sz w:val="18"/>
          <w:szCs w:val="18"/>
          <w:lang w:val="es-BO"/>
        </w:rPr>
        <w:t xml:space="preserve"> del parágrafo I</w:t>
      </w:r>
      <w:r w:rsidR="00521CA2" w:rsidRPr="00E169D4">
        <w:rPr>
          <w:rFonts w:ascii="Verdana" w:hAnsi="Verdana" w:cs="Arial"/>
          <w:sz w:val="18"/>
          <w:szCs w:val="18"/>
          <w:lang w:val="es-BO"/>
        </w:rPr>
        <w:t>,</w:t>
      </w:r>
      <w:r w:rsidRPr="00E169D4">
        <w:rPr>
          <w:rFonts w:ascii="Verdana" w:hAnsi="Verdana" w:cs="Arial"/>
          <w:sz w:val="18"/>
          <w:szCs w:val="18"/>
          <w:lang w:val="es-BO"/>
        </w:rPr>
        <w:t xml:space="preserve"> del </w:t>
      </w:r>
      <w:r w:rsidR="00D375AD" w:rsidRPr="00E169D4">
        <w:rPr>
          <w:rFonts w:ascii="Verdana" w:hAnsi="Verdana" w:cs="Arial"/>
          <w:sz w:val="18"/>
          <w:szCs w:val="18"/>
          <w:lang w:val="es-BO"/>
        </w:rPr>
        <w:t>Artículo</w:t>
      </w:r>
      <w:r w:rsidRPr="00E169D4">
        <w:rPr>
          <w:rFonts w:ascii="Verdana" w:hAnsi="Verdana" w:cs="Arial"/>
          <w:sz w:val="18"/>
          <w:szCs w:val="18"/>
          <w:lang w:val="es-BO"/>
        </w:rPr>
        <w:t xml:space="preserve"> 90 de las NB-SABS; siempre que las mismas afecten, lesionen o puedan causar perjuicio a sus legítimos intereses, de acuerdo con lo regulado en el Capítulo VII, del Título I, de las NB-SABS.</w:t>
      </w:r>
    </w:p>
    <w:p w14:paraId="2633257D" w14:textId="77777777" w:rsidR="00A544DB" w:rsidRPr="00E169D4" w:rsidRDefault="00A544DB" w:rsidP="00A544DB">
      <w:pPr>
        <w:jc w:val="both"/>
        <w:rPr>
          <w:rFonts w:ascii="Verdana" w:hAnsi="Verdana" w:cs="Arial"/>
          <w:sz w:val="18"/>
          <w:szCs w:val="18"/>
          <w:lang w:val="es-BO"/>
        </w:rPr>
      </w:pPr>
    </w:p>
    <w:p w14:paraId="13320175" w14:textId="77777777" w:rsidR="00A544DB" w:rsidRPr="00E169D4" w:rsidRDefault="00A544DB" w:rsidP="00A544DB">
      <w:pPr>
        <w:jc w:val="center"/>
        <w:rPr>
          <w:rFonts w:ascii="Verdana" w:hAnsi="Verdana" w:cs="Arial"/>
          <w:b/>
          <w:sz w:val="18"/>
          <w:szCs w:val="18"/>
          <w:lang w:val="es-BO"/>
        </w:rPr>
      </w:pPr>
      <w:r w:rsidRPr="00E169D4">
        <w:rPr>
          <w:rFonts w:ascii="Verdana" w:hAnsi="Verdana" w:cs="Arial"/>
          <w:b/>
          <w:sz w:val="18"/>
          <w:szCs w:val="18"/>
          <w:lang w:val="es-BO"/>
        </w:rPr>
        <w:t>SECCIÓN II</w:t>
      </w:r>
    </w:p>
    <w:p w14:paraId="006E9F34" w14:textId="77777777" w:rsidR="00A544DB" w:rsidRPr="00E169D4" w:rsidRDefault="00A544DB" w:rsidP="00A544DB">
      <w:pPr>
        <w:jc w:val="center"/>
        <w:rPr>
          <w:rFonts w:ascii="Verdana" w:hAnsi="Verdana" w:cs="Arial"/>
          <w:b/>
          <w:sz w:val="18"/>
          <w:szCs w:val="18"/>
          <w:lang w:val="es-BO"/>
        </w:rPr>
      </w:pPr>
      <w:r w:rsidRPr="00E169D4">
        <w:rPr>
          <w:rFonts w:ascii="Verdana" w:hAnsi="Verdana" w:cs="Arial"/>
          <w:b/>
          <w:sz w:val="18"/>
          <w:szCs w:val="18"/>
          <w:lang w:val="es-BO"/>
        </w:rPr>
        <w:t>PREPARACIÓN DE LAS PROPUESTAS</w:t>
      </w:r>
    </w:p>
    <w:p w14:paraId="2EDE3C1F" w14:textId="77777777" w:rsidR="00A544DB" w:rsidRPr="00E169D4" w:rsidRDefault="00A544DB" w:rsidP="00A544DB">
      <w:pPr>
        <w:ind w:left="705" w:hanging="705"/>
        <w:jc w:val="both"/>
        <w:rPr>
          <w:rFonts w:ascii="Verdana" w:hAnsi="Verdana" w:cs="Arial"/>
          <w:sz w:val="18"/>
          <w:szCs w:val="18"/>
          <w:lang w:val="es-BO"/>
        </w:rPr>
      </w:pPr>
    </w:p>
    <w:p w14:paraId="1EB54DE0" w14:textId="16AB9141" w:rsidR="00A544DB" w:rsidRPr="00E169D4" w:rsidRDefault="00A544DB" w:rsidP="00816E73">
      <w:pPr>
        <w:pStyle w:val="Ttulo"/>
        <w:numPr>
          <w:ilvl w:val="0"/>
          <w:numId w:val="66"/>
        </w:numPr>
        <w:spacing w:before="0"/>
        <w:jc w:val="left"/>
        <w:rPr>
          <w:rFonts w:ascii="Verdana" w:hAnsi="Verdana"/>
          <w:b w:val="0"/>
          <w:sz w:val="18"/>
          <w:szCs w:val="18"/>
          <w:lang w:val="es-BO"/>
        </w:rPr>
      </w:pPr>
      <w:bookmarkStart w:id="12" w:name="_Toc62551007"/>
      <w:r w:rsidRPr="00E169D4">
        <w:rPr>
          <w:rFonts w:ascii="Verdana" w:hAnsi="Verdana"/>
          <w:sz w:val="18"/>
          <w:szCs w:val="18"/>
          <w:lang w:val="es-BO"/>
        </w:rPr>
        <w:t>PREPARACIÓN DE PROPUESTAS</w:t>
      </w:r>
      <w:bookmarkEnd w:id="12"/>
    </w:p>
    <w:p w14:paraId="2C795CD6" w14:textId="77777777" w:rsidR="00A544DB" w:rsidRPr="00E169D4" w:rsidRDefault="00A544DB" w:rsidP="00A544DB">
      <w:pPr>
        <w:rPr>
          <w:rFonts w:ascii="Verdana" w:hAnsi="Verdana" w:cs="Arial"/>
          <w:b/>
          <w:sz w:val="18"/>
          <w:szCs w:val="18"/>
          <w:lang w:val="es-BO"/>
        </w:rPr>
      </w:pPr>
    </w:p>
    <w:p w14:paraId="6FD45173" w14:textId="6D316535" w:rsidR="00355EC7" w:rsidRPr="00E169D4" w:rsidRDefault="00355EC7" w:rsidP="00355EC7">
      <w:pPr>
        <w:ind w:left="360"/>
        <w:jc w:val="both"/>
        <w:rPr>
          <w:rFonts w:ascii="Verdana" w:hAnsi="Verdana" w:cs="Arial"/>
          <w:sz w:val="18"/>
          <w:szCs w:val="18"/>
          <w:lang w:val="es-BO"/>
        </w:rPr>
      </w:pPr>
      <w:r w:rsidRPr="00E169D4">
        <w:rPr>
          <w:rFonts w:ascii="Verdana" w:hAnsi="Verdana" w:cs="Arial"/>
          <w:sz w:val="18"/>
          <w:szCs w:val="18"/>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16D12064" w14:textId="77777777" w:rsidR="00355EC7" w:rsidRPr="00E169D4" w:rsidRDefault="00355EC7" w:rsidP="00667F81">
      <w:pPr>
        <w:ind w:left="360"/>
        <w:jc w:val="both"/>
        <w:rPr>
          <w:rFonts w:ascii="Verdana" w:hAnsi="Verdana" w:cs="Arial"/>
          <w:sz w:val="18"/>
          <w:szCs w:val="18"/>
          <w:lang w:val="es-BO"/>
        </w:rPr>
      </w:pPr>
    </w:p>
    <w:p w14:paraId="334F4CBE" w14:textId="48A6D979" w:rsidR="00A544DB" w:rsidRPr="00E169D4" w:rsidRDefault="00A544DB" w:rsidP="00816E73">
      <w:pPr>
        <w:pStyle w:val="Ttulo"/>
        <w:numPr>
          <w:ilvl w:val="0"/>
          <w:numId w:val="66"/>
        </w:numPr>
        <w:spacing w:before="0"/>
        <w:jc w:val="left"/>
        <w:rPr>
          <w:rFonts w:ascii="Verdana" w:hAnsi="Verdana"/>
          <w:b w:val="0"/>
          <w:sz w:val="18"/>
          <w:szCs w:val="18"/>
          <w:lang w:val="es-BO"/>
        </w:rPr>
      </w:pPr>
      <w:bookmarkStart w:id="13" w:name="_Toc62551008"/>
      <w:r w:rsidRPr="00E169D4">
        <w:rPr>
          <w:rFonts w:ascii="Verdana" w:hAnsi="Verdana"/>
          <w:sz w:val="18"/>
          <w:szCs w:val="18"/>
          <w:lang w:val="es-BO"/>
        </w:rPr>
        <w:t>MONEDA DEL PROCESO DE CONTRATACIÓN</w:t>
      </w:r>
      <w:bookmarkEnd w:id="13"/>
    </w:p>
    <w:p w14:paraId="043FD2B2" w14:textId="77777777" w:rsidR="00A544DB" w:rsidRPr="00E169D4" w:rsidRDefault="00A544DB" w:rsidP="00A544DB">
      <w:pPr>
        <w:rPr>
          <w:rFonts w:ascii="Verdana" w:hAnsi="Verdana" w:cs="Arial"/>
          <w:b/>
          <w:sz w:val="18"/>
          <w:szCs w:val="18"/>
          <w:lang w:val="es-BO"/>
        </w:rPr>
      </w:pPr>
    </w:p>
    <w:p w14:paraId="1F829696" w14:textId="77777777" w:rsidR="00A544DB" w:rsidRPr="00E169D4" w:rsidRDefault="00A544DB" w:rsidP="008615A1">
      <w:pPr>
        <w:ind w:left="360"/>
        <w:jc w:val="both"/>
        <w:rPr>
          <w:rFonts w:ascii="Verdana" w:hAnsi="Verdana" w:cs="Arial"/>
          <w:sz w:val="18"/>
          <w:szCs w:val="18"/>
          <w:lang w:val="es-BO"/>
        </w:rPr>
      </w:pPr>
      <w:r w:rsidRPr="00E169D4">
        <w:rPr>
          <w:rFonts w:ascii="Verdana" w:hAnsi="Verdana" w:cs="Arial"/>
          <w:sz w:val="18"/>
          <w:szCs w:val="18"/>
          <w:lang w:val="es-BO"/>
        </w:rPr>
        <w:t>Todo el proceso de contratación, incluyendo los pagos a realizar, deberá efectuarse en bolivianos.</w:t>
      </w:r>
    </w:p>
    <w:p w14:paraId="6FD7BA80" w14:textId="77777777" w:rsidR="00A544DB" w:rsidRPr="00E169D4" w:rsidRDefault="00A544DB" w:rsidP="00A544DB">
      <w:pPr>
        <w:ind w:left="708"/>
        <w:jc w:val="both"/>
        <w:rPr>
          <w:rFonts w:ascii="Verdana" w:hAnsi="Verdana" w:cs="Arial"/>
          <w:sz w:val="18"/>
          <w:szCs w:val="18"/>
          <w:lang w:val="es-BO"/>
        </w:rPr>
      </w:pPr>
    </w:p>
    <w:p w14:paraId="421AC1AD" w14:textId="13882999" w:rsidR="003322F6" w:rsidRPr="00E169D4" w:rsidRDefault="00A544DB" w:rsidP="008615A1">
      <w:pPr>
        <w:ind w:left="360"/>
        <w:jc w:val="both"/>
        <w:rPr>
          <w:rFonts w:ascii="Verdana" w:hAnsi="Verdana" w:cs="Arial"/>
          <w:sz w:val="18"/>
          <w:szCs w:val="18"/>
          <w:lang w:val="es-BO"/>
        </w:rPr>
      </w:pPr>
      <w:r w:rsidRPr="00E169D4">
        <w:rPr>
          <w:rFonts w:ascii="Verdana" w:hAnsi="Verdana" w:cs="Arial"/>
          <w:sz w:val="18"/>
          <w:szCs w:val="18"/>
          <w:lang w:val="es-BO"/>
        </w:rPr>
        <w:t xml:space="preserve">Para Convocatorias Internacionales, los precios de la propuesta podrán ser expresados en moneda extranjera. Los pagos se realizarán en moneda nacional, al tipo de cambio oficial de </w:t>
      </w:r>
      <w:r w:rsidR="001E1496" w:rsidRPr="00E169D4">
        <w:rPr>
          <w:rFonts w:ascii="Verdana" w:hAnsi="Verdana" w:cs="Arial"/>
          <w:sz w:val="18"/>
          <w:szCs w:val="18"/>
          <w:lang w:val="es-BO"/>
        </w:rPr>
        <w:t xml:space="preserve">compra </w:t>
      </w:r>
      <w:r w:rsidRPr="00E169D4">
        <w:rPr>
          <w:rFonts w:ascii="Verdana" w:hAnsi="Verdana" w:cs="Arial"/>
          <w:sz w:val="18"/>
          <w:szCs w:val="18"/>
          <w:lang w:val="es-BO"/>
        </w:rPr>
        <w:t xml:space="preserve">de la moneda extranjera establecido por el Banco Central de Bolivia en la fecha de </w:t>
      </w:r>
      <w:r w:rsidR="002A1E1F" w:rsidRPr="00E169D4">
        <w:rPr>
          <w:rFonts w:ascii="Verdana" w:hAnsi="Verdana" w:cs="Arial"/>
          <w:sz w:val="18"/>
          <w:szCs w:val="18"/>
          <w:lang w:val="es-BO"/>
        </w:rPr>
        <w:t>emisión de la factura</w:t>
      </w:r>
      <w:r w:rsidRPr="00E169D4">
        <w:rPr>
          <w:rFonts w:ascii="Verdana" w:hAnsi="Verdana" w:cs="Arial"/>
          <w:sz w:val="18"/>
          <w:szCs w:val="18"/>
          <w:lang w:val="es-BO"/>
        </w:rPr>
        <w:t>.</w:t>
      </w:r>
    </w:p>
    <w:p w14:paraId="1784E962" w14:textId="77777777" w:rsidR="003322F6" w:rsidRPr="00E169D4" w:rsidRDefault="003322F6">
      <w:pPr>
        <w:rPr>
          <w:rFonts w:ascii="Verdana" w:hAnsi="Verdana" w:cs="Arial"/>
          <w:sz w:val="18"/>
          <w:szCs w:val="18"/>
          <w:lang w:val="es-BO"/>
        </w:rPr>
      </w:pPr>
    </w:p>
    <w:p w14:paraId="60FA1EC7" w14:textId="2EB62209" w:rsidR="00A544DB" w:rsidRPr="00E169D4" w:rsidRDefault="00A544DB" w:rsidP="00816E73">
      <w:pPr>
        <w:pStyle w:val="Ttulo"/>
        <w:numPr>
          <w:ilvl w:val="0"/>
          <w:numId w:val="66"/>
        </w:numPr>
        <w:spacing w:before="0"/>
        <w:jc w:val="left"/>
        <w:rPr>
          <w:rFonts w:ascii="Verdana" w:hAnsi="Verdana"/>
          <w:b w:val="0"/>
          <w:sz w:val="18"/>
          <w:szCs w:val="18"/>
          <w:lang w:val="es-BO"/>
        </w:rPr>
      </w:pPr>
      <w:bookmarkStart w:id="14" w:name="_Toc62551009"/>
      <w:r w:rsidRPr="00E169D4">
        <w:rPr>
          <w:rFonts w:ascii="Verdana" w:hAnsi="Verdana"/>
          <w:sz w:val="18"/>
          <w:szCs w:val="18"/>
          <w:lang w:val="es-BO"/>
        </w:rPr>
        <w:t>COSTOS DE PARTICIPACIÓN EN EL PROCESO DE CONTRATACIÓN</w:t>
      </w:r>
      <w:bookmarkEnd w:id="14"/>
    </w:p>
    <w:p w14:paraId="767BB1C0" w14:textId="77777777" w:rsidR="003322F6" w:rsidRPr="00E169D4" w:rsidRDefault="003322F6" w:rsidP="00A544DB">
      <w:pPr>
        <w:ind w:left="708"/>
        <w:jc w:val="both"/>
        <w:rPr>
          <w:rFonts w:ascii="Verdana" w:hAnsi="Verdana" w:cs="Arial"/>
          <w:sz w:val="18"/>
          <w:szCs w:val="18"/>
          <w:lang w:val="es-BO"/>
        </w:rPr>
      </w:pPr>
    </w:p>
    <w:p w14:paraId="025EFD74" w14:textId="77777777" w:rsidR="00A544DB" w:rsidRPr="00E169D4" w:rsidRDefault="00A544DB" w:rsidP="008615A1">
      <w:pPr>
        <w:ind w:left="360"/>
        <w:jc w:val="both"/>
        <w:rPr>
          <w:rFonts w:ascii="Verdana" w:hAnsi="Verdana" w:cs="Arial"/>
          <w:sz w:val="18"/>
          <w:szCs w:val="18"/>
          <w:lang w:val="es-BO"/>
        </w:rPr>
      </w:pPr>
      <w:r w:rsidRPr="00E169D4">
        <w:rPr>
          <w:rFonts w:ascii="Verdana" w:hAnsi="Verdana" w:cs="Arial"/>
          <w:sz w:val="18"/>
          <w:szCs w:val="18"/>
          <w:lang w:val="es-BO"/>
        </w:rPr>
        <w:t xml:space="preserve">Los costos de la elaboración y presentación de propuestas y de cualquier otro costo que demande la participación de un proponente en el proceso de contratación, cualquiera fuese su resultado, son </w:t>
      </w:r>
      <w:r w:rsidR="004A0888" w:rsidRPr="00E169D4">
        <w:rPr>
          <w:rFonts w:ascii="Verdana" w:hAnsi="Verdana" w:cs="Arial"/>
          <w:sz w:val="18"/>
          <w:szCs w:val="18"/>
          <w:lang w:val="es-BO"/>
        </w:rPr>
        <w:t xml:space="preserve">asumidos </w:t>
      </w:r>
      <w:r w:rsidRPr="00E169D4">
        <w:rPr>
          <w:rFonts w:ascii="Verdana" w:hAnsi="Verdana" w:cs="Arial"/>
          <w:sz w:val="18"/>
          <w:szCs w:val="18"/>
          <w:lang w:val="es-BO"/>
        </w:rPr>
        <w:t xml:space="preserve">exclusivamente </w:t>
      </w:r>
      <w:r w:rsidR="004A0888" w:rsidRPr="00E169D4">
        <w:rPr>
          <w:rFonts w:ascii="Verdana" w:hAnsi="Verdana" w:cs="Arial"/>
          <w:sz w:val="18"/>
          <w:szCs w:val="18"/>
          <w:lang w:val="es-BO"/>
        </w:rPr>
        <w:t>por</w:t>
      </w:r>
      <w:r w:rsidRPr="00E169D4">
        <w:rPr>
          <w:rFonts w:ascii="Verdana" w:hAnsi="Verdana" w:cs="Arial"/>
          <w:sz w:val="18"/>
          <w:szCs w:val="18"/>
          <w:lang w:val="es-BO"/>
        </w:rPr>
        <w:t xml:space="preserve"> cada proponente, bajo su total responsabilidad y cargo.</w:t>
      </w:r>
    </w:p>
    <w:p w14:paraId="112DF16F" w14:textId="77777777" w:rsidR="00A544DB" w:rsidRPr="00E169D4" w:rsidRDefault="00A544DB" w:rsidP="00A544DB">
      <w:pPr>
        <w:ind w:left="708"/>
        <w:jc w:val="both"/>
        <w:rPr>
          <w:rFonts w:ascii="Verdana" w:hAnsi="Verdana" w:cs="Arial"/>
          <w:sz w:val="18"/>
          <w:szCs w:val="18"/>
          <w:lang w:val="es-BO"/>
        </w:rPr>
      </w:pPr>
    </w:p>
    <w:p w14:paraId="2A93DBD6" w14:textId="51A8857F" w:rsidR="00A544DB" w:rsidRPr="00E169D4" w:rsidRDefault="00A544DB" w:rsidP="00816E73">
      <w:pPr>
        <w:pStyle w:val="Ttulo"/>
        <w:numPr>
          <w:ilvl w:val="0"/>
          <w:numId w:val="66"/>
        </w:numPr>
        <w:spacing w:before="0"/>
        <w:jc w:val="left"/>
        <w:rPr>
          <w:rFonts w:ascii="Verdana" w:hAnsi="Verdana"/>
          <w:b w:val="0"/>
          <w:sz w:val="18"/>
          <w:szCs w:val="18"/>
          <w:lang w:val="es-BO"/>
        </w:rPr>
      </w:pPr>
      <w:bookmarkStart w:id="15" w:name="_Toc62551010"/>
      <w:r w:rsidRPr="00E169D4">
        <w:rPr>
          <w:rFonts w:ascii="Verdana" w:hAnsi="Verdana"/>
          <w:sz w:val="18"/>
          <w:szCs w:val="18"/>
          <w:lang w:val="es-BO"/>
        </w:rPr>
        <w:t>IDIOMA</w:t>
      </w:r>
      <w:bookmarkEnd w:id="15"/>
    </w:p>
    <w:p w14:paraId="0565672E" w14:textId="77777777" w:rsidR="00A544DB" w:rsidRPr="00E169D4" w:rsidRDefault="00A544DB" w:rsidP="00A544DB">
      <w:pPr>
        <w:ind w:left="708"/>
        <w:jc w:val="both"/>
        <w:rPr>
          <w:rFonts w:ascii="Verdana" w:hAnsi="Verdana" w:cs="Arial"/>
          <w:sz w:val="18"/>
          <w:szCs w:val="18"/>
          <w:lang w:val="es-BO"/>
        </w:rPr>
      </w:pPr>
    </w:p>
    <w:p w14:paraId="1E33F94C" w14:textId="339264F1" w:rsidR="00A544DB" w:rsidRPr="00E169D4" w:rsidRDefault="00A544DB" w:rsidP="0071448B">
      <w:pPr>
        <w:ind w:left="360"/>
        <w:jc w:val="both"/>
        <w:rPr>
          <w:rFonts w:ascii="Verdana" w:hAnsi="Verdana" w:cs="Arial"/>
          <w:sz w:val="18"/>
          <w:szCs w:val="18"/>
          <w:lang w:val="es-BO"/>
        </w:rPr>
      </w:pPr>
      <w:r w:rsidRPr="00E169D4">
        <w:rPr>
          <w:rFonts w:ascii="Verdana" w:hAnsi="Verdana" w:cs="Arial"/>
          <w:sz w:val="18"/>
          <w:szCs w:val="18"/>
          <w:lang w:val="es-BO"/>
        </w:rPr>
        <w:t>La propuesta, los documentos relativos a ella y toda la correspondencia que intercambien entre proponente y convocante, deberán presentarse en idioma castellano.</w:t>
      </w:r>
    </w:p>
    <w:p w14:paraId="4AEFAB2E" w14:textId="77777777" w:rsidR="00A544DB" w:rsidRPr="00E169D4" w:rsidRDefault="00A544DB" w:rsidP="00A544DB">
      <w:pPr>
        <w:rPr>
          <w:rFonts w:ascii="Verdana" w:hAnsi="Verdana" w:cs="Arial"/>
          <w:b/>
          <w:sz w:val="18"/>
          <w:szCs w:val="18"/>
          <w:lang w:val="es-BO"/>
        </w:rPr>
      </w:pPr>
    </w:p>
    <w:p w14:paraId="6786E3FE" w14:textId="4624F1FD" w:rsidR="00A544DB" w:rsidRPr="00E169D4" w:rsidRDefault="00A544DB" w:rsidP="00816E73">
      <w:pPr>
        <w:pStyle w:val="Ttulo"/>
        <w:numPr>
          <w:ilvl w:val="0"/>
          <w:numId w:val="66"/>
        </w:numPr>
        <w:spacing w:before="0"/>
        <w:jc w:val="left"/>
        <w:rPr>
          <w:rFonts w:ascii="Verdana" w:hAnsi="Verdana"/>
          <w:b w:val="0"/>
          <w:sz w:val="18"/>
          <w:szCs w:val="18"/>
          <w:lang w:val="es-BO"/>
        </w:rPr>
      </w:pPr>
      <w:bookmarkStart w:id="16" w:name="_Toc62551011"/>
      <w:r w:rsidRPr="00E169D4">
        <w:rPr>
          <w:rFonts w:ascii="Verdana" w:hAnsi="Verdana"/>
          <w:sz w:val="18"/>
          <w:szCs w:val="18"/>
          <w:lang w:val="es-BO"/>
        </w:rPr>
        <w:t>VALIDEZ DE LA PROPUESTA</w:t>
      </w:r>
      <w:bookmarkEnd w:id="16"/>
    </w:p>
    <w:p w14:paraId="3CE570C6" w14:textId="77777777" w:rsidR="00A544DB" w:rsidRPr="00E169D4" w:rsidRDefault="00A544DB" w:rsidP="00A544DB">
      <w:pPr>
        <w:ind w:left="360"/>
        <w:jc w:val="both"/>
        <w:rPr>
          <w:rFonts w:ascii="Verdana" w:hAnsi="Verdana" w:cs="Arial"/>
          <w:b/>
          <w:sz w:val="18"/>
          <w:szCs w:val="18"/>
          <w:lang w:val="es-BO"/>
        </w:rPr>
      </w:pPr>
    </w:p>
    <w:p w14:paraId="0A0B8E1A" w14:textId="742F599A" w:rsidR="004811AF" w:rsidRPr="00E169D4" w:rsidRDefault="00A544DB" w:rsidP="00816E73">
      <w:pPr>
        <w:pStyle w:val="Prrafodelista"/>
        <w:numPr>
          <w:ilvl w:val="1"/>
          <w:numId w:val="26"/>
        </w:numPr>
        <w:ind w:left="990" w:hanging="630"/>
        <w:jc w:val="both"/>
        <w:rPr>
          <w:rFonts w:ascii="Verdana" w:hAnsi="Verdana" w:cs="Arial"/>
          <w:sz w:val="18"/>
          <w:szCs w:val="18"/>
          <w:lang w:val="es-BO"/>
        </w:rPr>
      </w:pPr>
      <w:r w:rsidRPr="00E169D4">
        <w:rPr>
          <w:rFonts w:ascii="Verdana" w:hAnsi="Verdana" w:cs="Arial"/>
          <w:sz w:val="18"/>
          <w:szCs w:val="18"/>
          <w:lang w:val="es-BO"/>
        </w:rPr>
        <w:t xml:space="preserve">La propuesta </w:t>
      </w:r>
      <w:r w:rsidR="00543651">
        <w:rPr>
          <w:rFonts w:ascii="Verdana" w:hAnsi="Verdana" w:cs="Arial"/>
          <w:sz w:val="18"/>
          <w:szCs w:val="18"/>
          <w:lang w:val="es-BO"/>
        </w:rPr>
        <w:t>tendrá</w:t>
      </w:r>
      <w:r w:rsidRPr="00E169D4">
        <w:rPr>
          <w:rFonts w:ascii="Verdana" w:hAnsi="Verdana" w:cs="Arial"/>
          <w:sz w:val="18"/>
          <w:szCs w:val="18"/>
          <w:lang w:val="es-BO"/>
        </w:rPr>
        <w:t xml:space="preserve"> una validez</w:t>
      </w:r>
      <w:r w:rsidR="00B56BA8" w:rsidRPr="00E169D4">
        <w:rPr>
          <w:rFonts w:ascii="Verdana" w:hAnsi="Verdana" w:cs="Arial"/>
          <w:sz w:val="18"/>
          <w:szCs w:val="18"/>
          <w:lang w:val="es-BO"/>
        </w:rPr>
        <w:t xml:space="preserve"> </w:t>
      </w:r>
      <w:r w:rsidR="00F009A8">
        <w:rPr>
          <w:rFonts w:ascii="Verdana" w:hAnsi="Verdana" w:cs="Arial"/>
          <w:sz w:val="18"/>
          <w:szCs w:val="18"/>
          <w:lang w:val="es-BO"/>
        </w:rPr>
        <w:t>de</w:t>
      </w:r>
      <w:r w:rsidR="004811AF" w:rsidRPr="00E169D4">
        <w:rPr>
          <w:rFonts w:ascii="Verdana" w:hAnsi="Verdana" w:cs="Arial"/>
          <w:sz w:val="18"/>
          <w:szCs w:val="18"/>
          <w:lang w:val="es-BO"/>
        </w:rPr>
        <w:t>:</w:t>
      </w:r>
    </w:p>
    <w:p w14:paraId="4C68EC7C" w14:textId="77777777" w:rsidR="002A1E1F" w:rsidRPr="00E169D4" w:rsidRDefault="002A1E1F" w:rsidP="00C665FD">
      <w:pPr>
        <w:pStyle w:val="Prrafodelista"/>
        <w:ind w:left="990"/>
        <w:jc w:val="both"/>
        <w:rPr>
          <w:rFonts w:ascii="Verdana" w:hAnsi="Verdana" w:cs="Arial"/>
          <w:sz w:val="18"/>
          <w:szCs w:val="18"/>
          <w:lang w:val="es-BO"/>
        </w:rPr>
      </w:pPr>
    </w:p>
    <w:p w14:paraId="17F01C4B" w14:textId="767BEE56" w:rsidR="00B56BA8" w:rsidRPr="00E169D4" w:rsidRDefault="00B56BA8" w:rsidP="00816E73">
      <w:pPr>
        <w:pStyle w:val="Prrafodelista"/>
        <w:numPr>
          <w:ilvl w:val="0"/>
          <w:numId w:val="79"/>
        </w:numPr>
        <w:jc w:val="both"/>
        <w:rPr>
          <w:rFonts w:ascii="Verdana" w:hAnsi="Verdana" w:cs="Arial"/>
          <w:sz w:val="18"/>
          <w:szCs w:val="18"/>
          <w:lang w:val="es-BO"/>
        </w:rPr>
      </w:pPr>
      <w:r w:rsidRPr="00E169D4">
        <w:rPr>
          <w:rFonts w:ascii="Verdana" w:hAnsi="Verdana" w:cs="Arial"/>
          <w:sz w:val="18"/>
          <w:szCs w:val="18"/>
          <w:lang w:val="es-BO"/>
        </w:rPr>
        <w:t xml:space="preserve">Sesenta </w:t>
      </w:r>
      <w:r w:rsidR="00A544DB" w:rsidRPr="00E169D4">
        <w:rPr>
          <w:rFonts w:ascii="Verdana" w:hAnsi="Verdana" w:cs="Arial"/>
          <w:sz w:val="18"/>
          <w:szCs w:val="18"/>
          <w:lang w:val="es-BO"/>
        </w:rPr>
        <w:t>(60) días calendario,</w:t>
      </w:r>
      <w:r w:rsidR="004811AF" w:rsidRPr="00E169D4">
        <w:rPr>
          <w:rFonts w:ascii="Verdana" w:hAnsi="Verdana" w:cs="Arial"/>
          <w:sz w:val="18"/>
          <w:szCs w:val="18"/>
          <w:lang w:val="es-BO"/>
        </w:rPr>
        <w:t xml:space="preserve"> para convocatorias nacionales</w:t>
      </w:r>
      <w:r w:rsidRPr="00E169D4">
        <w:rPr>
          <w:rFonts w:ascii="Verdana" w:hAnsi="Verdana" w:cs="Arial"/>
          <w:sz w:val="18"/>
          <w:szCs w:val="18"/>
          <w:lang w:val="es-BO"/>
        </w:rPr>
        <w:t>;</w:t>
      </w:r>
      <w:r w:rsidR="00A544DB" w:rsidRPr="00E169D4">
        <w:rPr>
          <w:rFonts w:ascii="Verdana" w:hAnsi="Verdana" w:cs="Arial"/>
          <w:sz w:val="18"/>
          <w:szCs w:val="18"/>
          <w:lang w:val="es-BO"/>
        </w:rPr>
        <w:t xml:space="preserve"> </w:t>
      </w:r>
    </w:p>
    <w:p w14:paraId="6D82CD10" w14:textId="77777777" w:rsidR="00B56BA8" w:rsidRPr="00E169D4" w:rsidRDefault="00B56BA8" w:rsidP="00816E73">
      <w:pPr>
        <w:pStyle w:val="Prrafodelista"/>
        <w:numPr>
          <w:ilvl w:val="0"/>
          <w:numId w:val="79"/>
        </w:numPr>
        <w:jc w:val="both"/>
        <w:rPr>
          <w:rFonts w:ascii="Verdana" w:hAnsi="Verdana" w:cs="Arial"/>
          <w:sz w:val="18"/>
          <w:szCs w:val="18"/>
          <w:lang w:val="es-BO"/>
        </w:rPr>
      </w:pPr>
      <w:r w:rsidRPr="00E169D4">
        <w:rPr>
          <w:rFonts w:ascii="Verdana" w:hAnsi="Verdana" w:cs="Arial"/>
          <w:sz w:val="18"/>
          <w:szCs w:val="18"/>
          <w:lang w:val="es-BO"/>
        </w:rPr>
        <w:t>Noventa (90) días calendario, para convocatorias internacionales.</w:t>
      </w:r>
    </w:p>
    <w:p w14:paraId="703FBAE0" w14:textId="77777777" w:rsidR="002A1E1F" w:rsidRPr="00E169D4" w:rsidRDefault="002A1E1F" w:rsidP="00C665FD">
      <w:pPr>
        <w:ind w:left="360"/>
        <w:jc w:val="both"/>
        <w:rPr>
          <w:rFonts w:ascii="Verdana" w:hAnsi="Verdana" w:cs="Arial"/>
          <w:sz w:val="18"/>
          <w:szCs w:val="18"/>
          <w:lang w:val="es-BO"/>
        </w:rPr>
      </w:pPr>
    </w:p>
    <w:p w14:paraId="49242C2D" w14:textId="4993CC39" w:rsidR="002C6926" w:rsidRPr="00E169D4" w:rsidRDefault="00B56BA8" w:rsidP="00C825D2">
      <w:pPr>
        <w:ind w:left="993"/>
        <w:jc w:val="both"/>
        <w:rPr>
          <w:rFonts w:ascii="Verdana" w:hAnsi="Verdana" w:cs="Arial"/>
          <w:sz w:val="18"/>
          <w:szCs w:val="18"/>
          <w:lang w:val="es-BO"/>
        </w:rPr>
      </w:pPr>
      <w:r w:rsidRPr="002F5B9C">
        <w:rPr>
          <w:rFonts w:ascii="Verdana" w:hAnsi="Verdana" w:cs="Arial"/>
          <w:sz w:val="18"/>
          <w:szCs w:val="18"/>
          <w:lang w:val="es-BO"/>
        </w:rPr>
        <w:t xml:space="preserve">En ambos casos la validez de la propuesta </w:t>
      </w:r>
      <w:r w:rsidR="00F009A8" w:rsidRPr="002F5B9C">
        <w:rPr>
          <w:rFonts w:ascii="Verdana" w:hAnsi="Verdana" w:cs="Arial"/>
          <w:sz w:val="18"/>
          <w:szCs w:val="18"/>
          <w:lang w:val="es-BO"/>
        </w:rPr>
        <w:t xml:space="preserve">se </w:t>
      </w:r>
      <w:r w:rsidRPr="002F5B9C">
        <w:rPr>
          <w:rFonts w:ascii="Verdana" w:hAnsi="Verdana" w:cs="Arial"/>
          <w:sz w:val="18"/>
          <w:szCs w:val="18"/>
          <w:lang w:val="es-BO"/>
        </w:rPr>
        <w:t>computa</w:t>
      </w:r>
      <w:r w:rsidR="00F009A8" w:rsidRPr="002F5B9C">
        <w:rPr>
          <w:rFonts w:ascii="Verdana" w:hAnsi="Verdana" w:cs="Arial"/>
          <w:sz w:val="18"/>
          <w:szCs w:val="18"/>
          <w:lang w:val="es-BO"/>
        </w:rPr>
        <w:t>rá</w:t>
      </w:r>
      <w:r w:rsidRPr="002F5B9C">
        <w:rPr>
          <w:rFonts w:ascii="Verdana" w:hAnsi="Verdana" w:cs="Arial"/>
          <w:sz w:val="18"/>
          <w:szCs w:val="18"/>
          <w:lang w:val="es-BO"/>
        </w:rPr>
        <w:t xml:space="preserve"> </w:t>
      </w:r>
      <w:r w:rsidR="002A1E1F" w:rsidRPr="002F5B9C">
        <w:rPr>
          <w:rFonts w:ascii="Verdana" w:hAnsi="Verdana" w:cs="Arial"/>
          <w:sz w:val="18"/>
          <w:szCs w:val="18"/>
          <w:lang w:val="es-BO"/>
        </w:rPr>
        <w:t xml:space="preserve">a partir de </w:t>
      </w:r>
      <w:r w:rsidR="00A544DB" w:rsidRPr="002F5B9C">
        <w:rPr>
          <w:rFonts w:ascii="Verdana" w:hAnsi="Verdana" w:cs="Arial"/>
          <w:sz w:val="18"/>
          <w:szCs w:val="18"/>
          <w:lang w:val="es-BO"/>
        </w:rPr>
        <w:t>la fecha fijada para la apertura de propuestas.</w:t>
      </w:r>
      <w:r w:rsidR="00A544DB" w:rsidRPr="00E169D4">
        <w:rPr>
          <w:rFonts w:ascii="Verdana" w:hAnsi="Verdana" w:cs="Arial"/>
          <w:sz w:val="18"/>
          <w:szCs w:val="18"/>
          <w:lang w:val="es-BO"/>
        </w:rPr>
        <w:t xml:space="preserve"> </w:t>
      </w:r>
    </w:p>
    <w:p w14:paraId="0BBFA8CC" w14:textId="77777777" w:rsidR="00A544DB" w:rsidRPr="00E169D4" w:rsidRDefault="00A544DB" w:rsidP="002C6926">
      <w:pPr>
        <w:pStyle w:val="Prrafodelista"/>
        <w:ind w:left="1440"/>
        <w:jc w:val="both"/>
        <w:rPr>
          <w:rFonts w:ascii="Verdana" w:hAnsi="Verdana" w:cs="Arial"/>
          <w:sz w:val="18"/>
          <w:szCs w:val="18"/>
          <w:lang w:val="es-BO"/>
        </w:rPr>
      </w:pPr>
    </w:p>
    <w:p w14:paraId="52BB438B" w14:textId="77777777" w:rsidR="00A544DB" w:rsidRPr="00E169D4" w:rsidRDefault="00A544DB" w:rsidP="00816E73">
      <w:pPr>
        <w:pStyle w:val="Prrafodelista"/>
        <w:numPr>
          <w:ilvl w:val="1"/>
          <w:numId w:val="26"/>
        </w:numPr>
        <w:ind w:left="990" w:hanging="630"/>
        <w:jc w:val="both"/>
        <w:rPr>
          <w:rFonts w:ascii="Verdana" w:hAnsi="Verdana" w:cs="Arial"/>
          <w:sz w:val="18"/>
          <w:szCs w:val="18"/>
          <w:lang w:val="es-BO"/>
        </w:rPr>
      </w:pPr>
      <w:r w:rsidRPr="00E169D4">
        <w:rPr>
          <w:rFonts w:ascii="Verdana" w:hAnsi="Verdana" w:cs="Arial"/>
          <w:sz w:val="18"/>
          <w:szCs w:val="18"/>
          <w:lang w:val="es-BO"/>
        </w:rPr>
        <w:lastRenderedPageBreak/>
        <w:t xml:space="preserve">En circunstancias excepcionales </w:t>
      </w:r>
      <w:r w:rsidR="009B2B95" w:rsidRPr="00E169D4">
        <w:rPr>
          <w:rFonts w:ascii="Verdana" w:hAnsi="Verdana" w:cs="Arial"/>
          <w:sz w:val="18"/>
          <w:szCs w:val="18"/>
          <w:lang w:val="es-BO"/>
        </w:rPr>
        <w:t xml:space="preserve">por </w:t>
      </w:r>
      <w:r w:rsidRPr="00E169D4">
        <w:rPr>
          <w:rFonts w:ascii="Verdana" w:hAnsi="Verdana" w:cs="Arial"/>
          <w:sz w:val="18"/>
          <w:szCs w:val="18"/>
          <w:lang w:val="es-BO"/>
        </w:rPr>
        <w:t xml:space="preserve">causas de fuerza mayor, caso fortuito o interposición de Recursos Administrativos de Impugnación, la entidad convocante podrá solicitar por escrito la extensión del período de validez de las propuestas, disponiendo un tiempo perentorio para la renovación de garantías, para lo que se considerará lo siguiente: </w:t>
      </w:r>
    </w:p>
    <w:p w14:paraId="751B167E" w14:textId="77777777" w:rsidR="00A544DB" w:rsidRPr="00E169D4" w:rsidRDefault="00A544DB" w:rsidP="00A544DB">
      <w:pPr>
        <w:ind w:left="1440" w:hanging="720"/>
        <w:jc w:val="both"/>
        <w:rPr>
          <w:rFonts w:ascii="Verdana" w:hAnsi="Verdana" w:cs="Arial"/>
          <w:sz w:val="18"/>
          <w:szCs w:val="18"/>
          <w:lang w:val="es-BO"/>
        </w:rPr>
      </w:pPr>
    </w:p>
    <w:p w14:paraId="3BC23345" w14:textId="51F6CB01" w:rsidR="00355EC7" w:rsidRPr="00E169D4" w:rsidRDefault="00A544DB" w:rsidP="00355EC7">
      <w:pPr>
        <w:pStyle w:val="Prrafodelista"/>
        <w:numPr>
          <w:ilvl w:val="0"/>
          <w:numId w:val="4"/>
        </w:numPr>
        <w:ind w:left="1440" w:hanging="270"/>
        <w:jc w:val="both"/>
        <w:rPr>
          <w:rFonts w:ascii="Verdana" w:hAnsi="Verdana" w:cs="Arial"/>
          <w:sz w:val="18"/>
          <w:szCs w:val="18"/>
          <w:lang w:val="es-BO"/>
        </w:rPr>
      </w:pPr>
      <w:r w:rsidRPr="00E169D4">
        <w:rPr>
          <w:rFonts w:ascii="Verdana" w:hAnsi="Verdana" w:cs="Arial"/>
          <w:sz w:val="18"/>
          <w:szCs w:val="18"/>
          <w:lang w:val="es-BO"/>
        </w:rPr>
        <w:t>El proponente que rehúse aceptar la solicitud, será excluido del proceso, no siendo sujeto de ejecución de la Garantía de Seriedad de Propuesta</w:t>
      </w:r>
      <w:r w:rsidR="00355EC7" w:rsidRPr="00E169D4">
        <w:rPr>
          <w:rFonts w:ascii="Verdana" w:hAnsi="Verdana" w:cs="Arial"/>
          <w:sz w:val="18"/>
          <w:szCs w:val="18"/>
          <w:lang w:val="es-BO"/>
        </w:rPr>
        <w:t xml:space="preserve">. </w:t>
      </w:r>
      <w:r w:rsidR="00355EC7" w:rsidRPr="00E169D4">
        <w:rPr>
          <w:rFonts w:ascii="Verdana" w:hAnsi="Verdana" w:cs="Arial"/>
          <w:sz w:val="18"/>
          <w:szCs w:val="18"/>
        </w:rPr>
        <w:t>En caso de depósito el monto no se consolidará a favor de la entidad</w:t>
      </w:r>
      <w:r w:rsidR="004B4610">
        <w:rPr>
          <w:rFonts w:ascii="Verdana" w:hAnsi="Verdana" w:cs="Arial"/>
          <w:sz w:val="18"/>
          <w:szCs w:val="18"/>
        </w:rPr>
        <w:t xml:space="preserve"> o del TGN</w:t>
      </w:r>
      <w:r w:rsidR="008603D7">
        <w:rPr>
          <w:rFonts w:ascii="Verdana" w:hAnsi="Verdana" w:cs="Arial"/>
          <w:sz w:val="18"/>
          <w:szCs w:val="18"/>
        </w:rPr>
        <w:t>;</w:t>
      </w:r>
    </w:p>
    <w:p w14:paraId="1D082496" w14:textId="03D6C7C0" w:rsidR="00A544DB" w:rsidRPr="0029365F" w:rsidRDefault="00A544DB" w:rsidP="00740C0C">
      <w:pPr>
        <w:pStyle w:val="Prrafodelista"/>
        <w:numPr>
          <w:ilvl w:val="0"/>
          <w:numId w:val="4"/>
        </w:numPr>
        <w:ind w:left="1440" w:hanging="270"/>
        <w:jc w:val="both"/>
        <w:rPr>
          <w:rFonts w:ascii="Verdana" w:hAnsi="Verdana" w:cs="Arial"/>
          <w:sz w:val="18"/>
          <w:szCs w:val="18"/>
          <w:lang w:val="es-BO"/>
        </w:rPr>
      </w:pPr>
      <w:r w:rsidRPr="00E169D4">
        <w:rPr>
          <w:rFonts w:ascii="Verdana" w:hAnsi="Verdana" w:cs="Arial"/>
          <w:sz w:val="18"/>
          <w:szCs w:val="18"/>
          <w:lang w:val="es-BO"/>
        </w:rPr>
        <w:t>Los proponentes que accedan a la prórroga, no podrán modificar su propuesta</w:t>
      </w:r>
      <w:r w:rsidR="002A1E1F" w:rsidRPr="00E169D4">
        <w:rPr>
          <w:rFonts w:ascii="Verdana" w:hAnsi="Verdana" w:cs="Arial"/>
          <w:sz w:val="18"/>
          <w:szCs w:val="18"/>
          <w:lang w:val="es-BO"/>
        </w:rPr>
        <w:t xml:space="preserve"> y p</w:t>
      </w:r>
      <w:r w:rsidRPr="00E169D4">
        <w:rPr>
          <w:rFonts w:ascii="Verdana" w:hAnsi="Verdana" w:cs="Arial"/>
          <w:sz w:val="18"/>
          <w:szCs w:val="18"/>
          <w:lang w:val="es-BO"/>
        </w:rPr>
        <w:t xml:space="preserve">ara mantener la validez de la propuesta, el proponente deberá presentar </w:t>
      </w:r>
      <w:r w:rsidR="00397CAE" w:rsidRPr="00E169D4">
        <w:rPr>
          <w:rFonts w:ascii="Verdana" w:hAnsi="Verdana" w:cs="Arial"/>
          <w:sz w:val="18"/>
          <w:szCs w:val="18"/>
          <w:lang w:val="es-BO"/>
        </w:rPr>
        <w:t xml:space="preserve">necesariamente </w:t>
      </w:r>
      <w:r w:rsidRPr="00E169D4">
        <w:rPr>
          <w:rFonts w:ascii="Verdana" w:hAnsi="Verdana" w:cs="Arial"/>
          <w:sz w:val="18"/>
          <w:szCs w:val="18"/>
          <w:lang w:val="es-BO"/>
        </w:rPr>
        <w:t>una garantía que cubra el nuevo plazo de validez de su propuesta</w:t>
      </w:r>
      <w:r w:rsidR="00355EC7" w:rsidRPr="00E169D4">
        <w:rPr>
          <w:rFonts w:ascii="Verdana" w:hAnsi="Verdana" w:cs="Arial"/>
          <w:sz w:val="18"/>
          <w:szCs w:val="18"/>
          <w:lang w:val="es-BO"/>
        </w:rPr>
        <w:t xml:space="preserve">, </w:t>
      </w:r>
      <w:bookmarkStart w:id="17" w:name="_Hlk59698093"/>
      <w:r w:rsidR="00355EC7" w:rsidRPr="00E169D4">
        <w:rPr>
          <w:rFonts w:ascii="Verdana" w:hAnsi="Verdana" w:cs="Arial"/>
          <w:sz w:val="18"/>
          <w:szCs w:val="18"/>
        </w:rPr>
        <w:t>excepto cuando hubiese realizado el Depósito por concepto de Garantía de Seriedad de Pr</w:t>
      </w:r>
      <w:r w:rsidR="00355EC7" w:rsidRPr="0029365F">
        <w:rPr>
          <w:rFonts w:ascii="Verdana" w:hAnsi="Verdana" w:cs="Arial"/>
          <w:sz w:val="18"/>
          <w:szCs w:val="18"/>
        </w:rPr>
        <w:t>opuesta</w:t>
      </w:r>
      <w:bookmarkEnd w:id="17"/>
      <w:r w:rsidR="002F5B9C" w:rsidRPr="0029365F">
        <w:rPr>
          <w:rFonts w:ascii="Verdana" w:hAnsi="Verdana" w:cs="Arial"/>
          <w:sz w:val="18"/>
          <w:szCs w:val="18"/>
        </w:rPr>
        <w:t>, en cuyo caso el proponente deberá registrar la ampliación del plazo del depósito.</w:t>
      </w:r>
    </w:p>
    <w:p w14:paraId="5C70554C" w14:textId="77777777" w:rsidR="00A544DB" w:rsidRPr="00E169D4" w:rsidRDefault="00A544DB" w:rsidP="00A544DB">
      <w:pPr>
        <w:jc w:val="both"/>
        <w:rPr>
          <w:rFonts w:ascii="Verdana" w:hAnsi="Verdana" w:cs="Arial"/>
          <w:sz w:val="18"/>
          <w:szCs w:val="18"/>
          <w:lang w:val="es-BO"/>
        </w:rPr>
      </w:pPr>
    </w:p>
    <w:p w14:paraId="5C853766" w14:textId="55F40E04" w:rsidR="00A544DB" w:rsidRPr="00E169D4" w:rsidRDefault="00F7688A" w:rsidP="00816E73">
      <w:pPr>
        <w:pStyle w:val="Ttulo"/>
        <w:numPr>
          <w:ilvl w:val="0"/>
          <w:numId w:val="66"/>
        </w:numPr>
        <w:spacing w:before="0"/>
        <w:jc w:val="left"/>
        <w:rPr>
          <w:rFonts w:ascii="Verdana" w:hAnsi="Verdana"/>
          <w:b w:val="0"/>
          <w:sz w:val="18"/>
          <w:szCs w:val="18"/>
          <w:lang w:val="es-BO"/>
        </w:rPr>
      </w:pPr>
      <w:bookmarkStart w:id="18" w:name="_Toc62551012"/>
      <w:r w:rsidRPr="00E169D4">
        <w:rPr>
          <w:rFonts w:ascii="Verdana" w:hAnsi="Verdana"/>
          <w:sz w:val="18"/>
          <w:szCs w:val="18"/>
          <w:lang w:val="es-BO"/>
        </w:rPr>
        <w:t xml:space="preserve">DOCUMENTOS </w:t>
      </w:r>
      <w:r w:rsidR="00A544DB" w:rsidRPr="00E169D4">
        <w:rPr>
          <w:rFonts w:ascii="Verdana" w:hAnsi="Verdana"/>
          <w:sz w:val="18"/>
          <w:szCs w:val="18"/>
          <w:lang w:val="es-BO"/>
        </w:rPr>
        <w:t>DE LA PROPUESTA</w:t>
      </w:r>
      <w:bookmarkEnd w:id="18"/>
    </w:p>
    <w:p w14:paraId="7DAB2861" w14:textId="77777777" w:rsidR="00A544DB" w:rsidRPr="00E169D4" w:rsidRDefault="00A544DB" w:rsidP="00A544DB">
      <w:pPr>
        <w:ind w:left="360"/>
        <w:jc w:val="both"/>
        <w:rPr>
          <w:rFonts w:ascii="Verdana" w:hAnsi="Verdana" w:cs="Arial"/>
          <w:b/>
          <w:sz w:val="18"/>
          <w:szCs w:val="18"/>
          <w:lang w:val="es-BO"/>
        </w:rPr>
      </w:pPr>
    </w:p>
    <w:p w14:paraId="2A3919C2" w14:textId="77777777" w:rsidR="008E6837" w:rsidRPr="00E169D4" w:rsidRDefault="008E6837" w:rsidP="008E6837">
      <w:pPr>
        <w:ind w:left="360"/>
        <w:jc w:val="both"/>
        <w:rPr>
          <w:rFonts w:ascii="Verdana" w:hAnsi="Verdana" w:cs="Arial"/>
          <w:sz w:val="18"/>
          <w:szCs w:val="18"/>
          <w:lang w:val="es-BO"/>
        </w:rPr>
      </w:pPr>
      <w:r w:rsidRPr="00E169D4">
        <w:rPr>
          <w:rFonts w:ascii="Verdana" w:hAnsi="Verdana" w:cs="Arial"/>
          <w:sz w:val="18"/>
          <w:szCs w:val="18"/>
          <w:lang w:val="es-BO"/>
        </w:rPr>
        <w:t>Todos los Formulario</w:t>
      </w:r>
      <w:r w:rsidR="00E51A51" w:rsidRPr="00E169D4">
        <w:rPr>
          <w:rFonts w:ascii="Verdana" w:hAnsi="Verdana" w:cs="Arial"/>
          <w:sz w:val="18"/>
          <w:szCs w:val="18"/>
          <w:lang w:val="es-BO"/>
        </w:rPr>
        <w:t>s</w:t>
      </w:r>
      <w:r w:rsidRPr="00E169D4">
        <w:rPr>
          <w:rFonts w:ascii="Verdana" w:hAnsi="Verdana" w:cs="Arial"/>
          <w:sz w:val="18"/>
          <w:szCs w:val="18"/>
          <w:lang w:val="es-BO"/>
        </w:rPr>
        <w:t xml:space="preserve"> de la propuesta, solicitados en el presente DBC, se constituirán en Declaraciones Juradas.</w:t>
      </w:r>
    </w:p>
    <w:p w14:paraId="6B9DFF84" w14:textId="77777777" w:rsidR="008E6837" w:rsidRPr="00E169D4" w:rsidRDefault="008E6837" w:rsidP="00A544DB">
      <w:pPr>
        <w:ind w:left="360"/>
        <w:jc w:val="both"/>
        <w:rPr>
          <w:rFonts w:ascii="Verdana" w:hAnsi="Verdana" w:cs="Arial"/>
          <w:b/>
          <w:sz w:val="18"/>
          <w:szCs w:val="18"/>
          <w:lang w:val="es-BO"/>
        </w:rPr>
      </w:pPr>
    </w:p>
    <w:p w14:paraId="27605534" w14:textId="77777777" w:rsidR="00A544DB" w:rsidRPr="00E169D4" w:rsidRDefault="00A544DB" w:rsidP="00816E73">
      <w:pPr>
        <w:pStyle w:val="Prrafodelista"/>
        <w:numPr>
          <w:ilvl w:val="1"/>
          <w:numId w:val="27"/>
        </w:numPr>
        <w:ind w:left="1276" w:hanging="709"/>
        <w:jc w:val="both"/>
        <w:rPr>
          <w:rFonts w:ascii="Verdana" w:hAnsi="Verdana" w:cs="Arial"/>
          <w:sz w:val="18"/>
          <w:szCs w:val="18"/>
          <w:lang w:val="es-BO"/>
        </w:rPr>
      </w:pPr>
      <w:r w:rsidRPr="00E169D4">
        <w:rPr>
          <w:rFonts w:ascii="Verdana" w:hAnsi="Verdana" w:cs="Arial"/>
          <w:sz w:val="18"/>
          <w:szCs w:val="18"/>
          <w:lang w:val="es-BO"/>
        </w:rPr>
        <w:t>Los documentos que deben presentar los proponentes, según sea su constitución legal y su forma de participación son:</w:t>
      </w:r>
    </w:p>
    <w:p w14:paraId="35B1753F" w14:textId="77777777" w:rsidR="00A544DB" w:rsidRPr="00E169D4" w:rsidRDefault="00A544DB" w:rsidP="00A544DB">
      <w:pPr>
        <w:pStyle w:val="Prrafodelista"/>
        <w:ind w:left="960"/>
        <w:jc w:val="both"/>
        <w:rPr>
          <w:rFonts w:ascii="Verdana" w:hAnsi="Verdana" w:cs="Arial"/>
          <w:sz w:val="18"/>
          <w:szCs w:val="18"/>
          <w:lang w:val="es-BO"/>
        </w:rPr>
      </w:pPr>
    </w:p>
    <w:p w14:paraId="73EBC50E" w14:textId="7DE69AAA" w:rsidR="007A3E23" w:rsidRPr="00E169D4" w:rsidRDefault="008E6837" w:rsidP="00740C0C">
      <w:pPr>
        <w:pStyle w:val="Prrafodelista"/>
        <w:numPr>
          <w:ilvl w:val="0"/>
          <w:numId w:val="5"/>
        </w:numPr>
        <w:ind w:left="1843" w:hanging="425"/>
        <w:jc w:val="both"/>
        <w:rPr>
          <w:rFonts w:ascii="Verdana" w:hAnsi="Verdana" w:cs="Arial"/>
          <w:sz w:val="18"/>
          <w:szCs w:val="18"/>
          <w:lang w:val="es-BO"/>
        </w:rPr>
      </w:pPr>
      <w:r w:rsidRPr="00E169D4">
        <w:rPr>
          <w:rFonts w:ascii="Verdana" w:hAnsi="Verdana" w:cs="Arial"/>
          <w:sz w:val="18"/>
          <w:szCs w:val="18"/>
          <w:lang w:val="es-BO"/>
        </w:rPr>
        <w:t>Formulario</w:t>
      </w:r>
      <w:r w:rsidR="00224D20" w:rsidRPr="00E169D4">
        <w:rPr>
          <w:rFonts w:ascii="Verdana" w:hAnsi="Verdana" w:cs="Arial"/>
          <w:sz w:val="18"/>
          <w:szCs w:val="18"/>
          <w:lang w:val="es-BO"/>
        </w:rPr>
        <w:t xml:space="preserve"> de Presentación de Propuesta </w:t>
      </w:r>
      <w:r w:rsidR="00DA5439" w:rsidRPr="00E169D4">
        <w:rPr>
          <w:rFonts w:ascii="Verdana" w:hAnsi="Verdana" w:cs="Arial"/>
          <w:sz w:val="18"/>
          <w:szCs w:val="18"/>
          <w:lang w:val="es-BO"/>
        </w:rPr>
        <w:t>(Formulario A-1)</w:t>
      </w:r>
      <w:r w:rsidR="00355EC7" w:rsidRPr="00E169D4">
        <w:rPr>
          <w:rFonts w:ascii="Verdana" w:hAnsi="Verdana" w:cs="Arial"/>
          <w:sz w:val="18"/>
          <w:szCs w:val="18"/>
          <w:lang w:val="es-BO"/>
        </w:rPr>
        <w:t>.</w:t>
      </w:r>
      <w:r w:rsidR="00A71361" w:rsidRPr="00E169D4">
        <w:rPr>
          <w:rFonts w:ascii="Verdana" w:hAnsi="Verdana" w:cs="Arial"/>
          <w:sz w:val="18"/>
          <w:szCs w:val="18"/>
          <w:lang w:val="es-BO"/>
        </w:rPr>
        <w:t xml:space="preserve"> </w:t>
      </w:r>
      <w:r w:rsidR="00355EC7" w:rsidRPr="00E169D4">
        <w:rPr>
          <w:rFonts w:ascii="Verdana" w:hAnsi="Verdana" w:cs="Arial"/>
          <w:sz w:val="18"/>
          <w:szCs w:val="18"/>
          <w:lang w:val="es-BO"/>
        </w:rPr>
        <w:t>E</w:t>
      </w:r>
      <w:r w:rsidR="00A71361" w:rsidRPr="00E169D4">
        <w:rPr>
          <w:rFonts w:ascii="Verdana" w:hAnsi="Verdana" w:cs="Arial"/>
          <w:sz w:val="18"/>
          <w:szCs w:val="18"/>
          <w:lang w:val="es-BO"/>
        </w:rPr>
        <w:t>n el caso de presentación electrónica de propuestas este formulario deberá consignar la firma (documento escaneado o documento firmado digitalmente);</w:t>
      </w:r>
    </w:p>
    <w:p w14:paraId="36F39BC1" w14:textId="1B6E30A1" w:rsidR="00F87F4F" w:rsidRPr="00E169D4" w:rsidRDefault="00181B58" w:rsidP="00740C0C">
      <w:pPr>
        <w:pStyle w:val="Prrafodelista"/>
        <w:numPr>
          <w:ilvl w:val="0"/>
          <w:numId w:val="5"/>
        </w:numPr>
        <w:ind w:left="1843" w:hanging="425"/>
        <w:jc w:val="both"/>
        <w:rPr>
          <w:rFonts w:ascii="Verdana" w:hAnsi="Verdana" w:cs="Arial"/>
          <w:sz w:val="18"/>
          <w:szCs w:val="18"/>
          <w:lang w:val="es-BO"/>
        </w:rPr>
      </w:pPr>
      <w:r w:rsidRPr="00E169D4">
        <w:rPr>
          <w:rFonts w:ascii="Verdana" w:hAnsi="Verdana" w:cs="Arial"/>
          <w:sz w:val="18"/>
          <w:szCs w:val="18"/>
          <w:lang w:val="es-BO"/>
        </w:rPr>
        <w:t>Formulario</w:t>
      </w:r>
      <w:r w:rsidR="00F87F4F" w:rsidRPr="00E169D4">
        <w:rPr>
          <w:rFonts w:ascii="Verdana" w:hAnsi="Verdana" w:cs="Arial"/>
          <w:sz w:val="18"/>
          <w:szCs w:val="18"/>
          <w:lang w:val="es-BO"/>
        </w:rPr>
        <w:t xml:space="preserve"> de Identificación del Proponente </w:t>
      </w:r>
      <w:r w:rsidR="00F87F4F" w:rsidRPr="00E169D4">
        <w:rPr>
          <w:rFonts w:ascii="Verdana" w:hAnsi="Verdana" w:cs="Arial"/>
          <w:sz w:val="18"/>
          <w:szCs w:val="18"/>
          <w:shd w:val="clear" w:color="auto" w:fill="FFFFFF"/>
          <w:lang w:val="es-BO"/>
        </w:rPr>
        <w:t>(Formulario A-2</w:t>
      </w:r>
      <w:r w:rsidR="007E79B2" w:rsidRPr="00E169D4">
        <w:rPr>
          <w:rFonts w:ascii="Verdana" w:hAnsi="Verdana" w:cs="Arial"/>
          <w:sz w:val="18"/>
          <w:szCs w:val="18"/>
          <w:shd w:val="clear" w:color="auto" w:fill="FFFFFF"/>
          <w:lang w:val="es-BO"/>
        </w:rPr>
        <w:t>a</w:t>
      </w:r>
      <w:r w:rsidR="00F87F4F" w:rsidRPr="00E169D4">
        <w:rPr>
          <w:rFonts w:ascii="Verdana" w:hAnsi="Verdana" w:cs="Arial"/>
          <w:sz w:val="18"/>
          <w:szCs w:val="18"/>
          <w:shd w:val="clear" w:color="auto" w:fill="FFFFFF"/>
          <w:lang w:val="es-BO"/>
        </w:rPr>
        <w:t>)</w:t>
      </w:r>
      <w:r w:rsidR="00DA5439" w:rsidRPr="00E169D4">
        <w:rPr>
          <w:rFonts w:ascii="Verdana" w:hAnsi="Verdana" w:cs="Arial"/>
          <w:sz w:val="18"/>
          <w:szCs w:val="18"/>
          <w:shd w:val="clear" w:color="auto" w:fill="FFFFFF"/>
          <w:lang w:val="es-BO"/>
        </w:rPr>
        <w:t>;</w:t>
      </w:r>
    </w:p>
    <w:p w14:paraId="3AAB03B8" w14:textId="2584221D" w:rsidR="00AE34C4" w:rsidRPr="00E169D4" w:rsidRDefault="003062B0" w:rsidP="00740C0C">
      <w:pPr>
        <w:pStyle w:val="Prrafodelista"/>
        <w:numPr>
          <w:ilvl w:val="0"/>
          <w:numId w:val="5"/>
        </w:numPr>
        <w:ind w:left="1843" w:hanging="425"/>
        <w:jc w:val="both"/>
        <w:rPr>
          <w:rFonts w:ascii="Verdana" w:hAnsi="Verdana" w:cs="Arial"/>
          <w:sz w:val="18"/>
          <w:szCs w:val="18"/>
          <w:lang w:val="es-BO"/>
        </w:rPr>
      </w:pPr>
      <w:r w:rsidRPr="00E169D4">
        <w:rPr>
          <w:rFonts w:ascii="Verdana" w:hAnsi="Verdana" w:cs="Arial"/>
          <w:sz w:val="18"/>
          <w:szCs w:val="18"/>
          <w:lang w:val="es-BO"/>
        </w:rPr>
        <w:t>Formulario</w:t>
      </w:r>
      <w:r w:rsidR="00E61105" w:rsidRPr="00E169D4">
        <w:rPr>
          <w:rFonts w:ascii="Verdana" w:hAnsi="Verdana" w:cs="Arial"/>
          <w:sz w:val="18"/>
          <w:szCs w:val="18"/>
          <w:lang w:val="es-BO"/>
        </w:rPr>
        <w:t xml:space="preserve"> de </w:t>
      </w:r>
      <w:r w:rsidR="00A544DB" w:rsidRPr="00E169D4">
        <w:rPr>
          <w:rFonts w:ascii="Verdana" w:hAnsi="Verdana" w:cs="Arial"/>
          <w:sz w:val="18"/>
          <w:szCs w:val="18"/>
          <w:lang w:val="es-BO"/>
        </w:rPr>
        <w:t>Experiencia General</w:t>
      </w:r>
      <w:r w:rsidR="008C06FE" w:rsidRPr="00E169D4">
        <w:rPr>
          <w:rFonts w:ascii="Verdana" w:hAnsi="Verdana" w:cs="Arial"/>
          <w:sz w:val="18"/>
          <w:szCs w:val="18"/>
          <w:lang w:val="es-BO"/>
        </w:rPr>
        <w:t xml:space="preserve"> </w:t>
      </w:r>
      <w:r w:rsidR="00AE34C4" w:rsidRPr="00E169D4">
        <w:rPr>
          <w:rFonts w:ascii="Verdana" w:hAnsi="Verdana" w:cs="Arial"/>
          <w:sz w:val="18"/>
          <w:szCs w:val="18"/>
          <w:lang w:val="es-BO"/>
        </w:rPr>
        <w:t>de la Empresa</w:t>
      </w:r>
      <w:r w:rsidR="008B15D3" w:rsidRPr="00E169D4">
        <w:rPr>
          <w:rFonts w:ascii="Verdana" w:hAnsi="Verdana" w:cs="Arial"/>
          <w:sz w:val="18"/>
          <w:szCs w:val="18"/>
          <w:lang w:val="es-BO"/>
        </w:rPr>
        <w:t xml:space="preserve"> </w:t>
      </w:r>
      <w:r w:rsidR="00AE34C4" w:rsidRPr="00E169D4">
        <w:rPr>
          <w:rFonts w:ascii="Verdana" w:hAnsi="Verdana" w:cs="Arial"/>
          <w:sz w:val="18"/>
          <w:szCs w:val="18"/>
          <w:lang w:val="es-BO"/>
        </w:rPr>
        <w:t>(Formulario A-3</w:t>
      </w:r>
      <w:r w:rsidR="00DA5439" w:rsidRPr="00E169D4">
        <w:rPr>
          <w:rFonts w:ascii="Verdana" w:hAnsi="Verdana" w:cs="Arial"/>
          <w:sz w:val="18"/>
          <w:szCs w:val="18"/>
          <w:lang w:val="es-BO"/>
        </w:rPr>
        <w:t>);</w:t>
      </w:r>
    </w:p>
    <w:p w14:paraId="4DBA840F" w14:textId="5CD5D999" w:rsidR="00A544DB" w:rsidRPr="00E169D4" w:rsidRDefault="00AE34C4" w:rsidP="00740C0C">
      <w:pPr>
        <w:pStyle w:val="Prrafodelista"/>
        <w:numPr>
          <w:ilvl w:val="0"/>
          <w:numId w:val="5"/>
        </w:numPr>
        <w:ind w:left="1843" w:hanging="425"/>
        <w:jc w:val="both"/>
        <w:rPr>
          <w:rFonts w:ascii="Verdana" w:hAnsi="Verdana" w:cs="Arial"/>
          <w:sz w:val="18"/>
          <w:szCs w:val="18"/>
          <w:lang w:val="es-BO"/>
        </w:rPr>
      </w:pPr>
      <w:r w:rsidRPr="00E169D4">
        <w:rPr>
          <w:rFonts w:ascii="Verdana" w:hAnsi="Verdana" w:cs="Arial"/>
          <w:sz w:val="18"/>
          <w:szCs w:val="18"/>
          <w:lang w:val="es-BO"/>
        </w:rPr>
        <w:t xml:space="preserve">Formulario de Experiencia </w:t>
      </w:r>
      <w:r w:rsidR="009F2C72" w:rsidRPr="00E169D4">
        <w:rPr>
          <w:rFonts w:ascii="Verdana" w:hAnsi="Verdana" w:cs="Arial"/>
          <w:sz w:val="18"/>
          <w:szCs w:val="18"/>
          <w:lang w:val="es-BO"/>
        </w:rPr>
        <w:t>Específica de la Empresa</w:t>
      </w:r>
      <w:r w:rsidR="00A544DB" w:rsidRPr="00E169D4">
        <w:rPr>
          <w:rFonts w:ascii="Verdana" w:hAnsi="Verdana" w:cs="Arial"/>
          <w:sz w:val="18"/>
          <w:szCs w:val="18"/>
          <w:lang w:val="es-BO"/>
        </w:rPr>
        <w:t xml:space="preserve"> en construcción de obras similares (Formular</w:t>
      </w:r>
      <w:r w:rsidR="00523FDB" w:rsidRPr="00E169D4">
        <w:rPr>
          <w:rFonts w:ascii="Verdana" w:hAnsi="Verdana" w:cs="Arial"/>
          <w:sz w:val="18"/>
          <w:szCs w:val="18"/>
          <w:lang w:val="es-BO"/>
        </w:rPr>
        <w:t>io A-4</w:t>
      </w:r>
      <w:r w:rsidR="00DA5439" w:rsidRPr="00E169D4">
        <w:rPr>
          <w:rFonts w:ascii="Verdana" w:hAnsi="Verdana" w:cs="Arial"/>
          <w:sz w:val="18"/>
          <w:szCs w:val="18"/>
          <w:lang w:val="es-BO"/>
        </w:rPr>
        <w:t>);</w:t>
      </w:r>
    </w:p>
    <w:p w14:paraId="0769019A" w14:textId="65095377" w:rsidR="00A544DB" w:rsidRPr="00E169D4" w:rsidRDefault="007759A0" w:rsidP="00740C0C">
      <w:pPr>
        <w:pStyle w:val="Prrafodelista"/>
        <w:numPr>
          <w:ilvl w:val="0"/>
          <w:numId w:val="5"/>
        </w:numPr>
        <w:ind w:left="1843" w:hanging="425"/>
        <w:jc w:val="both"/>
        <w:rPr>
          <w:rFonts w:ascii="Verdana" w:hAnsi="Verdana" w:cs="Arial"/>
          <w:sz w:val="18"/>
          <w:szCs w:val="18"/>
          <w:lang w:val="es-BO"/>
        </w:rPr>
      </w:pPr>
      <w:r w:rsidRPr="00E169D4">
        <w:rPr>
          <w:rFonts w:ascii="Verdana" w:hAnsi="Verdana" w:cs="Arial"/>
          <w:sz w:val="18"/>
          <w:szCs w:val="18"/>
          <w:lang w:val="es-BO"/>
        </w:rPr>
        <w:t xml:space="preserve">Formulario </w:t>
      </w:r>
      <w:r w:rsidR="00FF5511" w:rsidRPr="00E169D4">
        <w:rPr>
          <w:rFonts w:ascii="Verdana" w:hAnsi="Verdana" w:cs="Arial"/>
          <w:sz w:val="18"/>
          <w:szCs w:val="18"/>
          <w:lang w:val="es-BO"/>
        </w:rPr>
        <w:t xml:space="preserve">Hoja de Vida del Gerente, Superintendente, Director de Obra o Residente de Obra </w:t>
      </w:r>
      <w:r w:rsidR="004E5D52" w:rsidRPr="00E169D4">
        <w:rPr>
          <w:rFonts w:ascii="Verdana" w:hAnsi="Verdana" w:cs="Arial"/>
          <w:sz w:val="18"/>
          <w:szCs w:val="18"/>
          <w:lang w:val="es-BO"/>
        </w:rPr>
        <w:t>(</w:t>
      </w:r>
      <w:r w:rsidR="00523FDB" w:rsidRPr="00E169D4">
        <w:rPr>
          <w:rFonts w:ascii="Verdana" w:hAnsi="Verdana" w:cs="Arial"/>
          <w:sz w:val="18"/>
          <w:szCs w:val="18"/>
          <w:lang w:val="es-BO"/>
        </w:rPr>
        <w:t>Formulario A-5</w:t>
      </w:r>
      <w:r w:rsidR="00DA5439" w:rsidRPr="00E169D4">
        <w:rPr>
          <w:rFonts w:ascii="Verdana" w:hAnsi="Verdana" w:cs="Arial"/>
          <w:sz w:val="18"/>
          <w:szCs w:val="18"/>
          <w:lang w:val="es-BO"/>
        </w:rPr>
        <w:t>)</w:t>
      </w:r>
      <w:r w:rsidR="00A71361" w:rsidRPr="00E169D4">
        <w:rPr>
          <w:rFonts w:ascii="Verdana" w:hAnsi="Verdana" w:cs="Arial"/>
          <w:sz w:val="18"/>
          <w:szCs w:val="18"/>
          <w:lang w:val="es-BO"/>
        </w:rPr>
        <w:t>,</w:t>
      </w:r>
      <w:r w:rsidR="00A71361" w:rsidRPr="00E169D4">
        <w:rPr>
          <w:rFonts w:ascii="Verdana" w:hAnsi="Verdana" w:cs="Arial"/>
          <w:b/>
          <w:sz w:val="18"/>
          <w:szCs w:val="18"/>
          <w:lang w:val="es-BO"/>
        </w:rPr>
        <w:t xml:space="preserve"> </w:t>
      </w:r>
      <w:r w:rsidR="00A71361" w:rsidRPr="00E169D4">
        <w:rPr>
          <w:rFonts w:ascii="Verdana" w:hAnsi="Verdana" w:cs="Arial"/>
          <w:sz w:val="18"/>
          <w:szCs w:val="18"/>
          <w:lang w:val="es-BO"/>
        </w:rPr>
        <w:t>en el caso de presentación electrónica de propuestas este formulario deberá consignar la firma del personal propuesto (documento escaneado o documento firmado digitalmente)</w:t>
      </w:r>
      <w:r w:rsidR="00DA5439" w:rsidRPr="00E169D4">
        <w:rPr>
          <w:rFonts w:ascii="Verdana" w:hAnsi="Verdana" w:cs="Arial"/>
          <w:sz w:val="18"/>
          <w:szCs w:val="18"/>
          <w:lang w:val="es-BO"/>
        </w:rPr>
        <w:t>;</w:t>
      </w:r>
    </w:p>
    <w:p w14:paraId="626F35BA" w14:textId="001C48B8" w:rsidR="00A544DB" w:rsidRPr="00E169D4" w:rsidRDefault="007759A0" w:rsidP="00740C0C">
      <w:pPr>
        <w:pStyle w:val="Prrafodelista"/>
        <w:numPr>
          <w:ilvl w:val="0"/>
          <w:numId w:val="5"/>
        </w:numPr>
        <w:ind w:left="1843" w:hanging="425"/>
        <w:jc w:val="both"/>
        <w:rPr>
          <w:rFonts w:ascii="Verdana" w:hAnsi="Verdana" w:cs="Arial"/>
          <w:sz w:val="18"/>
          <w:szCs w:val="18"/>
          <w:lang w:val="es-BO"/>
        </w:rPr>
      </w:pPr>
      <w:r w:rsidRPr="00E169D4">
        <w:rPr>
          <w:rFonts w:ascii="Verdana" w:hAnsi="Verdana" w:cs="Arial"/>
          <w:sz w:val="18"/>
          <w:szCs w:val="18"/>
          <w:lang w:val="es-BO"/>
        </w:rPr>
        <w:t xml:space="preserve">Formulario </w:t>
      </w:r>
      <w:r w:rsidR="00177EC6" w:rsidRPr="00E169D4">
        <w:rPr>
          <w:rFonts w:ascii="Verdana" w:hAnsi="Verdana" w:cs="Arial"/>
          <w:sz w:val="18"/>
          <w:szCs w:val="18"/>
          <w:lang w:val="es-BO"/>
        </w:rPr>
        <w:t xml:space="preserve">Hoja de Vida </w:t>
      </w:r>
      <w:r w:rsidR="00A544DB" w:rsidRPr="00E169D4">
        <w:rPr>
          <w:rFonts w:ascii="Verdana" w:hAnsi="Verdana" w:cs="Arial"/>
          <w:sz w:val="18"/>
          <w:szCs w:val="18"/>
          <w:lang w:val="es-BO"/>
        </w:rPr>
        <w:t xml:space="preserve">del </w:t>
      </w:r>
      <w:r w:rsidR="003C0F2E" w:rsidRPr="00E169D4">
        <w:rPr>
          <w:rFonts w:ascii="Verdana" w:hAnsi="Verdana" w:cs="Arial"/>
          <w:sz w:val="18"/>
          <w:szCs w:val="18"/>
          <w:lang w:val="es-BO"/>
        </w:rPr>
        <w:t>de</w:t>
      </w:r>
      <w:r w:rsidR="00FF5511" w:rsidRPr="00E169D4">
        <w:rPr>
          <w:rFonts w:ascii="Verdana" w:hAnsi="Verdana" w:cs="Arial"/>
          <w:sz w:val="18"/>
          <w:szCs w:val="18"/>
          <w:lang w:val="es-BO"/>
        </w:rPr>
        <w:t xml:space="preserve"> </w:t>
      </w:r>
      <w:r w:rsidR="003C0F2E" w:rsidRPr="00E169D4">
        <w:rPr>
          <w:rFonts w:ascii="Verdana" w:hAnsi="Verdana" w:cs="Arial"/>
          <w:sz w:val="18"/>
          <w:szCs w:val="18"/>
          <w:lang w:val="es-BO"/>
        </w:rPr>
        <w:t>l(o</w:t>
      </w:r>
      <w:r w:rsidR="00ED0E53" w:rsidRPr="00E169D4">
        <w:rPr>
          <w:rFonts w:ascii="Verdana" w:hAnsi="Verdana" w:cs="Arial"/>
          <w:sz w:val="18"/>
          <w:szCs w:val="18"/>
          <w:lang w:val="es-BO"/>
        </w:rPr>
        <w:t xml:space="preserve">s) Especialista(s) Asignado(s) </w:t>
      </w:r>
      <w:r w:rsidR="00523FDB" w:rsidRPr="00E169D4">
        <w:rPr>
          <w:rFonts w:ascii="Verdana" w:hAnsi="Verdana" w:cs="Arial"/>
          <w:sz w:val="18"/>
          <w:szCs w:val="18"/>
          <w:lang w:val="es-BO"/>
        </w:rPr>
        <w:t>(Formulario A-6</w:t>
      </w:r>
      <w:r w:rsidR="00DA5439" w:rsidRPr="00E169D4">
        <w:rPr>
          <w:rFonts w:ascii="Verdana" w:hAnsi="Verdana" w:cs="Arial"/>
          <w:sz w:val="18"/>
          <w:szCs w:val="18"/>
          <w:lang w:val="es-BO"/>
        </w:rPr>
        <w:t>)</w:t>
      </w:r>
      <w:r w:rsidR="00A71361" w:rsidRPr="00E169D4">
        <w:rPr>
          <w:rFonts w:ascii="Verdana" w:hAnsi="Verdana" w:cs="Arial"/>
          <w:sz w:val="18"/>
          <w:szCs w:val="18"/>
          <w:lang w:val="es-BO"/>
        </w:rPr>
        <w:t>, en el caso de presentación electrónica de propuestas este formulario deberá consignar la firma del personal propuesto (documento escaneado o documento firmado digitalmente)</w:t>
      </w:r>
      <w:r w:rsidR="00DA5439" w:rsidRPr="00E169D4">
        <w:rPr>
          <w:rFonts w:ascii="Verdana" w:hAnsi="Verdana" w:cs="Arial"/>
          <w:sz w:val="18"/>
          <w:szCs w:val="18"/>
          <w:lang w:val="es-BO"/>
        </w:rPr>
        <w:t>;</w:t>
      </w:r>
    </w:p>
    <w:p w14:paraId="5F6D1708" w14:textId="3FAB728E" w:rsidR="00A544DB" w:rsidRPr="00E169D4" w:rsidRDefault="004E5D52" w:rsidP="00740C0C">
      <w:pPr>
        <w:pStyle w:val="Prrafodelista"/>
        <w:numPr>
          <w:ilvl w:val="0"/>
          <w:numId w:val="5"/>
        </w:numPr>
        <w:ind w:left="1843" w:hanging="425"/>
        <w:jc w:val="both"/>
        <w:rPr>
          <w:rFonts w:ascii="Verdana" w:hAnsi="Verdana" w:cs="Arial"/>
          <w:sz w:val="18"/>
          <w:szCs w:val="18"/>
          <w:lang w:val="es-BO"/>
        </w:rPr>
      </w:pPr>
      <w:r w:rsidRPr="00E169D4">
        <w:rPr>
          <w:rFonts w:ascii="Verdana" w:hAnsi="Verdana" w:cs="Arial"/>
          <w:sz w:val="18"/>
          <w:szCs w:val="18"/>
          <w:lang w:val="es-BO"/>
        </w:rPr>
        <w:t>Formulario de</w:t>
      </w:r>
      <w:r w:rsidR="008C06FE" w:rsidRPr="00E169D4">
        <w:rPr>
          <w:rFonts w:ascii="Verdana" w:hAnsi="Verdana" w:cs="Arial"/>
          <w:sz w:val="18"/>
          <w:szCs w:val="18"/>
          <w:lang w:val="es-BO"/>
        </w:rPr>
        <w:t xml:space="preserve"> </w:t>
      </w:r>
      <w:r w:rsidR="00D375AD" w:rsidRPr="00E169D4">
        <w:rPr>
          <w:rFonts w:ascii="Verdana" w:hAnsi="Verdana" w:cs="Arial"/>
          <w:sz w:val="18"/>
          <w:szCs w:val="18"/>
          <w:lang w:val="es-BO"/>
        </w:rPr>
        <w:t>Equipo mínimo</w:t>
      </w:r>
      <w:r w:rsidR="00A544DB" w:rsidRPr="00E169D4">
        <w:rPr>
          <w:rFonts w:ascii="Verdana" w:hAnsi="Verdana" w:cs="Arial"/>
          <w:sz w:val="18"/>
          <w:szCs w:val="18"/>
          <w:lang w:val="es-BO"/>
        </w:rPr>
        <w:t xml:space="preserve"> compromet</w:t>
      </w:r>
      <w:r w:rsidR="00447AC6" w:rsidRPr="00E169D4">
        <w:rPr>
          <w:rFonts w:ascii="Verdana" w:hAnsi="Verdana" w:cs="Arial"/>
          <w:sz w:val="18"/>
          <w:szCs w:val="18"/>
          <w:lang w:val="es-BO"/>
        </w:rPr>
        <w:t xml:space="preserve">ido para la obra </w:t>
      </w:r>
      <w:r w:rsidR="00523FDB" w:rsidRPr="00E169D4">
        <w:rPr>
          <w:rFonts w:ascii="Verdana" w:hAnsi="Verdana" w:cs="Arial"/>
          <w:sz w:val="18"/>
          <w:szCs w:val="18"/>
          <w:lang w:val="es-BO"/>
        </w:rPr>
        <w:t>(Formulario A-7</w:t>
      </w:r>
      <w:r w:rsidR="00DA5439" w:rsidRPr="00E169D4">
        <w:rPr>
          <w:rFonts w:ascii="Verdana" w:hAnsi="Verdana" w:cs="Arial"/>
          <w:sz w:val="18"/>
          <w:szCs w:val="18"/>
          <w:lang w:val="es-BO"/>
        </w:rPr>
        <w:t>);</w:t>
      </w:r>
    </w:p>
    <w:p w14:paraId="77196E69" w14:textId="778C5A35" w:rsidR="00A544DB" w:rsidRPr="00E169D4" w:rsidRDefault="00B74924" w:rsidP="00740C0C">
      <w:pPr>
        <w:pStyle w:val="Prrafodelista"/>
        <w:numPr>
          <w:ilvl w:val="0"/>
          <w:numId w:val="5"/>
        </w:numPr>
        <w:ind w:left="1843" w:hanging="425"/>
        <w:jc w:val="both"/>
        <w:rPr>
          <w:rFonts w:ascii="Verdana" w:hAnsi="Verdana" w:cs="Arial"/>
          <w:sz w:val="18"/>
          <w:szCs w:val="18"/>
          <w:lang w:val="es-BO"/>
        </w:rPr>
      </w:pPr>
      <w:r w:rsidRPr="00E169D4">
        <w:rPr>
          <w:rFonts w:ascii="Verdana" w:hAnsi="Verdana" w:cs="Arial"/>
          <w:sz w:val="18"/>
          <w:szCs w:val="18"/>
          <w:lang w:val="es-BO"/>
        </w:rPr>
        <w:t>Formulario</w:t>
      </w:r>
      <w:r w:rsidR="00E61105" w:rsidRPr="00E169D4">
        <w:rPr>
          <w:rFonts w:ascii="Verdana" w:hAnsi="Verdana" w:cs="Arial"/>
          <w:sz w:val="18"/>
          <w:szCs w:val="18"/>
          <w:lang w:val="es-BO"/>
        </w:rPr>
        <w:t xml:space="preserve"> de </w:t>
      </w:r>
      <w:r w:rsidR="00A544DB" w:rsidRPr="00E169D4">
        <w:rPr>
          <w:rFonts w:ascii="Verdana" w:hAnsi="Verdana" w:cs="Arial"/>
          <w:sz w:val="18"/>
          <w:szCs w:val="18"/>
          <w:lang w:val="es-BO"/>
        </w:rPr>
        <w:t xml:space="preserve">Cronograma de </w:t>
      </w:r>
      <w:r w:rsidR="004F08D3" w:rsidRPr="00E169D4">
        <w:rPr>
          <w:rFonts w:ascii="Verdana" w:hAnsi="Verdana" w:cs="Arial"/>
          <w:sz w:val="18"/>
          <w:szCs w:val="18"/>
          <w:lang w:val="es-BO"/>
        </w:rPr>
        <w:t xml:space="preserve">Ejecución </w:t>
      </w:r>
      <w:r w:rsidR="00447AC6" w:rsidRPr="00E169D4">
        <w:rPr>
          <w:rFonts w:ascii="Verdana" w:hAnsi="Verdana" w:cs="Arial"/>
          <w:sz w:val="18"/>
          <w:szCs w:val="18"/>
          <w:lang w:val="es-BO"/>
        </w:rPr>
        <w:t xml:space="preserve">de </w:t>
      </w:r>
      <w:r w:rsidR="004F08D3" w:rsidRPr="00E169D4">
        <w:rPr>
          <w:rFonts w:ascii="Verdana" w:hAnsi="Verdana" w:cs="Arial"/>
          <w:sz w:val="18"/>
          <w:szCs w:val="18"/>
          <w:lang w:val="es-BO"/>
        </w:rPr>
        <w:t xml:space="preserve">Obra </w:t>
      </w:r>
      <w:r w:rsidR="00523FDB" w:rsidRPr="00E169D4">
        <w:rPr>
          <w:rFonts w:ascii="Verdana" w:hAnsi="Verdana" w:cs="Arial"/>
          <w:sz w:val="18"/>
          <w:szCs w:val="18"/>
          <w:lang w:val="es-BO"/>
        </w:rPr>
        <w:t>(Formulario A-8</w:t>
      </w:r>
      <w:r w:rsidR="00DA5439" w:rsidRPr="00E169D4">
        <w:rPr>
          <w:rFonts w:ascii="Verdana" w:hAnsi="Verdana" w:cs="Arial"/>
          <w:sz w:val="18"/>
          <w:szCs w:val="18"/>
          <w:lang w:val="es-BO"/>
        </w:rPr>
        <w:t>);</w:t>
      </w:r>
    </w:p>
    <w:p w14:paraId="25ADB08D" w14:textId="087C51AE" w:rsidR="00A544DB" w:rsidRPr="00E169D4" w:rsidRDefault="004E5D52" w:rsidP="00740C0C">
      <w:pPr>
        <w:pStyle w:val="Prrafodelista"/>
        <w:numPr>
          <w:ilvl w:val="0"/>
          <w:numId w:val="5"/>
        </w:numPr>
        <w:ind w:left="1843" w:hanging="425"/>
        <w:jc w:val="both"/>
        <w:rPr>
          <w:rFonts w:ascii="Verdana" w:hAnsi="Verdana" w:cs="Arial"/>
          <w:sz w:val="18"/>
          <w:szCs w:val="18"/>
          <w:lang w:val="es-BO"/>
        </w:rPr>
      </w:pPr>
      <w:r w:rsidRPr="00E169D4">
        <w:rPr>
          <w:rFonts w:ascii="Verdana" w:hAnsi="Verdana" w:cs="Arial"/>
          <w:sz w:val="18"/>
          <w:szCs w:val="18"/>
          <w:lang w:val="es-BO"/>
        </w:rPr>
        <w:t>Formulario de</w:t>
      </w:r>
      <w:r w:rsidR="008C06FE" w:rsidRPr="00E169D4">
        <w:rPr>
          <w:rFonts w:ascii="Verdana" w:hAnsi="Verdana" w:cs="Arial"/>
          <w:sz w:val="18"/>
          <w:szCs w:val="18"/>
          <w:lang w:val="es-BO"/>
        </w:rPr>
        <w:t xml:space="preserve"> </w:t>
      </w:r>
      <w:r w:rsidR="00A544DB" w:rsidRPr="00E169D4">
        <w:rPr>
          <w:rFonts w:ascii="Verdana" w:hAnsi="Verdana" w:cs="Arial"/>
          <w:sz w:val="18"/>
          <w:szCs w:val="18"/>
          <w:lang w:val="es-BO"/>
        </w:rPr>
        <w:t xml:space="preserve">Cronograma de </w:t>
      </w:r>
      <w:r w:rsidR="004F08D3" w:rsidRPr="00E169D4">
        <w:rPr>
          <w:rFonts w:ascii="Verdana" w:hAnsi="Verdana" w:cs="Arial"/>
          <w:sz w:val="18"/>
          <w:szCs w:val="18"/>
          <w:lang w:val="es-BO"/>
        </w:rPr>
        <w:t xml:space="preserve">Movilización </w:t>
      </w:r>
      <w:r w:rsidR="00447AC6" w:rsidRPr="00E169D4">
        <w:rPr>
          <w:rFonts w:ascii="Verdana" w:hAnsi="Verdana" w:cs="Arial"/>
          <w:sz w:val="18"/>
          <w:szCs w:val="18"/>
          <w:lang w:val="es-BO"/>
        </w:rPr>
        <w:t xml:space="preserve">de </w:t>
      </w:r>
      <w:r w:rsidR="004F08D3" w:rsidRPr="00E169D4">
        <w:rPr>
          <w:rFonts w:ascii="Verdana" w:hAnsi="Verdana" w:cs="Arial"/>
          <w:sz w:val="18"/>
          <w:szCs w:val="18"/>
          <w:lang w:val="es-BO"/>
        </w:rPr>
        <w:t xml:space="preserve">Equipo </w:t>
      </w:r>
      <w:r w:rsidR="00447AC6" w:rsidRPr="00E169D4">
        <w:rPr>
          <w:rFonts w:ascii="Verdana" w:hAnsi="Verdana" w:cs="Arial"/>
          <w:sz w:val="18"/>
          <w:szCs w:val="18"/>
          <w:lang w:val="es-BO"/>
        </w:rPr>
        <w:t>(</w:t>
      </w:r>
      <w:r w:rsidR="00523FDB" w:rsidRPr="00E169D4">
        <w:rPr>
          <w:rFonts w:ascii="Verdana" w:hAnsi="Verdana" w:cs="Arial"/>
          <w:sz w:val="18"/>
          <w:szCs w:val="18"/>
          <w:lang w:val="es-BO"/>
        </w:rPr>
        <w:t>Formulario A-9</w:t>
      </w:r>
      <w:r w:rsidR="00DA5439" w:rsidRPr="00E169D4">
        <w:rPr>
          <w:rFonts w:ascii="Verdana" w:hAnsi="Verdana" w:cs="Arial"/>
          <w:sz w:val="18"/>
          <w:szCs w:val="18"/>
          <w:lang w:val="es-BO"/>
        </w:rPr>
        <w:t>);</w:t>
      </w:r>
    </w:p>
    <w:p w14:paraId="4B1F5102" w14:textId="54E896FB" w:rsidR="00E82892" w:rsidRPr="00E169D4" w:rsidRDefault="00E82892" w:rsidP="00740C0C">
      <w:pPr>
        <w:pStyle w:val="Prrafodelista"/>
        <w:numPr>
          <w:ilvl w:val="0"/>
          <w:numId w:val="5"/>
        </w:numPr>
        <w:ind w:left="1843" w:hanging="425"/>
        <w:jc w:val="both"/>
        <w:rPr>
          <w:rFonts w:ascii="Verdana" w:hAnsi="Verdana"/>
          <w:sz w:val="18"/>
          <w:szCs w:val="18"/>
          <w:lang w:val="es-BO"/>
        </w:rPr>
      </w:pPr>
      <w:r w:rsidRPr="00E169D4">
        <w:rPr>
          <w:rFonts w:ascii="Verdana" w:hAnsi="Verdana" w:cs="Arial"/>
          <w:sz w:val="18"/>
          <w:szCs w:val="18"/>
          <w:lang w:val="es-BO"/>
        </w:rPr>
        <w:t>Formulario de Empleos Adicionales Generados (Formulario A-10), cuando el proponente haya solicitado la aplicación del margen de preferencia por generación de empleo</w:t>
      </w:r>
      <w:r w:rsidR="008603D7">
        <w:rPr>
          <w:rFonts w:ascii="Verdana" w:hAnsi="Verdana" w:cs="Arial"/>
          <w:sz w:val="18"/>
          <w:szCs w:val="18"/>
          <w:lang w:val="es-BO"/>
        </w:rPr>
        <w:t>;</w:t>
      </w:r>
    </w:p>
    <w:p w14:paraId="1EB13C40" w14:textId="4DDFACA7" w:rsidR="00A544DB" w:rsidRPr="00E169D4" w:rsidRDefault="00A544DB" w:rsidP="009E3AA4">
      <w:pPr>
        <w:pStyle w:val="Prrafodelista"/>
        <w:numPr>
          <w:ilvl w:val="0"/>
          <w:numId w:val="5"/>
        </w:numPr>
        <w:ind w:left="1843" w:hanging="425"/>
        <w:jc w:val="both"/>
        <w:rPr>
          <w:rFonts w:ascii="Verdana" w:hAnsi="Verdana" w:cs="Arial"/>
          <w:sz w:val="18"/>
          <w:szCs w:val="18"/>
          <w:lang w:val="es-BO"/>
        </w:rPr>
      </w:pPr>
      <w:r w:rsidRPr="00E169D4">
        <w:rPr>
          <w:rFonts w:ascii="Verdana" w:hAnsi="Verdana"/>
          <w:sz w:val="18"/>
          <w:szCs w:val="18"/>
          <w:lang w:val="es-BO"/>
        </w:rPr>
        <w:t>Garantía de Seriedad de Propuesta, en original, equivalente al uno por ciento (1%)</w:t>
      </w:r>
      <w:r w:rsidR="005779D3" w:rsidRPr="00E169D4">
        <w:rPr>
          <w:rFonts w:ascii="Verdana" w:hAnsi="Verdana"/>
          <w:sz w:val="18"/>
          <w:szCs w:val="18"/>
          <w:lang w:val="es-BO"/>
        </w:rPr>
        <w:t xml:space="preserve"> del precio referencial de la contratación</w:t>
      </w:r>
      <w:r w:rsidR="00A33202">
        <w:rPr>
          <w:rFonts w:ascii="Verdana" w:hAnsi="Verdana"/>
          <w:sz w:val="18"/>
          <w:szCs w:val="18"/>
          <w:lang w:val="es-BO"/>
        </w:rPr>
        <w:t>.</w:t>
      </w:r>
      <w:r w:rsidRPr="00E169D4">
        <w:rPr>
          <w:rFonts w:ascii="Verdana" w:hAnsi="Verdana"/>
          <w:sz w:val="18"/>
          <w:szCs w:val="18"/>
          <w:lang w:val="es-BO"/>
        </w:rPr>
        <w:t xml:space="preserve"> </w:t>
      </w:r>
      <w:r w:rsidR="00A33202">
        <w:rPr>
          <w:rFonts w:ascii="Verdana" w:hAnsi="Verdana"/>
          <w:sz w:val="18"/>
          <w:szCs w:val="18"/>
          <w:lang w:val="es-BO"/>
        </w:rPr>
        <w:t>La vigencia de esta garantía deberá exceder en treinta (30) días calendario al plazo de validez de la propuesta establecida en el numeral 16.1 del presente DBC</w:t>
      </w:r>
      <w:r w:rsidR="002F5B9C">
        <w:rPr>
          <w:rFonts w:ascii="Verdana" w:hAnsi="Verdana"/>
          <w:sz w:val="18"/>
          <w:szCs w:val="18"/>
          <w:lang w:val="es-BO"/>
        </w:rPr>
        <w:t xml:space="preserve">, </w:t>
      </w:r>
      <w:r w:rsidR="002F5B9C" w:rsidRPr="002F5B9C">
        <w:rPr>
          <w:rFonts w:ascii="Verdana" w:hAnsi="Verdana"/>
          <w:sz w:val="18"/>
          <w:szCs w:val="18"/>
          <w:lang w:val="es-BO"/>
        </w:rPr>
        <w:t>computables a partir de la apertura de propuesta</w:t>
      </w:r>
      <w:r w:rsidR="003463F8" w:rsidRPr="00E169D4">
        <w:rPr>
          <w:rFonts w:ascii="Verdana" w:hAnsi="Verdana"/>
          <w:sz w:val="18"/>
          <w:szCs w:val="18"/>
          <w:lang w:val="es-BO"/>
        </w:rPr>
        <w:t>;</w:t>
      </w:r>
      <w:r w:rsidRPr="00E169D4">
        <w:rPr>
          <w:rFonts w:ascii="Verdana" w:hAnsi="Verdana"/>
          <w:sz w:val="18"/>
          <w:szCs w:val="18"/>
          <w:lang w:val="es-BO"/>
        </w:rPr>
        <w:t xml:space="preserve"> y que cumpla con las características de renovable, irrevocable y de ejecución inmediata, emitida a nombre de la entidad convocante.</w:t>
      </w:r>
      <w:r w:rsidR="00A71361" w:rsidRPr="00E169D4">
        <w:rPr>
          <w:rFonts w:ascii="Verdana" w:hAnsi="Verdana"/>
          <w:sz w:val="18"/>
          <w:szCs w:val="18"/>
          <w:lang w:val="es-BO"/>
        </w:rPr>
        <w:t xml:space="preserve"> En caso de la presentación electrónica de propuestas, se podrá hacer uso del Depósito por concepto de Garantía de Seriedad de Propuesta.</w:t>
      </w:r>
    </w:p>
    <w:p w14:paraId="5736AF64" w14:textId="77777777" w:rsidR="00A71361" w:rsidRPr="00E169D4" w:rsidRDefault="00A71361" w:rsidP="00ED5499">
      <w:pPr>
        <w:pStyle w:val="Prrafodelista"/>
        <w:ind w:left="1843"/>
        <w:jc w:val="both"/>
        <w:rPr>
          <w:rFonts w:ascii="Verdana" w:hAnsi="Verdana" w:cs="Arial"/>
          <w:sz w:val="18"/>
          <w:szCs w:val="18"/>
          <w:lang w:val="es-BO"/>
        </w:rPr>
      </w:pPr>
    </w:p>
    <w:p w14:paraId="1061245E" w14:textId="77777777" w:rsidR="003463F8" w:rsidRPr="00E169D4" w:rsidRDefault="003463F8" w:rsidP="00816E73">
      <w:pPr>
        <w:pStyle w:val="Prrafodelista"/>
        <w:numPr>
          <w:ilvl w:val="1"/>
          <w:numId w:val="27"/>
        </w:numPr>
        <w:ind w:left="1276" w:hanging="709"/>
        <w:jc w:val="both"/>
        <w:rPr>
          <w:rFonts w:ascii="Verdana" w:hAnsi="Verdana" w:cs="Arial"/>
          <w:sz w:val="18"/>
          <w:szCs w:val="18"/>
          <w:lang w:val="es-BO"/>
        </w:rPr>
      </w:pPr>
      <w:r w:rsidRPr="00E169D4">
        <w:rPr>
          <w:rFonts w:ascii="Verdana" w:hAnsi="Verdana" w:cs="Arial"/>
          <w:sz w:val="18"/>
          <w:szCs w:val="18"/>
          <w:lang w:val="es-BO"/>
        </w:rPr>
        <w:t xml:space="preserve">En el caso de </w:t>
      </w:r>
      <w:r w:rsidR="00262059" w:rsidRPr="00E169D4">
        <w:rPr>
          <w:rFonts w:ascii="Verdana" w:hAnsi="Verdana" w:cs="Arial"/>
          <w:sz w:val="18"/>
          <w:szCs w:val="18"/>
          <w:lang w:val="es-BO"/>
        </w:rPr>
        <w:t>Asociaciones</w:t>
      </w:r>
      <w:r w:rsidRPr="00E169D4">
        <w:rPr>
          <w:rFonts w:ascii="Verdana" w:hAnsi="Verdana" w:cs="Arial"/>
          <w:sz w:val="18"/>
          <w:szCs w:val="18"/>
          <w:lang w:val="es-BO"/>
        </w:rPr>
        <w:t xml:space="preserve"> Accidental</w:t>
      </w:r>
      <w:r w:rsidR="00774D78" w:rsidRPr="00E169D4">
        <w:rPr>
          <w:rFonts w:ascii="Verdana" w:hAnsi="Verdana" w:cs="Arial"/>
          <w:sz w:val="18"/>
          <w:szCs w:val="18"/>
          <w:lang w:val="es-BO"/>
        </w:rPr>
        <w:t>es</w:t>
      </w:r>
      <w:r w:rsidRPr="00E169D4">
        <w:rPr>
          <w:rFonts w:ascii="Verdana" w:hAnsi="Verdana" w:cs="Arial"/>
          <w:sz w:val="18"/>
          <w:szCs w:val="18"/>
          <w:lang w:val="es-BO"/>
        </w:rPr>
        <w:t xml:space="preserve">, los documentos deberán presentarse diferenciando los que corresponden a la </w:t>
      </w:r>
      <w:r w:rsidR="00262059" w:rsidRPr="00E169D4">
        <w:rPr>
          <w:rFonts w:ascii="Verdana" w:hAnsi="Verdana" w:cs="Arial"/>
          <w:sz w:val="18"/>
          <w:szCs w:val="18"/>
          <w:lang w:val="es-BO"/>
        </w:rPr>
        <w:t xml:space="preserve">Asociación </w:t>
      </w:r>
      <w:r w:rsidRPr="00E169D4">
        <w:rPr>
          <w:rFonts w:ascii="Verdana" w:hAnsi="Verdana" w:cs="Arial"/>
          <w:sz w:val="18"/>
          <w:szCs w:val="18"/>
          <w:lang w:val="es-BO"/>
        </w:rPr>
        <w:t xml:space="preserve">y los que corresponden a cada </w:t>
      </w:r>
      <w:r w:rsidR="00774D78" w:rsidRPr="00E169D4">
        <w:rPr>
          <w:rFonts w:ascii="Verdana" w:hAnsi="Verdana" w:cs="Arial"/>
          <w:sz w:val="18"/>
          <w:szCs w:val="18"/>
          <w:lang w:val="es-BO"/>
        </w:rPr>
        <w:t>asociado</w:t>
      </w:r>
      <w:r w:rsidRPr="00E169D4">
        <w:rPr>
          <w:rFonts w:ascii="Verdana" w:hAnsi="Verdana" w:cs="Arial"/>
          <w:sz w:val="18"/>
          <w:szCs w:val="18"/>
          <w:lang w:val="es-BO"/>
        </w:rPr>
        <w:t>.</w:t>
      </w:r>
    </w:p>
    <w:p w14:paraId="79BCD7B4" w14:textId="77777777" w:rsidR="003463F8" w:rsidRPr="00E169D4" w:rsidRDefault="003463F8" w:rsidP="003463F8">
      <w:pPr>
        <w:ind w:left="960"/>
        <w:jc w:val="both"/>
        <w:rPr>
          <w:rFonts w:ascii="Verdana" w:hAnsi="Verdana" w:cs="Arial"/>
          <w:sz w:val="18"/>
          <w:szCs w:val="18"/>
          <w:lang w:val="es-BO"/>
        </w:rPr>
      </w:pPr>
    </w:p>
    <w:p w14:paraId="5CABFF03" w14:textId="77777777" w:rsidR="003463F8" w:rsidRPr="00E169D4" w:rsidRDefault="003463F8" w:rsidP="00816E73">
      <w:pPr>
        <w:pStyle w:val="Prrafodelista"/>
        <w:numPr>
          <w:ilvl w:val="2"/>
          <w:numId w:val="27"/>
        </w:numPr>
        <w:jc w:val="both"/>
        <w:rPr>
          <w:rFonts w:ascii="Verdana" w:hAnsi="Verdana" w:cs="Arial"/>
          <w:sz w:val="18"/>
          <w:szCs w:val="18"/>
          <w:lang w:val="es-BO"/>
        </w:rPr>
      </w:pPr>
      <w:r w:rsidRPr="00E169D4">
        <w:rPr>
          <w:rFonts w:ascii="Verdana" w:hAnsi="Verdana" w:cs="Arial"/>
          <w:sz w:val="18"/>
          <w:szCs w:val="18"/>
          <w:lang w:val="es-BO"/>
        </w:rPr>
        <w:t>La documentación conjunta a presentar, es la siguiente:</w:t>
      </w:r>
    </w:p>
    <w:p w14:paraId="4D630236" w14:textId="77777777" w:rsidR="00A544DB" w:rsidRPr="00E169D4" w:rsidRDefault="00A544DB" w:rsidP="00A544DB">
      <w:pPr>
        <w:ind w:left="2160"/>
        <w:jc w:val="both"/>
        <w:rPr>
          <w:rFonts w:ascii="Verdana" w:hAnsi="Verdana" w:cs="Arial"/>
          <w:sz w:val="18"/>
          <w:szCs w:val="18"/>
          <w:lang w:val="es-BO"/>
        </w:rPr>
      </w:pPr>
    </w:p>
    <w:p w14:paraId="6A58AF93" w14:textId="78ACE5E6" w:rsidR="00A544DB" w:rsidRPr="00E169D4" w:rsidRDefault="00181B58" w:rsidP="00740C0C">
      <w:pPr>
        <w:numPr>
          <w:ilvl w:val="0"/>
          <w:numId w:val="6"/>
        </w:numPr>
        <w:tabs>
          <w:tab w:val="left" w:pos="2694"/>
        </w:tabs>
        <w:jc w:val="both"/>
        <w:rPr>
          <w:rFonts w:ascii="Verdana" w:hAnsi="Verdana" w:cs="Arial"/>
          <w:sz w:val="18"/>
          <w:szCs w:val="18"/>
          <w:lang w:val="es-BO"/>
        </w:rPr>
      </w:pPr>
      <w:r w:rsidRPr="00E169D4">
        <w:rPr>
          <w:rFonts w:ascii="Verdana" w:hAnsi="Verdana" w:cs="Arial"/>
          <w:sz w:val="18"/>
          <w:szCs w:val="18"/>
          <w:lang w:val="es-BO"/>
        </w:rPr>
        <w:t>Formulario</w:t>
      </w:r>
      <w:r w:rsidR="004308DB" w:rsidRPr="00E169D4">
        <w:rPr>
          <w:rFonts w:ascii="Verdana" w:hAnsi="Verdana" w:cs="Arial"/>
          <w:sz w:val="18"/>
          <w:szCs w:val="18"/>
          <w:lang w:val="es-BO"/>
        </w:rPr>
        <w:t xml:space="preserve"> de Presentación de Propuesta </w:t>
      </w:r>
      <w:r w:rsidR="00F33DAF" w:rsidRPr="00E169D4">
        <w:rPr>
          <w:rFonts w:ascii="Verdana" w:hAnsi="Verdana" w:cs="Arial"/>
          <w:sz w:val="18"/>
          <w:szCs w:val="18"/>
          <w:lang w:val="es-BO"/>
        </w:rPr>
        <w:t>(Formulario A-</w:t>
      </w:r>
      <w:r w:rsidR="004308DB" w:rsidRPr="00E169D4">
        <w:rPr>
          <w:rFonts w:ascii="Verdana" w:hAnsi="Verdana" w:cs="Arial"/>
          <w:sz w:val="18"/>
          <w:szCs w:val="18"/>
          <w:lang w:val="es-BO"/>
        </w:rPr>
        <w:t>1</w:t>
      </w:r>
      <w:r w:rsidR="00F12DB3" w:rsidRPr="00E169D4">
        <w:rPr>
          <w:rFonts w:ascii="Verdana" w:hAnsi="Verdana" w:cs="Arial"/>
          <w:sz w:val="18"/>
          <w:szCs w:val="18"/>
          <w:lang w:val="es-BO"/>
        </w:rPr>
        <w:t>)</w:t>
      </w:r>
      <w:r w:rsidR="00355EC7" w:rsidRPr="00E169D4">
        <w:rPr>
          <w:rFonts w:ascii="Verdana" w:hAnsi="Verdana" w:cs="Arial"/>
          <w:sz w:val="18"/>
          <w:szCs w:val="18"/>
          <w:lang w:val="es-BO"/>
        </w:rPr>
        <w:t>.</w:t>
      </w:r>
      <w:r w:rsidR="00A71361" w:rsidRPr="00E169D4">
        <w:rPr>
          <w:rFonts w:ascii="Verdana" w:hAnsi="Verdana" w:cs="Arial"/>
          <w:sz w:val="18"/>
          <w:szCs w:val="18"/>
          <w:lang w:val="es-BO"/>
        </w:rPr>
        <w:t xml:space="preserve"> </w:t>
      </w:r>
      <w:r w:rsidR="00355EC7" w:rsidRPr="00E169D4">
        <w:rPr>
          <w:rFonts w:ascii="Verdana" w:hAnsi="Verdana" w:cs="Arial"/>
          <w:sz w:val="18"/>
          <w:szCs w:val="18"/>
          <w:lang w:val="es-BO"/>
        </w:rPr>
        <w:t>E</w:t>
      </w:r>
      <w:r w:rsidR="00A71361" w:rsidRPr="00E169D4">
        <w:rPr>
          <w:rFonts w:ascii="Verdana" w:hAnsi="Verdana" w:cs="Arial"/>
          <w:sz w:val="18"/>
          <w:szCs w:val="18"/>
          <w:lang w:val="es-BO"/>
        </w:rPr>
        <w:t>n el caso de presentación electrónica de propuestas este formulario deberá consignar la firma (documento escaneado o documento firmado digitalmente);</w:t>
      </w:r>
    </w:p>
    <w:p w14:paraId="67549210" w14:textId="143859F0" w:rsidR="00597004" w:rsidRPr="00E169D4" w:rsidRDefault="00181B58" w:rsidP="00740C0C">
      <w:pPr>
        <w:pStyle w:val="Prrafodelista"/>
        <w:numPr>
          <w:ilvl w:val="0"/>
          <w:numId w:val="6"/>
        </w:numPr>
        <w:jc w:val="both"/>
        <w:rPr>
          <w:rFonts w:ascii="Verdana" w:hAnsi="Verdana" w:cs="Arial"/>
          <w:sz w:val="18"/>
          <w:szCs w:val="18"/>
          <w:lang w:val="es-BO"/>
        </w:rPr>
      </w:pPr>
      <w:r w:rsidRPr="00E169D4">
        <w:rPr>
          <w:rFonts w:ascii="Verdana" w:hAnsi="Verdana" w:cs="Arial"/>
          <w:sz w:val="18"/>
          <w:szCs w:val="18"/>
          <w:lang w:val="es-BO"/>
        </w:rPr>
        <w:t>Formulario</w:t>
      </w:r>
      <w:r w:rsidR="00597004" w:rsidRPr="00E169D4">
        <w:rPr>
          <w:rFonts w:ascii="Verdana" w:hAnsi="Verdana" w:cs="Arial"/>
          <w:sz w:val="18"/>
          <w:szCs w:val="18"/>
          <w:lang w:val="es-BO"/>
        </w:rPr>
        <w:t xml:space="preserve"> de Identificación del Proponente </w:t>
      </w:r>
      <w:r w:rsidR="00597004" w:rsidRPr="00E169D4">
        <w:rPr>
          <w:rFonts w:ascii="Verdana" w:hAnsi="Verdana" w:cs="Arial"/>
          <w:sz w:val="18"/>
          <w:szCs w:val="18"/>
          <w:shd w:val="clear" w:color="auto" w:fill="FFFFFF"/>
          <w:lang w:val="es-BO"/>
        </w:rPr>
        <w:t>(Formulario A-2b)</w:t>
      </w:r>
      <w:r w:rsidR="00F12DB3" w:rsidRPr="00E169D4">
        <w:rPr>
          <w:rFonts w:ascii="Verdana" w:hAnsi="Verdana" w:cs="Arial"/>
          <w:sz w:val="18"/>
          <w:szCs w:val="18"/>
          <w:shd w:val="clear" w:color="auto" w:fill="FFFFFF"/>
          <w:lang w:val="es-BO"/>
        </w:rPr>
        <w:t>;</w:t>
      </w:r>
    </w:p>
    <w:p w14:paraId="32744CBA" w14:textId="5EE26914" w:rsidR="00D66234" w:rsidRPr="00E169D4" w:rsidRDefault="00ED0E53" w:rsidP="00740C0C">
      <w:pPr>
        <w:numPr>
          <w:ilvl w:val="0"/>
          <w:numId w:val="6"/>
        </w:numPr>
        <w:tabs>
          <w:tab w:val="left" w:pos="2694"/>
        </w:tabs>
        <w:jc w:val="both"/>
        <w:rPr>
          <w:rFonts w:ascii="Verdana" w:hAnsi="Verdana" w:cs="Arial"/>
          <w:sz w:val="18"/>
          <w:szCs w:val="18"/>
          <w:lang w:val="es-BO"/>
        </w:rPr>
      </w:pPr>
      <w:r w:rsidRPr="00E169D4">
        <w:rPr>
          <w:rFonts w:ascii="Verdana" w:hAnsi="Verdana" w:cs="Arial"/>
          <w:sz w:val="18"/>
          <w:szCs w:val="18"/>
          <w:lang w:val="es-BO"/>
        </w:rPr>
        <w:t xml:space="preserve">Formulario </w:t>
      </w:r>
      <w:r w:rsidR="00FF5511" w:rsidRPr="00E169D4">
        <w:rPr>
          <w:rFonts w:ascii="Verdana" w:hAnsi="Verdana" w:cs="Arial"/>
          <w:sz w:val="18"/>
          <w:szCs w:val="18"/>
          <w:lang w:val="es-BO"/>
        </w:rPr>
        <w:t>Hoja de Vida</w:t>
      </w:r>
      <w:r w:rsidRPr="00E169D4">
        <w:rPr>
          <w:rFonts w:ascii="Verdana" w:hAnsi="Verdana" w:cs="Arial"/>
          <w:sz w:val="18"/>
          <w:szCs w:val="18"/>
          <w:lang w:val="es-BO"/>
        </w:rPr>
        <w:t xml:space="preserve"> </w:t>
      </w:r>
      <w:r w:rsidR="00FF5511" w:rsidRPr="00E169D4">
        <w:rPr>
          <w:rFonts w:ascii="Verdana" w:hAnsi="Verdana" w:cs="Arial"/>
          <w:sz w:val="18"/>
          <w:szCs w:val="18"/>
          <w:lang w:val="es-BO"/>
        </w:rPr>
        <w:t xml:space="preserve">del Gerente, Superintendente, Director de Obra o Residente de Obra </w:t>
      </w:r>
      <w:r w:rsidR="004E5D52" w:rsidRPr="00E169D4">
        <w:rPr>
          <w:rFonts w:ascii="Verdana" w:hAnsi="Verdana" w:cs="Arial"/>
          <w:sz w:val="18"/>
          <w:szCs w:val="18"/>
          <w:lang w:val="es-BO"/>
        </w:rPr>
        <w:t>(</w:t>
      </w:r>
      <w:r w:rsidR="006F277A" w:rsidRPr="00E169D4">
        <w:rPr>
          <w:rFonts w:ascii="Verdana" w:hAnsi="Verdana" w:cs="Arial"/>
          <w:sz w:val="18"/>
          <w:szCs w:val="18"/>
          <w:lang w:val="es-BO"/>
        </w:rPr>
        <w:t>Formulario A-5</w:t>
      </w:r>
      <w:r w:rsidR="00F12DB3" w:rsidRPr="00E169D4">
        <w:rPr>
          <w:rFonts w:ascii="Verdana" w:hAnsi="Verdana" w:cs="Arial"/>
          <w:sz w:val="18"/>
          <w:szCs w:val="18"/>
          <w:lang w:val="es-BO"/>
        </w:rPr>
        <w:t>)</w:t>
      </w:r>
      <w:r w:rsidR="00A71361" w:rsidRPr="00E169D4">
        <w:rPr>
          <w:rFonts w:ascii="Verdana" w:hAnsi="Verdana" w:cs="Arial"/>
          <w:sz w:val="18"/>
          <w:szCs w:val="18"/>
          <w:lang w:val="es-BO"/>
        </w:rPr>
        <w:t xml:space="preserve">, en el caso de presentación electrónica de </w:t>
      </w:r>
      <w:r w:rsidR="00A71361" w:rsidRPr="00E169D4">
        <w:rPr>
          <w:rFonts w:ascii="Verdana" w:hAnsi="Verdana" w:cs="Arial"/>
          <w:sz w:val="18"/>
          <w:szCs w:val="18"/>
          <w:lang w:val="es-BO"/>
        </w:rPr>
        <w:lastRenderedPageBreak/>
        <w:t>propuestas este formulario deberá consignar la firma del personal propuesto (documento escaneado o documento firmado digitalmente)</w:t>
      </w:r>
      <w:r w:rsidR="00F12DB3" w:rsidRPr="00E169D4">
        <w:rPr>
          <w:rFonts w:ascii="Verdana" w:hAnsi="Verdana" w:cs="Arial"/>
          <w:sz w:val="18"/>
          <w:szCs w:val="18"/>
          <w:lang w:val="es-BO"/>
        </w:rPr>
        <w:t>;</w:t>
      </w:r>
    </w:p>
    <w:p w14:paraId="32B0380A" w14:textId="1F6232E0" w:rsidR="00FF5511" w:rsidRPr="00E169D4" w:rsidRDefault="00ED0E53" w:rsidP="00740C0C">
      <w:pPr>
        <w:pStyle w:val="Prrafodelista"/>
        <w:numPr>
          <w:ilvl w:val="0"/>
          <w:numId w:val="6"/>
        </w:numPr>
        <w:jc w:val="both"/>
        <w:rPr>
          <w:rFonts w:ascii="Verdana" w:hAnsi="Verdana" w:cs="Arial"/>
          <w:sz w:val="18"/>
          <w:szCs w:val="18"/>
          <w:lang w:val="es-BO"/>
        </w:rPr>
      </w:pPr>
      <w:r w:rsidRPr="00E169D4">
        <w:rPr>
          <w:rFonts w:ascii="Verdana" w:hAnsi="Verdana" w:cs="Arial"/>
          <w:sz w:val="18"/>
          <w:szCs w:val="18"/>
          <w:lang w:val="es-BO"/>
        </w:rPr>
        <w:t xml:space="preserve">Formulario </w:t>
      </w:r>
      <w:r w:rsidR="00FF5511" w:rsidRPr="00E169D4">
        <w:rPr>
          <w:rFonts w:ascii="Verdana" w:hAnsi="Verdana" w:cs="Arial"/>
          <w:sz w:val="18"/>
          <w:szCs w:val="18"/>
          <w:lang w:val="es-BO"/>
        </w:rPr>
        <w:t>Hoja de Vida del de l(os) Especialista(s) Asignado(s)</w:t>
      </w:r>
      <w:r w:rsidRPr="00E169D4">
        <w:rPr>
          <w:rFonts w:ascii="Verdana" w:hAnsi="Verdana" w:cs="Arial"/>
          <w:sz w:val="18"/>
          <w:szCs w:val="18"/>
          <w:lang w:val="es-BO"/>
        </w:rPr>
        <w:t xml:space="preserve"> </w:t>
      </w:r>
      <w:r w:rsidR="00F12DB3" w:rsidRPr="00E169D4">
        <w:rPr>
          <w:rFonts w:ascii="Verdana" w:hAnsi="Verdana" w:cs="Arial"/>
          <w:sz w:val="18"/>
          <w:szCs w:val="18"/>
          <w:lang w:val="es-BO"/>
        </w:rPr>
        <w:t>(Formulario A-6)</w:t>
      </w:r>
      <w:r w:rsidR="00A71361" w:rsidRPr="00E169D4">
        <w:rPr>
          <w:rFonts w:ascii="Verdana" w:hAnsi="Verdana" w:cs="Arial"/>
          <w:sz w:val="18"/>
          <w:szCs w:val="18"/>
          <w:lang w:val="es-BO"/>
        </w:rPr>
        <w:t>, en el caso de presentación electrónica de propuestas este formulario deberá consignar la firma del personal propuesto (documento escaneado o documento firmado digitalmente)</w:t>
      </w:r>
      <w:r w:rsidR="00F12DB3" w:rsidRPr="00E169D4">
        <w:rPr>
          <w:rFonts w:ascii="Verdana" w:hAnsi="Verdana" w:cs="Arial"/>
          <w:sz w:val="18"/>
          <w:szCs w:val="18"/>
          <w:lang w:val="es-BO"/>
        </w:rPr>
        <w:t>;</w:t>
      </w:r>
    </w:p>
    <w:p w14:paraId="2D62A183" w14:textId="693DAA3B" w:rsidR="00A544DB" w:rsidRPr="00E169D4" w:rsidRDefault="004E5D52" w:rsidP="00740C0C">
      <w:pPr>
        <w:numPr>
          <w:ilvl w:val="0"/>
          <w:numId w:val="6"/>
        </w:numPr>
        <w:tabs>
          <w:tab w:val="left" w:pos="2694"/>
        </w:tabs>
        <w:jc w:val="both"/>
        <w:rPr>
          <w:rFonts w:ascii="Verdana" w:hAnsi="Verdana" w:cs="Arial"/>
          <w:sz w:val="18"/>
          <w:szCs w:val="18"/>
          <w:lang w:val="es-BO"/>
        </w:rPr>
      </w:pPr>
      <w:r w:rsidRPr="00E169D4">
        <w:rPr>
          <w:rFonts w:ascii="Verdana" w:hAnsi="Verdana" w:cs="Arial"/>
          <w:sz w:val="18"/>
          <w:szCs w:val="18"/>
          <w:lang w:val="es-BO"/>
        </w:rPr>
        <w:t>Formulario de</w:t>
      </w:r>
      <w:r w:rsidR="008C06FE" w:rsidRPr="00E169D4">
        <w:rPr>
          <w:rFonts w:ascii="Verdana" w:hAnsi="Verdana" w:cs="Arial"/>
          <w:sz w:val="18"/>
          <w:szCs w:val="18"/>
          <w:lang w:val="es-BO"/>
        </w:rPr>
        <w:t xml:space="preserve"> </w:t>
      </w:r>
      <w:r w:rsidR="00A544DB" w:rsidRPr="00E169D4">
        <w:rPr>
          <w:rFonts w:ascii="Verdana" w:hAnsi="Verdana" w:cs="Arial"/>
          <w:sz w:val="18"/>
          <w:szCs w:val="18"/>
          <w:lang w:val="es-BO"/>
        </w:rPr>
        <w:t xml:space="preserve">Equipo </w:t>
      </w:r>
      <w:r w:rsidR="00F12DB3" w:rsidRPr="00E169D4">
        <w:rPr>
          <w:rFonts w:ascii="Verdana" w:hAnsi="Verdana" w:cs="Arial"/>
          <w:sz w:val="18"/>
          <w:szCs w:val="18"/>
          <w:lang w:val="es-BO"/>
        </w:rPr>
        <w:t xml:space="preserve">Mínimo Comprometido Para </w:t>
      </w:r>
      <w:r w:rsidR="00611712" w:rsidRPr="00E169D4">
        <w:rPr>
          <w:rFonts w:ascii="Verdana" w:hAnsi="Verdana" w:cs="Arial"/>
          <w:sz w:val="18"/>
          <w:szCs w:val="18"/>
          <w:lang w:val="es-BO"/>
        </w:rPr>
        <w:t xml:space="preserve">la </w:t>
      </w:r>
      <w:r w:rsidR="00F12DB3" w:rsidRPr="00E169D4">
        <w:rPr>
          <w:rFonts w:ascii="Verdana" w:hAnsi="Verdana" w:cs="Arial"/>
          <w:sz w:val="18"/>
          <w:szCs w:val="18"/>
          <w:lang w:val="es-BO"/>
        </w:rPr>
        <w:t xml:space="preserve">Obra </w:t>
      </w:r>
      <w:r w:rsidR="00611712" w:rsidRPr="00E169D4">
        <w:rPr>
          <w:rFonts w:ascii="Verdana" w:hAnsi="Verdana" w:cs="Arial"/>
          <w:sz w:val="18"/>
          <w:szCs w:val="18"/>
          <w:lang w:val="es-BO"/>
        </w:rPr>
        <w:t>(Fo</w:t>
      </w:r>
      <w:r w:rsidR="006F277A" w:rsidRPr="00E169D4">
        <w:rPr>
          <w:rFonts w:ascii="Verdana" w:hAnsi="Verdana" w:cs="Arial"/>
          <w:sz w:val="18"/>
          <w:szCs w:val="18"/>
          <w:lang w:val="es-BO"/>
        </w:rPr>
        <w:t>rmulario A-7</w:t>
      </w:r>
      <w:r w:rsidR="00F12DB3" w:rsidRPr="00E169D4">
        <w:rPr>
          <w:rFonts w:ascii="Verdana" w:hAnsi="Verdana" w:cs="Arial"/>
          <w:sz w:val="18"/>
          <w:szCs w:val="18"/>
          <w:lang w:val="es-BO"/>
        </w:rPr>
        <w:t>);</w:t>
      </w:r>
    </w:p>
    <w:p w14:paraId="3BDAFC2D" w14:textId="15BC1029" w:rsidR="00A544DB" w:rsidRPr="00E169D4" w:rsidRDefault="00CE086A" w:rsidP="00740C0C">
      <w:pPr>
        <w:numPr>
          <w:ilvl w:val="0"/>
          <w:numId w:val="6"/>
        </w:numPr>
        <w:jc w:val="both"/>
        <w:rPr>
          <w:rFonts w:ascii="Verdana" w:hAnsi="Verdana" w:cs="Arial"/>
          <w:sz w:val="18"/>
          <w:szCs w:val="18"/>
          <w:lang w:val="es-BO"/>
        </w:rPr>
      </w:pPr>
      <w:r w:rsidRPr="00E169D4">
        <w:rPr>
          <w:rFonts w:ascii="Verdana" w:hAnsi="Verdana" w:cs="Arial"/>
          <w:sz w:val="18"/>
          <w:szCs w:val="18"/>
          <w:lang w:val="es-BO"/>
        </w:rPr>
        <w:t>Formulario</w:t>
      </w:r>
      <w:r w:rsidR="003463F8" w:rsidRPr="00E169D4">
        <w:rPr>
          <w:rFonts w:ascii="Verdana" w:hAnsi="Verdana" w:cs="Arial"/>
          <w:sz w:val="18"/>
          <w:szCs w:val="18"/>
          <w:lang w:val="es-BO"/>
        </w:rPr>
        <w:t xml:space="preserve"> de </w:t>
      </w:r>
      <w:r w:rsidR="00A544DB" w:rsidRPr="00E169D4">
        <w:rPr>
          <w:rFonts w:ascii="Verdana" w:hAnsi="Verdana" w:cs="Arial"/>
          <w:sz w:val="18"/>
          <w:szCs w:val="18"/>
          <w:lang w:val="es-BO"/>
        </w:rPr>
        <w:t xml:space="preserve">Cronograma de </w:t>
      </w:r>
      <w:r w:rsidR="00F12DB3" w:rsidRPr="00E169D4">
        <w:rPr>
          <w:rFonts w:ascii="Verdana" w:hAnsi="Verdana" w:cs="Arial"/>
          <w:sz w:val="18"/>
          <w:szCs w:val="18"/>
          <w:lang w:val="es-BO"/>
        </w:rPr>
        <w:t xml:space="preserve">Ejecución </w:t>
      </w:r>
      <w:r w:rsidR="00611712" w:rsidRPr="00E169D4">
        <w:rPr>
          <w:rFonts w:ascii="Verdana" w:hAnsi="Verdana" w:cs="Arial"/>
          <w:sz w:val="18"/>
          <w:szCs w:val="18"/>
          <w:lang w:val="es-BO"/>
        </w:rPr>
        <w:t xml:space="preserve">de </w:t>
      </w:r>
      <w:r w:rsidR="00F12DB3" w:rsidRPr="00E169D4">
        <w:rPr>
          <w:rFonts w:ascii="Verdana" w:hAnsi="Verdana" w:cs="Arial"/>
          <w:sz w:val="18"/>
          <w:szCs w:val="18"/>
          <w:lang w:val="es-BO"/>
        </w:rPr>
        <w:t xml:space="preserve">Obra </w:t>
      </w:r>
      <w:r w:rsidR="006F277A" w:rsidRPr="00E169D4">
        <w:rPr>
          <w:rFonts w:ascii="Verdana" w:hAnsi="Verdana" w:cs="Arial"/>
          <w:sz w:val="18"/>
          <w:szCs w:val="18"/>
          <w:lang w:val="es-BO"/>
        </w:rPr>
        <w:t>(Formulario A-8</w:t>
      </w:r>
      <w:r w:rsidR="00F12DB3" w:rsidRPr="00E169D4">
        <w:rPr>
          <w:rFonts w:ascii="Verdana" w:hAnsi="Verdana" w:cs="Arial"/>
          <w:sz w:val="18"/>
          <w:szCs w:val="18"/>
          <w:lang w:val="es-BO"/>
        </w:rPr>
        <w:t>);</w:t>
      </w:r>
    </w:p>
    <w:p w14:paraId="5B091F2A" w14:textId="45C5D39F" w:rsidR="00A544DB" w:rsidRPr="00E169D4" w:rsidRDefault="00CE086A" w:rsidP="00740C0C">
      <w:pPr>
        <w:numPr>
          <w:ilvl w:val="0"/>
          <w:numId w:val="6"/>
        </w:numPr>
        <w:tabs>
          <w:tab w:val="left" w:pos="2694"/>
        </w:tabs>
        <w:jc w:val="both"/>
        <w:rPr>
          <w:rFonts w:ascii="Verdana" w:hAnsi="Verdana" w:cs="Arial"/>
          <w:sz w:val="18"/>
          <w:szCs w:val="18"/>
          <w:lang w:val="es-BO"/>
        </w:rPr>
      </w:pPr>
      <w:r w:rsidRPr="00E169D4">
        <w:rPr>
          <w:rFonts w:ascii="Verdana" w:hAnsi="Verdana" w:cs="Arial"/>
          <w:sz w:val="18"/>
          <w:szCs w:val="18"/>
          <w:lang w:val="es-BO"/>
        </w:rPr>
        <w:t>Formulario</w:t>
      </w:r>
      <w:r w:rsidR="003463F8" w:rsidRPr="00E169D4">
        <w:rPr>
          <w:rFonts w:ascii="Verdana" w:hAnsi="Verdana" w:cs="Arial"/>
          <w:sz w:val="18"/>
          <w:szCs w:val="18"/>
          <w:lang w:val="es-BO"/>
        </w:rPr>
        <w:t xml:space="preserve"> de </w:t>
      </w:r>
      <w:r w:rsidR="00A544DB" w:rsidRPr="00E169D4">
        <w:rPr>
          <w:rFonts w:ascii="Verdana" w:hAnsi="Verdana" w:cs="Arial"/>
          <w:sz w:val="18"/>
          <w:szCs w:val="18"/>
          <w:lang w:val="es-BO"/>
        </w:rPr>
        <w:t xml:space="preserve">Cronograma de </w:t>
      </w:r>
      <w:r w:rsidR="00F12DB3" w:rsidRPr="00E169D4">
        <w:rPr>
          <w:rFonts w:ascii="Verdana" w:hAnsi="Verdana" w:cs="Arial"/>
          <w:sz w:val="18"/>
          <w:szCs w:val="18"/>
          <w:lang w:val="es-BO"/>
        </w:rPr>
        <w:t xml:space="preserve">Movilización </w:t>
      </w:r>
      <w:r w:rsidR="00611712" w:rsidRPr="00E169D4">
        <w:rPr>
          <w:rFonts w:ascii="Verdana" w:hAnsi="Verdana" w:cs="Arial"/>
          <w:sz w:val="18"/>
          <w:szCs w:val="18"/>
          <w:lang w:val="es-BO"/>
        </w:rPr>
        <w:t xml:space="preserve">de </w:t>
      </w:r>
      <w:r w:rsidR="00F12DB3" w:rsidRPr="00E169D4">
        <w:rPr>
          <w:rFonts w:ascii="Verdana" w:hAnsi="Verdana" w:cs="Arial"/>
          <w:sz w:val="18"/>
          <w:szCs w:val="18"/>
          <w:lang w:val="es-BO"/>
        </w:rPr>
        <w:t xml:space="preserve">Equipo </w:t>
      </w:r>
      <w:r w:rsidR="006F277A" w:rsidRPr="00E169D4">
        <w:rPr>
          <w:rFonts w:ascii="Verdana" w:hAnsi="Verdana" w:cs="Arial"/>
          <w:sz w:val="18"/>
          <w:szCs w:val="18"/>
          <w:lang w:val="es-BO"/>
        </w:rPr>
        <w:t>(Formulario A-9</w:t>
      </w:r>
      <w:r w:rsidR="00F12DB3" w:rsidRPr="00E169D4">
        <w:rPr>
          <w:rFonts w:ascii="Verdana" w:hAnsi="Verdana" w:cs="Arial"/>
          <w:sz w:val="18"/>
          <w:szCs w:val="18"/>
          <w:lang w:val="es-BO"/>
        </w:rPr>
        <w:t>);</w:t>
      </w:r>
    </w:p>
    <w:p w14:paraId="1BF680BE" w14:textId="1CF612F1" w:rsidR="0011377D" w:rsidRPr="00E8412F" w:rsidRDefault="0011377D" w:rsidP="00740C0C">
      <w:pPr>
        <w:pStyle w:val="Prrafodelista"/>
        <w:numPr>
          <w:ilvl w:val="0"/>
          <w:numId w:val="6"/>
        </w:numPr>
        <w:jc w:val="both"/>
        <w:rPr>
          <w:rFonts w:ascii="Verdana" w:hAnsi="Verdana"/>
          <w:sz w:val="18"/>
          <w:szCs w:val="18"/>
          <w:lang w:val="es-BO"/>
        </w:rPr>
      </w:pPr>
      <w:r w:rsidRPr="00E169D4">
        <w:rPr>
          <w:rFonts w:ascii="Verdana" w:hAnsi="Verdana" w:cs="Arial"/>
          <w:sz w:val="18"/>
          <w:szCs w:val="18"/>
          <w:lang w:val="es-BO"/>
        </w:rPr>
        <w:t>Formulario de Empleos Adicionales Generados (Formulario A-10), cuando el proponente haya solicitado la aplicación del margen de preferencia por generación de empleo</w:t>
      </w:r>
      <w:r w:rsidR="008603D7">
        <w:rPr>
          <w:rFonts w:ascii="Verdana" w:hAnsi="Verdana" w:cs="Arial"/>
          <w:sz w:val="18"/>
          <w:szCs w:val="18"/>
          <w:lang w:val="es-BO"/>
        </w:rPr>
        <w:t>;</w:t>
      </w:r>
    </w:p>
    <w:p w14:paraId="6118E064" w14:textId="096D102E" w:rsidR="00E8412F" w:rsidRPr="001C1E7F" w:rsidRDefault="00E8412F" w:rsidP="00E8412F">
      <w:pPr>
        <w:pStyle w:val="Prrafodelista"/>
        <w:numPr>
          <w:ilvl w:val="0"/>
          <w:numId w:val="6"/>
        </w:numPr>
        <w:jc w:val="both"/>
        <w:rPr>
          <w:rFonts w:ascii="Verdana" w:hAnsi="Verdana"/>
          <w:sz w:val="18"/>
          <w:szCs w:val="18"/>
          <w:lang w:val="es-BO"/>
        </w:rPr>
      </w:pPr>
      <w:r w:rsidRPr="00E8412F">
        <w:rPr>
          <w:rFonts w:ascii="Verdana" w:hAnsi="Verdana"/>
          <w:sz w:val="18"/>
          <w:szCs w:val="18"/>
          <w:lang w:val="es-BO"/>
        </w:rPr>
        <w:t>Garantía de Seriedad de Propuesta, en original, equivalente al uno por ciento (1%) del precio referencial de la contratación</w:t>
      </w:r>
      <w:r w:rsidR="00A33202">
        <w:rPr>
          <w:rFonts w:ascii="Verdana" w:hAnsi="Verdana"/>
          <w:sz w:val="18"/>
          <w:szCs w:val="18"/>
          <w:lang w:val="es-BO"/>
        </w:rPr>
        <w:t>.</w:t>
      </w:r>
      <w:r w:rsidRPr="00E8412F">
        <w:rPr>
          <w:rFonts w:ascii="Verdana" w:hAnsi="Verdana"/>
          <w:sz w:val="18"/>
          <w:szCs w:val="18"/>
          <w:lang w:val="es-BO"/>
        </w:rPr>
        <w:t xml:space="preserve"> </w:t>
      </w:r>
      <w:r w:rsidR="00A33202">
        <w:rPr>
          <w:rFonts w:ascii="Verdana" w:hAnsi="Verdana"/>
          <w:sz w:val="18"/>
          <w:szCs w:val="18"/>
          <w:lang w:val="es-BO"/>
        </w:rPr>
        <w:t>La vigencia de esta garantía deberá exceder en treinta (30) días calendario al plazo de validez de la propuesta establecida en el numeral 16.1 del presente DBC</w:t>
      </w:r>
      <w:r w:rsidR="002F5B9C">
        <w:rPr>
          <w:rFonts w:ascii="Verdana" w:hAnsi="Verdana"/>
          <w:sz w:val="18"/>
          <w:szCs w:val="18"/>
          <w:lang w:val="es-BO"/>
        </w:rPr>
        <w:t xml:space="preserve">, </w:t>
      </w:r>
      <w:r w:rsidR="002F5B9C" w:rsidRPr="002F5B9C">
        <w:rPr>
          <w:rFonts w:ascii="Verdana" w:hAnsi="Verdana"/>
          <w:sz w:val="18"/>
          <w:szCs w:val="18"/>
          <w:lang w:val="es-BO"/>
        </w:rPr>
        <w:t>computables a partir de la apertura de propuesta</w:t>
      </w:r>
      <w:r w:rsidRPr="00E8412F">
        <w:rPr>
          <w:rFonts w:ascii="Verdana" w:hAnsi="Verdana"/>
          <w:sz w:val="18"/>
          <w:szCs w:val="18"/>
          <w:lang w:val="es-BO"/>
        </w:rPr>
        <w:t xml:space="preserve">; y que cumpla con las características de renovable, irrevocable y de ejecución inmediata, emitida a nombre de la entidad </w:t>
      </w:r>
      <w:r w:rsidRPr="001C1E7F">
        <w:rPr>
          <w:rFonts w:ascii="Verdana" w:hAnsi="Verdana"/>
          <w:sz w:val="18"/>
          <w:szCs w:val="18"/>
          <w:lang w:val="es-BO"/>
        </w:rPr>
        <w:t>convocante. Esta Garantía podrá ser presentada por una o más empresas que conforman la Asociación Accidental. En caso de la presentación electrónica de propuestas, se podrá hacer uso del Depósito por concepto de Garantía de Seriedad de Propuesta. El depósito puede ser realizado por una o más empresas que conforman la Asociación Accidental.</w:t>
      </w:r>
    </w:p>
    <w:p w14:paraId="138321A5" w14:textId="1FECE7B5" w:rsidR="00DD4144" w:rsidRPr="00E169D4" w:rsidRDefault="00DD4144" w:rsidP="00B03057">
      <w:pPr>
        <w:tabs>
          <w:tab w:val="left" w:pos="2552"/>
        </w:tabs>
        <w:ind w:left="2487"/>
        <w:jc w:val="both"/>
        <w:rPr>
          <w:rFonts w:ascii="Verdana" w:hAnsi="Verdana" w:cs="Arial"/>
          <w:sz w:val="18"/>
          <w:szCs w:val="18"/>
          <w:lang w:val="es-BO"/>
        </w:rPr>
      </w:pPr>
    </w:p>
    <w:p w14:paraId="783772F3" w14:textId="77777777" w:rsidR="00870B97" w:rsidRPr="00E169D4" w:rsidRDefault="00870B97" w:rsidP="00816E73">
      <w:pPr>
        <w:pStyle w:val="Prrafodelista"/>
        <w:numPr>
          <w:ilvl w:val="2"/>
          <w:numId w:val="27"/>
        </w:numPr>
        <w:jc w:val="both"/>
        <w:rPr>
          <w:rFonts w:ascii="Verdana" w:hAnsi="Verdana" w:cs="Arial"/>
          <w:sz w:val="18"/>
          <w:szCs w:val="18"/>
          <w:lang w:val="es-BO"/>
        </w:rPr>
      </w:pPr>
      <w:r w:rsidRPr="00E169D4">
        <w:rPr>
          <w:rFonts w:ascii="Verdana" w:hAnsi="Verdana" w:cs="Arial"/>
          <w:sz w:val="18"/>
          <w:szCs w:val="18"/>
          <w:lang w:val="es-BO"/>
        </w:rPr>
        <w:t xml:space="preserve">Cada </w:t>
      </w:r>
      <w:r w:rsidR="00BD3379" w:rsidRPr="00E169D4">
        <w:rPr>
          <w:rFonts w:ascii="Verdana" w:hAnsi="Verdana" w:cs="Arial"/>
          <w:sz w:val="18"/>
          <w:szCs w:val="18"/>
          <w:lang w:val="es-BO"/>
        </w:rPr>
        <w:t>asociado</w:t>
      </w:r>
      <w:r w:rsidRPr="00E169D4">
        <w:rPr>
          <w:rFonts w:ascii="Verdana" w:hAnsi="Verdana" w:cs="Arial"/>
          <w:sz w:val="18"/>
          <w:szCs w:val="18"/>
          <w:lang w:val="es-BO"/>
        </w:rPr>
        <w:t>, en forma independiente, deberá presentar la siguiente documentación, de cada empresa que conformará la Asociación Accidental:</w:t>
      </w:r>
    </w:p>
    <w:p w14:paraId="0241CC2B" w14:textId="77777777" w:rsidR="00A544DB" w:rsidRPr="00E169D4" w:rsidRDefault="00A544DB" w:rsidP="00A544DB">
      <w:pPr>
        <w:ind w:left="708" w:firstLine="708"/>
        <w:jc w:val="both"/>
        <w:rPr>
          <w:rFonts w:ascii="Verdana" w:hAnsi="Verdana" w:cs="Arial"/>
          <w:sz w:val="18"/>
          <w:szCs w:val="18"/>
          <w:lang w:val="es-BO"/>
        </w:rPr>
      </w:pPr>
    </w:p>
    <w:p w14:paraId="314232B6" w14:textId="6BFB7010" w:rsidR="008F6BE4" w:rsidRPr="00E169D4" w:rsidRDefault="00181B58" w:rsidP="00816E73">
      <w:pPr>
        <w:numPr>
          <w:ilvl w:val="0"/>
          <w:numId w:val="56"/>
        </w:numPr>
        <w:tabs>
          <w:tab w:val="clear" w:pos="1776"/>
        </w:tabs>
        <w:ind w:left="2160" w:hanging="270"/>
        <w:jc w:val="both"/>
        <w:rPr>
          <w:rFonts w:ascii="Verdana" w:hAnsi="Verdana" w:cs="Arial"/>
          <w:sz w:val="18"/>
          <w:szCs w:val="18"/>
          <w:lang w:val="es-BO"/>
        </w:rPr>
      </w:pPr>
      <w:r w:rsidRPr="00E169D4">
        <w:rPr>
          <w:rFonts w:ascii="Verdana" w:hAnsi="Verdana" w:cs="Arial"/>
          <w:sz w:val="18"/>
          <w:szCs w:val="18"/>
          <w:lang w:val="es-BO"/>
        </w:rPr>
        <w:t xml:space="preserve">Formulario de </w:t>
      </w:r>
      <w:r w:rsidR="008F6BE4" w:rsidRPr="00E169D4">
        <w:rPr>
          <w:rFonts w:ascii="Verdana" w:hAnsi="Verdana" w:cs="Arial"/>
          <w:sz w:val="18"/>
          <w:szCs w:val="18"/>
          <w:lang w:val="es-BO"/>
        </w:rPr>
        <w:t xml:space="preserve">Identificación </w:t>
      </w:r>
      <w:r w:rsidR="00E37BF0" w:rsidRPr="00E169D4">
        <w:rPr>
          <w:rFonts w:ascii="Verdana" w:hAnsi="Verdana" w:cs="Arial"/>
          <w:sz w:val="18"/>
          <w:szCs w:val="18"/>
          <w:lang w:val="es-BO"/>
        </w:rPr>
        <w:t xml:space="preserve">de Integrantes de la Asociación Accidental </w:t>
      </w:r>
      <w:r w:rsidR="008F6BE4" w:rsidRPr="00E169D4">
        <w:rPr>
          <w:rFonts w:ascii="Verdana" w:hAnsi="Verdana" w:cs="Arial"/>
          <w:sz w:val="18"/>
          <w:szCs w:val="18"/>
          <w:shd w:val="clear" w:color="auto" w:fill="FFFFFF"/>
          <w:lang w:val="es-BO"/>
        </w:rPr>
        <w:t>(Formulario A-2</w:t>
      </w:r>
      <w:r w:rsidR="008B15D3" w:rsidRPr="00E169D4">
        <w:rPr>
          <w:rFonts w:ascii="Verdana" w:hAnsi="Verdana" w:cs="Arial"/>
          <w:sz w:val="18"/>
          <w:szCs w:val="18"/>
          <w:shd w:val="clear" w:color="auto" w:fill="FFFFFF"/>
          <w:lang w:val="es-BO"/>
        </w:rPr>
        <w:t>c</w:t>
      </w:r>
      <w:r w:rsidR="008F6BE4" w:rsidRPr="00E169D4">
        <w:rPr>
          <w:rFonts w:ascii="Verdana" w:hAnsi="Verdana" w:cs="Arial"/>
          <w:sz w:val="18"/>
          <w:szCs w:val="18"/>
          <w:shd w:val="clear" w:color="auto" w:fill="FFFFFF"/>
          <w:lang w:val="es-BO"/>
        </w:rPr>
        <w:t>)</w:t>
      </w:r>
      <w:r w:rsidR="00501C13" w:rsidRPr="00E169D4">
        <w:rPr>
          <w:rFonts w:ascii="Verdana" w:hAnsi="Verdana" w:cs="Arial"/>
          <w:sz w:val="18"/>
          <w:szCs w:val="18"/>
          <w:shd w:val="clear" w:color="auto" w:fill="FFFFFF"/>
          <w:lang w:val="es-BO"/>
        </w:rPr>
        <w:t>;</w:t>
      </w:r>
    </w:p>
    <w:p w14:paraId="53A04696" w14:textId="7E5CCF67" w:rsidR="00AE34C4" w:rsidRPr="00E169D4" w:rsidRDefault="00AE34C4" w:rsidP="00816E73">
      <w:pPr>
        <w:numPr>
          <w:ilvl w:val="0"/>
          <w:numId w:val="56"/>
        </w:numPr>
        <w:tabs>
          <w:tab w:val="clear" w:pos="1776"/>
        </w:tabs>
        <w:ind w:left="2160" w:hanging="270"/>
        <w:jc w:val="both"/>
        <w:rPr>
          <w:rFonts w:ascii="Verdana" w:hAnsi="Verdana" w:cs="Arial"/>
          <w:sz w:val="18"/>
          <w:szCs w:val="18"/>
          <w:lang w:val="es-BO"/>
        </w:rPr>
      </w:pPr>
      <w:r w:rsidRPr="00E169D4">
        <w:rPr>
          <w:rFonts w:ascii="Verdana" w:hAnsi="Verdana" w:cs="Arial"/>
          <w:sz w:val="18"/>
          <w:szCs w:val="18"/>
          <w:lang w:val="es-BO"/>
        </w:rPr>
        <w:t xml:space="preserve">Formulario de Experiencia General de la </w:t>
      </w:r>
      <w:r w:rsidR="008C06FE" w:rsidRPr="00E169D4">
        <w:rPr>
          <w:rFonts w:ascii="Verdana" w:hAnsi="Verdana" w:cs="Arial"/>
          <w:sz w:val="18"/>
          <w:szCs w:val="18"/>
          <w:lang w:val="es-BO"/>
        </w:rPr>
        <w:t>Empresa (</w:t>
      </w:r>
      <w:r w:rsidRPr="00E169D4">
        <w:rPr>
          <w:rFonts w:ascii="Verdana" w:hAnsi="Verdana" w:cs="Arial"/>
          <w:sz w:val="18"/>
          <w:szCs w:val="18"/>
          <w:lang w:val="es-BO"/>
        </w:rPr>
        <w:t>Formulario A-3</w:t>
      </w:r>
      <w:r w:rsidR="00501C13" w:rsidRPr="00E169D4">
        <w:rPr>
          <w:rFonts w:ascii="Verdana" w:hAnsi="Verdana" w:cs="Arial"/>
          <w:sz w:val="18"/>
          <w:szCs w:val="18"/>
          <w:lang w:val="es-BO"/>
        </w:rPr>
        <w:t>);</w:t>
      </w:r>
    </w:p>
    <w:p w14:paraId="46C0CA80" w14:textId="54DA72C3" w:rsidR="00AE34C4" w:rsidRPr="00E169D4" w:rsidRDefault="00AE34C4" w:rsidP="00816E73">
      <w:pPr>
        <w:numPr>
          <w:ilvl w:val="0"/>
          <w:numId w:val="56"/>
        </w:numPr>
        <w:tabs>
          <w:tab w:val="clear" w:pos="1776"/>
        </w:tabs>
        <w:ind w:left="2160" w:hanging="270"/>
        <w:jc w:val="both"/>
        <w:rPr>
          <w:rFonts w:ascii="Verdana" w:hAnsi="Verdana" w:cs="Arial"/>
          <w:sz w:val="18"/>
          <w:szCs w:val="18"/>
          <w:lang w:val="es-BO"/>
        </w:rPr>
      </w:pPr>
      <w:r w:rsidRPr="00E169D4">
        <w:rPr>
          <w:rFonts w:ascii="Verdana" w:hAnsi="Verdana" w:cs="Arial"/>
          <w:sz w:val="18"/>
          <w:szCs w:val="18"/>
          <w:lang w:val="es-BO"/>
        </w:rPr>
        <w:t xml:space="preserve">Formulario de Experiencia Específica de la Empresa en </w:t>
      </w:r>
      <w:r w:rsidR="000B623B" w:rsidRPr="00E169D4">
        <w:rPr>
          <w:rFonts w:ascii="Verdana" w:hAnsi="Verdana" w:cs="Arial"/>
          <w:sz w:val="18"/>
          <w:szCs w:val="18"/>
          <w:lang w:val="es-BO"/>
        </w:rPr>
        <w:t xml:space="preserve">Construcción </w:t>
      </w:r>
      <w:r w:rsidRPr="00E169D4">
        <w:rPr>
          <w:rFonts w:ascii="Verdana" w:hAnsi="Verdana" w:cs="Arial"/>
          <w:sz w:val="18"/>
          <w:szCs w:val="18"/>
          <w:lang w:val="es-BO"/>
        </w:rPr>
        <w:t xml:space="preserve">de </w:t>
      </w:r>
      <w:r w:rsidR="000B623B" w:rsidRPr="00E169D4">
        <w:rPr>
          <w:rFonts w:ascii="Verdana" w:hAnsi="Verdana" w:cs="Arial"/>
          <w:sz w:val="18"/>
          <w:szCs w:val="18"/>
          <w:lang w:val="es-BO"/>
        </w:rPr>
        <w:t xml:space="preserve">Obras Similares </w:t>
      </w:r>
      <w:r w:rsidRPr="00E169D4">
        <w:rPr>
          <w:rFonts w:ascii="Verdana" w:hAnsi="Verdana" w:cs="Arial"/>
          <w:sz w:val="18"/>
          <w:szCs w:val="18"/>
          <w:lang w:val="es-BO"/>
        </w:rPr>
        <w:t>(Formulario A-4).</w:t>
      </w:r>
    </w:p>
    <w:p w14:paraId="6D255A74" w14:textId="77777777" w:rsidR="00287C0F" w:rsidRPr="00E169D4" w:rsidRDefault="00287C0F" w:rsidP="00287C0F">
      <w:pPr>
        <w:ind w:left="2160"/>
        <w:jc w:val="both"/>
        <w:rPr>
          <w:rFonts w:ascii="Verdana" w:hAnsi="Verdana" w:cs="Arial"/>
          <w:sz w:val="18"/>
          <w:szCs w:val="18"/>
          <w:lang w:val="es-BO"/>
        </w:rPr>
      </w:pPr>
    </w:p>
    <w:p w14:paraId="4D0BF8B2" w14:textId="171D44A8" w:rsidR="00A544DB" w:rsidRPr="00E169D4" w:rsidRDefault="00A544DB" w:rsidP="00816E73">
      <w:pPr>
        <w:pStyle w:val="Ttulo"/>
        <w:numPr>
          <w:ilvl w:val="0"/>
          <w:numId w:val="66"/>
        </w:numPr>
        <w:spacing w:before="0"/>
        <w:jc w:val="both"/>
        <w:rPr>
          <w:rFonts w:ascii="Verdana" w:hAnsi="Verdana"/>
          <w:b w:val="0"/>
          <w:sz w:val="18"/>
          <w:szCs w:val="18"/>
          <w:lang w:val="es-BO"/>
        </w:rPr>
      </w:pPr>
      <w:bookmarkStart w:id="19" w:name="_Toc62551013"/>
      <w:r w:rsidRPr="00E169D4">
        <w:rPr>
          <w:rFonts w:ascii="Verdana" w:hAnsi="Verdana"/>
          <w:sz w:val="18"/>
          <w:szCs w:val="18"/>
          <w:lang w:val="es-BO"/>
        </w:rPr>
        <w:t xml:space="preserve">INFORMACIÓN ADICIONAL PARA LA </w:t>
      </w:r>
      <w:r w:rsidR="00F12A7C" w:rsidRPr="00E169D4">
        <w:rPr>
          <w:rFonts w:ascii="Verdana" w:hAnsi="Verdana"/>
          <w:sz w:val="18"/>
          <w:szCs w:val="18"/>
          <w:lang w:val="es-BO"/>
        </w:rPr>
        <w:t>ACREDITACIÓN</w:t>
      </w:r>
      <w:r w:rsidRPr="00E169D4">
        <w:rPr>
          <w:rFonts w:ascii="Verdana" w:hAnsi="Verdana"/>
          <w:sz w:val="18"/>
          <w:szCs w:val="18"/>
          <w:lang w:val="es-BO"/>
        </w:rPr>
        <w:t xml:space="preserve"> DE EXPERIENCIA DEL PROPONENTE, LA </w:t>
      </w:r>
      <w:r w:rsidR="00F12A7C" w:rsidRPr="00E169D4">
        <w:rPr>
          <w:rFonts w:ascii="Verdana" w:hAnsi="Verdana"/>
          <w:sz w:val="18"/>
          <w:szCs w:val="18"/>
          <w:lang w:val="es-BO"/>
        </w:rPr>
        <w:t>RELACIÓN</w:t>
      </w:r>
      <w:r w:rsidRPr="00E169D4">
        <w:rPr>
          <w:rFonts w:ascii="Verdana" w:hAnsi="Verdana"/>
          <w:sz w:val="18"/>
          <w:szCs w:val="18"/>
          <w:lang w:val="es-BO"/>
        </w:rPr>
        <w:t xml:space="preserve"> DE EQUIPOS COMPROMETIDOS, EL CRONOGRAMA DE </w:t>
      </w:r>
      <w:r w:rsidR="00F12A7C" w:rsidRPr="00E169D4">
        <w:rPr>
          <w:rFonts w:ascii="Verdana" w:hAnsi="Verdana"/>
          <w:sz w:val="18"/>
          <w:szCs w:val="18"/>
          <w:lang w:val="es-BO"/>
        </w:rPr>
        <w:t>EJECUCIÓN</w:t>
      </w:r>
      <w:r w:rsidRPr="00E169D4">
        <w:rPr>
          <w:rFonts w:ascii="Verdana" w:hAnsi="Verdana"/>
          <w:sz w:val="18"/>
          <w:szCs w:val="18"/>
          <w:lang w:val="es-BO"/>
        </w:rPr>
        <w:t xml:space="preserve"> Y EL CRONOGRAMA DE MOVILIZACIÓN DE EQUIPO</w:t>
      </w:r>
      <w:bookmarkEnd w:id="19"/>
    </w:p>
    <w:p w14:paraId="5F509583" w14:textId="77777777" w:rsidR="00A544DB" w:rsidRPr="00E169D4" w:rsidRDefault="00A544DB" w:rsidP="00F12A7C">
      <w:pPr>
        <w:ind w:left="1413" w:hanging="705"/>
        <w:jc w:val="both"/>
        <w:rPr>
          <w:rFonts w:ascii="Verdana" w:hAnsi="Verdana" w:cs="Arial"/>
          <w:sz w:val="18"/>
          <w:szCs w:val="18"/>
          <w:lang w:val="es-BO"/>
        </w:rPr>
      </w:pPr>
    </w:p>
    <w:p w14:paraId="31849C0E" w14:textId="77777777" w:rsidR="00A544DB" w:rsidRPr="00E169D4" w:rsidRDefault="00A544DB" w:rsidP="00816E73">
      <w:pPr>
        <w:pStyle w:val="Prrafodelista"/>
        <w:numPr>
          <w:ilvl w:val="1"/>
          <w:numId w:val="28"/>
        </w:numPr>
        <w:ind w:left="1276" w:hanging="709"/>
        <w:jc w:val="both"/>
        <w:rPr>
          <w:rFonts w:ascii="Verdana" w:hAnsi="Verdana" w:cs="Arial"/>
          <w:b/>
          <w:sz w:val="18"/>
          <w:szCs w:val="18"/>
          <w:lang w:val="es-BO"/>
        </w:rPr>
      </w:pPr>
      <w:r w:rsidRPr="00E169D4">
        <w:rPr>
          <w:rFonts w:ascii="Verdana" w:hAnsi="Verdana" w:cs="Arial"/>
          <w:b/>
          <w:sz w:val="18"/>
          <w:szCs w:val="18"/>
          <w:lang w:val="es-BO"/>
        </w:rPr>
        <w:t xml:space="preserve">Experiencia Mínima General y Específica de la </w:t>
      </w:r>
      <w:r w:rsidR="004A1549" w:rsidRPr="00E169D4">
        <w:rPr>
          <w:rFonts w:ascii="Verdana" w:hAnsi="Verdana" w:cs="Arial"/>
          <w:b/>
          <w:sz w:val="18"/>
          <w:szCs w:val="18"/>
          <w:lang w:val="es-BO"/>
        </w:rPr>
        <w:t>Empresa o Asociación Accidental</w:t>
      </w:r>
    </w:p>
    <w:p w14:paraId="47639A47" w14:textId="77777777" w:rsidR="00A544DB" w:rsidRPr="00E169D4" w:rsidRDefault="00A544DB" w:rsidP="00F12A7C">
      <w:pPr>
        <w:ind w:left="1413" w:hanging="705"/>
        <w:jc w:val="both"/>
        <w:rPr>
          <w:rFonts w:ascii="Verdana" w:hAnsi="Verdana" w:cs="Arial"/>
          <w:sz w:val="18"/>
          <w:szCs w:val="18"/>
          <w:lang w:val="es-BO"/>
        </w:rPr>
      </w:pPr>
    </w:p>
    <w:p w14:paraId="532283C9" w14:textId="26BCD594" w:rsidR="00287C0F" w:rsidRPr="00E169D4" w:rsidRDefault="00A544DB" w:rsidP="00816E73">
      <w:pPr>
        <w:pStyle w:val="Prrafodelista"/>
        <w:numPr>
          <w:ilvl w:val="2"/>
          <w:numId w:val="28"/>
        </w:numPr>
        <w:ind w:left="1843" w:hanging="763"/>
        <w:jc w:val="both"/>
        <w:rPr>
          <w:rFonts w:ascii="Verdana" w:hAnsi="Verdana" w:cs="Arial"/>
          <w:sz w:val="18"/>
          <w:szCs w:val="18"/>
          <w:lang w:val="es-BO"/>
        </w:rPr>
      </w:pPr>
      <w:r w:rsidRPr="00E169D4">
        <w:rPr>
          <w:rFonts w:ascii="Verdana" w:hAnsi="Verdana" w:cs="Arial"/>
          <w:sz w:val="18"/>
          <w:szCs w:val="18"/>
          <w:lang w:val="es-BO"/>
        </w:rPr>
        <w:t xml:space="preserve">La experiencia del proponente será computada considerando los contratos de obra ejecutados durante los últimos </w:t>
      </w:r>
      <w:r w:rsidR="00B538D4">
        <w:rPr>
          <w:rFonts w:ascii="Verdana" w:hAnsi="Verdana" w:cs="Arial"/>
          <w:sz w:val="18"/>
          <w:szCs w:val="18"/>
          <w:lang w:val="es-BO"/>
        </w:rPr>
        <w:t>quince</w:t>
      </w:r>
      <w:r w:rsidR="008B15D3" w:rsidRPr="00E169D4">
        <w:rPr>
          <w:rFonts w:ascii="Verdana" w:hAnsi="Verdana" w:cs="Arial"/>
          <w:sz w:val="18"/>
          <w:szCs w:val="18"/>
          <w:lang w:val="es-BO"/>
        </w:rPr>
        <w:t xml:space="preserve"> (1</w:t>
      </w:r>
      <w:r w:rsidR="00B538D4">
        <w:rPr>
          <w:rFonts w:ascii="Verdana" w:hAnsi="Verdana" w:cs="Arial"/>
          <w:sz w:val="18"/>
          <w:szCs w:val="18"/>
          <w:lang w:val="es-BO"/>
        </w:rPr>
        <w:t>5</w:t>
      </w:r>
      <w:r w:rsidR="008B15D3" w:rsidRPr="00E169D4">
        <w:rPr>
          <w:rFonts w:ascii="Verdana" w:hAnsi="Verdana" w:cs="Arial"/>
          <w:sz w:val="18"/>
          <w:szCs w:val="18"/>
          <w:lang w:val="es-BO"/>
        </w:rPr>
        <w:t xml:space="preserve">) años. </w:t>
      </w:r>
    </w:p>
    <w:p w14:paraId="6E26A8BB" w14:textId="77777777" w:rsidR="008B15D3" w:rsidRPr="00E169D4" w:rsidRDefault="008B15D3" w:rsidP="008B15D3">
      <w:pPr>
        <w:pStyle w:val="Prrafodelista"/>
        <w:ind w:left="1843"/>
        <w:jc w:val="both"/>
        <w:rPr>
          <w:rFonts w:ascii="Verdana" w:hAnsi="Verdana" w:cs="Arial"/>
          <w:sz w:val="18"/>
          <w:szCs w:val="18"/>
          <w:lang w:val="es-BO"/>
        </w:rPr>
      </w:pPr>
    </w:p>
    <w:p w14:paraId="5C2411A8" w14:textId="77777777" w:rsidR="00A544DB" w:rsidRPr="00E169D4" w:rsidRDefault="00A544DB" w:rsidP="00F12A7C">
      <w:pPr>
        <w:ind w:left="1843"/>
        <w:jc w:val="both"/>
        <w:rPr>
          <w:rFonts w:ascii="Verdana" w:hAnsi="Verdana" w:cs="Arial"/>
          <w:sz w:val="18"/>
          <w:szCs w:val="18"/>
          <w:lang w:val="es-BO"/>
        </w:rPr>
      </w:pPr>
      <w:r w:rsidRPr="00E169D4">
        <w:rPr>
          <w:rFonts w:ascii="Verdana" w:hAnsi="Verdana" w:cs="Arial"/>
          <w:sz w:val="18"/>
          <w:szCs w:val="18"/>
          <w:lang w:val="es-BO"/>
        </w:rPr>
        <w:t xml:space="preserve">La experiencia general es el conjunto de obras civiles realizadas y la experiencia específica es el conjunto de obras civiles similares a la obra objeto de la contratación. </w:t>
      </w:r>
    </w:p>
    <w:p w14:paraId="6EC64075" w14:textId="77777777" w:rsidR="00A544DB" w:rsidRPr="00E169D4" w:rsidRDefault="00A544DB" w:rsidP="00F12A7C">
      <w:pPr>
        <w:ind w:left="1843"/>
        <w:jc w:val="both"/>
        <w:rPr>
          <w:rFonts w:ascii="Verdana" w:hAnsi="Verdana" w:cs="Arial"/>
          <w:sz w:val="18"/>
          <w:szCs w:val="18"/>
          <w:lang w:val="es-BO"/>
        </w:rPr>
      </w:pPr>
    </w:p>
    <w:p w14:paraId="46A3ADF5" w14:textId="72EDC6C8" w:rsidR="00A544DB" w:rsidRPr="00E169D4" w:rsidRDefault="00A544DB" w:rsidP="00F12A7C">
      <w:pPr>
        <w:ind w:left="1843"/>
        <w:jc w:val="both"/>
        <w:rPr>
          <w:rFonts w:ascii="Verdana" w:hAnsi="Verdana" w:cs="Arial"/>
          <w:sz w:val="18"/>
          <w:szCs w:val="18"/>
          <w:lang w:val="es-BO"/>
        </w:rPr>
      </w:pPr>
      <w:r w:rsidRPr="00E169D4">
        <w:rPr>
          <w:rFonts w:ascii="Verdana" w:hAnsi="Verdana" w:cs="Arial"/>
          <w:sz w:val="18"/>
          <w:szCs w:val="18"/>
          <w:lang w:val="es-BO"/>
        </w:rPr>
        <w:t xml:space="preserve">La experiencia específica es parte de la experiencia general, pero no viceversa, consiguientemente la construcción de obras similares puede ser incluida en el requerimiento </w:t>
      </w:r>
      <w:r w:rsidR="0075200C" w:rsidRPr="00E169D4">
        <w:rPr>
          <w:rFonts w:ascii="Verdana" w:hAnsi="Verdana" w:cs="Arial"/>
          <w:sz w:val="18"/>
          <w:szCs w:val="18"/>
          <w:lang w:val="es-BO"/>
        </w:rPr>
        <w:t>de experiencia general;</w:t>
      </w:r>
      <w:r w:rsidRPr="00E169D4">
        <w:rPr>
          <w:rFonts w:ascii="Verdana" w:hAnsi="Verdana" w:cs="Arial"/>
          <w:sz w:val="18"/>
          <w:szCs w:val="18"/>
          <w:lang w:val="es-BO"/>
        </w:rPr>
        <w:t xml:space="preserve"> sin embargo</w:t>
      </w:r>
      <w:r w:rsidR="0075200C" w:rsidRPr="00E169D4">
        <w:rPr>
          <w:rFonts w:ascii="Verdana" w:hAnsi="Verdana" w:cs="Arial"/>
          <w:sz w:val="18"/>
          <w:szCs w:val="18"/>
          <w:lang w:val="es-BO"/>
        </w:rPr>
        <w:t xml:space="preserve">, la </w:t>
      </w:r>
      <w:r w:rsidRPr="00E169D4">
        <w:rPr>
          <w:rFonts w:ascii="Verdana" w:hAnsi="Verdana" w:cs="Arial"/>
          <w:sz w:val="18"/>
          <w:szCs w:val="18"/>
          <w:lang w:val="es-BO"/>
        </w:rPr>
        <w:t>construcc</w:t>
      </w:r>
      <w:r w:rsidR="0075200C" w:rsidRPr="00E169D4">
        <w:rPr>
          <w:rFonts w:ascii="Verdana" w:hAnsi="Verdana" w:cs="Arial"/>
          <w:sz w:val="18"/>
          <w:szCs w:val="18"/>
          <w:lang w:val="es-BO"/>
        </w:rPr>
        <w:t>ión de obras civiles en general</w:t>
      </w:r>
      <w:r w:rsidRPr="00E169D4">
        <w:rPr>
          <w:rFonts w:ascii="Verdana" w:hAnsi="Verdana" w:cs="Arial"/>
          <w:sz w:val="18"/>
          <w:szCs w:val="18"/>
          <w:lang w:val="es-BO"/>
        </w:rPr>
        <w:t xml:space="preserve"> no deb</w:t>
      </w:r>
      <w:r w:rsidR="004C10C4" w:rsidRPr="00E169D4">
        <w:rPr>
          <w:rFonts w:ascii="Verdana" w:hAnsi="Verdana" w:cs="Arial"/>
          <w:sz w:val="18"/>
          <w:szCs w:val="18"/>
          <w:lang w:val="es-BO"/>
        </w:rPr>
        <w:t xml:space="preserve">e </w:t>
      </w:r>
      <w:r w:rsidRPr="00E169D4">
        <w:rPr>
          <w:rFonts w:ascii="Verdana" w:hAnsi="Verdana" w:cs="Arial"/>
          <w:sz w:val="18"/>
          <w:szCs w:val="18"/>
          <w:lang w:val="es-BO"/>
        </w:rPr>
        <w:t xml:space="preserve">ser </w:t>
      </w:r>
      <w:r w:rsidR="00C93ACD" w:rsidRPr="00E169D4">
        <w:rPr>
          <w:rFonts w:ascii="Verdana" w:hAnsi="Verdana" w:cs="Arial"/>
          <w:sz w:val="18"/>
          <w:szCs w:val="18"/>
          <w:lang w:val="es-BO"/>
        </w:rPr>
        <w:t>incluida</w:t>
      </w:r>
      <w:r w:rsidRPr="00E169D4">
        <w:rPr>
          <w:rFonts w:ascii="Verdana" w:hAnsi="Verdana" w:cs="Arial"/>
          <w:sz w:val="18"/>
          <w:szCs w:val="18"/>
          <w:lang w:val="es-BO"/>
        </w:rPr>
        <w:t xml:space="preserve"> como experiencia específica. </w:t>
      </w:r>
    </w:p>
    <w:p w14:paraId="105567C0" w14:textId="77777777" w:rsidR="00A544DB" w:rsidRPr="00E169D4" w:rsidRDefault="00A544DB" w:rsidP="00F12A7C">
      <w:pPr>
        <w:ind w:left="1843"/>
        <w:jc w:val="both"/>
        <w:rPr>
          <w:rFonts w:ascii="Verdana" w:hAnsi="Verdana" w:cs="Arial"/>
          <w:sz w:val="18"/>
          <w:szCs w:val="18"/>
          <w:lang w:val="es-BO"/>
        </w:rPr>
      </w:pPr>
    </w:p>
    <w:p w14:paraId="3779D8C3" w14:textId="77777777" w:rsidR="00A544DB" w:rsidRPr="00E169D4" w:rsidRDefault="00A544DB" w:rsidP="00816E73">
      <w:pPr>
        <w:pStyle w:val="Prrafodelista"/>
        <w:numPr>
          <w:ilvl w:val="2"/>
          <w:numId w:val="28"/>
        </w:numPr>
        <w:jc w:val="both"/>
        <w:rPr>
          <w:rFonts w:ascii="Verdana" w:hAnsi="Verdana" w:cs="Arial"/>
          <w:sz w:val="18"/>
          <w:szCs w:val="18"/>
          <w:lang w:val="es-BO"/>
        </w:rPr>
      </w:pPr>
      <w:r w:rsidRPr="00E169D4">
        <w:rPr>
          <w:rFonts w:ascii="Verdana" w:hAnsi="Verdana" w:cs="Arial"/>
          <w:sz w:val="18"/>
          <w:szCs w:val="18"/>
          <w:lang w:val="es-BO"/>
        </w:rPr>
        <w:t>En los casos de Asociación Accidental y según su propósito, la experiencia general y específica, será la suma de los montos de las experiencias individualmente demostradas por las empresas que integran la Asociación.</w:t>
      </w:r>
    </w:p>
    <w:p w14:paraId="587D8A87" w14:textId="77777777" w:rsidR="00A544DB" w:rsidRPr="00E169D4" w:rsidRDefault="00A544DB" w:rsidP="00F12A7C">
      <w:pPr>
        <w:ind w:left="1404" w:hanging="696"/>
        <w:jc w:val="both"/>
        <w:rPr>
          <w:rFonts w:ascii="Verdana" w:hAnsi="Verdana" w:cs="Arial"/>
          <w:sz w:val="18"/>
          <w:szCs w:val="18"/>
          <w:lang w:val="es-BO"/>
        </w:rPr>
      </w:pPr>
    </w:p>
    <w:p w14:paraId="63384724" w14:textId="77777777" w:rsidR="00A544DB" w:rsidRPr="00E169D4" w:rsidRDefault="00A544DB" w:rsidP="00816E73">
      <w:pPr>
        <w:pStyle w:val="Prrafodelista"/>
        <w:numPr>
          <w:ilvl w:val="2"/>
          <w:numId w:val="28"/>
        </w:numPr>
        <w:jc w:val="both"/>
        <w:rPr>
          <w:rFonts w:ascii="Verdana" w:hAnsi="Verdana" w:cs="Arial"/>
          <w:sz w:val="18"/>
          <w:szCs w:val="18"/>
          <w:lang w:val="es-BO"/>
        </w:rPr>
      </w:pPr>
      <w:r w:rsidRPr="00E169D4">
        <w:rPr>
          <w:rFonts w:ascii="Verdana" w:hAnsi="Verdana" w:cs="Arial"/>
          <w:sz w:val="18"/>
          <w:szCs w:val="18"/>
          <w:lang w:val="es-BO"/>
        </w:rPr>
        <w:t xml:space="preserve">La Experiencia General y Específica de la empresa o Asociación Accidental, deberá ser acreditada por separado. </w:t>
      </w:r>
    </w:p>
    <w:p w14:paraId="010E11B7" w14:textId="77777777" w:rsidR="00A544DB" w:rsidRPr="00E169D4" w:rsidRDefault="00A544DB" w:rsidP="00F12A7C">
      <w:pPr>
        <w:pStyle w:val="Prrafodelista"/>
        <w:ind w:left="1800"/>
        <w:jc w:val="both"/>
        <w:rPr>
          <w:rFonts w:ascii="Verdana" w:hAnsi="Verdana" w:cs="Arial"/>
          <w:sz w:val="18"/>
          <w:szCs w:val="18"/>
          <w:lang w:val="es-BO"/>
        </w:rPr>
      </w:pPr>
    </w:p>
    <w:p w14:paraId="13CA4099" w14:textId="5FDB2D76" w:rsidR="00A544DB" w:rsidRPr="00E169D4" w:rsidRDefault="00A544DB" w:rsidP="00816E73">
      <w:pPr>
        <w:pStyle w:val="Prrafodelista"/>
        <w:numPr>
          <w:ilvl w:val="2"/>
          <w:numId w:val="28"/>
        </w:numPr>
        <w:jc w:val="both"/>
        <w:rPr>
          <w:rFonts w:ascii="Verdana" w:hAnsi="Verdana" w:cs="Arial"/>
          <w:sz w:val="18"/>
          <w:szCs w:val="18"/>
          <w:lang w:val="es-BO"/>
        </w:rPr>
      </w:pPr>
      <w:r w:rsidRPr="00E169D4">
        <w:rPr>
          <w:rFonts w:ascii="Verdana" w:hAnsi="Verdana" w:cs="Arial"/>
          <w:sz w:val="18"/>
          <w:szCs w:val="18"/>
          <w:lang w:val="es-BO"/>
        </w:rPr>
        <w:t xml:space="preserve">La valoración de la Experiencia General y la Experiencia Específica mínima requeridas está establecida en la Tabla de Valoración de Experiencia </w:t>
      </w:r>
      <w:r w:rsidR="00D05C99" w:rsidRPr="00E169D4">
        <w:rPr>
          <w:rFonts w:ascii="Verdana" w:hAnsi="Verdana" w:cs="Arial"/>
          <w:sz w:val="18"/>
          <w:szCs w:val="18"/>
          <w:lang w:val="es-BO"/>
        </w:rPr>
        <w:t xml:space="preserve">para </w:t>
      </w:r>
      <w:r w:rsidR="0083732D" w:rsidRPr="00E169D4">
        <w:rPr>
          <w:rFonts w:ascii="Verdana" w:hAnsi="Verdana" w:cs="Arial"/>
          <w:sz w:val="18"/>
          <w:szCs w:val="18"/>
          <w:lang w:val="es-BO"/>
        </w:rPr>
        <w:t xml:space="preserve">Obras </w:t>
      </w:r>
      <w:r w:rsidRPr="00E169D4">
        <w:rPr>
          <w:rFonts w:ascii="Verdana" w:hAnsi="Verdana" w:cs="Arial"/>
          <w:sz w:val="18"/>
          <w:szCs w:val="18"/>
          <w:lang w:val="es-BO"/>
        </w:rPr>
        <w:t>presentada en el Anexo 2 del presente DBC.</w:t>
      </w:r>
    </w:p>
    <w:p w14:paraId="511CDA04" w14:textId="77777777" w:rsidR="00A544DB" w:rsidRPr="00E169D4" w:rsidRDefault="00A544DB" w:rsidP="00F12A7C">
      <w:pPr>
        <w:ind w:left="1440" w:hanging="720"/>
        <w:jc w:val="both"/>
        <w:rPr>
          <w:rFonts w:ascii="Verdana" w:hAnsi="Verdana" w:cs="Arial"/>
          <w:sz w:val="18"/>
          <w:szCs w:val="18"/>
          <w:lang w:val="es-BO"/>
        </w:rPr>
      </w:pPr>
    </w:p>
    <w:p w14:paraId="5AE4A5C7" w14:textId="77777777" w:rsidR="00A544DB" w:rsidRPr="00E169D4" w:rsidRDefault="00A544DB" w:rsidP="00816E73">
      <w:pPr>
        <w:pStyle w:val="Prrafodelista"/>
        <w:numPr>
          <w:ilvl w:val="1"/>
          <w:numId w:val="28"/>
        </w:numPr>
        <w:ind w:left="1276" w:hanging="709"/>
        <w:jc w:val="both"/>
        <w:rPr>
          <w:rFonts w:ascii="Verdana" w:hAnsi="Verdana" w:cs="Arial"/>
          <w:b/>
          <w:sz w:val="18"/>
          <w:szCs w:val="18"/>
          <w:lang w:val="es-BO"/>
        </w:rPr>
      </w:pPr>
      <w:r w:rsidRPr="00E169D4">
        <w:rPr>
          <w:rFonts w:ascii="Verdana" w:hAnsi="Verdana" w:cs="Arial"/>
          <w:b/>
          <w:sz w:val="18"/>
          <w:szCs w:val="18"/>
          <w:lang w:val="es-BO"/>
        </w:rPr>
        <w:lastRenderedPageBreak/>
        <w:t>Experiencia General y Específica del Gerente, Superinte</w:t>
      </w:r>
      <w:r w:rsidR="00F9203A" w:rsidRPr="00E169D4">
        <w:rPr>
          <w:rFonts w:ascii="Verdana" w:hAnsi="Verdana" w:cs="Arial"/>
          <w:b/>
          <w:sz w:val="18"/>
          <w:szCs w:val="18"/>
          <w:lang w:val="es-BO"/>
        </w:rPr>
        <w:t>ndente, Director de Obra u otro</w:t>
      </w:r>
    </w:p>
    <w:p w14:paraId="10B8AF0B" w14:textId="77777777" w:rsidR="00A544DB" w:rsidRPr="00E169D4" w:rsidRDefault="00A544DB" w:rsidP="00F12A7C">
      <w:pPr>
        <w:ind w:left="1440"/>
        <w:jc w:val="both"/>
        <w:rPr>
          <w:rFonts w:ascii="Verdana" w:hAnsi="Verdana" w:cs="Arial"/>
          <w:sz w:val="18"/>
          <w:szCs w:val="18"/>
          <w:lang w:val="es-BO"/>
        </w:rPr>
      </w:pPr>
    </w:p>
    <w:p w14:paraId="181FF41E" w14:textId="287FDF95" w:rsidR="00A544DB" w:rsidRPr="00E169D4" w:rsidRDefault="00A544DB" w:rsidP="00816E73">
      <w:pPr>
        <w:pStyle w:val="Prrafodelista"/>
        <w:numPr>
          <w:ilvl w:val="2"/>
          <w:numId w:val="28"/>
        </w:numPr>
        <w:jc w:val="both"/>
        <w:rPr>
          <w:rFonts w:ascii="Verdana" w:hAnsi="Verdana" w:cs="Arial"/>
          <w:sz w:val="18"/>
          <w:szCs w:val="18"/>
          <w:lang w:val="es-BO"/>
        </w:rPr>
      </w:pPr>
      <w:r w:rsidRPr="00E169D4">
        <w:rPr>
          <w:rFonts w:ascii="Verdana" w:hAnsi="Verdana" w:cs="Arial"/>
          <w:sz w:val="18"/>
          <w:szCs w:val="18"/>
          <w:lang w:val="es-BO"/>
        </w:rPr>
        <w:t xml:space="preserve">La experiencia será computada considerando el conjunto de contratos de obra en los cuales el profesional ha desempeñado cargos similares o superiores al cargo de la propuesta, que podrán ser acreditados con certificado suscrito por el contratante de cada obra, con el </w:t>
      </w:r>
      <w:r w:rsidR="00F332E5" w:rsidRPr="00E169D4">
        <w:rPr>
          <w:rFonts w:ascii="Verdana" w:hAnsi="Verdana" w:cs="Arial"/>
          <w:sz w:val="18"/>
          <w:szCs w:val="18"/>
          <w:lang w:val="es-BO"/>
        </w:rPr>
        <w:t xml:space="preserve">Acta </w:t>
      </w:r>
      <w:r w:rsidRPr="00E169D4">
        <w:rPr>
          <w:rFonts w:ascii="Verdana" w:hAnsi="Verdana" w:cs="Arial"/>
          <w:sz w:val="18"/>
          <w:szCs w:val="18"/>
          <w:lang w:val="es-BO"/>
        </w:rPr>
        <w:t xml:space="preserve">de </w:t>
      </w:r>
      <w:r w:rsidR="00F332E5" w:rsidRPr="00E169D4">
        <w:rPr>
          <w:rFonts w:ascii="Verdana" w:hAnsi="Verdana" w:cs="Arial"/>
          <w:sz w:val="18"/>
          <w:szCs w:val="18"/>
          <w:lang w:val="es-BO"/>
        </w:rPr>
        <w:t xml:space="preserve">Recepción Definitiva </w:t>
      </w:r>
      <w:r w:rsidRPr="00E169D4">
        <w:rPr>
          <w:rFonts w:ascii="Verdana" w:hAnsi="Verdana" w:cs="Arial"/>
          <w:sz w:val="18"/>
          <w:szCs w:val="18"/>
          <w:lang w:val="es-BO"/>
        </w:rPr>
        <w:t>de la obra u otro documento oficial que acredite el desempeño de cargos similares, especificando el monto estimado de la obra.</w:t>
      </w:r>
    </w:p>
    <w:p w14:paraId="1CE4E271" w14:textId="77777777" w:rsidR="00A544DB" w:rsidRPr="00E169D4" w:rsidRDefault="00A544DB" w:rsidP="00F12A7C">
      <w:pPr>
        <w:ind w:left="1440"/>
        <w:jc w:val="both"/>
        <w:rPr>
          <w:rFonts w:ascii="Verdana" w:hAnsi="Verdana" w:cs="Arial"/>
          <w:sz w:val="18"/>
          <w:szCs w:val="18"/>
          <w:lang w:val="es-BO"/>
        </w:rPr>
      </w:pPr>
    </w:p>
    <w:p w14:paraId="13CFBDBA" w14:textId="5C09D0E8" w:rsidR="00A544DB" w:rsidRPr="00E169D4" w:rsidRDefault="00A544DB" w:rsidP="00F12A7C">
      <w:pPr>
        <w:ind w:left="1843"/>
        <w:jc w:val="both"/>
        <w:rPr>
          <w:rFonts w:ascii="Verdana" w:hAnsi="Verdana" w:cs="Arial"/>
          <w:sz w:val="18"/>
          <w:szCs w:val="18"/>
          <w:lang w:val="es-BO"/>
        </w:rPr>
      </w:pPr>
      <w:r w:rsidRPr="00E169D4">
        <w:rPr>
          <w:rFonts w:ascii="Verdana" w:hAnsi="Verdana" w:cs="Arial"/>
          <w:sz w:val="18"/>
          <w:szCs w:val="18"/>
          <w:lang w:val="es-BO"/>
        </w:rPr>
        <w:t xml:space="preserve">Los cargos similares podrán corresponder a Superintendente, Director de Obra, Supervisor, Fiscal, Técnico de Seguimiento de </w:t>
      </w:r>
      <w:r w:rsidR="00276AC0" w:rsidRPr="00E169D4">
        <w:rPr>
          <w:rFonts w:ascii="Verdana" w:hAnsi="Verdana" w:cs="Arial"/>
          <w:sz w:val="18"/>
          <w:szCs w:val="18"/>
          <w:lang w:val="es-BO"/>
        </w:rPr>
        <w:t>Obra</w:t>
      </w:r>
      <w:r w:rsidRPr="00E169D4">
        <w:rPr>
          <w:rFonts w:ascii="Verdana" w:hAnsi="Verdana" w:cs="Arial"/>
          <w:sz w:val="18"/>
          <w:szCs w:val="18"/>
          <w:lang w:val="es-BO"/>
        </w:rPr>
        <w:t>, desarrollados en empresas constructoras, subcontratistas, supervisoras de obra o fiscalizadoras.</w:t>
      </w:r>
    </w:p>
    <w:p w14:paraId="23AE56A6" w14:textId="77777777" w:rsidR="00A544DB" w:rsidRPr="00E169D4" w:rsidRDefault="00A544DB" w:rsidP="00F12A7C">
      <w:pPr>
        <w:ind w:left="1843"/>
        <w:jc w:val="both"/>
        <w:rPr>
          <w:rFonts w:ascii="Verdana" w:hAnsi="Verdana" w:cs="Arial"/>
          <w:sz w:val="18"/>
          <w:szCs w:val="18"/>
          <w:lang w:val="es-BO"/>
        </w:rPr>
      </w:pPr>
    </w:p>
    <w:p w14:paraId="723EDC1E" w14:textId="77777777" w:rsidR="00A544DB" w:rsidRPr="00E169D4" w:rsidRDefault="00A544DB" w:rsidP="00F12A7C">
      <w:pPr>
        <w:ind w:left="1843"/>
        <w:jc w:val="both"/>
        <w:rPr>
          <w:rFonts w:ascii="Verdana" w:hAnsi="Verdana" w:cs="Arial"/>
          <w:sz w:val="18"/>
          <w:szCs w:val="18"/>
          <w:lang w:val="es-BO"/>
        </w:rPr>
      </w:pPr>
      <w:r w:rsidRPr="00E169D4">
        <w:rPr>
          <w:rFonts w:ascii="Verdana" w:hAnsi="Verdana" w:cs="Arial"/>
          <w:sz w:val="18"/>
          <w:szCs w:val="18"/>
          <w:lang w:val="es-BO"/>
        </w:rPr>
        <w:t xml:space="preserve">La Experiencia General es el conjunto de obras civiles en las cuales el personal clave ha desarrollado estos cargos; la experiencia específica es el conjunto de obras civiles similares al objeto de la contratación. </w:t>
      </w:r>
    </w:p>
    <w:p w14:paraId="708F657A" w14:textId="77777777" w:rsidR="00A544DB" w:rsidRPr="00E169D4" w:rsidRDefault="00A544DB" w:rsidP="00F12A7C">
      <w:pPr>
        <w:ind w:left="1843"/>
        <w:jc w:val="both"/>
        <w:rPr>
          <w:rFonts w:ascii="Verdana" w:hAnsi="Verdana" w:cs="Arial"/>
          <w:sz w:val="18"/>
          <w:szCs w:val="18"/>
          <w:lang w:val="es-BO"/>
        </w:rPr>
      </w:pPr>
    </w:p>
    <w:p w14:paraId="4834FFD1" w14:textId="5E81C2F3" w:rsidR="00A544DB" w:rsidRPr="00E169D4" w:rsidRDefault="00A544DB" w:rsidP="00F12A7C">
      <w:pPr>
        <w:ind w:left="1843"/>
        <w:jc w:val="both"/>
        <w:rPr>
          <w:rFonts w:ascii="Verdana" w:hAnsi="Verdana" w:cs="Arial"/>
          <w:sz w:val="18"/>
          <w:szCs w:val="18"/>
          <w:lang w:val="es-BO"/>
        </w:rPr>
      </w:pPr>
      <w:r w:rsidRPr="00E169D4">
        <w:rPr>
          <w:rFonts w:ascii="Verdana" w:hAnsi="Verdana" w:cs="Arial"/>
          <w:sz w:val="18"/>
          <w:szCs w:val="18"/>
          <w:lang w:val="es-BO"/>
        </w:rPr>
        <w:t>La Experiencia Específica es parte de la Experiencia General, pero no viceve</w:t>
      </w:r>
      <w:r w:rsidR="001A53C5" w:rsidRPr="00E169D4">
        <w:rPr>
          <w:rFonts w:ascii="Verdana" w:hAnsi="Verdana" w:cs="Arial"/>
          <w:sz w:val="18"/>
          <w:szCs w:val="18"/>
          <w:lang w:val="es-BO"/>
        </w:rPr>
        <w:t>rsa</w:t>
      </w:r>
      <w:r w:rsidR="00F332E5" w:rsidRPr="00E169D4">
        <w:rPr>
          <w:rFonts w:ascii="Verdana" w:hAnsi="Verdana" w:cs="Arial"/>
          <w:sz w:val="18"/>
          <w:szCs w:val="18"/>
          <w:lang w:val="es-BO"/>
        </w:rPr>
        <w:t>,</w:t>
      </w:r>
      <w:r w:rsidR="001A53C5" w:rsidRPr="00E169D4">
        <w:rPr>
          <w:rFonts w:ascii="Verdana" w:hAnsi="Verdana" w:cs="Arial"/>
          <w:sz w:val="18"/>
          <w:szCs w:val="18"/>
          <w:lang w:val="es-BO"/>
        </w:rPr>
        <w:t xml:space="preserve"> </w:t>
      </w:r>
      <w:r w:rsidR="00F332E5" w:rsidRPr="00E169D4">
        <w:rPr>
          <w:rFonts w:ascii="Verdana" w:hAnsi="Verdana" w:cs="Arial"/>
          <w:sz w:val="18"/>
          <w:szCs w:val="18"/>
          <w:lang w:val="es-BO"/>
        </w:rPr>
        <w:t xml:space="preserve">esto </w:t>
      </w:r>
      <w:r w:rsidR="001A53C5" w:rsidRPr="00E169D4">
        <w:rPr>
          <w:rFonts w:ascii="Verdana" w:hAnsi="Verdana" w:cs="Arial"/>
          <w:sz w:val="18"/>
          <w:szCs w:val="18"/>
          <w:lang w:val="es-BO"/>
        </w:rPr>
        <w:t>quiere decir que los cargos en obras similares</w:t>
      </w:r>
      <w:r w:rsidRPr="00E169D4">
        <w:rPr>
          <w:rFonts w:ascii="Verdana" w:hAnsi="Verdana" w:cs="Arial"/>
          <w:sz w:val="18"/>
          <w:szCs w:val="18"/>
          <w:lang w:val="es-BO"/>
        </w:rPr>
        <w:t xml:space="preserve"> pueden ser incluidos en el reque</w:t>
      </w:r>
      <w:r w:rsidR="001A53C5" w:rsidRPr="00E169D4">
        <w:rPr>
          <w:rFonts w:ascii="Verdana" w:hAnsi="Verdana" w:cs="Arial"/>
          <w:sz w:val="18"/>
          <w:szCs w:val="18"/>
          <w:lang w:val="es-BO"/>
        </w:rPr>
        <w:t>rimiento de Experiencia General;</w:t>
      </w:r>
      <w:r w:rsidRPr="00E169D4">
        <w:rPr>
          <w:rFonts w:ascii="Verdana" w:hAnsi="Verdana" w:cs="Arial"/>
          <w:sz w:val="18"/>
          <w:szCs w:val="18"/>
          <w:lang w:val="es-BO"/>
        </w:rPr>
        <w:t xml:space="preserve"> sin embargo</w:t>
      </w:r>
      <w:r w:rsidR="001A53C5" w:rsidRPr="00E169D4">
        <w:rPr>
          <w:rFonts w:ascii="Verdana" w:hAnsi="Verdana" w:cs="Arial"/>
          <w:sz w:val="18"/>
          <w:szCs w:val="18"/>
          <w:lang w:val="es-BO"/>
        </w:rPr>
        <w:t xml:space="preserve">, los </w:t>
      </w:r>
      <w:r w:rsidRPr="00E169D4">
        <w:rPr>
          <w:rFonts w:ascii="Verdana" w:hAnsi="Verdana" w:cs="Arial"/>
          <w:sz w:val="18"/>
          <w:szCs w:val="18"/>
          <w:lang w:val="es-BO"/>
        </w:rPr>
        <w:t>car</w:t>
      </w:r>
      <w:r w:rsidR="001A53C5" w:rsidRPr="00E169D4">
        <w:rPr>
          <w:rFonts w:ascii="Verdana" w:hAnsi="Verdana" w:cs="Arial"/>
          <w:sz w:val="18"/>
          <w:szCs w:val="18"/>
          <w:lang w:val="es-BO"/>
        </w:rPr>
        <w:t>gos en obras civiles en general</w:t>
      </w:r>
      <w:r w:rsidRPr="00E169D4">
        <w:rPr>
          <w:rFonts w:ascii="Verdana" w:hAnsi="Verdana" w:cs="Arial"/>
          <w:sz w:val="18"/>
          <w:szCs w:val="18"/>
          <w:lang w:val="es-BO"/>
        </w:rPr>
        <w:t xml:space="preserve"> no pueden ser incluidas como Experiencia Específica. </w:t>
      </w:r>
    </w:p>
    <w:p w14:paraId="3446D090" w14:textId="77777777" w:rsidR="00A544DB" w:rsidRPr="00E169D4" w:rsidRDefault="00A544DB" w:rsidP="00F12A7C">
      <w:pPr>
        <w:ind w:left="2160" w:hanging="720"/>
        <w:jc w:val="both"/>
        <w:rPr>
          <w:rFonts w:ascii="Verdana" w:hAnsi="Verdana" w:cs="Arial"/>
          <w:sz w:val="18"/>
          <w:szCs w:val="18"/>
          <w:lang w:val="es-BO"/>
        </w:rPr>
      </w:pPr>
    </w:p>
    <w:p w14:paraId="1BBC03C6" w14:textId="505B92CB" w:rsidR="00A544DB" w:rsidRPr="00E169D4" w:rsidRDefault="00A544DB" w:rsidP="00816E73">
      <w:pPr>
        <w:pStyle w:val="Prrafodelista"/>
        <w:numPr>
          <w:ilvl w:val="2"/>
          <w:numId w:val="28"/>
        </w:numPr>
        <w:jc w:val="both"/>
        <w:rPr>
          <w:rFonts w:ascii="Verdana" w:hAnsi="Verdana" w:cs="Arial"/>
          <w:sz w:val="18"/>
          <w:szCs w:val="18"/>
          <w:lang w:val="es-BO"/>
        </w:rPr>
      </w:pPr>
      <w:r w:rsidRPr="00E169D4">
        <w:rPr>
          <w:rFonts w:ascii="Verdana" w:hAnsi="Verdana" w:cs="Arial"/>
          <w:sz w:val="18"/>
          <w:szCs w:val="18"/>
          <w:lang w:val="es-BO"/>
        </w:rPr>
        <w:t xml:space="preserve">La valoración de Experiencia General y la Experiencia Específica mínima requerida está establecida en la Tabla de Valoración de Experiencia </w:t>
      </w:r>
      <w:r w:rsidR="00D05C99" w:rsidRPr="00E169D4">
        <w:rPr>
          <w:rFonts w:ascii="Verdana" w:hAnsi="Verdana" w:cs="Arial"/>
          <w:sz w:val="18"/>
          <w:szCs w:val="18"/>
          <w:lang w:val="es-BO"/>
        </w:rPr>
        <w:t xml:space="preserve">para obras </w:t>
      </w:r>
      <w:r w:rsidRPr="00E169D4">
        <w:rPr>
          <w:rFonts w:ascii="Verdana" w:hAnsi="Verdana" w:cs="Arial"/>
          <w:sz w:val="18"/>
          <w:szCs w:val="18"/>
          <w:lang w:val="es-BO"/>
        </w:rPr>
        <w:t xml:space="preserve">presentada en el Anexo 2 del presente DBC. </w:t>
      </w:r>
    </w:p>
    <w:p w14:paraId="16E98625" w14:textId="77777777" w:rsidR="00A544DB" w:rsidRPr="00E169D4" w:rsidRDefault="00A544DB" w:rsidP="00F12A7C">
      <w:pPr>
        <w:ind w:left="708"/>
        <w:jc w:val="both"/>
        <w:rPr>
          <w:rFonts w:ascii="Verdana" w:hAnsi="Verdana" w:cs="Arial"/>
          <w:sz w:val="18"/>
          <w:szCs w:val="18"/>
          <w:lang w:val="es-BO"/>
        </w:rPr>
      </w:pPr>
    </w:p>
    <w:p w14:paraId="17CBEA4C" w14:textId="48128713" w:rsidR="00A544DB" w:rsidRPr="00E169D4" w:rsidRDefault="00A544DB" w:rsidP="00816E73">
      <w:pPr>
        <w:pStyle w:val="Prrafodelista"/>
        <w:numPr>
          <w:ilvl w:val="1"/>
          <w:numId w:val="28"/>
        </w:numPr>
        <w:ind w:left="1276" w:hanging="736"/>
        <w:jc w:val="both"/>
        <w:rPr>
          <w:rFonts w:ascii="Verdana" w:hAnsi="Verdana" w:cs="Arial"/>
          <w:b/>
          <w:sz w:val="18"/>
          <w:szCs w:val="18"/>
          <w:lang w:val="es-BO"/>
        </w:rPr>
      </w:pPr>
      <w:r w:rsidRPr="00E169D4">
        <w:rPr>
          <w:rFonts w:ascii="Verdana" w:hAnsi="Verdana" w:cs="Arial"/>
          <w:b/>
          <w:sz w:val="18"/>
          <w:szCs w:val="18"/>
          <w:lang w:val="es-BO"/>
        </w:rPr>
        <w:t xml:space="preserve">Experiencia </w:t>
      </w:r>
      <w:r w:rsidR="00DD4144" w:rsidRPr="00E169D4">
        <w:rPr>
          <w:rFonts w:ascii="Verdana" w:hAnsi="Verdana" w:cs="Arial"/>
          <w:b/>
          <w:sz w:val="18"/>
          <w:szCs w:val="18"/>
          <w:lang w:val="es-BO"/>
        </w:rPr>
        <w:t xml:space="preserve">General y </w:t>
      </w:r>
      <w:r w:rsidRPr="00E169D4">
        <w:rPr>
          <w:rFonts w:ascii="Verdana" w:hAnsi="Verdana" w:cs="Arial"/>
          <w:b/>
          <w:sz w:val="18"/>
          <w:szCs w:val="18"/>
          <w:lang w:val="es-BO"/>
        </w:rPr>
        <w:t>Específica del Especialista o Es</w:t>
      </w:r>
      <w:r w:rsidR="00F9203A" w:rsidRPr="00E169D4">
        <w:rPr>
          <w:rFonts w:ascii="Verdana" w:hAnsi="Verdana" w:cs="Arial"/>
          <w:b/>
          <w:sz w:val="18"/>
          <w:szCs w:val="18"/>
          <w:lang w:val="es-BO"/>
        </w:rPr>
        <w:t>pecialistas, cuando corresponda</w:t>
      </w:r>
    </w:p>
    <w:p w14:paraId="04E82993" w14:textId="77777777" w:rsidR="00A544DB" w:rsidRPr="00E169D4" w:rsidRDefault="00A544DB" w:rsidP="00F12A7C">
      <w:pPr>
        <w:ind w:left="708"/>
        <w:jc w:val="both"/>
        <w:rPr>
          <w:rFonts w:ascii="Verdana" w:hAnsi="Verdana" w:cs="Arial"/>
          <w:sz w:val="18"/>
          <w:szCs w:val="18"/>
          <w:lang w:val="es-BO"/>
        </w:rPr>
      </w:pPr>
    </w:p>
    <w:p w14:paraId="598F9636" w14:textId="39BD0C8E" w:rsidR="00A544DB" w:rsidRPr="00E169D4" w:rsidRDefault="00A544DB" w:rsidP="00F12A7C">
      <w:pPr>
        <w:ind w:left="1276"/>
        <w:jc w:val="both"/>
        <w:rPr>
          <w:rFonts w:ascii="Verdana" w:hAnsi="Verdana" w:cs="Arial"/>
          <w:sz w:val="18"/>
          <w:szCs w:val="18"/>
          <w:lang w:val="es-BO"/>
        </w:rPr>
      </w:pPr>
      <w:r w:rsidRPr="00E169D4">
        <w:rPr>
          <w:rFonts w:ascii="Verdana" w:hAnsi="Verdana" w:cs="Arial"/>
          <w:sz w:val="18"/>
          <w:szCs w:val="18"/>
          <w:lang w:val="es-BO"/>
        </w:rPr>
        <w:t xml:space="preserve">Contempla el grado de formación </w:t>
      </w:r>
      <w:r w:rsidR="0048493F" w:rsidRPr="00E169D4">
        <w:rPr>
          <w:rFonts w:ascii="Verdana" w:hAnsi="Verdana" w:cs="Arial"/>
          <w:sz w:val="18"/>
          <w:szCs w:val="18"/>
          <w:lang w:val="es-BO"/>
        </w:rPr>
        <w:t>del especialista propuesto</w:t>
      </w:r>
      <w:r w:rsidRPr="00E169D4">
        <w:rPr>
          <w:rFonts w:ascii="Verdana" w:hAnsi="Verdana" w:cs="Arial"/>
          <w:sz w:val="18"/>
          <w:szCs w:val="18"/>
          <w:lang w:val="es-BO"/>
        </w:rPr>
        <w:t>, su experiencia y el c</w:t>
      </w:r>
      <w:r w:rsidR="0048493F" w:rsidRPr="00E169D4">
        <w:rPr>
          <w:rFonts w:ascii="Verdana" w:hAnsi="Verdana" w:cs="Arial"/>
          <w:sz w:val="18"/>
          <w:szCs w:val="18"/>
          <w:lang w:val="es-BO"/>
        </w:rPr>
        <w:t>ompromiso de trabajo en la obra</w:t>
      </w:r>
      <w:r w:rsidRPr="00E169D4">
        <w:rPr>
          <w:rFonts w:ascii="Verdana" w:hAnsi="Verdana" w:cs="Arial"/>
          <w:sz w:val="18"/>
          <w:szCs w:val="18"/>
          <w:lang w:val="es-BO"/>
        </w:rPr>
        <w:t xml:space="preserve">. </w:t>
      </w:r>
    </w:p>
    <w:p w14:paraId="74827D17" w14:textId="77777777" w:rsidR="00A544DB" w:rsidRPr="00E169D4" w:rsidRDefault="00A544DB" w:rsidP="00F12A7C">
      <w:pPr>
        <w:ind w:left="1276"/>
        <w:jc w:val="both"/>
        <w:rPr>
          <w:rFonts w:ascii="Verdana" w:hAnsi="Verdana" w:cs="Arial"/>
          <w:sz w:val="18"/>
          <w:szCs w:val="18"/>
          <w:lang w:val="es-BO"/>
        </w:rPr>
      </w:pPr>
    </w:p>
    <w:p w14:paraId="4D05D5A3" w14:textId="0B37C622" w:rsidR="00A544DB" w:rsidRPr="00E169D4" w:rsidRDefault="00A544DB" w:rsidP="00F12A7C">
      <w:pPr>
        <w:ind w:left="1276"/>
        <w:jc w:val="both"/>
        <w:rPr>
          <w:rFonts w:ascii="Verdana" w:hAnsi="Verdana" w:cs="Arial"/>
          <w:sz w:val="18"/>
          <w:szCs w:val="18"/>
          <w:lang w:val="es-BO"/>
        </w:rPr>
      </w:pPr>
      <w:r w:rsidRPr="00E169D4">
        <w:rPr>
          <w:rFonts w:ascii="Verdana" w:hAnsi="Verdana" w:cs="Arial"/>
          <w:sz w:val="18"/>
          <w:szCs w:val="18"/>
          <w:lang w:val="es-BO"/>
        </w:rPr>
        <w:t xml:space="preserve">La experiencia será calificada por los años de actividad, conforme la Tabla de Valoración de </w:t>
      </w:r>
      <w:r w:rsidR="008C06FE" w:rsidRPr="00E169D4">
        <w:rPr>
          <w:rFonts w:ascii="Verdana" w:hAnsi="Verdana" w:cs="Arial"/>
          <w:sz w:val="18"/>
          <w:szCs w:val="18"/>
          <w:lang w:val="es-BO"/>
        </w:rPr>
        <w:t xml:space="preserve">Experiencia </w:t>
      </w:r>
      <w:r w:rsidR="00D05C99" w:rsidRPr="00E169D4">
        <w:rPr>
          <w:rFonts w:ascii="Verdana" w:hAnsi="Verdana" w:cs="Arial"/>
          <w:sz w:val="18"/>
          <w:szCs w:val="18"/>
          <w:lang w:val="es-BO"/>
        </w:rPr>
        <w:t xml:space="preserve">para obras </w:t>
      </w:r>
      <w:r w:rsidR="008C06FE" w:rsidRPr="00E169D4">
        <w:rPr>
          <w:rFonts w:ascii="Verdana" w:hAnsi="Verdana" w:cs="Arial"/>
          <w:sz w:val="18"/>
          <w:szCs w:val="18"/>
          <w:lang w:val="es-BO"/>
        </w:rPr>
        <w:t>presentada</w:t>
      </w:r>
      <w:r w:rsidR="00287C0F" w:rsidRPr="00E169D4">
        <w:rPr>
          <w:rFonts w:ascii="Verdana" w:hAnsi="Verdana" w:cs="Arial"/>
          <w:sz w:val="18"/>
          <w:szCs w:val="18"/>
          <w:lang w:val="es-BO"/>
        </w:rPr>
        <w:t xml:space="preserve"> en el Anexo 2 del presente DBC</w:t>
      </w:r>
      <w:r w:rsidRPr="00E169D4">
        <w:rPr>
          <w:rFonts w:ascii="Verdana" w:hAnsi="Verdana" w:cs="Arial"/>
          <w:sz w:val="18"/>
          <w:szCs w:val="18"/>
          <w:lang w:val="es-BO"/>
        </w:rPr>
        <w:t>.</w:t>
      </w:r>
    </w:p>
    <w:p w14:paraId="73E1B8D6" w14:textId="77777777" w:rsidR="00A544DB" w:rsidRPr="00E169D4" w:rsidRDefault="00A544DB" w:rsidP="00F12A7C">
      <w:pPr>
        <w:ind w:left="1276"/>
        <w:jc w:val="both"/>
        <w:rPr>
          <w:rFonts w:ascii="Verdana" w:hAnsi="Verdana" w:cs="Arial"/>
          <w:sz w:val="18"/>
          <w:szCs w:val="18"/>
          <w:lang w:val="es-BO"/>
        </w:rPr>
      </w:pPr>
    </w:p>
    <w:p w14:paraId="357CD5CA" w14:textId="77777777" w:rsidR="00A544DB" w:rsidRPr="00E169D4" w:rsidRDefault="00A544DB" w:rsidP="00F12A7C">
      <w:pPr>
        <w:ind w:left="1276"/>
        <w:jc w:val="both"/>
        <w:rPr>
          <w:rFonts w:ascii="Verdana" w:hAnsi="Verdana" w:cs="Arial"/>
          <w:sz w:val="18"/>
          <w:szCs w:val="18"/>
          <w:lang w:val="es-BO"/>
        </w:rPr>
      </w:pPr>
      <w:r w:rsidRPr="00E169D4">
        <w:rPr>
          <w:rFonts w:ascii="Verdana" w:hAnsi="Verdana" w:cs="Arial"/>
          <w:sz w:val="18"/>
          <w:szCs w:val="18"/>
          <w:lang w:val="es-BO"/>
        </w:rPr>
        <w:t>El número de años de experiencia del especialista corresponderá a la suma de los plazos en uno o varios proyectos de construcción, siempre que los mismos no hubieran sido realizados simultáneamente. En el caso de trabajos efectuados simultáneamente, deberá computarse solo el correspondiente a uno de los mismos.</w:t>
      </w:r>
    </w:p>
    <w:p w14:paraId="11227D87" w14:textId="77777777" w:rsidR="00A544DB" w:rsidRPr="00E169D4" w:rsidRDefault="00A544DB" w:rsidP="00F12A7C">
      <w:pPr>
        <w:ind w:left="1276"/>
        <w:jc w:val="both"/>
        <w:rPr>
          <w:rFonts w:ascii="Verdana" w:hAnsi="Verdana" w:cs="Arial"/>
          <w:sz w:val="18"/>
          <w:szCs w:val="18"/>
          <w:lang w:val="es-BO"/>
        </w:rPr>
      </w:pPr>
    </w:p>
    <w:p w14:paraId="73366108" w14:textId="77777777" w:rsidR="00A544DB" w:rsidRPr="00E169D4" w:rsidRDefault="00A544DB" w:rsidP="00F12A7C">
      <w:pPr>
        <w:ind w:left="1276"/>
        <w:jc w:val="both"/>
        <w:rPr>
          <w:rFonts w:ascii="Verdana" w:hAnsi="Verdana" w:cs="Arial"/>
          <w:sz w:val="18"/>
          <w:szCs w:val="18"/>
          <w:lang w:val="es-BO"/>
        </w:rPr>
      </w:pPr>
      <w:r w:rsidRPr="00E169D4">
        <w:rPr>
          <w:rFonts w:ascii="Verdana" w:hAnsi="Verdana" w:cs="Arial"/>
          <w:sz w:val="18"/>
          <w:szCs w:val="18"/>
          <w:lang w:val="es-BO"/>
        </w:rPr>
        <w:t xml:space="preserve">Este Formulario deberá ser presentado por cada uno de los especialistas comprometidos por el proponente para movilizar la obra. </w:t>
      </w:r>
    </w:p>
    <w:p w14:paraId="08356A91" w14:textId="77777777" w:rsidR="00A544DB" w:rsidRPr="00E169D4" w:rsidRDefault="00A544DB" w:rsidP="00F12A7C">
      <w:pPr>
        <w:ind w:left="1276"/>
        <w:jc w:val="both"/>
        <w:rPr>
          <w:rFonts w:ascii="Verdana" w:hAnsi="Verdana" w:cs="Arial"/>
          <w:sz w:val="18"/>
          <w:szCs w:val="18"/>
          <w:lang w:val="es-BO"/>
        </w:rPr>
      </w:pPr>
      <w:r w:rsidRPr="00E169D4">
        <w:rPr>
          <w:rFonts w:ascii="Verdana" w:hAnsi="Verdana" w:cs="Arial"/>
          <w:sz w:val="18"/>
          <w:szCs w:val="18"/>
          <w:lang w:val="es-BO"/>
        </w:rPr>
        <w:tab/>
      </w:r>
      <w:r w:rsidRPr="00E169D4">
        <w:rPr>
          <w:rFonts w:ascii="Verdana" w:hAnsi="Verdana" w:cs="Arial"/>
          <w:sz w:val="18"/>
          <w:szCs w:val="18"/>
          <w:lang w:val="es-BO"/>
        </w:rPr>
        <w:tab/>
      </w:r>
    </w:p>
    <w:p w14:paraId="0445FD7E" w14:textId="77777777" w:rsidR="00A544DB" w:rsidRPr="00E169D4" w:rsidRDefault="00A544DB" w:rsidP="00F12A7C">
      <w:pPr>
        <w:ind w:left="1276"/>
        <w:jc w:val="both"/>
        <w:rPr>
          <w:rFonts w:ascii="Verdana" w:hAnsi="Verdana" w:cs="Arial"/>
          <w:sz w:val="18"/>
          <w:szCs w:val="18"/>
          <w:lang w:val="es-BO"/>
        </w:rPr>
      </w:pPr>
      <w:r w:rsidRPr="00E169D4">
        <w:rPr>
          <w:rFonts w:ascii="Verdana" w:hAnsi="Verdana" w:cs="Arial"/>
          <w:sz w:val="18"/>
          <w:szCs w:val="18"/>
          <w:lang w:val="es-BO"/>
        </w:rPr>
        <w:t>En caso de adjudicación, la entidad convocante podrá requerir toda la información que considere pertinente para verificar lo señalado en las declaraciones juradas.</w:t>
      </w:r>
    </w:p>
    <w:p w14:paraId="6D1D72A1" w14:textId="77777777" w:rsidR="00E5780C" w:rsidRPr="00E169D4" w:rsidRDefault="00E5780C" w:rsidP="00F12A7C">
      <w:pPr>
        <w:ind w:left="1276"/>
        <w:jc w:val="both"/>
        <w:rPr>
          <w:rFonts w:ascii="Verdana" w:hAnsi="Verdana" w:cs="Arial"/>
          <w:sz w:val="18"/>
          <w:szCs w:val="18"/>
          <w:lang w:val="es-BO"/>
        </w:rPr>
      </w:pPr>
    </w:p>
    <w:p w14:paraId="70198708" w14:textId="77777777" w:rsidR="00A544DB" w:rsidRPr="00E169D4" w:rsidRDefault="00A544DB" w:rsidP="00816E73">
      <w:pPr>
        <w:pStyle w:val="Prrafodelista"/>
        <w:numPr>
          <w:ilvl w:val="1"/>
          <w:numId w:val="28"/>
        </w:numPr>
        <w:ind w:left="1276" w:hanging="736"/>
        <w:jc w:val="both"/>
        <w:rPr>
          <w:rFonts w:ascii="Verdana" w:hAnsi="Verdana" w:cs="Arial"/>
          <w:b/>
          <w:sz w:val="18"/>
          <w:szCs w:val="18"/>
          <w:lang w:val="es-BO"/>
        </w:rPr>
      </w:pPr>
      <w:r w:rsidRPr="00E169D4">
        <w:rPr>
          <w:rFonts w:ascii="Verdana" w:hAnsi="Verdana" w:cs="Arial"/>
          <w:b/>
          <w:sz w:val="18"/>
          <w:szCs w:val="18"/>
          <w:lang w:val="es-BO"/>
        </w:rPr>
        <w:t>Equipo m</w:t>
      </w:r>
      <w:r w:rsidR="00F9203A" w:rsidRPr="00E169D4">
        <w:rPr>
          <w:rFonts w:ascii="Verdana" w:hAnsi="Verdana" w:cs="Arial"/>
          <w:b/>
          <w:sz w:val="18"/>
          <w:szCs w:val="18"/>
          <w:lang w:val="es-BO"/>
        </w:rPr>
        <w:t>ínimo comprometido para la obra</w:t>
      </w:r>
    </w:p>
    <w:p w14:paraId="1E5E2875" w14:textId="77777777" w:rsidR="00A544DB" w:rsidRPr="00E169D4" w:rsidRDefault="00A544DB" w:rsidP="00F12A7C">
      <w:pPr>
        <w:ind w:left="720"/>
        <w:jc w:val="both"/>
        <w:rPr>
          <w:rFonts w:ascii="Verdana" w:hAnsi="Verdana" w:cs="Arial"/>
          <w:sz w:val="18"/>
          <w:szCs w:val="18"/>
          <w:lang w:val="es-BO"/>
        </w:rPr>
      </w:pPr>
    </w:p>
    <w:p w14:paraId="1D42CF5F" w14:textId="2807199D" w:rsidR="00A544DB" w:rsidRPr="00E169D4" w:rsidRDefault="00A544DB" w:rsidP="00816E73">
      <w:pPr>
        <w:pStyle w:val="Prrafodelista"/>
        <w:numPr>
          <w:ilvl w:val="2"/>
          <w:numId w:val="28"/>
        </w:numPr>
        <w:jc w:val="both"/>
        <w:rPr>
          <w:rFonts w:ascii="Verdana" w:hAnsi="Verdana" w:cs="Arial"/>
          <w:sz w:val="18"/>
          <w:szCs w:val="18"/>
          <w:lang w:val="es-BO"/>
        </w:rPr>
      </w:pPr>
      <w:r w:rsidRPr="00E169D4">
        <w:rPr>
          <w:rFonts w:ascii="Verdana" w:hAnsi="Verdana" w:cs="Arial"/>
          <w:sz w:val="18"/>
          <w:szCs w:val="18"/>
          <w:lang w:val="es-BO"/>
        </w:rPr>
        <w:t xml:space="preserve">El Formulario </w:t>
      </w:r>
      <w:r w:rsidR="00233BA8" w:rsidRPr="00E169D4">
        <w:rPr>
          <w:rFonts w:ascii="Verdana" w:hAnsi="Verdana" w:cs="Arial"/>
          <w:sz w:val="18"/>
          <w:szCs w:val="18"/>
          <w:lang w:val="es-BO"/>
        </w:rPr>
        <w:t>A-</w:t>
      </w:r>
      <w:r w:rsidR="00BF5D2C" w:rsidRPr="00E169D4">
        <w:rPr>
          <w:rFonts w:ascii="Verdana" w:hAnsi="Verdana" w:cs="Arial"/>
          <w:sz w:val="18"/>
          <w:szCs w:val="18"/>
          <w:lang w:val="es-BO"/>
        </w:rPr>
        <w:t>7</w:t>
      </w:r>
      <w:r w:rsidR="00233BA8" w:rsidRPr="00E169D4">
        <w:rPr>
          <w:rFonts w:ascii="Verdana" w:hAnsi="Verdana" w:cs="Arial"/>
          <w:sz w:val="18"/>
          <w:szCs w:val="18"/>
          <w:lang w:val="es-BO"/>
        </w:rPr>
        <w:t xml:space="preserve"> </w:t>
      </w:r>
      <w:r w:rsidR="00BF5D2C" w:rsidRPr="00E169D4">
        <w:rPr>
          <w:rFonts w:ascii="Verdana" w:hAnsi="Verdana" w:cs="Arial"/>
          <w:sz w:val="18"/>
          <w:szCs w:val="18"/>
          <w:lang w:val="es-BO"/>
        </w:rPr>
        <w:t>(</w:t>
      </w:r>
      <w:r w:rsidR="00BF5D2C" w:rsidRPr="00E169D4">
        <w:rPr>
          <w:rFonts w:ascii="Verdana" w:hAnsi="Verdana" w:cs="Arial"/>
          <w:bCs/>
          <w:sz w:val="18"/>
          <w:szCs w:val="18"/>
          <w:lang w:val="es-BO" w:eastAsia="es-ES"/>
        </w:rPr>
        <w:t>Equipo Mínimo Comprometido para la Obra</w:t>
      </w:r>
      <w:r w:rsidR="00BF5D2C" w:rsidRPr="00E169D4">
        <w:rPr>
          <w:rFonts w:ascii="Verdana" w:hAnsi="Verdana" w:cs="Arial"/>
          <w:sz w:val="18"/>
          <w:szCs w:val="18"/>
          <w:lang w:val="es-BO"/>
        </w:rPr>
        <w:t xml:space="preserve">) </w:t>
      </w:r>
      <w:r w:rsidRPr="00E169D4">
        <w:rPr>
          <w:rFonts w:ascii="Verdana" w:hAnsi="Verdana" w:cs="Arial"/>
          <w:sz w:val="18"/>
          <w:szCs w:val="18"/>
          <w:lang w:val="es-BO"/>
        </w:rPr>
        <w:t>constituye una declaración jurada del proponente, que garantiza el pleno funcionamiento del equipo y maqui</w:t>
      </w:r>
      <w:r w:rsidR="00244EAD" w:rsidRPr="00E169D4">
        <w:rPr>
          <w:rFonts w:ascii="Verdana" w:hAnsi="Verdana" w:cs="Arial"/>
          <w:sz w:val="18"/>
          <w:szCs w:val="18"/>
          <w:lang w:val="es-BO"/>
        </w:rPr>
        <w:t>naria comprometido para la obra</w:t>
      </w:r>
      <w:r w:rsidRPr="00E169D4">
        <w:rPr>
          <w:rFonts w:ascii="Verdana" w:hAnsi="Verdana" w:cs="Arial"/>
          <w:sz w:val="18"/>
          <w:szCs w:val="18"/>
          <w:lang w:val="es-BO"/>
        </w:rPr>
        <w:t xml:space="preserve"> y su disponibilidad durante el cronograma comprometido</w:t>
      </w:r>
      <w:r w:rsidR="00244EAD" w:rsidRPr="00E169D4">
        <w:rPr>
          <w:rFonts w:ascii="Verdana" w:hAnsi="Verdana" w:cs="Arial"/>
          <w:sz w:val="18"/>
          <w:szCs w:val="18"/>
          <w:lang w:val="es-BO"/>
        </w:rPr>
        <w:t>.</w:t>
      </w:r>
    </w:p>
    <w:p w14:paraId="271A3233" w14:textId="77777777" w:rsidR="00A544DB" w:rsidRPr="00E169D4" w:rsidRDefault="00A544DB" w:rsidP="00F12A7C">
      <w:pPr>
        <w:jc w:val="both"/>
        <w:rPr>
          <w:rFonts w:ascii="Verdana" w:hAnsi="Verdana" w:cs="Arial"/>
          <w:sz w:val="18"/>
          <w:szCs w:val="18"/>
          <w:lang w:val="es-BO"/>
        </w:rPr>
      </w:pPr>
    </w:p>
    <w:p w14:paraId="33049B54" w14:textId="77777777" w:rsidR="00A544DB" w:rsidRPr="00E169D4" w:rsidRDefault="00A544DB" w:rsidP="00816E73">
      <w:pPr>
        <w:pStyle w:val="Prrafodelista"/>
        <w:numPr>
          <w:ilvl w:val="2"/>
          <w:numId w:val="28"/>
        </w:numPr>
        <w:jc w:val="both"/>
        <w:rPr>
          <w:rFonts w:ascii="Verdana" w:hAnsi="Verdana" w:cs="Arial"/>
          <w:sz w:val="18"/>
          <w:szCs w:val="18"/>
          <w:lang w:val="es-BO"/>
        </w:rPr>
      </w:pPr>
      <w:r w:rsidRPr="00E169D4">
        <w:rPr>
          <w:rFonts w:ascii="Verdana" w:hAnsi="Verdana" w:cs="Arial"/>
          <w:sz w:val="18"/>
          <w:szCs w:val="18"/>
          <w:lang w:val="es-BO"/>
        </w:rPr>
        <w:t>En el caso de Asociación Accidental, la disponibilidad de equipo individual de cada uno de los asociados podrá ser agregada para cumplir con este requisito.</w:t>
      </w:r>
    </w:p>
    <w:p w14:paraId="52C7C652" w14:textId="77777777" w:rsidR="00A544DB" w:rsidRPr="00E169D4" w:rsidRDefault="00A544DB" w:rsidP="00F12A7C">
      <w:pPr>
        <w:jc w:val="both"/>
        <w:rPr>
          <w:rFonts w:ascii="Verdana" w:hAnsi="Verdana" w:cs="Arial"/>
          <w:sz w:val="18"/>
          <w:szCs w:val="18"/>
          <w:lang w:val="es-BO"/>
        </w:rPr>
      </w:pPr>
    </w:p>
    <w:p w14:paraId="55102BB4" w14:textId="50337059" w:rsidR="00A544DB" w:rsidRPr="00E169D4" w:rsidRDefault="00A544DB" w:rsidP="00816E73">
      <w:pPr>
        <w:pStyle w:val="Prrafodelista"/>
        <w:numPr>
          <w:ilvl w:val="2"/>
          <w:numId w:val="28"/>
        </w:numPr>
        <w:jc w:val="both"/>
        <w:rPr>
          <w:rFonts w:ascii="Verdana" w:hAnsi="Verdana" w:cs="Arial"/>
          <w:sz w:val="18"/>
          <w:szCs w:val="18"/>
          <w:lang w:val="es-BO"/>
        </w:rPr>
      </w:pPr>
      <w:r w:rsidRPr="00E169D4">
        <w:rPr>
          <w:rFonts w:ascii="Verdana" w:hAnsi="Verdana" w:cs="Arial"/>
          <w:sz w:val="18"/>
          <w:szCs w:val="18"/>
          <w:lang w:val="es-BO"/>
        </w:rPr>
        <w:t xml:space="preserve">El equipo que sea requerido de forma permanente en la obra, deberá estar disponible hasta la recepción provisional de la obra por el </w:t>
      </w:r>
      <w:r w:rsidR="004E5D52" w:rsidRPr="00E169D4">
        <w:rPr>
          <w:rFonts w:ascii="Verdana" w:hAnsi="Verdana" w:cs="Arial"/>
          <w:sz w:val="18"/>
          <w:szCs w:val="18"/>
          <w:lang w:val="es-BO"/>
        </w:rPr>
        <w:t>contratante. El</w:t>
      </w:r>
      <w:r w:rsidRPr="00E169D4">
        <w:rPr>
          <w:rFonts w:ascii="Verdana" w:hAnsi="Verdana" w:cs="Arial"/>
          <w:sz w:val="18"/>
          <w:szCs w:val="18"/>
          <w:lang w:val="es-BO"/>
        </w:rPr>
        <w:t xml:space="preserve"> equipo requerido para labores no permanentes o a requerimiento deberá ser puesto a disposición, de acuerdo al cronograma de </w:t>
      </w:r>
      <w:r w:rsidR="00244EAD" w:rsidRPr="00E169D4">
        <w:rPr>
          <w:rFonts w:ascii="Verdana" w:hAnsi="Verdana" w:cs="Arial"/>
          <w:sz w:val="18"/>
          <w:szCs w:val="18"/>
          <w:lang w:val="es-BO"/>
        </w:rPr>
        <w:t xml:space="preserve">ejecución de </w:t>
      </w:r>
      <w:r w:rsidRPr="00E169D4">
        <w:rPr>
          <w:rFonts w:ascii="Verdana" w:hAnsi="Verdana" w:cs="Arial"/>
          <w:sz w:val="18"/>
          <w:szCs w:val="18"/>
          <w:lang w:val="es-BO"/>
        </w:rPr>
        <w:t>obra.</w:t>
      </w:r>
    </w:p>
    <w:p w14:paraId="68697227" w14:textId="77777777" w:rsidR="00A544DB" w:rsidRPr="00E169D4" w:rsidRDefault="00A544DB" w:rsidP="00F12A7C">
      <w:pPr>
        <w:jc w:val="both"/>
        <w:rPr>
          <w:rFonts w:ascii="Verdana" w:hAnsi="Verdana" w:cs="Arial"/>
          <w:sz w:val="18"/>
          <w:szCs w:val="18"/>
          <w:lang w:val="es-BO"/>
        </w:rPr>
      </w:pPr>
    </w:p>
    <w:p w14:paraId="304D333C" w14:textId="2C5C5005" w:rsidR="00A544DB" w:rsidRPr="00E169D4" w:rsidRDefault="00A544DB" w:rsidP="00816E73">
      <w:pPr>
        <w:pStyle w:val="Prrafodelista"/>
        <w:numPr>
          <w:ilvl w:val="2"/>
          <w:numId w:val="28"/>
        </w:numPr>
        <w:jc w:val="both"/>
        <w:rPr>
          <w:rFonts w:ascii="Verdana" w:hAnsi="Verdana" w:cs="Arial"/>
          <w:sz w:val="18"/>
          <w:szCs w:val="18"/>
          <w:lang w:val="es-BO"/>
        </w:rPr>
      </w:pPr>
      <w:r w:rsidRPr="00E169D4">
        <w:rPr>
          <w:rFonts w:ascii="Verdana" w:hAnsi="Verdana" w:cs="Arial"/>
          <w:sz w:val="18"/>
          <w:szCs w:val="18"/>
          <w:lang w:val="es-BO"/>
        </w:rPr>
        <w:lastRenderedPageBreak/>
        <w:t>En caso de adjudicación, el proponente adjudicado deberá presentar certificados de garantía de funcionamiento óptimo y adecuado rendimiento del equipo y maquinaria ofe</w:t>
      </w:r>
      <w:r w:rsidR="002309A1" w:rsidRPr="00E169D4">
        <w:rPr>
          <w:rFonts w:ascii="Verdana" w:hAnsi="Verdana" w:cs="Arial"/>
          <w:sz w:val="18"/>
          <w:szCs w:val="18"/>
          <w:lang w:val="es-BO"/>
        </w:rPr>
        <w:t>rtada</w:t>
      </w:r>
      <w:r w:rsidRPr="00E169D4">
        <w:rPr>
          <w:rFonts w:ascii="Verdana" w:hAnsi="Verdana" w:cs="Arial"/>
          <w:sz w:val="18"/>
          <w:szCs w:val="18"/>
          <w:lang w:val="es-BO"/>
        </w:rPr>
        <w:t xml:space="preserve">, firmado por el Representante Legal y un profesional del </w:t>
      </w:r>
      <w:r w:rsidR="007F0CCE" w:rsidRPr="00E169D4">
        <w:rPr>
          <w:rFonts w:ascii="Verdana" w:hAnsi="Verdana" w:cs="Arial"/>
          <w:sz w:val="18"/>
          <w:szCs w:val="18"/>
          <w:lang w:val="es-BO"/>
        </w:rPr>
        <w:t>área.</w:t>
      </w:r>
    </w:p>
    <w:p w14:paraId="1CB3624F" w14:textId="77777777" w:rsidR="00A544DB" w:rsidRPr="00E169D4" w:rsidRDefault="00A544DB" w:rsidP="00F12A7C">
      <w:pPr>
        <w:jc w:val="both"/>
        <w:rPr>
          <w:rFonts w:ascii="Verdana" w:hAnsi="Verdana" w:cs="Arial"/>
          <w:sz w:val="18"/>
          <w:szCs w:val="18"/>
          <w:lang w:val="es-BO"/>
        </w:rPr>
      </w:pPr>
    </w:p>
    <w:p w14:paraId="28CF3E8D" w14:textId="4BD96476" w:rsidR="00A544DB" w:rsidRPr="00E169D4" w:rsidRDefault="00F9203A" w:rsidP="00816E73">
      <w:pPr>
        <w:pStyle w:val="Prrafodelista"/>
        <w:numPr>
          <w:ilvl w:val="1"/>
          <w:numId w:val="28"/>
        </w:numPr>
        <w:ind w:left="1276" w:hanging="736"/>
        <w:jc w:val="both"/>
        <w:rPr>
          <w:rFonts w:ascii="Verdana" w:hAnsi="Verdana" w:cs="Arial"/>
          <w:b/>
          <w:sz w:val="18"/>
          <w:szCs w:val="18"/>
          <w:lang w:val="es-BO"/>
        </w:rPr>
      </w:pPr>
      <w:r w:rsidRPr="00E169D4">
        <w:rPr>
          <w:rFonts w:ascii="Verdana" w:hAnsi="Verdana" w:cs="Arial"/>
          <w:b/>
          <w:sz w:val="18"/>
          <w:szCs w:val="18"/>
          <w:lang w:val="es-BO"/>
        </w:rPr>
        <w:t xml:space="preserve">Cronograma de </w:t>
      </w:r>
      <w:r w:rsidR="00353313" w:rsidRPr="00E169D4">
        <w:rPr>
          <w:rFonts w:ascii="Verdana" w:hAnsi="Verdana" w:cs="Arial"/>
          <w:b/>
          <w:sz w:val="18"/>
          <w:szCs w:val="18"/>
          <w:lang w:val="es-BO"/>
        </w:rPr>
        <w:t xml:space="preserve">Ejecución </w:t>
      </w:r>
      <w:r w:rsidRPr="00E169D4">
        <w:rPr>
          <w:rFonts w:ascii="Verdana" w:hAnsi="Verdana" w:cs="Arial"/>
          <w:b/>
          <w:sz w:val="18"/>
          <w:szCs w:val="18"/>
          <w:lang w:val="es-BO"/>
        </w:rPr>
        <w:t xml:space="preserve">de </w:t>
      </w:r>
      <w:r w:rsidR="00353313" w:rsidRPr="00E169D4">
        <w:rPr>
          <w:rFonts w:ascii="Verdana" w:hAnsi="Verdana" w:cs="Arial"/>
          <w:b/>
          <w:sz w:val="18"/>
          <w:szCs w:val="18"/>
          <w:lang w:val="es-BO"/>
        </w:rPr>
        <w:t>Obra</w:t>
      </w:r>
    </w:p>
    <w:p w14:paraId="319F767F" w14:textId="77777777" w:rsidR="00A544DB" w:rsidRPr="00E169D4" w:rsidRDefault="00A544DB" w:rsidP="00F12A7C">
      <w:pPr>
        <w:ind w:left="1440"/>
        <w:jc w:val="both"/>
        <w:rPr>
          <w:rFonts w:ascii="Verdana" w:hAnsi="Verdana" w:cs="Arial"/>
          <w:sz w:val="18"/>
          <w:szCs w:val="18"/>
          <w:lang w:val="es-BO"/>
        </w:rPr>
      </w:pPr>
    </w:p>
    <w:p w14:paraId="4D91C6B8" w14:textId="3320C6F6" w:rsidR="00A544DB" w:rsidRPr="00E169D4" w:rsidRDefault="0082161C" w:rsidP="00F12A7C">
      <w:pPr>
        <w:ind w:left="1276"/>
        <w:jc w:val="both"/>
        <w:rPr>
          <w:rFonts w:ascii="Verdana" w:hAnsi="Verdana" w:cs="Arial"/>
          <w:sz w:val="18"/>
          <w:szCs w:val="18"/>
          <w:lang w:val="es-BO"/>
        </w:rPr>
      </w:pPr>
      <w:r w:rsidRPr="00E169D4">
        <w:rPr>
          <w:rFonts w:ascii="Verdana" w:hAnsi="Verdana" w:cs="Arial"/>
          <w:sz w:val="18"/>
          <w:szCs w:val="18"/>
          <w:lang w:val="es-BO"/>
        </w:rPr>
        <w:t xml:space="preserve">El </w:t>
      </w:r>
      <w:r w:rsidR="00BF5D2C" w:rsidRPr="00E169D4">
        <w:rPr>
          <w:rFonts w:ascii="Verdana" w:hAnsi="Verdana" w:cs="Arial"/>
          <w:sz w:val="18"/>
          <w:szCs w:val="18"/>
          <w:lang w:val="es-BO"/>
        </w:rPr>
        <w:t xml:space="preserve">Cronograma </w:t>
      </w:r>
      <w:r w:rsidR="00A544DB" w:rsidRPr="00E169D4">
        <w:rPr>
          <w:rFonts w:ascii="Verdana" w:hAnsi="Verdana" w:cs="Arial"/>
          <w:sz w:val="18"/>
          <w:szCs w:val="18"/>
          <w:lang w:val="es-BO"/>
        </w:rPr>
        <w:t xml:space="preserve">de </w:t>
      </w:r>
      <w:r w:rsidR="00BF5D2C" w:rsidRPr="00E169D4">
        <w:rPr>
          <w:rFonts w:ascii="Verdana" w:hAnsi="Verdana" w:cs="Arial"/>
          <w:sz w:val="18"/>
          <w:szCs w:val="18"/>
          <w:lang w:val="es-BO"/>
        </w:rPr>
        <w:t xml:space="preserve">Ejecución </w:t>
      </w:r>
      <w:r w:rsidR="00A544DB" w:rsidRPr="00E169D4">
        <w:rPr>
          <w:rFonts w:ascii="Verdana" w:hAnsi="Verdana" w:cs="Arial"/>
          <w:sz w:val="18"/>
          <w:szCs w:val="18"/>
          <w:lang w:val="es-BO"/>
        </w:rPr>
        <w:t xml:space="preserve">de la </w:t>
      </w:r>
      <w:r w:rsidR="00BF5D2C" w:rsidRPr="00E169D4">
        <w:rPr>
          <w:rFonts w:ascii="Verdana" w:hAnsi="Verdana" w:cs="Arial"/>
          <w:sz w:val="18"/>
          <w:szCs w:val="18"/>
          <w:lang w:val="es-BO"/>
        </w:rPr>
        <w:t xml:space="preserve">Obra (Formulario A-8) </w:t>
      </w:r>
      <w:r w:rsidR="00A544DB" w:rsidRPr="00E169D4">
        <w:rPr>
          <w:rFonts w:ascii="Verdana" w:hAnsi="Verdana" w:cs="Arial"/>
          <w:sz w:val="18"/>
          <w:szCs w:val="18"/>
          <w:lang w:val="es-BO"/>
        </w:rPr>
        <w:t>en un diagrama de barras Gantt, que permita apreciar la ruta crítica de la obra y el tiempo requerido para la ejecución de cada una de las actividades del proyecto.</w:t>
      </w:r>
    </w:p>
    <w:p w14:paraId="6C815FDA" w14:textId="77777777" w:rsidR="00A544DB" w:rsidRPr="00E169D4" w:rsidRDefault="00A544DB" w:rsidP="00F12A7C">
      <w:pPr>
        <w:ind w:left="1276"/>
        <w:jc w:val="both"/>
        <w:rPr>
          <w:rFonts w:ascii="Verdana" w:hAnsi="Verdana" w:cs="Arial"/>
          <w:sz w:val="18"/>
          <w:szCs w:val="18"/>
          <w:lang w:val="es-BO"/>
        </w:rPr>
      </w:pPr>
    </w:p>
    <w:p w14:paraId="3A471453" w14:textId="68D8671D" w:rsidR="00A544DB" w:rsidRDefault="00A544DB" w:rsidP="00F12A7C">
      <w:pPr>
        <w:ind w:left="1276"/>
        <w:jc w:val="both"/>
        <w:rPr>
          <w:rFonts w:ascii="Verdana" w:hAnsi="Verdana" w:cs="Arial"/>
          <w:sz w:val="18"/>
          <w:szCs w:val="18"/>
          <w:lang w:val="es-BO"/>
        </w:rPr>
      </w:pPr>
      <w:r w:rsidRPr="00E169D4">
        <w:rPr>
          <w:rFonts w:ascii="Verdana" w:hAnsi="Verdana" w:cs="Arial"/>
          <w:sz w:val="18"/>
          <w:szCs w:val="18"/>
          <w:lang w:val="es-BO"/>
        </w:rPr>
        <w:t>En caso de adjudicación, el Contrato podrá prever cu</w:t>
      </w:r>
      <w:r w:rsidR="00E169D4">
        <w:rPr>
          <w:rFonts w:ascii="Verdana" w:hAnsi="Verdana" w:cs="Arial"/>
          <w:sz w:val="18"/>
          <w:szCs w:val="18"/>
          <w:lang w:val="es-BO"/>
        </w:rPr>
        <w:t>mplimientos de metas parciales.</w:t>
      </w:r>
    </w:p>
    <w:p w14:paraId="53E37DCE" w14:textId="77777777" w:rsidR="00A544DB" w:rsidRPr="00E169D4" w:rsidRDefault="00A544DB" w:rsidP="00F12A7C">
      <w:pPr>
        <w:ind w:left="1416"/>
        <w:jc w:val="both"/>
        <w:rPr>
          <w:rFonts w:ascii="Verdana" w:hAnsi="Verdana" w:cs="Arial"/>
          <w:sz w:val="18"/>
          <w:szCs w:val="18"/>
          <w:lang w:val="es-BO"/>
        </w:rPr>
      </w:pPr>
    </w:p>
    <w:p w14:paraId="595E36E1" w14:textId="3C39FA2D" w:rsidR="00A544DB" w:rsidRPr="00E169D4" w:rsidRDefault="00A544DB" w:rsidP="00816E73">
      <w:pPr>
        <w:pStyle w:val="Prrafodelista"/>
        <w:numPr>
          <w:ilvl w:val="1"/>
          <w:numId w:val="28"/>
        </w:numPr>
        <w:ind w:left="1276" w:hanging="736"/>
        <w:jc w:val="both"/>
        <w:rPr>
          <w:rFonts w:ascii="Verdana" w:hAnsi="Verdana" w:cs="Arial"/>
          <w:b/>
          <w:sz w:val="18"/>
          <w:szCs w:val="18"/>
          <w:lang w:val="es-BO"/>
        </w:rPr>
      </w:pPr>
      <w:r w:rsidRPr="00E169D4">
        <w:rPr>
          <w:rFonts w:ascii="Verdana" w:hAnsi="Verdana" w:cs="Arial"/>
          <w:b/>
          <w:sz w:val="18"/>
          <w:szCs w:val="18"/>
          <w:lang w:val="es-BO"/>
        </w:rPr>
        <w:t>Crono</w:t>
      </w:r>
      <w:r w:rsidR="00F9203A" w:rsidRPr="00E169D4">
        <w:rPr>
          <w:rFonts w:ascii="Verdana" w:hAnsi="Verdana" w:cs="Arial"/>
          <w:b/>
          <w:sz w:val="18"/>
          <w:szCs w:val="18"/>
          <w:lang w:val="es-BO"/>
        </w:rPr>
        <w:t xml:space="preserve">grama de </w:t>
      </w:r>
      <w:r w:rsidR="00353313" w:rsidRPr="00E169D4">
        <w:rPr>
          <w:rFonts w:ascii="Verdana" w:hAnsi="Verdana" w:cs="Arial"/>
          <w:b/>
          <w:sz w:val="18"/>
          <w:szCs w:val="18"/>
          <w:lang w:val="es-BO"/>
        </w:rPr>
        <w:t xml:space="preserve">Movilización </w:t>
      </w:r>
      <w:r w:rsidR="00F9203A" w:rsidRPr="00E169D4">
        <w:rPr>
          <w:rFonts w:ascii="Verdana" w:hAnsi="Verdana" w:cs="Arial"/>
          <w:b/>
          <w:sz w:val="18"/>
          <w:szCs w:val="18"/>
          <w:lang w:val="es-BO"/>
        </w:rPr>
        <w:t xml:space="preserve">de </w:t>
      </w:r>
      <w:r w:rsidR="00353313" w:rsidRPr="00E169D4">
        <w:rPr>
          <w:rFonts w:ascii="Verdana" w:hAnsi="Verdana" w:cs="Arial"/>
          <w:b/>
          <w:sz w:val="18"/>
          <w:szCs w:val="18"/>
          <w:lang w:val="es-BO"/>
        </w:rPr>
        <w:t>Equipo</w:t>
      </w:r>
    </w:p>
    <w:p w14:paraId="0E6C36EC" w14:textId="77777777" w:rsidR="00A544DB" w:rsidRPr="00E169D4" w:rsidRDefault="00A544DB" w:rsidP="00F12A7C">
      <w:pPr>
        <w:jc w:val="both"/>
        <w:rPr>
          <w:rFonts w:ascii="Verdana" w:hAnsi="Verdana" w:cs="Arial"/>
          <w:sz w:val="18"/>
          <w:szCs w:val="18"/>
          <w:lang w:val="es-BO"/>
        </w:rPr>
      </w:pPr>
    </w:p>
    <w:p w14:paraId="6883C5C3" w14:textId="4DED101A" w:rsidR="00A544DB" w:rsidRPr="00E169D4" w:rsidRDefault="00A544DB" w:rsidP="00F12A7C">
      <w:pPr>
        <w:ind w:left="1276"/>
        <w:jc w:val="both"/>
        <w:rPr>
          <w:rFonts w:ascii="Verdana" w:hAnsi="Verdana" w:cs="Arial"/>
          <w:sz w:val="18"/>
          <w:szCs w:val="18"/>
          <w:lang w:val="es-BO"/>
        </w:rPr>
      </w:pPr>
      <w:r w:rsidRPr="00E169D4">
        <w:rPr>
          <w:rFonts w:ascii="Verdana" w:hAnsi="Verdana" w:cs="Arial"/>
          <w:sz w:val="18"/>
          <w:szCs w:val="18"/>
          <w:lang w:val="es-BO"/>
        </w:rPr>
        <w:t>El crono</w:t>
      </w:r>
      <w:r w:rsidR="00353313" w:rsidRPr="00E169D4">
        <w:rPr>
          <w:rFonts w:ascii="Verdana" w:hAnsi="Verdana" w:cs="Arial"/>
          <w:sz w:val="18"/>
          <w:szCs w:val="18"/>
          <w:lang w:val="es-BO"/>
        </w:rPr>
        <w:t>grama de movilización de equipo</w:t>
      </w:r>
      <w:r w:rsidRPr="00E169D4">
        <w:rPr>
          <w:rFonts w:ascii="Verdana" w:hAnsi="Verdana" w:cs="Arial"/>
          <w:sz w:val="18"/>
          <w:szCs w:val="18"/>
          <w:lang w:val="es-BO"/>
        </w:rPr>
        <w:t xml:space="preserve"> </w:t>
      </w:r>
      <w:r w:rsidR="00BF5D2C" w:rsidRPr="00E169D4">
        <w:rPr>
          <w:rFonts w:ascii="Verdana" w:hAnsi="Verdana" w:cs="Arial"/>
          <w:sz w:val="18"/>
          <w:szCs w:val="18"/>
          <w:lang w:val="es-BO"/>
        </w:rPr>
        <w:t xml:space="preserve">(Formulario A-9) </w:t>
      </w:r>
      <w:r w:rsidRPr="00E169D4">
        <w:rPr>
          <w:rFonts w:ascii="Verdana" w:hAnsi="Verdana" w:cs="Arial"/>
          <w:sz w:val="18"/>
          <w:szCs w:val="18"/>
          <w:lang w:val="es-BO"/>
        </w:rPr>
        <w:t>deberá ser presentado detallando el equipo comprometido a movilizar para la obra y el plazo de permanencia en la misma, a través</w:t>
      </w:r>
      <w:r w:rsidR="00F9203A" w:rsidRPr="00E169D4">
        <w:rPr>
          <w:rFonts w:ascii="Verdana" w:hAnsi="Verdana" w:cs="Arial"/>
          <w:sz w:val="18"/>
          <w:szCs w:val="18"/>
          <w:lang w:val="es-BO"/>
        </w:rPr>
        <w:t xml:space="preserve"> de un diagrama de barras Gantt.</w:t>
      </w:r>
    </w:p>
    <w:p w14:paraId="2246B55D" w14:textId="77777777" w:rsidR="00F9203A" w:rsidRPr="00E169D4" w:rsidRDefault="00F9203A" w:rsidP="00F12A7C">
      <w:pPr>
        <w:ind w:left="1276"/>
        <w:jc w:val="both"/>
        <w:rPr>
          <w:rFonts w:ascii="Verdana" w:hAnsi="Verdana" w:cs="Arial"/>
          <w:sz w:val="18"/>
          <w:szCs w:val="18"/>
          <w:lang w:val="es-BO"/>
        </w:rPr>
      </w:pPr>
    </w:p>
    <w:p w14:paraId="0DA87D5E" w14:textId="58685237" w:rsidR="00F9203A" w:rsidRPr="00E169D4" w:rsidRDefault="00F9203A" w:rsidP="00816E73">
      <w:pPr>
        <w:pStyle w:val="Ttulo"/>
        <w:numPr>
          <w:ilvl w:val="0"/>
          <w:numId w:val="66"/>
        </w:numPr>
        <w:spacing w:before="0"/>
        <w:jc w:val="left"/>
        <w:rPr>
          <w:rFonts w:ascii="Verdana" w:hAnsi="Verdana"/>
          <w:b w:val="0"/>
          <w:sz w:val="18"/>
          <w:szCs w:val="18"/>
          <w:lang w:val="es-BO"/>
        </w:rPr>
      </w:pPr>
      <w:bookmarkStart w:id="20" w:name="_Toc62551014"/>
      <w:r w:rsidRPr="00E169D4">
        <w:rPr>
          <w:rFonts w:ascii="Verdana" w:hAnsi="Verdana"/>
          <w:sz w:val="18"/>
          <w:szCs w:val="18"/>
          <w:lang w:val="es-BO"/>
        </w:rPr>
        <w:t>PROPUESTA ECONÓMICA</w:t>
      </w:r>
      <w:bookmarkEnd w:id="20"/>
    </w:p>
    <w:p w14:paraId="13DE24B1" w14:textId="77777777" w:rsidR="00F9203A" w:rsidRPr="00E169D4" w:rsidRDefault="00F9203A" w:rsidP="00F9203A">
      <w:pPr>
        <w:rPr>
          <w:lang w:val="es-BO"/>
        </w:rPr>
      </w:pPr>
    </w:p>
    <w:p w14:paraId="4C324DDA" w14:textId="0A3F5A1E" w:rsidR="00F9203A" w:rsidRPr="00E169D4" w:rsidRDefault="00F9203A" w:rsidP="00ED5499">
      <w:pPr>
        <w:ind w:left="360"/>
        <w:jc w:val="both"/>
        <w:rPr>
          <w:rFonts w:ascii="Verdana" w:hAnsi="Verdana" w:cs="Arial"/>
          <w:sz w:val="18"/>
          <w:szCs w:val="18"/>
          <w:lang w:val="es-BO"/>
        </w:rPr>
      </w:pPr>
      <w:r w:rsidRPr="00E169D4">
        <w:rPr>
          <w:rFonts w:ascii="Verdana" w:hAnsi="Verdana" w:cs="Arial"/>
          <w:sz w:val="18"/>
          <w:szCs w:val="18"/>
          <w:lang w:val="es-BO"/>
        </w:rPr>
        <w:t xml:space="preserve">El proponente deberá presentar </w:t>
      </w:r>
      <w:r w:rsidR="004A43A8" w:rsidRPr="00E169D4">
        <w:rPr>
          <w:rFonts w:ascii="Verdana" w:hAnsi="Verdana" w:cs="Arial"/>
          <w:sz w:val="18"/>
          <w:szCs w:val="18"/>
          <w:lang w:val="es-BO"/>
        </w:rPr>
        <w:t xml:space="preserve">su Propuesta Económica de manera física o electrónica (escaneada y remitida en la plataforma informática del RUPE), conteniendo </w:t>
      </w:r>
      <w:r w:rsidRPr="00E169D4">
        <w:rPr>
          <w:rFonts w:ascii="Verdana" w:hAnsi="Verdana" w:cs="Arial"/>
          <w:sz w:val="18"/>
          <w:szCs w:val="18"/>
          <w:lang w:val="es-BO"/>
        </w:rPr>
        <w:t>los siguientes documentos:</w:t>
      </w:r>
    </w:p>
    <w:p w14:paraId="40E17CD6" w14:textId="77777777" w:rsidR="00F9203A" w:rsidRPr="00E169D4" w:rsidRDefault="00F9203A" w:rsidP="00F9203A">
      <w:pPr>
        <w:ind w:left="702"/>
        <w:jc w:val="both"/>
        <w:rPr>
          <w:rFonts w:ascii="Verdana" w:hAnsi="Verdana" w:cs="Arial"/>
          <w:sz w:val="18"/>
          <w:szCs w:val="18"/>
          <w:lang w:val="es-BO"/>
        </w:rPr>
      </w:pPr>
    </w:p>
    <w:p w14:paraId="257EF303" w14:textId="336E62FE" w:rsidR="00F9203A" w:rsidRPr="00E169D4" w:rsidRDefault="00F9203A" w:rsidP="00816E73">
      <w:pPr>
        <w:pStyle w:val="Prrafodelista"/>
        <w:numPr>
          <w:ilvl w:val="1"/>
          <w:numId w:val="61"/>
        </w:numPr>
        <w:ind w:left="1276" w:hanging="736"/>
        <w:jc w:val="both"/>
        <w:rPr>
          <w:rFonts w:ascii="Verdana" w:hAnsi="Verdana" w:cs="Arial"/>
          <w:sz w:val="18"/>
          <w:szCs w:val="18"/>
          <w:lang w:val="es-BO"/>
        </w:rPr>
      </w:pPr>
      <w:r w:rsidRPr="00E169D4">
        <w:rPr>
          <w:rFonts w:ascii="Verdana" w:hAnsi="Verdana" w:cs="Arial"/>
          <w:sz w:val="18"/>
          <w:szCs w:val="18"/>
          <w:lang w:val="es-BO"/>
        </w:rPr>
        <w:t>Presupuesto por Ítem</w:t>
      </w:r>
      <w:r w:rsidR="0048603B" w:rsidRPr="00E169D4">
        <w:rPr>
          <w:rFonts w:ascii="Verdana" w:hAnsi="Verdana" w:cs="Arial"/>
          <w:sz w:val="18"/>
          <w:szCs w:val="18"/>
          <w:lang w:val="es-BO"/>
        </w:rPr>
        <w:t>s</w:t>
      </w:r>
      <w:r w:rsidRPr="00E169D4">
        <w:rPr>
          <w:rFonts w:ascii="Verdana" w:hAnsi="Verdana" w:cs="Arial"/>
          <w:sz w:val="18"/>
          <w:szCs w:val="18"/>
          <w:lang w:val="es-BO"/>
        </w:rPr>
        <w:t xml:space="preserve"> y General de la Obra (Formulario B-1), para todas las actividades a ejecutar, describiendo unidades y cantidades conforme a los Volúmenes de Obra requeridos.</w:t>
      </w:r>
    </w:p>
    <w:p w14:paraId="123D88B1" w14:textId="77777777" w:rsidR="00F9203A" w:rsidRPr="00E169D4" w:rsidRDefault="00F9203A" w:rsidP="00F9203A">
      <w:pPr>
        <w:ind w:left="540"/>
        <w:jc w:val="both"/>
        <w:rPr>
          <w:rFonts w:ascii="Verdana" w:hAnsi="Verdana" w:cs="Arial"/>
          <w:sz w:val="18"/>
          <w:szCs w:val="18"/>
          <w:lang w:val="es-BO"/>
        </w:rPr>
      </w:pPr>
    </w:p>
    <w:p w14:paraId="5DB1B688" w14:textId="77777777" w:rsidR="00F9203A" w:rsidRPr="00E169D4" w:rsidRDefault="00F9203A" w:rsidP="00816E73">
      <w:pPr>
        <w:pStyle w:val="Prrafodelista"/>
        <w:numPr>
          <w:ilvl w:val="1"/>
          <w:numId w:val="61"/>
        </w:numPr>
        <w:ind w:left="1276" w:hanging="709"/>
        <w:jc w:val="both"/>
        <w:rPr>
          <w:rFonts w:ascii="Verdana" w:hAnsi="Verdana" w:cs="Arial"/>
          <w:sz w:val="18"/>
          <w:szCs w:val="18"/>
          <w:lang w:val="es-BO"/>
        </w:rPr>
      </w:pPr>
      <w:r w:rsidRPr="00E169D4">
        <w:rPr>
          <w:rFonts w:ascii="Verdana" w:hAnsi="Verdana" w:cs="Arial"/>
          <w:sz w:val="18"/>
          <w:szCs w:val="18"/>
          <w:lang w:val="es-BO"/>
        </w:rPr>
        <w:t>Análisis de Precios Unitarios (Formulario B-2), conteniendo todos los ítems de manera coherente con las especificaciones técnicas requeridas por la entidad convocante, y cumpliendo las leyes sociales y tributarias vigentes.</w:t>
      </w:r>
    </w:p>
    <w:p w14:paraId="05B45D25" w14:textId="77777777" w:rsidR="00F9203A" w:rsidRPr="00E169D4" w:rsidRDefault="00F9203A" w:rsidP="00F9203A">
      <w:pPr>
        <w:pStyle w:val="Prrafodelista"/>
        <w:ind w:left="1276"/>
        <w:jc w:val="both"/>
        <w:rPr>
          <w:rFonts w:ascii="Verdana" w:hAnsi="Verdana" w:cs="Arial"/>
          <w:sz w:val="18"/>
          <w:szCs w:val="18"/>
          <w:lang w:val="es-BO"/>
        </w:rPr>
      </w:pPr>
    </w:p>
    <w:p w14:paraId="736610D5" w14:textId="150F7D46" w:rsidR="00F9203A" w:rsidRPr="00E169D4" w:rsidRDefault="00F9203A" w:rsidP="00816E73">
      <w:pPr>
        <w:pStyle w:val="Prrafodelista"/>
        <w:numPr>
          <w:ilvl w:val="1"/>
          <w:numId w:val="61"/>
        </w:numPr>
        <w:ind w:left="1276" w:hanging="709"/>
        <w:jc w:val="both"/>
        <w:rPr>
          <w:rFonts w:ascii="Verdana" w:hAnsi="Verdana" w:cs="Arial"/>
          <w:sz w:val="18"/>
          <w:szCs w:val="18"/>
          <w:lang w:val="es-BO"/>
        </w:rPr>
      </w:pPr>
      <w:r w:rsidRPr="00E169D4">
        <w:rPr>
          <w:rFonts w:ascii="Verdana" w:hAnsi="Verdana" w:cs="Arial"/>
          <w:sz w:val="18"/>
          <w:szCs w:val="18"/>
          <w:lang w:val="es-BO"/>
        </w:rPr>
        <w:t>Precios Unitarios Elementales (Formulario B-3)</w:t>
      </w:r>
      <w:r w:rsidR="0048603B" w:rsidRPr="00E169D4">
        <w:rPr>
          <w:rFonts w:ascii="Verdana" w:hAnsi="Verdana" w:cs="Arial"/>
          <w:sz w:val="18"/>
          <w:szCs w:val="18"/>
          <w:lang w:val="es-BO"/>
        </w:rPr>
        <w:t>,</w:t>
      </w:r>
    </w:p>
    <w:p w14:paraId="2DA0A4A8" w14:textId="77777777" w:rsidR="00F9203A" w:rsidRPr="00E169D4" w:rsidRDefault="00F9203A" w:rsidP="00F9203A">
      <w:pPr>
        <w:jc w:val="both"/>
        <w:rPr>
          <w:rFonts w:ascii="Verdana" w:hAnsi="Verdana" w:cs="Arial"/>
          <w:sz w:val="18"/>
          <w:szCs w:val="18"/>
          <w:lang w:val="es-BO"/>
        </w:rPr>
      </w:pPr>
    </w:p>
    <w:p w14:paraId="06D97C74" w14:textId="7EF0CB0E" w:rsidR="00F9203A" w:rsidRPr="00E169D4" w:rsidRDefault="00F9203A" w:rsidP="00F9203A">
      <w:pPr>
        <w:ind w:left="1276"/>
        <w:jc w:val="both"/>
        <w:rPr>
          <w:rFonts w:ascii="Verdana" w:hAnsi="Verdana" w:cs="Arial"/>
          <w:sz w:val="18"/>
          <w:szCs w:val="18"/>
          <w:lang w:val="es-BO"/>
        </w:rPr>
      </w:pPr>
      <w:r w:rsidRPr="00E169D4">
        <w:rPr>
          <w:rFonts w:ascii="Verdana" w:hAnsi="Verdana" w:cs="Arial"/>
          <w:sz w:val="18"/>
          <w:szCs w:val="18"/>
          <w:lang w:val="es-BO"/>
        </w:rPr>
        <w:t xml:space="preserve">El Proponente deberá presentar la cotización de precios elementales, sin recargos, de </w:t>
      </w:r>
      <w:r w:rsidR="00AE45E2" w:rsidRPr="00E169D4">
        <w:rPr>
          <w:rFonts w:ascii="Verdana" w:hAnsi="Verdana" w:cs="Arial"/>
          <w:sz w:val="18"/>
          <w:szCs w:val="18"/>
          <w:lang w:val="es-BO"/>
        </w:rPr>
        <w:t>todos los materiales</w:t>
      </w:r>
      <w:r w:rsidR="000F6DCE" w:rsidRPr="00E169D4">
        <w:rPr>
          <w:rFonts w:ascii="Verdana" w:hAnsi="Verdana" w:cs="Arial"/>
          <w:sz w:val="18"/>
          <w:szCs w:val="18"/>
          <w:lang w:val="es-BO"/>
        </w:rPr>
        <w:t xml:space="preserve">, personal y maquinaria y/o </w:t>
      </w:r>
      <w:r w:rsidRPr="00E169D4">
        <w:rPr>
          <w:rFonts w:ascii="Verdana" w:hAnsi="Verdana" w:cs="Arial"/>
          <w:sz w:val="18"/>
          <w:szCs w:val="18"/>
          <w:lang w:val="es-BO"/>
        </w:rPr>
        <w:t>equipo</w:t>
      </w:r>
      <w:r w:rsidR="000F6DCE" w:rsidRPr="00E169D4">
        <w:rPr>
          <w:rFonts w:ascii="Verdana" w:hAnsi="Verdana" w:cs="Arial"/>
          <w:sz w:val="18"/>
          <w:szCs w:val="18"/>
          <w:lang w:val="es-BO"/>
        </w:rPr>
        <w:t>,</w:t>
      </w:r>
      <w:r w:rsidRPr="00E169D4">
        <w:rPr>
          <w:rFonts w:ascii="Verdana" w:hAnsi="Verdana" w:cs="Arial"/>
          <w:sz w:val="18"/>
          <w:szCs w:val="18"/>
          <w:lang w:val="es-BO"/>
        </w:rPr>
        <w:t xml:space="preserve"> presentado en el Formulario B-2. </w:t>
      </w:r>
    </w:p>
    <w:p w14:paraId="60882330" w14:textId="77777777" w:rsidR="00F9203A" w:rsidRPr="00E169D4" w:rsidRDefault="00F9203A" w:rsidP="00F9203A">
      <w:pPr>
        <w:ind w:left="1276"/>
        <w:jc w:val="both"/>
        <w:rPr>
          <w:rFonts w:ascii="Verdana" w:hAnsi="Verdana" w:cs="Arial"/>
          <w:sz w:val="18"/>
          <w:szCs w:val="18"/>
          <w:lang w:val="es-BO"/>
        </w:rPr>
      </w:pPr>
    </w:p>
    <w:p w14:paraId="61BAD95A" w14:textId="0BA25E38" w:rsidR="00F9203A" w:rsidRPr="00E169D4" w:rsidRDefault="00F9203A" w:rsidP="00F9203A">
      <w:pPr>
        <w:ind w:left="1276"/>
        <w:jc w:val="both"/>
        <w:rPr>
          <w:rFonts w:ascii="Verdana" w:hAnsi="Verdana" w:cs="Arial"/>
          <w:sz w:val="18"/>
          <w:szCs w:val="18"/>
          <w:lang w:val="es-BO"/>
        </w:rPr>
      </w:pPr>
      <w:r w:rsidRPr="00E169D4">
        <w:rPr>
          <w:rFonts w:ascii="Verdana" w:hAnsi="Verdana" w:cs="Arial"/>
          <w:sz w:val="18"/>
          <w:szCs w:val="18"/>
          <w:lang w:val="es-BO"/>
        </w:rPr>
        <w:t xml:space="preserve">La cotización y ratificación de precios elementales es obligatoria y deberá ser idéntica para todos los elementos registrados en los </w:t>
      </w:r>
      <w:r w:rsidR="00096B8D" w:rsidRPr="00E169D4">
        <w:rPr>
          <w:rFonts w:ascii="Verdana" w:hAnsi="Verdana" w:cs="Arial"/>
          <w:sz w:val="18"/>
          <w:szCs w:val="18"/>
          <w:lang w:val="es-BO"/>
        </w:rPr>
        <w:t xml:space="preserve">Análisis </w:t>
      </w:r>
      <w:r w:rsidRPr="00E169D4">
        <w:rPr>
          <w:rFonts w:ascii="Verdana" w:hAnsi="Verdana" w:cs="Arial"/>
          <w:sz w:val="18"/>
          <w:szCs w:val="18"/>
          <w:lang w:val="es-BO"/>
        </w:rPr>
        <w:t xml:space="preserve">de </w:t>
      </w:r>
      <w:r w:rsidR="00096B8D" w:rsidRPr="00E169D4">
        <w:rPr>
          <w:rFonts w:ascii="Verdana" w:hAnsi="Verdana" w:cs="Arial"/>
          <w:sz w:val="18"/>
          <w:szCs w:val="18"/>
          <w:lang w:val="es-BO"/>
        </w:rPr>
        <w:t xml:space="preserve">Precios Unitarios </w:t>
      </w:r>
      <w:r w:rsidRPr="00E169D4">
        <w:rPr>
          <w:rFonts w:ascii="Verdana" w:hAnsi="Verdana" w:cs="Arial"/>
          <w:sz w:val="18"/>
          <w:szCs w:val="18"/>
          <w:lang w:val="es-BO"/>
        </w:rPr>
        <w:t xml:space="preserve">de la propuesta económica contenida en los Formularios B-2. </w:t>
      </w:r>
    </w:p>
    <w:p w14:paraId="12EFFD71" w14:textId="77777777" w:rsidR="00F9203A" w:rsidRPr="00E169D4" w:rsidRDefault="00F9203A" w:rsidP="00F9203A">
      <w:pPr>
        <w:jc w:val="both"/>
        <w:rPr>
          <w:rFonts w:ascii="Verdana" w:hAnsi="Verdana" w:cs="Arial"/>
          <w:sz w:val="18"/>
          <w:szCs w:val="18"/>
          <w:lang w:val="es-BO"/>
        </w:rPr>
      </w:pPr>
    </w:p>
    <w:p w14:paraId="1BDA9951" w14:textId="77777777" w:rsidR="00F9203A" w:rsidRPr="00C77A51" w:rsidRDefault="00F9203A" w:rsidP="00816E73">
      <w:pPr>
        <w:pStyle w:val="Prrafodelista"/>
        <w:numPr>
          <w:ilvl w:val="1"/>
          <w:numId w:val="61"/>
        </w:numPr>
        <w:ind w:left="1276" w:hanging="709"/>
        <w:jc w:val="both"/>
        <w:rPr>
          <w:rFonts w:ascii="Verdana" w:hAnsi="Verdana" w:cs="Arial"/>
          <w:sz w:val="18"/>
          <w:szCs w:val="18"/>
          <w:lang w:val="es-BO"/>
        </w:rPr>
      </w:pPr>
      <w:r w:rsidRPr="00C77A51">
        <w:rPr>
          <w:rFonts w:ascii="Verdana" w:hAnsi="Verdana" w:cs="Arial"/>
          <w:sz w:val="18"/>
          <w:szCs w:val="18"/>
          <w:lang w:val="es-BO"/>
        </w:rPr>
        <w:t>Costo de trabajo de los Equipos (Formulario B-4)</w:t>
      </w:r>
    </w:p>
    <w:p w14:paraId="2C3873EC" w14:textId="77777777" w:rsidR="00F9203A" w:rsidRPr="00C77A51" w:rsidRDefault="00F9203A" w:rsidP="00F9203A">
      <w:pPr>
        <w:jc w:val="both"/>
        <w:rPr>
          <w:rFonts w:ascii="Verdana" w:hAnsi="Verdana" w:cs="Arial"/>
          <w:sz w:val="18"/>
          <w:szCs w:val="18"/>
          <w:lang w:val="es-BO"/>
        </w:rPr>
      </w:pPr>
    </w:p>
    <w:p w14:paraId="6BDE54CE" w14:textId="52C5B8F5" w:rsidR="00F9203A" w:rsidRPr="00014D48" w:rsidRDefault="00F9203A">
      <w:pPr>
        <w:ind w:left="1276"/>
        <w:jc w:val="both"/>
        <w:rPr>
          <w:rFonts w:ascii="Verdana" w:hAnsi="Verdana" w:cs="Arial"/>
          <w:b/>
          <w:sz w:val="18"/>
          <w:szCs w:val="18"/>
          <w:lang w:val="es-BO"/>
        </w:rPr>
      </w:pPr>
      <w:r w:rsidRPr="00C77A51">
        <w:rPr>
          <w:rFonts w:ascii="Verdana" w:hAnsi="Verdana" w:cs="Arial"/>
          <w:sz w:val="18"/>
          <w:szCs w:val="18"/>
          <w:lang w:val="es-BO"/>
        </w:rPr>
        <w:t>El costo total debe reflejar el costo total por hora de cada equipo. Todas las incidencias deben ser calculadas con relación a una hora de trabajo.</w:t>
      </w:r>
      <w:r w:rsidR="00B542E4" w:rsidRPr="00C77A51">
        <w:rPr>
          <w:rFonts w:ascii="Verdana" w:hAnsi="Verdana" w:cs="Arial"/>
          <w:b/>
          <w:i/>
          <w:sz w:val="18"/>
          <w:szCs w:val="18"/>
          <w:lang w:val="es-BO"/>
        </w:rPr>
        <w:t xml:space="preserve"> </w:t>
      </w:r>
      <w:r w:rsidRPr="00C77A51">
        <w:rPr>
          <w:rFonts w:ascii="Verdana" w:hAnsi="Verdana" w:cs="Arial"/>
          <w:b/>
          <w:i/>
          <w:sz w:val="18"/>
          <w:szCs w:val="18"/>
          <w:lang w:val="es-BO"/>
        </w:rPr>
        <w:t>(Cuando el objeto y la naturaleza de la contratación así lo requiera la entidad convocante podrá requerir este documento)</w:t>
      </w:r>
    </w:p>
    <w:p w14:paraId="4B685BC5" w14:textId="77777777" w:rsidR="00F9203A" w:rsidRPr="00E169D4" w:rsidRDefault="00F9203A" w:rsidP="00F9203A">
      <w:pPr>
        <w:pStyle w:val="Prrafodelista"/>
        <w:ind w:left="1276"/>
        <w:jc w:val="both"/>
        <w:rPr>
          <w:rFonts w:ascii="Verdana" w:hAnsi="Verdana" w:cs="Arial"/>
          <w:sz w:val="18"/>
          <w:szCs w:val="18"/>
          <w:lang w:val="es-BO"/>
        </w:rPr>
      </w:pPr>
    </w:p>
    <w:p w14:paraId="7D9574FF" w14:textId="6F02A6D6" w:rsidR="00F9203A" w:rsidRPr="00E169D4" w:rsidRDefault="00F9203A" w:rsidP="00816E73">
      <w:pPr>
        <w:pStyle w:val="Prrafodelista"/>
        <w:numPr>
          <w:ilvl w:val="1"/>
          <w:numId w:val="61"/>
        </w:numPr>
        <w:ind w:left="1276" w:hanging="709"/>
        <w:jc w:val="both"/>
        <w:rPr>
          <w:rFonts w:ascii="Verdana" w:hAnsi="Verdana" w:cs="Arial"/>
          <w:sz w:val="18"/>
          <w:szCs w:val="18"/>
          <w:lang w:val="es-BO"/>
        </w:rPr>
      </w:pPr>
      <w:r w:rsidRPr="00E169D4">
        <w:rPr>
          <w:rFonts w:ascii="Verdana" w:hAnsi="Verdana" w:cs="Arial"/>
          <w:sz w:val="18"/>
          <w:szCs w:val="18"/>
          <w:lang w:val="es-BO"/>
        </w:rPr>
        <w:t>Cronograma de Desembolsos</w:t>
      </w:r>
      <w:r w:rsidR="00E554B2" w:rsidRPr="00E169D4">
        <w:rPr>
          <w:rFonts w:ascii="Verdana" w:hAnsi="Verdana" w:cs="Arial"/>
          <w:sz w:val="18"/>
          <w:szCs w:val="18"/>
          <w:lang w:val="es-BO"/>
        </w:rPr>
        <w:t>,</w:t>
      </w:r>
      <w:r w:rsidRPr="00E169D4">
        <w:rPr>
          <w:rFonts w:ascii="Verdana" w:hAnsi="Verdana" w:cs="Arial"/>
          <w:sz w:val="18"/>
          <w:szCs w:val="18"/>
          <w:lang w:val="es-BO"/>
        </w:rPr>
        <w:t xml:space="preserve"> programado conforme al </w:t>
      </w:r>
      <w:r w:rsidR="00060B4F" w:rsidRPr="00E169D4">
        <w:rPr>
          <w:rFonts w:ascii="Verdana" w:hAnsi="Verdana" w:cs="Arial"/>
          <w:sz w:val="18"/>
          <w:szCs w:val="18"/>
          <w:lang w:val="es-BO"/>
        </w:rPr>
        <w:t xml:space="preserve">Cronograma </w:t>
      </w:r>
      <w:r w:rsidRPr="00E169D4">
        <w:rPr>
          <w:rFonts w:ascii="Verdana" w:hAnsi="Verdana" w:cs="Arial"/>
          <w:sz w:val="18"/>
          <w:szCs w:val="18"/>
          <w:lang w:val="es-BO"/>
        </w:rPr>
        <w:t xml:space="preserve">de </w:t>
      </w:r>
      <w:r w:rsidR="00060B4F" w:rsidRPr="00E169D4">
        <w:rPr>
          <w:rFonts w:ascii="Verdana" w:hAnsi="Verdana" w:cs="Arial"/>
          <w:sz w:val="18"/>
          <w:szCs w:val="18"/>
          <w:lang w:val="es-BO"/>
        </w:rPr>
        <w:t xml:space="preserve">Ejecución </w:t>
      </w:r>
      <w:r w:rsidRPr="00E169D4">
        <w:rPr>
          <w:rFonts w:ascii="Verdana" w:hAnsi="Verdana" w:cs="Arial"/>
          <w:sz w:val="18"/>
          <w:szCs w:val="18"/>
          <w:lang w:val="es-BO"/>
        </w:rPr>
        <w:t xml:space="preserve">de </w:t>
      </w:r>
      <w:r w:rsidR="00060B4F" w:rsidRPr="00E169D4">
        <w:rPr>
          <w:rFonts w:ascii="Verdana" w:hAnsi="Verdana" w:cs="Arial"/>
          <w:sz w:val="18"/>
          <w:szCs w:val="18"/>
          <w:lang w:val="es-BO"/>
        </w:rPr>
        <w:t xml:space="preserve">Obra </w:t>
      </w:r>
      <w:r w:rsidRPr="00E169D4">
        <w:rPr>
          <w:rFonts w:ascii="Verdana" w:hAnsi="Verdana" w:cs="Arial"/>
          <w:sz w:val="18"/>
          <w:szCs w:val="18"/>
          <w:lang w:val="es-BO"/>
        </w:rPr>
        <w:t>(Formulario B-5)</w:t>
      </w:r>
    </w:p>
    <w:p w14:paraId="76A70FDC" w14:textId="77777777" w:rsidR="0082161C" w:rsidRPr="00E169D4" w:rsidRDefault="0082161C" w:rsidP="00ED5499">
      <w:pPr>
        <w:jc w:val="both"/>
        <w:rPr>
          <w:rFonts w:ascii="Verdana" w:hAnsi="Verdana" w:cs="Arial"/>
          <w:sz w:val="18"/>
          <w:szCs w:val="18"/>
          <w:lang w:val="es-BO"/>
        </w:rPr>
      </w:pPr>
    </w:p>
    <w:p w14:paraId="1055732E" w14:textId="51E0A542" w:rsidR="004A43A8" w:rsidRPr="00E169D4" w:rsidRDefault="0082161C" w:rsidP="00ED5499">
      <w:pPr>
        <w:ind w:left="360"/>
        <w:jc w:val="both"/>
        <w:rPr>
          <w:rFonts w:ascii="Verdana" w:hAnsi="Verdana" w:cs="Arial"/>
          <w:sz w:val="18"/>
          <w:szCs w:val="18"/>
          <w:lang w:val="es-BO"/>
        </w:rPr>
      </w:pPr>
      <w:r w:rsidRPr="00E169D4">
        <w:rPr>
          <w:rFonts w:ascii="Verdana" w:hAnsi="Verdana" w:cs="Arial"/>
          <w:sz w:val="18"/>
          <w:szCs w:val="18"/>
          <w:lang w:val="es-BO"/>
        </w:rPr>
        <w:t>Cuando se envíe la propuesta con el uso de medios electrónicos</w:t>
      </w:r>
      <w:r w:rsidR="004A43A8" w:rsidRPr="00E169D4">
        <w:rPr>
          <w:rFonts w:ascii="Verdana" w:hAnsi="Verdana" w:cs="Arial"/>
          <w:sz w:val="18"/>
          <w:szCs w:val="18"/>
          <w:lang w:val="es-BO"/>
        </w:rPr>
        <w:t>,</w:t>
      </w:r>
      <w:r w:rsidRPr="00E169D4">
        <w:rPr>
          <w:rFonts w:ascii="Verdana" w:hAnsi="Verdana" w:cs="Arial"/>
          <w:sz w:val="18"/>
          <w:szCs w:val="18"/>
          <w:lang w:val="es-BO"/>
        </w:rPr>
        <w:t xml:space="preserve"> el proponente además </w:t>
      </w:r>
      <w:r w:rsidR="004A43A8" w:rsidRPr="00E169D4">
        <w:rPr>
          <w:rFonts w:ascii="Verdana" w:hAnsi="Verdana" w:cs="Arial"/>
          <w:sz w:val="18"/>
          <w:szCs w:val="18"/>
          <w:lang w:val="es-BO"/>
        </w:rPr>
        <w:t>de mandar su propuesta económica escaneada</w:t>
      </w:r>
      <w:r w:rsidR="00355EC7" w:rsidRPr="00E169D4">
        <w:rPr>
          <w:rFonts w:ascii="Verdana" w:hAnsi="Verdana" w:cs="Arial"/>
          <w:sz w:val="18"/>
          <w:szCs w:val="18"/>
          <w:lang w:val="es-BO"/>
        </w:rPr>
        <w:t>,</w:t>
      </w:r>
      <w:r w:rsidR="004A43A8" w:rsidRPr="00E169D4">
        <w:rPr>
          <w:rFonts w:ascii="Verdana" w:hAnsi="Verdana" w:cs="Arial"/>
          <w:sz w:val="18"/>
          <w:szCs w:val="18"/>
          <w:lang w:val="es-BO"/>
        </w:rPr>
        <w:t xml:space="preserve"> </w:t>
      </w:r>
      <w:r w:rsidRPr="00E169D4">
        <w:rPr>
          <w:rFonts w:ascii="Verdana" w:hAnsi="Verdana" w:cs="Arial"/>
          <w:sz w:val="18"/>
          <w:szCs w:val="18"/>
          <w:lang w:val="es-BO"/>
        </w:rPr>
        <w:t>de</w:t>
      </w:r>
      <w:r w:rsidR="004A43A8" w:rsidRPr="00E169D4">
        <w:rPr>
          <w:rFonts w:ascii="Verdana" w:hAnsi="Verdana" w:cs="Arial"/>
          <w:sz w:val="18"/>
          <w:szCs w:val="18"/>
          <w:lang w:val="es-BO"/>
        </w:rPr>
        <w:t>berá registrar en la plataforma informática del RUPE el precio total de la obra establecido en el Formulario B-1</w:t>
      </w:r>
      <w:r w:rsidR="004D31AA" w:rsidRPr="00E169D4">
        <w:rPr>
          <w:rFonts w:ascii="Verdana" w:hAnsi="Verdana" w:cs="Arial"/>
          <w:sz w:val="18"/>
          <w:szCs w:val="18"/>
          <w:lang w:val="es-BO"/>
        </w:rPr>
        <w:t xml:space="preserve"> (Presupuesto por Ítems y General de la Obra)</w:t>
      </w:r>
      <w:r w:rsidR="004A43A8" w:rsidRPr="00E169D4">
        <w:rPr>
          <w:rFonts w:ascii="Verdana" w:hAnsi="Verdana" w:cs="Arial"/>
          <w:sz w:val="18"/>
          <w:szCs w:val="18"/>
          <w:lang w:val="es-BO"/>
        </w:rPr>
        <w:t>.</w:t>
      </w:r>
    </w:p>
    <w:p w14:paraId="30C45F5A" w14:textId="77777777" w:rsidR="004A43A8" w:rsidRPr="00E169D4" w:rsidRDefault="004A43A8" w:rsidP="00ED5499">
      <w:pPr>
        <w:ind w:left="360"/>
        <w:jc w:val="both"/>
        <w:rPr>
          <w:rFonts w:ascii="Verdana" w:hAnsi="Verdana" w:cs="Arial"/>
          <w:sz w:val="18"/>
          <w:szCs w:val="18"/>
          <w:lang w:val="es-BO"/>
        </w:rPr>
      </w:pPr>
    </w:p>
    <w:p w14:paraId="69B65212" w14:textId="24C3041C" w:rsidR="00F9203A" w:rsidRPr="00E169D4" w:rsidRDefault="004A43A8" w:rsidP="00ED5499">
      <w:pPr>
        <w:ind w:left="360"/>
        <w:jc w:val="both"/>
        <w:rPr>
          <w:rFonts w:ascii="Verdana" w:hAnsi="Verdana" w:cs="Arial"/>
          <w:sz w:val="18"/>
          <w:szCs w:val="18"/>
          <w:lang w:val="es-BO"/>
        </w:rPr>
      </w:pPr>
      <w:r w:rsidRPr="00E169D4">
        <w:rPr>
          <w:rFonts w:ascii="Verdana" w:hAnsi="Verdana" w:cs="Arial"/>
          <w:sz w:val="18"/>
          <w:szCs w:val="18"/>
          <w:lang w:val="es-BO"/>
        </w:rPr>
        <w:t xml:space="preserve">Cuando exista diferencia entre el Precio Total registrado en la plataforma informática del RUPE y </w:t>
      </w:r>
      <w:r w:rsidR="004D31AA" w:rsidRPr="00E169D4">
        <w:rPr>
          <w:rFonts w:ascii="Verdana" w:hAnsi="Verdana" w:cs="Arial"/>
          <w:sz w:val="18"/>
          <w:szCs w:val="18"/>
          <w:lang w:val="es-BO"/>
        </w:rPr>
        <w:t>el precio total del Formulario B-1 (Presupuesto por Ítems y General de la Obra) escaneado</w:t>
      </w:r>
      <w:r w:rsidRPr="00E169D4">
        <w:rPr>
          <w:rFonts w:ascii="Verdana" w:hAnsi="Verdana" w:cs="Arial"/>
          <w:sz w:val="18"/>
          <w:szCs w:val="18"/>
          <w:lang w:val="es-BO"/>
        </w:rPr>
        <w:t xml:space="preserve">, prevalecerá </w:t>
      </w:r>
      <w:r w:rsidR="004D31AA" w:rsidRPr="00E169D4">
        <w:rPr>
          <w:rFonts w:ascii="Verdana" w:hAnsi="Verdana" w:cs="Arial"/>
          <w:sz w:val="18"/>
          <w:szCs w:val="18"/>
          <w:lang w:val="es-BO"/>
        </w:rPr>
        <w:t>este último</w:t>
      </w:r>
      <w:r w:rsidRPr="00E169D4">
        <w:rPr>
          <w:rFonts w:ascii="Verdana" w:hAnsi="Verdana" w:cs="Arial"/>
          <w:sz w:val="18"/>
          <w:szCs w:val="18"/>
          <w:lang w:val="es-BO"/>
        </w:rPr>
        <w:t>.</w:t>
      </w:r>
    </w:p>
    <w:p w14:paraId="786A6AE5" w14:textId="77777777" w:rsidR="0082161C" w:rsidRPr="00E169D4" w:rsidRDefault="0082161C" w:rsidP="00F9203A">
      <w:pPr>
        <w:jc w:val="both"/>
        <w:rPr>
          <w:rFonts w:ascii="Verdana" w:hAnsi="Verdana" w:cs="Arial"/>
          <w:sz w:val="18"/>
          <w:szCs w:val="18"/>
          <w:lang w:val="es-BO"/>
        </w:rPr>
      </w:pPr>
    </w:p>
    <w:p w14:paraId="12776B10" w14:textId="38D5BB77" w:rsidR="00A544DB" w:rsidRPr="00E169D4" w:rsidRDefault="00A544DB" w:rsidP="00816E73">
      <w:pPr>
        <w:pStyle w:val="Ttulo"/>
        <w:numPr>
          <w:ilvl w:val="0"/>
          <w:numId w:val="66"/>
        </w:numPr>
        <w:spacing w:before="0"/>
        <w:jc w:val="left"/>
        <w:rPr>
          <w:rFonts w:ascii="Verdana" w:hAnsi="Verdana"/>
          <w:b w:val="0"/>
          <w:sz w:val="18"/>
          <w:szCs w:val="18"/>
          <w:lang w:val="es-BO"/>
        </w:rPr>
      </w:pPr>
      <w:bookmarkStart w:id="21" w:name="_Toc62551015"/>
      <w:r w:rsidRPr="00E169D4">
        <w:rPr>
          <w:rFonts w:ascii="Verdana" w:hAnsi="Verdana"/>
          <w:sz w:val="18"/>
          <w:szCs w:val="18"/>
          <w:lang w:val="es-BO"/>
        </w:rPr>
        <w:t>PROPUESTA TÉCNICA</w:t>
      </w:r>
      <w:bookmarkEnd w:id="21"/>
    </w:p>
    <w:p w14:paraId="0A52F538" w14:textId="77777777" w:rsidR="00A544DB" w:rsidRPr="00E169D4" w:rsidRDefault="00A544DB" w:rsidP="00F12A7C">
      <w:pPr>
        <w:ind w:firstLine="708"/>
        <w:jc w:val="both"/>
        <w:rPr>
          <w:rFonts w:ascii="Verdana" w:hAnsi="Verdana" w:cs="Arial"/>
          <w:sz w:val="18"/>
          <w:szCs w:val="18"/>
          <w:lang w:val="es-BO"/>
        </w:rPr>
      </w:pPr>
    </w:p>
    <w:p w14:paraId="2B9625DC" w14:textId="77777777" w:rsidR="00A544DB" w:rsidRPr="00E169D4" w:rsidRDefault="00A544DB" w:rsidP="00F9203A">
      <w:pPr>
        <w:ind w:firstLine="360"/>
        <w:jc w:val="both"/>
        <w:rPr>
          <w:rFonts w:ascii="Verdana" w:hAnsi="Verdana" w:cs="Arial"/>
          <w:sz w:val="18"/>
          <w:szCs w:val="18"/>
          <w:lang w:val="es-BO"/>
        </w:rPr>
      </w:pPr>
      <w:r w:rsidRPr="00E169D4">
        <w:rPr>
          <w:rFonts w:ascii="Verdana" w:hAnsi="Verdana" w:cs="Arial"/>
          <w:sz w:val="18"/>
          <w:szCs w:val="18"/>
          <w:lang w:val="es-BO"/>
        </w:rPr>
        <w:t>La propuesta técnica debe incluir:</w:t>
      </w:r>
    </w:p>
    <w:p w14:paraId="3A372B75" w14:textId="77777777" w:rsidR="00A544DB" w:rsidRPr="00E169D4" w:rsidRDefault="00A544DB" w:rsidP="008C1013">
      <w:pPr>
        <w:pStyle w:val="Prrafodelista"/>
        <w:ind w:left="990"/>
        <w:jc w:val="both"/>
        <w:rPr>
          <w:rFonts w:ascii="Verdana" w:hAnsi="Verdana" w:cs="Arial"/>
          <w:sz w:val="18"/>
          <w:szCs w:val="18"/>
          <w:lang w:val="es-BO"/>
        </w:rPr>
      </w:pPr>
    </w:p>
    <w:p w14:paraId="33AE8E85" w14:textId="77777777" w:rsidR="001B786B" w:rsidRPr="00E169D4" w:rsidRDefault="001B786B" w:rsidP="00740C0C">
      <w:pPr>
        <w:pStyle w:val="Prrafodelista"/>
        <w:numPr>
          <w:ilvl w:val="0"/>
          <w:numId w:val="7"/>
        </w:numPr>
        <w:ind w:left="990"/>
        <w:jc w:val="both"/>
        <w:rPr>
          <w:rFonts w:ascii="Verdana" w:hAnsi="Verdana" w:cs="Arial"/>
          <w:sz w:val="18"/>
          <w:szCs w:val="18"/>
          <w:lang w:val="es-BO"/>
        </w:rPr>
      </w:pPr>
      <w:r w:rsidRPr="00E169D4">
        <w:rPr>
          <w:rFonts w:ascii="Verdana" w:hAnsi="Verdana" w:cs="Arial"/>
          <w:sz w:val="18"/>
          <w:szCs w:val="18"/>
          <w:lang w:val="es-BO"/>
        </w:rPr>
        <w:t xml:space="preserve">Formulario C-1 Metodología de Trabajo que incluye: </w:t>
      </w:r>
    </w:p>
    <w:p w14:paraId="4A9E62BA" w14:textId="77777777" w:rsidR="001B786B" w:rsidRPr="00E169D4" w:rsidRDefault="001B786B" w:rsidP="00740C0C">
      <w:pPr>
        <w:pStyle w:val="Prrafodelista"/>
        <w:numPr>
          <w:ilvl w:val="1"/>
          <w:numId w:val="7"/>
        </w:numPr>
        <w:ind w:left="1560"/>
        <w:jc w:val="both"/>
        <w:rPr>
          <w:rFonts w:ascii="Verdana" w:hAnsi="Verdana" w:cs="Arial"/>
          <w:sz w:val="18"/>
          <w:szCs w:val="18"/>
          <w:lang w:val="es-BO"/>
        </w:rPr>
      </w:pPr>
      <w:r w:rsidRPr="00E169D4">
        <w:rPr>
          <w:rFonts w:ascii="Verdana" w:hAnsi="Verdana" w:cs="Arial"/>
          <w:sz w:val="18"/>
          <w:szCs w:val="18"/>
          <w:lang w:val="es-BO"/>
        </w:rPr>
        <w:lastRenderedPageBreak/>
        <w:t>Organigrama para la ejecución de la obra, el cual no solamente incluirá el detalle del personal clave;</w:t>
      </w:r>
    </w:p>
    <w:p w14:paraId="393E4E51" w14:textId="77777777" w:rsidR="001B786B" w:rsidRPr="00E169D4" w:rsidRDefault="001B786B" w:rsidP="00740C0C">
      <w:pPr>
        <w:pStyle w:val="Prrafodelista"/>
        <w:numPr>
          <w:ilvl w:val="1"/>
          <w:numId w:val="7"/>
        </w:numPr>
        <w:ind w:left="1560"/>
        <w:jc w:val="both"/>
        <w:rPr>
          <w:rFonts w:ascii="Verdana" w:hAnsi="Verdana" w:cs="Arial"/>
          <w:sz w:val="18"/>
          <w:szCs w:val="18"/>
          <w:lang w:val="es-BO"/>
        </w:rPr>
      </w:pPr>
      <w:r w:rsidRPr="00E169D4">
        <w:rPr>
          <w:rFonts w:ascii="Verdana" w:hAnsi="Verdana" w:cs="Arial"/>
          <w:sz w:val="18"/>
          <w:szCs w:val="18"/>
          <w:lang w:val="es-BO"/>
        </w:rPr>
        <w:t>Métodos constructivos, detallando las técnicas constructivas a utilizar para la ejecución de la obra, según el tipo de obra;</w:t>
      </w:r>
    </w:p>
    <w:p w14:paraId="264F3D9D" w14:textId="77777777" w:rsidR="001B786B" w:rsidRPr="00E169D4" w:rsidRDefault="001B786B" w:rsidP="00740C0C">
      <w:pPr>
        <w:pStyle w:val="Prrafodelista"/>
        <w:numPr>
          <w:ilvl w:val="1"/>
          <w:numId w:val="7"/>
        </w:numPr>
        <w:ind w:left="1560"/>
        <w:jc w:val="both"/>
        <w:rPr>
          <w:rFonts w:ascii="Verdana" w:hAnsi="Verdana" w:cs="Arial"/>
          <w:sz w:val="18"/>
          <w:szCs w:val="18"/>
          <w:lang w:val="es-BO"/>
        </w:rPr>
      </w:pPr>
      <w:r w:rsidRPr="00E169D4">
        <w:rPr>
          <w:rFonts w:ascii="Verdana" w:hAnsi="Verdana" w:cs="Arial"/>
          <w:sz w:val="18"/>
          <w:szCs w:val="18"/>
          <w:lang w:val="es-BO"/>
        </w:rPr>
        <w:t>Número de frentes de trabajo a utilizar, describiendo la forma de encarar la ejecución de la obra y el personal a utilizar por frente de trabajo;</w:t>
      </w:r>
    </w:p>
    <w:p w14:paraId="48FB6EC0" w14:textId="77777777" w:rsidR="001B786B" w:rsidRPr="00E169D4" w:rsidRDefault="001B786B" w:rsidP="00740C0C">
      <w:pPr>
        <w:pStyle w:val="Prrafodelista"/>
        <w:numPr>
          <w:ilvl w:val="1"/>
          <w:numId w:val="7"/>
        </w:numPr>
        <w:ind w:left="1560"/>
        <w:jc w:val="both"/>
        <w:rPr>
          <w:rFonts w:ascii="Verdana" w:hAnsi="Verdana" w:cs="Arial"/>
          <w:sz w:val="18"/>
          <w:szCs w:val="18"/>
          <w:lang w:val="es-BO"/>
        </w:rPr>
      </w:pPr>
      <w:r w:rsidRPr="00E169D4">
        <w:rPr>
          <w:rFonts w:ascii="Verdana" w:hAnsi="Verdana" w:cs="Arial"/>
          <w:sz w:val="18"/>
          <w:szCs w:val="18"/>
          <w:lang w:val="es-BO"/>
        </w:rPr>
        <w:t>Otros aspectos que considere la Entidad;</w:t>
      </w:r>
    </w:p>
    <w:p w14:paraId="57CE60F4" w14:textId="3B70DCBB" w:rsidR="008C1013" w:rsidRPr="00E169D4" w:rsidRDefault="008C1013" w:rsidP="00740C0C">
      <w:pPr>
        <w:pStyle w:val="Prrafodelista"/>
        <w:numPr>
          <w:ilvl w:val="0"/>
          <w:numId w:val="7"/>
        </w:numPr>
        <w:ind w:left="993"/>
        <w:jc w:val="both"/>
        <w:rPr>
          <w:rFonts w:ascii="Verdana" w:hAnsi="Verdana" w:cs="Arial"/>
          <w:sz w:val="18"/>
          <w:szCs w:val="18"/>
          <w:lang w:val="es-BO"/>
        </w:rPr>
      </w:pPr>
      <w:r w:rsidRPr="00E169D4">
        <w:rPr>
          <w:rFonts w:ascii="Verdana" w:hAnsi="Verdana" w:cs="Arial"/>
          <w:sz w:val="18"/>
          <w:szCs w:val="18"/>
          <w:lang w:val="es-BO"/>
        </w:rPr>
        <w:t xml:space="preserve">Detalle de la Experiencia General de la Empresa </w:t>
      </w:r>
      <w:r w:rsidR="00C81399" w:rsidRPr="00E169D4">
        <w:rPr>
          <w:rFonts w:ascii="Verdana" w:hAnsi="Verdana" w:cs="Arial"/>
          <w:sz w:val="18"/>
          <w:szCs w:val="18"/>
          <w:lang w:val="es-BO"/>
        </w:rPr>
        <w:t xml:space="preserve">(Formulario A-3) </w:t>
      </w:r>
      <w:r w:rsidRPr="00E169D4">
        <w:rPr>
          <w:rFonts w:ascii="Verdana" w:hAnsi="Verdana" w:cs="Arial"/>
          <w:sz w:val="18"/>
          <w:szCs w:val="18"/>
          <w:lang w:val="es-BO"/>
        </w:rPr>
        <w:t>y</w:t>
      </w:r>
      <w:r w:rsidR="004B0DFC" w:rsidRPr="00E169D4">
        <w:rPr>
          <w:rFonts w:ascii="Verdana" w:hAnsi="Verdana" w:cs="Arial"/>
          <w:sz w:val="18"/>
          <w:szCs w:val="18"/>
          <w:lang w:val="es-BO"/>
        </w:rPr>
        <w:t xml:space="preserve"> de </w:t>
      </w:r>
      <w:r w:rsidRPr="00E169D4">
        <w:rPr>
          <w:rFonts w:ascii="Verdana" w:hAnsi="Verdana" w:cs="Arial"/>
          <w:sz w:val="18"/>
          <w:szCs w:val="18"/>
          <w:lang w:val="es-BO"/>
        </w:rPr>
        <w:t>la Experiencia Específica de la Empresa</w:t>
      </w:r>
      <w:r w:rsidR="00536AEA" w:rsidRPr="00E169D4">
        <w:rPr>
          <w:rFonts w:ascii="Verdana" w:hAnsi="Verdana" w:cs="Arial"/>
          <w:sz w:val="18"/>
          <w:szCs w:val="18"/>
          <w:lang w:val="es-BO"/>
        </w:rPr>
        <w:t xml:space="preserve"> (Formulario A-4)</w:t>
      </w:r>
      <w:r w:rsidR="004B0DFC" w:rsidRPr="00E169D4">
        <w:rPr>
          <w:rFonts w:ascii="Verdana" w:hAnsi="Verdana" w:cs="Arial"/>
          <w:sz w:val="18"/>
          <w:szCs w:val="18"/>
          <w:lang w:val="es-BO"/>
        </w:rPr>
        <w:t>;</w:t>
      </w:r>
    </w:p>
    <w:p w14:paraId="1EC1E874" w14:textId="769DD71A" w:rsidR="00FA3572" w:rsidRPr="00E169D4" w:rsidRDefault="00FA3572" w:rsidP="00740C0C">
      <w:pPr>
        <w:pStyle w:val="Prrafodelista"/>
        <w:numPr>
          <w:ilvl w:val="0"/>
          <w:numId w:val="7"/>
        </w:numPr>
        <w:ind w:left="990"/>
        <w:jc w:val="both"/>
        <w:rPr>
          <w:rFonts w:ascii="Verdana" w:hAnsi="Verdana" w:cs="Arial"/>
          <w:sz w:val="18"/>
          <w:szCs w:val="18"/>
          <w:lang w:val="es-BO"/>
        </w:rPr>
      </w:pPr>
      <w:r w:rsidRPr="00E169D4">
        <w:rPr>
          <w:rFonts w:ascii="Verdana" w:hAnsi="Verdana" w:cs="Arial"/>
          <w:sz w:val="18"/>
          <w:szCs w:val="18"/>
          <w:lang w:val="es-BO"/>
        </w:rPr>
        <w:t>Hoja de Vida, del Gerente, Superintendente, Director de Obra o Residente de la Obra (Formulario A-5);</w:t>
      </w:r>
    </w:p>
    <w:p w14:paraId="20520419" w14:textId="2BCCDC9B" w:rsidR="00FA3572" w:rsidRPr="00E169D4" w:rsidRDefault="00FA3572" w:rsidP="00740C0C">
      <w:pPr>
        <w:pStyle w:val="Prrafodelista"/>
        <w:numPr>
          <w:ilvl w:val="0"/>
          <w:numId w:val="7"/>
        </w:numPr>
        <w:ind w:left="990"/>
        <w:jc w:val="both"/>
        <w:rPr>
          <w:rFonts w:ascii="Verdana" w:hAnsi="Verdana" w:cs="Arial"/>
          <w:sz w:val="18"/>
          <w:szCs w:val="18"/>
          <w:lang w:val="es-BO"/>
        </w:rPr>
      </w:pPr>
      <w:r w:rsidRPr="00E169D4">
        <w:rPr>
          <w:rFonts w:ascii="Verdana" w:hAnsi="Verdana" w:cs="Arial"/>
          <w:sz w:val="18"/>
          <w:szCs w:val="18"/>
          <w:lang w:val="es-BO"/>
        </w:rPr>
        <w:t>Hoja de Vida del(los) Especialista(s) Asignado(s), cuando corresponda (Formulario A-6);</w:t>
      </w:r>
    </w:p>
    <w:p w14:paraId="236A6348" w14:textId="6D37FDE6" w:rsidR="008C1013" w:rsidRPr="00E169D4" w:rsidRDefault="008C1013" w:rsidP="00740C0C">
      <w:pPr>
        <w:pStyle w:val="Prrafodelista"/>
        <w:numPr>
          <w:ilvl w:val="0"/>
          <w:numId w:val="7"/>
        </w:numPr>
        <w:ind w:left="990"/>
        <w:jc w:val="both"/>
        <w:rPr>
          <w:rFonts w:ascii="Verdana" w:hAnsi="Verdana" w:cs="Arial"/>
          <w:sz w:val="18"/>
          <w:szCs w:val="18"/>
          <w:lang w:val="es-BO"/>
        </w:rPr>
      </w:pPr>
      <w:r w:rsidRPr="00E169D4">
        <w:rPr>
          <w:rFonts w:ascii="Verdana" w:hAnsi="Verdana" w:cs="Arial"/>
          <w:sz w:val="18"/>
          <w:szCs w:val="18"/>
          <w:lang w:val="es-BO"/>
        </w:rPr>
        <w:t xml:space="preserve">Equipo Mínimo </w:t>
      </w:r>
      <w:r w:rsidR="004B0DFC" w:rsidRPr="00E169D4">
        <w:rPr>
          <w:rFonts w:ascii="Verdana" w:hAnsi="Verdana" w:cs="Arial"/>
          <w:sz w:val="18"/>
          <w:szCs w:val="18"/>
          <w:lang w:val="es-BO"/>
        </w:rPr>
        <w:t xml:space="preserve">Comprometido </w:t>
      </w:r>
      <w:r w:rsidRPr="00E169D4">
        <w:rPr>
          <w:rFonts w:ascii="Verdana" w:hAnsi="Verdana" w:cs="Arial"/>
          <w:sz w:val="18"/>
          <w:szCs w:val="18"/>
          <w:lang w:val="es-BO"/>
        </w:rPr>
        <w:t>para la Obra</w:t>
      </w:r>
      <w:r w:rsidR="00536AEA" w:rsidRPr="00E169D4">
        <w:rPr>
          <w:rFonts w:ascii="Verdana" w:hAnsi="Verdana" w:cs="Arial"/>
          <w:sz w:val="18"/>
          <w:szCs w:val="18"/>
          <w:lang w:val="es-BO"/>
        </w:rPr>
        <w:t xml:space="preserve"> (Formulario A-7)</w:t>
      </w:r>
      <w:r w:rsidR="004B0DFC" w:rsidRPr="00E169D4">
        <w:rPr>
          <w:rFonts w:ascii="Verdana" w:hAnsi="Verdana" w:cs="Arial"/>
          <w:sz w:val="18"/>
          <w:szCs w:val="18"/>
          <w:lang w:val="es-BO"/>
        </w:rPr>
        <w:t>;</w:t>
      </w:r>
    </w:p>
    <w:p w14:paraId="436F978C" w14:textId="6250F521" w:rsidR="008C1013" w:rsidRPr="00E169D4" w:rsidRDefault="008C1013" w:rsidP="00740C0C">
      <w:pPr>
        <w:pStyle w:val="Prrafodelista"/>
        <w:numPr>
          <w:ilvl w:val="0"/>
          <w:numId w:val="7"/>
        </w:numPr>
        <w:ind w:left="990"/>
        <w:jc w:val="both"/>
        <w:rPr>
          <w:rFonts w:ascii="Verdana" w:hAnsi="Verdana" w:cs="Arial"/>
          <w:sz w:val="18"/>
          <w:szCs w:val="18"/>
          <w:lang w:val="es-BO"/>
        </w:rPr>
      </w:pPr>
      <w:r w:rsidRPr="00E169D4">
        <w:rPr>
          <w:rFonts w:ascii="Verdana" w:hAnsi="Verdana" w:cs="Arial"/>
          <w:sz w:val="18"/>
          <w:szCs w:val="18"/>
          <w:lang w:val="es-BO"/>
        </w:rPr>
        <w:t xml:space="preserve">Cronograma de </w:t>
      </w:r>
      <w:r w:rsidR="004B0DFC" w:rsidRPr="00E169D4">
        <w:rPr>
          <w:rFonts w:ascii="Verdana" w:hAnsi="Verdana" w:cs="Arial"/>
          <w:sz w:val="18"/>
          <w:szCs w:val="18"/>
          <w:lang w:val="es-BO"/>
        </w:rPr>
        <w:t xml:space="preserve">Ejecución </w:t>
      </w:r>
      <w:r w:rsidRPr="00E169D4">
        <w:rPr>
          <w:rFonts w:ascii="Verdana" w:hAnsi="Verdana" w:cs="Arial"/>
          <w:sz w:val="18"/>
          <w:szCs w:val="18"/>
          <w:lang w:val="es-BO"/>
        </w:rPr>
        <w:t xml:space="preserve">de la </w:t>
      </w:r>
      <w:r w:rsidR="004B0DFC" w:rsidRPr="00E169D4">
        <w:rPr>
          <w:rFonts w:ascii="Verdana" w:hAnsi="Verdana" w:cs="Arial"/>
          <w:sz w:val="18"/>
          <w:szCs w:val="18"/>
          <w:lang w:val="es-BO"/>
        </w:rPr>
        <w:t>Obra (Formulario A-8);</w:t>
      </w:r>
    </w:p>
    <w:p w14:paraId="49EA138F" w14:textId="08D2E64E" w:rsidR="00293E0A" w:rsidRPr="00E169D4" w:rsidRDefault="00293E0A" w:rsidP="00740C0C">
      <w:pPr>
        <w:pStyle w:val="Prrafodelista"/>
        <w:numPr>
          <w:ilvl w:val="0"/>
          <w:numId w:val="7"/>
        </w:numPr>
        <w:ind w:left="990"/>
        <w:jc w:val="both"/>
        <w:rPr>
          <w:rFonts w:ascii="Verdana" w:hAnsi="Verdana" w:cs="Arial"/>
          <w:sz w:val="18"/>
          <w:szCs w:val="18"/>
          <w:lang w:val="es-BO"/>
        </w:rPr>
      </w:pPr>
      <w:r w:rsidRPr="00E169D4">
        <w:rPr>
          <w:rFonts w:ascii="Verdana" w:hAnsi="Verdana" w:cs="Arial"/>
          <w:sz w:val="18"/>
          <w:szCs w:val="18"/>
          <w:lang w:val="es-BO"/>
        </w:rPr>
        <w:t>Cronograma de Movilización de Equipo (Formulario A-9);</w:t>
      </w:r>
    </w:p>
    <w:p w14:paraId="53B1FE15" w14:textId="71AA26B4" w:rsidR="00293E0A" w:rsidRPr="00E169D4" w:rsidRDefault="00293E0A" w:rsidP="00740C0C">
      <w:pPr>
        <w:pStyle w:val="Prrafodelista"/>
        <w:numPr>
          <w:ilvl w:val="0"/>
          <w:numId w:val="7"/>
        </w:numPr>
        <w:ind w:left="990"/>
        <w:jc w:val="both"/>
        <w:rPr>
          <w:rFonts w:ascii="Verdana" w:hAnsi="Verdana"/>
          <w:sz w:val="18"/>
          <w:szCs w:val="18"/>
          <w:lang w:val="es-BO"/>
        </w:rPr>
      </w:pPr>
      <w:r w:rsidRPr="00E169D4">
        <w:rPr>
          <w:rFonts w:ascii="Verdana" w:hAnsi="Verdana" w:cs="Arial"/>
          <w:sz w:val="18"/>
          <w:szCs w:val="18"/>
          <w:lang w:val="es-BO"/>
        </w:rPr>
        <w:t>Formulario de Empleos Adicionales Generados (Formulario A-10), cuando el proponente haya solicitado la aplicación del margen de preferencia por generación de empleo</w:t>
      </w:r>
      <w:r w:rsidR="00402347" w:rsidRPr="00E169D4">
        <w:rPr>
          <w:rFonts w:ascii="Verdana" w:hAnsi="Verdana" w:cs="Arial"/>
          <w:sz w:val="18"/>
          <w:szCs w:val="18"/>
          <w:lang w:val="es-BO"/>
        </w:rPr>
        <w:t>;</w:t>
      </w:r>
    </w:p>
    <w:p w14:paraId="7C7D7B1D" w14:textId="2C47B027" w:rsidR="006F7F14" w:rsidRPr="00E169D4" w:rsidRDefault="00181B58" w:rsidP="00740C0C">
      <w:pPr>
        <w:pStyle w:val="Prrafodelista"/>
        <w:numPr>
          <w:ilvl w:val="0"/>
          <w:numId w:val="7"/>
        </w:numPr>
        <w:ind w:left="990"/>
        <w:jc w:val="both"/>
        <w:rPr>
          <w:rFonts w:ascii="Verdana" w:hAnsi="Verdana" w:cs="Arial"/>
          <w:sz w:val="18"/>
          <w:szCs w:val="18"/>
          <w:lang w:val="es-BO"/>
        </w:rPr>
      </w:pPr>
      <w:r w:rsidRPr="00E169D4">
        <w:rPr>
          <w:rFonts w:ascii="Verdana" w:hAnsi="Verdana" w:cs="Arial"/>
          <w:sz w:val="18"/>
          <w:szCs w:val="18"/>
          <w:lang w:val="es-BO"/>
        </w:rPr>
        <w:t>Formulario</w:t>
      </w:r>
      <w:r w:rsidR="006F7F14" w:rsidRPr="00E169D4">
        <w:rPr>
          <w:rFonts w:ascii="Verdana" w:hAnsi="Verdana" w:cs="Arial"/>
          <w:sz w:val="18"/>
          <w:szCs w:val="18"/>
          <w:lang w:val="es-BO"/>
        </w:rPr>
        <w:t xml:space="preserve"> de Condiciones Adicionales (Formulario C-2)</w:t>
      </w:r>
      <w:r w:rsidR="00D60FD2" w:rsidRPr="00E169D4">
        <w:rPr>
          <w:rFonts w:ascii="Verdana" w:hAnsi="Verdana" w:cs="Arial"/>
          <w:sz w:val="18"/>
          <w:szCs w:val="18"/>
          <w:lang w:val="es-BO"/>
        </w:rPr>
        <w:t>,</w:t>
      </w:r>
      <w:r w:rsidR="006F7F14" w:rsidRPr="00E169D4">
        <w:rPr>
          <w:rFonts w:ascii="Verdana" w:hAnsi="Verdana" w:cs="Arial"/>
          <w:sz w:val="18"/>
          <w:szCs w:val="18"/>
          <w:lang w:val="es-BO"/>
        </w:rPr>
        <w:t xml:space="preserve"> cuando c</w:t>
      </w:r>
      <w:r w:rsidR="004B0DFC" w:rsidRPr="00E169D4">
        <w:rPr>
          <w:rFonts w:ascii="Verdana" w:hAnsi="Verdana" w:cs="Arial"/>
          <w:sz w:val="18"/>
          <w:szCs w:val="18"/>
          <w:lang w:val="es-BO"/>
        </w:rPr>
        <w:t>orresponda</w:t>
      </w:r>
      <w:r w:rsidR="007E10D4" w:rsidRPr="00E169D4">
        <w:rPr>
          <w:rFonts w:ascii="Verdana" w:hAnsi="Verdana" w:cs="Arial"/>
          <w:sz w:val="18"/>
          <w:szCs w:val="18"/>
          <w:lang w:val="es-BO"/>
        </w:rPr>
        <w:t>.</w:t>
      </w:r>
    </w:p>
    <w:p w14:paraId="74E91140" w14:textId="77777777" w:rsidR="0007538C" w:rsidRPr="00E169D4" w:rsidRDefault="0007538C" w:rsidP="00C665FD">
      <w:pPr>
        <w:pStyle w:val="Prrafodelista"/>
        <w:ind w:left="990"/>
        <w:jc w:val="both"/>
        <w:rPr>
          <w:lang w:val="es-BO"/>
        </w:rPr>
      </w:pPr>
    </w:p>
    <w:p w14:paraId="2C47BF0F" w14:textId="2AFF2C26" w:rsidR="005A187A" w:rsidRPr="00E169D4" w:rsidRDefault="005A187A" w:rsidP="00816E73">
      <w:pPr>
        <w:pStyle w:val="Ttulo"/>
        <w:numPr>
          <w:ilvl w:val="0"/>
          <w:numId w:val="66"/>
        </w:numPr>
        <w:spacing w:before="0"/>
        <w:jc w:val="left"/>
        <w:rPr>
          <w:rFonts w:ascii="Verdana" w:hAnsi="Verdana"/>
          <w:b w:val="0"/>
          <w:sz w:val="18"/>
          <w:szCs w:val="18"/>
          <w:lang w:val="es-BO"/>
        </w:rPr>
      </w:pPr>
      <w:bookmarkStart w:id="22" w:name="_Toc62551016"/>
      <w:r w:rsidRPr="00E169D4">
        <w:rPr>
          <w:rFonts w:ascii="Verdana" w:hAnsi="Verdana"/>
          <w:sz w:val="18"/>
          <w:szCs w:val="18"/>
          <w:lang w:val="es-BO"/>
        </w:rPr>
        <w:t>PROPUESTA PARA ADJUDICACIONES POR TRAMOS O PAQUETES</w:t>
      </w:r>
      <w:bookmarkEnd w:id="22"/>
    </w:p>
    <w:p w14:paraId="57797133" w14:textId="77777777" w:rsidR="005A187A" w:rsidRPr="00E169D4" w:rsidRDefault="005A187A" w:rsidP="00F12A7C">
      <w:pPr>
        <w:ind w:left="567"/>
        <w:jc w:val="both"/>
        <w:rPr>
          <w:rFonts w:ascii="Verdana" w:hAnsi="Verdana" w:cs="Arial"/>
          <w:b/>
          <w:sz w:val="18"/>
          <w:szCs w:val="18"/>
          <w:lang w:val="es-BO"/>
        </w:rPr>
      </w:pPr>
    </w:p>
    <w:p w14:paraId="455F6D9B" w14:textId="77777777" w:rsidR="002A31DA" w:rsidRPr="00E169D4" w:rsidRDefault="005A187A" w:rsidP="002A31DA">
      <w:pPr>
        <w:ind w:left="360"/>
        <w:jc w:val="both"/>
        <w:rPr>
          <w:rFonts w:ascii="Verdana" w:hAnsi="Verdana" w:cs="Arial"/>
          <w:sz w:val="18"/>
          <w:szCs w:val="18"/>
          <w:lang w:val="es-BO"/>
        </w:rPr>
      </w:pPr>
      <w:r w:rsidRPr="00E169D4">
        <w:rPr>
          <w:rFonts w:ascii="Verdana" w:hAnsi="Verdana" w:cs="Arial"/>
          <w:sz w:val="18"/>
          <w:szCs w:val="18"/>
          <w:lang w:val="es-BO"/>
        </w:rPr>
        <w:t xml:space="preserve">Cuando un proponente presente su propuesta para más de un tramo o paquete deberá presentar una sola vez la </w:t>
      </w:r>
      <w:r w:rsidR="00D90198" w:rsidRPr="00E169D4">
        <w:rPr>
          <w:rFonts w:ascii="Verdana" w:hAnsi="Verdana" w:cs="Arial"/>
          <w:sz w:val="18"/>
          <w:szCs w:val="18"/>
          <w:lang w:val="es-BO"/>
        </w:rPr>
        <w:t xml:space="preserve">información legal y administrativa </w:t>
      </w:r>
      <w:r w:rsidRPr="00E169D4">
        <w:rPr>
          <w:rFonts w:ascii="Verdana" w:hAnsi="Verdana" w:cs="Arial"/>
          <w:sz w:val="18"/>
          <w:szCs w:val="18"/>
          <w:lang w:val="es-BO"/>
        </w:rPr>
        <w:t>y una propuesta técnica y económica para cada tramo o paquete.</w:t>
      </w:r>
    </w:p>
    <w:p w14:paraId="10EA3836" w14:textId="77777777" w:rsidR="002A31DA" w:rsidRPr="00E169D4" w:rsidRDefault="002A31DA" w:rsidP="002A31DA">
      <w:pPr>
        <w:ind w:left="360"/>
        <w:jc w:val="both"/>
        <w:rPr>
          <w:rFonts w:ascii="Verdana" w:hAnsi="Verdana" w:cs="Arial"/>
          <w:sz w:val="18"/>
          <w:szCs w:val="18"/>
          <w:lang w:val="es-BO"/>
        </w:rPr>
      </w:pPr>
    </w:p>
    <w:p w14:paraId="2E402C7F" w14:textId="78FCAF9E" w:rsidR="00A760D3" w:rsidRPr="00E169D4" w:rsidRDefault="00B60D4B" w:rsidP="002A31DA">
      <w:pPr>
        <w:ind w:left="360"/>
        <w:jc w:val="both"/>
        <w:rPr>
          <w:rFonts w:ascii="Verdana" w:hAnsi="Verdana" w:cs="Arial"/>
          <w:sz w:val="18"/>
          <w:szCs w:val="18"/>
          <w:lang w:val="es-BO"/>
        </w:rPr>
      </w:pPr>
      <w:r w:rsidRPr="00E169D4">
        <w:rPr>
          <w:rFonts w:ascii="Verdana" w:hAnsi="Verdana" w:cs="Arial"/>
          <w:sz w:val="18"/>
          <w:szCs w:val="18"/>
          <w:lang w:val="es-BO"/>
        </w:rPr>
        <w:t>La Garantía de Seriedad de Propuesta podrá ser presentada por el total de tramos o paquetes al que se presente el proponente</w:t>
      </w:r>
      <w:r w:rsidR="002B6EF7" w:rsidRPr="00E169D4">
        <w:rPr>
          <w:rFonts w:ascii="Verdana" w:hAnsi="Verdana" w:cs="Arial"/>
          <w:sz w:val="18"/>
          <w:szCs w:val="18"/>
          <w:lang w:val="es-BO"/>
        </w:rPr>
        <w:t>;</w:t>
      </w:r>
      <w:r w:rsidRPr="00E169D4">
        <w:rPr>
          <w:rFonts w:ascii="Verdana" w:hAnsi="Verdana" w:cs="Arial"/>
          <w:sz w:val="18"/>
          <w:szCs w:val="18"/>
          <w:lang w:val="es-BO"/>
        </w:rPr>
        <w:t xml:space="preserve"> o por cada tramo o paquete.</w:t>
      </w:r>
      <w:r w:rsidR="00A760D3" w:rsidRPr="00E169D4">
        <w:rPr>
          <w:rFonts w:ascii="Verdana" w:hAnsi="Verdana" w:cs="Arial"/>
          <w:sz w:val="18"/>
          <w:szCs w:val="18"/>
          <w:lang w:val="es-BO"/>
        </w:rPr>
        <w:t xml:space="preserve"> El Depósito por concepto de Garantía de Seriedad de Propuesta deberá ser realizado por el total de tramos o paquetes al que se presente el proponente.</w:t>
      </w:r>
    </w:p>
    <w:p w14:paraId="75861B08" w14:textId="3298E196" w:rsidR="00B60D4B" w:rsidRPr="00E169D4" w:rsidRDefault="00B60D4B" w:rsidP="005F2AA0">
      <w:pPr>
        <w:ind w:left="360"/>
        <w:jc w:val="both"/>
        <w:rPr>
          <w:rFonts w:ascii="Verdana" w:hAnsi="Verdana" w:cs="Arial"/>
          <w:sz w:val="18"/>
          <w:szCs w:val="18"/>
          <w:lang w:val="es-BO"/>
        </w:rPr>
      </w:pPr>
    </w:p>
    <w:p w14:paraId="7947AF6E" w14:textId="77777777" w:rsidR="00A544DB" w:rsidRPr="00E169D4" w:rsidRDefault="00A544DB" w:rsidP="00F12A7C">
      <w:pPr>
        <w:jc w:val="both"/>
        <w:rPr>
          <w:rFonts w:ascii="Verdana" w:hAnsi="Verdana" w:cs="Arial"/>
          <w:sz w:val="18"/>
          <w:szCs w:val="18"/>
          <w:lang w:val="es-BO"/>
        </w:rPr>
      </w:pPr>
    </w:p>
    <w:p w14:paraId="4E22147C" w14:textId="77777777" w:rsidR="00A544DB" w:rsidRPr="00E169D4" w:rsidRDefault="00A544DB" w:rsidP="00A544DB">
      <w:pPr>
        <w:jc w:val="center"/>
        <w:rPr>
          <w:rFonts w:ascii="Verdana" w:hAnsi="Verdana" w:cs="Arial"/>
          <w:b/>
          <w:sz w:val="18"/>
          <w:szCs w:val="18"/>
          <w:lang w:val="es-BO"/>
        </w:rPr>
      </w:pPr>
      <w:r w:rsidRPr="00E169D4">
        <w:rPr>
          <w:rFonts w:ascii="Verdana" w:hAnsi="Verdana" w:cs="Arial"/>
          <w:b/>
          <w:sz w:val="18"/>
          <w:szCs w:val="18"/>
          <w:lang w:val="es-BO"/>
        </w:rPr>
        <w:t>SECCIÓN III</w:t>
      </w:r>
    </w:p>
    <w:p w14:paraId="0C78A6E7" w14:textId="77777777" w:rsidR="00A544DB" w:rsidRPr="00E169D4" w:rsidRDefault="00A544DB" w:rsidP="00A544DB">
      <w:pPr>
        <w:jc w:val="center"/>
        <w:rPr>
          <w:rFonts w:ascii="Verdana" w:hAnsi="Verdana" w:cs="Arial"/>
          <w:sz w:val="18"/>
          <w:szCs w:val="18"/>
          <w:lang w:val="es-BO"/>
        </w:rPr>
      </w:pPr>
      <w:r w:rsidRPr="00E169D4">
        <w:rPr>
          <w:rFonts w:ascii="Verdana" w:hAnsi="Verdana" w:cs="Arial"/>
          <w:b/>
          <w:sz w:val="18"/>
          <w:szCs w:val="18"/>
          <w:lang w:val="es-BO"/>
        </w:rPr>
        <w:t>PRESENTACIÓN Y APERTURA DE PROPUESTAS</w:t>
      </w:r>
    </w:p>
    <w:p w14:paraId="0BA794D5" w14:textId="77777777" w:rsidR="00A544DB" w:rsidRPr="00E169D4" w:rsidRDefault="00A544DB" w:rsidP="00A544DB">
      <w:pPr>
        <w:rPr>
          <w:rFonts w:ascii="Verdana" w:hAnsi="Verdana" w:cs="Arial"/>
          <w:sz w:val="18"/>
          <w:szCs w:val="18"/>
          <w:lang w:val="es-BO"/>
        </w:rPr>
      </w:pPr>
    </w:p>
    <w:p w14:paraId="37056999" w14:textId="4E171CA9" w:rsidR="00A544DB" w:rsidRPr="00E169D4" w:rsidRDefault="00A544DB" w:rsidP="00816E73">
      <w:pPr>
        <w:pStyle w:val="Ttulo"/>
        <w:numPr>
          <w:ilvl w:val="0"/>
          <w:numId w:val="66"/>
        </w:numPr>
        <w:spacing w:before="0"/>
        <w:jc w:val="left"/>
        <w:rPr>
          <w:rFonts w:ascii="Verdana" w:hAnsi="Verdana"/>
          <w:b w:val="0"/>
          <w:sz w:val="18"/>
          <w:szCs w:val="18"/>
          <w:lang w:val="es-BO"/>
        </w:rPr>
      </w:pPr>
      <w:bookmarkStart w:id="23" w:name="_Toc62551017"/>
      <w:r w:rsidRPr="00E169D4">
        <w:rPr>
          <w:rFonts w:ascii="Verdana" w:hAnsi="Verdana"/>
          <w:sz w:val="18"/>
          <w:szCs w:val="18"/>
          <w:lang w:val="es-BO"/>
        </w:rPr>
        <w:t>PRESENTACIÓN DE PROPUESTAS</w:t>
      </w:r>
      <w:bookmarkEnd w:id="23"/>
    </w:p>
    <w:p w14:paraId="65B0F197" w14:textId="77777777" w:rsidR="00A544DB" w:rsidRPr="00E169D4" w:rsidRDefault="00A544DB" w:rsidP="00A544DB">
      <w:pPr>
        <w:jc w:val="both"/>
        <w:rPr>
          <w:rFonts w:ascii="Verdana" w:hAnsi="Verdana" w:cs="Arial"/>
          <w:b/>
          <w:sz w:val="18"/>
          <w:szCs w:val="18"/>
          <w:lang w:val="es-BO"/>
        </w:rPr>
      </w:pPr>
    </w:p>
    <w:p w14:paraId="503113FB" w14:textId="25FB4605" w:rsidR="00A544DB" w:rsidRPr="00E169D4" w:rsidRDefault="00707D45" w:rsidP="00816E73">
      <w:pPr>
        <w:pStyle w:val="Prrafodelista"/>
        <w:numPr>
          <w:ilvl w:val="1"/>
          <w:numId w:val="53"/>
        </w:numPr>
        <w:ind w:left="1134" w:hanging="594"/>
        <w:jc w:val="both"/>
        <w:rPr>
          <w:rFonts w:ascii="Verdana" w:hAnsi="Verdana" w:cs="Arial"/>
          <w:b/>
          <w:sz w:val="18"/>
          <w:szCs w:val="18"/>
          <w:lang w:val="es-BO"/>
        </w:rPr>
      </w:pPr>
      <w:r w:rsidRPr="00E169D4">
        <w:rPr>
          <w:rFonts w:ascii="Verdana" w:hAnsi="Verdana" w:cs="Arial"/>
          <w:b/>
          <w:sz w:val="18"/>
          <w:szCs w:val="18"/>
          <w:lang w:val="es-BO"/>
        </w:rPr>
        <w:t>Forma de presentación</w:t>
      </w:r>
      <w:r w:rsidR="004C0346" w:rsidRPr="00E169D4">
        <w:rPr>
          <w:rFonts w:ascii="Verdana" w:hAnsi="Verdana" w:cs="Arial"/>
          <w:b/>
          <w:sz w:val="18"/>
          <w:szCs w:val="18"/>
          <w:lang w:val="es-BO"/>
        </w:rPr>
        <w:t xml:space="preserve"> </w:t>
      </w:r>
      <w:r w:rsidR="004C0346" w:rsidRPr="00E169D4">
        <w:rPr>
          <w:rFonts w:ascii="Verdana" w:hAnsi="Verdana"/>
          <w:b/>
          <w:sz w:val="18"/>
          <w:szCs w:val="18"/>
          <w:lang w:val="es-BO"/>
        </w:rPr>
        <w:t>física</w:t>
      </w:r>
    </w:p>
    <w:p w14:paraId="05D87421" w14:textId="77777777" w:rsidR="00A544DB" w:rsidRPr="00E169D4" w:rsidRDefault="00A544DB" w:rsidP="00A544DB">
      <w:pPr>
        <w:pStyle w:val="Prrafodelista"/>
        <w:ind w:left="960"/>
        <w:jc w:val="both"/>
        <w:rPr>
          <w:rFonts w:ascii="Verdana" w:hAnsi="Verdana" w:cs="Arial"/>
          <w:sz w:val="18"/>
          <w:szCs w:val="18"/>
          <w:lang w:val="es-BO"/>
        </w:rPr>
      </w:pPr>
    </w:p>
    <w:p w14:paraId="5BEBD7B3" w14:textId="2536F9A5" w:rsidR="00A544DB" w:rsidRPr="00E169D4" w:rsidRDefault="00A544DB" w:rsidP="00816E73">
      <w:pPr>
        <w:pStyle w:val="Prrafodelista"/>
        <w:numPr>
          <w:ilvl w:val="2"/>
          <w:numId w:val="53"/>
        </w:numPr>
        <w:ind w:left="1985" w:hanging="851"/>
        <w:jc w:val="both"/>
        <w:rPr>
          <w:rFonts w:ascii="Verdana" w:hAnsi="Verdana" w:cs="Arial"/>
          <w:sz w:val="18"/>
          <w:szCs w:val="18"/>
          <w:lang w:val="es-BO"/>
        </w:rPr>
      </w:pPr>
      <w:r w:rsidRPr="00E169D4">
        <w:rPr>
          <w:rFonts w:ascii="Verdana" w:hAnsi="Verdana" w:cs="Arial"/>
          <w:sz w:val="18"/>
          <w:szCs w:val="18"/>
          <w:lang w:val="es-BO"/>
        </w:rPr>
        <w:t xml:space="preserve">La propuesta deberá ser presentada en sobre cerrado y con cinta adhesiva transparente sobre las firmas y sellos, dirigido a la entidad convocante, citando el </w:t>
      </w:r>
      <w:r w:rsidR="006965FE" w:rsidRPr="00E169D4">
        <w:rPr>
          <w:rFonts w:ascii="Verdana" w:hAnsi="Verdana" w:cs="Arial"/>
          <w:sz w:val="18"/>
          <w:szCs w:val="18"/>
          <w:lang w:val="es-BO"/>
        </w:rPr>
        <w:t xml:space="preserve">número </w:t>
      </w:r>
      <w:r w:rsidRPr="00E169D4">
        <w:rPr>
          <w:rFonts w:ascii="Verdana" w:hAnsi="Verdana" w:cs="Arial"/>
          <w:sz w:val="18"/>
          <w:szCs w:val="18"/>
          <w:lang w:val="es-BO"/>
        </w:rPr>
        <w:t>de Licitación, el Código Único de Contrataciones Estatales (CUCE) y el objeto de la Convocatoria.</w:t>
      </w:r>
    </w:p>
    <w:p w14:paraId="01BED356" w14:textId="77777777" w:rsidR="00A544DB" w:rsidRPr="00E169D4" w:rsidRDefault="00A544DB" w:rsidP="00A544DB">
      <w:pPr>
        <w:ind w:left="1440" w:hanging="720"/>
        <w:jc w:val="both"/>
        <w:rPr>
          <w:rFonts w:ascii="Verdana" w:hAnsi="Verdana" w:cs="Arial"/>
          <w:sz w:val="18"/>
          <w:szCs w:val="18"/>
          <w:lang w:val="es-BO"/>
        </w:rPr>
      </w:pPr>
    </w:p>
    <w:p w14:paraId="10BE2D89" w14:textId="77777777" w:rsidR="00A544DB" w:rsidRPr="00E169D4" w:rsidRDefault="00A544DB" w:rsidP="00816E73">
      <w:pPr>
        <w:pStyle w:val="Prrafodelista"/>
        <w:numPr>
          <w:ilvl w:val="2"/>
          <w:numId w:val="53"/>
        </w:numPr>
        <w:ind w:left="1985" w:hanging="851"/>
        <w:jc w:val="both"/>
        <w:rPr>
          <w:rFonts w:ascii="Verdana" w:hAnsi="Verdana" w:cs="Arial"/>
          <w:sz w:val="18"/>
          <w:szCs w:val="18"/>
          <w:lang w:val="es-BO"/>
        </w:rPr>
      </w:pPr>
      <w:r w:rsidRPr="00E169D4">
        <w:rPr>
          <w:rFonts w:ascii="Verdana" w:hAnsi="Verdana" w:cs="Arial"/>
          <w:sz w:val="18"/>
          <w:szCs w:val="18"/>
          <w:lang w:val="es-BO"/>
        </w:rPr>
        <w:t>La propuesta debe ser presentada en un ejemplar original y una copia, identificando claramente el original.</w:t>
      </w:r>
    </w:p>
    <w:p w14:paraId="6AE5A973" w14:textId="77777777" w:rsidR="00A544DB" w:rsidRPr="00E169D4" w:rsidRDefault="00A544DB" w:rsidP="00A544DB">
      <w:pPr>
        <w:ind w:left="2124" w:hanging="711"/>
        <w:jc w:val="both"/>
        <w:rPr>
          <w:rFonts w:ascii="Verdana" w:hAnsi="Verdana" w:cs="Arial"/>
          <w:sz w:val="18"/>
          <w:szCs w:val="18"/>
          <w:lang w:val="es-BO"/>
        </w:rPr>
      </w:pPr>
    </w:p>
    <w:p w14:paraId="07A298F7" w14:textId="77777777" w:rsidR="00A544DB" w:rsidRPr="00E169D4" w:rsidRDefault="00A544DB" w:rsidP="00816E73">
      <w:pPr>
        <w:pStyle w:val="Prrafodelista"/>
        <w:numPr>
          <w:ilvl w:val="2"/>
          <w:numId w:val="53"/>
        </w:numPr>
        <w:ind w:left="1985" w:hanging="851"/>
        <w:jc w:val="both"/>
        <w:rPr>
          <w:rFonts w:ascii="Verdana" w:hAnsi="Verdana" w:cs="Arial"/>
          <w:sz w:val="18"/>
          <w:szCs w:val="18"/>
          <w:lang w:val="es-BO"/>
        </w:rPr>
      </w:pPr>
      <w:r w:rsidRPr="00E169D4">
        <w:rPr>
          <w:rFonts w:ascii="Verdana" w:hAnsi="Verdana" w:cs="Arial"/>
          <w:sz w:val="18"/>
          <w:szCs w:val="18"/>
          <w:lang w:val="es-BO"/>
        </w:rPr>
        <w:t>El original de la propuesta deberá tener sus páginas numeradas, selladas y rubricadas por el proponente, con excepción de la Garantía de Seriedad de Propuesta.</w:t>
      </w:r>
    </w:p>
    <w:p w14:paraId="03D2FCB3" w14:textId="77777777" w:rsidR="00A544DB" w:rsidRPr="00E169D4" w:rsidRDefault="00A544DB" w:rsidP="00A544DB">
      <w:pPr>
        <w:ind w:left="1440" w:hanging="720"/>
        <w:jc w:val="both"/>
        <w:rPr>
          <w:rFonts w:ascii="Verdana" w:hAnsi="Verdana" w:cs="Arial"/>
          <w:sz w:val="18"/>
          <w:szCs w:val="18"/>
          <w:lang w:val="es-BO"/>
        </w:rPr>
      </w:pPr>
    </w:p>
    <w:p w14:paraId="5034FEA5" w14:textId="77777777" w:rsidR="00A544DB" w:rsidRPr="00E169D4" w:rsidRDefault="00A544DB" w:rsidP="00816E73">
      <w:pPr>
        <w:pStyle w:val="Prrafodelista"/>
        <w:numPr>
          <w:ilvl w:val="2"/>
          <w:numId w:val="53"/>
        </w:numPr>
        <w:ind w:left="1985" w:hanging="851"/>
        <w:jc w:val="both"/>
        <w:rPr>
          <w:rFonts w:ascii="Verdana" w:hAnsi="Verdana" w:cs="Arial"/>
          <w:sz w:val="18"/>
          <w:szCs w:val="18"/>
          <w:lang w:val="es-BO"/>
        </w:rPr>
      </w:pPr>
      <w:r w:rsidRPr="00E169D4">
        <w:rPr>
          <w:rFonts w:ascii="Verdana" w:hAnsi="Verdana" w:cs="Arial"/>
          <w:sz w:val="18"/>
          <w:szCs w:val="18"/>
          <w:lang w:val="es-BO"/>
        </w:rPr>
        <w:t>La propuesta debe</w:t>
      </w:r>
      <w:r w:rsidR="00631530" w:rsidRPr="00E169D4">
        <w:rPr>
          <w:rFonts w:ascii="Verdana" w:hAnsi="Verdana" w:cs="Arial"/>
          <w:sz w:val="18"/>
          <w:szCs w:val="18"/>
          <w:lang w:val="es-BO"/>
        </w:rPr>
        <w:t>rá</w:t>
      </w:r>
      <w:r w:rsidRPr="00E169D4">
        <w:rPr>
          <w:rFonts w:ascii="Verdana" w:hAnsi="Verdana" w:cs="Arial"/>
          <w:sz w:val="18"/>
          <w:szCs w:val="18"/>
          <w:lang w:val="es-BO"/>
        </w:rPr>
        <w:t xml:space="preserve"> incluir un índice, que p</w:t>
      </w:r>
      <w:r w:rsidR="00D71279" w:rsidRPr="00E169D4">
        <w:rPr>
          <w:rFonts w:ascii="Verdana" w:hAnsi="Verdana" w:cs="Arial"/>
          <w:sz w:val="18"/>
          <w:szCs w:val="18"/>
          <w:lang w:val="es-BO"/>
        </w:rPr>
        <w:t xml:space="preserve">ermita la rápida ubicación de </w:t>
      </w:r>
      <w:r w:rsidR="00181B58" w:rsidRPr="00E169D4">
        <w:rPr>
          <w:rFonts w:ascii="Verdana" w:hAnsi="Verdana" w:cs="Arial"/>
          <w:sz w:val="18"/>
          <w:szCs w:val="18"/>
          <w:lang w:val="es-BO"/>
        </w:rPr>
        <w:t xml:space="preserve">los </w:t>
      </w:r>
      <w:r w:rsidR="004E5D52" w:rsidRPr="00E169D4">
        <w:rPr>
          <w:rFonts w:ascii="Verdana" w:hAnsi="Verdana" w:cs="Arial"/>
          <w:sz w:val="18"/>
          <w:szCs w:val="18"/>
          <w:lang w:val="es-BO"/>
        </w:rPr>
        <w:t>Formularios y</w:t>
      </w:r>
      <w:r w:rsidRPr="00E169D4">
        <w:rPr>
          <w:rFonts w:ascii="Verdana" w:hAnsi="Verdana" w:cs="Arial"/>
          <w:sz w:val="18"/>
          <w:szCs w:val="18"/>
          <w:lang w:val="es-BO"/>
        </w:rPr>
        <w:t xml:space="preserve"> documentos presentados. </w:t>
      </w:r>
    </w:p>
    <w:p w14:paraId="1C19F2CF" w14:textId="77777777" w:rsidR="00A544DB" w:rsidRPr="00E169D4" w:rsidRDefault="00A544DB" w:rsidP="00A544DB">
      <w:pPr>
        <w:ind w:left="1440" w:hanging="720"/>
        <w:jc w:val="both"/>
        <w:rPr>
          <w:rFonts w:ascii="Verdana" w:hAnsi="Verdana" w:cs="Arial"/>
          <w:sz w:val="18"/>
          <w:szCs w:val="18"/>
          <w:lang w:val="es-BO"/>
        </w:rPr>
      </w:pPr>
    </w:p>
    <w:p w14:paraId="2A84B423" w14:textId="3AB1BC12" w:rsidR="00A544DB" w:rsidRPr="00E169D4" w:rsidRDefault="000916A1" w:rsidP="00816E73">
      <w:pPr>
        <w:pStyle w:val="Prrafodelista"/>
        <w:numPr>
          <w:ilvl w:val="1"/>
          <w:numId w:val="53"/>
        </w:numPr>
        <w:ind w:left="1276" w:hanging="709"/>
        <w:jc w:val="both"/>
        <w:rPr>
          <w:rFonts w:ascii="Verdana" w:hAnsi="Verdana" w:cs="Arial"/>
          <w:b/>
          <w:sz w:val="18"/>
          <w:szCs w:val="18"/>
          <w:lang w:val="es-BO"/>
        </w:rPr>
      </w:pPr>
      <w:r w:rsidRPr="00E169D4">
        <w:rPr>
          <w:rFonts w:ascii="Verdana" w:hAnsi="Verdana" w:cs="Arial"/>
          <w:b/>
          <w:sz w:val="18"/>
          <w:szCs w:val="18"/>
          <w:lang w:val="es-BO"/>
        </w:rPr>
        <w:t>Plazo y lugar de presentación</w:t>
      </w:r>
      <w:r w:rsidR="004C0346" w:rsidRPr="00E169D4">
        <w:rPr>
          <w:rFonts w:ascii="Verdana" w:hAnsi="Verdana" w:cs="Arial"/>
          <w:b/>
          <w:sz w:val="18"/>
          <w:szCs w:val="18"/>
          <w:lang w:val="es-BO"/>
        </w:rPr>
        <w:t xml:space="preserve"> </w:t>
      </w:r>
      <w:r w:rsidR="004C0346" w:rsidRPr="00E169D4">
        <w:rPr>
          <w:rFonts w:ascii="Verdana" w:hAnsi="Verdana"/>
          <w:b/>
          <w:sz w:val="18"/>
          <w:szCs w:val="18"/>
          <w:lang w:val="es-BO"/>
        </w:rPr>
        <w:t>física</w:t>
      </w:r>
    </w:p>
    <w:p w14:paraId="3FFF5A63" w14:textId="77777777" w:rsidR="00A544DB" w:rsidRPr="00E169D4" w:rsidRDefault="00A544DB" w:rsidP="00A544DB">
      <w:pPr>
        <w:ind w:left="1413" w:hanging="705"/>
        <w:jc w:val="both"/>
        <w:rPr>
          <w:rFonts w:ascii="Verdana" w:hAnsi="Verdana" w:cs="Arial"/>
          <w:sz w:val="18"/>
          <w:szCs w:val="18"/>
          <w:lang w:val="es-BO"/>
        </w:rPr>
      </w:pPr>
    </w:p>
    <w:p w14:paraId="423B603B" w14:textId="77777777" w:rsidR="00A544DB" w:rsidRPr="00E169D4" w:rsidRDefault="00A544DB" w:rsidP="00816E73">
      <w:pPr>
        <w:pStyle w:val="Prrafodelista"/>
        <w:numPr>
          <w:ilvl w:val="2"/>
          <w:numId w:val="53"/>
        </w:numPr>
        <w:ind w:left="1985" w:hanging="851"/>
        <w:jc w:val="both"/>
        <w:rPr>
          <w:rFonts w:ascii="Verdana" w:hAnsi="Verdana" w:cs="Arial"/>
          <w:sz w:val="18"/>
          <w:szCs w:val="18"/>
          <w:lang w:val="es-BO"/>
        </w:rPr>
      </w:pPr>
      <w:r w:rsidRPr="00E169D4">
        <w:rPr>
          <w:rFonts w:ascii="Verdana" w:hAnsi="Verdana" w:cs="Arial"/>
          <w:sz w:val="18"/>
          <w:szCs w:val="18"/>
          <w:lang w:val="es-BO"/>
        </w:rPr>
        <w:t>Las propuestas deberán ser presentadas dentro del plazo (fecha y hora) fijado y en el domicilio establecido en el presente DBC.</w:t>
      </w:r>
    </w:p>
    <w:p w14:paraId="7AE79038" w14:textId="77777777" w:rsidR="00A544DB" w:rsidRPr="00E169D4" w:rsidRDefault="00A544DB" w:rsidP="00A544DB">
      <w:pPr>
        <w:jc w:val="both"/>
        <w:rPr>
          <w:rFonts w:ascii="Verdana" w:hAnsi="Verdana" w:cs="Arial"/>
          <w:sz w:val="18"/>
          <w:szCs w:val="18"/>
          <w:lang w:val="es-BO"/>
        </w:rPr>
      </w:pPr>
    </w:p>
    <w:p w14:paraId="2094BDEA" w14:textId="77777777" w:rsidR="00A544DB" w:rsidRPr="00E169D4" w:rsidRDefault="00A544DB" w:rsidP="001E2FEF">
      <w:pPr>
        <w:ind w:left="1985"/>
        <w:jc w:val="both"/>
        <w:rPr>
          <w:rFonts w:ascii="Verdana" w:hAnsi="Verdana" w:cs="Arial"/>
          <w:sz w:val="18"/>
          <w:szCs w:val="18"/>
          <w:lang w:val="es-BO"/>
        </w:rPr>
      </w:pPr>
      <w:r w:rsidRPr="00E169D4">
        <w:rPr>
          <w:rFonts w:ascii="Verdana" w:hAnsi="Verdana" w:cs="Arial"/>
          <w:sz w:val="18"/>
          <w:szCs w:val="18"/>
          <w:lang w:val="es-BO"/>
        </w:rPr>
        <w:t>Se considerará que el proponente ha presentado su propuesta dentro del plazo, si ésta ha ingresado al recinto en el que se registra la presentación de propuestas hasta la fecha y hora límite establecida para el efecto.</w:t>
      </w:r>
    </w:p>
    <w:p w14:paraId="0546805F" w14:textId="77777777" w:rsidR="00A544DB" w:rsidRPr="00E169D4" w:rsidRDefault="00A544DB" w:rsidP="00A544DB">
      <w:pPr>
        <w:ind w:left="2124" w:hanging="708"/>
        <w:jc w:val="both"/>
        <w:rPr>
          <w:rFonts w:ascii="Verdana" w:hAnsi="Verdana" w:cs="Arial"/>
          <w:sz w:val="18"/>
          <w:szCs w:val="18"/>
          <w:lang w:val="es-BO"/>
        </w:rPr>
      </w:pPr>
    </w:p>
    <w:p w14:paraId="7CB75F20" w14:textId="77777777" w:rsidR="00A544DB" w:rsidRPr="00E169D4" w:rsidRDefault="00A544DB" w:rsidP="00816E73">
      <w:pPr>
        <w:pStyle w:val="Prrafodelista"/>
        <w:numPr>
          <w:ilvl w:val="2"/>
          <w:numId w:val="53"/>
        </w:numPr>
        <w:ind w:left="1985" w:hanging="851"/>
        <w:jc w:val="both"/>
        <w:rPr>
          <w:rFonts w:ascii="Verdana" w:hAnsi="Verdana" w:cs="Arial"/>
          <w:sz w:val="18"/>
          <w:szCs w:val="18"/>
          <w:lang w:val="es-BO"/>
        </w:rPr>
      </w:pPr>
      <w:r w:rsidRPr="00E169D4">
        <w:rPr>
          <w:rFonts w:ascii="Verdana" w:hAnsi="Verdana" w:cs="Arial"/>
          <w:sz w:val="18"/>
          <w:szCs w:val="18"/>
          <w:lang w:val="es-BO"/>
        </w:rPr>
        <w:lastRenderedPageBreak/>
        <w:t xml:space="preserve">Las propuestas podrán ser entregadas en persona o por correo certificado (Courier). En </w:t>
      </w:r>
      <w:r w:rsidR="006F7F14" w:rsidRPr="00E169D4">
        <w:rPr>
          <w:rFonts w:ascii="Verdana" w:hAnsi="Verdana" w:cs="Arial"/>
          <w:sz w:val="18"/>
          <w:szCs w:val="18"/>
          <w:lang w:val="es-BO"/>
        </w:rPr>
        <w:t xml:space="preserve">ambos </w:t>
      </w:r>
      <w:r w:rsidRPr="00E169D4">
        <w:rPr>
          <w:rFonts w:ascii="Verdana" w:hAnsi="Verdana" w:cs="Arial"/>
          <w:sz w:val="18"/>
          <w:szCs w:val="18"/>
          <w:lang w:val="es-BO"/>
        </w:rPr>
        <w:t>casos</w:t>
      </w:r>
      <w:r w:rsidR="00DA5340" w:rsidRPr="00E169D4">
        <w:rPr>
          <w:rFonts w:ascii="Verdana" w:hAnsi="Verdana" w:cs="Arial"/>
          <w:sz w:val="18"/>
          <w:szCs w:val="18"/>
          <w:lang w:val="es-BO"/>
        </w:rPr>
        <w:t>,</w:t>
      </w:r>
      <w:r w:rsidRPr="00E169D4">
        <w:rPr>
          <w:rFonts w:ascii="Verdana" w:hAnsi="Verdana" w:cs="Arial"/>
          <w:sz w:val="18"/>
          <w:szCs w:val="18"/>
          <w:lang w:val="es-BO"/>
        </w:rPr>
        <w:t xml:space="preserve"> el proponente es el responsable de que su propuesta sea presentada dentro el plazo establecido.</w:t>
      </w:r>
    </w:p>
    <w:p w14:paraId="21C94BAF" w14:textId="77777777" w:rsidR="00A544DB" w:rsidRPr="00E169D4" w:rsidRDefault="00A544DB" w:rsidP="00A544DB">
      <w:pPr>
        <w:jc w:val="both"/>
        <w:rPr>
          <w:rFonts w:ascii="Verdana" w:hAnsi="Verdana" w:cs="Arial"/>
          <w:sz w:val="18"/>
          <w:szCs w:val="18"/>
          <w:lang w:val="es-BO"/>
        </w:rPr>
      </w:pPr>
    </w:p>
    <w:p w14:paraId="42693232" w14:textId="2ED2A497" w:rsidR="00A544DB" w:rsidRPr="00E169D4" w:rsidRDefault="00A544DB" w:rsidP="00816E73">
      <w:pPr>
        <w:pStyle w:val="Prrafodelista"/>
        <w:numPr>
          <w:ilvl w:val="1"/>
          <w:numId w:val="53"/>
        </w:numPr>
        <w:ind w:left="1276" w:hanging="709"/>
        <w:jc w:val="both"/>
        <w:rPr>
          <w:rFonts w:ascii="Verdana" w:hAnsi="Verdana" w:cs="Arial"/>
          <w:b/>
          <w:sz w:val="18"/>
          <w:szCs w:val="18"/>
          <w:lang w:val="es-BO"/>
        </w:rPr>
      </w:pPr>
      <w:r w:rsidRPr="00E169D4">
        <w:rPr>
          <w:rFonts w:ascii="Verdana" w:hAnsi="Verdana" w:cs="Arial"/>
          <w:b/>
          <w:sz w:val="18"/>
          <w:szCs w:val="18"/>
          <w:lang w:val="es-BO"/>
        </w:rPr>
        <w:t xml:space="preserve">Modificaciones y </w:t>
      </w:r>
      <w:r w:rsidR="006965FE" w:rsidRPr="00E169D4">
        <w:rPr>
          <w:rFonts w:ascii="Verdana" w:hAnsi="Verdana" w:cs="Arial"/>
          <w:b/>
          <w:sz w:val="18"/>
          <w:szCs w:val="18"/>
          <w:lang w:val="es-BO"/>
        </w:rPr>
        <w:t xml:space="preserve">Retiro </w:t>
      </w:r>
      <w:r w:rsidRPr="00E169D4">
        <w:rPr>
          <w:rFonts w:ascii="Verdana" w:hAnsi="Verdana" w:cs="Arial"/>
          <w:b/>
          <w:sz w:val="18"/>
          <w:szCs w:val="18"/>
          <w:lang w:val="es-BO"/>
        </w:rPr>
        <w:t xml:space="preserve">de </w:t>
      </w:r>
      <w:r w:rsidR="006965FE" w:rsidRPr="00E169D4">
        <w:rPr>
          <w:rFonts w:ascii="Verdana" w:hAnsi="Verdana" w:cs="Arial"/>
          <w:b/>
          <w:sz w:val="18"/>
          <w:szCs w:val="18"/>
          <w:lang w:val="es-BO"/>
        </w:rPr>
        <w:t>Propuestas</w:t>
      </w:r>
      <w:r w:rsidR="00F82634" w:rsidRPr="00E169D4">
        <w:rPr>
          <w:rFonts w:ascii="Verdana" w:hAnsi="Verdana" w:cs="Arial"/>
          <w:b/>
          <w:sz w:val="18"/>
          <w:szCs w:val="18"/>
          <w:lang w:val="es-BO"/>
        </w:rPr>
        <w:t xml:space="preserve"> </w:t>
      </w:r>
      <w:r w:rsidR="00F82634" w:rsidRPr="00E169D4">
        <w:rPr>
          <w:rFonts w:ascii="Verdana" w:hAnsi="Verdana"/>
          <w:b/>
          <w:sz w:val="18"/>
          <w:szCs w:val="18"/>
          <w:lang w:val="es-BO"/>
        </w:rPr>
        <w:t>físicas</w:t>
      </w:r>
    </w:p>
    <w:p w14:paraId="58B775CA" w14:textId="77777777" w:rsidR="00A544DB" w:rsidRPr="00E169D4" w:rsidRDefault="00A544DB" w:rsidP="00A544DB">
      <w:pPr>
        <w:jc w:val="both"/>
        <w:rPr>
          <w:rFonts w:ascii="Verdana" w:hAnsi="Verdana" w:cs="Arial"/>
          <w:sz w:val="18"/>
          <w:szCs w:val="18"/>
          <w:lang w:val="es-BO"/>
        </w:rPr>
      </w:pPr>
    </w:p>
    <w:p w14:paraId="112EA71E" w14:textId="77777777" w:rsidR="00A544DB" w:rsidRPr="00E169D4" w:rsidRDefault="005A187A" w:rsidP="00816E73">
      <w:pPr>
        <w:pStyle w:val="Prrafodelista"/>
        <w:numPr>
          <w:ilvl w:val="2"/>
          <w:numId w:val="53"/>
        </w:numPr>
        <w:ind w:left="1985" w:hanging="851"/>
        <w:jc w:val="both"/>
        <w:rPr>
          <w:rFonts w:ascii="Verdana" w:hAnsi="Verdana" w:cs="Arial"/>
          <w:sz w:val="18"/>
          <w:szCs w:val="18"/>
          <w:lang w:val="es-BO"/>
        </w:rPr>
      </w:pPr>
      <w:r w:rsidRPr="00E169D4">
        <w:rPr>
          <w:rFonts w:ascii="Verdana" w:hAnsi="Verdana" w:cs="Arial"/>
          <w:sz w:val="18"/>
          <w:szCs w:val="18"/>
          <w:lang w:val="es-BO"/>
        </w:rPr>
        <w:t>Las propuestas presentadas só</w:t>
      </w:r>
      <w:r w:rsidR="00A544DB" w:rsidRPr="00E169D4">
        <w:rPr>
          <w:rFonts w:ascii="Verdana" w:hAnsi="Verdana" w:cs="Arial"/>
          <w:sz w:val="18"/>
          <w:szCs w:val="18"/>
          <w:lang w:val="es-BO"/>
        </w:rPr>
        <w:t>lo podrán modificarse antes del plazo límite establecido para el cierre de presentación de propuestas.</w:t>
      </w:r>
    </w:p>
    <w:p w14:paraId="45CDF07B" w14:textId="77777777" w:rsidR="00A544DB" w:rsidRPr="00E169D4" w:rsidRDefault="00A544DB" w:rsidP="00A544DB">
      <w:pPr>
        <w:ind w:left="1416" w:firstLine="708"/>
        <w:jc w:val="both"/>
        <w:rPr>
          <w:rFonts w:ascii="Verdana" w:hAnsi="Verdana" w:cs="Arial"/>
          <w:sz w:val="18"/>
          <w:szCs w:val="18"/>
          <w:lang w:val="es-BO"/>
        </w:rPr>
      </w:pPr>
    </w:p>
    <w:p w14:paraId="088F7C93" w14:textId="77777777" w:rsidR="00A544DB" w:rsidRPr="00E169D4" w:rsidRDefault="00A544DB" w:rsidP="001E2FEF">
      <w:pPr>
        <w:ind w:left="1985"/>
        <w:jc w:val="both"/>
        <w:rPr>
          <w:rFonts w:ascii="Verdana" w:hAnsi="Verdana" w:cs="Arial"/>
          <w:sz w:val="18"/>
          <w:szCs w:val="18"/>
          <w:lang w:val="es-BO"/>
        </w:rPr>
      </w:pPr>
      <w:r w:rsidRPr="00E169D4">
        <w:rPr>
          <w:rFonts w:ascii="Verdana" w:hAnsi="Verdana" w:cs="Arial"/>
          <w:sz w:val="18"/>
          <w:szCs w:val="18"/>
          <w:lang w:val="es-BO"/>
        </w:rPr>
        <w:t>Par</w:t>
      </w:r>
      <w:r w:rsidR="002B6EF7" w:rsidRPr="00E169D4">
        <w:rPr>
          <w:rFonts w:ascii="Verdana" w:hAnsi="Verdana" w:cs="Arial"/>
          <w:sz w:val="18"/>
          <w:szCs w:val="18"/>
          <w:lang w:val="es-BO"/>
        </w:rPr>
        <w:t>a este propósito el proponente</w:t>
      </w:r>
      <w:r w:rsidRPr="00E169D4">
        <w:rPr>
          <w:rFonts w:ascii="Verdana" w:hAnsi="Verdana" w:cs="Arial"/>
          <w:sz w:val="18"/>
          <w:szCs w:val="18"/>
          <w:lang w:val="es-BO"/>
        </w:rPr>
        <w:t>, deberá solicitar por escrito la devolución total de su propuesta, que será efectuada bajo constancia escrita y liberando de cualquier responsabilidad a la entidad convocante.</w:t>
      </w:r>
    </w:p>
    <w:p w14:paraId="03AAB75F" w14:textId="77777777" w:rsidR="00A544DB" w:rsidRPr="00E169D4" w:rsidRDefault="00A544DB" w:rsidP="00A544DB">
      <w:pPr>
        <w:ind w:left="1843"/>
        <w:jc w:val="both"/>
        <w:rPr>
          <w:rFonts w:ascii="Verdana" w:hAnsi="Verdana" w:cs="Arial"/>
          <w:sz w:val="18"/>
          <w:szCs w:val="18"/>
          <w:lang w:val="es-BO"/>
        </w:rPr>
      </w:pPr>
    </w:p>
    <w:p w14:paraId="4749722E" w14:textId="77777777" w:rsidR="00A544DB" w:rsidRPr="00E169D4" w:rsidRDefault="00A544DB" w:rsidP="001E2FEF">
      <w:pPr>
        <w:ind w:left="1843" w:firstLine="142"/>
        <w:jc w:val="both"/>
        <w:rPr>
          <w:rFonts w:ascii="Verdana" w:hAnsi="Verdana" w:cs="Arial"/>
          <w:sz w:val="18"/>
          <w:szCs w:val="18"/>
          <w:lang w:val="es-BO"/>
        </w:rPr>
      </w:pPr>
      <w:r w:rsidRPr="00E169D4">
        <w:rPr>
          <w:rFonts w:ascii="Verdana" w:hAnsi="Verdana" w:cs="Arial"/>
          <w:sz w:val="18"/>
          <w:szCs w:val="18"/>
          <w:lang w:val="es-BO"/>
        </w:rPr>
        <w:t>Efectuadas las modificaciones, podrá proceder a su presentación.</w:t>
      </w:r>
    </w:p>
    <w:p w14:paraId="67AE312A" w14:textId="77777777" w:rsidR="00A544DB" w:rsidRPr="00E169D4" w:rsidRDefault="00A544DB" w:rsidP="00A544DB">
      <w:pPr>
        <w:ind w:left="1416"/>
        <w:jc w:val="both"/>
        <w:rPr>
          <w:rFonts w:ascii="Verdana" w:hAnsi="Verdana" w:cs="Arial"/>
          <w:sz w:val="18"/>
          <w:szCs w:val="18"/>
          <w:lang w:val="es-BO"/>
        </w:rPr>
      </w:pPr>
    </w:p>
    <w:p w14:paraId="20A10C06" w14:textId="77777777" w:rsidR="00A544DB" w:rsidRPr="00E169D4" w:rsidRDefault="00A544DB" w:rsidP="00816E73">
      <w:pPr>
        <w:pStyle w:val="Prrafodelista"/>
        <w:numPr>
          <w:ilvl w:val="2"/>
          <w:numId w:val="53"/>
        </w:numPr>
        <w:ind w:left="1985" w:hanging="851"/>
        <w:jc w:val="both"/>
        <w:rPr>
          <w:rFonts w:ascii="Verdana" w:hAnsi="Verdana" w:cs="Arial"/>
          <w:sz w:val="18"/>
          <w:szCs w:val="18"/>
          <w:lang w:val="es-BO"/>
        </w:rPr>
      </w:pPr>
      <w:r w:rsidRPr="00E169D4">
        <w:rPr>
          <w:rFonts w:ascii="Verdana" w:hAnsi="Verdana" w:cs="Arial"/>
          <w:sz w:val="18"/>
          <w:szCs w:val="18"/>
          <w:lang w:val="es-BO"/>
        </w:rPr>
        <w:t xml:space="preserve">Las propuestas podrán ser retiradas mediante solicitud escrita firmada por el </w:t>
      </w:r>
      <w:r w:rsidR="00776589" w:rsidRPr="00E169D4">
        <w:rPr>
          <w:rFonts w:ascii="Verdana" w:hAnsi="Verdana" w:cs="Arial"/>
          <w:sz w:val="18"/>
          <w:szCs w:val="18"/>
          <w:lang w:val="es-BO"/>
        </w:rPr>
        <w:t>proponente</w:t>
      </w:r>
      <w:r w:rsidRPr="00E169D4">
        <w:rPr>
          <w:rFonts w:ascii="Verdana" w:hAnsi="Verdana" w:cs="Arial"/>
          <w:sz w:val="18"/>
          <w:szCs w:val="18"/>
          <w:lang w:val="es-BO"/>
        </w:rPr>
        <w:t>, hasta antes de la conclusión del plazo de presentación de propuestas.</w:t>
      </w:r>
    </w:p>
    <w:p w14:paraId="5D570E01" w14:textId="77777777" w:rsidR="00A544DB" w:rsidRPr="00E169D4" w:rsidRDefault="00A544DB" w:rsidP="00A544DB">
      <w:pPr>
        <w:ind w:left="2124" w:hanging="708"/>
        <w:jc w:val="both"/>
        <w:rPr>
          <w:rFonts w:ascii="Verdana" w:hAnsi="Verdana" w:cs="Arial"/>
          <w:sz w:val="18"/>
          <w:szCs w:val="18"/>
          <w:lang w:val="es-BO"/>
        </w:rPr>
      </w:pPr>
    </w:p>
    <w:p w14:paraId="6FC135AB" w14:textId="77777777" w:rsidR="00A544DB" w:rsidRPr="00E169D4" w:rsidRDefault="00A544DB" w:rsidP="001E2FEF">
      <w:pPr>
        <w:ind w:left="1440" w:firstLine="545"/>
        <w:jc w:val="both"/>
        <w:rPr>
          <w:rFonts w:ascii="Verdana" w:hAnsi="Verdana" w:cs="Arial"/>
          <w:sz w:val="18"/>
          <w:szCs w:val="18"/>
          <w:lang w:val="es-BO"/>
        </w:rPr>
      </w:pPr>
      <w:r w:rsidRPr="00E169D4">
        <w:rPr>
          <w:rFonts w:ascii="Verdana" w:hAnsi="Verdana" w:cs="Arial"/>
          <w:sz w:val="18"/>
          <w:szCs w:val="18"/>
          <w:lang w:val="es-BO"/>
        </w:rPr>
        <w:t>La devolución de la propuesta cerrada se realizará bajo constancia escrita.</w:t>
      </w:r>
    </w:p>
    <w:p w14:paraId="6234E43E" w14:textId="77777777" w:rsidR="00A544DB" w:rsidRPr="00E169D4" w:rsidRDefault="00A544DB" w:rsidP="00A544DB">
      <w:pPr>
        <w:jc w:val="both"/>
        <w:rPr>
          <w:rFonts w:ascii="Verdana" w:hAnsi="Verdana" w:cs="Arial"/>
          <w:sz w:val="18"/>
          <w:szCs w:val="18"/>
          <w:lang w:val="es-BO"/>
        </w:rPr>
      </w:pPr>
    </w:p>
    <w:p w14:paraId="222519EF" w14:textId="6961E590" w:rsidR="00A544DB" w:rsidRPr="00E169D4" w:rsidRDefault="00A544DB" w:rsidP="00816E73">
      <w:pPr>
        <w:pStyle w:val="Prrafodelista"/>
        <w:numPr>
          <w:ilvl w:val="2"/>
          <w:numId w:val="53"/>
        </w:numPr>
        <w:ind w:left="1985" w:hanging="851"/>
        <w:jc w:val="both"/>
        <w:rPr>
          <w:rFonts w:ascii="Verdana" w:hAnsi="Verdana" w:cs="Arial"/>
          <w:sz w:val="18"/>
          <w:szCs w:val="18"/>
          <w:lang w:val="es-BO"/>
        </w:rPr>
      </w:pPr>
      <w:r w:rsidRPr="00E169D4">
        <w:rPr>
          <w:rFonts w:ascii="Verdana" w:hAnsi="Verdana" w:cs="Arial"/>
          <w:sz w:val="18"/>
          <w:szCs w:val="18"/>
          <w:lang w:val="es-BO"/>
        </w:rPr>
        <w:t>Vencidos los plazos citados, las propuestas no podrán ser retiradas, modificadas o alteradas de manera alguna.</w:t>
      </w:r>
    </w:p>
    <w:p w14:paraId="04609F86" w14:textId="67C0EB13" w:rsidR="00A544DB" w:rsidRPr="00E169D4" w:rsidRDefault="00A544DB" w:rsidP="00A544DB">
      <w:pPr>
        <w:jc w:val="both"/>
        <w:rPr>
          <w:rFonts w:ascii="Verdana" w:hAnsi="Verdana" w:cs="Arial"/>
          <w:b/>
          <w:sz w:val="18"/>
          <w:szCs w:val="18"/>
          <w:lang w:val="es-BO"/>
        </w:rPr>
      </w:pPr>
    </w:p>
    <w:p w14:paraId="2A575B07" w14:textId="7D789F06" w:rsidR="00F82634" w:rsidRPr="00E169D4" w:rsidRDefault="00F82634" w:rsidP="00816E73">
      <w:pPr>
        <w:pStyle w:val="Prrafodelista"/>
        <w:numPr>
          <w:ilvl w:val="1"/>
          <w:numId w:val="53"/>
        </w:numPr>
        <w:ind w:left="1134" w:hanging="594"/>
        <w:jc w:val="both"/>
        <w:rPr>
          <w:rFonts w:ascii="Verdana" w:hAnsi="Verdana" w:cs="Arial"/>
          <w:b/>
          <w:sz w:val="18"/>
          <w:szCs w:val="18"/>
          <w:lang w:val="es-BO"/>
        </w:rPr>
      </w:pPr>
      <w:r w:rsidRPr="00E169D4">
        <w:rPr>
          <w:rFonts w:ascii="Verdana" w:hAnsi="Verdana" w:cs="Arial"/>
          <w:b/>
          <w:sz w:val="18"/>
          <w:szCs w:val="18"/>
          <w:lang w:val="es-BO"/>
        </w:rPr>
        <w:t>Forma de presentación electrónica de propuestas</w:t>
      </w:r>
    </w:p>
    <w:p w14:paraId="744BF11C" w14:textId="77777777" w:rsidR="00F82634" w:rsidRPr="00E169D4" w:rsidRDefault="00F82634" w:rsidP="00F82634">
      <w:pPr>
        <w:pStyle w:val="Prrafodelista"/>
        <w:ind w:left="780"/>
        <w:jc w:val="both"/>
        <w:rPr>
          <w:rFonts w:ascii="Verdana" w:hAnsi="Verdana"/>
          <w:sz w:val="18"/>
          <w:szCs w:val="18"/>
          <w:lang w:val="es-BO"/>
        </w:rPr>
      </w:pPr>
    </w:p>
    <w:p w14:paraId="2A11FD21" w14:textId="77777777" w:rsidR="00F82634" w:rsidRPr="00E169D4" w:rsidRDefault="00F82634" w:rsidP="00816E73">
      <w:pPr>
        <w:pStyle w:val="Prrafodelista"/>
        <w:numPr>
          <w:ilvl w:val="2"/>
          <w:numId w:val="53"/>
        </w:numPr>
        <w:jc w:val="both"/>
        <w:rPr>
          <w:rFonts w:ascii="Verdana" w:hAnsi="Verdana" w:cs="Arial"/>
          <w:sz w:val="18"/>
          <w:szCs w:val="18"/>
          <w:lang w:val="es-BO"/>
        </w:rPr>
      </w:pPr>
      <w:r w:rsidRPr="00E169D4">
        <w:rPr>
          <w:rFonts w:ascii="Verdana" w:hAnsi="Verdana" w:cs="Arial"/>
          <w:sz w:val="18"/>
          <w:szCs w:val="18"/>
          <w:lang w:val="es-BO"/>
        </w:rPr>
        <w:t>El Proponente debe autentificarse mediante sus credenciales de acceso al RUPE y seleccionar el proceso de contratación en el que desea participar según el CUCE.</w:t>
      </w:r>
    </w:p>
    <w:p w14:paraId="0F289AD5" w14:textId="77777777" w:rsidR="00F82634" w:rsidRPr="00E169D4" w:rsidRDefault="00F82634" w:rsidP="00F82634">
      <w:pPr>
        <w:pStyle w:val="Prrafodelista"/>
        <w:ind w:left="2127"/>
        <w:jc w:val="both"/>
        <w:rPr>
          <w:rFonts w:ascii="Verdana" w:hAnsi="Verdana" w:cs="Arial"/>
          <w:sz w:val="18"/>
          <w:szCs w:val="18"/>
          <w:lang w:val="es-BO"/>
        </w:rPr>
      </w:pPr>
    </w:p>
    <w:p w14:paraId="23C88791" w14:textId="7B934B14" w:rsidR="00F82634" w:rsidRPr="00E169D4" w:rsidRDefault="00F82634" w:rsidP="00816E73">
      <w:pPr>
        <w:pStyle w:val="Prrafodelista"/>
        <w:numPr>
          <w:ilvl w:val="2"/>
          <w:numId w:val="53"/>
        </w:numPr>
        <w:jc w:val="both"/>
        <w:rPr>
          <w:rFonts w:ascii="Verdana" w:hAnsi="Verdana" w:cs="Arial"/>
          <w:sz w:val="18"/>
          <w:szCs w:val="18"/>
          <w:lang w:val="es-BO"/>
        </w:rPr>
      </w:pPr>
      <w:r w:rsidRPr="00E169D4">
        <w:rPr>
          <w:rFonts w:ascii="Verdana" w:hAnsi="Verdana" w:cs="Arial"/>
          <w:sz w:val="18"/>
          <w:szCs w:val="18"/>
          <w:lang w:val="es-BO"/>
        </w:rPr>
        <w:t xml:space="preserve">Una vez ingresado a la sección para la presentación de propuestas debe verificar los datos generales consignados y registrar la información establecida en los numerales 17, 18, 19 y 20 del presente DBC, así como el registro de los márgenes de preferencia si corresponden. </w:t>
      </w:r>
    </w:p>
    <w:p w14:paraId="5F058344" w14:textId="77777777" w:rsidR="00F82634" w:rsidRPr="00E169D4" w:rsidRDefault="00F82634" w:rsidP="00F82634">
      <w:pPr>
        <w:pStyle w:val="Prrafodelista"/>
        <w:rPr>
          <w:rFonts w:ascii="Verdana" w:hAnsi="Verdana" w:cs="Arial"/>
          <w:sz w:val="18"/>
          <w:szCs w:val="18"/>
          <w:lang w:val="es-BO"/>
        </w:rPr>
      </w:pPr>
    </w:p>
    <w:p w14:paraId="7189AD61" w14:textId="10AE5EC3" w:rsidR="00F82634" w:rsidRPr="00E169D4" w:rsidRDefault="00F82634" w:rsidP="00816E73">
      <w:pPr>
        <w:pStyle w:val="Prrafodelista"/>
        <w:numPr>
          <w:ilvl w:val="2"/>
          <w:numId w:val="53"/>
        </w:numPr>
        <w:jc w:val="both"/>
        <w:rPr>
          <w:rFonts w:ascii="Verdana" w:hAnsi="Verdana" w:cs="Arial"/>
          <w:sz w:val="18"/>
          <w:szCs w:val="18"/>
          <w:lang w:val="es-BO"/>
        </w:rPr>
      </w:pPr>
      <w:r w:rsidRPr="00E169D4">
        <w:rPr>
          <w:rFonts w:ascii="Verdana" w:hAnsi="Verdana" w:cs="Arial"/>
          <w:sz w:val="18"/>
          <w:szCs w:val="18"/>
          <w:lang w:val="es-BO"/>
        </w:rPr>
        <w:t>Todos los documentos enviados y la información de</w:t>
      </w:r>
      <w:r w:rsidR="004C4074" w:rsidRPr="00E169D4">
        <w:rPr>
          <w:rFonts w:ascii="Verdana" w:hAnsi="Verdana" w:cs="Arial"/>
          <w:sz w:val="18"/>
          <w:szCs w:val="18"/>
          <w:lang w:val="es-BO"/>
        </w:rPr>
        <w:t xml:space="preserve">l precio de la obra son </w:t>
      </w:r>
      <w:r w:rsidRPr="00E169D4">
        <w:rPr>
          <w:rFonts w:ascii="Verdana" w:hAnsi="Verdana" w:cs="Arial"/>
          <w:sz w:val="18"/>
          <w:szCs w:val="18"/>
          <w:lang w:val="es-BO"/>
        </w:rPr>
        <w:t>encriptados por el sistema y no podrán ser visualizados hasta que se realice la apertura de propuestas en la fecha y hora establecida en el cronograma de plazos del DBC.</w:t>
      </w:r>
    </w:p>
    <w:p w14:paraId="49CD4EBC" w14:textId="77777777" w:rsidR="00F82634" w:rsidRPr="00E169D4" w:rsidRDefault="00F82634" w:rsidP="00F82634">
      <w:pPr>
        <w:pStyle w:val="Prrafodelista"/>
        <w:ind w:left="2127"/>
        <w:jc w:val="both"/>
        <w:rPr>
          <w:rFonts w:ascii="Verdana" w:hAnsi="Verdana" w:cs="Arial"/>
          <w:sz w:val="18"/>
          <w:szCs w:val="18"/>
          <w:lang w:val="es-BO"/>
        </w:rPr>
      </w:pPr>
    </w:p>
    <w:p w14:paraId="64525CBC" w14:textId="77777777" w:rsidR="00F82634" w:rsidRPr="00E169D4" w:rsidRDefault="00F82634" w:rsidP="00816E73">
      <w:pPr>
        <w:pStyle w:val="Prrafodelista"/>
        <w:numPr>
          <w:ilvl w:val="2"/>
          <w:numId w:val="53"/>
        </w:numPr>
        <w:jc w:val="both"/>
        <w:rPr>
          <w:rFonts w:ascii="Verdana" w:hAnsi="Verdana" w:cs="Arial"/>
          <w:sz w:val="18"/>
          <w:szCs w:val="18"/>
          <w:lang w:val="es-BO"/>
        </w:rPr>
      </w:pPr>
      <w:r w:rsidRPr="00E169D4">
        <w:rPr>
          <w:rFonts w:ascii="Verdana" w:hAnsi="Verdana" w:cs="Arial"/>
          <w:sz w:val="18"/>
          <w:szCs w:val="18"/>
          <w:lang w:val="es-BO"/>
        </w:rPr>
        <w:t>El proponente deberá aceptar las condiciones del sistema para la presentación de propuestas electrónicas y enviar su propuesta.</w:t>
      </w:r>
    </w:p>
    <w:p w14:paraId="46BC7B5A" w14:textId="77777777" w:rsidR="00F82634" w:rsidRPr="00E169D4" w:rsidRDefault="00F82634" w:rsidP="00F82634">
      <w:pPr>
        <w:pStyle w:val="Prrafodelista"/>
        <w:rPr>
          <w:rFonts w:ascii="Verdana" w:hAnsi="Verdana" w:cs="Arial"/>
          <w:sz w:val="18"/>
          <w:szCs w:val="18"/>
          <w:lang w:val="es-BO"/>
        </w:rPr>
      </w:pPr>
    </w:p>
    <w:p w14:paraId="47D50A7B" w14:textId="77777777" w:rsidR="00F82634" w:rsidRPr="002A1F70" w:rsidRDefault="00F82634" w:rsidP="00816E73">
      <w:pPr>
        <w:pStyle w:val="Prrafodelista"/>
        <w:numPr>
          <w:ilvl w:val="2"/>
          <w:numId w:val="53"/>
        </w:numPr>
        <w:jc w:val="both"/>
        <w:rPr>
          <w:rFonts w:ascii="Verdana" w:hAnsi="Verdana"/>
          <w:sz w:val="18"/>
          <w:szCs w:val="18"/>
          <w:lang w:val="es-BO"/>
        </w:rPr>
      </w:pPr>
      <w:r w:rsidRPr="002A1F70">
        <w:rPr>
          <w:rFonts w:ascii="Verdana" w:hAnsi="Verdana" w:cs="Arial"/>
          <w:sz w:val="18"/>
          <w:szCs w:val="18"/>
          <w:lang w:val="es-BO"/>
        </w:rPr>
        <w:t>Cuando</w:t>
      </w:r>
      <w:r w:rsidRPr="002A1F70">
        <w:rPr>
          <w:rFonts w:ascii="Verdana" w:hAnsi="Verdana"/>
          <w:sz w:val="18"/>
          <w:szCs w:val="18"/>
          <w:lang w:val="es-BO"/>
        </w:rPr>
        <w:t xml:space="preserve"> en la presentación de propuestas electrónicas se haya considerado utilizar la Garantía de Seriedad de Propuesta, esta deberá ser presentada en sobre cerrado y con cinta adhesiva transparente sobre las firmas y sellos, dirigido a la entidad convocante, citando el Número de Licitación, el Código Único de Contrataciones Estatales (CUCE) y el objeto de la Convocatoria.</w:t>
      </w:r>
    </w:p>
    <w:p w14:paraId="6A3A6D6C" w14:textId="77777777" w:rsidR="002A31DA" w:rsidRPr="00E169D4" w:rsidRDefault="002A31DA" w:rsidP="002A31DA">
      <w:pPr>
        <w:pStyle w:val="Prrafodelista"/>
        <w:rPr>
          <w:rFonts w:ascii="Verdana" w:hAnsi="Verdana"/>
          <w:sz w:val="18"/>
          <w:szCs w:val="18"/>
          <w:lang w:val="es-BO"/>
        </w:rPr>
      </w:pPr>
    </w:p>
    <w:p w14:paraId="09CD193C" w14:textId="77777777" w:rsidR="002E145F" w:rsidRPr="00E169D4" w:rsidRDefault="002E145F" w:rsidP="00816E73">
      <w:pPr>
        <w:pStyle w:val="Prrafodelista"/>
        <w:numPr>
          <w:ilvl w:val="2"/>
          <w:numId w:val="53"/>
        </w:numPr>
        <w:jc w:val="both"/>
        <w:rPr>
          <w:rFonts w:ascii="Verdana" w:hAnsi="Verdana" w:cs="Arial"/>
          <w:sz w:val="18"/>
          <w:szCs w:val="18"/>
        </w:rPr>
      </w:pPr>
      <w:r w:rsidRPr="00E169D4">
        <w:rPr>
          <w:rFonts w:ascii="Verdana" w:hAnsi="Verdana" w:cs="Arial"/>
          <w:sz w:val="18"/>
          <w:szCs w:val="18"/>
        </w:rPr>
        <w:t xml:space="preserve">En caso de la presentación electrónica de propuestas, se podrá hacer uso del Depósito por concepto de Garantía de Seriedad de Propuesta el cual deberá ser realizado </w:t>
      </w:r>
      <w:r w:rsidRPr="00E169D4">
        <w:rPr>
          <w:rFonts w:ascii="Verdana" w:hAnsi="Verdana" w:cs="Tahoma"/>
          <w:sz w:val="18"/>
          <w:szCs w:val="18"/>
        </w:rPr>
        <w:t>al menos dos (2) horas antes de la conclusión del plazo para la presentación de propuestas.</w:t>
      </w:r>
    </w:p>
    <w:p w14:paraId="3D8A5739" w14:textId="77777777" w:rsidR="00F82634" w:rsidRPr="00E169D4" w:rsidRDefault="00F82634" w:rsidP="00F82634">
      <w:pPr>
        <w:ind w:left="1418"/>
        <w:jc w:val="both"/>
        <w:rPr>
          <w:rFonts w:ascii="Verdana" w:hAnsi="Verdana" w:cs="Arial"/>
          <w:sz w:val="18"/>
          <w:szCs w:val="18"/>
          <w:lang w:val="es-BO"/>
        </w:rPr>
      </w:pPr>
    </w:p>
    <w:p w14:paraId="7F410CA8" w14:textId="77777777" w:rsidR="00F82634" w:rsidRPr="00E169D4" w:rsidRDefault="00F82634" w:rsidP="00816E73">
      <w:pPr>
        <w:pStyle w:val="Prrafodelista"/>
        <w:numPr>
          <w:ilvl w:val="1"/>
          <w:numId w:val="53"/>
        </w:numPr>
        <w:ind w:left="1134" w:hanging="594"/>
        <w:jc w:val="both"/>
        <w:rPr>
          <w:rFonts w:ascii="Verdana" w:hAnsi="Verdana"/>
          <w:b/>
          <w:sz w:val="18"/>
          <w:szCs w:val="18"/>
          <w:lang w:val="es-BO"/>
        </w:rPr>
      </w:pPr>
      <w:r w:rsidRPr="00E169D4">
        <w:rPr>
          <w:rFonts w:ascii="Verdana" w:hAnsi="Verdana"/>
          <w:b/>
          <w:sz w:val="18"/>
          <w:szCs w:val="18"/>
          <w:lang w:val="es-BO"/>
        </w:rPr>
        <w:t xml:space="preserve">Plazo, lugar y medio de presentación </w:t>
      </w:r>
    </w:p>
    <w:p w14:paraId="7D8F78E5" w14:textId="77777777" w:rsidR="00F82634" w:rsidRPr="00E169D4" w:rsidRDefault="00F82634" w:rsidP="00ED5499">
      <w:pPr>
        <w:pStyle w:val="Prrafodelista"/>
        <w:ind w:left="1134"/>
        <w:jc w:val="both"/>
        <w:rPr>
          <w:rFonts w:ascii="Verdana" w:hAnsi="Verdana" w:cs="Arial"/>
          <w:sz w:val="18"/>
          <w:szCs w:val="18"/>
          <w:lang w:val="es-BO"/>
        </w:rPr>
      </w:pPr>
    </w:p>
    <w:p w14:paraId="0BA94CC5" w14:textId="77777777" w:rsidR="00F82634" w:rsidRPr="00E169D4" w:rsidRDefault="00F82634" w:rsidP="00816E73">
      <w:pPr>
        <w:pStyle w:val="Prrafodelista"/>
        <w:numPr>
          <w:ilvl w:val="2"/>
          <w:numId w:val="53"/>
        </w:numPr>
        <w:jc w:val="both"/>
        <w:rPr>
          <w:rFonts w:ascii="Verdana" w:hAnsi="Verdana" w:cs="Arial"/>
          <w:sz w:val="18"/>
          <w:szCs w:val="18"/>
          <w:lang w:val="es-BO"/>
        </w:rPr>
      </w:pPr>
      <w:r w:rsidRPr="00E169D4">
        <w:rPr>
          <w:rFonts w:ascii="Verdana" w:hAnsi="Verdana" w:cs="Arial"/>
          <w:sz w:val="18"/>
          <w:szCs w:val="18"/>
          <w:lang w:val="es-BO"/>
        </w:rPr>
        <w:t xml:space="preserve">Las propuestas electrónicas deberán ser registradas dentro del plazo (fecha y hora) fijado en el presente DBC. </w:t>
      </w:r>
    </w:p>
    <w:p w14:paraId="78F2C754" w14:textId="77777777" w:rsidR="00F82634" w:rsidRPr="00E169D4" w:rsidRDefault="00F82634" w:rsidP="00F82634">
      <w:pPr>
        <w:tabs>
          <w:tab w:val="left" w:pos="2127"/>
        </w:tabs>
        <w:ind w:left="2127" w:hanging="851"/>
        <w:jc w:val="both"/>
        <w:rPr>
          <w:rFonts w:ascii="Verdana" w:hAnsi="Verdana" w:cs="Arial"/>
          <w:sz w:val="18"/>
          <w:szCs w:val="18"/>
          <w:lang w:val="es-BO"/>
        </w:rPr>
      </w:pPr>
    </w:p>
    <w:p w14:paraId="44046AB2" w14:textId="0A2C8413" w:rsidR="002A31DA" w:rsidRPr="00E169D4" w:rsidRDefault="002A31DA" w:rsidP="002A31DA">
      <w:pPr>
        <w:pStyle w:val="Prrafodelista"/>
        <w:ind w:left="1800"/>
        <w:jc w:val="both"/>
        <w:rPr>
          <w:rFonts w:ascii="Verdana" w:hAnsi="Verdana" w:cs="Arial"/>
          <w:sz w:val="18"/>
          <w:szCs w:val="18"/>
          <w:lang w:val="es-BO"/>
        </w:rPr>
      </w:pPr>
      <w:r w:rsidRPr="00E169D4">
        <w:rPr>
          <w:rFonts w:ascii="Verdana" w:hAnsi="Verdana" w:cs="Arial"/>
          <w:bCs/>
          <w:sz w:val="18"/>
          <w:szCs w:val="18"/>
        </w:rPr>
        <w:t>Se considerará que el proponente ha presentado su propuesta dentro del plazo, siempre y cuando:</w:t>
      </w:r>
    </w:p>
    <w:p w14:paraId="787E0940" w14:textId="77777777" w:rsidR="002A31DA" w:rsidRPr="00E169D4" w:rsidRDefault="002A31DA" w:rsidP="002A31DA">
      <w:pPr>
        <w:pStyle w:val="Prrafodelista"/>
        <w:ind w:left="1843"/>
        <w:jc w:val="both"/>
        <w:rPr>
          <w:rFonts w:ascii="Verdana" w:hAnsi="Verdana" w:cs="Arial"/>
          <w:bCs/>
          <w:sz w:val="18"/>
          <w:szCs w:val="18"/>
        </w:rPr>
      </w:pPr>
    </w:p>
    <w:p w14:paraId="1635CD3F" w14:textId="77777777" w:rsidR="002A31DA" w:rsidRPr="00E169D4" w:rsidRDefault="002A31DA" w:rsidP="00816E73">
      <w:pPr>
        <w:pStyle w:val="Prrafodelista"/>
        <w:numPr>
          <w:ilvl w:val="0"/>
          <w:numId w:val="89"/>
        </w:numPr>
        <w:jc w:val="both"/>
        <w:rPr>
          <w:rFonts w:ascii="Verdana" w:hAnsi="Verdana" w:cs="Arial"/>
          <w:bCs/>
          <w:sz w:val="18"/>
          <w:szCs w:val="18"/>
        </w:rPr>
      </w:pPr>
      <w:r w:rsidRPr="00E169D4">
        <w:rPr>
          <w:rFonts w:ascii="Verdana" w:hAnsi="Verdana" w:cs="Arial"/>
          <w:bCs/>
          <w:sz w:val="18"/>
          <w:szCs w:val="18"/>
        </w:rPr>
        <w:t>Esta haya sido enviada antes del vencimiento del cierre del plazo de presentación de propuestas y;</w:t>
      </w:r>
    </w:p>
    <w:p w14:paraId="290F9A11" w14:textId="77777777" w:rsidR="002A31DA" w:rsidRPr="00A71018" w:rsidRDefault="002A31DA" w:rsidP="00816E73">
      <w:pPr>
        <w:pStyle w:val="Prrafodelista"/>
        <w:numPr>
          <w:ilvl w:val="0"/>
          <w:numId w:val="89"/>
        </w:numPr>
        <w:jc w:val="both"/>
        <w:rPr>
          <w:rFonts w:ascii="Verdana" w:hAnsi="Verdana" w:cs="Arial"/>
          <w:bCs/>
          <w:sz w:val="18"/>
          <w:szCs w:val="18"/>
        </w:rPr>
      </w:pPr>
      <w:r w:rsidRPr="00A71018">
        <w:rPr>
          <w:rFonts w:ascii="Verdana" w:hAnsi="Verdana" w:cs="Arial"/>
          <w:bCs/>
          <w:sz w:val="18"/>
          <w:szCs w:val="18"/>
        </w:rPr>
        <w:lastRenderedPageBreak/>
        <w:t xml:space="preserve">La Garantía de Seriedad de Propuesta haya ingresado al recinto en el que se registra la presentación de propuestas, hasta la fecha y hora límite para la presentación de propuestas. </w:t>
      </w:r>
    </w:p>
    <w:p w14:paraId="14D5D056" w14:textId="73CABEBE" w:rsidR="00F82634" w:rsidRPr="00E169D4" w:rsidRDefault="00F82634" w:rsidP="00ED5499">
      <w:pPr>
        <w:pStyle w:val="Prrafodelista"/>
        <w:ind w:left="1800"/>
        <w:jc w:val="both"/>
        <w:rPr>
          <w:rFonts w:ascii="Verdana" w:hAnsi="Verdana" w:cs="Arial"/>
          <w:sz w:val="18"/>
          <w:szCs w:val="18"/>
          <w:lang w:val="es-BO"/>
        </w:rPr>
      </w:pPr>
      <w:r w:rsidRPr="00E169D4">
        <w:rPr>
          <w:rFonts w:ascii="Verdana" w:hAnsi="Verdana" w:cs="Arial"/>
          <w:sz w:val="18"/>
          <w:szCs w:val="18"/>
          <w:lang w:val="es-BO"/>
        </w:rPr>
        <w:t xml:space="preserve"> </w:t>
      </w:r>
    </w:p>
    <w:p w14:paraId="29E28795" w14:textId="77777777" w:rsidR="00F82634" w:rsidRPr="00A71018" w:rsidRDefault="00F82634" w:rsidP="00816E73">
      <w:pPr>
        <w:pStyle w:val="Prrafodelista"/>
        <w:numPr>
          <w:ilvl w:val="2"/>
          <w:numId w:val="53"/>
        </w:numPr>
        <w:jc w:val="both"/>
        <w:rPr>
          <w:rFonts w:ascii="Verdana" w:hAnsi="Verdana" w:cs="Arial"/>
          <w:sz w:val="18"/>
          <w:szCs w:val="18"/>
          <w:lang w:val="es-BO"/>
        </w:rPr>
      </w:pPr>
      <w:r w:rsidRPr="00A71018">
        <w:rPr>
          <w:rFonts w:ascii="Verdana" w:hAnsi="Verdana" w:cs="Arial"/>
          <w:sz w:val="18"/>
          <w:szCs w:val="18"/>
          <w:lang w:val="es-BO"/>
        </w:rPr>
        <w:t>Las garantías podrán ser entregadas en persona o por correo certificado (Courier). En ambos casos, el proponente es responsable de que su garantía sea presentada dentro el plazo establecido.</w:t>
      </w:r>
    </w:p>
    <w:p w14:paraId="72781F0A" w14:textId="77777777" w:rsidR="00F82634" w:rsidRPr="00E169D4" w:rsidRDefault="00F82634" w:rsidP="00F82634">
      <w:pPr>
        <w:tabs>
          <w:tab w:val="left" w:pos="2127"/>
        </w:tabs>
        <w:ind w:left="2127" w:hanging="851"/>
        <w:jc w:val="both"/>
        <w:rPr>
          <w:rFonts w:ascii="Verdana" w:hAnsi="Verdana" w:cs="Arial"/>
          <w:sz w:val="18"/>
          <w:szCs w:val="18"/>
          <w:lang w:val="es-BO"/>
        </w:rPr>
      </w:pPr>
    </w:p>
    <w:p w14:paraId="054BC084" w14:textId="77777777" w:rsidR="00F82634" w:rsidRPr="00E169D4" w:rsidRDefault="00F82634" w:rsidP="00816E73">
      <w:pPr>
        <w:pStyle w:val="Prrafodelista"/>
        <w:numPr>
          <w:ilvl w:val="2"/>
          <w:numId w:val="53"/>
        </w:numPr>
        <w:jc w:val="both"/>
        <w:rPr>
          <w:rFonts w:ascii="Verdana" w:hAnsi="Verdana" w:cs="Arial"/>
          <w:sz w:val="18"/>
          <w:szCs w:val="18"/>
          <w:lang w:val="es-BO"/>
        </w:rPr>
      </w:pPr>
      <w:r w:rsidRPr="00E169D4">
        <w:rPr>
          <w:rFonts w:ascii="Verdana" w:hAnsi="Verdana" w:cs="Arial"/>
          <w:sz w:val="18"/>
          <w:szCs w:val="18"/>
          <w:lang w:val="es-BO"/>
        </w:rPr>
        <w:t>La</w:t>
      </w:r>
      <w:r w:rsidRPr="00E169D4">
        <w:rPr>
          <w:rFonts w:ascii="Verdana" w:hAnsi="Verdana"/>
          <w:sz w:val="18"/>
          <w:szCs w:val="18"/>
          <w:lang w:val="es-BO"/>
        </w:rPr>
        <w:t xml:space="preserve"> presentación de propuestas electrónicas se realizará a través del RUPE.</w:t>
      </w:r>
    </w:p>
    <w:p w14:paraId="4625416C" w14:textId="77777777" w:rsidR="00F82634" w:rsidRPr="00E169D4" w:rsidRDefault="00F82634" w:rsidP="00F82634">
      <w:pPr>
        <w:ind w:left="1418"/>
        <w:jc w:val="both"/>
        <w:rPr>
          <w:rFonts w:ascii="Verdana" w:hAnsi="Verdana" w:cs="Arial"/>
          <w:sz w:val="18"/>
          <w:szCs w:val="18"/>
          <w:lang w:val="es-BO"/>
        </w:rPr>
      </w:pPr>
    </w:p>
    <w:p w14:paraId="1E4BB24A" w14:textId="77777777" w:rsidR="00F82634" w:rsidRPr="00E169D4" w:rsidRDefault="00F82634" w:rsidP="00816E73">
      <w:pPr>
        <w:pStyle w:val="Prrafodelista"/>
        <w:numPr>
          <w:ilvl w:val="1"/>
          <w:numId w:val="53"/>
        </w:numPr>
        <w:ind w:left="1134" w:hanging="594"/>
        <w:jc w:val="both"/>
        <w:rPr>
          <w:rFonts w:ascii="Verdana" w:hAnsi="Verdana"/>
          <w:b/>
          <w:sz w:val="18"/>
          <w:szCs w:val="18"/>
          <w:lang w:val="es-BO"/>
        </w:rPr>
      </w:pPr>
      <w:r w:rsidRPr="00E169D4">
        <w:rPr>
          <w:rFonts w:ascii="Verdana" w:hAnsi="Verdana"/>
          <w:b/>
          <w:sz w:val="18"/>
          <w:szCs w:val="18"/>
          <w:lang w:val="es-BO"/>
        </w:rPr>
        <w:t>Modificaciones y retiro de propuestas electrónicas</w:t>
      </w:r>
    </w:p>
    <w:p w14:paraId="5903837E" w14:textId="77777777" w:rsidR="00F82634" w:rsidRPr="00E169D4" w:rsidRDefault="00F82634" w:rsidP="00F82634">
      <w:pPr>
        <w:ind w:left="1418"/>
        <w:jc w:val="both"/>
        <w:rPr>
          <w:rFonts w:ascii="Verdana" w:hAnsi="Verdana" w:cs="Arial"/>
          <w:sz w:val="18"/>
          <w:szCs w:val="18"/>
          <w:lang w:val="es-BO"/>
        </w:rPr>
      </w:pPr>
    </w:p>
    <w:p w14:paraId="76D864F8" w14:textId="77777777" w:rsidR="00F82634" w:rsidRPr="00E169D4" w:rsidRDefault="00F82634" w:rsidP="00816E73">
      <w:pPr>
        <w:pStyle w:val="Prrafodelista"/>
        <w:numPr>
          <w:ilvl w:val="2"/>
          <w:numId w:val="53"/>
        </w:numPr>
        <w:jc w:val="both"/>
        <w:rPr>
          <w:rFonts w:ascii="Verdana" w:hAnsi="Verdana" w:cs="Arial"/>
          <w:sz w:val="18"/>
          <w:szCs w:val="18"/>
          <w:lang w:val="es-BO"/>
        </w:rPr>
      </w:pPr>
      <w:r w:rsidRPr="00E169D4">
        <w:rPr>
          <w:rFonts w:ascii="Verdana" w:hAnsi="Verdana"/>
          <w:sz w:val="18"/>
          <w:szCs w:val="18"/>
          <w:lang w:val="es-BO"/>
        </w:rPr>
        <w:t>Las</w:t>
      </w:r>
      <w:r w:rsidRPr="00E169D4">
        <w:rPr>
          <w:rFonts w:ascii="Verdana" w:hAnsi="Verdana" w:cs="Arial"/>
          <w:sz w:val="18"/>
          <w:szCs w:val="18"/>
          <w:lang w:val="es-BO"/>
        </w:rPr>
        <w:t xml:space="preserve"> propuestas electrónicas presentadas sólo podrán modificarse antes del plazo límite establecido para el cierre de presentación de propuestas.</w:t>
      </w:r>
    </w:p>
    <w:p w14:paraId="66A66305" w14:textId="77777777" w:rsidR="00F82634" w:rsidRPr="00E169D4" w:rsidRDefault="00F82634" w:rsidP="00F82634">
      <w:pPr>
        <w:tabs>
          <w:tab w:val="left" w:pos="993"/>
        </w:tabs>
        <w:ind w:left="993" w:hanging="993"/>
        <w:jc w:val="both"/>
        <w:rPr>
          <w:rFonts w:ascii="Verdana" w:hAnsi="Verdana" w:cs="Arial"/>
          <w:sz w:val="18"/>
          <w:szCs w:val="18"/>
          <w:lang w:val="es-BO"/>
        </w:rPr>
      </w:pPr>
    </w:p>
    <w:p w14:paraId="1831AA6F" w14:textId="61398078" w:rsidR="00F82634" w:rsidRPr="00E169D4" w:rsidRDefault="00F82634" w:rsidP="00ED5499">
      <w:pPr>
        <w:pStyle w:val="Prrafodelista"/>
        <w:ind w:left="1800"/>
        <w:jc w:val="both"/>
        <w:rPr>
          <w:rFonts w:ascii="Verdana" w:hAnsi="Verdana" w:cs="Arial"/>
          <w:sz w:val="18"/>
          <w:szCs w:val="18"/>
          <w:lang w:val="es-BO"/>
        </w:rPr>
      </w:pPr>
      <w:r w:rsidRPr="00E169D4">
        <w:rPr>
          <w:rFonts w:ascii="Verdana" w:hAnsi="Verdana" w:cs="Arial"/>
          <w:sz w:val="18"/>
          <w:szCs w:val="18"/>
          <w:lang w:val="es-BO"/>
        </w:rPr>
        <w:t>Para este propósito, el proponente deberá ingresar a la plataforma informática para la presentación de propuestas y efectuar el retiro de su propuesta a efectos de modificarla, ampliarla y/o subsanarla.</w:t>
      </w:r>
    </w:p>
    <w:p w14:paraId="44642237" w14:textId="77777777" w:rsidR="00F82634" w:rsidRPr="00E169D4" w:rsidRDefault="00F82634" w:rsidP="00F82634">
      <w:pPr>
        <w:tabs>
          <w:tab w:val="left" w:pos="2127"/>
        </w:tabs>
        <w:ind w:left="2127" w:hanging="2127"/>
        <w:jc w:val="both"/>
        <w:rPr>
          <w:rFonts w:ascii="Verdana" w:hAnsi="Verdana" w:cs="Arial"/>
          <w:sz w:val="18"/>
          <w:szCs w:val="18"/>
          <w:lang w:val="es-BO"/>
        </w:rPr>
      </w:pPr>
    </w:p>
    <w:p w14:paraId="5FFFA4A0" w14:textId="2D72422C" w:rsidR="00D21250" w:rsidRPr="00F10456" w:rsidRDefault="00F82634" w:rsidP="00816E73">
      <w:pPr>
        <w:pStyle w:val="Prrafodelista"/>
        <w:numPr>
          <w:ilvl w:val="2"/>
          <w:numId w:val="53"/>
        </w:numPr>
        <w:jc w:val="both"/>
        <w:rPr>
          <w:rFonts w:ascii="Verdana" w:hAnsi="Verdana" w:cs="Arial"/>
          <w:sz w:val="18"/>
          <w:szCs w:val="18"/>
          <w:lang w:val="es-BO"/>
        </w:rPr>
      </w:pPr>
      <w:r w:rsidRPr="00A71018">
        <w:rPr>
          <w:rFonts w:ascii="Verdana" w:hAnsi="Verdana"/>
          <w:sz w:val="18"/>
          <w:szCs w:val="18"/>
          <w:lang w:val="es-BO"/>
        </w:rPr>
        <w:t>La</w:t>
      </w:r>
      <w:r w:rsidRPr="00A71018">
        <w:rPr>
          <w:rFonts w:ascii="Verdana" w:hAnsi="Verdana" w:cs="Arial"/>
          <w:sz w:val="18"/>
          <w:szCs w:val="18"/>
          <w:lang w:val="es-BO"/>
        </w:rPr>
        <w:t xml:space="preserve"> </w:t>
      </w:r>
      <w:r w:rsidR="00D21250" w:rsidRPr="00A71018">
        <w:rPr>
          <w:rFonts w:ascii="Verdana" w:hAnsi="Verdana" w:cs="Arial"/>
          <w:sz w:val="18"/>
          <w:szCs w:val="18"/>
          <w:lang w:val="es-BO"/>
        </w:rPr>
        <w:t xml:space="preserve">devolución de la Garantía de Seriedad de Propuesta será solicitada por el proponente por escrito. La entidad procederá con la devolución bajo constancia escrita y liberándose de cualquier responsabilidad. </w:t>
      </w:r>
      <w:r w:rsidR="00D21250" w:rsidRPr="00493A23">
        <w:rPr>
          <w:rFonts w:ascii="Verdana" w:hAnsi="Verdana" w:cs="Arial"/>
          <w:sz w:val="18"/>
          <w:szCs w:val="18"/>
          <w:lang w:val="es-BO"/>
        </w:rPr>
        <w:t xml:space="preserve">En caso del depósito, su devolución se realizará de conformidad con lo previsto en el </w:t>
      </w:r>
      <w:r w:rsidR="00D21250" w:rsidRPr="00230014">
        <w:rPr>
          <w:rFonts w:ascii="Verdana" w:hAnsi="Verdana"/>
          <w:sz w:val="18"/>
          <w:szCs w:val="18"/>
        </w:rPr>
        <w:t xml:space="preserve">Reglamento </w:t>
      </w:r>
      <w:r w:rsidR="00D21250" w:rsidRPr="00230014">
        <w:rPr>
          <w:rFonts w:ascii="Verdana" w:hAnsi="Verdana" w:cs="Arial"/>
          <w:sz w:val="18"/>
          <w:szCs w:val="18"/>
          <w:lang w:val="es-BO"/>
        </w:rPr>
        <w:t xml:space="preserve">de </w:t>
      </w:r>
      <w:r w:rsidR="001D38BD" w:rsidRPr="00F10456">
        <w:rPr>
          <w:rFonts w:ascii="Verdana" w:hAnsi="Verdana" w:cs="Arial"/>
          <w:sz w:val="18"/>
          <w:szCs w:val="18"/>
          <w:lang w:val="es-BO"/>
        </w:rPr>
        <w:t xml:space="preserve">Contrataciones con el Apoyo </w:t>
      </w:r>
      <w:r w:rsidR="00D21250" w:rsidRPr="00F10456">
        <w:rPr>
          <w:rFonts w:ascii="Verdana" w:hAnsi="Verdana" w:cs="Arial"/>
          <w:sz w:val="18"/>
          <w:szCs w:val="18"/>
          <w:lang w:val="es-BO"/>
        </w:rPr>
        <w:t xml:space="preserve">de </w:t>
      </w:r>
      <w:r w:rsidR="00D21250" w:rsidRPr="00F10456">
        <w:rPr>
          <w:rFonts w:ascii="Verdana" w:hAnsi="Verdana"/>
          <w:sz w:val="18"/>
          <w:szCs w:val="18"/>
        </w:rPr>
        <w:t>Medios Electrónicos</w:t>
      </w:r>
      <w:r w:rsidR="00D21250" w:rsidRPr="00F10456">
        <w:rPr>
          <w:rFonts w:ascii="Verdana" w:hAnsi="Verdana" w:cs="Arial"/>
          <w:sz w:val="18"/>
          <w:szCs w:val="18"/>
          <w:lang w:val="es-BO"/>
        </w:rPr>
        <w:t xml:space="preserve">. </w:t>
      </w:r>
    </w:p>
    <w:p w14:paraId="112C14A3" w14:textId="77777777" w:rsidR="00F82634" w:rsidRPr="00E169D4" w:rsidRDefault="00F82634" w:rsidP="00F82634">
      <w:pPr>
        <w:tabs>
          <w:tab w:val="left" w:pos="2127"/>
        </w:tabs>
        <w:ind w:left="2127" w:hanging="2127"/>
        <w:jc w:val="both"/>
        <w:rPr>
          <w:rFonts w:ascii="Verdana" w:hAnsi="Verdana" w:cs="Arial"/>
          <w:sz w:val="18"/>
          <w:szCs w:val="18"/>
          <w:lang w:val="es-BO"/>
        </w:rPr>
      </w:pPr>
    </w:p>
    <w:p w14:paraId="632066C9" w14:textId="77777777" w:rsidR="00F82634" w:rsidRPr="00E169D4" w:rsidRDefault="00F82634" w:rsidP="00816E73">
      <w:pPr>
        <w:pStyle w:val="Prrafodelista"/>
        <w:numPr>
          <w:ilvl w:val="2"/>
          <w:numId w:val="53"/>
        </w:numPr>
        <w:jc w:val="both"/>
        <w:rPr>
          <w:rFonts w:ascii="Verdana" w:hAnsi="Verdana" w:cs="Arial"/>
          <w:sz w:val="18"/>
          <w:szCs w:val="18"/>
          <w:lang w:val="es-BO"/>
        </w:rPr>
      </w:pPr>
      <w:r w:rsidRPr="00E169D4">
        <w:rPr>
          <w:rFonts w:ascii="Verdana" w:hAnsi="Verdana" w:cs="Arial"/>
          <w:sz w:val="18"/>
          <w:szCs w:val="18"/>
          <w:lang w:val="es-BO"/>
        </w:rPr>
        <w:t xml:space="preserve">El proponente que haya retirado su propuesta podrá realizar la presentación de una </w:t>
      </w:r>
      <w:r w:rsidRPr="00E169D4">
        <w:rPr>
          <w:rFonts w:ascii="Verdana" w:hAnsi="Verdana"/>
          <w:sz w:val="18"/>
          <w:szCs w:val="18"/>
          <w:lang w:val="es-BO"/>
        </w:rPr>
        <w:t>nueva</w:t>
      </w:r>
      <w:r w:rsidRPr="00E169D4">
        <w:rPr>
          <w:rFonts w:ascii="Verdana" w:hAnsi="Verdana" w:cs="Arial"/>
          <w:sz w:val="18"/>
          <w:szCs w:val="18"/>
          <w:lang w:val="es-BO"/>
        </w:rPr>
        <w:t xml:space="preserve"> propuesta, hasta antes del plazo límite para el cierre de presentación, establecido en el cronograma de plazos del DBC.</w:t>
      </w:r>
    </w:p>
    <w:p w14:paraId="6D142859" w14:textId="77777777" w:rsidR="00F82634" w:rsidRPr="00E169D4" w:rsidRDefault="00F82634" w:rsidP="00F82634">
      <w:pPr>
        <w:pStyle w:val="Prrafodelista"/>
        <w:ind w:left="2127"/>
        <w:jc w:val="both"/>
        <w:rPr>
          <w:rFonts w:ascii="Verdana" w:hAnsi="Verdana" w:cs="Arial"/>
          <w:sz w:val="18"/>
          <w:szCs w:val="18"/>
          <w:lang w:val="es-BO"/>
        </w:rPr>
      </w:pPr>
    </w:p>
    <w:p w14:paraId="395CDDC9" w14:textId="77777777" w:rsidR="00F82634" w:rsidRPr="00E169D4" w:rsidRDefault="00F82634" w:rsidP="00816E73">
      <w:pPr>
        <w:pStyle w:val="Prrafodelista"/>
        <w:numPr>
          <w:ilvl w:val="2"/>
          <w:numId w:val="53"/>
        </w:numPr>
        <w:jc w:val="both"/>
        <w:rPr>
          <w:rFonts w:ascii="Verdana" w:hAnsi="Verdana" w:cs="Arial"/>
          <w:sz w:val="18"/>
          <w:szCs w:val="18"/>
          <w:lang w:val="es-BO"/>
        </w:rPr>
      </w:pPr>
      <w:r w:rsidRPr="00E169D4">
        <w:rPr>
          <w:rFonts w:ascii="Verdana" w:hAnsi="Verdana"/>
          <w:sz w:val="18"/>
          <w:szCs w:val="18"/>
          <w:lang w:val="es-BO"/>
        </w:rPr>
        <w:t>Vencidos</w:t>
      </w:r>
      <w:r w:rsidRPr="00E169D4">
        <w:rPr>
          <w:rFonts w:ascii="Verdana" w:hAnsi="Verdana" w:cs="Arial"/>
          <w:sz w:val="18"/>
          <w:szCs w:val="18"/>
          <w:lang w:val="es-BO"/>
        </w:rPr>
        <w:t xml:space="preserve"> los plazos, las propuestas no podrán ser retiradas, modificadas o alteradas de manera alguna.</w:t>
      </w:r>
    </w:p>
    <w:p w14:paraId="6F073135" w14:textId="77777777" w:rsidR="00F82634" w:rsidRPr="00E169D4" w:rsidRDefault="00F82634" w:rsidP="00A544DB">
      <w:pPr>
        <w:jc w:val="both"/>
        <w:rPr>
          <w:rFonts w:ascii="Verdana" w:hAnsi="Verdana" w:cs="Arial"/>
          <w:b/>
          <w:sz w:val="18"/>
          <w:szCs w:val="18"/>
          <w:lang w:val="es-BO"/>
        </w:rPr>
      </w:pPr>
    </w:p>
    <w:p w14:paraId="09D485EA" w14:textId="30863590" w:rsidR="00A544DB" w:rsidRPr="00E169D4" w:rsidRDefault="008C06FE" w:rsidP="00816E73">
      <w:pPr>
        <w:pStyle w:val="Ttulo"/>
        <w:numPr>
          <w:ilvl w:val="0"/>
          <w:numId w:val="66"/>
        </w:numPr>
        <w:spacing w:before="0"/>
        <w:jc w:val="left"/>
        <w:rPr>
          <w:rFonts w:ascii="Verdana" w:hAnsi="Verdana"/>
          <w:sz w:val="18"/>
          <w:szCs w:val="18"/>
          <w:lang w:val="es-BO"/>
        </w:rPr>
      </w:pPr>
      <w:bookmarkStart w:id="24" w:name="_Toc62551018"/>
      <w:r w:rsidRPr="00E169D4">
        <w:rPr>
          <w:rFonts w:ascii="Verdana" w:hAnsi="Verdana"/>
          <w:sz w:val="18"/>
          <w:szCs w:val="18"/>
          <w:lang w:val="es-BO"/>
        </w:rPr>
        <w:t>APERTURA DE</w:t>
      </w:r>
      <w:r w:rsidR="00A544DB" w:rsidRPr="00E169D4">
        <w:rPr>
          <w:rFonts w:ascii="Verdana" w:hAnsi="Verdana"/>
          <w:sz w:val="18"/>
          <w:szCs w:val="18"/>
          <w:lang w:val="es-BO"/>
        </w:rPr>
        <w:t xml:space="preserve"> PROPUESTAS</w:t>
      </w:r>
      <w:bookmarkEnd w:id="24"/>
    </w:p>
    <w:p w14:paraId="39221842" w14:textId="77777777" w:rsidR="00A544DB" w:rsidRPr="00E169D4" w:rsidRDefault="00A544DB" w:rsidP="00A544DB">
      <w:pPr>
        <w:ind w:left="708"/>
        <w:rPr>
          <w:lang w:val="es-BO"/>
        </w:rPr>
      </w:pPr>
    </w:p>
    <w:p w14:paraId="6C0962EE" w14:textId="3957A100" w:rsidR="00A544DB" w:rsidRPr="00E169D4" w:rsidRDefault="009E6E00" w:rsidP="00816E73">
      <w:pPr>
        <w:pStyle w:val="Prrafodelista"/>
        <w:numPr>
          <w:ilvl w:val="1"/>
          <w:numId w:val="54"/>
        </w:numPr>
        <w:ind w:left="1134" w:hanging="708"/>
        <w:jc w:val="both"/>
        <w:rPr>
          <w:rFonts w:ascii="Verdana" w:hAnsi="Verdana" w:cs="Arial"/>
          <w:sz w:val="18"/>
          <w:szCs w:val="18"/>
          <w:lang w:val="es-BO"/>
        </w:rPr>
      </w:pPr>
      <w:r w:rsidRPr="00E169D4">
        <w:rPr>
          <w:rFonts w:ascii="Verdana" w:hAnsi="Verdana" w:cs="Arial"/>
          <w:sz w:val="18"/>
          <w:szCs w:val="18"/>
          <w:lang w:val="es-BO"/>
        </w:rPr>
        <w:t xml:space="preserve">Inmediatamente después del cierre del plazo de presentación de propuestas, la Comisión de Calificación procederá a la </w:t>
      </w:r>
      <w:r w:rsidR="00A544DB" w:rsidRPr="00E169D4">
        <w:rPr>
          <w:rFonts w:ascii="Verdana" w:hAnsi="Verdana" w:cs="Arial"/>
          <w:sz w:val="18"/>
          <w:szCs w:val="18"/>
          <w:lang w:val="es-BO"/>
        </w:rPr>
        <w:t xml:space="preserve">apertura de las propuestas en acto público, en la fecha, hora y lugar señalados en el presente DBC. </w:t>
      </w:r>
    </w:p>
    <w:p w14:paraId="3F254530" w14:textId="77777777" w:rsidR="00A544DB" w:rsidRPr="00E169D4" w:rsidRDefault="00A544DB" w:rsidP="00A544DB">
      <w:pPr>
        <w:ind w:left="1440" w:hanging="720"/>
        <w:jc w:val="both"/>
        <w:rPr>
          <w:rFonts w:ascii="Verdana" w:hAnsi="Verdana" w:cs="Arial"/>
          <w:sz w:val="18"/>
          <w:szCs w:val="18"/>
          <w:lang w:val="es-BO"/>
        </w:rPr>
      </w:pPr>
      <w:r w:rsidRPr="00E169D4">
        <w:rPr>
          <w:rFonts w:ascii="Verdana" w:hAnsi="Verdana" w:cs="Arial"/>
          <w:sz w:val="18"/>
          <w:szCs w:val="18"/>
          <w:lang w:val="es-BO"/>
        </w:rPr>
        <w:tab/>
      </w:r>
    </w:p>
    <w:p w14:paraId="45284A58" w14:textId="16682BCB" w:rsidR="006C58F5" w:rsidRPr="00E169D4" w:rsidRDefault="006C58F5" w:rsidP="006C58F5">
      <w:pPr>
        <w:ind w:left="1134"/>
        <w:jc w:val="both"/>
        <w:rPr>
          <w:rFonts w:ascii="Verdana" w:hAnsi="Verdana" w:cs="Arial"/>
          <w:sz w:val="18"/>
          <w:szCs w:val="18"/>
          <w:lang w:val="es-BO"/>
        </w:rPr>
      </w:pPr>
      <w:r w:rsidRPr="00E169D4">
        <w:rPr>
          <w:rFonts w:ascii="Verdana" w:hAnsi="Verdana"/>
          <w:sz w:val="18"/>
          <w:szCs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p>
    <w:p w14:paraId="45EA360C" w14:textId="77777777" w:rsidR="006C58F5" w:rsidRPr="00E169D4" w:rsidRDefault="006C58F5" w:rsidP="001E2FEF">
      <w:pPr>
        <w:ind w:left="1134"/>
        <w:jc w:val="both"/>
        <w:rPr>
          <w:rFonts w:ascii="Verdana" w:hAnsi="Verdana" w:cs="Arial"/>
          <w:sz w:val="18"/>
          <w:szCs w:val="18"/>
          <w:lang w:val="es-BO"/>
        </w:rPr>
      </w:pPr>
    </w:p>
    <w:p w14:paraId="334D681F" w14:textId="525C8CC3" w:rsidR="00A544DB" w:rsidRPr="00E169D4" w:rsidRDefault="00A544DB" w:rsidP="001E2FEF">
      <w:pPr>
        <w:ind w:left="1134"/>
        <w:jc w:val="both"/>
        <w:rPr>
          <w:rFonts w:ascii="Verdana" w:hAnsi="Verdana" w:cs="Arial"/>
          <w:sz w:val="18"/>
          <w:szCs w:val="18"/>
          <w:lang w:val="es-BO"/>
        </w:rPr>
      </w:pPr>
      <w:r w:rsidRPr="00E169D4">
        <w:rPr>
          <w:rFonts w:ascii="Verdana" w:hAnsi="Verdana" w:cs="Arial"/>
          <w:sz w:val="18"/>
          <w:szCs w:val="18"/>
          <w:lang w:val="es-BO"/>
        </w:rPr>
        <w:t xml:space="preserve">El acto se efectuará así se hubiese recibido una sola propuesta. En caso de no existir propuestas, la Comisión de Calificación suspenderá el </w:t>
      </w:r>
      <w:r w:rsidR="00497E95" w:rsidRPr="00E169D4">
        <w:rPr>
          <w:rFonts w:ascii="Verdana" w:hAnsi="Verdana" w:cs="Arial"/>
          <w:sz w:val="18"/>
          <w:szCs w:val="18"/>
          <w:lang w:val="es-BO"/>
        </w:rPr>
        <w:t xml:space="preserve">Acto </w:t>
      </w:r>
      <w:r w:rsidR="009F5C86" w:rsidRPr="00E169D4">
        <w:rPr>
          <w:rFonts w:ascii="Verdana" w:hAnsi="Verdana" w:cs="Arial"/>
          <w:sz w:val="18"/>
          <w:szCs w:val="18"/>
          <w:lang w:val="es-BO"/>
        </w:rPr>
        <w:t xml:space="preserve">de </w:t>
      </w:r>
      <w:r w:rsidR="00497E95" w:rsidRPr="00E169D4">
        <w:rPr>
          <w:rFonts w:ascii="Verdana" w:hAnsi="Verdana" w:cs="Arial"/>
          <w:sz w:val="18"/>
          <w:szCs w:val="18"/>
          <w:lang w:val="es-BO"/>
        </w:rPr>
        <w:t xml:space="preserve">Apertura </w:t>
      </w:r>
      <w:r w:rsidRPr="00E169D4">
        <w:rPr>
          <w:rFonts w:ascii="Verdana" w:hAnsi="Verdana" w:cs="Arial"/>
          <w:sz w:val="18"/>
          <w:szCs w:val="18"/>
          <w:lang w:val="es-BO"/>
        </w:rPr>
        <w:t>y recomendará al RPC, que la convocatoria sea declarada desierta.</w:t>
      </w:r>
    </w:p>
    <w:p w14:paraId="3BA0478D" w14:textId="77777777" w:rsidR="00A544DB" w:rsidRPr="00E169D4" w:rsidRDefault="00A544DB" w:rsidP="00A544DB">
      <w:pPr>
        <w:ind w:left="1440" w:hanging="720"/>
        <w:jc w:val="both"/>
        <w:rPr>
          <w:rFonts w:ascii="Verdana" w:hAnsi="Verdana" w:cs="Arial"/>
          <w:sz w:val="18"/>
          <w:szCs w:val="18"/>
          <w:lang w:val="es-BO"/>
        </w:rPr>
      </w:pPr>
      <w:r w:rsidRPr="00E169D4">
        <w:rPr>
          <w:rFonts w:ascii="Verdana" w:hAnsi="Verdana" w:cs="Arial"/>
          <w:sz w:val="18"/>
          <w:szCs w:val="18"/>
          <w:lang w:val="es-BO"/>
        </w:rPr>
        <w:tab/>
      </w:r>
    </w:p>
    <w:p w14:paraId="74C19E64" w14:textId="77777777" w:rsidR="009F5C86" w:rsidRPr="009D085E" w:rsidRDefault="009F5C86" w:rsidP="00816E73">
      <w:pPr>
        <w:pStyle w:val="Prrafodelista"/>
        <w:numPr>
          <w:ilvl w:val="1"/>
          <w:numId w:val="54"/>
        </w:numPr>
        <w:ind w:left="1134" w:hanging="708"/>
        <w:jc w:val="both"/>
        <w:rPr>
          <w:rFonts w:ascii="Verdana" w:hAnsi="Verdana" w:cs="Arial"/>
          <w:sz w:val="18"/>
          <w:szCs w:val="18"/>
          <w:lang w:val="es-BO"/>
        </w:rPr>
      </w:pPr>
      <w:r w:rsidRPr="009D085E">
        <w:rPr>
          <w:rFonts w:ascii="Verdana" w:hAnsi="Verdana" w:cs="Arial"/>
          <w:sz w:val="18"/>
          <w:szCs w:val="18"/>
          <w:lang w:val="es-BO"/>
        </w:rPr>
        <w:t>El Acto de Apertura comprenderá:</w:t>
      </w:r>
    </w:p>
    <w:p w14:paraId="0EE5C158" w14:textId="2DA48B67" w:rsidR="00A544DB" w:rsidRPr="00E169D4" w:rsidRDefault="00A544DB" w:rsidP="00ED5499">
      <w:pPr>
        <w:pStyle w:val="Prrafodelista"/>
        <w:ind w:left="1134"/>
        <w:jc w:val="both"/>
        <w:rPr>
          <w:rFonts w:ascii="Verdana" w:hAnsi="Verdana" w:cs="Arial"/>
          <w:b/>
          <w:sz w:val="18"/>
          <w:szCs w:val="18"/>
          <w:lang w:val="es-BO"/>
        </w:rPr>
      </w:pPr>
    </w:p>
    <w:p w14:paraId="1E12D054" w14:textId="1C84BCDF" w:rsidR="00A544DB" w:rsidRPr="00E169D4" w:rsidRDefault="00A544DB" w:rsidP="00740C0C">
      <w:pPr>
        <w:pStyle w:val="Prrafodelista"/>
        <w:numPr>
          <w:ilvl w:val="0"/>
          <w:numId w:val="8"/>
        </w:numPr>
        <w:tabs>
          <w:tab w:val="left" w:pos="1701"/>
        </w:tabs>
        <w:ind w:left="1701" w:hanging="567"/>
        <w:jc w:val="both"/>
        <w:rPr>
          <w:rFonts w:ascii="Verdana" w:hAnsi="Verdana" w:cs="Arial"/>
          <w:sz w:val="18"/>
          <w:szCs w:val="18"/>
          <w:lang w:val="es-BO"/>
        </w:rPr>
      </w:pPr>
      <w:r w:rsidRPr="00E169D4">
        <w:rPr>
          <w:rFonts w:ascii="Verdana" w:hAnsi="Verdana" w:cs="Arial"/>
          <w:sz w:val="18"/>
          <w:szCs w:val="18"/>
          <w:lang w:val="es-BO"/>
        </w:rPr>
        <w:t xml:space="preserve">Lectura de la información sobre el objeto de la contratación, las publicaciones realizadas y la nómina de las </w:t>
      </w:r>
      <w:r w:rsidR="009F5C86" w:rsidRPr="00E169D4">
        <w:rPr>
          <w:rFonts w:ascii="Verdana" w:hAnsi="Verdana" w:cs="Arial"/>
          <w:sz w:val="18"/>
          <w:szCs w:val="18"/>
          <w:lang w:val="es-BO"/>
        </w:rPr>
        <w:t xml:space="preserve">propuestas físicas </w:t>
      </w:r>
      <w:r w:rsidRPr="00E169D4">
        <w:rPr>
          <w:rFonts w:ascii="Verdana" w:hAnsi="Verdana" w:cs="Arial"/>
          <w:sz w:val="18"/>
          <w:szCs w:val="18"/>
          <w:lang w:val="es-BO"/>
        </w:rPr>
        <w:t>presentadas y rechazadas</w:t>
      </w:r>
      <w:r w:rsidR="00201BED" w:rsidRPr="00E169D4">
        <w:rPr>
          <w:rFonts w:ascii="Verdana" w:hAnsi="Verdana" w:cs="Arial"/>
          <w:sz w:val="18"/>
          <w:szCs w:val="18"/>
          <w:lang w:val="es-BO"/>
        </w:rPr>
        <w:t>,</w:t>
      </w:r>
      <w:r w:rsidRPr="00E169D4">
        <w:rPr>
          <w:rFonts w:ascii="Verdana" w:hAnsi="Verdana" w:cs="Arial"/>
          <w:sz w:val="18"/>
          <w:szCs w:val="18"/>
          <w:lang w:val="es-BO"/>
        </w:rPr>
        <w:t xml:space="preserve"> según el Acta de Recepción.</w:t>
      </w:r>
    </w:p>
    <w:p w14:paraId="52CEDD23" w14:textId="77777777" w:rsidR="003E06B7" w:rsidRPr="00E169D4" w:rsidRDefault="003E06B7" w:rsidP="00DA01F0">
      <w:pPr>
        <w:pStyle w:val="Prrafodelista"/>
        <w:tabs>
          <w:tab w:val="left" w:pos="1701"/>
        </w:tabs>
        <w:ind w:left="1843"/>
        <w:jc w:val="both"/>
        <w:rPr>
          <w:rFonts w:ascii="Verdana" w:hAnsi="Verdana" w:cs="Arial"/>
          <w:sz w:val="18"/>
          <w:szCs w:val="18"/>
          <w:lang w:val="es-BO"/>
        </w:rPr>
      </w:pPr>
    </w:p>
    <w:p w14:paraId="65067183" w14:textId="77777777" w:rsidR="00A544DB" w:rsidRPr="00E169D4" w:rsidRDefault="00A544DB" w:rsidP="00DA01F0">
      <w:pPr>
        <w:pStyle w:val="Prrafodelista"/>
        <w:tabs>
          <w:tab w:val="left" w:pos="1701"/>
        </w:tabs>
        <w:ind w:left="1701"/>
        <w:jc w:val="both"/>
        <w:rPr>
          <w:rFonts w:ascii="Verdana" w:hAnsi="Verdana" w:cs="Arial"/>
          <w:sz w:val="18"/>
          <w:szCs w:val="18"/>
          <w:lang w:val="es-BO"/>
        </w:rPr>
      </w:pPr>
      <w:r w:rsidRPr="00E169D4">
        <w:rPr>
          <w:rFonts w:ascii="Verdana" w:hAnsi="Verdana" w:cs="Arial"/>
          <w:sz w:val="18"/>
          <w:szCs w:val="18"/>
          <w:lang w:val="es-BO"/>
        </w:rPr>
        <w:t>Si hubiere lugar, se informará sobre los Recursos Administrativos de Impugnación interpuestos contra la Resolución que aprueba el DBC.</w:t>
      </w:r>
    </w:p>
    <w:p w14:paraId="433D9AB6" w14:textId="77777777" w:rsidR="003E06B7" w:rsidRPr="00E169D4" w:rsidRDefault="003E06B7" w:rsidP="00DA01F0">
      <w:pPr>
        <w:pStyle w:val="Prrafodelista"/>
        <w:tabs>
          <w:tab w:val="left" w:pos="1701"/>
        </w:tabs>
        <w:ind w:left="1843"/>
        <w:jc w:val="both"/>
        <w:rPr>
          <w:rFonts w:ascii="Verdana" w:hAnsi="Verdana" w:cs="Arial"/>
          <w:sz w:val="18"/>
          <w:szCs w:val="18"/>
          <w:lang w:val="es-BO"/>
        </w:rPr>
      </w:pPr>
    </w:p>
    <w:p w14:paraId="0E9D411D" w14:textId="77777777" w:rsidR="009F5C86" w:rsidRPr="00E169D4" w:rsidRDefault="009F5C86" w:rsidP="00ED5499">
      <w:pPr>
        <w:pStyle w:val="Prrafodelista"/>
        <w:numPr>
          <w:ilvl w:val="0"/>
          <w:numId w:val="8"/>
        </w:numPr>
        <w:tabs>
          <w:tab w:val="left" w:pos="1701"/>
        </w:tabs>
        <w:ind w:left="1701" w:hanging="567"/>
        <w:jc w:val="both"/>
        <w:rPr>
          <w:rFonts w:ascii="Verdana" w:hAnsi="Verdana" w:cs="Arial"/>
          <w:sz w:val="18"/>
          <w:szCs w:val="18"/>
          <w:lang w:val="es-BO"/>
        </w:rPr>
      </w:pPr>
      <w:r w:rsidRPr="00E169D4">
        <w:rPr>
          <w:rFonts w:ascii="Verdana" w:hAnsi="Verdana" w:cs="Arial"/>
          <w:sz w:val="18"/>
          <w:szCs w:val="18"/>
          <w:lang w:val="es-BO"/>
        </w:rPr>
        <w:t xml:space="preserve">Apertura de todas las propuestas físicas y/o electrónicas recibidas dentro del plazo, para su registro en el Acta de Apertura. </w:t>
      </w:r>
      <w:r w:rsidRPr="00A71018">
        <w:rPr>
          <w:rFonts w:ascii="Verdana" w:hAnsi="Verdana" w:cs="Arial"/>
          <w:sz w:val="18"/>
          <w:szCs w:val="18"/>
          <w:lang w:val="es-BO"/>
        </w:rPr>
        <w:t>En el caso de las propuestas electrónicas se deberá realizar la apertura física del sobre que contenga la Garantía de Seriedad de Propuesta</w:t>
      </w:r>
      <w:r w:rsidRPr="00E169D4">
        <w:rPr>
          <w:rFonts w:ascii="Verdana" w:hAnsi="Verdana" w:cs="Arial"/>
          <w:sz w:val="18"/>
          <w:szCs w:val="18"/>
          <w:lang w:val="es-BO"/>
        </w:rPr>
        <w:t xml:space="preserve">, salvo se haya optado por el Depósito por este concepto. </w:t>
      </w:r>
    </w:p>
    <w:p w14:paraId="41D79F1F" w14:textId="77777777" w:rsidR="009F5C86" w:rsidRPr="00E169D4" w:rsidRDefault="009F5C86" w:rsidP="009F5C86">
      <w:pPr>
        <w:tabs>
          <w:tab w:val="left" w:pos="1701"/>
        </w:tabs>
        <w:ind w:left="1701"/>
        <w:jc w:val="both"/>
        <w:rPr>
          <w:rFonts w:ascii="Verdana" w:hAnsi="Verdana" w:cs="Arial"/>
          <w:sz w:val="18"/>
          <w:szCs w:val="18"/>
          <w:lang w:val="es-BO"/>
        </w:rPr>
      </w:pPr>
    </w:p>
    <w:p w14:paraId="08003AD6" w14:textId="13615546" w:rsidR="009F5C86" w:rsidRPr="00E169D4" w:rsidRDefault="003C70AB" w:rsidP="009F5C86">
      <w:pPr>
        <w:tabs>
          <w:tab w:val="left" w:pos="1701"/>
        </w:tabs>
        <w:ind w:left="1701"/>
        <w:jc w:val="both"/>
        <w:rPr>
          <w:rFonts w:ascii="Verdana" w:hAnsi="Verdana" w:cs="Arial"/>
          <w:sz w:val="18"/>
          <w:szCs w:val="18"/>
          <w:lang w:val="es-BO"/>
        </w:rPr>
      </w:pPr>
      <w:r>
        <w:rPr>
          <w:rFonts w:ascii="Verdana" w:hAnsi="Verdana"/>
          <w:sz w:val="18"/>
          <w:szCs w:val="18"/>
          <w:lang w:val="es-BO"/>
        </w:rPr>
        <w:lastRenderedPageBreak/>
        <w:t>R</w:t>
      </w:r>
      <w:r w:rsidR="009F5C86" w:rsidRPr="00E169D4">
        <w:rPr>
          <w:rFonts w:ascii="Verdana" w:hAnsi="Verdana"/>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p>
    <w:p w14:paraId="0BDDDDAA" w14:textId="77777777" w:rsidR="009F5C86" w:rsidRPr="00E169D4" w:rsidRDefault="009F5C86" w:rsidP="009F5C86">
      <w:pPr>
        <w:tabs>
          <w:tab w:val="left" w:pos="1701"/>
          <w:tab w:val="left" w:pos="7724"/>
        </w:tabs>
        <w:ind w:left="1701"/>
        <w:jc w:val="both"/>
        <w:rPr>
          <w:rFonts w:ascii="Verdana" w:hAnsi="Verdana" w:cs="Arial"/>
          <w:sz w:val="18"/>
          <w:szCs w:val="18"/>
          <w:lang w:val="es-BO"/>
        </w:rPr>
      </w:pPr>
      <w:r w:rsidRPr="00E169D4">
        <w:rPr>
          <w:rFonts w:ascii="Verdana" w:hAnsi="Verdana" w:cs="Arial"/>
          <w:sz w:val="18"/>
          <w:szCs w:val="18"/>
          <w:lang w:val="es-BO"/>
        </w:rPr>
        <w:tab/>
      </w:r>
    </w:p>
    <w:p w14:paraId="598D85E4" w14:textId="107504F3" w:rsidR="009F5C86" w:rsidRPr="00E169D4" w:rsidRDefault="009F5C86" w:rsidP="009F5C86">
      <w:pPr>
        <w:tabs>
          <w:tab w:val="left" w:pos="1701"/>
        </w:tabs>
        <w:ind w:left="1701"/>
        <w:jc w:val="both"/>
        <w:rPr>
          <w:rFonts w:ascii="Verdana" w:hAnsi="Verdana"/>
          <w:sz w:val="18"/>
          <w:szCs w:val="18"/>
          <w:lang w:val="es-BO"/>
        </w:rPr>
      </w:pPr>
      <w:r w:rsidRPr="00E169D4">
        <w:rPr>
          <w:rFonts w:ascii="Verdana" w:hAnsi="Verdana"/>
          <w:sz w:val="18"/>
          <w:szCs w:val="18"/>
          <w:lang w:val="es-BO"/>
        </w:rPr>
        <w:t xml:space="preserve">En caso de procesos de contratación por tramos o paquetes deberá descargar los documentos consignados en cada tramo o paquete. </w:t>
      </w:r>
    </w:p>
    <w:p w14:paraId="25567271" w14:textId="77777777" w:rsidR="009F5C86" w:rsidRPr="00E169D4" w:rsidRDefault="009F5C86" w:rsidP="009F5C86">
      <w:pPr>
        <w:tabs>
          <w:tab w:val="left" w:pos="1701"/>
        </w:tabs>
        <w:ind w:left="1701"/>
        <w:jc w:val="both"/>
        <w:rPr>
          <w:rFonts w:ascii="Verdana" w:hAnsi="Verdana"/>
          <w:sz w:val="18"/>
          <w:szCs w:val="18"/>
          <w:lang w:val="es-BO"/>
        </w:rPr>
      </w:pPr>
    </w:p>
    <w:p w14:paraId="702C0B87" w14:textId="6D01DF04" w:rsidR="009F5C86" w:rsidRPr="00E169D4" w:rsidRDefault="009F5C86" w:rsidP="00ED5499">
      <w:pPr>
        <w:tabs>
          <w:tab w:val="left" w:pos="1701"/>
        </w:tabs>
        <w:ind w:left="1701"/>
        <w:jc w:val="both"/>
        <w:rPr>
          <w:rFonts w:ascii="Verdana" w:hAnsi="Verdana" w:cs="Arial"/>
          <w:sz w:val="18"/>
          <w:szCs w:val="18"/>
          <w:lang w:val="es-BO"/>
        </w:rPr>
      </w:pPr>
      <w:r w:rsidRPr="00E169D4">
        <w:rPr>
          <w:rFonts w:ascii="Verdana" w:hAnsi="Verdana" w:cs="Arial"/>
          <w:sz w:val="18"/>
          <w:szCs w:val="18"/>
          <w:lang w:val="es-BO"/>
        </w:rPr>
        <w:t>En relación a las propuestas electrónicas e</w:t>
      </w:r>
      <w:r w:rsidRPr="00E169D4">
        <w:rPr>
          <w:rFonts w:ascii="Verdana" w:hAnsi="Verdana"/>
          <w:sz w:val="18"/>
          <w:szCs w:val="18"/>
          <w:lang w:val="es-BO"/>
        </w:rPr>
        <w:t>l sistema almacenará la fecha y hora de la apertura electrónica, así como la fecha y hora de la descarga de cada uno de los documentos enviados por el proponente.</w:t>
      </w:r>
    </w:p>
    <w:p w14:paraId="7BD59FE0" w14:textId="77777777" w:rsidR="009F5C86" w:rsidRPr="00E169D4" w:rsidRDefault="009F5C86" w:rsidP="00ED5499">
      <w:pPr>
        <w:pStyle w:val="Prrafodelista"/>
        <w:tabs>
          <w:tab w:val="left" w:pos="1701"/>
        </w:tabs>
        <w:ind w:left="2487"/>
        <w:jc w:val="both"/>
        <w:rPr>
          <w:rFonts w:ascii="Verdana" w:hAnsi="Verdana" w:cs="Arial"/>
          <w:sz w:val="18"/>
          <w:szCs w:val="18"/>
          <w:lang w:val="es-BO"/>
        </w:rPr>
      </w:pPr>
    </w:p>
    <w:p w14:paraId="74142D53" w14:textId="77777777" w:rsidR="009F5C86" w:rsidRPr="00E169D4" w:rsidRDefault="009F5C86" w:rsidP="00ED5499">
      <w:pPr>
        <w:pStyle w:val="Prrafodelista"/>
        <w:numPr>
          <w:ilvl w:val="0"/>
          <w:numId w:val="8"/>
        </w:numPr>
        <w:tabs>
          <w:tab w:val="left" w:pos="1701"/>
        </w:tabs>
        <w:ind w:left="1701" w:hanging="567"/>
        <w:jc w:val="both"/>
        <w:rPr>
          <w:rFonts w:ascii="Verdana" w:hAnsi="Verdana"/>
          <w:b/>
          <w:i/>
          <w:lang w:val="es-BO"/>
        </w:rPr>
      </w:pPr>
      <w:r w:rsidRPr="00E169D4">
        <w:rPr>
          <w:rFonts w:ascii="Verdana" w:hAnsi="Verdana" w:cs="Arial"/>
          <w:sz w:val="18"/>
          <w:szCs w:val="18"/>
          <w:lang w:val="es-BO"/>
        </w:rPr>
        <w:t xml:space="preserve">Dar a conocer públicamente el nombre de los proponentes y el precio total de sus propuestas económicas. </w:t>
      </w:r>
    </w:p>
    <w:p w14:paraId="1A0CCE91" w14:textId="77777777" w:rsidR="003E06B7" w:rsidRPr="00E169D4" w:rsidRDefault="003E06B7" w:rsidP="00ED5499">
      <w:pPr>
        <w:tabs>
          <w:tab w:val="left" w:pos="1701"/>
        </w:tabs>
        <w:jc w:val="both"/>
        <w:rPr>
          <w:rFonts w:ascii="Verdana" w:hAnsi="Verdana" w:cs="Arial"/>
          <w:sz w:val="18"/>
          <w:szCs w:val="18"/>
          <w:lang w:val="es-BO"/>
        </w:rPr>
      </w:pPr>
    </w:p>
    <w:p w14:paraId="785D4738" w14:textId="77777777" w:rsidR="00A544DB" w:rsidRPr="00E169D4" w:rsidRDefault="00EA0B45" w:rsidP="00DA01F0">
      <w:pPr>
        <w:tabs>
          <w:tab w:val="left" w:pos="1701"/>
        </w:tabs>
        <w:ind w:left="1701"/>
        <w:jc w:val="both"/>
        <w:rPr>
          <w:rFonts w:ascii="Verdana" w:hAnsi="Verdana" w:cs="Arial"/>
          <w:sz w:val="18"/>
          <w:szCs w:val="18"/>
          <w:lang w:val="es-BO"/>
        </w:rPr>
      </w:pPr>
      <w:r w:rsidRPr="00E169D4">
        <w:rPr>
          <w:rFonts w:ascii="Verdana" w:hAnsi="Verdana" w:cs="Arial"/>
          <w:sz w:val="18"/>
          <w:szCs w:val="18"/>
          <w:lang w:val="es-BO"/>
        </w:rPr>
        <w:t>En el caso de adjudicaciones por tramos o paquetes</w:t>
      </w:r>
      <w:r w:rsidR="001F35C6" w:rsidRPr="00E169D4">
        <w:rPr>
          <w:rFonts w:ascii="Verdana" w:hAnsi="Verdana" w:cs="Arial"/>
          <w:sz w:val="18"/>
          <w:szCs w:val="18"/>
          <w:lang w:val="es-BO"/>
        </w:rPr>
        <w:t>,</w:t>
      </w:r>
      <w:r w:rsidRPr="00E169D4">
        <w:rPr>
          <w:rFonts w:ascii="Verdana" w:hAnsi="Verdana" w:cs="Arial"/>
          <w:sz w:val="18"/>
          <w:szCs w:val="18"/>
          <w:lang w:val="es-BO"/>
        </w:rPr>
        <w:t xml:space="preserve"> se dará a conocer el precio de las propue</w:t>
      </w:r>
      <w:r w:rsidR="001B7F26" w:rsidRPr="00E169D4">
        <w:rPr>
          <w:rFonts w:ascii="Verdana" w:hAnsi="Verdana" w:cs="Arial"/>
          <w:sz w:val="18"/>
          <w:szCs w:val="18"/>
          <w:lang w:val="es-BO"/>
        </w:rPr>
        <w:t xml:space="preserve">stas económicas </w:t>
      </w:r>
      <w:r w:rsidR="00754BBA" w:rsidRPr="00E169D4">
        <w:rPr>
          <w:rFonts w:ascii="Verdana" w:hAnsi="Verdana" w:cs="Arial"/>
          <w:sz w:val="18"/>
          <w:szCs w:val="18"/>
          <w:lang w:val="es-BO"/>
        </w:rPr>
        <w:t>de</w:t>
      </w:r>
      <w:r w:rsidR="001B7F26" w:rsidRPr="00E169D4">
        <w:rPr>
          <w:rFonts w:ascii="Verdana" w:hAnsi="Verdana" w:cs="Arial"/>
          <w:sz w:val="18"/>
          <w:szCs w:val="18"/>
          <w:lang w:val="es-BO"/>
        </w:rPr>
        <w:t xml:space="preserve"> cada tramo</w:t>
      </w:r>
      <w:r w:rsidRPr="00E169D4">
        <w:rPr>
          <w:rFonts w:ascii="Verdana" w:hAnsi="Verdana" w:cs="Arial"/>
          <w:sz w:val="18"/>
          <w:szCs w:val="18"/>
          <w:lang w:val="es-BO"/>
        </w:rPr>
        <w:t xml:space="preserve"> o paquete.</w:t>
      </w:r>
    </w:p>
    <w:p w14:paraId="2D82388A" w14:textId="77777777" w:rsidR="003E06B7" w:rsidRPr="00E169D4" w:rsidRDefault="003E06B7" w:rsidP="00DA01F0">
      <w:pPr>
        <w:tabs>
          <w:tab w:val="left" w:pos="1701"/>
        </w:tabs>
        <w:ind w:left="1843"/>
        <w:jc w:val="both"/>
        <w:rPr>
          <w:rFonts w:ascii="Verdana" w:hAnsi="Verdana" w:cs="Arial"/>
          <w:sz w:val="18"/>
          <w:szCs w:val="18"/>
          <w:lang w:val="es-BO"/>
        </w:rPr>
      </w:pPr>
    </w:p>
    <w:p w14:paraId="77BFD015" w14:textId="147DA44F" w:rsidR="005D6B19" w:rsidRPr="00E169D4" w:rsidRDefault="00A544DB" w:rsidP="00740C0C">
      <w:pPr>
        <w:pStyle w:val="Prrafodelista"/>
        <w:numPr>
          <w:ilvl w:val="0"/>
          <w:numId w:val="8"/>
        </w:numPr>
        <w:tabs>
          <w:tab w:val="left" w:pos="1701"/>
        </w:tabs>
        <w:ind w:left="1701" w:hanging="567"/>
        <w:jc w:val="both"/>
        <w:rPr>
          <w:rFonts w:ascii="Verdana" w:hAnsi="Verdana" w:cs="Arial"/>
          <w:sz w:val="18"/>
          <w:szCs w:val="18"/>
          <w:lang w:val="es-BO"/>
        </w:rPr>
      </w:pPr>
      <w:r w:rsidRPr="00E169D4">
        <w:rPr>
          <w:rFonts w:ascii="Verdana" w:hAnsi="Verdana" w:cs="Arial"/>
          <w:sz w:val="18"/>
          <w:szCs w:val="18"/>
          <w:lang w:val="es-BO"/>
        </w:rPr>
        <w:t xml:space="preserve">Verificación de los documentos presentados por los proponentes, aplicando la metodología </w:t>
      </w:r>
      <w:r w:rsidR="001B7F26" w:rsidRPr="00E169D4">
        <w:rPr>
          <w:rFonts w:ascii="Verdana" w:hAnsi="Verdana" w:cs="Arial"/>
          <w:sz w:val="18"/>
          <w:szCs w:val="18"/>
          <w:lang w:val="es-BO"/>
        </w:rPr>
        <w:t>PRESENTÓ/NO PRESENTÓ</w:t>
      </w:r>
      <w:r w:rsidRPr="00E169D4">
        <w:rPr>
          <w:rFonts w:ascii="Verdana" w:hAnsi="Verdana" w:cs="Arial"/>
          <w:sz w:val="18"/>
          <w:szCs w:val="18"/>
          <w:lang w:val="es-BO"/>
        </w:rPr>
        <w:t>, del Formulario V-1</w:t>
      </w:r>
      <w:r w:rsidR="007E7659" w:rsidRPr="00E169D4">
        <w:rPr>
          <w:rFonts w:ascii="Verdana" w:hAnsi="Verdana" w:cs="Arial"/>
          <w:sz w:val="18"/>
          <w:szCs w:val="18"/>
          <w:lang w:val="es-BO"/>
        </w:rPr>
        <w:t xml:space="preserve"> correspondiente</w:t>
      </w:r>
      <w:r w:rsidRPr="00E169D4">
        <w:rPr>
          <w:rFonts w:ascii="Verdana" w:hAnsi="Verdana" w:cs="Arial"/>
          <w:sz w:val="18"/>
          <w:szCs w:val="18"/>
          <w:lang w:val="es-BO"/>
        </w:rPr>
        <w:t>.</w:t>
      </w:r>
      <w:r w:rsidR="006965FE" w:rsidRPr="00E169D4">
        <w:rPr>
          <w:rFonts w:ascii="Verdana" w:hAnsi="Verdana" w:cs="Arial"/>
          <w:sz w:val="18"/>
          <w:szCs w:val="18"/>
          <w:lang w:val="es-BO"/>
        </w:rPr>
        <w:t xml:space="preserve"> </w:t>
      </w:r>
      <w:r w:rsidR="005D6B19" w:rsidRPr="00E169D4">
        <w:rPr>
          <w:rFonts w:ascii="Verdana" w:hAnsi="Verdana" w:cs="Arial"/>
          <w:sz w:val="18"/>
          <w:szCs w:val="18"/>
          <w:lang w:val="es-BO"/>
        </w:rPr>
        <w:t xml:space="preserve">En caso de adjudicaciones por tramos o paquetes se deberá registrar un Formulario V-1 por cada tramo o </w:t>
      </w:r>
      <w:r w:rsidR="00F462ED" w:rsidRPr="00E169D4">
        <w:rPr>
          <w:rFonts w:ascii="Verdana" w:hAnsi="Verdana" w:cs="Arial"/>
          <w:sz w:val="18"/>
          <w:szCs w:val="18"/>
          <w:lang w:val="es-BO"/>
        </w:rPr>
        <w:t>paquete</w:t>
      </w:r>
      <w:r w:rsidR="005D6B19" w:rsidRPr="00E169D4">
        <w:rPr>
          <w:rFonts w:ascii="Verdana" w:hAnsi="Verdana" w:cs="Arial"/>
          <w:sz w:val="18"/>
          <w:szCs w:val="18"/>
          <w:lang w:val="es-BO"/>
        </w:rPr>
        <w:t>.</w:t>
      </w:r>
    </w:p>
    <w:p w14:paraId="149EC08D" w14:textId="77777777" w:rsidR="003E06B7" w:rsidRPr="00E169D4" w:rsidRDefault="003E06B7" w:rsidP="00DA01F0">
      <w:pPr>
        <w:pStyle w:val="Prrafodelista"/>
        <w:tabs>
          <w:tab w:val="left" w:pos="1701"/>
        </w:tabs>
        <w:ind w:left="1843"/>
        <w:jc w:val="both"/>
        <w:rPr>
          <w:rFonts w:ascii="Verdana" w:hAnsi="Verdana" w:cs="Arial"/>
          <w:sz w:val="18"/>
          <w:szCs w:val="18"/>
          <w:lang w:val="es-BO"/>
        </w:rPr>
      </w:pPr>
    </w:p>
    <w:p w14:paraId="49E611B4" w14:textId="77777777" w:rsidR="002D28BB" w:rsidRPr="00E169D4" w:rsidRDefault="00A544DB" w:rsidP="002D28BB">
      <w:pPr>
        <w:tabs>
          <w:tab w:val="left" w:pos="1701"/>
        </w:tabs>
        <w:ind w:left="1701"/>
        <w:jc w:val="both"/>
        <w:rPr>
          <w:rFonts w:ascii="Verdana" w:hAnsi="Verdana" w:cs="Arial"/>
          <w:sz w:val="18"/>
          <w:szCs w:val="18"/>
          <w:lang w:val="es-BO"/>
        </w:rPr>
      </w:pPr>
      <w:r w:rsidRPr="00E169D4">
        <w:rPr>
          <w:rFonts w:ascii="Verdana" w:hAnsi="Verdana" w:cs="Arial"/>
          <w:sz w:val="18"/>
          <w:szCs w:val="18"/>
          <w:lang w:val="es-BO"/>
        </w:rPr>
        <w:t>La Comisión de Calificación procederá a rubricar todas las páginas de cada propuesta original, excepto la Garantía de Seriedad de Propuesta</w:t>
      </w:r>
      <w:r w:rsidR="002D28BB" w:rsidRPr="00E169D4">
        <w:rPr>
          <w:rFonts w:ascii="Verdana" w:hAnsi="Verdana" w:cs="Arial"/>
          <w:sz w:val="18"/>
          <w:szCs w:val="18"/>
          <w:lang w:val="es-BO"/>
        </w:rPr>
        <w:t xml:space="preserve"> </w:t>
      </w:r>
      <w:r w:rsidR="002D28BB" w:rsidRPr="00E169D4">
        <w:rPr>
          <w:rFonts w:ascii="Verdana" w:hAnsi="Verdana" w:cs="Arial"/>
          <w:sz w:val="18"/>
          <w:szCs w:val="18"/>
          <w:u w:color="FFFF00"/>
          <w:lang w:val="es-BO"/>
        </w:rPr>
        <w:t>y a las propuestas electrónicas descargadas del sistema</w:t>
      </w:r>
      <w:r w:rsidR="002D28BB" w:rsidRPr="00E169D4">
        <w:rPr>
          <w:rFonts w:ascii="Verdana" w:hAnsi="Verdana" w:cs="Arial"/>
          <w:sz w:val="18"/>
          <w:szCs w:val="18"/>
          <w:lang w:val="es-BO"/>
        </w:rPr>
        <w:t xml:space="preserve">. </w:t>
      </w:r>
    </w:p>
    <w:p w14:paraId="1EF57838" w14:textId="77777777" w:rsidR="00A544DB" w:rsidRPr="00E169D4" w:rsidRDefault="00A544DB" w:rsidP="00ED5499">
      <w:pPr>
        <w:tabs>
          <w:tab w:val="left" w:pos="1701"/>
        </w:tabs>
        <w:ind w:left="1701"/>
        <w:jc w:val="both"/>
        <w:rPr>
          <w:rFonts w:ascii="Verdana" w:hAnsi="Verdana" w:cs="Arial"/>
          <w:sz w:val="18"/>
          <w:szCs w:val="18"/>
          <w:lang w:val="es-BO"/>
        </w:rPr>
      </w:pPr>
    </w:p>
    <w:p w14:paraId="4A11D189" w14:textId="288AAF95" w:rsidR="00A544DB" w:rsidRPr="00E169D4" w:rsidRDefault="00A544DB" w:rsidP="00DA01F0">
      <w:pPr>
        <w:tabs>
          <w:tab w:val="left" w:pos="1701"/>
        </w:tabs>
        <w:ind w:left="1701"/>
        <w:jc w:val="both"/>
        <w:rPr>
          <w:rFonts w:ascii="Verdana" w:hAnsi="Verdana" w:cs="Arial"/>
          <w:sz w:val="18"/>
          <w:szCs w:val="18"/>
          <w:lang w:val="es-BO"/>
        </w:rPr>
      </w:pPr>
      <w:r w:rsidRPr="00E169D4">
        <w:rPr>
          <w:rFonts w:ascii="Verdana" w:hAnsi="Verdana" w:cs="Arial"/>
          <w:sz w:val="18"/>
          <w:szCs w:val="18"/>
          <w:lang w:val="es-BO"/>
        </w:rPr>
        <w:t xml:space="preserve">Cuando no se ubique algún </w:t>
      </w:r>
      <w:r w:rsidR="00AE4EB1" w:rsidRPr="00E169D4">
        <w:rPr>
          <w:rFonts w:ascii="Verdana" w:hAnsi="Verdana" w:cs="Arial"/>
          <w:sz w:val="18"/>
          <w:szCs w:val="18"/>
          <w:lang w:val="es-BO"/>
        </w:rPr>
        <w:t xml:space="preserve">formulario </w:t>
      </w:r>
      <w:r w:rsidR="00B15100" w:rsidRPr="00E169D4">
        <w:rPr>
          <w:rFonts w:ascii="Verdana" w:hAnsi="Verdana" w:cs="Arial"/>
          <w:sz w:val="18"/>
          <w:szCs w:val="18"/>
          <w:lang w:val="es-BO"/>
        </w:rPr>
        <w:t xml:space="preserve">o </w:t>
      </w:r>
      <w:r w:rsidRPr="00E169D4">
        <w:rPr>
          <w:rFonts w:ascii="Verdana" w:hAnsi="Verdana" w:cs="Arial"/>
          <w:sz w:val="18"/>
          <w:szCs w:val="18"/>
          <w:lang w:val="es-BO"/>
        </w:rPr>
        <w:t xml:space="preserve">documento requerido en el presente DBC, la Comisión de Calificación podrá solicitar al representante del proponente, señalar el lugar que dicho documento </w:t>
      </w:r>
      <w:r w:rsidR="002D28BB" w:rsidRPr="00E169D4">
        <w:rPr>
          <w:rFonts w:ascii="Verdana" w:hAnsi="Verdana" w:cs="Arial"/>
          <w:sz w:val="18"/>
          <w:szCs w:val="18"/>
          <w:lang w:val="es-BO"/>
        </w:rPr>
        <w:t xml:space="preserve">o información </w:t>
      </w:r>
      <w:r w:rsidRPr="00E169D4">
        <w:rPr>
          <w:rFonts w:ascii="Verdana" w:hAnsi="Verdana" w:cs="Arial"/>
          <w:sz w:val="18"/>
          <w:szCs w:val="18"/>
          <w:lang w:val="es-BO"/>
        </w:rPr>
        <w:t>ocupa en la propuesta</w:t>
      </w:r>
      <w:r w:rsidR="002D28BB" w:rsidRPr="00E169D4">
        <w:rPr>
          <w:rFonts w:ascii="Verdana" w:hAnsi="Verdana" w:cs="Arial"/>
          <w:sz w:val="18"/>
          <w:szCs w:val="18"/>
          <w:lang w:val="es-BO"/>
        </w:rPr>
        <w:t xml:space="preserve"> física o electrónica</w:t>
      </w:r>
      <w:r w:rsidRPr="00E169D4">
        <w:rPr>
          <w:rFonts w:ascii="Verdana" w:hAnsi="Verdana" w:cs="Arial"/>
          <w:sz w:val="18"/>
          <w:szCs w:val="18"/>
          <w:lang w:val="es-BO"/>
        </w:rPr>
        <w:t xml:space="preserve"> o aceptar la falta del mismo, sin poder incluirlo. En ausencia del proponente o su representante, se registrará tal hecho en el Acta de Apertura.</w:t>
      </w:r>
    </w:p>
    <w:p w14:paraId="28A062C4" w14:textId="77777777" w:rsidR="00A544DB" w:rsidRPr="00E169D4" w:rsidRDefault="00A544DB" w:rsidP="00DA01F0">
      <w:pPr>
        <w:pStyle w:val="Prrafodelista"/>
        <w:tabs>
          <w:tab w:val="left" w:pos="1701"/>
        </w:tabs>
        <w:ind w:left="1843"/>
        <w:jc w:val="both"/>
        <w:rPr>
          <w:rFonts w:ascii="Verdana" w:hAnsi="Verdana" w:cs="Arial"/>
          <w:sz w:val="18"/>
          <w:szCs w:val="18"/>
          <w:lang w:val="es-BO"/>
        </w:rPr>
      </w:pPr>
    </w:p>
    <w:p w14:paraId="2BF9C58E" w14:textId="58916B5B" w:rsidR="00A544DB" w:rsidRPr="00E169D4" w:rsidRDefault="00A544DB" w:rsidP="00740C0C">
      <w:pPr>
        <w:pStyle w:val="Prrafodelista"/>
        <w:numPr>
          <w:ilvl w:val="0"/>
          <w:numId w:val="8"/>
        </w:numPr>
        <w:tabs>
          <w:tab w:val="left" w:pos="1701"/>
        </w:tabs>
        <w:ind w:left="1701" w:hanging="567"/>
        <w:jc w:val="both"/>
        <w:rPr>
          <w:rFonts w:ascii="Verdana" w:hAnsi="Verdana" w:cs="Arial"/>
          <w:sz w:val="18"/>
          <w:szCs w:val="18"/>
          <w:lang w:val="es-BO"/>
        </w:rPr>
      </w:pPr>
      <w:r w:rsidRPr="00E169D4">
        <w:rPr>
          <w:rFonts w:ascii="Verdana" w:hAnsi="Verdana" w:cs="Arial"/>
          <w:sz w:val="18"/>
          <w:szCs w:val="18"/>
          <w:lang w:val="es-BO"/>
        </w:rPr>
        <w:t xml:space="preserve">Registro en el Formulario V–2 del nombre del proponente y del monto total de </w:t>
      </w:r>
      <w:r w:rsidR="009D6084" w:rsidRPr="00E169D4">
        <w:rPr>
          <w:rFonts w:ascii="Verdana" w:hAnsi="Verdana" w:cs="Arial"/>
          <w:sz w:val="18"/>
          <w:szCs w:val="18"/>
          <w:lang w:val="es-BO"/>
        </w:rPr>
        <w:t>su</w:t>
      </w:r>
      <w:r w:rsidRPr="00E169D4">
        <w:rPr>
          <w:rFonts w:ascii="Verdana" w:hAnsi="Verdana" w:cs="Arial"/>
          <w:sz w:val="18"/>
          <w:szCs w:val="18"/>
          <w:lang w:val="es-BO"/>
        </w:rPr>
        <w:t xml:space="preserve"> propuesta económica.</w:t>
      </w:r>
    </w:p>
    <w:p w14:paraId="281CB5F3" w14:textId="77777777" w:rsidR="00D26E57" w:rsidRPr="00E169D4" w:rsidRDefault="00D26E57" w:rsidP="00DA01F0">
      <w:pPr>
        <w:pStyle w:val="Prrafodelista"/>
        <w:tabs>
          <w:tab w:val="left" w:pos="1701"/>
        </w:tabs>
        <w:ind w:left="1843"/>
        <w:jc w:val="both"/>
        <w:rPr>
          <w:rFonts w:ascii="Verdana" w:hAnsi="Verdana" w:cs="Arial"/>
          <w:sz w:val="18"/>
          <w:szCs w:val="18"/>
          <w:lang w:val="es-BO"/>
        </w:rPr>
      </w:pPr>
    </w:p>
    <w:p w14:paraId="707CEB30" w14:textId="77777777" w:rsidR="00D26E57" w:rsidRPr="00E169D4" w:rsidRDefault="00D26E57" w:rsidP="00DA01F0">
      <w:pPr>
        <w:tabs>
          <w:tab w:val="left" w:pos="1701"/>
        </w:tabs>
        <w:ind w:left="1701"/>
        <w:jc w:val="both"/>
        <w:rPr>
          <w:rFonts w:ascii="Verdana" w:hAnsi="Verdana" w:cs="Arial"/>
          <w:sz w:val="18"/>
          <w:szCs w:val="18"/>
          <w:lang w:val="es-BO"/>
        </w:rPr>
      </w:pPr>
      <w:r w:rsidRPr="00E169D4">
        <w:rPr>
          <w:rFonts w:ascii="Verdana" w:hAnsi="Verdana" w:cs="Arial"/>
          <w:sz w:val="18"/>
          <w:szCs w:val="18"/>
          <w:lang w:val="es-BO"/>
        </w:rPr>
        <w:t xml:space="preserve">En caso de Adjudicaciones por tramos o paquetes se deberá registrar un Formulario V-2 por cada </w:t>
      </w:r>
      <w:r w:rsidR="001B7F26" w:rsidRPr="00E169D4">
        <w:rPr>
          <w:rFonts w:ascii="Verdana" w:hAnsi="Verdana" w:cs="Arial"/>
          <w:sz w:val="18"/>
          <w:szCs w:val="18"/>
          <w:lang w:val="es-BO"/>
        </w:rPr>
        <w:t>tramo o paquete</w:t>
      </w:r>
      <w:r w:rsidRPr="00E169D4">
        <w:rPr>
          <w:rFonts w:ascii="Verdana" w:hAnsi="Verdana" w:cs="Arial"/>
          <w:sz w:val="18"/>
          <w:szCs w:val="18"/>
          <w:lang w:val="es-BO"/>
        </w:rPr>
        <w:t>.</w:t>
      </w:r>
    </w:p>
    <w:p w14:paraId="03578E52" w14:textId="77777777" w:rsidR="00A544DB" w:rsidRPr="00E169D4" w:rsidRDefault="00A544DB" w:rsidP="00DA01F0">
      <w:pPr>
        <w:tabs>
          <w:tab w:val="left" w:pos="1701"/>
        </w:tabs>
        <w:ind w:left="1701"/>
        <w:jc w:val="both"/>
        <w:rPr>
          <w:rFonts w:ascii="Verdana" w:hAnsi="Verdana" w:cs="Arial"/>
          <w:sz w:val="18"/>
          <w:szCs w:val="18"/>
          <w:lang w:val="es-BO"/>
        </w:rPr>
      </w:pPr>
    </w:p>
    <w:p w14:paraId="50FB9942" w14:textId="4B100478" w:rsidR="00A544DB" w:rsidRPr="00E169D4" w:rsidRDefault="00F50B75" w:rsidP="00DA01F0">
      <w:pPr>
        <w:pStyle w:val="Prrafodelista"/>
        <w:tabs>
          <w:tab w:val="left" w:pos="1701"/>
        </w:tabs>
        <w:ind w:left="1701"/>
        <w:jc w:val="both"/>
        <w:rPr>
          <w:rFonts w:ascii="Verdana" w:hAnsi="Verdana" w:cs="Arial"/>
          <w:sz w:val="18"/>
          <w:szCs w:val="18"/>
          <w:lang w:val="es-BO"/>
        </w:rPr>
      </w:pPr>
      <w:r w:rsidRPr="00E169D4">
        <w:rPr>
          <w:rFonts w:ascii="Verdana" w:hAnsi="Verdana" w:cs="Arial"/>
          <w:sz w:val="18"/>
          <w:szCs w:val="18"/>
          <w:lang w:val="es-BO"/>
        </w:rPr>
        <w:t>C</w:t>
      </w:r>
      <w:r w:rsidR="002D28BB" w:rsidRPr="00E169D4">
        <w:rPr>
          <w:rFonts w:ascii="Verdana" w:hAnsi="Verdana" w:cs="Arial"/>
          <w:sz w:val="18"/>
          <w:szCs w:val="18"/>
          <w:lang w:val="es-BO"/>
        </w:rPr>
        <w:t xml:space="preserve">uando </w:t>
      </w:r>
      <w:r w:rsidR="00A544DB" w:rsidRPr="00E169D4">
        <w:rPr>
          <w:rFonts w:ascii="Verdana" w:hAnsi="Verdana" w:cs="Arial"/>
          <w:sz w:val="18"/>
          <w:szCs w:val="18"/>
          <w:lang w:val="es-BO"/>
        </w:rPr>
        <w:t>existan diferencias entre el monto literal y numeral de la propuesta económica,</w:t>
      </w:r>
      <w:r w:rsidR="00865254" w:rsidRPr="00E169D4">
        <w:rPr>
          <w:rFonts w:ascii="Verdana" w:hAnsi="Verdana" w:cs="Arial"/>
          <w:sz w:val="18"/>
          <w:szCs w:val="18"/>
          <w:lang w:val="es-BO"/>
        </w:rPr>
        <w:t xml:space="preserve"> </w:t>
      </w:r>
      <w:r w:rsidR="009460C6" w:rsidRPr="00E169D4">
        <w:rPr>
          <w:rFonts w:ascii="Verdana" w:hAnsi="Verdana" w:cs="Arial"/>
          <w:sz w:val="18"/>
          <w:szCs w:val="18"/>
          <w:lang w:val="es-BO"/>
        </w:rPr>
        <w:t>p</w:t>
      </w:r>
      <w:r w:rsidR="00A544DB" w:rsidRPr="00E169D4">
        <w:rPr>
          <w:rFonts w:ascii="Verdana" w:hAnsi="Verdana" w:cs="Arial"/>
          <w:sz w:val="18"/>
          <w:szCs w:val="18"/>
          <w:lang w:val="es-BO"/>
        </w:rPr>
        <w:t>revalecerá el literal sobre el numeral.</w:t>
      </w:r>
    </w:p>
    <w:p w14:paraId="5F335F07" w14:textId="77777777" w:rsidR="00A544DB" w:rsidRPr="00E169D4" w:rsidRDefault="00A544DB" w:rsidP="00DA01F0">
      <w:pPr>
        <w:pStyle w:val="Prrafodelista"/>
        <w:tabs>
          <w:tab w:val="left" w:pos="1701"/>
        </w:tabs>
        <w:ind w:left="1843"/>
        <w:jc w:val="both"/>
        <w:rPr>
          <w:rFonts w:ascii="Verdana" w:hAnsi="Verdana" w:cs="Arial"/>
          <w:sz w:val="18"/>
          <w:szCs w:val="18"/>
          <w:lang w:val="es-BO"/>
        </w:rPr>
      </w:pPr>
    </w:p>
    <w:p w14:paraId="50D17884" w14:textId="5606F567" w:rsidR="00A544DB" w:rsidRPr="00E169D4" w:rsidRDefault="00A544DB" w:rsidP="00740C0C">
      <w:pPr>
        <w:pStyle w:val="Prrafodelista"/>
        <w:numPr>
          <w:ilvl w:val="0"/>
          <w:numId w:val="8"/>
        </w:numPr>
        <w:tabs>
          <w:tab w:val="left" w:pos="1701"/>
        </w:tabs>
        <w:ind w:left="1701" w:hanging="567"/>
        <w:jc w:val="both"/>
        <w:rPr>
          <w:rFonts w:ascii="Verdana" w:hAnsi="Verdana" w:cs="Arial"/>
          <w:sz w:val="18"/>
          <w:szCs w:val="18"/>
          <w:lang w:val="es-BO"/>
        </w:rPr>
      </w:pPr>
      <w:r w:rsidRPr="00E169D4">
        <w:rPr>
          <w:rFonts w:ascii="Verdana" w:hAnsi="Verdana" w:cs="Arial"/>
          <w:sz w:val="18"/>
          <w:szCs w:val="18"/>
          <w:lang w:val="es-BO"/>
        </w:rPr>
        <w:t xml:space="preserve">Elaboración del Acta de Apertura, </w:t>
      </w:r>
      <w:r w:rsidR="002D28BB" w:rsidRPr="00E169D4">
        <w:rPr>
          <w:rFonts w:ascii="Verdana" w:hAnsi="Verdana" w:cs="Arial"/>
          <w:sz w:val="18"/>
          <w:szCs w:val="18"/>
          <w:lang w:val="es-BO"/>
        </w:rPr>
        <w:t xml:space="preserve">consignando tanto las propuestas presentadas de forma electrónica como aquellas presentadas de forma física, </w:t>
      </w:r>
      <w:r w:rsidRPr="00E169D4">
        <w:rPr>
          <w:rFonts w:ascii="Verdana" w:hAnsi="Verdana" w:cs="Arial"/>
          <w:sz w:val="18"/>
          <w:szCs w:val="18"/>
          <w:lang w:val="es-BO"/>
        </w:rPr>
        <w:t>que debe</w:t>
      </w:r>
      <w:r w:rsidR="005D6B19" w:rsidRPr="00E169D4">
        <w:rPr>
          <w:rFonts w:ascii="Verdana" w:hAnsi="Verdana" w:cs="Arial"/>
          <w:sz w:val="18"/>
          <w:szCs w:val="18"/>
          <w:lang w:val="es-BO"/>
        </w:rPr>
        <w:t>rá</w:t>
      </w:r>
      <w:r w:rsidRPr="00E169D4">
        <w:rPr>
          <w:rFonts w:ascii="Verdana" w:hAnsi="Verdana" w:cs="Arial"/>
          <w:sz w:val="18"/>
          <w:szCs w:val="18"/>
          <w:lang w:val="es-BO"/>
        </w:rPr>
        <w:t xml:space="preserve"> ser suscrita por todos los integrantes de la Comisión de Calificación y por los representantes de los proponentes asistentes</w:t>
      </w:r>
      <w:r w:rsidR="009E6E00" w:rsidRPr="00E169D4">
        <w:rPr>
          <w:rFonts w:ascii="Verdana" w:hAnsi="Verdana" w:cs="Arial"/>
          <w:sz w:val="18"/>
          <w:szCs w:val="18"/>
          <w:lang w:val="es-BO"/>
        </w:rPr>
        <w:t xml:space="preserve"> que deseen hacerlo</w:t>
      </w:r>
      <w:r w:rsidRPr="00E169D4">
        <w:rPr>
          <w:rFonts w:ascii="Verdana" w:hAnsi="Verdana" w:cs="Arial"/>
          <w:sz w:val="18"/>
          <w:szCs w:val="18"/>
          <w:lang w:val="es-BO"/>
        </w:rPr>
        <w:t>, a quienes se les deberá entregar una copia o fotocopia del Acta.</w:t>
      </w:r>
    </w:p>
    <w:p w14:paraId="0F094C27" w14:textId="77777777" w:rsidR="00A544DB" w:rsidRPr="00E169D4" w:rsidRDefault="00A544DB" w:rsidP="00DA01F0">
      <w:pPr>
        <w:pStyle w:val="Prrafodelista"/>
        <w:tabs>
          <w:tab w:val="left" w:pos="1701"/>
        </w:tabs>
        <w:ind w:left="1843"/>
        <w:jc w:val="both"/>
        <w:rPr>
          <w:rFonts w:ascii="Verdana" w:hAnsi="Verdana" w:cs="Arial"/>
          <w:sz w:val="18"/>
          <w:szCs w:val="18"/>
          <w:lang w:val="es-BO"/>
        </w:rPr>
      </w:pPr>
    </w:p>
    <w:p w14:paraId="72BB32BB" w14:textId="77777777" w:rsidR="00A544DB" w:rsidRPr="00E169D4" w:rsidRDefault="00A544DB" w:rsidP="00DA01F0">
      <w:pPr>
        <w:pStyle w:val="Prrafodelista"/>
        <w:tabs>
          <w:tab w:val="left" w:pos="1701"/>
        </w:tabs>
        <w:ind w:left="1701"/>
        <w:jc w:val="both"/>
        <w:rPr>
          <w:rFonts w:ascii="Verdana" w:hAnsi="Verdana" w:cs="Arial"/>
          <w:sz w:val="18"/>
          <w:szCs w:val="18"/>
          <w:lang w:val="es-BO"/>
        </w:rPr>
      </w:pPr>
      <w:r w:rsidRPr="00E169D4">
        <w:rPr>
          <w:rFonts w:ascii="Verdana" w:hAnsi="Verdana" w:cs="Arial"/>
          <w:sz w:val="18"/>
          <w:szCs w:val="18"/>
          <w:lang w:val="es-BO"/>
        </w:rPr>
        <w:t>Los proponentes que tengan observaciones deberán hacer constar las mismas en el Acta.</w:t>
      </w:r>
    </w:p>
    <w:p w14:paraId="1296237A" w14:textId="77777777" w:rsidR="00A544DB" w:rsidRPr="00E169D4" w:rsidRDefault="00A544DB" w:rsidP="00A544DB">
      <w:pPr>
        <w:pStyle w:val="Prrafodelista"/>
        <w:ind w:left="1843"/>
        <w:jc w:val="both"/>
        <w:rPr>
          <w:rFonts w:ascii="Verdana" w:hAnsi="Verdana" w:cs="Arial"/>
          <w:sz w:val="18"/>
          <w:szCs w:val="18"/>
          <w:lang w:val="es-BO"/>
        </w:rPr>
      </w:pPr>
    </w:p>
    <w:p w14:paraId="24DBB665" w14:textId="77777777" w:rsidR="00A544DB" w:rsidRPr="00E169D4" w:rsidRDefault="00A544DB" w:rsidP="00816E73">
      <w:pPr>
        <w:pStyle w:val="Prrafodelista"/>
        <w:numPr>
          <w:ilvl w:val="1"/>
          <w:numId w:val="54"/>
        </w:numPr>
        <w:ind w:left="1134" w:hanging="594"/>
        <w:jc w:val="both"/>
        <w:rPr>
          <w:rFonts w:ascii="Verdana" w:hAnsi="Verdana" w:cs="Arial"/>
          <w:sz w:val="18"/>
          <w:szCs w:val="18"/>
          <w:lang w:val="es-BO"/>
        </w:rPr>
      </w:pPr>
      <w:r w:rsidRPr="00E169D4">
        <w:rPr>
          <w:rFonts w:ascii="Verdana" w:hAnsi="Verdana" w:cs="Arial"/>
          <w:sz w:val="18"/>
          <w:szCs w:val="18"/>
          <w:lang w:val="es-BO"/>
        </w:rPr>
        <w:t>Durante el Acto de Apertura de propuestas no se descalificará a ningún proponente,</w:t>
      </w:r>
      <w:r w:rsidR="00865254" w:rsidRPr="00E169D4">
        <w:rPr>
          <w:rFonts w:ascii="Verdana" w:hAnsi="Verdana" w:cs="Arial"/>
          <w:sz w:val="18"/>
          <w:szCs w:val="18"/>
          <w:lang w:val="es-BO"/>
        </w:rPr>
        <w:t xml:space="preserve"> </w:t>
      </w:r>
      <w:r w:rsidRPr="00E169D4">
        <w:rPr>
          <w:rFonts w:ascii="Verdana" w:hAnsi="Verdana" w:cs="Arial"/>
          <w:sz w:val="18"/>
          <w:szCs w:val="18"/>
          <w:lang w:val="es-BO"/>
        </w:rPr>
        <w:t>siendo esta una atribución de la Comisión de Calificación en el proceso de evaluación.</w:t>
      </w:r>
    </w:p>
    <w:p w14:paraId="1BF10793" w14:textId="77777777" w:rsidR="00A544DB" w:rsidRPr="00E169D4" w:rsidRDefault="00A544DB" w:rsidP="00A544DB">
      <w:pPr>
        <w:ind w:left="1440" w:hanging="24"/>
        <w:jc w:val="both"/>
        <w:rPr>
          <w:rFonts w:ascii="Verdana" w:hAnsi="Verdana" w:cs="Arial"/>
          <w:sz w:val="18"/>
          <w:szCs w:val="18"/>
          <w:lang w:val="es-BO"/>
        </w:rPr>
      </w:pPr>
    </w:p>
    <w:p w14:paraId="08BC65CD" w14:textId="77777777" w:rsidR="00A544DB" w:rsidRPr="00E169D4" w:rsidRDefault="00A544DB" w:rsidP="007B3B77">
      <w:pPr>
        <w:ind w:left="1134"/>
        <w:jc w:val="both"/>
        <w:rPr>
          <w:rFonts w:ascii="Verdana" w:hAnsi="Verdana" w:cs="Arial"/>
          <w:sz w:val="18"/>
          <w:szCs w:val="18"/>
          <w:lang w:val="es-BO"/>
        </w:rPr>
      </w:pPr>
      <w:r w:rsidRPr="00E169D4">
        <w:rPr>
          <w:rFonts w:ascii="Verdana" w:hAnsi="Verdana" w:cs="Arial"/>
          <w:sz w:val="18"/>
          <w:szCs w:val="18"/>
          <w:lang w:val="es-BO"/>
        </w:rPr>
        <w:t>Los integrantes de la Comisión de Calificación y los asistentes deberán abstenerse de emitir criterios o juicios de valor sobre el contenido de las propuestas.</w:t>
      </w:r>
    </w:p>
    <w:p w14:paraId="3E9A2351" w14:textId="77777777" w:rsidR="00A544DB" w:rsidRPr="00E169D4" w:rsidRDefault="00A544DB" w:rsidP="00A544DB">
      <w:pPr>
        <w:ind w:left="1440" w:hanging="720"/>
        <w:jc w:val="both"/>
        <w:rPr>
          <w:rFonts w:ascii="Verdana" w:hAnsi="Verdana" w:cs="Arial"/>
          <w:sz w:val="18"/>
          <w:szCs w:val="18"/>
          <w:lang w:val="es-BO"/>
        </w:rPr>
      </w:pPr>
    </w:p>
    <w:p w14:paraId="3A49BCF5" w14:textId="77777777" w:rsidR="00A544DB" w:rsidRPr="00E169D4" w:rsidRDefault="00A544DB" w:rsidP="00816E73">
      <w:pPr>
        <w:pStyle w:val="Prrafodelista"/>
        <w:numPr>
          <w:ilvl w:val="1"/>
          <w:numId w:val="54"/>
        </w:numPr>
        <w:ind w:left="1134" w:hanging="594"/>
        <w:jc w:val="both"/>
        <w:rPr>
          <w:rFonts w:ascii="Verdana" w:hAnsi="Verdana" w:cs="Arial"/>
          <w:sz w:val="18"/>
          <w:szCs w:val="18"/>
          <w:lang w:val="es-BO"/>
        </w:rPr>
      </w:pPr>
      <w:r w:rsidRPr="00E169D4">
        <w:rPr>
          <w:rFonts w:ascii="Verdana" w:hAnsi="Verdana" w:cs="Arial"/>
          <w:sz w:val="18"/>
          <w:szCs w:val="18"/>
          <w:lang w:val="es-BO"/>
        </w:rPr>
        <w:t>Concluido el Acto de Apertura, la nómina de proponentes será remitida por la Comisión de Calificación al RPC en forma inmediata, para efectos de eventual excusa.</w:t>
      </w:r>
    </w:p>
    <w:p w14:paraId="39E2D760" w14:textId="77777777" w:rsidR="00A544DB" w:rsidRDefault="00A544DB" w:rsidP="00A544DB">
      <w:pPr>
        <w:rPr>
          <w:lang w:val="es-BO"/>
        </w:rPr>
      </w:pPr>
    </w:p>
    <w:p w14:paraId="679D6340" w14:textId="77777777" w:rsidR="002717FB" w:rsidRDefault="002717FB" w:rsidP="00A544DB">
      <w:pPr>
        <w:rPr>
          <w:lang w:val="es-BO"/>
        </w:rPr>
      </w:pPr>
    </w:p>
    <w:p w14:paraId="1BF57C66" w14:textId="77777777" w:rsidR="002717FB" w:rsidRDefault="002717FB" w:rsidP="00A544DB">
      <w:pPr>
        <w:rPr>
          <w:lang w:val="es-BO"/>
        </w:rPr>
      </w:pPr>
    </w:p>
    <w:p w14:paraId="33B208FB" w14:textId="77777777" w:rsidR="002717FB" w:rsidRPr="00E169D4" w:rsidRDefault="002717FB" w:rsidP="00A544DB">
      <w:pPr>
        <w:rPr>
          <w:lang w:val="es-BO"/>
        </w:rPr>
      </w:pPr>
    </w:p>
    <w:p w14:paraId="51133873" w14:textId="77777777" w:rsidR="00A544DB" w:rsidRPr="00E169D4" w:rsidRDefault="00A544DB" w:rsidP="0052765A">
      <w:pPr>
        <w:jc w:val="center"/>
        <w:rPr>
          <w:rFonts w:ascii="Verdana" w:hAnsi="Verdana" w:cs="Arial"/>
          <w:b/>
          <w:sz w:val="18"/>
          <w:szCs w:val="18"/>
          <w:lang w:val="es-BO"/>
        </w:rPr>
      </w:pPr>
      <w:r w:rsidRPr="00E169D4">
        <w:rPr>
          <w:rFonts w:ascii="Verdana" w:hAnsi="Verdana" w:cs="Arial"/>
          <w:b/>
          <w:sz w:val="18"/>
          <w:szCs w:val="18"/>
          <w:lang w:val="es-BO"/>
        </w:rPr>
        <w:lastRenderedPageBreak/>
        <w:t>SECCIÓN IV</w:t>
      </w:r>
    </w:p>
    <w:p w14:paraId="69696D04" w14:textId="77777777" w:rsidR="00A544DB" w:rsidRPr="00E169D4" w:rsidRDefault="00A544DB" w:rsidP="0052765A">
      <w:pPr>
        <w:jc w:val="center"/>
        <w:rPr>
          <w:rFonts w:ascii="Verdana" w:hAnsi="Verdana" w:cs="Arial"/>
          <w:sz w:val="18"/>
          <w:szCs w:val="18"/>
          <w:lang w:val="es-BO"/>
        </w:rPr>
      </w:pPr>
      <w:r w:rsidRPr="00E169D4">
        <w:rPr>
          <w:rFonts w:ascii="Verdana" w:hAnsi="Verdana" w:cs="Arial"/>
          <w:b/>
          <w:sz w:val="18"/>
          <w:szCs w:val="18"/>
          <w:lang w:val="es-BO"/>
        </w:rPr>
        <w:t xml:space="preserve">EVALUACIÓN </w:t>
      </w:r>
      <w:r w:rsidR="003E06B7" w:rsidRPr="00E169D4">
        <w:rPr>
          <w:rFonts w:ascii="Verdana" w:hAnsi="Verdana" w:cs="Arial"/>
          <w:b/>
          <w:sz w:val="18"/>
          <w:szCs w:val="18"/>
          <w:lang w:val="es-BO"/>
        </w:rPr>
        <w:t>Y</w:t>
      </w:r>
      <w:r w:rsidRPr="00E169D4">
        <w:rPr>
          <w:rFonts w:ascii="Verdana" w:hAnsi="Verdana" w:cs="Arial"/>
          <w:b/>
          <w:sz w:val="18"/>
          <w:szCs w:val="18"/>
          <w:lang w:val="es-BO"/>
        </w:rPr>
        <w:t xml:space="preserve"> ADJUDICACIÓN</w:t>
      </w:r>
    </w:p>
    <w:p w14:paraId="0C88191C" w14:textId="77777777" w:rsidR="00A544DB" w:rsidRPr="00E169D4" w:rsidRDefault="00A544DB" w:rsidP="0052765A">
      <w:pPr>
        <w:tabs>
          <w:tab w:val="left" w:pos="3927"/>
        </w:tabs>
        <w:jc w:val="both"/>
        <w:rPr>
          <w:rFonts w:ascii="Verdana" w:hAnsi="Verdana" w:cs="Arial"/>
          <w:b/>
          <w:sz w:val="18"/>
          <w:szCs w:val="18"/>
          <w:lang w:val="es-BO"/>
        </w:rPr>
      </w:pPr>
      <w:r w:rsidRPr="00E169D4">
        <w:rPr>
          <w:rFonts w:ascii="Verdana" w:hAnsi="Verdana" w:cs="Arial"/>
          <w:b/>
          <w:sz w:val="18"/>
          <w:szCs w:val="18"/>
          <w:lang w:val="es-BO"/>
        </w:rPr>
        <w:tab/>
      </w:r>
    </w:p>
    <w:p w14:paraId="5C37F4CD" w14:textId="25CDCDEE" w:rsidR="00A544DB" w:rsidRPr="00E169D4" w:rsidRDefault="00A544DB" w:rsidP="00816E73">
      <w:pPr>
        <w:pStyle w:val="Ttulo"/>
        <w:numPr>
          <w:ilvl w:val="0"/>
          <w:numId w:val="66"/>
        </w:numPr>
        <w:spacing w:before="0"/>
        <w:jc w:val="left"/>
        <w:rPr>
          <w:rFonts w:ascii="Verdana" w:hAnsi="Verdana"/>
          <w:b w:val="0"/>
          <w:sz w:val="18"/>
          <w:szCs w:val="18"/>
          <w:lang w:val="es-BO"/>
        </w:rPr>
      </w:pPr>
      <w:bookmarkStart w:id="25" w:name="_Toc62551019"/>
      <w:r w:rsidRPr="00E169D4">
        <w:rPr>
          <w:rFonts w:ascii="Verdana" w:hAnsi="Verdana"/>
          <w:sz w:val="18"/>
          <w:szCs w:val="18"/>
          <w:lang w:val="es-BO"/>
        </w:rPr>
        <w:t>EVALUACIÓN DE PROPUESTAS</w:t>
      </w:r>
      <w:bookmarkEnd w:id="25"/>
    </w:p>
    <w:p w14:paraId="69B74E10" w14:textId="77777777" w:rsidR="00A544DB" w:rsidRPr="00E169D4" w:rsidRDefault="00A544DB" w:rsidP="0052765A">
      <w:pPr>
        <w:ind w:left="360"/>
        <w:jc w:val="both"/>
        <w:rPr>
          <w:rFonts w:ascii="Verdana" w:hAnsi="Verdana" w:cs="Arial"/>
          <w:b/>
          <w:sz w:val="18"/>
          <w:szCs w:val="18"/>
          <w:lang w:val="es-BO"/>
        </w:rPr>
      </w:pPr>
    </w:p>
    <w:p w14:paraId="383AA3BD" w14:textId="77777777" w:rsidR="0052765A" w:rsidRPr="00E169D4" w:rsidRDefault="0052765A" w:rsidP="0052765A">
      <w:pPr>
        <w:ind w:left="567"/>
        <w:jc w:val="both"/>
        <w:rPr>
          <w:rFonts w:ascii="Verdana" w:hAnsi="Verdana" w:cs="Arial"/>
          <w:sz w:val="18"/>
          <w:szCs w:val="18"/>
          <w:lang w:val="es-BO"/>
        </w:rPr>
      </w:pPr>
      <w:r w:rsidRPr="00E169D4">
        <w:rPr>
          <w:rFonts w:ascii="Verdana" w:hAnsi="Verdana" w:cs="Arial"/>
          <w:sz w:val="18"/>
          <w:szCs w:val="18"/>
          <w:lang w:val="es-BO"/>
        </w:rPr>
        <w:t>La entidad convocante, para la evaluación de propuestas podrá aplicar uno de los siguientes Métodos de Selección y Adjudicación:</w:t>
      </w:r>
    </w:p>
    <w:p w14:paraId="3CA86107" w14:textId="77777777" w:rsidR="0052765A" w:rsidRPr="00E169D4" w:rsidRDefault="0052765A" w:rsidP="0052765A">
      <w:pPr>
        <w:ind w:left="567"/>
        <w:jc w:val="both"/>
        <w:rPr>
          <w:rFonts w:ascii="Verdana" w:hAnsi="Verdana" w:cs="Arial"/>
          <w:sz w:val="18"/>
          <w:szCs w:val="18"/>
          <w:lang w:val="es-BO"/>
        </w:rPr>
      </w:pPr>
    </w:p>
    <w:p w14:paraId="229F1B71" w14:textId="602177BC" w:rsidR="0052765A" w:rsidRPr="00E169D4" w:rsidRDefault="0052765A" w:rsidP="00816E73">
      <w:pPr>
        <w:numPr>
          <w:ilvl w:val="0"/>
          <w:numId w:val="60"/>
        </w:numPr>
        <w:tabs>
          <w:tab w:val="clear" w:pos="1773"/>
          <w:tab w:val="num" w:pos="1134"/>
        </w:tabs>
        <w:ind w:left="1134" w:hanging="283"/>
        <w:jc w:val="both"/>
        <w:rPr>
          <w:rFonts w:ascii="Verdana" w:hAnsi="Verdana" w:cs="Arial"/>
          <w:sz w:val="18"/>
          <w:szCs w:val="18"/>
          <w:lang w:val="es-BO"/>
        </w:rPr>
      </w:pPr>
      <w:r w:rsidRPr="00E169D4">
        <w:rPr>
          <w:rFonts w:ascii="Verdana" w:hAnsi="Verdana" w:cs="Arial"/>
          <w:sz w:val="18"/>
          <w:szCs w:val="18"/>
          <w:lang w:val="es-BO"/>
        </w:rPr>
        <w:t>Cal</w:t>
      </w:r>
      <w:r w:rsidR="00726442" w:rsidRPr="00E169D4">
        <w:rPr>
          <w:rFonts w:ascii="Verdana" w:hAnsi="Verdana" w:cs="Arial"/>
          <w:sz w:val="18"/>
          <w:szCs w:val="18"/>
          <w:lang w:val="es-BO"/>
        </w:rPr>
        <w:t>idad, Propuesta Técnica y Costo;</w:t>
      </w:r>
    </w:p>
    <w:p w14:paraId="28DCD669" w14:textId="19102BE5" w:rsidR="0052765A" w:rsidRPr="002717FB" w:rsidRDefault="0052765A" w:rsidP="00816E73">
      <w:pPr>
        <w:numPr>
          <w:ilvl w:val="0"/>
          <w:numId w:val="60"/>
        </w:numPr>
        <w:tabs>
          <w:tab w:val="clear" w:pos="1773"/>
          <w:tab w:val="num" w:pos="1134"/>
        </w:tabs>
        <w:ind w:left="1134" w:hanging="283"/>
        <w:jc w:val="both"/>
        <w:rPr>
          <w:rFonts w:ascii="Verdana" w:hAnsi="Verdana" w:cs="Arial"/>
          <w:sz w:val="18"/>
          <w:szCs w:val="18"/>
          <w:highlight w:val="cyan"/>
          <w:lang w:val="es-BO"/>
        </w:rPr>
      </w:pPr>
      <w:r w:rsidRPr="002717FB">
        <w:rPr>
          <w:rFonts w:ascii="Verdana" w:hAnsi="Verdana" w:cs="Arial"/>
          <w:sz w:val="18"/>
          <w:szCs w:val="18"/>
          <w:highlight w:val="cyan"/>
          <w:lang w:val="es-BO"/>
        </w:rPr>
        <w:t xml:space="preserve">Precio Evaluado </w:t>
      </w:r>
      <w:r w:rsidR="00192ABA" w:rsidRPr="002717FB">
        <w:rPr>
          <w:rFonts w:ascii="Verdana" w:hAnsi="Verdana" w:cs="Arial"/>
          <w:sz w:val="18"/>
          <w:szCs w:val="18"/>
          <w:highlight w:val="cyan"/>
          <w:lang w:val="es-BO"/>
        </w:rPr>
        <w:t>Más</w:t>
      </w:r>
      <w:r w:rsidRPr="002717FB">
        <w:rPr>
          <w:rFonts w:ascii="Verdana" w:hAnsi="Verdana" w:cs="Arial"/>
          <w:sz w:val="18"/>
          <w:szCs w:val="18"/>
          <w:highlight w:val="cyan"/>
          <w:lang w:val="es-BO"/>
        </w:rPr>
        <w:t xml:space="preserve"> Bajo</w:t>
      </w:r>
      <w:r w:rsidR="00726442" w:rsidRPr="002717FB">
        <w:rPr>
          <w:rFonts w:ascii="Verdana" w:hAnsi="Verdana" w:cs="Arial"/>
          <w:sz w:val="18"/>
          <w:szCs w:val="18"/>
          <w:highlight w:val="cyan"/>
          <w:lang w:val="es-BO"/>
        </w:rPr>
        <w:t>.</w:t>
      </w:r>
    </w:p>
    <w:p w14:paraId="3B1A4706" w14:textId="77777777" w:rsidR="0052765A" w:rsidRPr="00E169D4" w:rsidRDefault="0052765A" w:rsidP="0052765A">
      <w:pPr>
        <w:tabs>
          <w:tab w:val="num" w:pos="1134"/>
        </w:tabs>
        <w:jc w:val="both"/>
        <w:rPr>
          <w:rFonts w:ascii="Verdana" w:hAnsi="Verdana" w:cs="Arial"/>
          <w:sz w:val="18"/>
          <w:szCs w:val="18"/>
          <w:lang w:val="es-BO"/>
        </w:rPr>
      </w:pPr>
    </w:p>
    <w:p w14:paraId="5D6F8C71" w14:textId="21192943" w:rsidR="0052765A" w:rsidRPr="00E169D4" w:rsidRDefault="0052765A" w:rsidP="00816E73">
      <w:pPr>
        <w:pStyle w:val="Ttulo"/>
        <w:numPr>
          <w:ilvl w:val="0"/>
          <w:numId w:val="66"/>
        </w:numPr>
        <w:spacing w:before="0"/>
        <w:jc w:val="left"/>
        <w:rPr>
          <w:rFonts w:ascii="Verdana" w:hAnsi="Verdana"/>
          <w:b w:val="0"/>
          <w:sz w:val="24"/>
          <w:szCs w:val="18"/>
          <w:lang w:val="es-BO"/>
        </w:rPr>
      </w:pPr>
      <w:bookmarkStart w:id="26" w:name="_Toc62551020"/>
      <w:r w:rsidRPr="00E169D4">
        <w:rPr>
          <w:rFonts w:ascii="Verdana" w:hAnsi="Verdana"/>
          <w:sz w:val="18"/>
          <w:szCs w:val="18"/>
          <w:lang w:val="es-BO"/>
        </w:rPr>
        <w:t>EVALUACIÓN PRELIMINAR</w:t>
      </w:r>
      <w:bookmarkEnd w:id="26"/>
    </w:p>
    <w:p w14:paraId="1B6BB899" w14:textId="77777777" w:rsidR="0052765A" w:rsidRPr="00E169D4" w:rsidRDefault="0052765A" w:rsidP="0052765A">
      <w:pPr>
        <w:ind w:left="426"/>
        <w:jc w:val="both"/>
        <w:rPr>
          <w:rFonts w:ascii="Verdana" w:hAnsi="Verdana" w:cs="Arial"/>
          <w:sz w:val="18"/>
          <w:szCs w:val="18"/>
          <w:lang w:val="es-BO"/>
        </w:rPr>
      </w:pPr>
    </w:p>
    <w:p w14:paraId="0E958E7E" w14:textId="32751586" w:rsidR="0052765A" w:rsidRPr="00E169D4" w:rsidRDefault="0052765A" w:rsidP="0052765A">
      <w:pPr>
        <w:ind w:left="426"/>
        <w:jc w:val="both"/>
        <w:rPr>
          <w:rFonts w:ascii="Verdana" w:hAnsi="Verdana" w:cs="Arial"/>
          <w:sz w:val="18"/>
          <w:szCs w:val="18"/>
          <w:lang w:val="es-BO"/>
        </w:rPr>
      </w:pPr>
      <w:r w:rsidRPr="00E169D4">
        <w:rPr>
          <w:rFonts w:ascii="Verdana" w:hAnsi="Verdana" w:cs="Arial"/>
          <w:sz w:val="18"/>
          <w:szCs w:val="18"/>
          <w:lang w:val="es-BO"/>
        </w:rPr>
        <w:t xml:space="preserve">Concluido el acto de apertura, en sesión reservada, la Comisión de Calificación determinará si las propuestas continúan o se descalifican, verificando el cumplimiento sustancial y la validez de </w:t>
      </w:r>
      <w:r w:rsidR="000D446B" w:rsidRPr="00E169D4">
        <w:rPr>
          <w:rFonts w:ascii="Verdana" w:hAnsi="Verdana" w:cs="Arial"/>
          <w:sz w:val="18"/>
          <w:szCs w:val="18"/>
          <w:lang w:val="es-BO"/>
        </w:rPr>
        <w:t>los Formularios de la Propuesta</w:t>
      </w:r>
      <w:r w:rsidR="00F50B75" w:rsidRPr="00E169D4">
        <w:rPr>
          <w:rFonts w:ascii="Verdana" w:hAnsi="Verdana" w:cs="Arial"/>
          <w:sz w:val="18"/>
          <w:szCs w:val="18"/>
          <w:lang w:val="es-BO"/>
        </w:rPr>
        <w:t xml:space="preserve">, así como de </w:t>
      </w:r>
      <w:r w:rsidR="00EE42F8" w:rsidRPr="00E169D4">
        <w:rPr>
          <w:rFonts w:ascii="Verdana" w:hAnsi="Verdana" w:cs="Arial"/>
          <w:sz w:val="18"/>
          <w:szCs w:val="18"/>
          <w:lang w:val="es-BO"/>
        </w:rPr>
        <w:t>la Garantía de Seriedad de Propuesta</w:t>
      </w:r>
      <w:r w:rsidR="00F50B75" w:rsidRPr="00E169D4">
        <w:rPr>
          <w:rFonts w:ascii="Verdana" w:hAnsi="Verdana" w:cs="Arial"/>
          <w:sz w:val="18"/>
          <w:szCs w:val="18"/>
          <w:lang w:val="es-BO"/>
        </w:rPr>
        <w:t xml:space="preserve"> o Depósito por este concepto</w:t>
      </w:r>
      <w:r w:rsidR="00D35053" w:rsidRPr="00E169D4">
        <w:rPr>
          <w:rFonts w:ascii="Verdana" w:hAnsi="Verdana" w:cs="Arial"/>
          <w:sz w:val="18"/>
          <w:szCs w:val="18"/>
          <w:lang w:val="es-BO"/>
        </w:rPr>
        <w:t xml:space="preserve">, </w:t>
      </w:r>
      <w:r w:rsidRPr="00E169D4">
        <w:rPr>
          <w:rFonts w:ascii="Verdana" w:hAnsi="Verdana" w:cs="Arial"/>
          <w:sz w:val="18"/>
          <w:szCs w:val="18"/>
          <w:lang w:val="es-BO"/>
        </w:rPr>
        <w:t>utilizando el Formulario V-1</w:t>
      </w:r>
      <w:r w:rsidR="00FE7F24" w:rsidRPr="00E169D4">
        <w:rPr>
          <w:rFonts w:ascii="Verdana" w:hAnsi="Verdana" w:cs="Arial"/>
          <w:sz w:val="18"/>
          <w:szCs w:val="18"/>
          <w:lang w:val="es-BO"/>
        </w:rPr>
        <w:t xml:space="preserve"> correspondiente.</w:t>
      </w:r>
    </w:p>
    <w:p w14:paraId="5937BC32" w14:textId="11CC3382" w:rsidR="00A97C20" w:rsidRPr="00E169D4" w:rsidRDefault="00A97C20" w:rsidP="0052765A">
      <w:pPr>
        <w:ind w:left="426"/>
        <w:jc w:val="both"/>
        <w:rPr>
          <w:rFonts w:ascii="Verdana" w:hAnsi="Verdana" w:cs="Arial"/>
          <w:sz w:val="18"/>
          <w:szCs w:val="18"/>
          <w:lang w:val="es-BO"/>
        </w:rPr>
      </w:pPr>
    </w:p>
    <w:p w14:paraId="46B919F9" w14:textId="39ABB99B" w:rsidR="00A97C20" w:rsidRPr="00E169D4" w:rsidRDefault="00A97C20" w:rsidP="00ED5499">
      <w:pPr>
        <w:ind w:left="426"/>
        <w:jc w:val="both"/>
        <w:rPr>
          <w:rFonts w:ascii="Verdana" w:hAnsi="Verdana" w:cs="Arial"/>
          <w:sz w:val="18"/>
          <w:szCs w:val="18"/>
          <w:lang w:val="es-BO"/>
        </w:rPr>
      </w:pPr>
      <w:r w:rsidRPr="00E169D4">
        <w:rPr>
          <w:rFonts w:ascii="Verdana" w:hAnsi="Verdana" w:cs="Arial"/>
          <w:sz w:val="18"/>
          <w:szCs w:val="18"/>
          <w:lang w:val="es-BO"/>
        </w:rPr>
        <w:t xml:space="preserve">En caso de propuestas presentadas mediante el uso de medios electrónicos, adicionalmente se debe efectuar la validación de la Firma Digital de aquellas propuestas que no consignen la firma escaneada en </w:t>
      </w:r>
      <w:r w:rsidR="00F50B75" w:rsidRPr="00E169D4">
        <w:rPr>
          <w:rFonts w:ascii="Verdana" w:hAnsi="Verdana" w:cs="Arial"/>
          <w:sz w:val="18"/>
          <w:szCs w:val="18"/>
          <w:lang w:val="es-BO"/>
        </w:rPr>
        <w:t>los</w:t>
      </w:r>
      <w:r w:rsidRPr="00E169D4">
        <w:rPr>
          <w:rFonts w:ascii="Verdana" w:hAnsi="Verdana" w:cs="Arial"/>
          <w:sz w:val="18"/>
          <w:szCs w:val="18"/>
          <w:lang w:val="es-BO"/>
        </w:rPr>
        <w:t xml:space="preserve"> Formulario</w:t>
      </w:r>
      <w:r w:rsidR="00F50B75" w:rsidRPr="00E169D4">
        <w:rPr>
          <w:rFonts w:ascii="Verdana" w:hAnsi="Verdana" w:cs="Arial"/>
          <w:sz w:val="18"/>
          <w:szCs w:val="18"/>
          <w:lang w:val="es-BO"/>
        </w:rPr>
        <w:t>s</w:t>
      </w:r>
      <w:r w:rsidRPr="00E169D4">
        <w:rPr>
          <w:rFonts w:ascii="Verdana" w:hAnsi="Verdana" w:cs="Arial"/>
          <w:sz w:val="18"/>
          <w:szCs w:val="18"/>
          <w:lang w:val="es-BO"/>
        </w:rPr>
        <w:t xml:space="preserve"> A-1</w:t>
      </w:r>
      <w:r w:rsidR="00F50B75" w:rsidRPr="00E169D4">
        <w:rPr>
          <w:rFonts w:ascii="Verdana" w:hAnsi="Verdana" w:cs="Arial"/>
          <w:sz w:val="18"/>
          <w:szCs w:val="18"/>
          <w:lang w:val="es-BO"/>
        </w:rPr>
        <w:t xml:space="preserve">, </w:t>
      </w:r>
      <w:r w:rsidR="00175FBF" w:rsidRPr="00E169D4">
        <w:rPr>
          <w:rFonts w:ascii="Verdana" w:hAnsi="Verdana" w:cs="Arial"/>
          <w:sz w:val="18"/>
          <w:szCs w:val="18"/>
          <w:lang w:val="es-BO"/>
        </w:rPr>
        <w:t>A-5 y A-6</w:t>
      </w:r>
      <w:r w:rsidRPr="00E169D4">
        <w:rPr>
          <w:rFonts w:ascii="Verdana" w:hAnsi="Verdana" w:cs="Arial"/>
          <w:sz w:val="18"/>
          <w:szCs w:val="18"/>
          <w:lang w:val="es-BO"/>
        </w:rPr>
        <w:t xml:space="preserve"> a efectos de verificar que dicho</w:t>
      </w:r>
      <w:r w:rsidR="00B61985" w:rsidRPr="00E169D4">
        <w:rPr>
          <w:rFonts w:ascii="Verdana" w:hAnsi="Verdana" w:cs="Arial"/>
          <w:sz w:val="18"/>
          <w:szCs w:val="18"/>
          <w:lang w:val="es-BO"/>
        </w:rPr>
        <w:t>s</w:t>
      </w:r>
      <w:r w:rsidRPr="00E169D4">
        <w:rPr>
          <w:rFonts w:ascii="Verdana" w:hAnsi="Verdana" w:cs="Arial"/>
          <w:sz w:val="18"/>
          <w:szCs w:val="18"/>
          <w:lang w:val="es-BO"/>
        </w:rPr>
        <w:t xml:space="preserve"> documento</w:t>
      </w:r>
      <w:r w:rsidR="00B61985" w:rsidRPr="00E169D4">
        <w:rPr>
          <w:rFonts w:ascii="Verdana" w:hAnsi="Verdana" w:cs="Arial"/>
          <w:sz w:val="18"/>
          <w:szCs w:val="18"/>
          <w:lang w:val="es-BO"/>
        </w:rPr>
        <w:t>s</w:t>
      </w:r>
      <w:r w:rsidRPr="00E169D4">
        <w:rPr>
          <w:rFonts w:ascii="Verdana" w:hAnsi="Verdana" w:cs="Arial"/>
          <w:sz w:val="18"/>
          <w:szCs w:val="18"/>
          <w:lang w:val="es-BO"/>
        </w:rPr>
        <w:t xml:space="preserve"> ha</w:t>
      </w:r>
      <w:r w:rsidR="00B61985" w:rsidRPr="00E169D4">
        <w:rPr>
          <w:rFonts w:ascii="Verdana" w:hAnsi="Verdana" w:cs="Arial"/>
          <w:sz w:val="18"/>
          <w:szCs w:val="18"/>
          <w:lang w:val="es-BO"/>
        </w:rPr>
        <w:t>n</w:t>
      </w:r>
      <w:r w:rsidRPr="00E169D4">
        <w:rPr>
          <w:rFonts w:ascii="Verdana" w:hAnsi="Verdana" w:cs="Arial"/>
          <w:sz w:val="18"/>
          <w:szCs w:val="18"/>
          <w:lang w:val="es-BO"/>
        </w:rPr>
        <w:t xml:space="preserve"> sido </w:t>
      </w:r>
      <w:r w:rsidR="00B61985" w:rsidRPr="00E169D4">
        <w:rPr>
          <w:rFonts w:ascii="Verdana" w:hAnsi="Verdana" w:cs="Arial"/>
          <w:sz w:val="18"/>
          <w:szCs w:val="18"/>
          <w:lang w:val="es-BO"/>
        </w:rPr>
        <w:t>firmados digitalmente</w:t>
      </w:r>
      <w:r w:rsidRPr="00E169D4">
        <w:rPr>
          <w:rFonts w:ascii="Verdana" w:hAnsi="Verdana" w:cs="Arial"/>
          <w:sz w:val="18"/>
          <w:szCs w:val="18"/>
          <w:lang w:val="es-BO"/>
        </w:rPr>
        <w:t>. La Comisión de Calificación deberá utilizar las herramientas informáticas que disponga el sistema, la entidad pública o la disponible en el siguiente sit</w:t>
      </w:r>
      <w:r w:rsidR="006A31A0" w:rsidRPr="00E169D4">
        <w:rPr>
          <w:rFonts w:ascii="Verdana" w:hAnsi="Verdana" w:cs="Arial"/>
          <w:sz w:val="18"/>
          <w:szCs w:val="18"/>
          <w:lang w:val="es-BO"/>
        </w:rPr>
        <w:t>io web: validar.firmadigital.bo</w:t>
      </w:r>
    </w:p>
    <w:p w14:paraId="1A882123" w14:textId="77777777" w:rsidR="0052765A" w:rsidRPr="00E169D4" w:rsidRDefault="0052765A" w:rsidP="0052765A">
      <w:pPr>
        <w:tabs>
          <w:tab w:val="left" w:pos="1830"/>
        </w:tabs>
        <w:rPr>
          <w:rFonts w:ascii="Verdana" w:hAnsi="Verdana" w:cs="Arial"/>
          <w:b/>
          <w:sz w:val="18"/>
          <w:szCs w:val="18"/>
          <w:lang w:val="es-BO"/>
        </w:rPr>
      </w:pPr>
    </w:p>
    <w:p w14:paraId="28385A2D" w14:textId="77777777" w:rsidR="00D7416D" w:rsidRPr="00D7416D" w:rsidRDefault="0052765A" w:rsidP="00816E73">
      <w:pPr>
        <w:pStyle w:val="Ttulo"/>
        <w:numPr>
          <w:ilvl w:val="0"/>
          <w:numId w:val="66"/>
        </w:numPr>
        <w:spacing w:before="0"/>
        <w:jc w:val="left"/>
        <w:rPr>
          <w:rFonts w:ascii="Verdana" w:hAnsi="Verdana"/>
          <w:sz w:val="18"/>
          <w:szCs w:val="18"/>
          <w:highlight w:val="cyan"/>
          <w:lang w:val="es-BO"/>
        </w:rPr>
      </w:pPr>
      <w:bookmarkStart w:id="27" w:name="_Toc62551021"/>
      <w:r w:rsidRPr="00E169D4">
        <w:rPr>
          <w:rFonts w:ascii="Verdana" w:hAnsi="Verdana"/>
          <w:sz w:val="18"/>
          <w:szCs w:val="18"/>
          <w:lang w:val="es-BO"/>
        </w:rPr>
        <w:t>MÉTODO DE SELECCIÓN Y ADJUDICACIÓN CALIDAD, PROPUESTA TÉCNICA Y COSTO</w:t>
      </w:r>
      <w:bookmarkEnd w:id="27"/>
      <w:r w:rsidR="00D7416D">
        <w:rPr>
          <w:rFonts w:ascii="Verdana" w:hAnsi="Verdana"/>
          <w:sz w:val="18"/>
          <w:szCs w:val="18"/>
          <w:lang w:val="es-BO"/>
        </w:rPr>
        <w:t xml:space="preserve"> </w:t>
      </w:r>
      <w:r w:rsidR="00D7416D" w:rsidRPr="00D7416D">
        <w:rPr>
          <w:rFonts w:ascii="Verdana" w:hAnsi="Verdana"/>
          <w:i/>
          <w:sz w:val="18"/>
          <w:szCs w:val="18"/>
          <w:highlight w:val="cyan"/>
          <w:lang w:val="es-BO"/>
        </w:rPr>
        <w:t>“No aplica este Método”</w:t>
      </w:r>
    </w:p>
    <w:p w14:paraId="104AEAE3" w14:textId="77777777" w:rsidR="0052765A" w:rsidRPr="00E169D4" w:rsidRDefault="0052765A" w:rsidP="0052765A">
      <w:pPr>
        <w:ind w:left="420"/>
        <w:jc w:val="both"/>
        <w:rPr>
          <w:rFonts w:ascii="Verdana" w:hAnsi="Verdana" w:cs="Arial"/>
          <w:sz w:val="18"/>
          <w:szCs w:val="18"/>
          <w:lang w:val="es-BO"/>
        </w:rPr>
      </w:pPr>
    </w:p>
    <w:p w14:paraId="31539F75" w14:textId="334EE913" w:rsidR="0052765A" w:rsidRDefault="0052765A" w:rsidP="00816E73">
      <w:pPr>
        <w:pStyle w:val="Ttulo"/>
        <w:numPr>
          <w:ilvl w:val="0"/>
          <w:numId w:val="66"/>
        </w:numPr>
        <w:spacing w:before="0"/>
        <w:jc w:val="left"/>
        <w:rPr>
          <w:rFonts w:ascii="Verdana" w:hAnsi="Verdana"/>
          <w:sz w:val="18"/>
          <w:szCs w:val="18"/>
          <w:lang w:val="es-BO"/>
        </w:rPr>
      </w:pPr>
      <w:bookmarkStart w:id="28" w:name="_Toc62551022"/>
      <w:r w:rsidRPr="00E169D4">
        <w:rPr>
          <w:rFonts w:ascii="Verdana" w:hAnsi="Verdana"/>
          <w:sz w:val="18"/>
          <w:szCs w:val="18"/>
          <w:lang w:val="es-BO"/>
        </w:rPr>
        <w:t>MÉTODO DE SELECCIÓN Y ADJUDICACIÓN PRECIO EVALUADO MÁS BAJO</w:t>
      </w:r>
      <w:bookmarkEnd w:id="28"/>
    </w:p>
    <w:p w14:paraId="5C182DC5" w14:textId="77777777" w:rsidR="008B7F7A" w:rsidRPr="00E169D4" w:rsidRDefault="008B7F7A" w:rsidP="008B7F7A">
      <w:pPr>
        <w:pStyle w:val="Ttulo"/>
        <w:spacing w:before="0"/>
        <w:ind w:left="360"/>
        <w:jc w:val="left"/>
        <w:rPr>
          <w:rFonts w:ascii="Verdana" w:hAnsi="Verdana"/>
          <w:sz w:val="18"/>
          <w:szCs w:val="18"/>
          <w:lang w:val="es-BO"/>
        </w:rPr>
      </w:pPr>
    </w:p>
    <w:p w14:paraId="79DBAE16" w14:textId="77777777" w:rsidR="008B7F7A" w:rsidRDefault="008B7F7A" w:rsidP="00816E73">
      <w:pPr>
        <w:pStyle w:val="Prrafodelista"/>
        <w:numPr>
          <w:ilvl w:val="1"/>
          <w:numId w:val="66"/>
        </w:numPr>
        <w:ind w:left="1276" w:hanging="715"/>
        <w:jc w:val="both"/>
        <w:rPr>
          <w:rFonts w:ascii="Verdana" w:hAnsi="Verdana" w:cs="Arial"/>
          <w:b/>
          <w:sz w:val="18"/>
          <w:szCs w:val="18"/>
          <w:lang w:val="es-BO"/>
        </w:rPr>
      </w:pPr>
      <w:r w:rsidRPr="00E169D4">
        <w:rPr>
          <w:rFonts w:ascii="Verdana" w:hAnsi="Verdana" w:cs="Arial"/>
          <w:b/>
          <w:sz w:val="18"/>
          <w:szCs w:val="18"/>
          <w:lang w:val="es-BO"/>
        </w:rPr>
        <w:t>Evaluación de la Propuesta Económica</w:t>
      </w:r>
    </w:p>
    <w:p w14:paraId="58D0C4BB" w14:textId="77777777" w:rsidR="008B7F7A" w:rsidRPr="00E169D4" w:rsidRDefault="008B7F7A" w:rsidP="008B7F7A">
      <w:pPr>
        <w:pStyle w:val="Prrafodelista"/>
        <w:ind w:left="1276"/>
        <w:jc w:val="both"/>
        <w:rPr>
          <w:rFonts w:ascii="Verdana" w:hAnsi="Verdana" w:cs="Arial"/>
          <w:b/>
          <w:sz w:val="18"/>
          <w:szCs w:val="18"/>
          <w:lang w:val="es-BO"/>
        </w:rPr>
      </w:pPr>
    </w:p>
    <w:p w14:paraId="64E17E43" w14:textId="77777777" w:rsidR="008B7F7A" w:rsidRPr="00E169D4" w:rsidRDefault="008B7F7A" w:rsidP="00816E73">
      <w:pPr>
        <w:pStyle w:val="Prrafodelista"/>
        <w:numPr>
          <w:ilvl w:val="2"/>
          <w:numId w:val="66"/>
        </w:numPr>
        <w:ind w:left="1985" w:hanging="788"/>
        <w:jc w:val="both"/>
        <w:rPr>
          <w:rFonts w:ascii="Verdana" w:hAnsi="Verdana" w:cs="Arial"/>
          <w:sz w:val="18"/>
          <w:szCs w:val="18"/>
          <w:lang w:val="es-BO"/>
        </w:rPr>
      </w:pPr>
      <w:r w:rsidRPr="00E169D4">
        <w:rPr>
          <w:rFonts w:ascii="Verdana" w:hAnsi="Verdana" w:cs="Arial"/>
          <w:b/>
          <w:sz w:val="18"/>
          <w:szCs w:val="18"/>
          <w:lang w:val="es-BO"/>
        </w:rPr>
        <w:t>Errores Aritméticos</w:t>
      </w:r>
    </w:p>
    <w:p w14:paraId="096B7B4D" w14:textId="77777777" w:rsidR="0052765A" w:rsidRPr="00E169D4" w:rsidRDefault="0052765A" w:rsidP="0052765A">
      <w:pPr>
        <w:jc w:val="both"/>
        <w:rPr>
          <w:rFonts w:ascii="Verdana" w:hAnsi="Verdana" w:cs="Arial"/>
          <w:sz w:val="18"/>
          <w:szCs w:val="18"/>
          <w:lang w:val="es-BO"/>
        </w:rPr>
      </w:pPr>
    </w:p>
    <w:p w14:paraId="7B660180" w14:textId="66B6540E" w:rsidR="0052765A" w:rsidRPr="00E169D4" w:rsidRDefault="00670E0D" w:rsidP="0052765A">
      <w:pPr>
        <w:ind w:left="1170"/>
        <w:jc w:val="both"/>
        <w:rPr>
          <w:rFonts w:ascii="Verdana" w:hAnsi="Verdana" w:cs="Arial"/>
          <w:sz w:val="18"/>
          <w:szCs w:val="18"/>
          <w:lang w:val="es-BO"/>
        </w:rPr>
      </w:pPr>
      <w:r w:rsidRPr="00E169D4">
        <w:rPr>
          <w:rFonts w:ascii="Verdana" w:hAnsi="Verdana" w:cs="Arial"/>
          <w:sz w:val="18"/>
          <w:szCs w:val="18"/>
          <w:lang w:val="es-BO"/>
        </w:rPr>
        <w:t>En el Formulario V-3 (Evaluación de la Propuesta Económica) s</w:t>
      </w:r>
      <w:r w:rsidR="0052765A" w:rsidRPr="00E169D4">
        <w:rPr>
          <w:rFonts w:ascii="Verdana" w:hAnsi="Verdana" w:cs="Arial"/>
          <w:sz w:val="18"/>
          <w:szCs w:val="18"/>
          <w:lang w:val="es-BO"/>
        </w:rPr>
        <w:t>e corregirán los errores aritméticos, verificando la información del Formulario de Presupuesto por Ítems y General de la Obra (Formulario B-1) de cada propuesta, considerando lo siguiente:</w:t>
      </w:r>
    </w:p>
    <w:p w14:paraId="1354851D" w14:textId="77777777" w:rsidR="0052765A" w:rsidRPr="00E169D4" w:rsidRDefault="0052765A" w:rsidP="0052765A">
      <w:pPr>
        <w:ind w:left="1416"/>
        <w:jc w:val="both"/>
        <w:rPr>
          <w:rFonts w:ascii="Verdana" w:hAnsi="Verdana" w:cs="Arial"/>
          <w:sz w:val="18"/>
          <w:szCs w:val="18"/>
          <w:lang w:val="es-BO"/>
        </w:rPr>
      </w:pPr>
    </w:p>
    <w:p w14:paraId="2C835585" w14:textId="77777777" w:rsidR="004F109D" w:rsidRPr="00E169D4" w:rsidRDefault="004F109D" w:rsidP="00816E73">
      <w:pPr>
        <w:numPr>
          <w:ilvl w:val="0"/>
          <w:numId w:val="64"/>
        </w:numPr>
        <w:ind w:left="2127" w:hanging="426"/>
        <w:jc w:val="both"/>
        <w:rPr>
          <w:rFonts w:ascii="Verdana" w:hAnsi="Verdana" w:cs="Arial"/>
          <w:sz w:val="18"/>
          <w:szCs w:val="18"/>
          <w:lang w:val="es-BO"/>
        </w:rPr>
      </w:pPr>
      <w:r w:rsidRPr="00E169D4">
        <w:rPr>
          <w:rFonts w:ascii="Verdana" w:hAnsi="Verdana" w:cs="Arial"/>
          <w:sz w:val="18"/>
          <w:szCs w:val="18"/>
          <w:lang w:val="es-BO"/>
        </w:rPr>
        <w:t>Cuando exista discrepancia entre los montos indicados en numeral y literal, prevalecerá el literal.</w:t>
      </w:r>
    </w:p>
    <w:p w14:paraId="45749AB2" w14:textId="77777777" w:rsidR="004F109D" w:rsidRPr="00E169D4" w:rsidRDefault="004F109D" w:rsidP="00816E73">
      <w:pPr>
        <w:numPr>
          <w:ilvl w:val="0"/>
          <w:numId w:val="64"/>
        </w:numPr>
        <w:ind w:left="2127" w:hanging="426"/>
        <w:jc w:val="both"/>
        <w:rPr>
          <w:rFonts w:ascii="Verdana" w:hAnsi="Verdana" w:cs="Arial"/>
          <w:sz w:val="18"/>
          <w:szCs w:val="18"/>
          <w:lang w:val="es-BO"/>
        </w:rPr>
      </w:pPr>
      <w:r w:rsidRPr="00E169D4">
        <w:rPr>
          <w:rFonts w:ascii="Verdana" w:hAnsi="Verdana" w:cs="Arial"/>
          <w:sz w:val="18"/>
          <w:szCs w:val="18"/>
          <w:lang w:val="es-BO"/>
        </w:rPr>
        <w:t>Cuando exista diferencia entre el precio unitario señalado en el Formulario de Presupuesto por Ítems y General de la Obra y el total de un ítem que se haya obtenido multiplicando el precio unitario por la cantidad de unidades, prevalecerá el precio unitario cotizado para obtener el monto correcto.</w:t>
      </w:r>
    </w:p>
    <w:p w14:paraId="255F6E2A" w14:textId="789DF324" w:rsidR="004F109D" w:rsidRPr="00E169D4" w:rsidRDefault="004F109D" w:rsidP="00816E73">
      <w:pPr>
        <w:numPr>
          <w:ilvl w:val="0"/>
          <w:numId w:val="64"/>
        </w:numPr>
        <w:ind w:left="2127" w:hanging="426"/>
        <w:jc w:val="both"/>
        <w:rPr>
          <w:rFonts w:ascii="Verdana" w:hAnsi="Verdana" w:cs="Arial"/>
          <w:sz w:val="18"/>
          <w:szCs w:val="18"/>
          <w:lang w:val="es-BO"/>
        </w:rPr>
      </w:pPr>
      <w:r w:rsidRPr="00E169D4">
        <w:rPr>
          <w:rFonts w:ascii="Verdana" w:hAnsi="Verdana" w:cs="Arial"/>
          <w:sz w:val="18"/>
          <w:szCs w:val="18"/>
          <w:lang w:val="es-BO"/>
        </w:rPr>
        <w:t>Si la diferencia entre el monto leído de la propuesta</w:t>
      </w:r>
      <w:r w:rsidR="001350BC" w:rsidRPr="00E169D4">
        <w:rPr>
          <w:rFonts w:ascii="Verdana" w:hAnsi="Verdana" w:cs="Arial"/>
          <w:sz w:val="18"/>
          <w:szCs w:val="18"/>
          <w:lang w:val="es-BO"/>
        </w:rPr>
        <w:t xml:space="preserve"> del Formulario B-1 (Presupuesto por Ítems y General de la Obra)</w:t>
      </w:r>
      <w:r w:rsidRPr="00E169D4">
        <w:rPr>
          <w:rFonts w:ascii="Verdana" w:hAnsi="Verdana" w:cs="Arial"/>
          <w:sz w:val="18"/>
          <w:szCs w:val="18"/>
          <w:lang w:val="es-BO"/>
        </w:rPr>
        <w:t xml:space="preserve"> y el monto ajustado de la revisión aritmética, es menor o igual al dos por ciento (2%), se ajustará la propuesta; caso contrario la propuesta será descalificada. </w:t>
      </w:r>
    </w:p>
    <w:p w14:paraId="59121062" w14:textId="77777777" w:rsidR="004F109D" w:rsidRPr="00E169D4" w:rsidRDefault="004F109D" w:rsidP="00816E73">
      <w:pPr>
        <w:numPr>
          <w:ilvl w:val="0"/>
          <w:numId w:val="64"/>
        </w:numPr>
        <w:ind w:left="2127" w:hanging="426"/>
        <w:jc w:val="both"/>
        <w:rPr>
          <w:rFonts w:ascii="Verdana" w:hAnsi="Verdana" w:cs="Arial"/>
          <w:sz w:val="18"/>
          <w:szCs w:val="18"/>
          <w:lang w:val="es-BO"/>
        </w:rPr>
      </w:pPr>
      <w:r w:rsidRPr="00E169D4">
        <w:rPr>
          <w:rFonts w:ascii="Verdana" w:hAnsi="Verdana" w:cs="Arial"/>
          <w:sz w:val="18"/>
          <w:szCs w:val="18"/>
          <w:lang w:val="es-BO"/>
        </w:rPr>
        <w:t xml:space="preserve">Si el monto ajustado por revisión aritmética superara el Precio Referencial, la propuesta será descalificada. </w:t>
      </w:r>
    </w:p>
    <w:p w14:paraId="250B5240" w14:textId="77777777" w:rsidR="0052765A" w:rsidRPr="00E169D4" w:rsidRDefault="0052765A" w:rsidP="0052765A">
      <w:pPr>
        <w:ind w:left="2127"/>
        <w:jc w:val="both"/>
        <w:rPr>
          <w:rFonts w:ascii="Verdana" w:hAnsi="Verdana" w:cs="Arial"/>
          <w:sz w:val="18"/>
          <w:szCs w:val="18"/>
          <w:lang w:val="es-BO"/>
        </w:rPr>
      </w:pPr>
    </w:p>
    <w:p w14:paraId="3E5F2223" w14:textId="15E33CA7" w:rsidR="0052765A" w:rsidRPr="00E169D4" w:rsidRDefault="0052765A" w:rsidP="0052765A">
      <w:pPr>
        <w:ind w:left="1134"/>
        <w:jc w:val="both"/>
        <w:rPr>
          <w:rFonts w:ascii="Verdana" w:hAnsi="Verdana" w:cs="Arial"/>
          <w:sz w:val="18"/>
          <w:szCs w:val="18"/>
          <w:lang w:val="es-BO"/>
        </w:rPr>
      </w:pPr>
      <w:r w:rsidRPr="00E169D4">
        <w:rPr>
          <w:rFonts w:ascii="Verdana" w:hAnsi="Verdana" w:cs="Arial"/>
          <w:sz w:val="18"/>
          <w:szCs w:val="18"/>
          <w:lang w:val="es-BO"/>
        </w:rPr>
        <w:t xml:space="preserve">El monto resultante producto de la revisión aritmética, denominado Monto Ajustado por Revisión Aritmética </w:t>
      </w:r>
      <m:oMath>
        <m:r>
          <m:rPr>
            <m:sty m:val="bi"/>
          </m:rPr>
          <w:rPr>
            <w:rFonts w:ascii="Cambria Math" w:hAnsi="Verdana" w:cs="Arial"/>
            <w:sz w:val="18"/>
            <w:szCs w:val="18"/>
            <w:lang w:val="es-BO"/>
          </w:rPr>
          <m:t>(</m:t>
        </m:r>
        <m:r>
          <m:rPr>
            <m:sty m:val="bi"/>
          </m:rPr>
          <w:rPr>
            <w:rFonts w:ascii="Cambria Math" w:hAnsi="Cambria Math" w:cs="Arial"/>
            <w:sz w:val="18"/>
            <w:szCs w:val="18"/>
            <w:lang w:val="es-BO"/>
          </w:rPr>
          <m:t>MAPRA</m:t>
        </m:r>
        <m:r>
          <m:rPr>
            <m:sty m:val="bi"/>
          </m:rPr>
          <w:rPr>
            <w:rFonts w:ascii="Cambria Math" w:hAnsi="Verdana" w:cs="Arial"/>
            <w:sz w:val="18"/>
            <w:szCs w:val="18"/>
            <w:lang w:val="es-BO"/>
          </w:rPr>
          <m:t>)</m:t>
        </m:r>
      </m:oMath>
      <w:r w:rsidR="00DC710F" w:rsidRPr="00E169D4">
        <w:rPr>
          <w:rFonts w:ascii="Verdana" w:hAnsi="Verdana" w:cs="Arial"/>
          <w:b/>
          <w:sz w:val="18"/>
          <w:szCs w:val="18"/>
          <w:lang w:val="es-BO"/>
        </w:rPr>
        <w:t xml:space="preserve"> </w:t>
      </w:r>
      <w:r w:rsidRPr="00E169D4">
        <w:rPr>
          <w:rFonts w:ascii="Verdana" w:hAnsi="Verdana" w:cs="Arial"/>
          <w:sz w:val="18"/>
          <w:szCs w:val="18"/>
          <w:lang w:val="es-BO"/>
        </w:rPr>
        <w:t xml:space="preserve">deberá ser registrado en la </w:t>
      </w:r>
      <w:r w:rsidR="00EB5B1D" w:rsidRPr="00E169D4">
        <w:rPr>
          <w:rFonts w:ascii="Verdana" w:hAnsi="Verdana" w:cs="Arial"/>
          <w:sz w:val="18"/>
          <w:szCs w:val="18"/>
          <w:lang w:val="es-BO"/>
        </w:rPr>
        <w:t>cuarta</w:t>
      </w:r>
      <w:r w:rsidR="002035C3" w:rsidRPr="00E169D4">
        <w:rPr>
          <w:rFonts w:ascii="Verdana" w:hAnsi="Verdana" w:cs="Arial"/>
          <w:sz w:val="18"/>
          <w:szCs w:val="18"/>
          <w:lang w:val="es-BO"/>
        </w:rPr>
        <w:t xml:space="preserve"> columna del Formulario V-3</w:t>
      </w:r>
      <w:r w:rsidRPr="00E169D4">
        <w:rPr>
          <w:rFonts w:ascii="Verdana" w:hAnsi="Verdana" w:cs="Arial"/>
          <w:sz w:val="18"/>
          <w:szCs w:val="18"/>
          <w:lang w:val="es-BO"/>
        </w:rPr>
        <w:t>.</w:t>
      </w:r>
    </w:p>
    <w:p w14:paraId="62AD7E17" w14:textId="77777777" w:rsidR="0052765A" w:rsidRPr="00E169D4" w:rsidRDefault="0052765A" w:rsidP="0052765A">
      <w:pPr>
        <w:jc w:val="both"/>
        <w:rPr>
          <w:rFonts w:ascii="Verdana" w:hAnsi="Verdana" w:cs="Arial"/>
          <w:sz w:val="18"/>
          <w:szCs w:val="18"/>
          <w:lang w:val="es-BO"/>
        </w:rPr>
      </w:pPr>
    </w:p>
    <w:p w14:paraId="34CB2F58" w14:textId="5E85A383" w:rsidR="0052765A" w:rsidRPr="00E169D4" w:rsidRDefault="0052765A" w:rsidP="0052765A">
      <w:pPr>
        <w:ind w:left="1134"/>
        <w:jc w:val="both"/>
        <w:rPr>
          <w:rFonts w:ascii="Verdana" w:hAnsi="Verdana" w:cs="Arial"/>
          <w:sz w:val="18"/>
          <w:szCs w:val="18"/>
          <w:lang w:val="es-BO"/>
        </w:rPr>
      </w:pPr>
      <w:r w:rsidRPr="00E169D4">
        <w:rPr>
          <w:rFonts w:ascii="Verdana" w:hAnsi="Verdana" w:cs="Arial"/>
          <w:sz w:val="18"/>
          <w:szCs w:val="18"/>
          <w:lang w:val="es-BO"/>
        </w:rPr>
        <w:t xml:space="preserve">En caso de que producto de la revisión, no se encuentre errores aritméticos el precio de la propuesta o valor leído de la propuesta </w:t>
      </w:r>
      <m:oMath>
        <m:r>
          <m:rPr>
            <m:sty m:val="bi"/>
          </m:rPr>
          <w:rPr>
            <w:rFonts w:ascii="Cambria Math" w:hAnsi="Verdana" w:cs="Arial"/>
            <w:sz w:val="18"/>
            <w:szCs w:val="18"/>
            <w:lang w:val="es-BO"/>
          </w:rPr>
          <m:t>(</m:t>
        </m:r>
        <m:r>
          <m:rPr>
            <m:sty m:val="bi"/>
          </m:rPr>
          <w:rPr>
            <w:rFonts w:ascii="Cambria Math" w:hAnsi="Cambria Math" w:cs="Arial"/>
            <w:sz w:val="18"/>
            <w:szCs w:val="18"/>
            <w:lang w:val="es-BO"/>
          </w:rPr>
          <m:t>pp</m:t>
        </m:r>
        <m:r>
          <m:rPr>
            <m:sty m:val="bi"/>
          </m:rPr>
          <w:rPr>
            <w:rFonts w:ascii="Cambria Math" w:hAnsi="Verdana" w:cs="Arial"/>
            <w:sz w:val="18"/>
            <w:szCs w:val="18"/>
            <w:lang w:val="es-BO"/>
          </w:rPr>
          <m:t>)</m:t>
        </m:r>
      </m:oMath>
      <w:r w:rsidRPr="00E169D4">
        <w:rPr>
          <w:rFonts w:ascii="Verdana" w:hAnsi="Verdana" w:cs="Arial"/>
          <w:sz w:val="18"/>
          <w:szCs w:val="18"/>
          <w:lang w:val="es-BO"/>
        </w:rPr>
        <w:t xml:space="preserve"> deberá ser trasladado a la </w:t>
      </w:r>
      <w:r w:rsidR="00EB5B1D" w:rsidRPr="00E169D4">
        <w:rPr>
          <w:rFonts w:ascii="Verdana" w:hAnsi="Verdana" w:cs="Arial"/>
          <w:sz w:val="18"/>
          <w:szCs w:val="18"/>
          <w:lang w:val="es-BO"/>
        </w:rPr>
        <w:t>cuarta</w:t>
      </w:r>
      <w:r w:rsidRPr="00E169D4">
        <w:rPr>
          <w:rFonts w:ascii="Verdana" w:hAnsi="Verdana" w:cs="Arial"/>
          <w:sz w:val="18"/>
          <w:szCs w:val="18"/>
          <w:lang w:val="es-BO"/>
        </w:rPr>
        <w:t xml:space="preserve"> columna </w:t>
      </w:r>
      <m:oMath>
        <m:r>
          <m:rPr>
            <m:sty m:val="bi"/>
          </m:rPr>
          <w:rPr>
            <w:rFonts w:ascii="Cambria Math" w:hAnsi="Verdana" w:cs="Arial"/>
            <w:sz w:val="18"/>
            <w:szCs w:val="18"/>
            <w:lang w:val="es-BO"/>
          </w:rPr>
          <m:t>(</m:t>
        </m:r>
        <m:r>
          <m:rPr>
            <m:sty m:val="bi"/>
          </m:rPr>
          <w:rPr>
            <w:rFonts w:ascii="Cambria Math" w:hAnsi="Cambria Math" w:cs="Arial"/>
            <w:sz w:val="18"/>
            <w:szCs w:val="18"/>
            <w:lang w:val="es-BO"/>
          </w:rPr>
          <m:t>MAPRA</m:t>
        </m:r>
        <m:r>
          <m:rPr>
            <m:sty m:val="bi"/>
          </m:rPr>
          <w:rPr>
            <w:rFonts w:ascii="Cambria Math" w:hAnsi="Verdana" w:cs="Arial"/>
            <w:sz w:val="18"/>
            <w:szCs w:val="18"/>
            <w:lang w:val="es-BO"/>
          </w:rPr>
          <m:t>)</m:t>
        </m:r>
      </m:oMath>
      <w:r w:rsidR="001350BC" w:rsidRPr="00E169D4">
        <w:rPr>
          <w:rFonts w:ascii="Verdana" w:hAnsi="Verdana" w:cs="Arial"/>
          <w:b/>
          <w:sz w:val="18"/>
          <w:szCs w:val="18"/>
          <w:lang w:val="es-BO"/>
        </w:rPr>
        <w:t xml:space="preserve"> </w:t>
      </w:r>
      <w:r w:rsidR="004F109D" w:rsidRPr="00E169D4">
        <w:rPr>
          <w:rFonts w:ascii="Verdana" w:hAnsi="Verdana" w:cs="Arial"/>
          <w:sz w:val="18"/>
          <w:szCs w:val="18"/>
          <w:lang w:val="es-BO"/>
        </w:rPr>
        <w:t>del Formulario V-3</w:t>
      </w:r>
      <w:r w:rsidRPr="00E169D4">
        <w:rPr>
          <w:rFonts w:ascii="Verdana" w:hAnsi="Verdana" w:cs="Arial"/>
          <w:sz w:val="18"/>
          <w:szCs w:val="18"/>
          <w:lang w:val="es-BO"/>
        </w:rPr>
        <w:t>.</w:t>
      </w:r>
    </w:p>
    <w:p w14:paraId="71E40787" w14:textId="77777777" w:rsidR="0052765A" w:rsidRDefault="0052765A" w:rsidP="0052765A">
      <w:pPr>
        <w:jc w:val="both"/>
        <w:rPr>
          <w:rFonts w:ascii="Verdana" w:hAnsi="Verdana" w:cs="Arial"/>
          <w:sz w:val="18"/>
          <w:szCs w:val="18"/>
          <w:lang w:val="es-BO"/>
        </w:rPr>
      </w:pPr>
    </w:p>
    <w:p w14:paraId="5AE32F0E" w14:textId="77777777" w:rsidR="00743D61" w:rsidRDefault="00743D61" w:rsidP="0052765A">
      <w:pPr>
        <w:jc w:val="both"/>
        <w:rPr>
          <w:rFonts w:ascii="Verdana" w:hAnsi="Verdana" w:cs="Arial"/>
          <w:sz w:val="18"/>
          <w:szCs w:val="18"/>
          <w:lang w:val="es-BO"/>
        </w:rPr>
      </w:pPr>
    </w:p>
    <w:p w14:paraId="58910D91" w14:textId="77777777" w:rsidR="00743D61" w:rsidRDefault="00743D61" w:rsidP="0052765A">
      <w:pPr>
        <w:jc w:val="both"/>
        <w:rPr>
          <w:rFonts w:ascii="Verdana" w:hAnsi="Verdana" w:cs="Arial"/>
          <w:sz w:val="18"/>
          <w:szCs w:val="18"/>
          <w:lang w:val="es-BO"/>
        </w:rPr>
      </w:pPr>
    </w:p>
    <w:p w14:paraId="4FC25994" w14:textId="77777777" w:rsidR="00743D61" w:rsidRPr="00E169D4" w:rsidRDefault="00743D61" w:rsidP="0052765A">
      <w:pPr>
        <w:jc w:val="both"/>
        <w:rPr>
          <w:rFonts w:ascii="Verdana" w:hAnsi="Verdana" w:cs="Arial"/>
          <w:sz w:val="18"/>
          <w:szCs w:val="18"/>
          <w:lang w:val="es-BO"/>
        </w:rPr>
      </w:pPr>
    </w:p>
    <w:p w14:paraId="5401A799" w14:textId="77777777" w:rsidR="0052765A" w:rsidRPr="00E169D4" w:rsidRDefault="0052765A" w:rsidP="00816E73">
      <w:pPr>
        <w:pStyle w:val="Prrafodelista"/>
        <w:numPr>
          <w:ilvl w:val="2"/>
          <w:numId w:val="66"/>
        </w:numPr>
        <w:ind w:left="1985" w:hanging="788"/>
        <w:jc w:val="both"/>
        <w:rPr>
          <w:rFonts w:ascii="Verdana" w:hAnsi="Verdana" w:cs="Arial"/>
          <w:sz w:val="18"/>
          <w:szCs w:val="18"/>
          <w:lang w:val="es-BO" w:eastAsia="es-ES"/>
        </w:rPr>
      </w:pPr>
      <w:r w:rsidRPr="00E169D4">
        <w:rPr>
          <w:rFonts w:ascii="Verdana" w:hAnsi="Verdana" w:cs="Arial"/>
          <w:b/>
          <w:sz w:val="18"/>
          <w:szCs w:val="18"/>
          <w:lang w:val="es-BO"/>
        </w:rPr>
        <w:lastRenderedPageBreak/>
        <w:t xml:space="preserve">Margen de Preferencia. </w:t>
      </w:r>
    </w:p>
    <w:p w14:paraId="5E87859A" w14:textId="77777777" w:rsidR="0052765A" w:rsidRPr="00E169D4" w:rsidRDefault="0052765A" w:rsidP="0052765A">
      <w:pPr>
        <w:jc w:val="both"/>
        <w:rPr>
          <w:rFonts w:ascii="Verdana" w:hAnsi="Verdana" w:cs="Arial"/>
          <w:sz w:val="18"/>
          <w:szCs w:val="18"/>
          <w:lang w:val="es-BO"/>
        </w:rPr>
      </w:pPr>
    </w:p>
    <w:p w14:paraId="3961EF21" w14:textId="25AFE4A4" w:rsidR="00CB34D2" w:rsidRPr="00E169D4" w:rsidRDefault="00CB34D2" w:rsidP="00CB34D2">
      <w:pPr>
        <w:ind w:left="1134"/>
        <w:jc w:val="both"/>
        <w:rPr>
          <w:rFonts w:ascii="Verdana" w:hAnsi="Verdana" w:cs="Arial"/>
          <w:sz w:val="18"/>
          <w:szCs w:val="18"/>
          <w:lang w:val="es-BO"/>
        </w:rPr>
      </w:pPr>
      <w:r w:rsidRPr="00E169D4">
        <w:rPr>
          <w:rFonts w:ascii="Verdana" w:hAnsi="Verdana" w:cs="Arial"/>
          <w:sz w:val="18"/>
          <w:szCs w:val="18"/>
          <w:lang w:val="es-BO"/>
        </w:rPr>
        <w:t xml:space="preserve">Una vez efectuada la corrección de los errores aritméticos y a solicitud del proponente se aplicará el margen de preferencia a las propuestas que no fuesen descalificadas; en caso de tratarse del margen de preferencia por generación de empleo, previo a la aplicación del mismo la Comisión de Calificación revisará </w:t>
      </w:r>
      <w:r w:rsidR="0050601B" w:rsidRPr="00E169D4">
        <w:rPr>
          <w:rFonts w:ascii="Verdana" w:hAnsi="Verdana" w:cs="Arial"/>
          <w:sz w:val="18"/>
          <w:szCs w:val="18"/>
          <w:lang w:val="es-BO"/>
        </w:rPr>
        <w:t xml:space="preserve">el resultado de </w:t>
      </w:r>
      <w:r w:rsidRPr="00E169D4">
        <w:rPr>
          <w:rFonts w:ascii="Verdana" w:hAnsi="Verdana" w:cs="Arial"/>
          <w:sz w:val="18"/>
          <w:szCs w:val="18"/>
          <w:lang w:val="es-BO"/>
        </w:rPr>
        <w:t>la aplicación de la fórmula</w:t>
      </w:r>
      <w:r w:rsidR="0050601B" w:rsidRPr="00E169D4">
        <w:rPr>
          <w:rFonts w:ascii="Verdana" w:hAnsi="Verdana" w:cs="Arial"/>
          <w:sz w:val="18"/>
          <w:szCs w:val="18"/>
          <w:lang w:val="es-BO"/>
        </w:rPr>
        <w:t xml:space="preserve"> para el cálculo del margen de preferencia establecido en el Formulario A-10</w:t>
      </w:r>
      <w:r w:rsidRPr="00E169D4">
        <w:rPr>
          <w:rFonts w:ascii="Verdana" w:hAnsi="Verdana" w:cs="Arial"/>
          <w:sz w:val="18"/>
          <w:szCs w:val="18"/>
          <w:lang w:val="es-BO"/>
        </w:rPr>
        <w:t xml:space="preserve"> y </w:t>
      </w:r>
      <w:r w:rsidR="0050601B" w:rsidRPr="00E169D4">
        <w:rPr>
          <w:rFonts w:ascii="Verdana" w:hAnsi="Verdana" w:cs="Arial"/>
          <w:sz w:val="18"/>
          <w:szCs w:val="18"/>
          <w:lang w:val="es-BO"/>
        </w:rPr>
        <w:t xml:space="preserve">de corresponder </w:t>
      </w:r>
      <w:r w:rsidRPr="00E169D4">
        <w:rPr>
          <w:rFonts w:ascii="Verdana" w:hAnsi="Verdana" w:cs="Arial"/>
          <w:sz w:val="18"/>
          <w:szCs w:val="18"/>
          <w:lang w:val="es-BO"/>
        </w:rPr>
        <w:t>ajustará el margen solicitado.</w:t>
      </w:r>
    </w:p>
    <w:p w14:paraId="18275E86" w14:textId="77777777" w:rsidR="00CB34D2" w:rsidRPr="00E169D4" w:rsidRDefault="00CB34D2" w:rsidP="00042909">
      <w:pPr>
        <w:ind w:left="1134"/>
        <w:jc w:val="both"/>
        <w:rPr>
          <w:rFonts w:ascii="Verdana" w:hAnsi="Verdana" w:cs="Arial"/>
          <w:sz w:val="18"/>
          <w:szCs w:val="18"/>
          <w:lang w:val="es-BO"/>
        </w:rPr>
      </w:pPr>
    </w:p>
    <w:p w14:paraId="31989C35" w14:textId="67E33AF9" w:rsidR="004220B3" w:rsidRPr="008B7F7A" w:rsidRDefault="004220B3" w:rsidP="00816E73">
      <w:pPr>
        <w:pStyle w:val="Prrafodelista"/>
        <w:numPr>
          <w:ilvl w:val="3"/>
          <w:numId w:val="66"/>
        </w:numPr>
        <w:ind w:left="2410" w:hanging="992"/>
        <w:jc w:val="both"/>
        <w:rPr>
          <w:rFonts w:ascii="Verdana" w:hAnsi="Verdana" w:cs="Arial"/>
          <w:sz w:val="18"/>
          <w:szCs w:val="18"/>
          <w:lang w:val="es-BO"/>
        </w:rPr>
      </w:pPr>
      <w:r w:rsidRPr="008B7F7A">
        <w:rPr>
          <w:rFonts w:ascii="Verdana" w:hAnsi="Verdana" w:cs="Arial"/>
          <w:sz w:val="18"/>
          <w:szCs w:val="18"/>
          <w:lang w:val="es-BO"/>
        </w:rPr>
        <w:t>De los dos (2) márgenes de preferencia por Empresa Nacional o por Generación de Empleo detallado en el parágrafo II, del Artículo 30 de las NB-SABS, se aplicará solamente uno (1).</w:t>
      </w:r>
    </w:p>
    <w:p w14:paraId="6E29A0CE" w14:textId="77777777" w:rsidR="008B7F7A" w:rsidRDefault="008B7F7A" w:rsidP="008B7F7A">
      <w:pPr>
        <w:pStyle w:val="Prrafodelista"/>
        <w:ind w:left="2410"/>
        <w:jc w:val="both"/>
        <w:rPr>
          <w:rFonts w:ascii="Verdana" w:hAnsi="Verdana" w:cs="Arial"/>
          <w:sz w:val="18"/>
          <w:szCs w:val="18"/>
          <w:lang w:val="es-BO"/>
        </w:rPr>
      </w:pPr>
    </w:p>
    <w:p w14:paraId="1856D7B4" w14:textId="7DEF1D08" w:rsidR="00CA1B1B" w:rsidRPr="00E169D4" w:rsidRDefault="00D7799D" w:rsidP="00D7799D">
      <w:pPr>
        <w:ind w:left="2410"/>
        <w:jc w:val="both"/>
        <w:rPr>
          <w:rFonts w:ascii="Verdana" w:hAnsi="Verdana" w:cs="Arial"/>
          <w:sz w:val="18"/>
          <w:szCs w:val="18"/>
          <w:lang w:val="es-BO"/>
        </w:rPr>
      </w:pPr>
      <w:r w:rsidRPr="00E169D4">
        <w:rPr>
          <w:rFonts w:ascii="Verdana" w:hAnsi="Verdana" w:cs="Arial"/>
          <w:sz w:val="18"/>
          <w:szCs w:val="18"/>
          <w:lang w:val="es-BO"/>
        </w:rPr>
        <w:t xml:space="preserve">Se aplicará el Margen de Preferencia al Monto ajustado por revisión aritmética </w:t>
      </w:r>
      <m:oMath>
        <m:r>
          <m:rPr>
            <m:sty m:val="bi"/>
          </m:rPr>
          <w:rPr>
            <w:rFonts w:ascii="Cambria Math" w:hAnsi="Verdana" w:cs="Arial"/>
            <w:sz w:val="18"/>
            <w:szCs w:val="18"/>
            <w:lang w:val="es-BO"/>
          </w:rPr>
          <m:t>(</m:t>
        </m:r>
        <m:r>
          <m:rPr>
            <m:sty m:val="bi"/>
          </m:rPr>
          <w:rPr>
            <w:rFonts w:ascii="Cambria Math" w:hAnsi="Cambria Math" w:cs="Arial"/>
            <w:sz w:val="18"/>
            <w:szCs w:val="18"/>
            <w:lang w:val="es-BO"/>
          </w:rPr>
          <m:t>MAPRA</m:t>
        </m:r>
        <m:r>
          <m:rPr>
            <m:sty m:val="bi"/>
          </m:rPr>
          <w:rPr>
            <w:rFonts w:ascii="Cambria Math" w:hAnsi="Verdana" w:cs="Arial"/>
            <w:sz w:val="18"/>
            <w:szCs w:val="18"/>
            <w:lang w:val="es-BO"/>
          </w:rPr>
          <m:t>)</m:t>
        </m:r>
      </m:oMath>
      <w:r w:rsidRPr="00E169D4">
        <w:rPr>
          <w:rFonts w:ascii="Verdana" w:hAnsi="Verdana" w:cs="Arial"/>
          <w:sz w:val="18"/>
          <w:szCs w:val="18"/>
          <w:lang w:val="es-BO"/>
        </w:rPr>
        <w:t xml:space="preserve"> de acuerdo con lo siguiente:</w:t>
      </w:r>
    </w:p>
    <w:tbl>
      <w:tblPr>
        <w:tblW w:w="8647" w:type="dxa"/>
        <w:tblInd w:w="138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562"/>
        <w:gridCol w:w="1270"/>
        <w:gridCol w:w="2703"/>
        <w:gridCol w:w="1804"/>
        <w:gridCol w:w="2308"/>
      </w:tblGrid>
      <w:tr w:rsidR="00E169D4" w:rsidRPr="00E169D4" w14:paraId="1473AA26" w14:textId="77777777" w:rsidTr="000313FE">
        <w:trPr>
          <w:trHeight w:val="20"/>
        </w:trPr>
        <w:tc>
          <w:tcPr>
            <w:tcW w:w="567" w:type="dxa"/>
            <w:shd w:val="clear" w:color="auto" w:fill="DBE5F1" w:themeFill="accent1" w:themeFillTint="33"/>
            <w:vAlign w:val="center"/>
          </w:tcPr>
          <w:p w14:paraId="07B76CAF" w14:textId="77777777" w:rsidR="00CB34D2" w:rsidRPr="00E169D4" w:rsidRDefault="00CB34D2" w:rsidP="00AA2F4A">
            <w:pPr>
              <w:spacing w:line="288" w:lineRule="auto"/>
              <w:jc w:val="center"/>
              <w:rPr>
                <w:rFonts w:ascii="Verdana" w:hAnsi="Verdana" w:cs="Arial"/>
                <w:b/>
                <w:sz w:val="16"/>
                <w:szCs w:val="18"/>
                <w:lang w:val="es-BO"/>
              </w:rPr>
            </w:pPr>
            <w:r w:rsidRPr="00E169D4">
              <w:rPr>
                <w:rFonts w:ascii="Verdana" w:hAnsi="Verdana" w:cs="Arial"/>
                <w:b/>
                <w:sz w:val="16"/>
                <w:szCs w:val="18"/>
                <w:lang w:val="es-BO"/>
              </w:rPr>
              <w:t>#</w:t>
            </w:r>
          </w:p>
        </w:tc>
        <w:tc>
          <w:tcPr>
            <w:tcW w:w="1291" w:type="dxa"/>
            <w:shd w:val="clear" w:color="auto" w:fill="DBE5F1" w:themeFill="accent1" w:themeFillTint="33"/>
            <w:vAlign w:val="center"/>
          </w:tcPr>
          <w:p w14:paraId="22D13A96" w14:textId="77777777" w:rsidR="00CB34D2" w:rsidRPr="00E169D4" w:rsidRDefault="00CB34D2" w:rsidP="00AA2F4A">
            <w:pPr>
              <w:spacing w:line="288" w:lineRule="auto"/>
              <w:jc w:val="center"/>
              <w:rPr>
                <w:rFonts w:ascii="Verdana" w:hAnsi="Verdana" w:cs="Arial"/>
                <w:b/>
                <w:sz w:val="16"/>
                <w:szCs w:val="18"/>
                <w:lang w:val="es-BO"/>
              </w:rPr>
            </w:pPr>
            <w:r w:rsidRPr="00E169D4">
              <w:rPr>
                <w:rFonts w:ascii="Verdana" w:hAnsi="Verdana" w:cs="Arial"/>
                <w:b/>
                <w:sz w:val="16"/>
                <w:szCs w:val="18"/>
                <w:lang w:val="es-BO"/>
              </w:rPr>
              <w:t>Margen de Preferencia por</w:t>
            </w:r>
          </w:p>
        </w:tc>
        <w:tc>
          <w:tcPr>
            <w:tcW w:w="3827" w:type="dxa"/>
            <w:shd w:val="clear" w:color="auto" w:fill="DBE5F1" w:themeFill="accent1" w:themeFillTint="33"/>
            <w:vAlign w:val="center"/>
          </w:tcPr>
          <w:p w14:paraId="4FC14B22" w14:textId="77777777" w:rsidR="00CB34D2" w:rsidRPr="00E169D4" w:rsidRDefault="00CB34D2" w:rsidP="00AA2F4A">
            <w:pPr>
              <w:spacing w:line="288" w:lineRule="auto"/>
              <w:jc w:val="center"/>
              <w:rPr>
                <w:rFonts w:ascii="Verdana" w:hAnsi="Verdana" w:cs="Arial"/>
                <w:b/>
                <w:sz w:val="16"/>
                <w:szCs w:val="18"/>
                <w:lang w:val="es-BO"/>
              </w:rPr>
            </w:pPr>
            <w:r w:rsidRPr="00E169D4">
              <w:rPr>
                <w:rFonts w:ascii="Verdana" w:hAnsi="Verdana" w:cs="Arial"/>
                <w:b/>
                <w:sz w:val="16"/>
                <w:szCs w:val="18"/>
                <w:lang w:val="es-BO"/>
              </w:rPr>
              <w:t xml:space="preserve">CONDICIÓN </w:t>
            </w:r>
          </w:p>
        </w:tc>
        <w:tc>
          <w:tcPr>
            <w:tcW w:w="1984" w:type="dxa"/>
            <w:shd w:val="clear" w:color="auto" w:fill="DBE5F1" w:themeFill="accent1" w:themeFillTint="33"/>
            <w:vAlign w:val="center"/>
          </w:tcPr>
          <w:p w14:paraId="79BD3324" w14:textId="77777777" w:rsidR="001A257C" w:rsidRPr="00E169D4" w:rsidRDefault="001A257C" w:rsidP="001A257C">
            <w:pPr>
              <w:spacing w:line="288" w:lineRule="auto"/>
              <w:jc w:val="center"/>
              <w:rPr>
                <w:rFonts w:ascii="Verdana" w:hAnsi="Verdana" w:cs="Arial"/>
                <w:b/>
                <w:sz w:val="16"/>
                <w:szCs w:val="18"/>
                <w:lang w:val="es-BO"/>
              </w:rPr>
            </w:pPr>
            <w:r w:rsidRPr="00E169D4">
              <w:rPr>
                <w:rFonts w:ascii="Verdana" w:hAnsi="Verdana" w:cs="Arial"/>
                <w:b/>
                <w:sz w:val="16"/>
                <w:szCs w:val="18"/>
                <w:lang w:val="es-BO"/>
              </w:rPr>
              <w:t xml:space="preserve">Porcentaje del Margen </w:t>
            </w:r>
          </w:p>
          <w:p w14:paraId="61CD804D" w14:textId="6A5FE217" w:rsidR="00CB34D2" w:rsidRPr="00E169D4" w:rsidRDefault="001A257C" w:rsidP="001A257C">
            <w:pPr>
              <w:spacing w:line="288" w:lineRule="auto"/>
              <w:jc w:val="center"/>
              <w:rPr>
                <w:rFonts w:ascii="Verdana" w:hAnsi="Verdana" w:cs="Arial"/>
                <w:b/>
                <w:sz w:val="16"/>
                <w:szCs w:val="18"/>
                <w:lang w:val="es-BO"/>
              </w:rPr>
            </w:pPr>
            <w:r w:rsidRPr="00E169D4">
              <w:rPr>
                <w:rFonts w:ascii="Verdana" w:hAnsi="Verdana" w:cs="Arial"/>
                <w:b/>
                <w:sz w:val="16"/>
                <w:szCs w:val="18"/>
                <w:lang w:val="es-BO"/>
              </w:rPr>
              <w:t>de Preferencia</w:t>
            </w:r>
          </w:p>
        </w:tc>
        <w:tc>
          <w:tcPr>
            <w:tcW w:w="978" w:type="dxa"/>
            <w:shd w:val="clear" w:color="auto" w:fill="DBE5F1" w:themeFill="accent1" w:themeFillTint="33"/>
            <w:vAlign w:val="center"/>
          </w:tcPr>
          <w:p w14:paraId="23BFE9A8" w14:textId="77777777" w:rsidR="00CB34D2" w:rsidRPr="00E169D4" w:rsidRDefault="00CB34D2" w:rsidP="00AA2F4A">
            <w:pPr>
              <w:spacing w:line="288" w:lineRule="auto"/>
              <w:jc w:val="center"/>
              <w:rPr>
                <w:rFonts w:ascii="Verdana" w:hAnsi="Verdana" w:cs="Arial"/>
                <w:b/>
                <w:sz w:val="16"/>
                <w:szCs w:val="18"/>
                <w:lang w:val="es-BO"/>
              </w:rPr>
            </w:pPr>
            <w:r w:rsidRPr="00E169D4">
              <w:rPr>
                <w:rFonts w:ascii="Verdana" w:hAnsi="Verdana" w:cs="Arial"/>
                <w:b/>
                <w:sz w:val="16"/>
                <w:szCs w:val="18"/>
                <w:lang w:val="es-BO"/>
              </w:rPr>
              <w:t xml:space="preserve">Factor de Ajuste </w:t>
            </w:r>
            <m:oMath>
              <m:r>
                <m:rPr>
                  <m:sty m:val="bi"/>
                </m:rPr>
                <w:rPr>
                  <w:rFonts w:ascii="Cambria Math" w:hAnsi="Verdana" w:cs="Arial"/>
                  <w:sz w:val="16"/>
                  <w:szCs w:val="18"/>
                  <w:lang w:val="es-BO"/>
                </w:rPr>
                <m:t>(</m:t>
              </m:r>
              <m:sSub>
                <m:sSubPr>
                  <m:ctrlPr>
                    <w:rPr>
                      <w:rFonts w:ascii="Cambria Math" w:hAnsi="Verdana" w:cs="Arial"/>
                      <w:b/>
                      <w:i/>
                      <w:sz w:val="16"/>
                      <w:szCs w:val="18"/>
                      <w:lang w:val="es-BO"/>
                    </w:rPr>
                  </m:ctrlPr>
                </m:sSubPr>
                <m:e>
                  <m:r>
                    <m:rPr>
                      <m:sty m:val="bi"/>
                    </m:rPr>
                    <w:rPr>
                      <w:rFonts w:ascii="Cambria Math" w:hAnsi="Verdana" w:cs="Arial"/>
                      <w:sz w:val="16"/>
                      <w:szCs w:val="18"/>
                      <w:lang w:val="es-BO"/>
                    </w:rPr>
                    <m:t>f</m:t>
                  </m:r>
                </m:e>
                <m:sub>
                  <m:r>
                    <m:rPr>
                      <m:sty m:val="bi"/>
                    </m:rPr>
                    <w:rPr>
                      <w:rFonts w:ascii="Cambria Math" w:hAnsi="Verdana" w:cs="Arial"/>
                      <w:sz w:val="16"/>
                      <w:szCs w:val="18"/>
                      <w:lang w:val="es-BO"/>
                    </w:rPr>
                    <m:t>a</m:t>
                  </m:r>
                </m:sub>
              </m:sSub>
              <m:r>
                <m:rPr>
                  <m:sty m:val="bi"/>
                </m:rPr>
                <w:rPr>
                  <w:rFonts w:ascii="Cambria Math" w:hAnsi="Verdana" w:cs="Arial"/>
                  <w:sz w:val="16"/>
                  <w:szCs w:val="18"/>
                  <w:lang w:val="es-BO"/>
                </w:rPr>
                <m:t>)</m:t>
              </m:r>
            </m:oMath>
          </w:p>
        </w:tc>
      </w:tr>
      <w:tr w:rsidR="00E169D4" w:rsidRPr="00E169D4" w14:paraId="050B073C" w14:textId="77777777" w:rsidTr="00361CDC">
        <w:trPr>
          <w:cantSplit/>
          <w:trHeight w:val="20"/>
        </w:trPr>
        <w:tc>
          <w:tcPr>
            <w:tcW w:w="567" w:type="dxa"/>
            <w:vAlign w:val="center"/>
          </w:tcPr>
          <w:p w14:paraId="34533EA9" w14:textId="77777777" w:rsidR="00CB34D2" w:rsidRPr="00E169D4" w:rsidRDefault="00CB34D2" w:rsidP="00AA2F4A">
            <w:pPr>
              <w:spacing w:line="288" w:lineRule="auto"/>
              <w:jc w:val="center"/>
              <w:rPr>
                <w:rFonts w:ascii="Verdana" w:hAnsi="Verdana" w:cs="Arial"/>
                <w:b/>
                <w:sz w:val="16"/>
                <w:szCs w:val="18"/>
                <w:lang w:val="es-BO"/>
              </w:rPr>
            </w:pPr>
            <w:r w:rsidRPr="00E169D4">
              <w:rPr>
                <w:rFonts w:ascii="Verdana" w:hAnsi="Verdana" w:cs="Arial"/>
                <w:b/>
                <w:sz w:val="16"/>
                <w:szCs w:val="18"/>
                <w:lang w:val="es-BO"/>
              </w:rPr>
              <w:t>1</w:t>
            </w:r>
          </w:p>
        </w:tc>
        <w:tc>
          <w:tcPr>
            <w:tcW w:w="1291" w:type="dxa"/>
            <w:vAlign w:val="center"/>
          </w:tcPr>
          <w:p w14:paraId="78979E7A" w14:textId="77777777" w:rsidR="00CB34D2" w:rsidRPr="00E169D4" w:rsidRDefault="00CB34D2" w:rsidP="00361CDC">
            <w:pPr>
              <w:spacing w:line="288" w:lineRule="auto"/>
              <w:jc w:val="center"/>
              <w:rPr>
                <w:rFonts w:ascii="Verdana" w:hAnsi="Verdana" w:cs="Arial"/>
                <w:b/>
                <w:sz w:val="16"/>
                <w:szCs w:val="18"/>
                <w:lang w:val="es-BO"/>
              </w:rPr>
            </w:pPr>
            <w:r w:rsidRPr="00E169D4">
              <w:rPr>
                <w:rFonts w:ascii="Verdana" w:hAnsi="Verdana" w:cs="Arial"/>
                <w:b/>
                <w:sz w:val="16"/>
                <w:szCs w:val="18"/>
                <w:lang w:val="es-BO"/>
              </w:rPr>
              <w:t xml:space="preserve">Empresa Nacional </w:t>
            </w:r>
          </w:p>
        </w:tc>
        <w:tc>
          <w:tcPr>
            <w:tcW w:w="3827" w:type="dxa"/>
            <w:vAlign w:val="center"/>
          </w:tcPr>
          <w:p w14:paraId="466C6909" w14:textId="77777777" w:rsidR="002928F5" w:rsidRPr="00E169D4" w:rsidRDefault="002928F5" w:rsidP="002928F5">
            <w:pPr>
              <w:spacing w:line="288" w:lineRule="auto"/>
              <w:jc w:val="both"/>
              <w:rPr>
                <w:rFonts w:ascii="Verdana" w:hAnsi="Verdana" w:cs="Arial"/>
                <w:sz w:val="16"/>
                <w:szCs w:val="18"/>
                <w:lang w:val="es-BO"/>
              </w:rPr>
            </w:pPr>
            <w:r w:rsidRPr="00E169D4">
              <w:rPr>
                <w:rFonts w:ascii="Verdana" w:hAnsi="Verdana" w:cs="Arial"/>
                <w:sz w:val="16"/>
                <w:szCs w:val="18"/>
                <w:lang w:val="es-BO"/>
              </w:rPr>
              <w:t>A las propuestas de:</w:t>
            </w:r>
          </w:p>
          <w:p w14:paraId="48066A18" w14:textId="77777777" w:rsidR="002928F5" w:rsidRPr="00E169D4" w:rsidRDefault="002928F5" w:rsidP="00816E73">
            <w:pPr>
              <w:pStyle w:val="Prrafodelista"/>
              <w:numPr>
                <w:ilvl w:val="0"/>
                <w:numId w:val="81"/>
              </w:numPr>
              <w:spacing w:line="288" w:lineRule="auto"/>
              <w:jc w:val="both"/>
              <w:rPr>
                <w:rFonts w:ascii="Verdana" w:hAnsi="Verdana" w:cs="Arial"/>
                <w:sz w:val="16"/>
                <w:szCs w:val="18"/>
                <w:lang w:val="es-BO"/>
              </w:rPr>
            </w:pPr>
            <w:r w:rsidRPr="00E169D4">
              <w:rPr>
                <w:rFonts w:ascii="Verdana" w:hAnsi="Verdana" w:cs="Arial"/>
                <w:sz w:val="16"/>
                <w:szCs w:val="18"/>
                <w:lang w:val="es-BO"/>
              </w:rPr>
              <w:t>Empresas constructoras unipersonales bolivianas;</w:t>
            </w:r>
          </w:p>
          <w:p w14:paraId="04C011AC" w14:textId="77777777" w:rsidR="00986440" w:rsidRPr="00E169D4" w:rsidRDefault="002928F5" w:rsidP="00816E73">
            <w:pPr>
              <w:pStyle w:val="Prrafodelista"/>
              <w:numPr>
                <w:ilvl w:val="0"/>
                <w:numId w:val="81"/>
              </w:numPr>
              <w:spacing w:line="288" w:lineRule="auto"/>
              <w:jc w:val="both"/>
              <w:rPr>
                <w:rFonts w:ascii="Verdana" w:hAnsi="Verdana" w:cs="Arial"/>
                <w:sz w:val="16"/>
                <w:szCs w:val="18"/>
                <w:lang w:val="es-BO"/>
              </w:rPr>
            </w:pPr>
            <w:r w:rsidRPr="00E169D4">
              <w:rPr>
                <w:rFonts w:ascii="Verdana" w:hAnsi="Verdana" w:cs="Arial"/>
                <w:sz w:val="16"/>
                <w:szCs w:val="18"/>
                <w:lang w:val="es-BO"/>
              </w:rPr>
              <w:t>Empresas constructoras, donde los socios bolivianos tengan una participación de acciones igual o mayor al cincuenta y uno por ciento (51%);</w:t>
            </w:r>
          </w:p>
          <w:p w14:paraId="6BA79A4A" w14:textId="06F91A48" w:rsidR="00CB34D2" w:rsidRPr="00E169D4" w:rsidRDefault="002928F5" w:rsidP="00816E73">
            <w:pPr>
              <w:pStyle w:val="Prrafodelista"/>
              <w:numPr>
                <w:ilvl w:val="0"/>
                <w:numId w:val="81"/>
              </w:numPr>
              <w:spacing w:line="288" w:lineRule="auto"/>
              <w:jc w:val="both"/>
              <w:rPr>
                <w:rFonts w:ascii="Verdana" w:hAnsi="Verdana" w:cs="Arial"/>
                <w:sz w:val="16"/>
                <w:szCs w:val="18"/>
                <w:lang w:val="es-BO"/>
              </w:rPr>
            </w:pPr>
            <w:r w:rsidRPr="00E169D4">
              <w:rPr>
                <w:rFonts w:ascii="Verdana" w:hAnsi="Verdana" w:cs="Arial"/>
                <w:sz w:val="16"/>
                <w:szCs w:val="18"/>
                <w:lang w:val="es-BO"/>
              </w:rPr>
              <w:t>Asociaciones Accidentales de empresas constructoras, donde los asociados bolivianos tengan una participación en la asociación igual o mayor al cincuenta y uno por ciento (51%).</w:t>
            </w:r>
          </w:p>
        </w:tc>
        <w:tc>
          <w:tcPr>
            <w:tcW w:w="1984" w:type="dxa"/>
            <w:vAlign w:val="center"/>
          </w:tcPr>
          <w:p w14:paraId="17D6FF59" w14:textId="5939CA32" w:rsidR="00CB34D2" w:rsidRPr="00E169D4" w:rsidRDefault="0049652E" w:rsidP="00AA2F4A">
            <w:pPr>
              <w:spacing w:line="288" w:lineRule="auto"/>
              <w:jc w:val="center"/>
              <w:rPr>
                <w:rFonts w:ascii="Verdana" w:hAnsi="Verdana" w:cs="Arial"/>
                <w:sz w:val="16"/>
                <w:szCs w:val="18"/>
                <w:lang w:val="es-BO"/>
              </w:rPr>
            </w:pPr>
            <w:r w:rsidRPr="00E169D4">
              <w:rPr>
                <w:rFonts w:ascii="Verdana" w:hAnsi="Verdana" w:cs="Arial"/>
                <w:sz w:val="16"/>
                <w:szCs w:val="18"/>
                <w:lang w:val="es-BO"/>
              </w:rPr>
              <w:t>5</w:t>
            </w:r>
            <w:r w:rsidR="00CB34D2" w:rsidRPr="00E169D4">
              <w:rPr>
                <w:rFonts w:ascii="Verdana" w:hAnsi="Verdana" w:cs="Arial"/>
                <w:sz w:val="16"/>
                <w:szCs w:val="18"/>
                <w:lang w:val="es-BO"/>
              </w:rPr>
              <w:t>%</w:t>
            </w:r>
          </w:p>
        </w:tc>
        <w:tc>
          <w:tcPr>
            <w:tcW w:w="978" w:type="dxa"/>
            <w:vAlign w:val="center"/>
          </w:tcPr>
          <w:p w14:paraId="2E0EB38E" w14:textId="190EB79C" w:rsidR="00CB34D2" w:rsidRPr="00E169D4" w:rsidRDefault="00CB34D2" w:rsidP="00AA2F4A">
            <w:pPr>
              <w:spacing w:line="288" w:lineRule="auto"/>
              <w:jc w:val="center"/>
              <w:rPr>
                <w:rFonts w:ascii="Verdana" w:hAnsi="Verdana" w:cs="Arial"/>
                <w:sz w:val="16"/>
                <w:szCs w:val="18"/>
                <w:lang w:val="es-BO"/>
              </w:rPr>
            </w:pPr>
            <w:r w:rsidRPr="00E169D4">
              <w:rPr>
                <w:rFonts w:ascii="Verdana" w:hAnsi="Verdana" w:cs="Arial"/>
                <w:sz w:val="16"/>
                <w:szCs w:val="18"/>
                <w:lang w:val="es-BO"/>
              </w:rPr>
              <w:t>0.9</w:t>
            </w:r>
            <w:r w:rsidR="0049652E" w:rsidRPr="00E169D4">
              <w:rPr>
                <w:rFonts w:ascii="Verdana" w:hAnsi="Verdana" w:cs="Arial"/>
                <w:sz w:val="16"/>
                <w:szCs w:val="18"/>
                <w:lang w:val="es-BO"/>
              </w:rPr>
              <w:t>5</w:t>
            </w:r>
          </w:p>
        </w:tc>
      </w:tr>
      <w:tr w:rsidR="00E169D4" w:rsidRPr="00E169D4" w14:paraId="62845967" w14:textId="77777777" w:rsidTr="00361CDC">
        <w:trPr>
          <w:cantSplit/>
          <w:trHeight w:val="129"/>
        </w:trPr>
        <w:tc>
          <w:tcPr>
            <w:tcW w:w="567" w:type="dxa"/>
            <w:vAlign w:val="center"/>
          </w:tcPr>
          <w:p w14:paraId="13214890" w14:textId="77777777" w:rsidR="00CB34D2" w:rsidRPr="00E169D4" w:rsidRDefault="00CB34D2" w:rsidP="00AA2F4A">
            <w:pPr>
              <w:spacing w:line="288" w:lineRule="auto"/>
              <w:jc w:val="center"/>
              <w:rPr>
                <w:rFonts w:ascii="Verdana" w:hAnsi="Verdana" w:cs="Arial"/>
                <w:b/>
                <w:sz w:val="16"/>
                <w:szCs w:val="18"/>
                <w:lang w:val="es-BO"/>
              </w:rPr>
            </w:pPr>
            <w:r w:rsidRPr="00E169D4">
              <w:rPr>
                <w:rFonts w:ascii="Verdana" w:hAnsi="Verdana" w:cs="Arial"/>
                <w:b/>
                <w:sz w:val="16"/>
                <w:szCs w:val="18"/>
                <w:lang w:val="es-BO"/>
              </w:rPr>
              <w:t>2</w:t>
            </w:r>
          </w:p>
        </w:tc>
        <w:tc>
          <w:tcPr>
            <w:tcW w:w="1291" w:type="dxa"/>
            <w:vAlign w:val="center"/>
          </w:tcPr>
          <w:p w14:paraId="7EE985E3" w14:textId="77777777" w:rsidR="00CB34D2" w:rsidRPr="00E169D4" w:rsidRDefault="00CB34D2" w:rsidP="00361CDC">
            <w:pPr>
              <w:spacing w:line="288" w:lineRule="auto"/>
              <w:jc w:val="center"/>
              <w:rPr>
                <w:rFonts w:ascii="Verdana" w:hAnsi="Verdana" w:cs="Arial"/>
                <w:b/>
                <w:sz w:val="16"/>
                <w:szCs w:val="18"/>
                <w:lang w:val="es-BO"/>
              </w:rPr>
            </w:pPr>
            <w:r w:rsidRPr="00E169D4">
              <w:rPr>
                <w:rFonts w:ascii="Verdana" w:hAnsi="Verdana" w:cs="Arial"/>
                <w:b/>
                <w:sz w:val="16"/>
                <w:szCs w:val="18"/>
                <w:lang w:val="es-BO"/>
              </w:rPr>
              <w:t>Generación de Empleo</w:t>
            </w:r>
          </w:p>
        </w:tc>
        <w:tc>
          <w:tcPr>
            <w:tcW w:w="3827" w:type="dxa"/>
            <w:vAlign w:val="center"/>
          </w:tcPr>
          <w:p w14:paraId="5FC263E7" w14:textId="77777777" w:rsidR="00CB34D2" w:rsidRPr="00E169D4" w:rsidRDefault="00CB34D2" w:rsidP="002D63AC">
            <w:pPr>
              <w:spacing w:line="288" w:lineRule="auto"/>
              <w:ind w:left="709" w:hanging="709"/>
              <w:jc w:val="both"/>
              <w:rPr>
                <w:rFonts w:ascii="Verdana" w:hAnsi="Verdana" w:cs="Arial"/>
                <w:sz w:val="16"/>
                <w:szCs w:val="18"/>
                <w:lang w:val="es-BO"/>
              </w:rPr>
            </w:pPr>
            <w:r w:rsidRPr="00E169D4">
              <w:rPr>
                <w:rFonts w:ascii="Verdana" w:hAnsi="Verdana" w:cs="Arial"/>
                <w:sz w:val="16"/>
                <w:szCs w:val="18"/>
                <w:lang w:val="es-BO"/>
              </w:rPr>
              <w:t>A las propuestas que generen empleos adicionales a los establecidos en el numeral 38 (TRABAJADORES NECESARIOS PARA LA EJECUCIÓN DE OBRA)</w:t>
            </w:r>
          </w:p>
        </w:tc>
        <w:tc>
          <w:tcPr>
            <w:tcW w:w="1984" w:type="dxa"/>
            <w:vAlign w:val="center"/>
          </w:tcPr>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
              <w:gridCol w:w="598"/>
              <w:gridCol w:w="548"/>
            </w:tblGrid>
            <w:tr w:rsidR="00E169D4" w:rsidRPr="00E169D4" w14:paraId="4C93752E" w14:textId="77777777" w:rsidTr="00AA2F4A">
              <w:trPr>
                <w:trHeight w:val="17"/>
                <w:jc w:val="center"/>
              </w:trPr>
              <w:tc>
                <w:tcPr>
                  <w:tcW w:w="0" w:type="auto"/>
                  <w:vMerge w:val="restart"/>
                  <w:vAlign w:val="center"/>
                </w:tcPr>
                <w:p w14:paraId="3F7F7A4C" w14:textId="77777777" w:rsidR="00CB34D2" w:rsidRPr="00E169D4" w:rsidRDefault="00CB34D2" w:rsidP="00AA2F4A">
                  <w:pPr>
                    <w:pStyle w:val="Prrafodelista"/>
                    <w:ind w:left="0"/>
                    <w:jc w:val="both"/>
                    <w:rPr>
                      <w:rFonts w:ascii="Verdana" w:hAnsi="Verdana" w:cs="Arial"/>
                      <w:sz w:val="12"/>
                      <w:lang w:val="es-BO"/>
                    </w:rPr>
                  </w:pPr>
                </w:p>
                <w:p w14:paraId="1883863C" w14:textId="77777777" w:rsidR="00CB34D2" w:rsidRPr="00E169D4" w:rsidRDefault="00CB34D2" w:rsidP="00AA2F4A">
                  <w:pPr>
                    <w:pStyle w:val="Prrafodelista"/>
                    <w:ind w:left="0"/>
                    <w:jc w:val="both"/>
                    <w:rPr>
                      <w:rFonts w:ascii="Verdana" w:hAnsi="Verdana" w:cs="Arial"/>
                      <w:sz w:val="12"/>
                      <w:lang w:val="es-BO"/>
                    </w:rPr>
                  </w:pPr>
                </w:p>
                <w:p w14:paraId="08C1705C" w14:textId="77777777" w:rsidR="00CB34D2" w:rsidRPr="00E169D4" w:rsidRDefault="00B93E5D" w:rsidP="00AA2F4A">
                  <w:pPr>
                    <w:pStyle w:val="Prrafodelista"/>
                    <w:ind w:left="0"/>
                    <w:jc w:val="both"/>
                    <w:rPr>
                      <w:rFonts w:ascii="Verdana" w:hAnsi="Verdana" w:cs="Arial"/>
                      <w:sz w:val="12"/>
                      <w:szCs w:val="22"/>
                      <w:lang w:val="es-BO"/>
                    </w:rPr>
                  </w:pPr>
                  <m:oMathPara>
                    <m:oMathParaPr>
                      <m:jc m:val="right"/>
                    </m:oMathParaPr>
                    <m:oMath>
                      <m:sSub>
                        <m:sSubPr>
                          <m:ctrlPr>
                            <w:rPr>
                              <w:rFonts w:ascii="Cambria Math" w:hAnsi="Cambria Math"/>
                              <w:i/>
                              <w:sz w:val="12"/>
                              <w:lang w:val="es-BO"/>
                            </w:rPr>
                          </m:ctrlPr>
                        </m:sSubPr>
                        <m:e>
                          <m:r>
                            <w:rPr>
                              <w:rFonts w:ascii="Cambria Math" w:hAnsi="Cambria Math"/>
                              <w:sz w:val="12"/>
                              <w:lang w:val="es-BO"/>
                            </w:rPr>
                            <m:t>m</m:t>
                          </m:r>
                        </m:e>
                        <m:sub>
                          <m:r>
                            <w:rPr>
                              <w:rFonts w:ascii="Cambria Math" w:hAnsi="Cambria Math"/>
                              <w:sz w:val="12"/>
                              <w:lang w:val="es-BO"/>
                            </w:rPr>
                            <m:t>p</m:t>
                          </m:r>
                        </m:sub>
                      </m:sSub>
                      <m:r>
                        <w:rPr>
                          <w:rFonts w:ascii="Cambria Math" w:hAnsi="Cambria Math"/>
                          <w:sz w:val="12"/>
                          <w:lang w:val="es-BO"/>
                        </w:rPr>
                        <m:t>=</m:t>
                      </m:r>
                    </m:oMath>
                  </m:oMathPara>
                </w:p>
              </w:tc>
              <w:tc>
                <w:tcPr>
                  <w:tcW w:w="0" w:type="auto"/>
                  <w:tcBorders>
                    <w:bottom w:val="single" w:sz="4" w:space="0" w:color="auto"/>
                  </w:tcBorders>
                  <w:vAlign w:val="center"/>
                </w:tcPr>
                <w:p w14:paraId="0000349F" w14:textId="77777777" w:rsidR="00CB34D2" w:rsidRPr="00E169D4" w:rsidRDefault="00B93E5D" w:rsidP="00AA2F4A">
                  <w:pPr>
                    <w:jc w:val="center"/>
                    <w:rPr>
                      <w:rFonts w:ascii="Verdana" w:hAnsi="Verdana" w:cs="Arial"/>
                      <w:sz w:val="12"/>
                      <w:szCs w:val="32"/>
                      <w:lang w:val="es-BO"/>
                    </w:rPr>
                  </w:pPr>
                  <m:oMathPara>
                    <m:oMath>
                      <m:nary>
                        <m:naryPr>
                          <m:chr m:val="∑"/>
                          <m:limLoc m:val="undOvr"/>
                          <m:ctrlPr>
                            <w:rPr>
                              <w:rFonts w:ascii="Cambria Math" w:hAnsi="Cambria Math" w:cs="Arial"/>
                              <w:i/>
                              <w:sz w:val="12"/>
                              <w:szCs w:val="32"/>
                              <w:lang w:val="es-BO"/>
                            </w:rPr>
                          </m:ctrlPr>
                        </m:naryPr>
                        <m:sub>
                          <m:r>
                            <w:rPr>
                              <w:rFonts w:ascii="Cambria Math" w:hAnsi="Cambria Math"/>
                              <w:sz w:val="12"/>
                              <w:szCs w:val="32"/>
                              <w:lang w:val="es-BO"/>
                            </w:rPr>
                            <m:t>i=1</m:t>
                          </m:r>
                        </m:sub>
                        <m:sup>
                          <m:r>
                            <w:rPr>
                              <w:rFonts w:ascii="Cambria Math" w:hAnsi="Cambria Math"/>
                              <w:sz w:val="12"/>
                              <w:szCs w:val="32"/>
                              <w:lang w:val="es-BO"/>
                            </w:rPr>
                            <m:t>i=k</m:t>
                          </m:r>
                        </m:sup>
                        <m:e>
                          <m:sSub>
                            <m:sSubPr>
                              <m:ctrlPr>
                                <w:rPr>
                                  <w:rFonts w:ascii="Cambria Math" w:hAnsi="Cambria Math"/>
                                  <w:i/>
                                  <w:sz w:val="12"/>
                                  <w:szCs w:val="32"/>
                                  <w:lang w:val="es-BO"/>
                                </w:rPr>
                              </m:ctrlPr>
                            </m:sSubPr>
                            <m:e>
                              <m:r>
                                <w:rPr>
                                  <w:rFonts w:ascii="Cambria Math" w:hAnsi="Cambria Math"/>
                                  <w:sz w:val="12"/>
                                  <w:szCs w:val="32"/>
                                  <w:lang w:val="es-BO"/>
                                </w:rPr>
                                <m:t>S</m:t>
                              </m:r>
                            </m:e>
                            <m:sub>
                              <m:r>
                                <w:rPr>
                                  <w:rFonts w:ascii="Cambria Math" w:hAnsi="Cambria Math"/>
                                  <w:sz w:val="12"/>
                                  <w:szCs w:val="32"/>
                                  <w:lang w:val="es-BO"/>
                                </w:rPr>
                                <m:t>i</m:t>
                              </m:r>
                            </m:sub>
                          </m:sSub>
                          <m:r>
                            <w:rPr>
                              <w:rFonts w:ascii="Cambria Math" w:hAnsi="Cambria Math"/>
                              <w:sz w:val="12"/>
                              <w:szCs w:val="32"/>
                              <w:lang w:val="es-BO"/>
                            </w:rPr>
                            <m:t>*</m:t>
                          </m:r>
                          <m:sSub>
                            <m:sSubPr>
                              <m:ctrlPr>
                                <w:rPr>
                                  <w:rFonts w:ascii="Cambria Math" w:hAnsi="Cambria Math"/>
                                  <w:i/>
                                  <w:sz w:val="12"/>
                                  <w:szCs w:val="32"/>
                                  <w:lang w:val="es-BO"/>
                                </w:rPr>
                              </m:ctrlPr>
                            </m:sSubPr>
                            <m:e>
                              <m:r>
                                <w:rPr>
                                  <w:rFonts w:ascii="Cambria Math" w:hAnsi="Cambria Math"/>
                                  <w:sz w:val="12"/>
                                  <w:szCs w:val="32"/>
                                  <w:lang w:val="es-BO"/>
                                </w:rPr>
                                <m:t>t</m:t>
                              </m:r>
                            </m:e>
                            <m:sub>
                              <m:r>
                                <w:rPr>
                                  <w:rFonts w:ascii="Cambria Math" w:hAnsi="Cambria Math"/>
                                  <w:sz w:val="12"/>
                                  <w:szCs w:val="32"/>
                                  <w:lang w:val="es-BO"/>
                                </w:rPr>
                                <m:t>i</m:t>
                              </m:r>
                            </m:sub>
                          </m:sSub>
                        </m:e>
                      </m:nary>
                    </m:oMath>
                  </m:oMathPara>
                </w:p>
                <w:p w14:paraId="22EF57E8" w14:textId="77777777" w:rsidR="00CB34D2" w:rsidRPr="00E169D4" w:rsidRDefault="00CB34D2" w:rsidP="00AA2F4A">
                  <w:pPr>
                    <w:pStyle w:val="Prrafodelista"/>
                    <w:ind w:left="0"/>
                    <w:jc w:val="center"/>
                    <w:rPr>
                      <w:rFonts w:ascii="Verdana" w:hAnsi="Verdana" w:cs="Arial"/>
                      <w:sz w:val="2"/>
                      <w:szCs w:val="22"/>
                      <w:lang w:val="es-BO"/>
                    </w:rPr>
                  </w:pPr>
                </w:p>
              </w:tc>
              <w:tc>
                <w:tcPr>
                  <w:tcW w:w="0" w:type="auto"/>
                  <w:vMerge w:val="restart"/>
                  <w:vAlign w:val="center"/>
                </w:tcPr>
                <w:p w14:paraId="530C3633" w14:textId="77777777" w:rsidR="00CB34D2" w:rsidRPr="00E169D4" w:rsidRDefault="00CB34D2" w:rsidP="00AA2F4A">
                  <w:pPr>
                    <w:pStyle w:val="Prrafodelista"/>
                    <w:ind w:left="0"/>
                    <w:jc w:val="both"/>
                    <w:rPr>
                      <w:rFonts w:ascii="Verdana" w:hAnsi="Verdana" w:cs="Arial"/>
                      <w:sz w:val="14"/>
                      <w:lang w:val="es-BO"/>
                    </w:rPr>
                  </w:pPr>
                </w:p>
                <w:p w14:paraId="16881EC4" w14:textId="77777777" w:rsidR="00CB34D2" w:rsidRPr="00E169D4" w:rsidRDefault="00CB34D2" w:rsidP="00AA2F4A">
                  <w:pPr>
                    <w:pStyle w:val="Prrafodelista"/>
                    <w:ind w:left="0"/>
                    <w:jc w:val="both"/>
                    <w:rPr>
                      <w:rFonts w:ascii="Verdana" w:hAnsi="Verdana" w:cs="Arial"/>
                      <w:sz w:val="8"/>
                      <w:lang w:val="es-BO"/>
                    </w:rPr>
                  </w:pPr>
                </w:p>
                <w:p w14:paraId="7F110FAE" w14:textId="77777777" w:rsidR="00CB34D2" w:rsidRPr="00E169D4" w:rsidRDefault="00CB34D2" w:rsidP="00AA2F4A">
                  <w:pPr>
                    <w:pStyle w:val="Prrafodelista"/>
                    <w:ind w:left="0"/>
                    <w:jc w:val="both"/>
                    <w:rPr>
                      <w:rFonts w:ascii="Verdana" w:hAnsi="Verdana" w:cs="Arial"/>
                      <w:sz w:val="14"/>
                      <w:szCs w:val="22"/>
                      <w:lang w:val="es-BO"/>
                    </w:rPr>
                  </w:pPr>
                  <m:oMathPara>
                    <m:oMathParaPr>
                      <m:jc m:val="left"/>
                    </m:oMathParaPr>
                    <m:oMath>
                      <m:r>
                        <w:rPr>
                          <w:rFonts w:ascii="Cambria Math" w:hAnsi="Cambria Math"/>
                          <w:sz w:val="14"/>
                          <w:lang w:val="es-BO"/>
                        </w:rPr>
                        <m:t>*100</m:t>
                      </m:r>
                    </m:oMath>
                  </m:oMathPara>
                </w:p>
              </w:tc>
            </w:tr>
            <w:tr w:rsidR="00E169D4" w:rsidRPr="00E169D4" w14:paraId="00E48293" w14:textId="77777777" w:rsidTr="00AA2F4A">
              <w:trPr>
                <w:trHeight w:val="17"/>
                <w:jc w:val="center"/>
              </w:trPr>
              <w:tc>
                <w:tcPr>
                  <w:tcW w:w="0" w:type="auto"/>
                  <w:vMerge/>
                  <w:vAlign w:val="center"/>
                </w:tcPr>
                <w:p w14:paraId="50034000" w14:textId="77777777" w:rsidR="00CB34D2" w:rsidRPr="00E169D4" w:rsidRDefault="00CB34D2" w:rsidP="00AA2F4A">
                  <w:pPr>
                    <w:pStyle w:val="Prrafodelista"/>
                    <w:ind w:left="0"/>
                    <w:jc w:val="both"/>
                    <w:rPr>
                      <w:rFonts w:ascii="Verdana" w:hAnsi="Verdana" w:cs="Arial"/>
                      <w:sz w:val="12"/>
                      <w:szCs w:val="22"/>
                      <w:lang w:val="es-BO"/>
                    </w:rPr>
                  </w:pPr>
                </w:p>
              </w:tc>
              <w:tc>
                <w:tcPr>
                  <w:tcW w:w="0" w:type="auto"/>
                  <w:tcBorders>
                    <w:top w:val="single" w:sz="4" w:space="0" w:color="auto"/>
                  </w:tcBorders>
                  <w:vAlign w:val="center"/>
                </w:tcPr>
                <w:p w14:paraId="27BB151F" w14:textId="77777777" w:rsidR="00CB34D2" w:rsidRPr="00E169D4" w:rsidRDefault="00CB34D2" w:rsidP="00AA2F4A">
                  <w:pPr>
                    <w:pStyle w:val="Prrafodelista"/>
                    <w:ind w:left="0"/>
                    <w:jc w:val="both"/>
                    <w:rPr>
                      <w:rFonts w:ascii="Verdana" w:hAnsi="Verdana" w:cs="Arial"/>
                      <w:sz w:val="12"/>
                      <w:szCs w:val="22"/>
                      <w:lang w:val="es-BO"/>
                    </w:rPr>
                  </w:pPr>
                  <m:oMathPara>
                    <m:oMath>
                      <m:r>
                        <w:rPr>
                          <w:rFonts w:ascii="Cambria Math" w:hAnsi="Cambria Math"/>
                          <w:sz w:val="12"/>
                          <w:lang w:val="es-BO"/>
                        </w:rPr>
                        <m:t>mpe</m:t>
                      </m:r>
                    </m:oMath>
                  </m:oMathPara>
                </w:p>
              </w:tc>
              <w:tc>
                <w:tcPr>
                  <w:tcW w:w="0" w:type="auto"/>
                  <w:vMerge/>
                  <w:vAlign w:val="center"/>
                </w:tcPr>
                <w:p w14:paraId="4F2606ED" w14:textId="77777777" w:rsidR="00CB34D2" w:rsidRPr="00E169D4" w:rsidRDefault="00CB34D2" w:rsidP="00AA2F4A">
                  <w:pPr>
                    <w:pStyle w:val="Prrafodelista"/>
                    <w:ind w:left="0"/>
                    <w:jc w:val="both"/>
                    <w:rPr>
                      <w:rFonts w:ascii="Verdana" w:hAnsi="Verdana" w:cs="Arial"/>
                      <w:sz w:val="14"/>
                      <w:szCs w:val="22"/>
                      <w:lang w:val="es-BO"/>
                    </w:rPr>
                  </w:pPr>
                </w:p>
              </w:tc>
            </w:tr>
          </w:tbl>
          <w:p w14:paraId="5971F806" w14:textId="77777777" w:rsidR="00CB34D2" w:rsidRPr="00E169D4" w:rsidRDefault="00CB34D2" w:rsidP="00AA2F4A">
            <w:pPr>
              <w:spacing w:line="288" w:lineRule="auto"/>
              <w:jc w:val="center"/>
              <w:rPr>
                <w:rFonts w:ascii="Verdana" w:hAnsi="Verdana" w:cs="Arial"/>
                <w:sz w:val="16"/>
                <w:szCs w:val="18"/>
                <w:lang w:val="es-BO"/>
              </w:rPr>
            </w:pPr>
          </w:p>
        </w:tc>
        <w:tc>
          <w:tcPr>
            <w:tcW w:w="978" w:type="dxa"/>
            <w:vAlign w:val="center"/>
          </w:tcPr>
          <w:p w14:paraId="0444E7FC" w14:textId="77777777" w:rsidR="00CB34D2" w:rsidRPr="00E169D4" w:rsidRDefault="00B93E5D" w:rsidP="00AA2F4A">
            <w:pPr>
              <w:pStyle w:val="Prrafodelista"/>
              <w:autoSpaceDE w:val="0"/>
              <w:autoSpaceDN w:val="0"/>
              <w:adjustRightInd w:val="0"/>
              <w:spacing w:after="100" w:afterAutospacing="1" w:line="288" w:lineRule="auto"/>
              <w:ind w:left="1776"/>
              <w:jc w:val="both"/>
              <w:rPr>
                <w:rFonts w:ascii="Verdana" w:hAnsi="Verdana" w:cs="Arial"/>
                <w:sz w:val="16"/>
                <w:szCs w:val="18"/>
                <w:lang w:val="es-BO"/>
              </w:rPr>
            </w:pPr>
            <m:oMathPara>
              <m:oMath>
                <m:sSub>
                  <m:sSubPr>
                    <m:ctrlPr>
                      <w:rPr>
                        <w:rFonts w:ascii="Cambria Math" w:eastAsia="Calibri" w:hAnsi="Cambria Math"/>
                        <w:i/>
                        <w:sz w:val="12"/>
                        <w:lang w:val="es-BO"/>
                      </w:rPr>
                    </m:ctrlPr>
                  </m:sSubPr>
                  <m:e>
                    <m:r>
                      <w:rPr>
                        <w:rFonts w:ascii="Cambria Math" w:hAnsi="Cambria Math"/>
                        <w:sz w:val="12"/>
                        <w:lang w:val="es-BO"/>
                      </w:rPr>
                      <m:t>f</m:t>
                    </m:r>
                  </m:e>
                  <m:sub>
                    <m:r>
                      <w:rPr>
                        <w:rFonts w:ascii="Cambria Math" w:hAnsi="Cambria Math"/>
                        <w:sz w:val="12"/>
                        <w:lang w:val="es-BO"/>
                      </w:rPr>
                      <m:t>a</m:t>
                    </m:r>
                  </m:sub>
                </m:sSub>
                <m:r>
                  <w:rPr>
                    <w:rFonts w:ascii="Cambria Math" w:hAnsi="Cambria Math"/>
                    <w:sz w:val="12"/>
                    <w:lang w:val="es-BO"/>
                  </w:rPr>
                  <m:t>=1-</m:t>
                </m:r>
                <m:f>
                  <m:fPr>
                    <m:ctrlPr>
                      <w:rPr>
                        <w:rFonts w:ascii="Cambria Math" w:hAnsi="Cambria Math"/>
                        <w:i/>
                        <w:sz w:val="12"/>
                        <w:lang w:val="es-BO"/>
                      </w:rPr>
                    </m:ctrlPr>
                  </m:fPr>
                  <m:num>
                    <m:sSub>
                      <m:sSubPr>
                        <m:ctrlPr>
                          <w:rPr>
                            <w:rFonts w:ascii="Cambria Math" w:eastAsia="Calibri" w:hAnsi="Cambria Math"/>
                            <w:i/>
                            <w:sz w:val="12"/>
                            <w:lang w:val="es-BO"/>
                          </w:rPr>
                        </m:ctrlPr>
                      </m:sSubPr>
                      <m:e>
                        <m:r>
                          <w:rPr>
                            <w:rFonts w:ascii="Cambria Math" w:hAnsi="Cambria Math"/>
                            <w:sz w:val="12"/>
                            <w:lang w:val="es-BO"/>
                          </w:rPr>
                          <m:t>m</m:t>
                        </m:r>
                      </m:e>
                      <m:sub>
                        <m:r>
                          <w:rPr>
                            <w:rFonts w:ascii="Cambria Math" w:hAnsi="Cambria Math"/>
                            <w:sz w:val="12"/>
                            <w:lang w:val="es-BO"/>
                          </w:rPr>
                          <m:t>p</m:t>
                        </m:r>
                      </m:sub>
                    </m:sSub>
                  </m:num>
                  <m:den>
                    <m:r>
                      <w:rPr>
                        <w:rFonts w:ascii="Cambria Math" w:hAnsi="Cambria Math"/>
                        <w:sz w:val="12"/>
                        <w:lang w:val="es-BO"/>
                      </w:rPr>
                      <m:t>100</m:t>
                    </m:r>
                  </m:den>
                </m:f>
              </m:oMath>
            </m:oMathPara>
          </w:p>
        </w:tc>
      </w:tr>
      <w:tr w:rsidR="00CB34D2" w:rsidRPr="00E169D4" w14:paraId="45312912" w14:textId="77777777" w:rsidTr="00AA2F4A">
        <w:trPr>
          <w:trHeight w:val="20"/>
        </w:trPr>
        <w:tc>
          <w:tcPr>
            <w:tcW w:w="567" w:type="dxa"/>
            <w:vAlign w:val="center"/>
          </w:tcPr>
          <w:p w14:paraId="0A66C0BA" w14:textId="77777777" w:rsidR="00CB34D2" w:rsidRPr="00E169D4" w:rsidRDefault="00CB34D2" w:rsidP="00AA2F4A">
            <w:pPr>
              <w:spacing w:line="288" w:lineRule="auto"/>
              <w:ind w:left="113" w:right="113"/>
              <w:jc w:val="center"/>
              <w:rPr>
                <w:rFonts w:ascii="Verdana" w:hAnsi="Verdana" w:cs="Arial"/>
                <w:b/>
                <w:sz w:val="16"/>
                <w:szCs w:val="18"/>
                <w:lang w:val="es-BO"/>
              </w:rPr>
            </w:pPr>
            <w:r w:rsidRPr="00E169D4">
              <w:rPr>
                <w:rFonts w:ascii="Verdana" w:hAnsi="Verdana" w:cs="Arial"/>
                <w:b/>
                <w:sz w:val="16"/>
                <w:szCs w:val="18"/>
                <w:lang w:val="es-BO"/>
              </w:rPr>
              <w:t>3</w:t>
            </w:r>
          </w:p>
        </w:tc>
        <w:tc>
          <w:tcPr>
            <w:tcW w:w="1291" w:type="dxa"/>
            <w:vAlign w:val="center"/>
          </w:tcPr>
          <w:p w14:paraId="22FC6029" w14:textId="77777777" w:rsidR="00CB34D2" w:rsidRPr="00E169D4" w:rsidRDefault="00CB34D2" w:rsidP="00AA2F4A">
            <w:pPr>
              <w:spacing w:line="288" w:lineRule="auto"/>
              <w:ind w:left="113" w:right="113"/>
              <w:jc w:val="center"/>
              <w:rPr>
                <w:rFonts w:ascii="Verdana" w:hAnsi="Verdana" w:cs="Arial"/>
                <w:b/>
                <w:sz w:val="16"/>
                <w:szCs w:val="18"/>
                <w:lang w:val="es-BO"/>
              </w:rPr>
            </w:pPr>
            <w:r w:rsidRPr="00E169D4">
              <w:rPr>
                <w:rFonts w:ascii="Verdana" w:hAnsi="Verdana" w:cs="Arial"/>
                <w:b/>
                <w:sz w:val="16"/>
                <w:szCs w:val="18"/>
                <w:lang w:val="es-BO"/>
              </w:rPr>
              <w:t>En otros casos</w:t>
            </w:r>
          </w:p>
        </w:tc>
        <w:tc>
          <w:tcPr>
            <w:tcW w:w="3827" w:type="dxa"/>
            <w:vAlign w:val="center"/>
          </w:tcPr>
          <w:p w14:paraId="4701CE66" w14:textId="77777777" w:rsidR="00CB34D2" w:rsidRPr="00E169D4" w:rsidRDefault="00CB34D2" w:rsidP="00AA2F4A">
            <w:pPr>
              <w:spacing w:line="288" w:lineRule="auto"/>
              <w:jc w:val="both"/>
              <w:rPr>
                <w:rFonts w:ascii="Verdana" w:hAnsi="Verdana" w:cs="Arial"/>
                <w:sz w:val="16"/>
                <w:szCs w:val="18"/>
                <w:lang w:val="es-BO"/>
              </w:rPr>
            </w:pPr>
            <w:r w:rsidRPr="00E169D4">
              <w:rPr>
                <w:rFonts w:ascii="Verdana" w:hAnsi="Verdana" w:cs="Arial"/>
                <w:sz w:val="16"/>
                <w:szCs w:val="18"/>
                <w:lang w:val="es-BO"/>
              </w:rPr>
              <w:t>Cuando el proponente no solicite ningún margen de preferencia)</w:t>
            </w:r>
          </w:p>
        </w:tc>
        <w:tc>
          <w:tcPr>
            <w:tcW w:w="1984" w:type="dxa"/>
            <w:vAlign w:val="center"/>
          </w:tcPr>
          <w:p w14:paraId="2B58002A" w14:textId="77777777" w:rsidR="00CB34D2" w:rsidRPr="00E169D4" w:rsidRDefault="00CB34D2" w:rsidP="00AA2F4A">
            <w:pPr>
              <w:spacing w:line="288" w:lineRule="auto"/>
              <w:jc w:val="center"/>
              <w:rPr>
                <w:rFonts w:ascii="Verdana" w:hAnsi="Verdana" w:cs="Arial"/>
                <w:sz w:val="16"/>
                <w:szCs w:val="18"/>
                <w:lang w:val="es-BO"/>
              </w:rPr>
            </w:pPr>
            <w:r w:rsidRPr="00E169D4">
              <w:rPr>
                <w:rFonts w:ascii="Verdana" w:hAnsi="Verdana" w:cs="Arial"/>
                <w:sz w:val="16"/>
                <w:szCs w:val="18"/>
                <w:lang w:val="es-BO"/>
              </w:rPr>
              <w:t>0%</w:t>
            </w:r>
          </w:p>
        </w:tc>
        <w:tc>
          <w:tcPr>
            <w:tcW w:w="978" w:type="dxa"/>
            <w:vAlign w:val="center"/>
          </w:tcPr>
          <w:p w14:paraId="6A0B0E51" w14:textId="77777777" w:rsidR="00CB34D2" w:rsidRPr="00E169D4" w:rsidRDefault="00CB34D2" w:rsidP="00AA2F4A">
            <w:pPr>
              <w:spacing w:line="288" w:lineRule="auto"/>
              <w:jc w:val="center"/>
              <w:rPr>
                <w:rFonts w:ascii="Verdana" w:hAnsi="Verdana" w:cs="Arial"/>
                <w:sz w:val="16"/>
                <w:szCs w:val="18"/>
                <w:lang w:val="es-BO"/>
              </w:rPr>
            </w:pPr>
            <w:r w:rsidRPr="00E169D4">
              <w:rPr>
                <w:rFonts w:ascii="Verdana" w:hAnsi="Verdana" w:cs="Arial"/>
                <w:sz w:val="16"/>
                <w:szCs w:val="18"/>
                <w:lang w:val="es-BO"/>
              </w:rPr>
              <w:t>1.00</w:t>
            </w:r>
          </w:p>
        </w:tc>
      </w:tr>
    </w:tbl>
    <w:p w14:paraId="212AF2F5" w14:textId="77777777" w:rsidR="00CB34D2" w:rsidRPr="00E169D4" w:rsidRDefault="00CB34D2" w:rsidP="008B7F7A">
      <w:pPr>
        <w:pStyle w:val="Prrafodelista"/>
        <w:ind w:left="2410"/>
        <w:jc w:val="both"/>
        <w:rPr>
          <w:rFonts w:ascii="Verdana" w:hAnsi="Verdana" w:cs="Arial"/>
          <w:sz w:val="18"/>
          <w:szCs w:val="18"/>
          <w:lang w:val="es-BO"/>
        </w:rPr>
      </w:pPr>
    </w:p>
    <w:p w14:paraId="4EEEDB5E" w14:textId="77777777" w:rsidR="0052765A" w:rsidRPr="008B7F7A" w:rsidRDefault="0052765A" w:rsidP="00816E73">
      <w:pPr>
        <w:pStyle w:val="Prrafodelista"/>
        <w:numPr>
          <w:ilvl w:val="3"/>
          <w:numId w:val="66"/>
        </w:numPr>
        <w:ind w:left="2410" w:hanging="992"/>
        <w:jc w:val="both"/>
        <w:rPr>
          <w:rFonts w:ascii="Verdana" w:hAnsi="Verdana" w:cs="Arial"/>
          <w:sz w:val="18"/>
          <w:szCs w:val="18"/>
          <w:lang w:val="es-BO"/>
        </w:rPr>
      </w:pPr>
      <w:r w:rsidRPr="008B7F7A">
        <w:rPr>
          <w:rFonts w:ascii="Verdana" w:hAnsi="Verdana" w:cs="Arial"/>
          <w:sz w:val="18"/>
          <w:szCs w:val="18"/>
          <w:lang w:val="es-BO"/>
        </w:rPr>
        <w:t>Precio Ajustado</w:t>
      </w:r>
    </w:p>
    <w:p w14:paraId="3C6293F8" w14:textId="77777777" w:rsidR="0052765A" w:rsidRPr="00E169D4" w:rsidRDefault="0052765A" w:rsidP="0052765A">
      <w:pPr>
        <w:jc w:val="both"/>
        <w:rPr>
          <w:rFonts w:ascii="Verdana" w:hAnsi="Verdana" w:cs="Arial"/>
          <w:sz w:val="18"/>
          <w:szCs w:val="18"/>
          <w:lang w:val="es-BO"/>
        </w:rPr>
      </w:pPr>
    </w:p>
    <w:p w14:paraId="2CD35D5F" w14:textId="1F8952E5" w:rsidR="0052765A" w:rsidRPr="00E169D4" w:rsidRDefault="0052765A" w:rsidP="0052765A">
      <w:pPr>
        <w:ind w:left="1800"/>
        <w:jc w:val="both"/>
        <w:rPr>
          <w:rFonts w:ascii="Verdana" w:hAnsi="Verdana" w:cs="Arial"/>
          <w:sz w:val="18"/>
          <w:szCs w:val="18"/>
          <w:lang w:val="es-BO"/>
        </w:rPr>
      </w:pPr>
      <w:r w:rsidRPr="00E169D4">
        <w:rPr>
          <w:rFonts w:ascii="Verdana" w:hAnsi="Verdana" w:cs="Arial"/>
          <w:sz w:val="18"/>
          <w:szCs w:val="18"/>
          <w:lang w:val="es-BO"/>
        </w:rPr>
        <w:t xml:space="preserve">El Precio Ajustado, se determinará </w:t>
      </w:r>
      <w:r w:rsidR="00147296" w:rsidRPr="00E169D4">
        <w:rPr>
          <w:rFonts w:ascii="Verdana" w:hAnsi="Verdana" w:cs="Arial"/>
          <w:sz w:val="18"/>
          <w:szCs w:val="18"/>
          <w:lang w:val="es-BO"/>
        </w:rPr>
        <w:t xml:space="preserve">aplicando </w:t>
      </w:r>
      <w:r w:rsidRPr="00E169D4">
        <w:rPr>
          <w:rFonts w:ascii="Verdana" w:hAnsi="Verdana" w:cs="Arial"/>
          <w:sz w:val="18"/>
          <w:szCs w:val="18"/>
          <w:lang w:val="es-BO"/>
        </w:rPr>
        <w:t>la siguiente fórmula:</w:t>
      </w:r>
    </w:p>
    <w:p w14:paraId="43B1DBE7" w14:textId="77777777" w:rsidR="0052765A" w:rsidRPr="00E169D4" w:rsidRDefault="0052765A" w:rsidP="0052765A">
      <w:pPr>
        <w:spacing w:line="288" w:lineRule="auto"/>
        <w:jc w:val="center"/>
        <w:rPr>
          <w:rFonts w:ascii="Verdana" w:hAnsi="Verdana" w:cs="Arial"/>
          <w:b/>
          <w:lang w:val="es-BO"/>
        </w:rPr>
      </w:pPr>
    </w:p>
    <w:p w14:paraId="194E1752" w14:textId="77777777" w:rsidR="004F109D" w:rsidRPr="00E169D4" w:rsidRDefault="0052765A" w:rsidP="004F109D">
      <w:pPr>
        <w:spacing w:line="288" w:lineRule="auto"/>
        <w:jc w:val="center"/>
        <w:rPr>
          <w:rFonts w:ascii="Verdana" w:hAnsi="Verdana" w:cs="Arial"/>
          <w:b/>
          <w:sz w:val="18"/>
          <w:szCs w:val="18"/>
          <w:lang w:val="es-BO"/>
        </w:rPr>
      </w:pPr>
      <m:oMathPara>
        <m:oMath>
          <m:r>
            <m:rPr>
              <m:sty m:val="bi"/>
            </m:rPr>
            <w:rPr>
              <w:rFonts w:ascii="Cambria Math" w:hAnsi="Cambria Math" w:cs="Arial"/>
              <w:lang w:val="es-BO"/>
            </w:rPr>
            <m:t>PA</m:t>
          </m:r>
          <m:r>
            <m:rPr>
              <m:sty m:val="bi"/>
            </m:rPr>
            <w:rPr>
              <w:rFonts w:ascii="Cambria Math" w:hAnsi="Verdana" w:cs="Arial"/>
              <w:lang w:val="es-BO"/>
            </w:rPr>
            <m:t>=</m:t>
          </m:r>
          <m:r>
            <m:rPr>
              <m:sty m:val="bi"/>
            </m:rPr>
            <w:rPr>
              <w:rFonts w:ascii="Cambria Math" w:hAnsi="Cambria Math" w:cs="Arial"/>
              <w:lang w:val="es-BO"/>
            </w:rPr>
            <m:t>MAPRA</m:t>
          </m:r>
          <m:r>
            <m:rPr>
              <m:sty m:val="bi"/>
            </m:rPr>
            <w:rPr>
              <w:rFonts w:ascii="Verdana" w:hAnsi="Cambria Math" w:cs="Arial"/>
              <w:lang w:val="es-BO"/>
            </w:rPr>
            <m:t>*</m:t>
          </m:r>
          <m:sSub>
            <m:sSubPr>
              <m:ctrlPr>
                <w:rPr>
                  <w:rFonts w:ascii="Cambria Math" w:hAnsi="Verdana" w:cs="Arial"/>
                  <w:b/>
                  <w:i/>
                  <w:sz w:val="18"/>
                  <w:szCs w:val="18"/>
                  <w:lang w:val="es-BO"/>
                </w:rPr>
              </m:ctrlPr>
            </m:sSubPr>
            <m:e>
              <m:r>
                <m:rPr>
                  <m:sty m:val="bi"/>
                </m:rPr>
                <w:rPr>
                  <w:rFonts w:ascii="Cambria Math" w:hAnsi="Verdana" w:cs="Arial"/>
                  <w:sz w:val="18"/>
                  <w:szCs w:val="18"/>
                  <w:lang w:val="es-BO"/>
                </w:rPr>
                <m:t>f</m:t>
              </m:r>
            </m:e>
            <m:sub>
              <m:r>
                <m:rPr>
                  <m:sty m:val="bi"/>
                </m:rPr>
                <w:rPr>
                  <w:rFonts w:ascii="Cambria Math" w:hAnsi="Verdana" w:cs="Arial"/>
                  <w:sz w:val="18"/>
                  <w:szCs w:val="18"/>
                  <w:lang w:val="es-BO"/>
                </w:rPr>
                <m:t>a</m:t>
              </m:r>
            </m:sub>
          </m:sSub>
        </m:oMath>
      </m:oMathPara>
    </w:p>
    <w:p w14:paraId="63E15591" w14:textId="77777777" w:rsidR="0052765A" w:rsidRPr="00E169D4" w:rsidRDefault="0052765A" w:rsidP="0052765A">
      <w:pPr>
        <w:spacing w:line="288" w:lineRule="auto"/>
        <w:jc w:val="center"/>
        <w:rPr>
          <w:rFonts w:ascii="Verdana" w:hAnsi="Verdana" w:cs="Arial"/>
          <w:b/>
          <w:lang w:val="es-BO"/>
        </w:rPr>
      </w:pPr>
    </w:p>
    <w:p w14:paraId="569C7F08" w14:textId="77777777" w:rsidR="0052765A" w:rsidRPr="00E169D4" w:rsidRDefault="0052765A" w:rsidP="0052765A">
      <w:pPr>
        <w:ind w:left="1800"/>
        <w:jc w:val="both"/>
        <w:rPr>
          <w:rFonts w:ascii="Verdana" w:hAnsi="Verdana" w:cs="Arial"/>
          <w:sz w:val="18"/>
          <w:szCs w:val="18"/>
          <w:lang w:val="es-BO"/>
        </w:rPr>
      </w:pPr>
      <w:r w:rsidRPr="00E169D4">
        <w:rPr>
          <w:rFonts w:ascii="Verdana" w:hAnsi="Verdana" w:cs="Arial"/>
          <w:sz w:val="18"/>
          <w:szCs w:val="18"/>
          <w:lang w:val="es-BO"/>
        </w:rPr>
        <w:t>Dónde:</w:t>
      </w:r>
    </w:p>
    <w:p w14:paraId="4CC22A33" w14:textId="77777777" w:rsidR="0052765A" w:rsidRPr="00E169D4" w:rsidRDefault="0052765A" w:rsidP="0052765A">
      <w:pPr>
        <w:spacing w:line="288" w:lineRule="auto"/>
        <w:ind w:left="2340"/>
        <w:jc w:val="both"/>
        <w:rPr>
          <w:rFonts w:ascii="Verdana" w:hAnsi="Verdana" w:cs="Arial"/>
          <w:lang w:val="es-BO"/>
        </w:rPr>
      </w:pPr>
      <m:oMath>
        <m:r>
          <m:rPr>
            <m:sty m:val="bi"/>
          </m:rPr>
          <w:rPr>
            <w:rFonts w:ascii="Cambria Math" w:hAnsi="Cambria Math" w:cs="Arial"/>
            <w:lang w:val="es-BO"/>
          </w:rPr>
          <m:t>PA</m:t>
        </m:r>
      </m:oMath>
      <w:r w:rsidRPr="00E169D4">
        <w:rPr>
          <w:rFonts w:ascii="Verdana" w:hAnsi="Verdana" w:cs="Arial"/>
          <w:lang w:val="es-BO"/>
        </w:rPr>
        <w:tab/>
      </w:r>
      <w:r w:rsidRPr="00E169D4">
        <w:rPr>
          <w:rFonts w:ascii="Verdana" w:hAnsi="Verdana" w:cs="Arial"/>
          <w:lang w:val="es-BO"/>
        </w:rPr>
        <w:tab/>
      </w:r>
      <w:r w:rsidRPr="00E169D4">
        <w:rPr>
          <w:rFonts w:ascii="Verdana" w:hAnsi="Verdana" w:cs="Arial"/>
          <w:sz w:val="18"/>
          <w:szCs w:val="18"/>
          <w:lang w:val="es-BO"/>
        </w:rPr>
        <w:t>Precio ajustado a efectos de calificación</w:t>
      </w:r>
      <w:r w:rsidRPr="00E169D4">
        <w:rPr>
          <w:rFonts w:ascii="Verdana" w:hAnsi="Verdana" w:cs="Arial"/>
          <w:sz w:val="18"/>
          <w:szCs w:val="18"/>
          <w:lang w:val="es-BO"/>
        </w:rPr>
        <w:tab/>
      </w:r>
    </w:p>
    <w:p w14:paraId="4FD9CDA1" w14:textId="77777777" w:rsidR="0052765A" w:rsidRPr="00E169D4" w:rsidRDefault="0052765A" w:rsidP="0052765A">
      <w:pPr>
        <w:spacing w:line="288" w:lineRule="auto"/>
        <w:ind w:left="2340"/>
        <w:jc w:val="both"/>
        <w:rPr>
          <w:rFonts w:ascii="Verdana" w:hAnsi="Verdana" w:cs="Arial"/>
          <w:lang w:val="es-BO"/>
        </w:rPr>
      </w:pPr>
      <m:oMath>
        <m:r>
          <m:rPr>
            <m:sty m:val="bi"/>
          </m:rPr>
          <w:rPr>
            <w:rFonts w:ascii="Cambria Math" w:hAnsi="Cambria Math" w:cs="Arial"/>
            <w:lang w:val="es-BO"/>
          </w:rPr>
          <m:t>MAPRA</m:t>
        </m:r>
      </m:oMath>
      <w:r w:rsidRPr="00E169D4">
        <w:rPr>
          <w:rFonts w:ascii="Verdana" w:hAnsi="Verdana" w:cs="Arial"/>
          <w:lang w:val="es-BO"/>
        </w:rPr>
        <w:tab/>
      </w:r>
      <w:r w:rsidRPr="00E169D4">
        <w:rPr>
          <w:rFonts w:ascii="Verdana" w:hAnsi="Verdana" w:cs="Arial"/>
          <w:sz w:val="18"/>
          <w:szCs w:val="18"/>
          <w:lang w:val="es-BO"/>
        </w:rPr>
        <w:t>Monto Ajustado por Revisión aritmética</w:t>
      </w:r>
    </w:p>
    <w:p w14:paraId="71B270ED" w14:textId="77777777" w:rsidR="004F109D" w:rsidRPr="00E169D4" w:rsidRDefault="00B93E5D" w:rsidP="004F109D">
      <w:pPr>
        <w:spacing w:line="288" w:lineRule="auto"/>
        <w:ind w:left="2340"/>
        <w:jc w:val="both"/>
        <w:rPr>
          <w:rFonts w:ascii="Verdana" w:hAnsi="Verdana" w:cs="Arial"/>
          <w:sz w:val="18"/>
          <w:szCs w:val="18"/>
          <w:lang w:val="es-BO"/>
        </w:rPr>
      </w:pPr>
      <m:oMath>
        <m:sSub>
          <m:sSubPr>
            <m:ctrlPr>
              <w:rPr>
                <w:rFonts w:ascii="Cambria Math" w:hAnsi="Verdana" w:cs="Arial"/>
                <w:b/>
                <w:i/>
                <w:sz w:val="18"/>
                <w:szCs w:val="18"/>
                <w:lang w:val="es-BO"/>
              </w:rPr>
            </m:ctrlPr>
          </m:sSubPr>
          <m:e>
            <m:r>
              <m:rPr>
                <m:sty m:val="bi"/>
              </m:rPr>
              <w:rPr>
                <w:rFonts w:ascii="Cambria Math" w:hAnsi="Verdana" w:cs="Arial"/>
                <w:sz w:val="18"/>
                <w:szCs w:val="18"/>
                <w:lang w:val="es-BO"/>
              </w:rPr>
              <m:t>f</m:t>
            </m:r>
          </m:e>
          <m:sub>
            <m:r>
              <m:rPr>
                <m:sty m:val="bi"/>
              </m:rPr>
              <w:rPr>
                <w:rFonts w:ascii="Cambria Math" w:hAnsi="Verdana" w:cs="Arial"/>
                <w:sz w:val="18"/>
                <w:szCs w:val="18"/>
                <w:lang w:val="es-BO"/>
              </w:rPr>
              <m:t>a</m:t>
            </m:r>
          </m:sub>
        </m:sSub>
      </m:oMath>
      <w:r w:rsidR="004F109D" w:rsidRPr="00E169D4">
        <w:rPr>
          <w:rFonts w:ascii="Verdana" w:hAnsi="Verdana" w:cs="Arial"/>
          <w:sz w:val="18"/>
          <w:szCs w:val="18"/>
          <w:lang w:val="es-BO"/>
        </w:rPr>
        <w:tab/>
      </w:r>
      <w:r w:rsidR="004F109D" w:rsidRPr="00E169D4">
        <w:rPr>
          <w:rFonts w:ascii="Verdana" w:hAnsi="Verdana" w:cs="Arial"/>
          <w:sz w:val="18"/>
          <w:szCs w:val="18"/>
          <w:lang w:val="es-BO"/>
        </w:rPr>
        <w:tab/>
        <w:t>Factor de ajuste</w:t>
      </w:r>
    </w:p>
    <w:p w14:paraId="65A33353" w14:textId="77777777" w:rsidR="0052765A" w:rsidRPr="00E169D4" w:rsidRDefault="0052765A" w:rsidP="0052765A">
      <w:pPr>
        <w:ind w:left="428" w:firstLine="706"/>
        <w:jc w:val="both"/>
        <w:rPr>
          <w:rFonts w:ascii="Verdana" w:hAnsi="Verdana" w:cs="Arial"/>
          <w:sz w:val="18"/>
          <w:szCs w:val="18"/>
          <w:lang w:val="es-BO"/>
        </w:rPr>
      </w:pPr>
    </w:p>
    <w:p w14:paraId="4B5DD6C9" w14:textId="77777777" w:rsidR="004F369F" w:rsidRPr="00E169D4" w:rsidRDefault="0052765A" w:rsidP="004F369F">
      <w:pPr>
        <w:ind w:left="1800"/>
        <w:jc w:val="both"/>
        <w:rPr>
          <w:rFonts w:ascii="Verdana" w:hAnsi="Verdana" w:cs="Arial"/>
          <w:sz w:val="18"/>
          <w:szCs w:val="18"/>
          <w:lang w:val="es-BO"/>
        </w:rPr>
      </w:pPr>
      <w:r w:rsidRPr="00E169D4">
        <w:rPr>
          <w:rFonts w:ascii="Verdana" w:hAnsi="Verdana" w:cs="Arial"/>
          <w:sz w:val="18"/>
          <w:szCs w:val="18"/>
          <w:lang w:val="es-BO"/>
        </w:rPr>
        <w:t xml:space="preserve">El resultado del </w:t>
      </w:r>
      <m:oMath>
        <m:r>
          <m:rPr>
            <m:sty m:val="bi"/>
          </m:rPr>
          <w:rPr>
            <w:rFonts w:ascii="Cambria Math" w:hAnsi="Cambria Math" w:cs="Arial"/>
            <w:sz w:val="18"/>
            <w:szCs w:val="18"/>
            <w:lang w:val="es-BO"/>
          </w:rPr>
          <m:t>PA</m:t>
        </m:r>
      </m:oMath>
      <w:r w:rsidRPr="00E169D4">
        <w:rPr>
          <w:rFonts w:ascii="Verdana" w:hAnsi="Verdana" w:cs="Arial"/>
          <w:sz w:val="18"/>
          <w:szCs w:val="18"/>
          <w:lang w:val="es-BO"/>
        </w:rPr>
        <w:t xml:space="preserve"> de cada </w:t>
      </w:r>
      <w:r w:rsidR="00E818A2" w:rsidRPr="00E169D4">
        <w:rPr>
          <w:rFonts w:ascii="Verdana" w:hAnsi="Verdana" w:cs="Arial"/>
          <w:sz w:val="18"/>
          <w:szCs w:val="18"/>
          <w:lang w:val="es-BO"/>
        </w:rPr>
        <w:t>propuesta</w:t>
      </w:r>
      <w:r w:rsidRPr="00E169D4">
        <w:rPr>
          <w:rFonts w:ascii="Verdana" w:hAnsi="Verdana" w:cs="Arial"/>
          <w:sz w:val="18"/>
          <w:szCs w:val="18"/>
          <w:lang w:val="es-BO"/>
        </w:rPr>
        <w:t xml:space="preserve"> será registrado en la </w:t>
      </w:r>
      <w:r w:rsidR="004F109D" w:rsidRPr="00E169D4">
        <w:rPr>
          <w:rFonts w:ascii="Verdana" w:hAnsi="Verdana" w:cs="Arial"/>
          <w:sz w:val="18"/>
          <w:szCs w:val="18"/>
          <w:lang w:val="es-BO"/>
        </w:rPr>
        <w:t>última columna del Formulario V-3</w:t>
      </w:r>
      <w:r w:rsidRPr="00E169D4">
        <w:rPr>
          <w:rFonts w:ascii="Verdana" w:hAnsi="Verdana" w:cs="Arial"/>
          <w:sz w:val="18"/>
          <w:szCs w:val="18"/>
          <w:lang w:val="es-BO"/>
        </w:rPr>
        <w:t>.</w:t>
      </w:r>
    </w:p>
    <w:p w14:paraId="770E758F" w14:textId="77777777" w:rsidR="004F369F" w:rsidRPr="00E169D4" w:rsidRDefault="004F369F" w:rsidP="004F369F">
      <w:pPr>
        <w:ind w:left="1800"/>
        <w:jc w:val="both"/>
        <w:rPr>
          <w:rFonts w:ascii="Verdana" w:hAnsi="Verdana" w:cs="Arial"/>
          <w:sz w:val="18"/>
          <w:szCs w:val="18"/>
          <w:lang w:val="es-BO"/>
        </w:rPr>
      </w:pPr>
    </w:p>
    <w:p w14:paraId="38F7B3D6" w14:textId="546DB468" w:rsidR="004F369F" w:rsidRPr="00E169D4" w:rsidRDefault="004F369F" w:rsidP="004F369F">
      <w:pPr>
        <w:ind w:left="1800"/>
        <w:jc w:val="both"/>
        <w:rPr>
          <w:rFonts w:ascii="Verdana" w:hAnsi="Verdana" w:cs="Arial"/>
          <w:sz w:val="18"/>
          <w:szCs w:val="18"/>
          <w:lang w:val="es-BO"/>
        </w:rPr>
      </w:pPr>
      <w:r w:rsidRPr="00E169D4">
        <w:rPr>
          <w:rFonts w:ascii="Verdana" w:hAnsi="Verdana" w:cs="Arial"/>
          <w:sz w:val="18"/>
          <w:szCs w:val="18"/>
        </w:rPr>
        <w:t xml:space="preserve">Para las propuestas electrónicas, la Comisión de Calificación podrá considerar los datos del Reporte Electrónico como un apoyo para la elaboración del Formulario V-3, siempre y cuando estos </w:t>
      </w:r>
      <w:r w:rsidR="0092521F" w:rsidRPr="00E169D4">
        <w:rPr>
          <w:rFonts w:ascii="Verdana" w:hAnsi="Verdana" w:cs="Arial"/>
          <w:sz w:val="18"/>
          <w:szCs w:val="18"/>
        </w:rPr>
        <w:t>datos sean</w:t>
      </w:r>
      <w:r w:rsidRPr="00E169D4">
        <w:rPr>
          <w:rFonts w:ascii="Verdana" w:hAnsi="Verdana" w:cs="Arial"/>
          <w:sz w:val="18"/>
          <w:szCs w:val="18"/>
        </w:rPr>
        <w:t xml:space="preserve"> consistentes con la información de los Formularios B-1, B-2 y B-3.  </w:t>
      </w:r>
    </w:p>
    <w:p w14:paraId="34158763" w14:textId="77777777" w:rsidR="004F369F" w:rsidRPr="00E169D4" w:rsidRDefault="004F369F" w:rsidP="0052765A">
      <w:pPr>
        <w:ind w:left="1800"/>
        <w:jc w:val="both"/>
        <w:rPr>
          <w:rFonts w:ascii="Verdana" w:hAnsi="Verdana" w:cs="Arial"/>
          <w:sz w:val="18"/>
          <w:szCs w:val="18"/>
          <w:lang w:val="es-BO"/>
        </w:rPr>
      </w:pPr>
    </w:p>
    <w:p w14:paraId="3C5D2A40" w14:textId="77777777" w:rsidR="0052765A" w:rsidRPr="008B7F7A" w:rsidRDefault="0052765A" w:rsidP="00816E73">
      <w:pPr>
        <w:pStyle w:val="Prrafodelista"/>
        <w:numPr>
          <w:ilvl w:val="2"/>
          <w:numId w:val="66"/>
        </w:numPr>
        <w:ind w:left="1985" w:hanging="788"/>
        <w:jc w:val="both"/>
        <w:rPr>
          <w:rFonts w:ascii="Verdana" w:hAnsi="Verdana" w:cs="Arial"/>
          <w:b/>
          <w:sz w:val="18"/>
          <w:szCs w:val="18"/>
          <w:lang w:val="es-BO"/>
        </w:rPr>
      </w:pPr>
      <w:r w:rsidRPr="008B7F7A">
        <w:rPr>
          <w:rFonts w:ascii="Verdana" w:hAnsi="Verdana" w:cs="Arial"/>
          <w:b/>
          <w:sz w:val="18"/>
          <w:szCs w:val="18"/>
          <w:lang w:val="es-BO"/>
        </w:rPr>
        <w:t>Determinación de la Propuesta con el Precio Evaluado Más Bajo</w:t>
      </w:r>
    </w:p>
    <w:p w14:paraId="5D2AAD2B" w14:textId="77777777" w:rsidR="0052765A" w:rsidRPr="00E169D4" w:rsidRDefault="0052765A" w:rsidP="0052765A">
      <w:pPr>
        <w:pStyle w:val="Prrafodelista"/>
        <w:ind w:left="1843"/>
        <w:jc w:val="both"/>
        <w:rPr>
          <w:rFonts w:ascii="Verdana" w:hAnsi="Verdana"/>
          <w:b/>
          <w:sz w:val="18"/>
          <w:szCs w:val="18"/>
          <w:lang w:val="es-BO"/>
        </w:rPr>
      </w:pPr>
    </w:p>
    <w:p w14:paraId="4942353E" w14:textId="4D02F3D1" w:rsidR="0052765A" w:rsidRPr="00E169D4" w:rsidRDefault="0052765A" w:rsidP="0052765A">
      <w:pPr>
        <w:pStyle w:val="Prrafodelista"/>
        <w:ind w:left="1843"/>
        <w:jc w:val="both"/>
        <w:rPr>
          <w:rFonts w:ascii="Verdana" w:hAnsi="Verdana"/>
          <w:b/>
          <w:sz w:val="18"/>
          <w:szCs w:val="18"/>
          <w:lang w:val="es-BO"/>
        </w:rPr>
      </w:pPr>
      <w:r w:rsidRPr="00E169D4">
        <w:rPr>
          <w:rFonts w:ascii="Verdana" w:hAnsi="Verdana"/>
          <w:sz w:val="18"/>
          <w:szCs w:val="18"/>
          <w:lang w:val="es-BO"/>
        </w:rPr>
        <w:t xml:space="preserve">Una vez efectuada la corrección de los errores aritméticos; y </w:t>
      </w:r>
      <w:r w:rsidR="009230AE" w:rsidRPr="00E169D4">
        <w:rPr>
          <w:rFonts w:ascii="Verdana" w:hAnsi="Verdana"/>
          <w:sz w:val="18"/>
          <w:szCs w:val="18"/>
          <w:lang w:val="es-BO"/>
        </w:rPr>
        <w:t xml:space="preserve">aplicado el margen de preferencia </w:t>
      </w:r>
      <w:r w:rsidRPr="00E169D4">
        <w:rPr>
          <w:rFonts w:ascii="Verdana" w:hAnsi="Verdana"/>
          <w:sz w:val="18"/>
          <w:szCs w:val="18"/>
          <w:lang w:val="es-BO"/>
        </w:rPr>
        <w:t>cuando corresponda</w:t>
      </w:r>
      <w:r w:rsidR="006642CC" w:rsidRPr="00E169D4">
        <w:rPr>
          <w:rFonts w:ascii="Verdana" w:hAnsi="Verdana"/>
          <w:sz w:val="18"/>
          <w:szCs w:val="18"/>
          <w:lang w:val="es-BO"/>
        </w:rPr>
        <w:t xml:space="preserve"> d</w:t>
      </w:r>
      <w:r w:rsidRPr="00E169D4">
        <w:rPr>
          <w:rFonts w:ascii="Verdana" w:hAnsi="Verdana"/>
          <w:sz w:val="18"/>
          <w:szCs w:val="18"/>
          <w:lang w:val="es-BO"/>
        </w:rPr>
        <w:t xml:space="preserve">e la última columna </w:t>
      </w:r>
      <w:r w:rsidR="004F109D" w:rsidRPr="00E169D4">
        <w:rPr>
          <w:rFonts w:ascii="Verdana" w:hAnsi="Verdana" w:cs="Arial"/>
          <w:sz w:val="18"/>
          <w:szCs w:val="18"/>
          <w:lang w:val="es-BO"/>
        </w:rPr>
        <w:t>del Formulario V-3</w:t>
      </w:r>
      <w:r w:rsidRPr="00E169D4">
        <w:rPr>
          <w:rFonts w:ascii="Verdana" w:hAnsi="Verdana" w:cs="Arial"/>
          <w:sz w:val="18"/>
          <w:szCs w:val="18"/>
          <w:lang w:val="es-BO"/>
        </w:rPr>
        <w:t xml:space="preserve"> “Precio Ajustado” se seleccionará el menor valor, el cual corresponderá a la propuesta con el Precio Evaluado Más Bajo.</w:t>
      </w:r>
    </w:p>
    <w:p w14:paraId="0C017793" w14:textId="77777777" w:rsidR="0052765A" w:rsidRPr="00E169D4" w:rsidRDefault="0052765A" w:rsidP="0052765A">
      <w:pPr>
        <w:pStyle w:val="Prrafodelista"/>
        <w:tabs>
          <w:tab w:val="left" w:pos="1418"/>
        </w:tabs>
        <w:jc w:val="both"/>
        <w:rPr>
          <w:rFonts w:ascii="Verdana" w:hAnsi="Verdana"/>
          <w:b/>
          <w:sz w:val="18"/>
          <w:szCs w:val="18"/>
          <w:lang w:val="es-BO"/>
        </w:rPr>
      </w:pPr>
    </w:p>
    <w:p w14:paraId="2F54F308" w14:textId="507EA948" w:rsidR="0052765A" w:rsidRDefault="0052765A" w:rsidP="000F0DBD">
      <w:pPr>
        <w:ind w:left="1843"/>
        <w:jc w:val="both"/>
        <w:rPr>
          <w:rFonts w:ascii="Verdana" w:hAnsi="Verdana"/>
          <w:sz w:val="18"/>
          <w:szCs w:val="18"/>
          <w:lang w:val="es-BO"/>
        </w:rPr>
      </w:pPr>
      <w:r w:rsidRPr="00E169D4">
        <w:rPr>
          <w:rFonts w:ascii="Verdana" w:hAnsi="Verdana"/>
          <w:sz w:val="18"/>
          <w:szCs w:val="18"/>
          <w:lang w:val="es-BO"/>
        </w:rPr>
        <w:t>Excepcionalmente, en caso de existir un empate entre dos o más propuestas, se procederá a la evaluación de la propuesta técnica de los proponentes que hubiesen empatado.</w:t>
      </w:r>
    </w:p>
    <w:p w14:paraId="196FFFC4" w14:textId="77777777" w:rsidR="002B099A" w:rsidRPr="00E169D4" w:rsidRDefault="002B099A" w:rsidP="002B099A">
      <w:pPr>
        <w:pStyle w:val="Prrafodelista"/>
        <w:ind w:left="1843"/>
        <w:jc w:val="both"/>
        <w:rPr>
          <w:ins w:id="29" w:author="Eber" w:date="2021-08-17T03:08:00Z"/>
          <w:rFonts w:ascii="Verdana" w:hAnsi="Verdana"/>
          <w:sz w:val="18"/>
          <w:szCs w:val="18"/>
          <w:lang w:val="es-BO"/>
        </w:rPr>
      </w:pPr>
    </w:p>
    <w:p w14:paraId="68FC4F53" w14:textId="77777777" w:rsidR="0052765A" w:rsidRPr="00E169D4" w:rsidRDefault="0052765A" w:rsidP="0052765A">
      <w:pPr>
        <w:jc w:val="both"/>
        <w:rPr>
          <w:rFonts w:ascii="Verdana" w:hAnsi="Verdana" w:cs="Arial"/>
          <w:sz w:val="18"/>
          <w:szCs w:val="18"/>
          <w:lang w:val="es-BO"/>
        </w:rPr>
      </w:pPr>
    </w:p>
    <w:p w14:paraId="327BFFB1" w14:textId="77777777" w:rsidR="0052765A" w:rsidRPr="00E169D4" w:rsidRDefault="0052765A" w:rsidP="00816E73">
      <w:pPr>
        <w:pStyle w:val="Prrafodelista"/>
        <w:numPr>
          <w:ilvl w:val="2"/>
          <w:numId w:val="66"/>
        </w:numPr>
        <w:ind w:left="1985" w:hanging="788"/>
        <w:jc w:val="both"/>
        <w:rPr>
          <w:rFonts w:ascii="Verdana" w:hAnsi="Verdana" w:cs="Arial"/>
          <w:b/>
          <w:sz w:val="18"/>
          <w:szCs w:val="18"/>
          <w:lang w:val="es-BO"/>
        </w:rPr>
      </w:pPr>
      <w:r w:rsidRPr="00E169D4">
        <w:rPr>
          <w:rFonts w:ascii="Verdana" w:hAnsi="Verdana" w:cs="Arial"/>
          <w:b/>
          <w:sz w:val="18"/>
          <w:szCs w:val="18"/>
          <w:lang w:val="es-BO"/>
        </w:rPr>
        <w:t>Evaluación de la Propuesta Técnica</w:t>
      </w:r>
    </w:p>
    <w:p w14:paraId="5A0CE94A" w14:textId="77777777" w:rsidR="0052765A" w:rsidRPr="00E169D4" w:rsidRDefault="0052765A" w:rsidP="0052765A">
      <w:pPr>
        <w:jc w:val="both"/>
        <w:rPr>
          <w:rFonts w:ascii="Verdana" w:hAnsi="Verdana" w:cs="Arial"/>
          <w:sz w:val="18"/>
          <w:szCs w:val="18"/>
          <w:lang w:val="es-BO"/>
        </w:rPr>
      </w:pPr>
    </w:p>
    <w:p w14:paraId="3C5E9A5E" w14:textId="77777777" w:rsidR="0052765A" w:rsidRPr="00E169D4" w:rsidRDefault="0052765A" w:rsidP="0052765A">
      <w:pPr>
        <w:pStyle w:val="Prrafodelista"/>
        <w:ind w:left="1843"/>
        <w:jc w:val="both"/>
        <w:rPr>
          <w:rFonts w:ascii="Verdana" w:hAnsi="Verdana" w:cs="Arial"/>
          <w:sz w:val="18"/>
          <w:szCs w:val="18"/>
          <w:lang w:val="es-BO"/>
        </w:rPr>
      </w:pPr>
      <w:r w:rsidRPr="00E169D4">
        <w:rPr>
          <w:rFonts w:ascii="Verdana" w:hAnsi="Verdana"/>
          <w:sz w:val="18"/>
          <w:szCs w:val="18"/>
          <w:lang w:val="es-BO"/>
        </w:rPr>
        <w:t xml:space="preserve">La propuesta con el Precio Evaluado Más Bajo, </w:t>
      </w:r>
      <w:r w:rsidRPr="00E169D4">
        <w:rPr>
          <w:rFonts w:ascii="Verdana" w:hAnsi="Verdana" w:cs="Arial"/>
          <w:sz w:val="18"/>
          <w:szCs w:val="18"/>
          <w:lang w:val="es-BO"/>
        </w:rPr>
        <w:t>se someterá a la evaluación de la propuesta técnica, aplicando la metodología CUMPLE/NO CUMPLE utilizando el Fo</w:t>
      </w:r>
      <w:r w:rsidR="002C063B" w:rsidRPr="00E169D4">
        <w:rPr>
          <w:rFonts w:ascii="Verdana" w:hAnsi="Verdana" w:cs="Arial"/>
          <w:sz w:val="18"/>
          <w:szCs w:val="18"/>
          <w:lang w:val="es-BO"/>
        </w:rPr>
        <w:t>rmulario V-4</w:t>
      </w:r>
      <w:r w:rsidRPr="00E169D4">
        <w:rPr>
          <w:rFonts w:ascii="Verdana" w:hAnsi="Verdana" w:cs="Arial"/>
          <w:sz w:val="18"/>
          <w:szCs w:val="18"/>
          <w:lang w:val="es-BO"/>
        </w:rPr>
        <w:t xml:space="preserve">. </w:t>
      </w:r>
      <w:r w:rsidR="00BF2BF8" w:rsidRPr="00E169D4">
        <w:rPr>
          <w:rFonts w:ascii="Verdana" w:hAnsi="Verdana" w:cs="Arial"/>
          <w:sz w:val="18"/>
          <w:szCs w:val="18"/>
          <w:shd w:val="clear" w:color="auto" w:fill="FFFFFF" w:themeFill="background1"/>
          <w:lang w:val="es-BO"/>
        </w:rPr>
        <w:t>En caso de cumplir, l</w:t>
      </w:r>
      <w:r w:rsidR="00BF2BF8" w:rsidRPr="00E169D4">
        <w:rPr>
          <w:rFonts w:ascii="Verdana" w:hAnsi="Verdana"/>
          <w:sz w:val="18"/>
          <w:szCs w:val="18"/>
          <w:shd w:val="clear" w:color="auto" w:fill="FFFFFF" w:themeFill="background1"/>
          <w:lang w:val="es-BO"/>
        </w:rPr>
        <w:t xml:space="preserve">a </w:t>
      </w:r>
      <w:r w:rsidRPr="00E169D4">
        <w:rPr>
          <w:rFonts w:ascii="Verdana" w:hAnsi="Verdana"/>
          <w:sz w:val="18"/>
          <w:szCs w:val="18"/>
          <w:shd w:val="clear" w:color="auto" w:fill="FFFFFF" w:themeFill="background1"/>
          <w:lang w:val="es-BO"/>
        </w:rPr>
        <w:t xml:space="preserve">Comisión de </w:t>
      </w:r>
      <w:r w:rsidR="00865254" w:rsidRPr="00E169D4">
        <w:rPr>
          <w:rFonts w:ascii="Verdana" w:hAnsi="Verdana"/>
          <w:sz w:val="18"/>
          <w:szCs w:val="18"/>
          <w:shd w:val="clear" w:color="auto" w:fill="FFFFFF" w:themeFill="background1"/>
          <w:lang w:val="es-BO"/>
        </w:rPr>
        <w:t>Calificación recomendará</w:t>
      </w:r>
      <w:r w:rsidRPr="00E169D4">
        <w:rPr>
          <w:rFonts w:ascii="Verdana" w:hAnsi="Verdana" w:cs="Arial"/>
          <w:sz w:val="18"/>
          <w:szCs w:val="18"/>
          <w:shd w:val="clear" w:color="auto" w:fill="FFFFFF" w:themeFill="background1"/>
          <w:lang w:val="es-BO"/>
        </w:rPr>
        <w:t xml:space="preserve"> su adjudicación</w:t>
      </w:r>
      <w:r w:rsidR="00D7582E" w:rsidRPr="00E169D4">
        <w:rPr>
          <w:rFonts w:ascii="Verdana" w:hAnsi="Verdana" w:cs="Arial"/>
          <w:sz w:val="18"/>
          <w:szCs w:val="18"/>
          <w:shd w:val="clear" w:color="auto" w:fill="FFFFFF" w:themeFill="background1"/>
          <w:lang w:val="es-BO"/>
        </w:rPr>
        <w:t xml:space="preserve">, </w:t>
      </w:r>
      <w:r w:rsidR="00D7582E" w:rsidRPr="00E169D4">
        <w:rPr>
          <w:rFonts w:ascii="Verdana" w:hAnsi="Verdana" w:cs="Arial"/>
          <w:sz w:val="18"/>
          <w:szCs w:val="18"/>
          <w:lang w:val="es-BO"/>
        </w:rPr>
        <w:t xml:space="preserve">cuyo monto adjudicado corresponderá al valor real de la propuesta (MAPRA). </w:t>
      </w:r>
      <w:r w:rsidRPr="00E169D4">
        <w:rPr>
          <w:rFonts w:ascii="Verdana" w:hAnsi="Verdana" w:cs="Arial"/>
          <w:sz w:val="18"/>
          <w:szCs w:val="18"/>
          <w:shd w:val="clear" w:color="auto" w:fill="FFFFFF" w:themeFill="background1"/>
          <w:lang w:val="es-BO"/>
        </w:rPr>
        <w:t xml:space="preserve">Caso contrario se procederá a su </w:t>
      </w:r>
      <w:r w:rsidRPr="00E169D4">
        <w:rPr>
          <w:rFonts w:ascii="Verdana" w:hAnsi="Verdana" w:cs="Arial"/>
          <w:sz w:val="18"/>
          <w:szCs w:val="18"/>
          <w:lang w:val="es-BO"/>
        </w:rPr>
        <w:t xml:space="preserve">descalificación y a la evaluación de la segunda propuesta con el Precio Evaluado </w:t>
      </w:r>
      <w:r w:rsidR="00373E13" w:rsidRPr="00E169D4">
        <w:rPr>
          <w:rFonts w:ascii="Verdana" w:hAnsi="Verdana" w:cs="Arial"/>
          <w:sz w:val="18"/>
          <w:szCs w:val="18"/>
          <w:lang w:val="es-BO"/>
        </w:rPr>
        <w:t>Más</w:t>
      </w:r>
      <w:r w:rsidRPr="00E169D4">
        <w:rPr>
          <w:rFonts w:ascii="Verdana" w:hAnsi="Verdana" w:cs="Arial"/>
          <w:sz w:val="18"/>
          <w:szCs w:val="18"/>
          <w:lang w:val="es-BO"/>
        </w:rPr>
        <w:t xml:space="preserve"> Bajo, incluida en el For</w:t>
      </w:r>
      <w:r w:rsidR="00BF2BF8" w:rsidRPr="00E169D4">
        <w:rPr>
          <w:rFonts w:ascii="Verdana" w:hAnsi="Verdana" w:cs="Arial"/>
          <w:sz w:val="18"/>
          <w:szCs w:val="18"/>
          <w:lang w:val="es-BO"/>
        </w:rPr>
        <w:t>mulario V-3</w:t>
      </w:r>
      <w:r w:rsidRPr="00E169D4">
        <w:rPr>
          <w:rFonts w:ascii="Verdana" w:hAnsi="Verdana" w:cs="Arial"/>
          <w:sz w:val="18"/>
          <w:szCs w:val="18"/>
          <w:lang w:val="es-BO"/>
        </w:rPr>
        <w:t xml:space="preserve"> (columna Precio Ajustado), y así sucesivamente.</w:t>
      </w:r>
    </w:p>
    <w:p w14:paraId="1454E3DD" w14:textId="77777777" w:rsidR="0052765A" w:rsidRPr="00E169D4" w:rsidRDefault="0052765A" w:rsidP="0052765A">
      <w:pPr>
        <w:pStyle w:val="Prrafodelista"/>
        <w:ind w:left="1843"/>
        <w:jc w:val="both"/>
        <w:rPr>
          <w:rFonts w:ascii="Verdana" w:hAnsi="Verdana"/>
          <w:sz w:val="18"/>
          <w:szCs w:val="18"/>
          <w:lang w:val="es-BO"/>
        </w:rPr>
      </w:pPr>
    </w:p>
    <w:p w14:paraId="17B6555A" w14:textId="3E76D617" w:rsidR="0052765A" w:rsidRPr="00E169D4" w:rsidRDefault="00373E13" w:rsidP="000F0DBD">
      <w:pPr>
        <w:pStyle w:val="Prrafodelista"/>
        <w:ind w:left="1843"/>
        <w:jc w:val="both"/>
        <w:rPr>
          <w:rFonts w:ascii="Verdana" w:hAnsi="Verdana"/>
          <w:sz w:val="18"/>
          <w:szCs w:val="18"/>
          <w:lang w:val="es-BO"/>
        </w:rPr>
      </w:pPr>
      <w:r w:rsidRPr="00E169D4">
        <w:rPr>
          <w:rFonts w:ascii="Verdana" w:hAnsi="Verdana"/>
          <w:sz w:val="18"/>
          <w:szCs w:val="18"/>
          <w:lang w:val="es-BO"/>
        </w:rPr>
        <w:t xml:space="preserve">En </w:t>
      </w:r>
      <w:r w:rsidR="0052765A" w:rsidRPr="00E169D4">
        <w:rPr>
          <w:rFonts w:ascii="Verdana" w:hAnsi="Verdana"/>
          <w:sz w:val="18"/>
          <w:szCs w:val="18"/>
          <w:lang w:val="es-BO"/>
        </w:rPr>
        <w:t>caso de existir emp</w:t>
      </w:r>
      <w:r w:rsidR="00075DCB" w:rsidRPr="00E169D4">
        <w:rPr>
          <w:rFonts w:ascii="Verdana" w:hAnsi="Verdana"/>
          <w:sz w:val="18"/>
          <w:szCs w:val="18"/>
          <w:lang w:val="es-BO"/>
        </w:rPr>
        <w:t>ate entre dos o más propuestas, la Comisión de Calificación</w:t>
      </w:r>
      <w:r w:rsidR="0052765A" w:rsidRPr="00E169D4">
        <w:rPr>
          <w:rFonts w:ascii="Verdana" w:hAnsi="Verdana"/>
          <w:sz w:val="18"/>
          <w:szCs w:val="18"/>
          <w:lang w:val="es-BO"/>
        </w:rPr>
        <w:t xml:space="preserve"> será responsable de definir el desempate, aspecto que será señalado en el Informe de Evaluación y Recomendación de Adjudicación o Declaratoria Desierta.</w:t>
      </w:r>
    </w:p>
    <w:p w14:paraId="48F51CC9" w14:textId="77777777" w:rsidR="00D7582E" w:rsidRPr="00E169D4" w:rsidRDefault="00D7582E" w:rsidP="0052765A">
      <w:pPr>
        <w:pStyle w:val="Prrafodelista"/>
        <w:ind w:left="1843"/>
        <w:jc w:val="both"/>
        <w:rPr>
          <w:rFonts w:ascii="Verdana" w:hAnsi="Verdana"/>
          <w:sz w:val="18"/>
          <w:szCs w:val="18"/>
          <w:lang w:val="es-BO"/>
        </w:rPr>
      </w:pPr>
    </w:p>
    <w:p w14:paraId="7E5E229B" w14:textId="0D104F07" w:rsidR="00A544DB" w:rsidRPr="00E169D4" w:rsidRDefault="00A544DB" w:rsidP="00816E73">
      <w:pPr>
        <w:pStyle w:val="Ttulo"/>
        <w:numPr>
          <w:ilvl w:val="0"/>
          <w:numId w:val="66"/>
        </w:numPr>
        <w:spacing w:before="0"/>
        <w:jc w:val="left"/>
        <w:rPr>
          <w:rFonts w:ascii="Verdana" w:hAnsi="Verdana"/>
          <w:b w:val="0"/>
          <w:sz w:val="18"/>
          <w:szCs w:val="18"/>
          <w:lang w:val="es-BO"/>
        </w:rPr>
      </w:pPr>
      <w:bookmarkStart w:id="30" w:name="_Toc62551023"/>
      <w:r w:rsidRPr="00E169D4">
        <w:rPr>
          <w:rFonts w:ascii="Verdana" w:hAnsi="Verdana"/>
          <w:sz w:val="18"/>
          <w:szCs w:val="18"/>
          <w:lang w:val="es-BO"/>
        </w:rPr>
        <w:t>CONTENIDO DEL INFORME DE EVALUACIÓN Y RECOMENDACIÓN</w:t>
      </w:r>
      <w:bookmarkEnd w:id="30"/>
    </w:p>
    <w:p w14:paraId="7C62A178" w14:textId="77777777" w:rsidR="00A544DB" w:rsidRPr="00E169D4" w:rsidRDefault="00A544DB" w:rsidP="002B099A">
      <w:pPr>
        <w:jc w:val="both"/>
        <w:rPr>
          <w:rFonts w:ascii="Verdana" w:hAnsi="Verdana" w:cs="Arial"/>
          <w:b/>
          <w:sz w:val="18"/>
          <w:szCs w:val="18"/>
          <w:lang w:val="es-BO"/>
        </w:rPr>
      </w:pPr>
    </w:p>
    <w:p w14:paraId="6ED980E3" w14:textId="77777777" w:rsidR="00A544DB" w:rsidRPr="00E169D4" w:rsidRDefault="00A544DB" w:rsidP="002B099A">
      <w:pPr>
        <w:jc w:val="both"/>
        <w:rPr>
          <w:rFonts w:ascii="Verdana" w:hAnsi="Verdana" w:cs="Arial"/>
          <w:sz w:val="18"/>
          <w:szCs w:val="18"/>
          <w:lang w:val="es-BO"/>
        </w:rPr>
      </w:pPr>
      <w:r w:rsidRPr="00E169D4">
        <w:rPr>
          <w:rFonts w:ascii="Verdana" w:hAnsi="Verdana" w:cs="Arial"/>
          <w:sz w:val="18"/>
          <w:szCs w:val="18"/>
          <w:lang w:val="es-BO"/>
        </w:rPr>
        <w:t>El Informe de Evaluación y Recomendación de Adjudicación o Declaratoria Desierta, deberá contener mínimamente lo siguiente:</w:t>
      </w:r>
    </w:p>
    <w:p w14:paraId="29326DE4" w14:textId="77777777" w:rsidR="00A544DB" w:rsidRPr="00E169D4" w:rsidRDefault="00A544DB" w:rsidP="00A544DB">
      <w:pPr>
        <w:ind w:left="709"/>
        <w:rPr>
          <w:rFonts w:ascii="Verdana" w:hAnsi="Verdana" w:cs="Arial"/>
          <w:sz w:val="18"/>
          <w:szCs w:val="18"/>
          <w:lang w:val="es-BO"/>
        </w:rPr>
      </w:pPr>
    </w:p>
    <w:p w14:paraId="0EAE8D30" w14:textId="341C40A3" w:rsidR="00A544DB" w:rsidRPr="00E169D4" w:rsidRDefault="00A923E9" w:rsidP="00740C0C">
      <w:pPr>
        <w:pStyle w:val="Prrafodelista"/>
        <w:numPr>
          <w:ilvl w:val="0"/>
          <w:numId w:val="11"/>
        </w:numPr>
        <w:ind w:left="993" w:hanging="284"/>
        <w:jc w:val="both"/>
        <w:rPr>
          <w:rFonts w:ascii="Verdana" w:hAnsi="Verdana" w:cs="Arial"/>
          <w:sz w:val="18"/>
          <w:szCs w:val="18"/>
          <w:lang w:val="es-BO"/>
        </w:rPr>
      </w:pPr>
      <w:r w:rsidRPr="00E169D4">
        <w:rPr>
          <w:rFonts w:ascii="Verdana" w:hAnsi="Verdana" w:cs="Arial"/>
          <w:sz w:val="18"/>
          <w:szCs w:val="18"/>
          <w:lang w:val="es-BO"/>
        </w:rPr>
        <w:t>Nómina de los proponentes;</w:t>
      </w:r>
    </w:p>
    <w:p w14:paraId="596B173E" w14:textId="02505B44" w:rsidR="00A544DB" w:rsidRPr="00E169D4" w:rsidRDefault="00A544DB" w:rsidP="00740C0C">
      <w:pPr>
        <w:pStyle w:val="Prrafodelista"/>
        <w:numPr>
          <w:ilvl w:val="0"/>
          <w:numId w:val="11"/>
        </w:numPr>
        <w:ind w:left="993" w:hanging="284"/>
        <w:jc w:val="both"/>
        <w:rPr>
          <w:rFonts w:ascii="Verdana" w:hAnsi="Verdana" w:cs="Arial"/>
          <w:sz w:val="18"/>
          <w:szCs w:val="18"/>
          <w:lang w:val="es-BO"/>
        </w:rPr>
      </w:pPr>
      <w:r w:rsidRPr="00E169D4">
        <w:rPr>
          <w:rFonts w:ascii="Verdana" w:hAnsi="Verdana" w:cs="Arial"/>
          <w:sz w:val="18"/>
          <w:szCs w:val="18"/>
          <w:lang w:val="es-BO"/>
        </w:rPr>
        <w:t>Cuadros de evaluación</w:t>
      </w:r>
      <w:r w:rsidR="00A923E9" w:rsidRPr="00E169D4">
        <w:rPr>
          <w:rFonts w:ascii="Verdana" w:hAnsi="Verdana" w:cs="Arial"/>
          <w:sz w:val="18"/>
          <w:szCs w:val="18"/>
          <w:lang w:val="es-BO"/>
        </w:rPr>
        <w:t>;</w:t>
      </w:r>
    </w:p>
    <w:p w14:paraId="7C679730" w14:textId="6251F412" w:rsidR="00A544DB" w:rsidRPr="00E169D4" w:rsidRDefault="00A544DB" w:rsidP="00740C0C">
      <w:pPr>
        <w:pStyle w:val="Prrafodelista"/>
        <w:numPr>
          <w:ilvl w:val="0"/>
          <w:numId w:val="11"/>
        </w:numPr>
        <w:ind w:left="993" w:hanging="284"/>
        <w:jc w:val="both"/>
        <w:rPr>
          <w:rFonts w:ascii="Verdana" w:hAnsi="Verdana" w:cs="Arial"/>
          <w:sz w:val="18"/>
          <w:szCs w:val="18"/>
          <w:lang w:val="es-BO"/>
        </w:rPr>
      </w:pPr>
      <w:r w:rsidRPr="00E169D4">
        <w:rPr>
          <w:rFonts w:ascii="Verdana" w:hAnsi="Verdana" w:cs="Arial"/>
          <w:sz w:val="18"/>
          <w:szCs w:val="18"/>
          <w:lang w:val="es-BO"/>
        </w:rPr>
        <w:t xml:space="preserve">Detalle de errores </w:t>
      </w:r>
      <w:r w:rsidR="00A923E9" w:rsidRPr="00E169D4">
        <w:rPr>
          <w:rFonts w:ascii="Verdana" w:hAnsi="Verdana" w:cs="Arial"/>
          <w:sz w:val="18"/>
          <w:szCs w:val="18"/>
          <w:lang w:val="es-BO"/>
        </w:rPr>
        <w:t>subsanables, cuando corresponda;</w:t>
      </w:r>
    </w:p>
    <w:p w14:paraId="2D1FFB55" w14:textId="02EDF266" w:rsidR="00A544DB" w:rsidRPr="00E169D4" w:rsidRDefault="00A544DB" w:rsidP="00740C0C">
      <w:pPr>
        <w:pStyle w:val="Prrafodelista"/>
        <w:numPr>
          <w:ilvl w:val="0"/>
          <w:numId w:val="11"/>
        </w:numPr>
        <w:ind w:left="993" w:hanging="284"/>
        <w:jc w:val="both"/>
        <w:rPr>
          <w:rFonts w:ascii="Verdana" w:hAnsi="Verdana" w:cs="Arial"/>
          <w:sz w:val="18"/>
          <w:szCs w:val="18"/>
          <w:lang w:val="es-BO"/>
        </w:rPr>
      </w:pPr>
      <w:r w:rsidRPr="00E169D4">
        <w:rPr>
          <w:rFonts w:ascii="Verdana" w:hAnsi="Verdana" w:cs="Arial"/>
          <w:sz w:val="18"/>
          <w:szCs w:val="18"/>
          <w:lang w:val="es-BO"/>
        </w:rPr>
        <w:t>Causales para la descalificación de</w:t>
      </w:r>
      <w:r w:rsidR="00A923E9" w:rsidRPr="00E169D4">
        <w:rPr>
          <w:rFonts w:ascii="Verdana" w:hAnsi="Verdana" w:cs="Arial"/>
          <w:sz w:val="18"/>
          <w:szCs w:val="18"/>
          <w:lang w:val="es-BO"/>
        </w:rPr>
        <w:t xml:space="preserve"> propuestas, cuando corresponda;</w:t>
      </w:r>
    </w:p>
    <w:p w14:paraId="3EF9BF20" w14:textId="30033B16" w:rsidR="00207512" w:rsidRPr="00E169D4" w:rsidRDefault="00207512" w:rsidP="00740C0C">
      <w:pPr>
        <w:pStyle w:val="Prrafodelista"/>
        <w:numPr>
          <w:ilvl w:val="0"/>
          <w:numId w:val="11"/>
        </w:numPr>
        <w:ind w:left="993" w:hanging="284"/>
        <w:jc w:val="both"/>
        <w:rPr>
          <w:rFonts w:ascii="Verdana" w:hAnsi="Verdana" w:cs="Arial"/>
          <w:b/>
          <w:sz w:val="18"/>
          <w:szCs w:val="18"/>
          <w:lang w:val="es-BO"/>
        </w:rPr>
      </w:pPr>
      <w:r w:rsidRPr="00E169D4">
        <w:rPr>
          <w:rFonts w:ascii="Verdana" w:hAnsi="Verdana" w:cs="Arial"/>
          <w:sz w:val="18"/>
          <w:szCs w:val="18"/>
          <w:lang w:val="es-BO"/>
        </w:rPr>
        <w:t>Recomendación de Adjudicación o Declaratoria Desierta</w:t>
      </w:r>
      <w:r w:rsidR="00A923E9" w:rsidRPr="00E169D4">
        <w:rPr>
          <w:rFonts w:ascii="Verdana" w:hAnsi="Verdana" w:cs="Arial"/>
          <w:sz w:val="18"/>
          <w:szCs w:val="18"/>
          <w:lang w:val="es-BO"/>
        </w:rPr>
        <w:t>;</w:t>
      </w:r>
    </w:p>
    <w:p w14:paraId="0E2600E6" w14:textId="77777777" w:rsidR="00A544DB" w:rsidRPr="00E169D4" w:rsidRDefault="00A544DB" w:rsidP="00740C0C">
      <w:pPr>
        <w:pStyle w:val="Prrafodelista"/>
        <w:numPr>
          <w:ilvl w:val="0"/>
          <w:numId w:val="11"/>
        </w:numPr>
        <w:ind w:left="993" w:hanging="284"/>
        <w:jc w:val="both"/>
        <w:rPr>
          <w:rFonts w:ascii="Verdana" w:hAnsi="Verdana" w:cs="Arial"/>
          <w:sz w:val="18"/>
          <w:szCs w:val="18"/>
          <w:lang w:val="es-BO"/>
        </w:rPr>
      </w:pPr>
      <w:r w:rsidRPr="00E169D4">
        <w:rPr>
          <w:rFonts w:ascii="Verdana" w:hAnsi="Verdana" w:cs="Arial"/>
          <w:sz w:val="18"/>
          <w:szCs w:val="18"/>
          <w:lang w:val="es-BO"/>
        </w:rPr>
        <w:t>Otros aspectos que la Comisión de Calificación considere pertinentes.</w:t>
      </w:r>
    </w:p>
    <w:p w14:paraId="7AC24572" w14:textId="77777777" w:rsidR="00460766" w:rsidRPr="00E169D4" w:rsidRDefault="00460766" w:rsidP="00460766">
      <w:pPr>
        <w:pStyle w:val="Prrafodelista"/>
        <w:ind w:left="993"/>
        <w:jc w:val="both"/>
        <w:rPr>
          <w:rFonts w:ascii="Verdana" w:hAnsi="Verdana" w:cs="Arial"/>
          <w:sz w:val="18"/>
          <w:szCs w:val="18"/>
          <w:lang w:val="es-BO"/>
        </w:rPr>
      </w:pPr>
    </w:p>
    <w:p w14:paraId="27F2465A" w14:textId="5088EC00" w:rsidR="00A544DB" w:rsidRPr="00E169D4" w:rsidRDefault="00A544DB" w:rsidP="00816E73">
      <w:pPr>
        <w:pStyle w:val="Ttulo"/>
        <w:numPr>
          <w:ilvl w:val="0"/>
          <w:numId w:val="66"/>
        </w:numPr>
        <w:spacing w:before="0"/>
        <w:jc w:val="left"/>
        <w:rPr>
          <w:rFonts w:ascii="Verdana" w:hAnsi="Verdana"/>
          <w:b w:val="0"/>
          <w:sz w:val="18"/>
          <w:szCs w:val="18"/>
          <w:lang w:val="es-BO"/>
        </w:rPr>
      </w:pPr>
      <w:bookmarkStart w:id="31" w:name="_Toc62551024"/>
      <w:r w:rsidRPr="00E169D4">
        <w:rPr>
          <w:rFonts w:ascii="Verdana" w:hAnsi="Verdana"/>
          <w:sz w:val="18"/>
          <w:szCs w:val="18"/>
          <w:lang w:val="es-BO"/>
        </w:rPr>
        <w:t>RESOLUCIÓN DE ADJUDICACIÓN O DECLARATORIA DESIERTA</w:t>
      </w:r>
      <w:bookmarkEnd w:id="31"/>
    </w:p>
    <w:p w14:paraId="1481B973" w14:textId="77777777" w:rsidR="00A544DB" w:rsidRPr="00E169D4" w:rsidRDefault="00A544DB" w:rsidP="00A544DB">
      <w:pPr>
        <w:rPr>
          <w:rFonts w:ascii="Verdana" w:hAnsi="Verdana" w:cs="Arial"/>
          <w:b/>
          <w:sz w:val="18"/>
          <w:szCs w:val="18"/>
          <w:lang w:val="es-BO"/>
        </w:rPr>
      </w:pPr>
    </w:p>
    <w:p w14:paraId="4D0571B1" w14:textId="559CFDBC" w:rsidR="008B7F7A" w:rsidRPr="008B7F7A" w:rsidRDefault="008B7F7A" w:rsidP="00816E73">
      <w:pPr>
        <w:pStyle w:val="Prrafodelista"/>
        <w:numPr>
          <w:ilvl w:val="1"/>
          <w:numId w:val="90"/>
        </w:numPr>
        <w:ind w:left="993" w:hanging="709"/>
        <w:jc w:val="both"/>
        <w:rPr>
          <w:rFonts w:ascii="Verdana" w:hAnsi="Verdana" w:cs="Arial"/>
          <w:sz w:val="18"/>
          <w:szCs w:val="18"/>
          <w:lang w:val="es-BO"/>
        </w:rPr>
      </w:pPr>
      <w:r w:rsidRPr="008B7F7A">
        <w:rPr>
          <w:rFonts w:ascii="Verdana" w:hAnsi="Verdana" w:cs="Arial"/>
          <w:sz w:val="18"/>
          <w:szCs w:val="18"/>
          <w:lang w:val="es-BO"/>
        </w:rPr>
        <w:t>El RPC, recibido el Informe de Evaluación y Recomendación de Adjudicación o Declaratoria Desierta y dentro del plazo fijado en el cronograma de plazos, emitirá la Resolución de Adjudicación o Declaratoria Desierta.</w:t>
      </w:r>
    </w:p>
    <w:p w14:paraId="720F38DD" w14:textId="77777777" w:rsidR="008B7F7A" w:rsidRDefault="008B7F7A" w:rsidP="008B7F7A">
      <w:pPr>
        <w:pStyle w:val="Prrafodelista"/>
        <w:ind w:left="990"/>
        <w:jc w:val="both"/>
        <w:rPr>
          <w:rFonts w:ascii="Verdana" w:hAnsi="Verdana" w:cs="Arial"/>
          <w:sz w:val="18"/>
          <w:szCs w:val="18"/>
          <w:lang w:val="es-BO"/>
        </w:rPr>
      </w:pPr>
    </w:p>
    <w:p w14:paraId="4FB42095" w14:textId="77777777" w:rsidR="00A544DB" w:rsidRPr="00E169D4" w:rsidRDefault="00A544DB" w:rsidP="00816E73">
      <w:pPr>
        <w:pStyle w:val="Prrafodelista"/>
        <w:numPr>
          <w:ilvl w:val="1"/>
          <w:numId w:val="90"/>
        </w:numPr>
        <w:ind w:left="993" w:hanging="709"/>
        <w:jc w:val="both"/>
        <w:rPr>
          <w:rFonts w:ascii="Verdana" w:hAnsi="Verdana" w:cs="Arial"/>
          <w:sz w:val="18"/>
          <w:szCs w:val="18"/>
          <w:lang w:val="es-BO"/>
        </w:rPr>
      </w:pPr>
      <w:r w:rsidRPr="00E169D4">
        <w:rPr>
          <w:rFonts w:ascii="Verdana" w:hAnsi="Verdana" w:cs="Arial"/>
          <w:sz w:val="18"/>
          <w:szCs w:val="18"/>
          <w:lang w:val="es-BO"/>
        </w:rPr>
        <w:t>El RPC, recibido el Informe de Evaluación y Recomendación de Adjudicación o Declaratoria Desierta y dentro del plazo fijado en el cronograma de plazos, emitirá la Resolución de Adjudicación o Declaratoria Desierta.</w:t>
      </w:r>
    </w:p>
    <w:p w14:paraId="4C52C99F" w14:textId="77777777" w:rsidR="00A544DB" w:rsidRPr="00E169D4" w:rsidRDefault="00A544DB" w:rsidP="00A544DB">
      <w:pPr>
        <w:jc w:val="both"/>
        <w:rPr>
          <w:rFonts w:ascii="Verdana" w:hAnsi="Verdana" w:cs="Arial"/>
          <w:sz w:val="18"/>
          <w:szCs w:val="18"/>
          <w:lang w:val="es-BO"/>
        </w:rPr>
      </w:pPr>
    </w:p>
    <w:p w14:paraId="1F0DBC45" w14:textId="723DD63B" w:rsidR="00A544DB" w:rsidRPr="00E169D4" w:rsidRDefault="00A544DB" w:rsidP="00816E73">
      <w:pPr>
        <w:pStyle w:val="Prrafodelista"/>
        <w:numPr>
          <w:ilvl w:val="1"/>
          <w:numId w:val="90"/>
        </w:numPr>
        <w:ind w:left="993" w:hanging="709"/>
        <w:jc w:val="both"/>
        <w:rPr>
          <w:rFonts w:ascii="Verdana" w:hAnsi="Verdana" w:cs="Arial"/>
          <w:sz w:val="18"/>
          <w:szCs w:val="18"/>
          <w:lang w:val="es-BO"/>
        </w:rPr>
      </w:pPr>
      <w:r w:rsidRPr="00E169D4">
        <w:rPr>
          <w:rFonts w:ascii="Verdana" w:hAnsi="Verdana" w:cs="Arial"/>
          <w:sz w:val="18"/>
          <w:szCs w:val="18"/>
          <w:lang w:val="es-BO"/>
        </w:rPr>
        <w:t>En caso de que el RPC solicite a la Comisión de Calificación la complementación o sustentación del informe, podrá autorizar la modificación del cronograma de plazos a partir de la fecha establecida para la emisión de la Resolución de Adjudicación o Declaratoria Desierta.</w:t>
      </w:r>
      <w:r w:rsidR="002F13CA" w:rsidRPr="00E169D4">
        <w:rPr>
          <w:rFonts w:ascii="Verdana" w:hAnsi="Verdana" w:cs="Arial"/>
          <w:sz w:val="18"/>
          <w:szCs w:val="18"/>
          <w:lang w:val="es-BO"/>
        </w:rPr>
        <w:t xml:space="preserve"> El nuevo cronograma </w:t>
      </w:r>
      <w:r w:rsidR="00147296" w:rsidRPr="00E169D4">
        <w:rPr>
          <w:rFonts w:ascii="Verdana" w:hAnsi="Verdana" w:cs="Arial"/>
          <w:sz w:val="18"/>
          <w:szCs w:val="18"/>
          <w:lang w:val="es-BO"/>
        </w:rPr>
        <w:t xml:space="preserve">de plazos </w:t>
      </w:r>
      <w:r w:rsidR="002F13CA" w:rsidRPr="00E169D4">
        <w:rPr>
          <w:rFonts w:ascii="Verdana" w:hAnsi="Verdana" w:cs="Arial"/>
          <w:sz w:val="18"/>
          <w:szCs w:val="18"/>
          <w:lang w:val="es-BO"/>
        </w:rPr>
        <w:t>deberá ser publicado en el SICOES.</w:t>
      </w:r>
    </w:p>
    <w:p w14:paraId="6CFC5EEF" w14:textId="77777777" w:rsidR="00A544DB" w:rsidRPr="00E169D4" w:rsidRDefault="00A544DB" w:rsidP="00A544DB">
      <w:pPr>
        <w:tabs>
          <w:tab w:val="num" w:pos="1440"/>
        </w:tabs>
        <w:jc w:val="both"/>
        <w:rPr>
          <w:rFonts w:ascii="Verdana" w:hAnsi="Verdana" w:cs="Arial"/>
          <w:sz w:val="18"/>
          <w:szCs w:val="18"/>
          <w:lang w:val="es-BO"/>
        </w:rPr>
      </w:pPr>
    </w:p>
    <w:p w14:paraId="28D2D5AF" w14:textId="2E9915FF" w:rsidR="00A544DB" w:rsidRPr="00E169D4" w:rsidRDefault="00A544DB" w:rsidP="002F13CA">
      <w:pPr>
        <w:ind w:left="990"/>
        <w:jc w:val="both"/>
        <w:rPr>
          <w:rFonts w:ascii="Verdana" w:hAnsi="Verdana" w:cs="Arial"/>
          <w:sz w:val="18"/>
          <w:szCs w:val="18"/>
          <w:lang w:val="es-BO"/>
        </w:rPr>
      </w:pPr>
      <w:r w:rsidRPr="00E169D4">
        <w:rPr>
          <w:rFonts w:ascii="Verdana" w:hAnsi="Verdana" w:cs="Arial"/>
          <w:sz w:val="18"/>
          <w:szCs w:val="18"/>
          <w:lang w:val="es-BO"/>
        </w:rPr>
        <w:t>Si el RPC, recibida la complementación o sustentación del Informe de Evaluación y Recomendación</w:t>
      </w:r>
      <w:r w:rsidR="008376AD" w:rsidRPr="00E169D4">
        <w:rPr>
          <w:rFonts w:ascii="Verdana" w:hAnsi="Verdana" w:cs="Arial"/>
          <w:sz w:val="18"/>
          <w:szCs w:val="18"/>
          <w:lang w:val="es-BO"/>
        </w:rPr>
        <w:t xml:space="preserve"> de Adjudicación o Declaratoria Desierta</w:t>
      </w:r>
      <w:r w:rsidRPr="00E169D4">
        <w:rPr>
          <w:rFonts w:ascii="Verdana" w:hAnsi="Verdana" w:cs="Arial"/>
          <w:sz w:val="18"/>
          <w:szCs w:val="18"/>
          <w:lang w:val="es-BO"/>
        </w:rPr>
        <w:t>, decidiera bajo su exclusiva responsabilidad, apartarse de la recomendación, deberá elaborar un informe fundamentado dirigido a la MAE y a la Contraloría General del Estado.</w:t>
      </w:r>
    </w:p>
    <w:p w14:paraId="3B5C72EA" w14:textId="77777777" w:rsidR="00A544DB" w:rsidRPr="00E169D4" w:rsidRDefault="00A544DB" w:rsidP="00A544DB">
      <w:pPr>
        <w:jc w:val="both"/>
        <w:rPr>
          <w:rFonts w:ascii="Verdana" w:hAnsi="Verdana" w:cs="Arial"/>
          <w:sz w:val="18"/>
          <w:szCs w:val="18"/>
          <w:lang w:val="es-BO"/>
        </w:rPr>
      </w:pPr>
    </w:p>
    <w:p w14:paraId="64B15AC4" w14:textId="64A68E2C" w:rsidR="00A544DB" w:rsidRPr="00E169D4" w:rsidRDefault="00A544DB" w:rsidP="00816E73">
      <w:pPr>
        <w:pStyle w:val="Prrafodelista"/>
        <w:numPr>
          <w:ilvl w:val="1"/>
          <w:numId w:val="90"/>
        </w:numPr>
        <w:ind w:left="993" w:hanging="709"/>
        <w:jc w:val="both"/>
        <w:rPr>
          <w:rFonts w:ascii="Verdana" w:hAnsi="Verdana" w:cs="Arial"/>
          <w:sz w:val="18"/>
          <w:szCs w:val="18"/>
          <w:lang w:val="es-BO"/>
        </w:rPr>
      </w:pPr>
      <w:r w:rsidRPr="00E169D4">
        <w:rPr>
          <w:rFonts w:ascii="Verdana" w:hAnsi="Verdana" w:cs="Arial"/>
          <w:sz w:val="18"/>
          <w:szCs w:val="18"/>
          <w:lang w:val="es-BO"/>
        </w:rPr>
        <w:t>La Resolución de Adjudicación o Declaratoria Desierta será motivada y contendr</w:t>
      </w:r>
      <w:r w:rsidR="00E03D4B" w:rsidRPr="00E169D4">
        <w:rPr>
          <w:rFonts w:ascii="Verdana" w:hAnsi="Verdana" w:cs="Arial"/>
          <w:sz w:val="18"/>
          <w:szCs w:val="18"/>
          <w:lang w:val="es-BO"/>
        </w:rPr>
        <w:t>á</w:t>
      </w:r>
      <w:r w:rsidRPr="00E169D4">
        <w:rPr>
          <w:rFonts w:ascii="Verdana" w:hAnsi="Verdana" w:cs="Arial"/>
          <w:sz w:val="18"/>
          <w:szCs w:val="18"/>
          <w:lang w:val="es-BO"/>
        </w:rPr>
        <w:t xml:space="preserve"> mínimamente la siguiente información:</w:t>
      </w:r>
    </w:p>
    <w:p w14:paraId="02F3F04B" w14:textId="77777777" w:rsidR="00A544DB" w:rsidRPr="00E169D4" w:rsidRDefault="00A544DB" w:rsidP="00A544DB">
      <w:pPr>
        <w:jc w:val="both"/>
        <w:rPr>
          <w:rFonts w:ascii="Verdana" w:hAnsi="Verdana" w:cs="Arial"/>
          <w:sz w:val="18"/>
          <w:szCs w:val="18"/>
          <w:lang w:val="es-BO"/>
        </w:rPr>
      </w:pPr>
    </w:p>
    <w:p w14:paraId="63560D9D" w14:textId="0D289799" w:rsidR="00A544DB" w:rsidRPr="00E169D4" w:rsidRDefault="00A544DB" w:rsidP="00740C0C">
      <w:pPr>
        <w:pStyle w:val="Prrafodelista"/>
        <w:numPr>
          <w:ilvl w:val="0"/>
          <w:numId w:val="9"/>
        </w:numPr>
        <w:ind w:left="1530" w:hanging="270"/>
        <w:jc w:val="both"/>
        <w:rPr>
          <w:rFonts w:ascii="Verdana" w:hAnsi="Verdana" w:cs="Arial"/>
          <w:sz w:val="18"/>
          <w:szCs w:val="18"/>
          <w:lang w:val="es-BO"/>
        </w:rPr>
      </w:pPr>
      <w:r w:rsidRPr="00E169D4">
        <w:rPr>
          <w:rFonts w:ascii="Verdana" w:hAnsi="Verdana" w:cs="Arial"/>
          <w:sz w:val="18"/>
          <w:szCs w:val="18"/>
          <w:lang w:val="es-BO"/>
        </w:rPr>
        <w:t>Nómina de los pa</w:t>
      </w:r>
      <w:r w:rsidR="001A2184" w:rsidRPr="00E169D4">
        <w:rPr>
          <w:rFonts w:ascii="Verdana" w:hAnsi="Verdana" w:cs="Arial"/>
          <w:sz w:val="18"/>
          <w:szCs w:val="18"/>
          <w:lang w:val="es-BO"/>
        </w:rPr>
        <w:t>rticipantes y precios ofertados</w:t>
      </w:r>
      <w:r w:rsidR="00133781">
        <w:rPr>
          <w:rFonts w:ascii="Verdana" w:hAnsi="Verdana" w:cs="Arial"/>
          <w:sz w:val="18"/>
          <w:szCs w:val="18"/>
          <w:lang w:val="es-BO"/>
        </w:rPr>
        <w:t>;</w:t>
      </w:r>
    </w:p>
    <w:p w14:paraId="77552BDB" w14:textId="694C8725" w:rsidR="00A544DB" w:rsidRPr="00E169D4" w:rsidRDefault="00A544DB" w:rsidP="00740C0C">
      <w:pPr>
        <w:pStyle w:val="Prrafodelista"/>
        <w:numPr>
          <w:ilvl w:val="0"/>
          <w:numId w:val="9"/>
        </w:numPr>
        <w:ind w:left="1530" w:hanging="270"/>
        <w:jc w:val="both"/>
        <w:rPr>
          <w:rFonts w:ascii="Verdana" w:hAnsi="Verdana" w:cs="Arial"/>
          <w:sz w:val="18"/>
          <w:szCs w:val="18"/>
          <w:lang w:val="es-BO"/>
        </w:rPr>
      </w:pPr>
      <w:r w:rsidRPr="00E169D4">
        <w:rPr>
          <w:rFonts w:ascii="Verdana" w:hAnsi="Verdana" w:cs="Arial"/>
          <w:sz w:val="18"/>
          <w:szCs w:val="18"/>
          <w:lang w:val="es-BO"/>
        </w:rPr>
        <w:t>Lo</w:t>
      </w:r>
      <w:r w:rsidR="001A2184" w:rsidRPr="00E169D4">
        <w:rPr>
          <w:rFonts w:ascii="Verdana" w:hAnsi="Verdana" w:cs="Arial"/>
          <w:sz w:val="18"/>
          <w:szCs w:val="18"/>
          <w:lang w:val="es-BO"/>
        </w:rPr>
        <w:t>s resultados de la calificación</w:t>
      </w:r>
      <w:r w:rsidR="00133781">
        <w:rPr>
          <w:rFonts w:ascii="Verdana" w:hAnsi="Verdana" w:cs="Arial"/>
          <w:sz w:val="18"/>
          <w:szCs w:val="18"/>
          <w:lang w:val="es-BO"/>
        </w:rPr>
        <w:t>;</w:t>
      </w:r>
    </w:p>
    <w:p w14:paraId="14359A53" w14:textId="37E989FB" w:rsidR="0054181B" w:rsidRPr="00E169D4" w:rsidRDefault="0054181B" w:rsidP="00740C0C">
      <w:pPr>
        <w:pStyle w:val="Prrafodelista"/>
        <w:numPr>
          <w:ilvl w:val="0"/>
          <w:numId w:val="9"/>
        </w:numPr>
        <w:ind w:left="1530" w:hanging="270"/>
        <w:jc w:val="both"/>
        <w:rPr>
          <w:rFonts w:ascii="Verdana" w:hAnsi="Verdana" w:cs="Arial"/>
          <w:sz w:val="18"/>
          <w:szCs w:val="18"/>
          <w:lang w:val="es-BO"/>
        </w:rPr>
      </w:pPr>
      <w:r w:rsidRPr="00E169D4">
        <w:rPr>
          <w:rFonts w:ascii="Verdana" w:hAnsi="Verdana" w:cs="Arial"/>
          <w:sz w:val="18"/>
          <w:szCs w:val="18"/>
          <w:lang w:val="es-BO"/>
        </w:rPr>
        <w:t>Identificación del (de los) proponente (s) adj</w:t>
      </w:r>
      <w:r w:rsidR="001A2184" w:rsidRPr="00E169D4">
        <w:rPr>
          <w:rFonts w:ascii="Verdana" w:hAnsi="Verdana" w:cs="Arial"/>
          <w:sz w:val="18"/>
          <w:szCs w:val="18"/>
          <w:lang w:val="es-BO"/>
        </w:rPr>
        <w:t>udicado (s), cuando corresponda</w:t>
      </w:r>
      <w:r w:rsidR="00133781">
        <w:rPr>
          <w:rFonts w:ascii="Verdana" w:hAnsi="Verdana" w:cs="Arial"/>
          <w:sz w:val="18"/>
          <w:szCs w:val="18"/>
          <w:lang w:val="es-BO"/>
        </w:rPr>
        <w:t>;</w:t>
      </w:r>
    </w:p>
    <w:p w14:paraId="19807004" w14:textId="155F3F79" w:rsidR="00A544DB" w:rsidRPr="00E169D4" w:rsidRDefault="00A544DB" w:rsidP="00740C0C">
      <w:pPr>
        <w:pStyle w:val="Prrafodelista"/>
        <w:numPr>
          <w:ilvl w:val="0"/>
          <w:numId w:val="9"/>
        </w:numPr>
        <w:ind w:left="1530" w:hanging="270"/>
        <w:jc w:val="both"/>
        <w:rPr>
          <w:rFonts w:ascii="Verdana" w:hAnsi="Verdana" w:cs="Arial"/>
          <w:sz w:val="18"/>
          <w:szCs w:val="18"/>
          <w:lang w:val="es-BO"/>
        </w:rPr>
      </w:pPr>
      <w:r w:rsidRPr="00E169D4">
        <w:rPr>
          <w:rFonts w:ascii="Verdana" w:hAnsi="Verdana" w:cs="Arial"/>
          <w:sz w:val="18"/>
          <w:szCs w:val="18"/>
          <w:lang w:val="es-BO"/>
        </w:rPr>
        <w:t>Causales de desc</w:t>
      </w:r>
      <w:r w:rsidR="001A2184" w:rsidRPr="00E169D4">
        <w:rPr>
          <w:rFonts w:ascii="Verdana" w:hAnsi="Verdana" w:cs="Arial"/>
          <w:sz w:val="18"/>
          <w:szCs w:val="18"/>
          <w:lang w:val="es-BO"/>
        </w:rPr>
        <w:t>alificación, cuando corresponda</w:t>
      </w:r>
      <w:r w:rsidR="00133781">
        <w:rPr>
          <w:rFonts w:ascii="Verdana" w:hAnsi="Verdana" w:cs="Arial"/>
          <w:sz w:val="18"/>
          <w:szCs w:val="18"/>
          <w:lang w:val="es-BO"/>
        </w:rPr>
        <w:t>;</w:t>
      </w:r>
    </w:p>
    <w:p w14:paraId="6F55FBE1" w14:textId="0212BDE8" w:rsidR="00A544DB" w:rsidRPr="00E169D4" w:rsidRDefault="00A544DB" w:rsidP="00740C0C">
      <w:pPr>
        <w:pStyle w:val="Prrafodelista"/>
        <w:numPr>
          <w:ilvl w:val="0"/>
          <w:numId w:val="9"/>
        </w:numPr>
        <w:ind w:left="1530" w:hanging="270"/>
        <w:jc w:val="both"/>
        <w:rPr>
          <w:rFonts w:ascii="Verdana" w:hAnsi="Verdana" w:cs="Arial"/>
          <w:sz w:val="18"/>
          <w:szCs w:val="18"/>
          <w:lang w:val="es-BO"/>
        </w:rPr>
      </w:pPr>
      <w:r w:rsidRPr="00E169D4">
        <w:rPr>
          <w:rFonts w:ascii="Verdana" w:hAnsi="Verdana" w:cs="Arial"/>
          <w:sz w:val="18"/>
          <w:szCs w:val="18"/>
          <w:lang w:val="es-BO"/>
        </w:rPr>
        <w:t>Lista de propuestas</w:t>
      </w:r>
      <w:r w:rsidR="001A2184" w:rsidRPr="00E169D4">
        <w:rPr>
          <w:rFonts w:ascii="Verdana" w:hAnsi="Verdana" w:cs="Arial"/>
          <w:sz w:val="18"/>
          <w:szCs w:val="18"/>
          <w:lang w:val="es-BO"/>
        </w:rPr>
        <w:t xml:space="preserve"> rechazadas, cuando corresponda</w:t>
      </w:r>
      <w:r w:rsidR="00133781">
        <w:rPr>
          <w:rFonts w:ascii="Verdana" w:hAnsi="Verdana" w:cs="Arial"/>
          <w:sz w:val="18"/>
          <w:szCs w:val="18"/>
          <w:lang w:val="es-BO"/>
        </w:rPr>
        <w:t>;</w:t>
      </w:r>
    </w:p>
    <w:p w14:paraId="50ACC9F1" w14:textId="77777777" w:rsidR="00A544DB" w:rsidRPr="00E169D4" w:rsidRDefault="00A544DB" w:rsidP="00740C0C">
      <w:pPr>
        <w:pStyle w:val="Prrafodelista"/>
        <w:numPr>
          <w:ilvl w:val="0"/>
          <w:numId w:val="9"/>
        </w:numPr>
        <w:ind w:left="1530" w:hanging="270"/>
        <w:jc w:val="both"/>
        <w:rPr>
          <w:rFonts w:ascii="Verdana" w:hAnsi="Verdana" w:cs="Arial"/>
          <w:sz w:val="18"/>
          <w:szCs w:val="18"/>
          <w:lang w:val="es-BO"/>
        </w:rPr>
      </w:pPr>
      <w:r w:rsidRPr="00E169D4">
        <w:rPr>
          <w:rFonts w:ascii="Verdana" w:hAnsi="Verdana" w:cs="Arial"/>
          <w:sz w:val="18"/>
          <w:szCs w:val="18"/>
          <w:lang w:val="es-BO"/>
        </w:rPr>
        <w:t>Causales de Declaratoria Desierta, cuando corresponda.</w:t>
      </w:r>
    </w:p>
    <w:p w14:paraId="0FCC0F46" w14:textId="77777777" w:rsidR="00A544DB" w:rsidRPr="00E169D4" w:rsidRDefault="00A544DB" w:rsidP="00A544DB">
      <w:pPr>
        <w:tabs>
          <w:tab w:val="num" w:pos="1440"/>
        </w:tabs>
        <w:ind w:left="360"/>
        <w:jc w:val="both"/>
        <w:rPr>
          <w:rFonts w:ascii="Verdana" w:hAnsi="Verdana" w:cs="Arial"/>
          <w:sz w:val="18"/>
          <w:szCs w:val="18"/>
          <w:lang w:val="es-BO"/>
        </w:rPr>
      </w:pPr>
    </w:p>
    <w:p w14:paraId="2272B969" w14:textId="77777777" w:rsidR="00A544DB" w:rsidRPr="00E169D4" w:rsidRDefault="00A544DB" w:rsidP="00816E73">
      <w:pPr>
        <w:pStyle w:val="Prrafodelista"/>
        <w:numPr>
          <w:ilvl w:val="1"/>
          <w:numId w:val="90"/>
        </w:numPr>
        <w:ind w:left="993" w:hanging="709"/>
        <w:jc w:val="both"/>
        <w:rPr>
          <w:rFonts w:ascii="Verdana" w:hAnsi="Verdana" w:cs="Arial"/>
          <w:sz w:val="18"/>
          <w:szCs w:val="18"/>
          <w:lang w:val="es-BO"/>
        </w:rPr>
      </w:pPr>
      <w:r w:rsidRPr="00E169D4">
        <w:rPr>
          <w:rFonts w:ascii="Verdana" w:hAnsi="Verdana" w:cs="Arial"/>
          <w:sz w:val="18"/>
          <w:szCs w:val="18"/>
          <w:lang w:val="es-BO"/>
        </w:rPr>
        <w:t>La Resolución de Adjudicación o Declaratoria Desierta será notificada a los proponentes</w:t>
      </w:r>
      <w:r w:rsidR="00943775" w:rsidRPr="00E169D4">
        <w:rPr>
          <w:rFonts w:ascii="Verdana" w:hAnsi="Verdana" w:cs="Arial"/>
          <w:sz w:val="18"/>
          <w:szCs w:val="18"/>
          <w:lang w:val="es-BO"/>
        </w:rPr>
        <w:t>,</w:t>
      </w:r>
      <w:r w:rsidRPr="00E169D4">
        <w:rPr>
          <w:rFonts w:ascii="Verdana" w:hAnsi="Verdana" w:cs="Arial"/>
          <w:sz w:val="18"/>
          <w:szCs w:val="18"/>
          <w:lang w:val="es-BO"/>
        </w:rPr>
        <w:t xml:space="preserve"> de acuerdo con lo establecido en el </w:t>
      </w:r>
      <w:r w:rsidR="007C0F0C" w:rsidRPr="00E169D4">
        <w:rPr>
          <w:rFonts w:ascii="Verdana" w:hAnsi="Verdana" w:cs="Arial"/>
          <w:sz w:val="18"/>
          <w:szCs w:val="18"/>
          <w:lang w:val="es-BO"/>
        </w:rPr>
        <w:t>Artículo</w:t>
      </w:r>
      <w:r w:rsidR="00865254" w:rsidRPr="00E169D4">
        <w:rPr>
          <w:rFonts w:ascii="Verdana" w:hAnsi="Verdana" w:cs="Arial"/>
          <w:sz w:val="18"/>
          <w:szCs w:val="18"/>
          <w:lang w:val="es-BO"/>
        </w:rPr>
        <w:t xml:space="preserve"> </w:t>
      </w:r>
      <w:r w:rsidRPr="00E169D4">
        <w:rPr>
          <w:rFonts w:ascii="Verdana" w:hAnsi="Verdana" w:cs="Arial"/>
          <w:sz w:val="18"/>
          <w:szCs w:val="18"/>
          <w:lang w:val="es-BO"/>
        </w:rPr>
        <w:t>51 de las NB-SABS. La notificación, deberá incluir copia de la Resolución y del Informe de Evaluación y Recomendación de Adjudicación o Declaratoria Desierta.</w:t>
      </w:r>
    </w:p>
    <w:p w14:paraId="263FC7D7" w14:textId="77777777" w:rsidR="00A544DB" w:rsidRPr="00E169D4" w:rsidRDefault="00A544DB" w:rsidP="008B7F7A">
      <w:pPr>
        <w:pStyle w:val="Prrafodelista"/>
        <w:ind w:left="993"/>
        <w:jc w:val="both"/>
        <w:rPr>
          <w:rFonts w:ascii="Verdana" w:hAnsi="Verdana" w:cs="Arial"/>
          <w:sz w:val="18"/>
          <w:szCs w:val="18"/>
          <w:lang w:val="es-BO"/>
        </w:rPr>
      </w:pPr>
    </w:p>
    <w:p w14:paraId="77E23CA6" w14:textId="721285EF" w:rsidR="00A544DB" w:rsidRPr="00E169D4" w:rsidRDefault="003E58D5" w:rsidP="00816E73">
      <w:pPr>
        <w:pStyle w:val="Ttulo"/>
        <w:numPr>
          <w:ilvl w:val="0"/>
          <w:numId w:val="66"/>
        </w:numPr>
        <w:spacing w:before="0"/>
        <w:jc w:val="left"/>
        <w:rPr>
          <w:rFonts w:ascii="Verdana" w:hAnsi="Verdana"/>
          <w:b w:val="0"/>
          <w:sz w:val="18"/>
          <w:szCs w:val="18"/>
          <w:lang w:val="es-BO"/>
        </w:rPr>
      </w:pPr>
      <w:bookmarkStart w:id="32" w:name="_Toc62551025"/>
      <w:r w:rsidRPr="00E169D4">
        <w:rPr>
          <w:rFonts w:ascii="Verdana" w:hAnsi="Verdana"/>
          <w:sz w:val="18"/>
          <w:szCs w:val="18"/>
          <w:lang w:val="es-BO"/>
        </w:rPr>
        <w:t>CONCERTACIÓN</w:t>
      </w:r>
      <w:r w:rsidR="00A544DB" w:rsidRPr="00E169D4">
        <w:rPr>
          <w:rFonts w:ascii="Verdana" w:hAnsi="Verdana"/>
          <w:sz w:val="18"/>
          <w:szCs w:val="18"/>
          <w:lang w:val="es-BO"/>
        </w:rPr>
        <w:t xml:space="preserve"> DE MEJORES CONDICIONES </w:t>
      </w:r>
      <w:r w:rsidRPr="00E169D4">
        <w:rPr>
          <w:rFonts w:ascii="Verdana" w:hAnsi="Verdana"/>
          <w:sz w:val="18"/>
          <w:szCs w:val="18"/>
          <w:lang w:val="es-BO"/>
        </w:rPr>
        <w:t>TÉCNICAS</w:t>
      </w:r>
      <w:bookmarkEnd w:id="32"/>
    </w:p>
    <w:p w14:paraId="3D3D9953" w14:textId="77777777" w:rsidR="00A544DB" w:rsidRPr="00E169D4" w:rsidRDefault="00A544DB" w:rsidP="00A544DB">
      <w:pPr>
        <w:ind w:left="360"/>
        <w:jc w:val="both"/>
        <w:rPr>
          <w:rFonts w:ascii="Verdana" w:hAnsi="Verdana" w:cs="Arial"/>
          <w:b/>
          <w:sz w:val="18"/>
          <w:szCs w:val="18"/>
          <w:lang w:val="es-BO"/>
        </w:rPr>
      </w:pPr>
    </w:p>
    <w:p w14:paraId="7F2FEA14" w14:textId="77777777" w:rsidR="00832840" w:rsidRPr="00E169D4" w:rsidRDefault="00832840" w:rsidP="00832840">
      <w:pPr>
        <w:ind w:left="360"/>
        <w:jc w:val="both"/>
        <w:rPr>
          <w:rFonts w:ascii="Verdana" w:hAnsi="Verdana" w:cs="Arial"/>
          <w:sz w:val="18"/>
          <w:szCs w:val="18"/>
          <w:lang w:val="es-BO"/>
        </w:rPr>
      </w:pPr>
      <w:r w:rsidRPr="00E169D4">
        <w:rPr>
          <w:rFonts w:ascii="Verdana" w:hAnsi="Verdana" w:cs="Arial"/>
          <w:sz w:val="18"/>
          <w:szCs w:val="18"/>
          <w:lang w:val="es-BO"/>
        </w:rPr>
        <w:t>Una vez adjudicada la contratación, la MAE, el RPC, la Comisión de Calificación y el proponente adjudicado, podrán acordar mejores condiciones técnicas de contratación, si la magnitud y complejidad de la contratación así lo amerita, aspecto que deberá ser señalado en el Acta de Concertación de Mejores Condiciones Técnicas.</w:t>
      </w:r>
    </w:p>
    <w:p w14:paraId="6C33F4CD" w14:textId="77777777" w:rsidR="00A544DB" w:rsidRPr="00E169D4" w:rsidRDefault="00A544DB" w:rsidP="00A544DB">
      <w:pPr>
        <w:ind w:left="360"/>
        <w:jc w:val="both"/>
        <w:rPr>
          <w:rFonts w:ascii="Verdana" w:hAnsi="Verdana" w:cs="Arial"/>
          <w:sz w:val="18"/>
          <w:szCs w:val="18"/>
          <w:lang w:val="es-BO"/>
        </w:rPr>
      </w:pPr>
    </w:p>
    <w:p w14:paraId="20436046" w14:textId="77777777" w:rsidR="00A544DB" w:rsidRPr="00E169D4" w:rsidRDefault="00A544DB" w:rsidP="00A544DB">
      <w:pPr>
        <w:ind w:left="360"/>
        <w:jc w:val="both"/>
        <w:rPr>
          <w:rFonts w:ascii="Verdana" w:hAnsi="Verdana" w:cs="Arial"/>
          <w:sz w:val="18"/>
          <w:szCs w:val="18"/>
          <w:lang w:val="es-BO"/>
        </w:rPr>
      </w:pPr>
      <w:r w:rsidRPr="00E169D4">
        <w:rPr>
          <w:rFonts w:ascii="Verdana" w:hAnsi="Verdana" w:cs="Arial"/>
          <w:sz w:val="18"/>
          <w:szCs w:val="18"/>
          <w:lang w:val="es-BO"/>
        </w:rPr>
        <w:t>La concertación de mejores condiciones técnicas, no dará</w:t>
      </w:r>
      <w:r w:rsidR="00555D52" w:rsidRPr="00E169D4">
        <w:rPr>
          <w:rFonts w:ascii="Verdana" w:hAnsi="Verdana" w:cs="Arial"/>
          <w:sz w:val="18"/>
          <w:szCs w:val="18"/>
          <w:lang w:val="es-BO"/>
        </w:rPr>
        <w:t xml:space="preserve"> lugar a ninguna modificación del</w:t>
      </w:r>
      <w:r w:rsidRPr="00E169D4">
        <w:rPr>
          <w:rFonts w:ascii="Verdana" w:hAnsi="Verdana" w:cs="Arial"/>
          <w:sz w:val="18"/>
          <w:szCs w:val="18"/>
          <w:lang w:val="es-BO"/>
        </w:rPr>
        <w:t xml:space="preserve"> monto adjudicado.</w:t>
      </w:r>
    </w:p>
    <w:p w14:paraId="53D12463" w14:textId="77777777" w:rsidR="0026435C" w:rsidRPr="00E169D4" w:rsidRDefault="0026435C" w:rsidP="00A544DB">
      <w:pPr>
        <w:ind w:left="360"/>
        <w:jc w:val="both"/>
        <w:rPr>
          <w:rFonts w:ascii="Verdana" w:hAnsi="Verdana" w:cs="Arial"/>
          <w:sz w:val="18"/>
          <w:szCs w:val="18"/>
          <w:lang w:val="es-BO"/>
        </w:rPr>
      </w:pPr>
    </w:p>
    <w:p w14:paraId="34D21CBA" w14:textId="277E63E3" w:rsidR="006E4058" w:rsidRPr="00E169D4" w:rsidRDefault="0026435C" w:rsidP="0026435C">
      <w:pPr>
        <w:ind w:left="360"/>
        <w:jc w:val="both"/>
        <w:rPr>
          <w:rFonts w:ascii="Verdana" w:hAnsi="Verdana" w:cs="Arial"/>
          <w:sz w:val="18"/>
          <w:szCs w:val="18"/>
          <w:lang w:val="es-BO"/>
        </w:rPr>
      </w:pPr>
      <w:r w:rsidRPr="00E169D4">
        <w:rPr>
          <w:rFonts w:ascii="Verdana" w:hAnsi="Verdana" w:cs="Arial"/>
          <w:sz w:val="18"/>
          <w:szCs w:val="18"/>
          <w:lang w:val="es-BO"/>
        </w:rPr>
        <w:t xml:space="preserve">En caso de que el proponente adjudicado no aceptara las condiciones técnicas demandadas por la entidad, </w:t>
      </w:r>
      <w:r w:rsidR="000A79D5" w:rsidRPr="00E169D4">
        <w:rPr>
          <w:rFonts w:ascii="Verdana" w:hAnsi="Verdana" w:cs="Arial"/>
          <w:sz w:val="18"/>
          <w:szCs w:val="18"/>
          <w:lang w:val="es-BO"/>
        </w:rPr>
        <w:t>se continuar</w:t>
      </w:r>
      <w:r w:rsidR="00EA4B92" w:rsidRPr="00E169D4">
        <w:rPr>
          <w:rFonts w:ascii="Verdana" w:hAnsi="Verdana" w:cs="Arial"/>
          <w:sz w:val="18"/>
          <w:szCs w:val="18"/>
          <w:lang w:val="es-BO"/>
        </w:rPr>
        <w:t>á</w:t>
      </w:r>
      <w:r w:rsidR="000A79D5" w:rsidRPr="00E169D4">
        <w:rPr>
          <w:rFonts w:ascii="Verdana" w:hAnsi="Verdana" w:cs="Arial"/>
          <w:sz w:val="18"/>
          <w:szCs w:val="18"/>
          <w:lang w:val="es-BO"/>
        </w:rPr>
        <w:t xml:space="preserve"> con las condiciones técnicas adjudicadas</w:t>
      </w:r>
      <w:r w:rsidRPr="00E169D4">
        <w:rPr>
          <w:rFonts w:ascii="Verdana" w:hAnsi="Verdana" w:cs="Arial"/>
          <w:sz w:val="18"/>
          <w:szCs w:val="18"/>
          <w:lang w:val="es-BO"/>
        </w:rPr>
        <w:t>.</w:t>
      </w:r>
    </w:p>
    <w:p w14:paraId="266176A6" w14:textId="77777777" w:rsidR="00E5780C" w:rsidRPr="00E169D4" w:rsidRDefault="00E5780C" w:rsidP="0026435C">
      <w:pPr>
        <w:ind w:left="360"/>
        <w:jc w:val="both"/>
        <w:rPr>
          <w:rFonts w:ascii="Verdana" w:hAnsi="Verdana" w:cs="Arial"/>
          <w:sz w:val="18"/>
          <w:szCs w:val="18"/>
          <w:lang w:val="es-BO"/>
        </w:rPr>
      </w:pPr>
    </w:p>
    <w:p w14:paraId="65D94B49" w14:textId="77777777" w:rsidR="00C77A51" w:rsidRDefault="00C77A51" w:rsidP="00A544DB">
      <w:pPr>
        <w:jc w:val="center"/>
        <w:rPr>
          <w:rFonts w:ascii="Verdana" w:hAnsi="Verdana" w:cs="Arial"/>
          <w:b/>
          <w:sz w:val="18"/>
          <w:szCs w:val="18"/>
          <w:lang w:val="es-BO"/>
        </w:rPr>
      </w:pPr>
    </w:p>
    <w:p w14:paraId="5C2A0DDA" w14:textId="77777777" w:rsidR="00C77A51" w:rsidRDefault="00C77A51" w:rsidP="00A544DB">
      <w:pPr>
        <w:jc w:val="center"/>
        <w:rPr>
          <w:rFonts w:ascii="Verdana" w:hAnsi="Verdana" w:cs="Arial"/>
          <w:b/>
          <w:sz w:val="18"/>
          <w:szCs w:val="18"/>
          <w:lang w:val="es-BO"/>
        </w:rPr>
      </w:pPr>
    </w:p>
    <w:p w14:paraId="54625855" w14:textId="77777777" w:rsidR="00C77A51" w:rsidRDefault="00C77A51" w:rsidP="00A544DB">
      <w:pPr>
        <w:jc w:val="center"/>
        <w:rPr>
          <w:rFonts w:ascii="Verdana" w:hAnsi="Verdana" w:cs="Arial"/>
          <w:b/>
          <w:sz w:val="18"/>
          <w:szCs w:val="18"/>
          <w:lang w:val="es-BO"/>
        </w:rPr>
      </w:pPr>
    </w:p>
    <w:p w14:paraId="5BE3A38C" w14:textId="77777777" w:rsidR="00C77A51" w:rsidRDefault="00C77A51" w:rsidP="00A544DB">
      <w:pPr>
        <w:jc w:val="center"/>
        <w:rPr>
          <w:rFonts w:ascii="Verdana" w:hAnsi="Verdana" w:cs="Arial"/>
          <w:b/>
          <w:sz w:val="18"/>
          <w:szCs w:val="18"/>
          <w:lang w:val="es-BO"/>
        </w:rPr>
      </w:pPr>
    </w:p>
    <w:p w14:paraId="47061690" w14:textId="77777777" w:rsidR="00C77A51" w:rsidRDefault="00C77A51" w:rsidP="00A544DB">
      <w:pPr>
        <w:jc w:val="center"/>
        <w:rPr>
          <w:rFonts w:ascii="Verdana" w:hAnsi="Verdana" w:cs="Arial"/>
          <w:b/>
          <w:sz w:val="18"/>
          <w:szCs w:val="18"/>
          <w:lang w:val="es-BO"/>
        </w:rPr>
      </w:pPr>
    </w:p>
    <w:p w14:paraId="4F9C70F2" w14:textId="77777777" w:rsidR="00C77A51" w:rsidRDefault="00C77A51" w:rsidP="00A544DB">
      <w:pPr>
        <w:jc w:val="center"/>
        <w:rPr>
          <w:rFonts w:ascii="Verdana" w:hAnsi="Verdana" w:cs="Arial"/>
          <w:b/>
          <w:sz w:val="18"/>
          <w:szCs w:val="18"/>
          <w:lang w:val="es-BO"/>
        </w:rPr>
      </w:pPr>
    </w:p>
    <w:p w14:paraId="3FA5DD90" w14:textId="77777777" w:rsidR="00C77A51" w:rsidRDefault="00C77A51" w:rsidP="00A544DB">
      <w:pPr>
        <w:jc w:val="center"/>
        <w:rPr>
          <w:rFonts w:ascii="Verdana" w:hAnsi="Verdana" w:cs="Arial"/>
          <w:b/>
          <w:sz w:val="18"/>
          <w:szCs w:val="18"/>
          <w:lang w:val="es-BO"/>
        </w:rPr>
      </w:pPr>
    </w:p>
    <w:p w14:paraId="5931BB7F" w14:textId="77777777" w:rsidR="00C77A51" w:rsidRDefault="00C77A51" w:rsidP="00A544DB">
      <w:pPr>
        <w:jc w:val="center"/>
        <w:rPr>
          <w:rFonts w:ascii="Verdana" w:hAnsi="Verdana" w:cs="Arial"/>
          <w:b/>
          <w:sz w:val="18"/>
          <w:szCs w:val="18"/>
          <w:lang w:val="es-BO"/>
        </w:rPr>
      </w:pPr>
    </w:p>
    <w:p w14:paraId="63F2DD56" w14:textId="77777777" w:rsidR="00C77A51" w:rsidRDefault="00C77A51" w:rsidP="00A544DB">
      <w:pPr>
        <w:jc w:val="center"/>
        <w:rPr>
          <w:rFonts w:ascii="Verdana" w:hAnsi="Verdana" w:cs="Arial"/>
          <w:b/>
          <w:sz w:val="18"/>
          <w:szCs w:val="18"/>
          <w:lang w:val="es-BO"/>
        </w:rPr>
      </w:pPr>
    </w:p>
    <w:p w14:paraId="77222326" w14:textId="77777777" w:rsidR="00C77A51" w:rsidRDefault="00C77A51" w:rsidP="00A544DB">
      <w:pPr>
        <w:jc w:val="center"/>
        <w:rPr>
          <w:rFonts w:ascii="Verdana" w:hAnsi="Verdana" w:cs="Arial"/>
          <w:b/>
          <w:sz w:val="18"/>
          <w:szCs w:val="18"/>
          <w:lang w:val="es-BO"/>
        </w:rPr>
      </w:pPr>
    </w:p>
    <w:p w14:paraId="73AB731F" w14:textId="77777777" w:rsidR="00C77A51" w:rsidRDefault="00C77A51" w:rsidP="00A544DB">
      <w:pPr>
        <w:jc w:val="center"/>
        <w:rPr>
          <w:rFonts w:ascii="Verdana" w:hAnsi="Verdana" w:cs="Arial"/>
          <w:b/>
          <w:sz w:val="18"/>
          <w:szCs w:val="18"/>
          <w:lang w:val="es-BO"/>
        </w:rPr>
      </w:pPr>
    </w:p>
    <w:p w14:paraId="136C5218" w14:textId="77777777" w:rsidR="00C77A51" w:rsidRDefault="00C77A51" w:rsidP="00A544DB">
      <w:pPr>
        <w:jc w:val="center"/>
        <w:rPr>
          <w:rFonts w:ascii="Verdana" w:hAnsi="Verdana" w:cs="Arial"/>
          <w:b/>
          <w:sz w:val="18"/>
          <w:szCs w:val="18"/>
          <w:lang w:val="es-BO"/>
        </w:rPr>
      </w:pPr>
    </w:p>
    <w:p w14:paraId="3D961080" w14:textId="77777777" w:rsidR="00C77A51" w:rsidRDefault="00C77A51" w:rsidP="00A544DB">
      <w:pPr>
        <w:jc w:val="center"/>
        <w:rPr>
          <w:rFonts w:ascii="Verdana" w:hAnsi="Verdana" w:cs="Arial"/>
          <w:b/>
          <w:sz w:val="18"/>
          <w:szCs w:val="18"/>
          <w:lang w:val="es-BO"/>
        </w:rPr>
      </w:pPr>
    </w:p>
    <w:p w14:paraId="4103D7AA" w14:textId="77777777" w:rsidR="00C77A51" w:rsidRDefault="00C77A51" w:rsidP="00A544DB">
      <w:pPr>
        <w:jc w:val="center"/>
        <w:rPr>
          <w:rFonts w:ascii="Verdana" w:hAnsi="Verdana" w:cs="Arial"/>
          <w:b/>
          <w:sz w:val="18"/>
          <w:szCs w:val="18"/>
          <w:lang w:val="es-BO"/>
        </w:rPr>
      </w:pPr>
    </w:p>
    <w:p w14:paraId="4B757471" w14:textId="77777777" w:rsidR="00C77A51" w:rsidRDefault="00C77A51" w:rsidP="00A544DB">
      <w:pPr>
        <w:jc w:val="center"/>
        <w:rPr>
          <w:rFonts w:ascii="Verdana" w:hAnsi="Verdana" w:cs="Arial"/>
          <w:b/>
          <w:sz w:val="18"/>
          <w:szCs w:val="18"/>
          <w:lang w:val="es-BO"/>
        </w:rPr>
      </w:pPr>
    </w:p>
    <w:p w14:paraId="7400EB2A" w14:textId="77777777" w:rsidR="00C77A51" w:rsidRDefault="00C77A51" w:rsidP="00A544DB">
      <w:pPr>
        <w:jc w:val="center"/>
        <w:rPr>
          <w:rFonts w:ascii="Verdana" w:hAnsi="Verdana" w:cs="Arial"/>
          <w:b/>
          <w:sz w:val="18"/>
          <w:szCs w:val="18"/>
          <w:lang w:val="es-BO"/>
        </w:rPr>
      </w:pPr>
    </w:p>
    <w:p w14:paraId="624A9B79" w14:textId="77777777" w:rsidR="00C77A51" w:rsidRDefault="00C77A51" w:rsidP="00A544DB">
      <w:pPr>
        <w:jc w:val="center"/>
        <w:rPr>
          <w:rFonts w:ascii="Verdana" w:hAnsi="Verdana" w:cs="Arial"/>
          <w:b/>
          <w:sz w:val="18"/>
          <w:szCs w:val="18"/>
          <w:lang w:val="es-BO"/>
        </w:rPr>
      </w:pPr>
    </w:p>
    <w:p w14:paraId="633B5C7A" w14:textId="77777777" w:rsidR="00C77A51" w:rsidRDefault="00C77A51" w:rsidP="00A544DB">
      <w:pPr>
        <w:jc w:val="center"/>
        <w:rPr>
          <w:rFonts w:ascii="Verdana" w:hAnsi="Verdana" w:cs="Arial"/>
          <w:b/>
          <w:sz w:val="18"/>
          <w:szCs w:val="18"/>
          <w:lang w:val="es-BO"/>
        </w:rPr>
      </w:pPr>
    </w:p>
    <w:p w14:paraId="7757A742" w14:textId="77777777" w:rsidR="00C77A51" w:rsidRDefault="00C77A51" w:rsidP="00A544DB">
      <w:pPr>
        <w:jc w:val="center"/>
        <w:rPr>
          <w:rFonts w:ascii="Verdana" w:hAnsi="Verdana" w:cs="Arial"/>
          <w:b/>
          <w:sz w:val="18"/>
          <w:szCs w:val="18"/>
          <w:lang w:val="es-BO"/>
        </w:rPr>
      </w:pPr>
    </w:p>
    <w:p w14:paraId="78B8813D" w14:textId="77777777" w:rsidR="00C77A51" w:rsidRDefault="00C77A51" w:rsidP="00A544DB">
      <w:pPr>
        <w:jc w:val="center"/>
        <w:rPr>
          <w:rFonts w:ascii="Verdana" w:hAnsi="Verdana" w:cs="Arial"/>
          <w:b/>
          <w:sz w:val="18"/>
          <w:szCs w:val="18"/>
          <w:lang w:val="es-BO"/>
        </w:rPr>
      </w:pPr>
    </w:p>
    <w:p w14:paraId="59430183" w14:textId="77777777" w:rsidR="00C77A51" w:rsidRDefault="00C77A51" w:rsidP="00A544DB">
      <w:pPr>
        <w:jc w:val="center"/>
        <w:rPr>
          <w:rFonts w:ascii="Verdana" w:hAnsi="Verdana" w:cs="Arial"/>
          <w:b/>
          <w:sz w:val="18"/>
          <w:szCs w:val="18"/>
          <w:lang w:val="es-BO"/>
        </w:rPr>
      </w:pPr>
    </w:p>
    <w:p w14:paraId="7A9DDE45" w14:textId="77777777" w:rsidR="00C77A51" w:rsidRDefault="00C77A51" w:rsidP="00A544DB">
      <w:pPr>
        <w:jc w:val="center"/>
        <w:rPr>
          <w:rFonts w:ascii="Verdana" w:hAnsi="Verdana" w:cs="Arial"/>
          <w:b/>
          <w:sz w:val="18"/>
          <w:szCs w:val="18"/>
          <w:lang w:val="es-BO"/>
        </w:rPr>
      </w:pPr>
    </w:p>
    <w:p w14:paraId="1564FB8C" w14:textId="77777777" w:rsidR="00C77A51" w:rsidRDefault="00C77A51" w:rsidP="00A544DB">
      <w:pPr>
        <w:jc w:val="center"/>
        <w:rPr>
          <w:rFonts w:ascii="Verdana" w:hAnsi="Verdana" w:cs="Arial"/>
          <w:b/>
          <w:sz w:val="18"/>
          <w:szCs w:val="18"/>
          <w:lang w:val="es-BO"/>
        </w:rPr>
      </w:pPr>
    </w:p>
    <w:p w14:paraId="5E12F4B6" w14:textId="77777777" w:rsidR="00C77A51" w:rsidRDefault="00C77A51" w:rsidP="00A544DB">
      <w:pPr>
        <w:jc w:val="center"/>
        <w:rPr>
          <w:rFonts w:ascii="Verdana" w:hAnsi="Verdana" w:cs="Arial"/>
          <w:b/>
          <w:sz w:val="18"/>
          <w:szCs w:val="18"/>
          <w:lang w:val="es-BO"/>
        </w:rPr>
      </w:pPr>
    </w:p>
    <w:p w14:paraId="1842D591" w14:textId="77777777" w:rsidR="00C77A51" w:rsidRDefault="00C77A51" w:rsidP="00A544DB">
      <w:pPr>
        <w:jc w:val="center"/>
        <w:rPr>
          <w:rFonts w:ascii="Verdana" w:hAnsi="Verdana" w:cs="Arial"/>
          <w:b/>
          <w:sz w:val="18"/>
          <w:szCs w:val="18"/>
          <w:lang w:val="es-BO"/>
        </w:rPr>
      </w:pPr>
    </w:p>
    <w:p w14:paraId="5707E148" w14:textId="77777777" w:rsidR="00C77A51" w:rsidRDefault="00C77A51" w:rsidP="00A544DB">
      <w:pPr>
        <w:jc w:val="center"/>
        <w:rPr>
          <w:rFonts w:ascii="Verdana" w:hAnsi="Verdana" w:cs="Arial"/>
          <w:b/>
          <w:sz w:val="18"/>
          <w:szCs w:val="18"/>
          <w:lang w:val="es-BO"/>
        </w:rPr>
      </w:pPr>
    </w:p>
    <w:p w14:paraId="645A7D8B" w14:textId="77777777" w:rsidR="00C77A51" w:rsidRDefault="00C77A51" w:rsidP="00A544DB">
      <w:pPr>
        <w:jc w:val="center"/>
        <w:rPr>
          <w:rFonts w:ascii="Verdana" w:hAnsi="Verdana" w:cs="Arial"/>
          <w:b/>
          <w:sz w:val="18"/>
          <w:szCs w:val="18"/>
          <w:lang w:val="es-BO"/>
        </w:rPr>
      </w:pPr>
    </w:p>
    <w:p w14:paraId="382B300B" w14:textId="357D68FD" w:rsidR="00A544DB" w:rsidRPr="00E169D4" w:rsidRDefault="00A544DB" w:rsidP="00A544DB">
      <w:pPr>
        <w:jc w:val="center"/>
        <w:rPr>
          <w:rFonts w:ascii="Verdana" w:hAnsi="Verdana" w:cs="Arial"/>
          <w:b/>
          <w:sz w:val="18"/>
          <w:szCs w:val="18"/>
          <w:lang w:val="es-BO"/>
        </w:rPr>
      </w:pPr>
      <w:r w:rsidRPr="00E169D4">
        <w:rPr>
          <w:rFonts w:ascii="Verdana" w:hAnsi="Verdana" w:cs="Arial"/>
          <w:b/>
          <w:sz w:val="18"/>
          <w:szCs w:val="18"/>
          <w:lang w:val="es-BO"/>
        </w:rPr>
        <w:lastRenderedPageBreak/>
        <w:t>SECCIÓN V</w:t>
      </w:r>
    </w:p>
    <w:p w14:paraId="6BDEEF88" w14:textId="36CABA41" w:rsidR="00A544DB" w:rsidRPr="00E169D4" w:rsidRDefault="00A544DB" w:rsidP="00A544DB">
      <w:pPr>
        <w:jc w:val="center"/>
        <w:rPr>
          <w:rFonts w:ascii="Verdana" w:hAnsi="Verdana" w:cs="Arial"/>
          <w:sz w:val="18"/>
          <w:szCs w:val="18"/>
          <w:lang w:val="es-BO"/>
        </w:rPr>
      </w:pPr>
      <w:r w:rsidRPr="00E169D4">
        <w:rPr>
          <w:rFonts w:ascii="Verdana" w:hAnsi="Verdana" w:cs="Arial"/>
          <w:b/>
          <w:sz w:val="18"/>
          <w:szCs w:val="18"/>
          <w:lang w:val="es-BO"/>
        </w:rPr>
        <w:t>SUSCRIPCIÓN</w:t>
      </w:r>
      <w:r w:rsidR="00323331" w:rsidRPr="00E169D4">
        <w:rPr>
          <w:rFonts w:ascii="Verdana" w:hAnsi="Verdana" w:cs="Arial"/>
          <w:b/>
          <w:sz w:val="18"/>
          <w:szCs w:val="18"/>
          <w:lang w:val="es-BO"/>
        </w:rPr>
        <w:t>,</w:t>
      </w:r>
      <w:r w:rsidRPr="00E169D4">
        <w:rPr>
          <w:rFonts w:ascii="Verdana" w:hAnsi="Verdana" w:cs="Arial"/>
          <w:b/>
          <w:sz w:val="18"/>
          <w:szCs w:val="18"/>
          <w:lang w:val="es-BO"/>
        </w:rPr>
        <w:t xml:space="preserve"> MODIFICACIONES AL CONTRATO</w:t>
      </w:r>
      <w:r w:rsidR="00323331" w:rsidRPr="00E169D4">
        <w:rPr>
          <w:rFonts w:ascii="Verdana" w:hAnsi="Verdana" w:cs="Arial"/>
          <w:b/>
          <w:sz w:val="18"/>
          <w:szCs w:val="18"/>
          <w:lang w:val="es-BO"/>
        </w:rPr>
        <w:t xml:space="preserve"> Y SUBCONTRATACIÓN</w:t>
      </w:r>
    </w:p>
    <w:p w14:paraId="629836EE" w14:textId="77777777" w:rsidR="00A544DB" w:rsidRPr="00E169D4" w:rsidRDefault="00A544DB" w:rsidP="00A544DB">
      <w:pPr>
        <w:jc w:val="both"/>
        <w:rPr>
          <w:rFonts w:ascii="Verdana" w:hAnsi="Verdana" w:cs="Arial"/>
          <w:sz w:val="18"/>
          <w:szCs w:val="18"/>
          <w:lang w:val="es-BO"/>
        </w:rPr>
      </w:pPr>
    </w:p>
    <w:p w14:paraId="451D99B6" w14:textId="0489A50D" w:rsidR="00A544DB" w:rsidRPr="00E169D4" w:rsidRDefault="00A544DB" w:rsidP="00816E73">
      <w:pPr>
        <w:pStyle w:val="Ttulo"/>
        <w:numPr>
          <w:ilvl w:val="0"/>
          <w:numId w:val="66"/>
        </w:numPr>
        <w:spacing w:before="0"/>
        <w:jc w:val="both"/>
        <w:rPr>
          <w:rFonts w:ascii="Verdana" w:hAnsi="Verdana"/>
          <w:sz w:val="18"/>
          <w:szCs w:val="18"/>
          <w:lang w:val="es-BO"/>
        </w:rPr>
      </w:pPr>
      <w:bookmarkStart w:id="33" w:name="_Toc62551026"/>
      <w:r w:rsidRPr="00E169D4">
        <w:rPr>
          <w:rFonts w:ascii="Verdana" w:hAnsi="Verdana"/>
          <w:sz w:val="18"/>
          <w:szCs w:val="18"/>
          <w:lang w:val="es-BO"/>
        </w:rPr>
        <w:t>SUSCRIPCIÓN DE CONTRATO</w:t>
      </w:r>
      <w:bookmarkEnd w:id="33"/>
    </w:p>
    <w:p w14:paraId="1B9EACB7" w14:textId="77777777" w:rsidR="00D57423" w:rsidRPr="00E169D4" w:rsidRDefault="00D57423" w:rsidP="00816E73">
      <w:pPr>
        <w:pStyle w:val="Prrafodelista"/>
        <w:numPr>
          <w:ilvl w:val="0"/>
          <w:numId w:val="29"/>
        </w:numPr>
        <w:jc w:val="both"/>
        <w:rPr>
          <w:rFonts w:ascii="Verdana" w:hAnsi="Verdana" w:cs="Arial"/>
          <w:vanish/>
          <w:sz w:val="18"/>
          <w:szCs w:val="18"/>
          <w:lang w:val="es-BO"/>
        </w:rPr>
      </w:pPr>
    </w:p>
    <w:p w14:paraId="3154BAE7" w14:textId="77777777" w:rsidR="00D57423" w:rsidRPr="00E169D4" w:rsidRDefault="00D57423" w:rsidP="00816E73">
      <w:pPr>
        <w:pStyle w:val="Prrafodelista"/>
        <w:numPr>
          <w:ilvl w:val="0"/>
          <w:numId w:val="29"/>
        </w:numPr>
        <w:jc w:val="both"/>
        <w:rPr>
          <w:rFonts w:ascii="Verdana" w:hAnsi="Verdana" w:cs="Arial"/>
          <w:vanish/>
          <w:sz w:val="18"/>
          <w:szCs w:val="18"/>
          <w:lang w:val="es-BO"/>
        </w:rPr>
      </w:pPr>
    </w:p>
    <w:p w14:paraId="0E9052F7" w14:textId="77777777" w:rsidR="00074BBA" w:rsidRPr="00E169D4" w:rsidRDefault="00074BBA" w:rsidP="0026435C">
      <w:pPr>
        <w:pStyle w:val="Prrafodelista"/>
        <w:ind w:left="990"/>
        <w:jc w:val="both"/>
        <w:rPr>
          <w:rFonts w:ascii="Verdana" w:hAnsi="Verdana" w:cs="Arial"/>
          <w:sz w:val="18"/>
          <w:szCs w:val="18"/>
          <w:lang w:val="es-BO"/>
        </w:rPr>
      </w:pPr>
    </w:p>
    <w:p w14:paraId="51CB8CBF" w14:textId="4177A60D" w:rsidR="00A544DB" w:rsidRPr="00E169D4" w:rsidRDefault="00A544DB" w:rsidP="00816E73">
      <w:pPr>
        <w:pStyle w:val="Prrafodelista"/>
        <w:numPr>
          <w:ilvl w:val="1"/>
          <w:numId w:val="66"/>
        </w:numPr>
        <w:ind w:left="993" w:hanging="633"/>
        <w:jc w:val="both"/>
        <w:rPr>
          <w:rFonts w:ascii="Verdana" w:hAnsi="Verdana" w:cs="Arial"/>
          <w:sz w:val="18"/>
          <w:szCs w:val="18"/>
          <w:lang w:val="es-BO"/>
        </w:rPr>
      </w:pPr>
      <w:r w:rsidRPr="00E169D4">
        <w:rPr>
          <w:rFonts w:ascii="Verdana" w:hAnsi="Verdana" w:cs="Arial"/>
          <w:sz w:val="18"/>
          <w:szCs w:val="18"/>
          <w:lang w:val="es-BO"/>
        </w:rPr>
        <w:t xml:space="preserve">La entidad convocante deberá establecer el plazo de entrega de documentos, que no deberá ser menor a diez (10) días </w:t>
      </w:r>
      <w:r w:rsidR="0026435C" w:rsidRPr="00E169D4">
        <w:rPr>
          <w:rFonts w:ascii="Verdana" w:hAnsi="Verdana" w:cs="Arial"/>
          <w:sz w:val="18"/>
          <w:szCs w:val="18"/>
          <w:lang w:val="es-BO"/>
        </w:rPr>
        <w:t xml:space="preserve">hábiles </w:t>
      </w:r>
      <w:r w:rsidRPr="00E169D4">
        <w:rPr>
          <w:rFonts w:ascii="Verdana" w:hAnsi="Verdana" w:cs="Arial"/>
          <w:sz w:val="18"/>
          <w:szCs w:val="18"/>
          <w:lang w:val="es-BO"/>
        </w:rPr>
        <w:t>computables a partir del vencimiento del plazo p</w:t>
      </w:r>
      <w:r w:rsidR="0026435C" w:rsidRPr="00E169D4">
        <w:rPr>
          <w:rFonts w:ascii="Verdana" w:hAnsi="Verdana" w:cs="Arial"/>
          <w:sz w:val="18"/>
          <w:szCs w:val="18"/>
          <w:lang w:val="es-BO"/>
        </w:rPr>
        <w:t>ara la interposición de Recurso</w:t>
      </w:r>
      <w:r w:rsidR="00227DDC" w:rsidRPr="00E169D4">
        <w:rPr>
          <w:rFonts w:ascii="Verdana" w:hAnsi="Verdana" w:cs="Arial"/>
          <w:sz w:val="18"/>
          <w:szCs w:val="18"/>
          <w:lang w:val="es-BO"/>
        </w:rPr>
        <w:t xml:space="preserve"> Administrativo</w:t>
      </w:r>
      <w:r w:rsidRPr="00E169D4">
        <w:rPr>
          <w:rFonts w:ascii="Verdana" w:hAnsi="Verdana" w:cs="Arial"/>
          <w:sz w:val="18"/>
          <w:szCs w:val="18"/>
          <w:lang w:val="es-BO"/>
        </w:rPr>
        <w:t xml:space="preserve"> de Impugnación.</w:t>
      </w:r>
    </w:p>
    <w:p w14:paraId="08E34C03" w14:textId="77777777" w:rsidR="00A544DB" w:rsidRPr="00E169D4" w:rsidRDefault="00A544DB" w:rsidP="00A544DB">
      <w:pPr>
        <w:ind w:left="1276"/>
        <w:jc w:val="both"/>
        <w:rPr>
          <w:rFonts w:ascii="Verdana" w:hAnsi="Verdana" w:cs="Arial"/>
          <w:sz w:val="18"/>
          <w:szCs w:val="18"/>
          <w:lang w:val="es-BO"/>
        </w:rPr>
      </w:pPr>
    </w:p>
    <w:p w14:paraId="12E7D3A7" w14:textId="77777777" w:rsidR="00A544DB" w:rsidRPr="00E169D4" w:rsidRDefault="00A544DB" w:rsidP="0026435C">
      <w:pPr>
        <w:pStyle w:val="Prrafodelista"/>
        <w:ind w:left="990"/>
        <w:jc w:val="both"/>
        <w:rPr>
          <w:rFonts w:ascii="Verdana" w:hAnsi="Verdana" w:cs="Arial"/>
          <w:sz w:val="18"/>
          <w:szCs w:val="18"/>
          <w:lang w:val="es-BO"/>
        </w:rPr>
      </w:pPr>
      <w:r w:rsidRPr="00E169D4">
        <w:rPr>
          <w:rFonts w:ascii="Verdana" w:hAnsi="Verdana" w:cs="Arial"/>
          <w:sz w:val="18"/>
          <w:szCs w:val="18"/>
          <w:lang w:val="es-BO"/>
        </w:rPr>
        <w:t>Para el caso de proponentes extranjeros establecidos en su país de origen</w:t>
      </w:r>
      <w:r w:rsidR="00FC3308" w:rsidRPr="00E169D4">
        <w:rPr>
          <w:rFonts w:ascii="Verdana" w:hAnsi="Verdana" w:cs="Arial"/>
          <w:sz w:val="18"/>
          <w:szCs w:val="18"/>
          <w:lang w:val="es-BO"/>
        </w:rPr>
        <w:t xml:space="preserve"> o cuando </w:t>
      </w:r>
      <w:r w:rsidR="00EA4B92" w:rsidRPr="00E169D4">
        <w:rPr>
          <w:rFonts w:ascii="Verdana" w:hAnsi="Verdana" w:cs="Arial"/>
          <w:sz w:val="18"/>
          <w:szCs w:val="18"/>
          <w:lang w:val="es-BO"/>
        </w:rPr>
        <w:t>é</w:t>
      </w:r>
      <w:r w:rsidR="00FC3308" w:rsidRPr="00E169D4">
        <w:rPr>
          <w:rFonts w:ascii="Verdana" w:hAnsi="Verdana" w:cs="Arial"/>
          <w:sz w:val="18"/>
          <w:szCs w:val="18"/>
          <w:lang w:val="es-BO"/>
        </w:rPr>
        <w:t>stos participen en una Asociación Accidental</w:t>
      </w:r>
      <w:r w:rsidRPr="00E169D4">
        <w:rPr>
          <w:rFonts w:ascii="Verdana" w:hAnsi="Verdana" w:cs="Arial"/>
          <w:sz w:val="18"/>
          <w:szCs w:val="18"/>
          <w:lang w:val="es-BO"/>
        </w:rPr>
        <w:t>, el plazo no deberá ser menor a quince (15) días</w:t>
      </w:r>
      <w:r w:rsidR="0026435C" w:rsidRPr="00E169D4">
        <w:rPr>
          <w:rFonts w:ascii="Verdana" w:hAnsi="Verdana" w:cs="Arial"/>
          <w:sz w:val="18"/>
          <w:szCs w:val="18"/>
          <w:lang w:val="es-BO"/>
        </w:rPr>
        <w:t xml:space="preserve"> hábiles</w:t>
      </w:r>
      <w:r w:rsidRPr="00E169D4">
        <w:rPr>
          <w:rFonts w:ascii="Verdana" w:hAnsi="Verdana" w:cs="Arial"/>
          <w:sz w:val="18"/>
          <w:szCs w:val="18"/>
          <w:lang w:val="es-BO"/>
        </w:rPr>
        <w:t>, considerando la necesidad de legalizaciones y traducciones, cuando sea el caso.</w:t>
      </w:r>
    </w:p>
    <w:p w14:paraId="62AF68DC" w14:textId="77777777" w:rsidR="00A544DB" w:rsidRPr="00E169D4" w:rsidRDefault="00A544DB" w:rsidP="00A544DB">
      <w:pPr>
        <w:ind w:left="1276"/>
        <w:jc w:val="both"/>
        <w:rPr>
          <w:rFonts w:ascii="Verdana" w:hAnsi="Verdana" w:cs="Arial"/>
          <w:sz w:val="18"/>
          <w:szCs w:val="18"/>
          <w:lang w:val="es-BO"/>
        </w:rPr>
      </w:pPr>
    </w:p>
    <w:p w14:paraId="7E56ACCA" w14:textId="77777777" w:rsidR="00A544DB" w:rsidRPr="00E169D4" w:rsidRDefault="00A544DB" w:rsidP="0026435C">
      <w:pPr>
        <w:pStyle w:val="Prrafodelista"/>
        <w:ind w:left="990"/>
        <w:jc w:val="both"/>
        <w:rPr>
          <w:rFonts w:ascii="Verdana" w:hAnsi="Verdana" w:cs="Arial"/>
          <w:sz w:val="18"/>
          <w:szCs w:val="18"/>
          <w:lang w:val="es-BO"/>
        </w:rPr>
      </w:pPr>
      <w:r w:rsidRPr="00E169D4">
        <w:rPr>
          <w:rFonts w:ascii="Verdana" w:hAnsi="Verdana" w:cs="Arial"/>
          <w:sz w:val="18"/>
          <w:szCs w:val="18"/>
          <w:lang w:val="es-BO"/>
        </w:rPr>
        <w:t xml:space="preserve">Si el proponente adjudicado presentase los documentos antes del </w:t>
      </w:r>
      <w:r w:rsidR="00067A06" w:rsidRPr="00E169D4">
        <w:rPr>
          <w:rFonts w:ascii="Verdana" w:hAnsi="Verdana" w:cs="Arial"/>
          <w:sz w:val="18"/>
          <w:szCs w:val="18"/>
          <w:lang w:val="es-BO"/>
        </w:rPr>
        <w:t>plazo</w:t>
      </w:r>
      <w:r w:rsidRPr="00E169D4">
        <w:rPr>
          <w:rFonts w:ascii="Verdana" w:hAnsi="Verdana" w:cs="Arial"/>
          <w:sz w:val="18"/>
          <w:szCs w:val="18"/>
          <w:lang w:val="es-BO"/>
        </w:rPr>
        <w:t xml:space="preserve"> otorgado, el proceso </w:t>
      </w:r>
      <w:r w:rsidR="00F03652" w:rsidRPr="00E169D4">
        <w:rPr>
          <w:rFonts w:ascii="Verdana" w:hAnsi="Verdana" w:cs="Arial"/>
          <w:sz w:val="18"/>
          <w:szCs w:val="18"/>
          <w:lang w:val="es-BO"/>
        </w:rPr>
        <w:t xml:space="preserve">deberá </w:t>
      </w:r>
      <w:r w:rsidRPr="00E169D4">
        <w:rPr>
          <w:rFonts w:ascii="Verdana" w:hAnsi="Verdana" w:cs="Arial"/>
          <w:sz w:val="18"/>
          <w:szCs w:val="18"/>
          <w:lang w:val="es-BO"/>
        </w:rPr>
        <w:t>continuar.</w:t>
      </w:r>
    </w:p>
    <w:p w14:paraId="0E3067E5" w14:textId="77777777" w:rsidR="00265A71" w:rsidRPr="00E169D4" w:rsidRDefault="00265A71" w:rsidP="0026435C">
      <w:pPr>
        <w:pStyle w:val="Prrafodelista"/>
        <w:ind w:left="990"/>
        <w:jc w:val="both"/>
        <w:rPr>
          <w:rFonts w:ascii="Verdana" w:hAnsi="Verdana" w:cs="Arial"/>
          <w:sz w:val="18"/>
          <w:szCs w:val="18"/>
          <w:lang w:val="es-BO"/>
        </w:rPr>
      </w:pPr>
    </w:p>
    <w:p w14:paraId="14B566AB" w14:textId="44774A96" w:rsidR="00265A71" w:rsidRPr="00E169D4" w:rsidRDefault="00265A71" w:rsidP="00C665FD">
      <w:pPr>
        <w:pStyle w:val="Prrafodelista"/>
        <w:ind w:left="990"/>
        <w:jc w:val="both"/>
        <w:rPr>
          <w:rFonts w:ascii="Verdana" w:hAnsi="Verdana" w:cs="Arial"/>
          <w:sz w:val="18"/>
          <w:szCs w:val="18"/>
          <w:lang w:val="es-BO"/>
        </w:rPr>
      </w:pPr>
      <w:r w:rsidRPr="00E169D4">
        <w:rPr>
          <w:rFonts w:ascii="Verdana" w:hAnsi="Verdana" w:cs="Arial"/>
          <w:sz w:val="18"/>
          <w:szCs w:val="18"/>
          <w:lang w:val="es-BO"/>
        </w:rPr>
        <w:t xml:space="preserve">En caso que el proponente adjudicado justifique, oportunamente, el retraso en la presentación de uno o </w:t>
      </w:r>
      <w:r w:rsidR="0056583A" w:rsidRPr="00E169D4">
        <w:rPr>
          <w:rFonts w:ascii="Verdana" w:hAnsi="Verdana" w:cs="Arial"/>
          <w:sz w:val="18"/>
          <w:szCs w:val="18"/>
          <w:lang w:val="es-BO"/>
        </w:rPr>
        <w:t xml:space="preserve">más </w:t>
      </w:r>
      <w:r w:rsidRPr="00E169D4">
        <w:rPr>
          <w:rFonts w:ascii="Verdana" w:hAnsi="Verdana" w:cs="Arial"/>
          <w:sz w:val="18"/>
          <w:szCs w:val="18"/>
          <w:lang w:val="es-BO"/>
        </w:rPr>
        <w:t>documentos requeridos para la suscripción del contrato, por causas de fuerza mayor, caso fortuito u otras causas debidamente justificadas y aceptadas por la entidad, se deberá ampliar el plazo de presentación de documentos.</w:t>
      </w:r>
    </w:p>
    <w:p w14:paraId="7DC8A02A" w14:textId="77777777" w:rsidR="00265A71" w:rsidRPr="00E169D4" w:rsidRDefault="00265A71" w:rsidP="0026435C">
      <w:pPr>
        <w:pStyle w:val="Prrafodelista"/>
        <w:ind w:left="990"/>
        <w:jc w:val="both"/>
        <w:rPr>
          <w:rFonts w:ascii="Verdana" w:hAnsi="Verdana" w:cs="Arial"/>
          <w:sz w:val="18"/>
          <w:szCs w:val="18"/>
          <w:lang w:val="es-BO"/>
        </w:rPr>
      </w:pPr>
    </w:p>
    <w:p w14:paraId="63BF7503" w14:textId="77777777" w:rsidR="00265A71" w:rsidRPr="00E169D4" w:rsidRDefault="00265A71" w:rsidP="00816E73">
      <w:pPr>
        <w:pStyle w:val="Prrafodelista"/>
        <w:numPr>
          <w:ilvl w:val="1"/>
          <w:numId w:val="66"/>
        </w:numPr>
        <w:ind w:left="990" w:hanging="630"/>
        <w:jc w:val="both"/>
        <w:rPr>
          <w:rFonts w:ascii="Verdana" w:hAnsi="Verdana" w:cs="Arial"/>
          <w:sz w:val="18"/>
          <w:szCs w:val="18"/>
          <w:lang w:val="es-BO"/>
        </w:rPr>
      </w:pPr>
      <w:r w:rsidRPr="00E169D4">
        <w:rPr>
          <w:rFonts w:ascii="Verdana" w:hAnsi="Verdana" w:cs="Arial"/>
          <w:sz w:val="18"/>
          <w:szCs w:val="18"/>
          <w:lang w:val="es-BO"/>
        </w:rPr>
        <w:t>El proponente adjudicado deberá presentar, para la suscripción de contrato, los originales o fotocopias legalizadas de los documentos señalados en el Formulario de Presentación de Propuestas (Formulario A-1), excepto aquella documentación cuya información se encuentre consignada en el Certificado del RUPE.</w:t>
      </w:r>
    </w:p>
    <w:p w14:paraId="5F931738" w14:textId="77777777" w:rsidR="007C33EF" w:rsidRPr="00E169D4" w:rsidRDefault="007C33EF" w:rsidP="00C665FD">
      <w:pPr>
        <w:pStyle w:val="Prrafodelista"/>
        <w:ind w:left="990"/>
        <w:jc w:val="both"/>
        <w:rPr>
          <w:rFonts w:ascii="Verdana" w:hAnsi="Verdana" w:cs="Arial"/>
          <w:sz w:val="18"/>
          <w:szCs w:val="18"/>
          <w:lang w:val="es-BO"/>
        </w:rPr>
      </w:pPr>
    </w:p>
    <w:p w14:paraId="22DBA69A" w14:textId="0096810D" w:rsidR="007C33EF" w:rsidRPr="00E169D4" w:rsidRDefault="007C33EF" w:rsidP="00C665FD">
      <w:pPr>
        <w:pStyle w:val="Prrafodelista"/>
        <w:ind w:left="990"/>
        <w:jc w:val="both"/>
        <w:rPr>
          <w:rFonts w:ascii="Verdana" w:hAnsi="Verdana" w:cs="Arial"/>
          <w:sz w:val="18"/>
          <w:szCs w:val="18"/>
          <w:lang w:val="es-BO"/>
        </w:rPr>
      </w:pPr>
      <w:r w:rsidRPr="00E169D4">
        <w:rPr>
          <w:rFonts w:ascii="Verdana" w:hAnsi="Verdana" w:cs="Arial"/>
          <w:sz w:val="18"/>
          <w:szCs w:val="18"/>
          <w:lang w:val="es-BO"/>
        </w:rPr>
        <w:t xml:space="preserve">En caso de convenirse anticipo, el proponente adjudicado deberá presentar la Garantía de Correcta Inversión de Anticipo equivalente al cien por ciento (100%) del anticipo solicitado, </w:t>
      </w:r>
      <w:r w:rsidR="0056583A" w:rsidRPr="00E169D4">
        <w:rPr>
          <w:rFonts w:ascii="Verdana" w:hAnsi="Verdana" w:cs="Arial"/>
          <w:sz w:val="18"/>
          <w:szCs w:val="18"/>
          <w:lang w:val="es-BO"/>
        </w:rPr>
        <w:t>dentro de los plazos previstos en el contrato</w:t>
      </w:r>
      <w:r w:rsidR="000D224D" w:rsidRPr="00E169D4">
        <w:rPr>
          <w:rFonts w:ascii="Verdana" w:hAnsi="Verdana" w:cs="Arial"/>
          <w:sz w:val="18"/>
          <w:szCs w:val="18"/>
          <w:lang w:val="es-BO"/>
        </w:rPr>
        <w:t xml:space="preserve">. </w:t>
      </w:r>
      <w:r w:rsidR="000A62B4">
        <w:rPr>
          <w:rFonts w:ascii="Verdana" w:hAnsi="Verdana" w:cs="Arial"/>
          <w:sz w:val="18"/>
          <w:szCs w:val="18"/>
          <w:lang w:val="es-BO"/>
        </w:rPr>
        <w:t>C</w:t>
      </w:r>
      <w:r w:rsidR="0056583A" w:rsidRPr="00E169D4">
        <w:rPr>
          <w:rFonts w:ascii="Verdana" w:hAnsi="Verdana" w:cs="Arial"/>
          <w:sz w:val="18"/>
          <w:szCs w:val="18"/>
          <w:lang w:val="es-BO"/>
        </w:rPr>
        <w:t xml:space="preserve">uando su propuesta económica esté por debajo del ochenta y cinco por ciento (85%) del Precio </w:t>
      </w:r>
      <w:r w:rsidR="0056583A" w:rsidRPr="001C590A">
        <w:rPr>
          <w:rFonts w:ascii="Verdana" w:hAnsi="Verdana" w:cs="Arial"/>
          <w:sz w:val="18"/>
          <w:szCs w:val="18"/>
          <w:lang w:val="es-BO"/>
        </w:rPr>
        <w:t xml:space="preserve">Referencial, </w:t>
      </w:r>
      <w:r w:rsidR="000A62B4" w:rsidRPr="001C590A">
        <w:rPr>
          <w:rFonts w:ascii="Verdana" w:hAnsi="Verdana" w:cs="Arial"/>
          <w:sz w:val="18"/>
          <w:szCs w:val="18"/>
          <w:lang w:val="es-BO"/>
        </w:rPr>
        <w:t xml:space="preserve">el proponente adjudicado </w:t>
      </w:r>
      <w:r w:rsidR="0056583A" w:rsidRPr="001C590A">
        <w:rPr>
          <w:rFonts w:ascii="Verdana" w:hAnsi="Verdana" w:cs="Arial"/>
          <w:sz w:val="18"/>
          <w:szCs w:val="18"/>
          <w:lang w:val="es-BO"/>
        </w:rPr>
        <w:t>deberá presentar la Garantía Adicional a la Garantía de Cumplimiento de Contrato, equivalente a la diferencia entre el ochenta y cinco por ciento (85%) del Precio Referencial</w:t>
      </w:r>
      <w:r w:rsidR="0056583A" w:rsidRPr="00E169D4">
        <w:rPr>
          <w:rFonts w:ascii="Verdana" w:hAnsi="Verdana" w:cs="Arial"/>
          <w:sz w:val="18"/>
          <w:szCs w:val="18"/>
          <w:lang w:val="es-BO"/>
        </w:rPr>
        <w:t xml:space="preserve"> y el valor de la propuesta económica adjudicada</w:t>
      </w:r>
      <w:r w:rsidR="000D224D" w:rsidRPr="00E169D4">
        <w:rPr>
          <w:rFonts w:ascii="Verdana" w:hAnsi="Verdana" w:cs="Arial"/>
          <w:sz w:val="18"/>
          <w:szCs w:val="18"/>
          <w:lang w:val="es-BO"/>
        </w:rPr>
        <w:t>, para la suscripción del contrato.</w:t>
      </w:r>
    </w:p>
    <w:p w14:paraId="7DCFAAE2" w14:textId="77777777" w:rsidR="007C33EF" w:rsidRPr="00E169D4" w:rsidRDefault="007C33EF" w:rsidP="00C665FD">
      <w:pPr>
        <w:pStyle w:val="Prrafodelista"/>
        <w:ind w:left="990"/>
        <w:jc w:val="both"/>
        <w:rPr>
          <w:rFonts w:ascii="Verdana" w:hAnsi="Verdana" w:cs="Arial"/>
          <w:sz w:val="18"/>
          <w:szCs w:val="18"/>
          <w:lang w:val="es-BO"/>
        </w:rPr>
      </w:pPr>
    </w:p>
    <w:p w14:paraId="627341EB" w14:textId="77777777" w:rsidR="00265A71" w:rsidRPr="00E169D4" w:rsidRDefault="00265A71" w:rsidP="00265A71">
      <w:pPr>
        <w:pStyle w:val="Prrafodelista"/>
        <w:ind w:left="990"/>
        <w:jc w:val="both"/>
        <w:rPr>
          <w:rFonts w:ascii="Verdana" w:hAnsi="Verdana" w:cs="Arial"/>
          <w:sz w:val="18"/>
          <w:szCs w:val="18"/>
          <w:lang w:val="es-BO"/>
        </w:rPr>
      </w:pPr>
      <w:r w:rsidRPr="00E169D4">
        <w:rPr>
          <w:rFonts w:ascii="Verdana" w:hAnsi="Verdana" w:cs="Arial"/>
          <w:sz w:val="18"/>
          <w:szCs w:val="18"/>
          <w:lang w:val="es-BO"/>
        </w:rPr>
        <w:t>Las Entidades Públicas deberán verificar la autenticidad del Certificado RUPE presentado por el proponente adjudicado, ingresando el código de verificación del Certificado en el SICOES.</w:t>
      </w:r>
    </w:p>
    <w:p w14:paraId="7AB4BF71" w14:textId="77777777" w:rsidR="00265A71" w:rsidRPr="00E169D4" w:rsidRDefault="00265A71" w:rsidP="00265A71">
      <w:pPr>
        <w:pStyle w:val="Prrafodelista"/>
        <w:ind w:left="1134"/>
        <w:jc w:val="both"/>
        <w:rPr>
          <w:rFonts w:ascii="Verdana" w:hAnsi="Verdana" w:cs="Arial"/>
          <w:sz w:val="18"/>
          <w:szCs w:val="18"/>
          <w:lang w:val="es-BO"/>
        </w:rPr>
      </w:pPr>
    </w:p>
    <w:p w14:paraId="0321418C" w14:textId="77777777" w:rsidR="00265A71" w:rsidRPr="00E169D4" w:rsidRDefault="00265A71" w:rsidP="00265A71">
      <w:pPr>
        <w:pStyle w:val="Prrafodelista"/>
        <w:ind w:left="990"/>
        <w:jc w:val="both"/>
        <w:rPr>
          <w:rFonts w:ascii="Verdana" w:hAnsi="Verdana" w:cs="Arial"/>
          <w:sz w:val="18"/>
          <w:szCs w:val="18"/>
          <w:lang w:val="es-BO"/>
        </w:rPr>
      </w:pPr>
      <w:r w:rsidRPr="00E169D4">
        <w:rPr>
          <w:rFonts w:ascii="Verdana" w:hAnsi="Verdana" w:cs="Arial"/>
          <w:sz w:val="18"/>
          <w:szCs w:val="18"/>
          <w:lang w:val="es-BO"/>
        </w:rPr>
        <w:t xml:space="preserve">Para el caso de proponentes extranjeros establecidos en su país de origen, los documentos deben ser similares o equivalentes a los requeridos localmente. </w:t>
      </w:r>
    </w:p>
    <w:p w14:paraId="5E2FBEA9" w14:textId="77777777" w:rsidR="003E58D5" w:rsidRPr="00E169D4" w:rsidRDefault="003E58D5" w:rsidP="00A544DB">
      <w:pPr>
        <w:ind w:left="1276"/>
        <w:jc w:val="both"/>
        <w:rPr>
          <w:rFonts w:ascii="Verdana" w:hAnsi="Verdana" w:cs="Arial"/>
          <w:sz w:val="18"/>
          <w:szCs w:val="18"/>
          <w:lang w:val="es-BO"/>
        </w:rPr>
      </w:pPr>
    </w:p>
    <w:p w14:paraId="6631C6DA" w14:textId="07A9DBF2" w:rsidR="007E6EA1" w:rsidRPr="00E169D4" w:rsidRDefault="007E0B75" w:rsidP="00816E73">
      <w:pPr>
        <w:pStyle w:val="Prrafodelista"/>
        <w:numPr>
          <w:ilvl w:val="1"/>
          <w:numId w:val="66"/>
        </w:numPr>
        <w:ind w:left="990" w:hanging="630"/>
        <w:jc w:val="both"/>
        <w:rPr>
          <w:rFonts w:ascii="Verdana" w:hAnsi="Verdana" w:cs="Arial"/>
          <w:sz w:val="18"/>
          <w:szCs w:val="18"/>
          <w:lang w:val="es-BO"/>
        </w:rPr>
      </w:pPr>
      <w:r w:rsidRPr="00E169D4">
        <w:rPr>
          <w:rFonts w:ascii="Verdana" w:hAnsi="Verdana" w:cs="Arial"/>
          <w:sz w:val="18"/>
          <w:szCs w:val="18"/>
          <w:lang w:val="es-BO"/>
        </w:rPr>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w:t>
      </w:r>
      <w:r w:rsidR="000D224D" w:rsidRPr="00E169D4">
        <w:rPr>
          <w:rFonts w:ascii="Verdana" w:hAnsi="Verdana" w:cs="Arial"/>
          <w:sz w:val="18"/>
          <w:szCs w:val="18"/>
          <w:lang w:val="es-BO"/>
        </w:rPr>
        <w:t xml:space="preserve">ajenas a su voluntad </w:t>
      </w:r>
      <w:r w:rsidRPr="00E169D4">
        <w:rPr>
          <w:rFonts w:ascii="Verdana" w:hAnsi="Verdana" w:cs="Arial"/>
          <w:sz w:val="18"/>
          <w:szCs w:val="18"/>
          <w:lang w:val="es-BO"/>
        </w:rPr>
        <w:t>debidamente justificadas y aceptadas por la entidad, además, se ejecutará su Garantía de Seriedad de Propuesta se informará al SICOES, en cumplimiento al inciso c) del Artículo 49 de las NB-SABS.</w:t>
      </w:r>
      <w:r w:rsidR="007E6EA1" w:rsidRPr="00E169D4">
        <w:rPr>
          <w:rFonts w:ascii="Verdana" w:hAnsi="Verdana" w:cs="Arial"/>
          <w:sz w:val="18"/>
          <w:szCs w:val="18"/>
          <w:lang w:val="es-BO"/>
        </w:rPr>
        <w:t xml:space="preserve"> </w:t>
      </w:r>
    </w:p>
    <w:p w14:paraId="74E8174C" w14:textId="77777777" w:rsidR="007E6EA1" w:rsidRPr="00E169D4" w:rsidRDefault="007E6EA1">
      <w:pPr>
        <w:pStyle w:val="Prrafodelista"/>
        <w:ind w:left="990"/>
        <w:jc w:val="both"/>
        <w:rPr>
          <w:rFonts w:ascii="Verdana" w:hAnsi="Verdana" w:cs="Arial"/>
          <w:sz w:val="18"/>
          <w:szCs w:val="18"/>
          <w:lang w:val="es-BO"/>
        </w:rPr>
      </w:pPr>
    </w:p>
    <w:p w14:paraId="125AFBA0" w14:textId="3FAF212C" w:rsidR="00067A06" w:rsidRPr="00E169D4" w:rsidRDefault="007E6EA1">
      <w:pPr>
        <w:pStyle w:val="Prrafodelista"/>
        <w:ind w:left="990"/>
        <w:jc w:val="both"/>
        <w:rPr>
          <w:rFonts w:ascii="Verdana" w:hAnsi="Verdana" w:cs="Arial"/>
          <w:sz w:val="18"/>
          <w:szCs w:val="18"/>
          <w:lang w:val="es-BO"/>
        </w:rPr>
      </w:pPr>
      <w:r w:rsidRPr="00E169D4">
        <w:rPr>
          <w:rFonts w:ascii="Verdana" w:hAnsi="Verdana" w:cs="Arial"/>
          <w:sz w:val="18"/>
          <w:szCs w:val="18"/>
          <w:lang w:val="es-BO"/>
        </w:rPr>
        <w:t xml:space="preserve">El desistimiento expreso se efectivizará con la recepción de la carta de desistimiento remitida por el proponente adjudicado. </w:t>
      </w:r>
      <w:r w:rsidR="0060339C" w:rsidRPr="00E169D4">
        <w:rPr>
          <w:rFonts w:ascii="Verdana" w:hAnsi="Verdana" w:cs="Arial"/>
          <w:sz w:val="18"/>
          <w:szCs w:val="18"/>
          <w:lang w:val="es-BO"/>
        </w:rPr>
        <w:t xml:space="preserve">El </w:t>
      </w:r>
      <w:r w:rsidRPr="00E169D4">
        <w:rPr>
          <w:rFonts w:ascii="Verdana" w:hAnsi="Verdana" w:cs="Arial"/>
          <w:sz w:val="18"/>
          <w:szCs w:val="18"/>
          <w:lang w:val="es-BO"/>
        </w:rPr>
        <w:t xml:space="preserve">desistimiento tácito se efectivizará </w:t>
      </w:r>
      <w:r w:rsidR="0060339C" w:rsidRPr="00E169D4">
        <w:rPr>
          <w:rFonts w:ascii="Verdana" w:hAnsi="Verdana" w:cs="Arial"/>
          <w:sz w:val="18"/>
          <w:szCs w:val="18"/>
          <w:lang w:val="es-BO"/>
        </w:rPr>
        <w:t xml:space="preserve">una vez concluido el plazo de presentación </w:t>
      </w:r>
      <w:r w:rsidRPr="00E169D4">
        <w:rPr>
          <w:rFonts w:ascii="Verdana" w:hAnsi="Verdana" w:cs="Arial"/>
          <w:sz w:val="18"/>
          <w:szCs w:val="18"/>
          <w:lang w:val="es-BO"/>
        </w:rPr>
        <w:t>de documentos para la suscripción del contrato</w:t>
      </w:r>
      <w:r w:rsidR="002A06B8" w:rsidRPr="00E169D4">
        <w:rPr>
          <w:rFonts w:ascii="Verdana" w:hAnsi="Verdana" w:cs="Arial"/>
          <w:sz w:val="18"/>
          <w:szCs w:val="18"/>
          <w:lang w:val="es-BO"/>
        </w:rPr>
        <w:t>, sin que el proponente adjudicado haya justificado su retraso</w:t>
      </w:r>
      <w:r w:rsidRPr="00E169D4">
        <w:rPr>
          <w:rFonts w:ascii="Verdana" w:hAnsi="Verdana" w:cs="Arial"/>
          <w:sz w:val="18"/>
          <w:szCs w:val="18"/>
          <w:lang w:val="es-BO"/>
        </w:rPr>
        <w:t>.</w:t>
      </w:r>
    </w:p>
    <w:p w14:paraId="4773E4C5" w14:textId="77777777" w:rsidR="007E0B75" w:rsidRPr="00E169D4" w:rsidRDefault="007E0B75" w:rsidP="0051255B">
      <w:pPr>
        <w:pStyle w:val="Prrafodelista"/>
        <w:jc w:val="both"/>
        <w:rPr>
          <w:rFonts w:ascii="Verdana" w:hAnsi="Verdana" w:cs="Arial"/>
          <w:sz w:val="18"/>
          <w:szCs w:val="18"/>
          <w:lang w:val="es-BO"/>
        </w:rPr>
      </w:pPr>
    </w:p>
    <w:p w14:paraId="2332FF0E" w14:textId="1F6AF278" w:rsidR="00D25EE2" w:rsidRPr="00E169D4" w:rsidRDefault="00D25EE2" w:rsidP="00D25EE2">
      <w:pPr>
        <w:pStyle w:val="Prrafodelista"/>
        <w:ind w:left="990"/>
        <w:jc w:val="both"/>
        <w:rPr>
          <w:rFonts w:ascii="Verdana" w:hAnsi="Verdana" w:cs="Arial"/>
          <w:sz w:val="18"/>
          <w:szCs w:val="18"/>
          <w:lang w:val="es-BO"/>
        </w:rPr>
      </w:pPr>
      <w:r w:rsidRPr="00E169D4">
        <w:rPr>
          <w:rFonts w:ascii="Verdana" w:hAnsi="Verdana" w:cs="Arial"/>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8D224F" w:rsidRPr="00E169D4">
        <w:rPr>
          <w:rFonts w:ascii="Verdana" w:hAnsi="Verdana" w:cs="Arial"/>
          <w:sz w:val="18"/>
          <w:szCs w:val="18"/>
          <w:lang w:val="es-BO"/>
        </w:rPr>
        <w:t xml:space="preserve">, ni la ejecución de </w:t>
      </w:r>
      <w:r w:rsidR="008D224F" w:rsidRPr="00E169D4">
        <w:rPr>
          <w:rFonts w:ascii="Verdana" w:hAnsi="Verdana"/>
          <w:sz w:val="18"/>
          <w:szCs w:val="18"/>
          <w:lang w:val="es-BO"/>
        </w:rPr>
        <w:t>la Garantía de Seriedad de Propuesta</w:t>
      </w:r>
      <w:r w:rsidRPr="00E169D4">
        <w:rPr>
          <w:rFonts w:ascii="Verdana" w:hAnsi="Verdana" w:cs="Arial"/>
          <w:sz w:val="18"/>
          <w:szCs w:val="18"/>
          <w:lang w:val="es-BO"/>
        </w:rPr>
        <w:t>.</w:t>
      </w:r>
    </w:p>
    <w:p w14:paraId="068B89E0" w14:textId="46B2AD76" w:rsidR="0007215F" w:rsidRPr="00E169D4" w:rsidRDefault="0007215F" w:rsidP="0051255B">
      <w:pPr>
        <w:pStyle w:val="Prrafodelista"/>
        <w:jc w:val="both"/>
        <w:rPr>
          <w:rFonts w:ascii="Verdana" w:hAnsi="Verdana" w:cs="Arial"/>
          <w:sz w:val="18"/>
          <w:szCs w:val="18"/>
          <w:lang w:val="es-BO"/>
        </w:rPr>
      </w:pPr>
    </w:p>
    <w:p w14:paraId="323500B6" w14:textId="37C6B43A" w:rsidR="0007215F" w:rsidRPr="00E169D4" w:rsidRDefault="0007215F" w:rsidP="0051255B">
      <w:pPr>
        <w:pStyle w:val="Prrafodelista"/>
        <w:ind w:left="990"/>
        <w:jc w:val="both"/>
        <w:rPr>
          <w:rFonts w:ascii="Verdana" w:hAnsi="Verdana" w:cs="Arial"/>
          <w:sz w:val="18"/>
          <w:szCs w:val="18"/>
          <w:lang w:val="es-BO"/>
        </w:rPr>
      </w:pPr>
      <w:r w:rsidRPr="00E169D4">
        <w:rPr>
          <w:rFonts w:ascii="Verdana" w:hAnsi="Verdana" w:cs="Arial"/>
          <w:sz w:val="18"/>
          <w:szCs w:val="18"/>
          <w:lang w:val="es-BO"/>
        </w:rPr>
        <w:t xml:space="preserve">Si producto de la revisión efectuada para la </w:t>
      </w:r>
      <w:r w:rsidR="00BA0C62" w:rsidRPr="00E169D4">
        <w:rPr>
          <w:rFonts w:ascii="Verdana" w:hAnsi="Verdana" w:cs="Arial"/>
          <w:sz w:val="18"/>
          <w:szCs w:val="18"/>
          <w:lang w:val="es-BO"/>
        </w:rPr>
        <w:t xml:space="preserve">suscripción del contrato </w:t>
      </w:r>
      <w:r w:rsidRPr="00E169D4">
        <w:rPr>
          <w:rFonts w:ascii="Verdana" w:hAnsi="Verdana" w:cs="Arial"/>
          <w:sz w:val="18"/>
          <w:szCs w:val="18"/>
          <w:lang w:val="es-BO"/>
        </w:rPr>
        <w:t xml:space="preserve">los documentos presentados por el adjudicado no cumplan con las condiciones requeridas, no se considerará desistimiento, por lo que no corresponde el registro en el SICOES como impedido; sin embargo, corresponderá la </w:t>
      </w:r>
      <w:r w:rsidRPr="00E169D4">
        <w:rPr>
          <w:rFonts w:ascii="Verdana" w:hAnsi="Verdana" w:cs="Arial"/>
          <w:sz w:val="18"/>
          <w:szCs w:val="18"/>
          <w:lang w:val="es-BO"/>
        </w:rPr>
        <w:lastRenderedPageBreak/>
        <w:t>descalificación de la propuesta y la ejecución de la Garantía de Seriedad de Propuesta</w:t>
      </w:r>
      <w:r w:rsidR="002E145F" w:rsidRPr="00E169D4">
        <w:rPr>
          <w:rFonts w:ascii="Verdana" w:hAnsi="Verdana" w:cs="Arial"/>
          <w:sz w:val="18"/>
          <w:szCs w:val="18"/>
          <w:lang w:val="es-BO"/>
        </w:rPr>
        <w:t xml:space="preserve"> </w:t>
      </w:r>
      <w:r w:rsidR="002E145F" w:rsidRPr="00E169D4">
        <w:rPr>
          <w:rFonts w:ascii="Verdana" w:hAnsi="Verdana"/>
          <w:sz w:val="18"/>
          <w:szCs w:val="18"/>
        </w:rPr>
        <w:t>o la consolidación del Depósito en favor de la Entidad</w:t>
      </w:r>
      <w:r w:rsidRPr="00E169D4">
        <w:rPr>
          <w:rFonts w:ascii="Verdana" w:hAnsi="Verdana" w:cs="Arial"/>
          <w:sz w:val="18"/>
          <w:szCs w:val="18"/>
          <w:lang w:val="es-BO"/>
        </w:rPr>
        <w:t>.</w:t>
      </w:r>
    </w:p>
    <w:p w14:paraId="170DFB90" w14:textId="77777777" w:rsidR="002E145F" w:rsidRPr="00E169D4" w:rsidRDefault="002E145F" w:rsidP="002E145F">
      <w:pPr>
        <w:pStyle w:val="Prrafodelista"/>
        <w:ind w:left="990"/>
        <w:jc w:val="both"/>
        <w:rPr>
          <w:rFonts w:ascii="Verdana" w:hAnsi="Verdana" w:cs="Arial"/>
          <w:sz w:val="18"/>
          <w:szCs w:val="18"/>
          <w:lang w:val="es-BO"/>
        </w:rPr>
      </w:pPr>
    </w:p>
    <w:p w14:paraId="35ED5F79" w14:textId="2365E4F9" w:rsidR="007E0B75" w:rsidRPr="00E169D4" w:rsidRDefault="007E0B75" w:rsidP="00816E73">
      <w:pPr>
        <w:pStyle w:val="Prrafodelista"/>
        <w:numPr>
          <w:ilvl w:val="1"/>
          <w:numId w:val="66"/>
        </w:numPr>
        <w:ind w:left="990" w:hanging="630"/>
        <w:jc w:val="both"/>
        <w:rPr>
          <w:rFonts w:ascii="Verdana" w:hAnsi="Verdana" w:cs="Arial"/>
          <w:sz w:val="18"/>
          <w:szCs w:val="18"/>
          <w:lang w:val="es-BO"/>
        </w:rPr>
      </w:pPr>
      <w:r w:rsidRPr="00E169D4">
        <w:rPr>
          <w:rFonts w:ascii="Verdana" w:hAnsi="Verdana" w:cs="Arial"/>
          <w:sz w:val="18"/>
          <w:szCs w:val="18"/>
          <w:lang w:val="es-BO"/>
        </w:rPr>
        <w:t xml:space="preserve">En los casos </w:t>
      </w:r>
      <w:r w:rsidR="007C33EF" w:rsidRPr="00E169D4">
        <w:rPr>
          <w:rFonts w:ascii="Verdana" w:hAnsi="Verdana" w:cs="Arial"/>
          <w:sz w:val="18"/>
          <w:szCs w:val="18"/>
          <w:lang w:val="es-BO"/>
        </w:rPr>
        <w:t>que se necesite ampliar plazos</w:t>
      </w:r>
      <w:r w:rsidRPr="00E169D4">
        <w:rPr>
          <w:rFonts w:ascii="Verdana" w:hAnsi="Verdana" w:cs="Arial"/>
          <w:sz w:val="18"/>
          <w:szCs w:val="18"/>
          <w:lang w:val="es-BO"/>
        </w:rPr>
        <w:t>, el RPC deberá autorizar la modificación del cronograma de plazos a partir de la fecha de emisión de la Resolución de Adjudicación.</w:t>
      </w:r>
    </w:p>
    <w:p w14:paraId="03C8A803" w14:textId="77777777" w:rsidR="00A544DB" w:rsidRPr="00E169D4" w:rsidRDefault="00A544DB" w:rsidP="00A544DB">
      <w:pPr>
        <w:pStyle w:val="Prrafodelista"/>
        <w:rPr>
          <w:rFonts w:ascii="Verdana" w:hAnsi="Verdana" w:cs="Arial"/>
          <w:sz w:val="18"/>
          <w:szCs w:val="18"/>
          <w:lang w:val="es-BO"/>
        </w:rPr>
      </w:pPr>
    </w:p>
    <w:p w14:paraId="43E238AE" w14:textId="19007DAA" w:rsidR="00A544DB" w:rsidRPr="00E169D4" w:rsidRDefault="00A544DB" w:rsidP="00816E73">
      <w:pPr>
        <w:pStyle w:val="Ttulo"/>
        <w:numPr>
          <w:ilvl w:val="0"/>
          <w:numId w:val="66"/>
        </w:numPr>
        <w:spacing w:before="0"/>
        <w:jc w:val="left"/>
        <w:rPr>
          <w:rFonts w:ascii="Verdana" w:hAnsi="Verdana"/>
          <w:b w:val="0"/>
          <w:sz w:val="18"/>
          <w:szCs w:val="18"/>
          <w:lang w:val="es-BO"/>
        </w:rPr>
      </w:pPr>
      <w:bookmarkStart w:id="34" w:name="_Toc62551027"/>
      <w:r w:rsidRPr="00E169D4">
        <w:rPr>
          <w:rFonts w:ascii="Verdana" w:hAnsi="Verdana"/>
          <w:sz w:val="18"/>
          <w:szCs w:val="18"/>
          <w:lang w:val="es-BO"/>
        </w:rPr>
        <w:t>MODIFICACIONES AL CONTRATO</w:t>
      </w:r>
      <w:bookmarkEnd w:id="34"/>
    </w:p>
    <w:p w14:paraId="58A550E3" w14:textId="77777777" w:rsidR="00A544DB" w:rsidRPr="00E169D4" w:rsidRDefault="00A544DB" w:rsidP="00A544DB">
      <w:pPr>
        <w:ind w:left="720" w:hanging="12"/>
        <w:jc w:val="both"/>
        <w:rPr>
          <w:rFonts w:ascii="Verdana" w:hAnsi="Verdana" w:cs="Arial"/>
          <w:sz w:val="18"/>
          <w:szCs w:val="18"/>
          <w:lang w:val="es-BO"/>
        </w:rPr>
      </w:pPr>
    </w:p>
    <w:p w14:paraId="591D00F6" w14:textId="77777777" w:rsidR="00763B60" w:rsidRPr="00E169D4" w:rsidRDefault="00A544DB" w:rsidP="00067A06">
      <w:pPr>
        <w:ind w:left="360"/>
        <w:jc w:val="both"/>
        <w:rPr>
          <w:rFonts w:ascii="Verdana" w:hAnsi="Verdana" w:cs="Arial"/>
          <w:sz w:val="18"/>
          <w:szCs w:val="18"/>
          <w:lang w:val="es-BO"/>
        </w:rPr>
      </w:pPr>
      <w:r w:rsidRPr="00E169D4">
        <w:rPr>
          <w:rFonts w:ascii="Verdana" w:hAnsi="Verdana" w:cs="Arial"/>
          <w:sz w:val="18"/>
          <w:szCs w:val="18"/>
          <w:lang w:val="es-BO"/>
        </w:rPr>
        <w:t>La entidad contratante podrá introducir modificaciones que considere estrictamente necesarias en la obra, que estarán sujetas a la aceptación exp</w:t>
      </w:r>
      <w:r w:rsidR="00763B60" w:rsidRPr="00E169D4">
        <w:rPr>
          <w:rFonts w:ascii="Verdana" w:hAnsi="Verdana" w:cs="Arial"/>
          <w:sz w:val="18"/>
          <w:szCs w:val="18"/>
          <w:lang w:val="es-BO"/>
        </w:rPr>
        <w:t xml:space="preserve">resa del </w:t>
      </w:r>
      <w:r w:rsidR="004E5D52" w:rsidRPr="00E169D4">
        <w:rPr>
          <w:rFonts w:ascii="Verdana" w:hAnsi="Verdana" w:cs="Arial"/>
          <w:sz w:val="18"/>
          <w:szCs w:val="18"/>
          <w:lang w:val="es-BO"/>
        </w:rPr>
        <w:t>Contratista. En</w:t>
      </w:r>
      <w:r w:rsidR="00763B60" w:rsidRPr="00E169D4">
        <w:rPr>
          <w:rFonts w:ascii="Verdana" w:hAnsi="Verdana" w:cs="Arial"/>
          <w:sz w:val="18"/>
          <w:szCs w:val="18"/>
          <w:lang w:val="es-BO"/>
        </w:rPr>
        <w:t xml:space="preserve"> todos los casos son responsables por los resultados de la aplicación de los instrumentos de modificación descritos, el </w:t>
      </w:r>
      <w:r w:rsidR="00763B60" w:rsidRPr="00E169D4">
        <w:rPr>
          <w:rFonts w:ascii="Verdana" w:hAnsi="Verdana" w:cs="Arial"/>
          <w:b/>
          <w:sz w:val="18"/>
          <w:szCs w:val="18"/>
          <w:lang w:val="es-BO"/>
        </w:rPr>
        <w:t>FISCAL DE OBRA</w:t>
      </w:r>
      <w:r w:rsidR="00763B60" w:rsidRPr="00E169D4">
        <w:rPr>
          <w:rFonts w:ascii="Verdana" w:hAnsi="Verdana" w:cs="Arial"/>
          <w:sz w:val="18"/>
          <w:szCs w:val="18"/>
          <w:lang w:val="es-BO"/>
        </w:rPr>
        <w:t xml:space="preserve">, </w:t>
      </w:r>
      <w:r w:rsidR="00763B60" w:rsidRPr="00E169D4">
        <w:rPr>
          <w:rFonts w:ascii="Verdana" w:hAnsi="Verdana" w:cs="Arial"/>
          <w:b/>
          <w:sz w:val="18"/>
          <w:szCs w:val="18"/>
          <w:lang w:val="es-BO"/>
        </w:rPr>
        <w:t>SUPERVISOR</w:t>
      </w:r>
      <w:r w:rsidR="00763B60" w:rsidRPr="00E169D4">
        <w:rPr>
          <w:rFonts w:ascii="Verdana" w:hAnsi="Verdana" w:cs="Arial"/>
          <w:sz w:val="18"/>
          <w:szCs w:val="18"/>
          <w:lang w:val="es-BO"/>
        </w:rPr>
        <w:t xml:space="preserve"> y </w:t>
      </w:r>
      <w:r w:rsidR="00763B60" w:rsidRPr="00E169D4">
        <w:rPr>
          <w:rFonts w:ascii="Verdana" w:hAnsi="Verdana" w:cs="Arial"/>
          <w:b/>
          <w:sz w:val="18"/>
          <w:szCs w:val="18"/>
          <w:lang w:val="es-BO"/>
        </w:rPr>
        <w:t>CONTRATISTA</w:t>
      </w:r>
      <w:r w:rsidR="00763B60" w:rsidRPr="00E169D4">
        <w:rPr>
          <w:rFonts w:ascii="Verdana" w:hAnsi="Verdana" w:cs="Arial"/>
          <w:sz w:val="18"/>
          <w:szCs w:val="18"/>
          <w:lang w:val="es-BO"/>
        </w:rPr>
        <w:t>.</w:t>
      </w:r>
    </w:p>
    <w:p w14:paraId="48BAB7CE" w14:textId="77777777" w:rsidR="00763B60" w:rsidRPr="00E169D4" w:rsidRDefault="00763B60" w:rsidP="00763B60">
      <w:pPr>
        <w:rPr>
          <w:rFonts w:ascii="Verdana" w:hAnsi="Verdana"/>
          <w:sz w:val="18"/>
          <w:szCs w:val="18"/>
          <w:lang w:val="es-BO" w:eastAsia="es-BO"/>
        </w:rPr>
      </w:pPr>
    </w:p>
    <w:p w14:paraId="3E2A3CE4" w14:textId="77777777" w:rsidR="00A544DB" w:rsidRPr="00E169D4" w:rsidRDefault="00763B60" w:rsidP="00067A06">
      <w:pPr>
        <w:ind w:left="360"/>
        <w:jc w:val="both"/>
        <w:rPr>
          <w:rFonts w:ascii="Verdana" w:hAnsi="Verdana" w:cs="Arial"/>
          <w:sz w:val="18"/>
          <w:szCs w:val="18"/>
          <w:lang w:val="es-BO"/>
        </w:rPr>
      </w:pPr>
      <w:r w:rsidRPr="00E169D4">
        <w:rPr>
          <w:rFonts w:ascii="Verdana" w:hAnsi="Verdana" w:cs="Arial"/>
          <w:sz w:val="18"/>
          <w:szCs w:val="18"/>
          <w:lang w:val="es-BO"/>
        </w:rPr>
        <w:t xml:space="preserve">Las modificaciones al contrato podrán efectuarse </w:t>
      </w:r>
      <w:r w:rsidR="00A544DB" w:rsidRPr="00E169D4">
        <w:rPr>
          <w:rFonts w:ascii="Verdana" w:hAnsi="Verdana" w:cs="Arial"/>
          <w:sz w:val="18"/>
          <w:szCs w:val="18"/>
          <w:lang w:val="es-BO"/>
        </w:rPr>
        <w:t>utilizando cualquiera de las siguientes modalidades:</w:t>
      </w:r>
    </w:p>
    <w:p w14:paraId="756ED59C" w14:textId="77777777" w:rsidR="00A544DB" w:rsidRPr="00E169D4" w:rsidRDefault="00A544DB" w:rsidP="00A544DB">
      <w:pPr>
        <w:ind w:left="720" w:hanging="12"/>
        <w:jc w:val="both"/>
        <w:rPr>
          <w:rFonts w:ascii="Verdana" w:hAnsi="Verdana" w:cs="Arial"/>
          <w:sz w:val="18"/>
          <w:szCs w:val="18"/>
          <w:lang w:val="es-BO"/>
        </w:rPr>
      </w:pPr>
    </w:p>
    <w:p w14:paraId="3805B942" w14:textId="77777777" w:rsidR="00A544DB" w:rsidRPr="00E169D4" w:rsidRDefault="00A544DB" w:rsidP="00740C0C">
      <w:pPr>
        <w:pStyle w:val="Prrafodelista"/>
        <w:numPr>
          <w:ilvl w:val="0"/>
          <w:numId w:val="10"/>
        </w:numPr>
        <w:ind w:left="900" w:hanging="270"/>
        <w:jc w:val="both"/>
        <w:rPr>
          <w:rFonts w:ascii="Verdana" w:hAnsi="Verdana" w:cs="Arial"/>
          <w:b/>
          <w:sz w:val="18"/>
          <w:szCs w:val="18"/>
          <w:lang w:val="es-BO"/>
        </w:rPr>
      </w:pPr>
      <w:r w:rsidRPr="00E169D4">
        <w:rPr>
          <w:rFonts w:ascii="Verdana" w:hAnsi="Verdana" w:cs="Arial"/>
          <w:b/>
          <w:sz w:val="18"/>
          <w:szCs w:val="18"/>
          <w:lang w:val="es-BO"/>
        </w:rPr>
        <w:t>Orden de Trabajo</w:t>
      </w:r>
    </w:p>
    <w:p w14:paraId="4EA0EEEB" w14:textId="77777777" w:rsidR="00A544DB" w:rsidRPr="00E169D4" w:rsidRDefault="00A544DB" w:rsidP="00A544DB">
      <w:pPr>
        <w:ind w:left="1440" w:hanging="720"/>
        <w:jc w:val="both"/>
        <w:rPr>
          <w:rFonts w:ascii="Verdana" w:hAnsi="Verdana" w:cs="Arial"/>
          <w:sz w:val="18"/>
          <w:szCs w:val="18"/>
          <w:lang w:val="es-BO"/>
        </w:rPr>
      </w:pPr>
    </w:p>
    <w:p w14:paraId="0EFA9453" w14:textId="1C014D80" w:rsidR="00A544DB" w:rsidRPr="00E169D4" w:rsidRDefault="00A544DB" w:rsidP="00067A06">
      <w:pPr>
        <w:ind w:left="900"/>
        <w:jc w:val="both"/>
        <w:rPr>
          <w:rFonts w:ascii="Verdana" w:hAnsi="Verdana" w:cs="Arial"/>
          <w:sz w:val="18"/>
          <w:szCs w:val="18"/>
          <w:lang w:val="es-BO"/>
        </w:rPr>
      </w:pPr>
      <w:r w:rsidRPr="00E169D4">
        <w:rPr>
          <w:rFonts w:ascii="Verdana" w:hAnsi="Verdana" w:cs="Arial"/>
          <w:sz w:val="18"/>
          <w:szCs w:val="18"/>
          <w:lang w:val="es-BO"/>
        </w:rPr>
        <w:t>La Orden de Trabajo se aplica cuando se realiza un ajuste o redistribución de cantidades de obra, siempre que no existan modificaciones del precio de contrato</w:t>
      </w:r>
      <w:r w:rsidR="00614FEF" w:rsidRPr="00E169D4">
        <w:rPr>
          <w:rFonts w:ascii="Verdana" w:hAnsi="Verdana" w:cs="Arial"/>
          <w:sz w:val="18"/>
          <w:szCs w:val="18"/>
          <w:lang w:val="es-BO"/>
        </w:rPr>
        <w:t>,</w:t>
      </w:r>
      <w:r w:rsidRPr="00E169D4">
        <w:rPr>
          <w:rFonts w:ascii="Verdana" w:hAnsi="Verdana" w:cs="Arial"/>
          <w:sz w:val="18"/>
          <w:szCs w:val="18"/>
          <w:lang w:val="es-BO"/>
        </w:rPr>
        <w:t xml:space="preserve"> ni plazos en el mismo</w:t>
      </w:r>
      <w:r w:rsidR="00FF0D7B" w:rsidRPr="00E169D4">
        <w:rPr>
          <w:rFonts w:ascii="Verdana" w:hAnsi="Verdana" w:cs="Arial"/>
          <w:sz w:val="18"/>
          <w:szCs w:val="18"/>
          <w:lang w:val="es-BO"/>
        </w:rPr>
        <w:t>, ni</w:t>
      </w:r>
      <w:r w:rsidRPr="00E169D4">
        <w:rPr>
          <w:rFonts w:ascii="Verdana" w:hAnsi="Verdana" w:cs="Arial"/>
          <w:sz w:val="18"/>
          <w:szCs w:val="18"/>
          <w:lang w:val="es-BO"/>
        </w:rPr>
        <w:t xml:space="preserve"> se introdu</w:t>
      </w:r>
      <w:r w:rsidR="00614FEF" w:rsidRPr="00E169D4">
        <w:rPr>
          <w:rFonts w:ascii="Verdana" w:hAnsi="Verdana" w:cs="Arial"/>
          <w:sz w:val="18"/>
          <w:szCs w:val="18"/>
          <w:lang w:val="es-BO"/>
        </w:rPr>
        <w:t>zcan</w:t>
      </w:r>
      <w:r w:rsidRPr="00E169D4">
        <w:rPr>
          <w:rFonts w:ascii="Verdana" w:hAnsi="Verdana" w:cs="Arial"/>
          <w:sz w:val="18"/>
          <w:szCs w:val="18"/>
          <w:lang w:val="es-BO"/>
        </w:rPr>
        <w:t xml:space="preserve"> ítems nuevos (no considerados en el proceso de </w:t>
      </w:r>
      <w:r w:rsidR="00147296" w:rsidRPr="00E169D4">
        <w:rPr>
          <w:rFonts w:ascii="Verdana" w:hAnsi="Verdana" w:cs="Arial"/>
          <w:sz w:val="18"/>
          <w:szCs w:val="18"/>
          <w:lang w:val="es-BO"/>
        </w:rPr>
        <w:t>contratación</w:t>
      </w:r>
      <w:r w:rsidRPr="00E169D4">
        <w:rPr>
          <w:rFonts w:ascii="Verdana" w:hAnsi="Verdana" w:cs="Arial"/>
          <w:sz w:val="18"/>
          <w:szCs w:val="18"/>
          <w:lang w:val="es-BO"/>
        </w:rPr>
        <w:t>), ni se afecte el objeto del contrato.</w:t>
      </w:r>
    </w:p>
    <w:p w14:paraId="3E18FDA8" w14:textId="77777777" w:rsidR="00A544DB" w:rsidRPr="00E169D4" w:rsidRDefault="00A544DB" w:rsidP="00A544DB">
      <w:pPr>
        <w:ind w:left="1440"/>
        <w:jc w:val="both"/>
        <w:rPr>
          <w:rFonts w:ascii="Verdana" w:hAnsi="Verdana" w:cs="Arial"/>
          <w:sz w:val="18"/>
          <w:szCs w:val="18"/>
          <w:lang w:val="es-BO"/>
        </w:rPr>
      </w:pPr>
    </w:p>
    <w:p w14:paraId="5FC7F723" w14:textId="77777777" w:rsidR="00A544DB" w:rsidRPr="00E169D4" w:rsidRDefault="00A544DB" w:rsidP="00067A06">
      <w:pPr>
        <w:ind w:left="900"/>
        <w:jc w:val="both"/>
        <w:rPr>
          <w:rFonts w:ascii="Verdana" w:hAnsi="Verdana" w:cs="Arial"/>
          <w:sz w:val="18"/>
          <w:szCs w:val="18"/>
          <w:lang w:val="es-BO"/>
        </w:rPr>
      </w:pPr>
      <w:r w:rsidRPr="00E169D4">
        <w:rPr>
          <w:rFonts w:ascii="Verdana" w:hAnsi="Verdana" w:cs="Arial"/>
          <w:sz w:val="18"/>
          <w:szCs w:val="18"/>
          <w:lang w:val="es-BO"/>
        </w:rPr>
        <w:t xml:space="preserve">Estas órdenes serán emitidas por el Supervisor, mediante carta expresa, o en un Libro de </w:t>
      </w:r>
      <w:r w:rsidR="00067A06" w:rsidRPr="00E169D4">
        <w:rPr>
          <w:rFonts w:ascii="Verdana" w:hAnsi="Verdana" w:cs="Arial"/>
          <w:sz w:val="18"/>
          <w:szCs w:val="18"/>
          <w:lang w:val="es-BO"/>
        </w:rPr>
        <w:t>Órdenes</w:t>
      </w:r>
      <w:r w:rsidR="00885267" w:rsidRPr="00E169D4">
        <w:rPr>
          <w:rFonts w:ascii="Verdana" w:hAnsi="Verdana" w:cs="Arial"/>
          <w:sz w:val="18"/>
          <w:szCs w:val="18"/>
          <w:lang w:val="es-BO"/>
        </w:rPr>
        <w:t xml:space="preserve"> </w:t>
      </w:r>
      <w:proofErr w:type="spellStart"/>
      <w:r w:rsidRPr="00E169D4">
        <w:rPr>
          <w:rFonts w:ascii="Verdana" w:hAnsi="Verdana" w:cs="Arial"/>
          <w:sz w:val="18"/>
          <w:szCs w:val="18"/>
          <w:lang w:val="es-BO"/>
        </w:rPr>
        <w:t>aperturado</w:t>
      </w:r>
      <w:proofErr w:type="spellEnd"/>
      <w:r w:rsidRPr="00E169D4">
        <w:rPr>
          <w:rFonts w:ascii="Verdana" w:hAnsi="Verdana" w:cs="Arial"/>
          <w:sz w:val="18"/>
          <w:szCs w:val="18"/>
          <w:lang w:val="es-BO"/>
        </w:rPr>
        <w:t xml:space="preserve"> a este efecto.</w:t>
      </w:r>
    </w:p>
    <w:p w14:paraId="1560E324" w14:textId="77777777" w:rsidR="00A544DB" w:rsidRPr="00E169D4" w:rsidRDefault="00A544DB" w:rsidP="00A544DB">
      <w:pPr>
        <w:ind w:left="1440"/>
        <w:jc w:val="both"/>
        <w:rPr>
          <w:rFonts w:ascii="Verdana" w:hAnsi="Verdana" w:cs="Arial"/>
          <w:sz w:val="18"/>
          <w:szCs w:val="18"/>
          <w:lang w:val="es-BO"/>
        </w:rPr>
      </w:pPr>
    </w:p>
    <w:p w14:paraId="40F6A55C" w14:textId="77777777" w:rsidR="00A544DB" w:rsidRPr="00E169D4" w:rsidRDefault="00A544DB" w:rsidP="00A860CC">
      <w:pPr>
        <w:ind w:left="900"/>
        <w:jc w:val="both"/>
        <w:rPr>
          <w:rFonts w:ascii="Verdana" w:hAnsi="Verdana" w:cs="Arial"/>
          <w:sz w:val="18"/>
          <w:szCs w:val="18"/>
          <w:lang w:val="es-BO"/>
        </w:rPr>
      </w:pPr>
      <w:r w:rsidRPr="00E169D4">
        <w:rPr>
          <w:rFonts w:ascii="Verdana" w:hAnsi="Verdana" w:cs="Arial"/>
          <w:sz w:val="18"/>
          <w:szCs w:val="18"/>
          <w:lang w:val="es-BO"/>
        </w:rPr>
        <w:t>Una Orden de Trabajo no debe modificar las características sustanciales del diseño de la obra.</w:t>
      </w:r>
    </w:p>
    <w:p w14:paraId="513286A0" w14:textId="4D9CF9F2" w:rsidR="00D03A75" w:rsidRPr="00E169D4" w:rsidRDefault="00D03A75">
      <w:pPr>
        <w:rPr>
          <w:rFonts w:ascii="Verdana" w:hAnsi="Verdana" w:cs="Arial"/>
          <w:b/>
          <w:sz w:val="18"/>
          <w:szCs w:val="18"/>
          <w:lang w:val="es-BO"/>
        </w:rPr>
      </w:pPr>
    </w:p>
    <w:p w14:paraId="1A63778D" w14:textId="77777777" w:rsidR="00A544DB" w:rsidRPr="00E169D4" w:rsidRDefault="00A544DB" w:rsidP="00740C0C">
      <w:pPr>
        <w:pStyle w:val="Prrafodelista"/>
        <w:numPr>
          <w:ilvl w:val="0"/>
          <w:numId w:val="10"/>
        </w:numPr>
        <w:ind w:left="900" w:hanging="270"/>
        <w:jc w:val="both"/>
        <w:rPr>
          <w:rFonts w:ascii="Verdana" w:hAnsi="Verdana" w:cs="Arial"/>
          <w:b/>
          <w:sz w:val="18"/>
          <w:szCs w:val="18"/>
          <w:lang w:val="es-BO"/>
        </w:rPr>
      </w:pPr>
      <w:r w:rsidRPr="00E169D4">
        <w:rPr>
          <w:rFonts w:ascii="Verdana" w:hAnsi="Verdana" w:cs="Arial"/>
          <w:b/>
          <w:sz w:val="18"/>
          <w:szCs w:val="18"/>
          <w:lang w:val="es-BO"/>
        </w:rPr>
        <w:t>Orden de Cambio</w:t>
      </w:r>
    </w:p>
    <w:p w14:paraId="74EE2460" w14:textId="77777777" w:rsidR="00826357" w:rsidRPr="00E169D4" w:rsidRDefault="00826357" w:rsidP="00826357">
      <w:pPr>
        <w:pStyle w:val="Prrafodelista"/>
        <w:ind w:left="900"/>
        <w:jc w:val="both"/>
        <w:rPr>
          <w:rFonts w:ascii="Verdana" w:hAnsi="Verdana" w:cs="Arial"/>
          <w:b/>
          <w:sz w:val="18"/>
          <w:szCs w:val="18"/>
          <w:lang w:val="es-BO"/>
        </w:rPr>
      </w:pPr>
    </w:p>
    <w:p w14:paraId="6EF67401" w14:textId="6F019191" w:rsidR="00A544DB" w:rsidRPr="00E169D4" w:rsidRDefault="00A544DB" w:rsidP="00D33C79">
      <w:pPr>
        <w:ind w:left="900"/>
        <w:jc w:val="both"/>
        <w:rPr>
          <w:rFonts w:ascii="Verdana" w:hAnsi="Verdana" w:cs="Arial"/>
          <w:sz w:val="18"/>
          <w:szCs w:val="18"/>
          <w:lang w:val="es-BO"/>
        </w:rPr>
      </w:pPr>
      <w:r w:rsidRPr="00E169D4">
        <w:rPr>
          <w:rFonts w:ascii="Verdana" w:hAnsi="Verdana" w:cs="Arial"/>
          <w:sz w:val="18"/>
          <w:szCs w:val="18"/>
          <w:lang w:val="es-BO"/>
        </w:rPr>
        <w:t xml:space="preserve">La Orden de Cambio se aplica cuando la modificación a ser introducida implica una modificación del precio del contrato </w:t>
      </w:r>
      <w:r w:rsidR="007C33EF" w:rsidRPr="00E169D4">
        <w:rPr>
          <w:rFonts w:ascii="Verdana" w:hAnsi="Verdana" w:cs="Arial"/>
          <w:sz w:val="18"/>
          <w:szCs w:val="18"/>
          <w:lang w:val="es-BO"/>
        </w:rPr>
        <w:t>y/</w:t>
      </w:r>
      <w:r w:rsidRPr="00E169D4">
        <w:rPr>
          <w:rFonts w:ascii="Verdana" w:hAnsi="Verdana" w:cs="Arial"/>
          <w:sz w:val="18"/>
          <w:szCs w:val="18"/>
          <w:lang w:val="es-BO"/>
        </w:rPr>
        <w:t>o plazos del mismo, donde s</w:t>
      </w:r>
      <w:r w:rsidR="00F6305E" w:rsidRPr="00E169D4">
        <w:rPr>
          <w:rFonts w:ascii="Verdana" w:hAnsi="Verdana" w:cs="Arial"/>
          <w:sz w:val="18"/>
          <w:szCs w:val="18"/>
          <w:lang w:val="es-BO"/>
        </w:rPr>
        <w:t>e pueden introducir modificaciones</w:t>
      </w:r>
      <w:r w:rsidRPr="00E169D4">
        <w:rPr>
          <w:rFonts w:ascii="Verdana" w:hAnsi="Verdana" w:cs="Arial"/>
          <w:sz w:val="18"/>
          <w:szCs w:val="18"/>
          <w:lang w:val="es-BO"/>
        </w:rPr>
        <w:t xml:space="preserve"> de volúmenes de obra (no considerados en </w:t>
      </w:r>
      <w:r w:rsidR="00147296" w:rsidRPr="00E169D4">
        <w:rPr>
          <w:rFonts w:ascii="Verdana" w:hAnsi="Verdana" w:cs="Arial"/>
          <w:sz w:val="18"/>
          <w:szCs w:val="18"/>
          <w:lang w:val="es-BO"/>
        </w:rPr>
        <w:t>el proceso de contratación</w:t>
      </w:r>
      <w:r w:rsidRPr="00E169D4">
        <w:rPr>
          <w:rFonts w:ascii="Verdana" w:hAnsi="Verdana" w:cs="Arial"/>
          <w:sz w:val="18"/>
          <w:szCs w:val="18"/>
          <w:lang w:val="es-BO"/>
        </w:rPr>
        <w:t>)</w:t>
      </w:r>
      <w:r w:rsidR="00614FEF" w:rsidRPr="00E169D4">
        <w:rPr>
          <w:rFonts w:ascii="Verdana" w:hAnsi="Verdana" w:cs="Arial"/>
          <w:sz w:val="18"/>
          <w:szCs w:val="18"/>
          <w:lang w:val="es-BO"/>
        </w:rPr>
        <w:t>,</w:t>
      </w:r>
      <w:r w:rsidRPr="00E169D4">
        <w:rPr>
          <w:rFonts w:ascii="Verdana" w:hAnsi="Verdana" w:cs="Arial"/>
          <w:sz w:val="18"/>
          <w:szCs w:val="18"/>
          <w:lang w:val="es-BO"/>
        </w:rPr>
        <w:t xml:space="preserve"> sin dar lugar al incremento de los precios unitarios.</w:t>
      </w:r>
    </w:p>
    <w:p w14:paraId="7FCD3163" w14:textId="77777777" w:rsidR="00A544DB" w:rsidRPr="00E169D4" w:rsidRDefault="00A544DB" w:rsidP="00D33C79">
      <w:pPr>
        <w:ind w:left="900"/>
        <w:jc w:val="both"/>
        <w:rPr>
          <w:rFonts w:ascii="Verdana" w:hAnsi="Verdana" w:cs="Arial"/>
          <w:sz w:val="18"/>
          <w:szCs w:val="18"/>
          <w:lang w:val="es-BO"/>
        </w:rPr>
      </w:pPr>
    </w:p>
    <w:p w14:paraId="7DEC99DF" w14:textId="77777777" w:rsidR="00A544DB" w:rsidRPr="00E169D4" w:rsidRDefault="00A544DB" w:rsidP="00D33C79">
      <w:pPr>
        <w:ind w:left="900"/>
        <w:jc w:val="both"/>
        <w:rPr>
          <w:rFonts w:ascii="Verdana" w:hAnsi="Verdana" w:cs="Arial"/>
          <w:sz w:val="18"/>
          <w:szCs w:val="18"/>
          <w:lang w:val="es-BO"/>
        </w:rPr>
      </w:pPr>
      <w:r w:rsidRPr="00E169D4">
        <w:rPr>
          <w:rFonts w:ascii="Verdana" w:hAnsi="Verdana" w:cs="Arial"/>
          <w:sz w:val="18"/>
          <w:szCs w:val="18"/>
          <w:lang w:val="es-BO"/>
        </w:rPr>
        <w:t xml:space="preserve">Una Orden de Cambio no debe modificar las características sustanciales del diseño. </w:t>
      </w:r>
    </w:p>
    <w:p w14:paraId="78D80A67" w14:textId="77777777" w:rsidR="00A544DB" w:rsidRPr="00E169D4" w:rsidRDefault="00A544DB" w:rsidP="00D33C79">
      <w:pPr>
        <w:ind w:left="900"/>
        <w:jc w:val="both"/>
        <w:rPr>
          <w:rFonts w:ascii="Verdana" w:hAnsi="Verdana" w:cs="Arial"/>
          <w:sz w:val="18"/>
          <w:szCs w:val="18"/>
          <w:lang w:val="es-BO"/>
        </w:rPr>
      </w:pPr>
    </w:p>
    <w:p w14:paraId="1313FE24" w14:textId="77777777" w:rsidR="00A544DB" w:rsidRPr="00E169D4" w:rsidRDefault="00A544DB" w:rsidP="00D33C79">
      <w:pPr>
        <w:ind w:left="900"/>
        <w:jc w:val="both"/>
        <w:rPr>
          <w:rFonts w:ascii="Verdana" w:hAnsi="Verdana" w:cs="Arial"/>
          <w:sz w:val="18"/>
          <w:szCs w:val="18"/>
          <w:lang w:val="es-BO"/>
        </w:rPr>
      </w:pPr>
      <w:r w:rsidRPr="00E169D4">
        <w:rPr>
          <w:rFonts w:ascii="Verdana" w:hAnsi="Verdana" w:cs="Arial"/>
          <w:sz w:val="18"/>
          <w:szCs w:val="18"/>
          <w:lang w:val="es-BO"/>
        </w:rPr>
        <w:t>El incremento o disminución del monto del contrato, mediante Orden de Cambio (una o varias sumadas), tiene como límite el</w:t>
      </w:r>
      <w:r w:rsidR="00826357" w:rsidRPr="00E169D4">
        <w:rPr>
          <w:rFonts w:ascii="Verdana" w:hAnsi="Verdana" w:cs="Arial"/>
          <w:sz w:val="18"/>
          <w:szCs w:val="18"/>
          <w:lang w:val="es-BO"/>
        </w:rPr>
        <w:t xml:space="preserve"> máximo del cinco por ciento (5</w:t>
      </w:r>
      <w:r w:rsidRPr="00E169D4">
        <w:rPr>
          <w:rFonts w:ascii="Verdana" w:hAnsi="Verdana" w:cs="Arial"/>
          <w:sz w:val="18"/>
          <w:szCs w:val="18"/>
          <w:lang w:val="es-BO"/>
        </w:rPr>
        <w:t xml:space="preserve">%) del monto </w:t>
      </w:r>
      <w:r w:rsidR="00C808CE" w:rsidRPr="00E169D4">
        <w:rPr>
          <w:rFonts w:ascii="Verdana" w:hAnsi="Verdana" w:cs="Arial"/>
          <w:sz w:val="18"/>
          <w:szCs w:val="18"/>
          <w:lang w:val="es-BO"/>
        </w:rPr>
        <w:t>del contrato principal</w:t>
      </w:r>
      <w:r w:rsidRPr="00E169D4">
        <w:rPr>
          <w:rFonts w:ascii="Verdana" w:hAnsi="Verdana" w:cs="Arial"/>
          <w:sz w:val="18"/>
          <w:szCs w:val="18"/>
          <w:lang w:val="es-BO"/>
        </w:rPr>
        <w:t>.</w:t>
      </w:r>
    </w:p>
    <w:p w14:paraId="01097423" w14:textId="77777777" w:rsidR="00A544DB" w:rsidRPr="00E169D4" w:rsidRDefault="00A544DB" w:rsidP="00D33C79">
      <w:pPr>
        <w:ind w:left="900"/>
        <w:jc w:val="both"/>
        <w:rPr>
          <w:rFonts w:ascii="Verdana" w:hAnsi="Verdana" w:cs="Arial"/>
          <w:sz w:val="18"/>
          <w:szCs w:val="18"/>
          <w:lang w:val="es-BO"/>
        </w:rPr>
      </w:pPr>
    </w:p>
    <w:p w14:paraId="62B91A03" w14:textId="16A66183" w:rsidR="00F044A5" w:rsidRPr="00E169D4" w:rsidRDefault="00F044A5" w:rsidP="00D33C79">
      <w:pPr>
        <w:ind w:left="900"/>
        <w:jc w:val="both"/>
        <w:rPr>
          <w:rFonts w:ascii="Verdana" w:hAnsi="Verdana" w:cs="Arial"/>
          <w:sz w:val="18"/>
          <w:szCs w:val="18"/>
          <w:lang w:val="es-BO"/>
        </w:rPr>
      </w:pPr>
      <w:r w:rsidRPr="00E169D4">
        <w:rPr>
          <w:rFonts w:ascii="Verdana" w:hAnsi="Verdana" w:cs="Arial"/>
          <w:sz w:val="18"/>
          <w:szCs w:val="18"/>
          <w:lang w:val="es-BO"/>
        </w:rPr>
        <w:t xml:space="preserve">El documento denominado Orden de Cambio deberá tener número correlativo y fecha, debiendo ser elaborado con los sustentos técnicos </w:t>
      </w:r>
      <w:r w:rsidR="007C33EF" w:rsidRPr="00E169D4">
        <w:rPr>
          <w:rFonts w:ascii="Verdana" w:hAnsi="Verdana" w:cs="Arial"/>
          <w:sz w:val="18"/>
          <w:szCs w:val="18"/>
          <w:lang w:val="es-BO"/>
        </w:rPr>
        <w:t>y</w:t>
      </w:r>
      <w:r w:rsidRPr="00E169D4">
        <w:rPr>
          <w:rFonts w:ascii="Verdana" w:hAnsi="Verdana" w:cs="Arial"/>
          <w:sz w:val="18"/>
          <w:szCs w:val="18"/>
          <w:lang w:val="es-BO"/>
        </w:rPr>
        <w:t xml:space="preserve"> de financiamiento. La Orden de Cambio será firmada por la misma autoridad (o su reemplazante si fuese el caso) que </w:t>
      </w:r>
      <w:r w:rsidR="00826357" w:rsidRPr="00E169D4">
        <w:rPr>
          <w:rFonts w:ascii="Verdana" w:hAnsi="Verdana" w:cs="Arial"/>
          <w:sz w:val="18"/>
          <w:szCs w:val="18"/>
          <w:lang w:val="es-BO"/>
        </w:rPr>
        <w:t>firmó</w:t>
      </w:r>
      <w:r w:rsidRPr="00E169D4">
        <w:rPr>
          <w:rFonts w:ascii="Verdana" w:hAnsi="Verdana" w:cs="Arial"/>
          <w:sz w:val="18"/>
          <w:szCs w:val="18"/>
          <w:lang w:val="es-BO"/>
        </w:rPr>
        <w:t xml:space="preserve"> el contrato </w:t>
      </w:r>
      <w:r w:rsidR="008C31C3" w:rsidRPr="00E169D4">
        <w:rPr>
          <w:rFonts w:ascii="Verdana" w:hAnsi="Verdana" w:cs="Arial"/>
          <w:sz w:val="18"/>
          <w:szCs w:val="18"/>
          <w:lang w:val="es-BO"/>
        </w:rPr>
        <w:t>principal</w:t>
      </w:r>
      <w:r w:rsidRPr="00E169D4">
        <w:rPr>
          <w:rFonts w:ascii="Verdana" w:hAnsi="Verdana" w:cs="Arial"/>
          <w:sz w:val="18"/>
          <w:szCs w:val="18"/>
          <w:lang w:val="es-BO"/>
        </w:rPr>
        <w:t>.</w:t>
      </w:r>
    </w:p>
    <w:p w14:paraId="7227C0E0" w14:textId="77777777" w:rsidR="00A544DB" w:rsidRPr="00E169D4" w:rsidRDefault="00A544DB" w:rsidP="00D33C79">
      <w:pPr>
        <w:ind w:left="900"/>
        <w:jc w:val="both"/>
        <w:rPr>
          <w:rFonts w:ascii="Verdana" w:hAnsi="Verdana" w:cs="Arial"/>
          <w:sz w:val="18"/>
          <w:szCs w:val="18"/>
          <w:lang w:val="es-BO"/>
        </w:rPr>
      </w:pPr>
    </w:p>
    <w:p w14:paraId="7A1F4A3B" w14:textId="17D713AB" w:rsidR="00A544DB" w:rsidRPr="00E169D4" w:rsidRDefault="00A544DB" w:rsidP="00D33C79">
      <w:pPr>
        <w:ind w:left="900"/>
        <w:jc w:val="both"/>
        <w:rPr>
          <w:rFonts w:ascii="Verdana" w:hAnsi="Verdana" w:cs="Arial"/>
          <w:sz w:val="18"/>
          <w:szCs w:val="18"/>
          <w:lang w:val="es-BO"/>
        </w:rPr>
      </w:pPr>
      <w:r w:rsidRPr="00E169D4">
        <w:rPr>
          <w:rFonts w:ascii="Verdana" w:hAnsi="Verdana" w:cs="Arial"/>
          <w:sz w:val="18"/>
          <w:szCs w:val="18"/>
          <w:lang w:val="es-BO"/>
        </w:rPr>
        <w:t xml:space="preserve">Esta Orden de Cambio no deberá ejecutarse en tanto no sea </w:t>
      </w:r>
      <w:r w:rsidR="00956D1C" w:rsidRPr="00E169D4">
        <w:rPr>
          <w:rFonts w:ascii="Verdana" w:hAnsi="Verdana" w:cs="Arial"/>
          <w:sz w:val="18"/>
          <w:szCs w:val="18"/>
          <w:lang w:val="es-BO"/>
        </w:rPr>
        <w:t>suscrita por las partes contratantes</w:t>
      </w:r>
      <w:r w:rsidRPr="00E169D4">
        <w:rPr>
          <w:rFonts w:ascii="Verdana" w:hAnsi="Verdana" w:cs="Arial"/>
          <w:sz w:val="18"/>
          <w:szCs w:val="18"/>
          <w:lang w:val="es-BO"/>
        </w:rPr>
        <w:t>.</w:t>
      </w:r>
    </w:p>
    <w:p w14:paraId="1D6FB930" w14:textId="77777777" w:rsidR="00A544DB" w:rsidRPr="00E169D4" w:rsidRDefault="00A544DB" w:rsidP="00A544DB">
      <w:pPr>
        <w:ind w:left="1440"/>
        <w:jc w:val="both"/>
        <w:rPr>
          <w:rFonts w:ascii="Verdana" w:hAnsi="Verdana" w:cs="Arial"/>
          <w:sz w:val="18"/>
          <w:szCs w:val="18"/>
          <w:lang w:val="es-BO"/>
        </w:rPr>
      </w:pPr>
    </w:p>
    <w:p w14:paraId="622034BC" w14:textId="77777777" w:rsidR="00A544DB" w:rsidRPr="00E169D4" w:rsidRDefault="00A544DB" w:rsidP="00740C0C">
      <w:pPr>
        <w:pStyle w:val="Prrafodelista"/>
        <w:numPr>
          <w:ilvl w:val="0"/>
          <w:numId w:val="10"/>
        </w:numPr>
        <w:ind w:left="900" w:hanging="270"/>
        <w:jc w:val="both"/>
        <w:rPr>
          <w:rFonts w:ascii="Verdana" w:hAnsi="Verdana" w:cs="Arial"/>
          <w:b/>
          <w:sz w:val="18"/>
          <w:szCs w:val="18"/>
          <w:lang w:val="es-BO"/>
        </w:rPr>
      </w:pPr>
      <w:r w:rsidRPr="00E169D4">
        <w:rPr>
          <w:rFonts w:ascii="Verdana" w:hAnsi="Verdana" w:cs="Arial"/>
          <w:b/>
          <w:sz w:val="18"/>
          <w:szCs w:val="18"/>
          <w:lang w:val="es-BO"/>
        </w:rPr>
        <w:t>Contrato Modificatorio</w:t>
      </w:r>
    </w:p>
    <w:p w14:paraId="08940962" w14:textId="77777777" w:rsidR="00A544DB" w:rsidRPr="00E169D4" w:rsidRDefault="00A544DB" w:rsidP="00A544DB">
      <w:pPr>
        <w:ind w:left="1440" w:hanging="720"/>
        <w:jc w:val="both"/>
        <w:rPr>
          <w:rFonts w:ascii="Verdana" w:hAnsi="Verdana" w:cs="Arial"/>
          <w:sz w:val="18"/>
          <w:szCs w:val="18"/>
          <w:lang w:val="es-BO"/>
        </w:rPr>
      </w:pPr>
    </w:p>
    <w:p w14:paraId="3238BC75" w14:textId="2CE56C49" w:rsidR="00A544DB" w:rsidRPr="00E169D4" w:rsidRDefault="00A544DB" w:rsidP="00D33C79">
      <w:pPr>
        <w:ind w:left="900"/>
        <w:jc w:val="both"/>
        <w:rPr>
          <w:rFonts w:ascii="Verdana" w:hAnsi="Verdana" w:cs="Arial"/>
          <w:sz w:val="18"/>
          <w:szCs w:val="18"/>
          <w:lang w:val="es-BO"/>
        </w:rPr>
      </w:pPr>
      <w:r w:rsidRPr="00E169D4">
        <w:rPr>
          <w:rFonts w:ascii="Verdana" w:hAnsi="Verdana" w:cs="Arial"/>
          <w:sz w:val="18"/>
          <w:szCs w:val="18"/>
          <w:lang w:val="es-BO"/>
        </w:rPr>
        <w:t xml:space="preserve">El Contrato Modificatorio se aplica cuando la modificación a ser introducida implica una modificación en las características sustanciales del diseño, el cual puede dar lugar a una modificación del precio del contrato </w:t>
      </w:r>
      <w:r w:rsidR="005E7A50" w:rsidRPr="00E169D4">
        <w:rPr>
          <w:rFonts w:ascii="Verdana" w:hAnsi="Verdana" w:cs="Arial"/>
          <w:sz w:val="18"/>
          <w:szCs w:val="18"/>
          <w:lang w:val="es-BO"/>
        </w:rPr>
        <w:t>y/</w:t>
      </w:r>
      <w:r w:rsidRPr="00E169D4">
        <w:rPr>
          <w:rFonts w:ascii="Verdana" w:hAnsi="Verdana" w:cs="Arial"/>
          <w:sz w:val="18"/>
          <w:szCs w:val="18"/>
          <w:lang w:val="es-BO"/>
        </w:rPr>
        <w:t>o plazos del mismo, donde se pueden introducir ítems nuevos (no considerados en la Licitación).</w:t>
      </w:r>
    </w:p>
    <w:p w14:paraId="45A2B5C3" w14:textId="77777777" w:rsidR="00A544DB" w:rsidRPr="00E169D4" w:rsidRDefault="00A544DB" w:rsidP="00D33C79">
      <w:pPr>
        <w:ind w:left="900"/>
        <w:jc w:val="both"/>
        <w:rPr>
          <w:rFonts w:ascii="Verdana" w:hAnsi="Verdana" w:cs="Arial"/>
          <w:sz w:val="18"/>
          <w:szCs w:val="18"/>
          <w:lang w:val="es-BO"/>
        </w:rPr>
      </w:pPr>
    </w:p>
    <w:p w14:paraId="0E23CAD7" w14:textId="2D88C8D8" w:rsidR="00A544DB" w:rsidRPr="00E169D4" w:rsidRDefault="00A544DB" w:rsidP="00D33C79">
      <w:pPr>
        <w:ind w:left="900"/>
        <w:jc w:val="both"/>
        <w:rPr>
          <w:rFonts w:ascii="Verdana" w:hAnsi="Verdana" w:cs="Arial"/>
          <w:sz w:val="18"/>
          <w:szCs w:val="18"/>
          <w:lang w:val="es-BO"/>
        </w:rPr>
      </w:pPr>
      <w:r w:rsidRPr="00E169D4">
        <w:rPr>
          <w:rFonts w:ascii="Verdana" w:hAnsi="Verdana" w:cs="Arial"/>
          <w:sz w:val="18"/>
          <w:szCs w:val="18"/>
          <w:lang w:val="es-BO"/>
        </w:rPr>
        <w:t xml:space="preserve">El incremento o disminución del monto del contrato, mediante Contrato Modificatorio (una o varias sumadas) tiene como </w:t>
      </w:r>
      <w:r w:rsidR="00027B5C" w:rsidRPr="00E169D4">
        <w:rPr>
          <w:rFonts w:ascii="Verdana" w:hAnsi="Verdana" w:cs="Arial"/>
          <w:sz w:val="18"/>
          <w:szCs w:val="18"/>
          <w:lang w:val="es-BO"/>
        </w:rPr>
        <w:t>límite</w:t>
      </w:r>
      <w:r w:rsidRPr="00E169D4">
        <w:rPr>
          <w:rFonts w:ascii="Verdana" w:hAnsi="Verdana" w:cs="Arial"/>
          <w:sz w:val="18"/>
          <w:szCs w:val="18"/>
          <w:lang w:val="es-BO"/>
        </w:rPr>
        <w:t xml:space="preserve"> el máximo del diez por ciento (10%) del monto total original de Contrato, porcentaje que es independiente de las modificaciones que la obra pudiera haber sufrido por aplicación de Órdenes de Cambio. </w:t>
      </w:r>
    </w:p>
    <w:p w14:paraId="0E295B26" w14:textId="77777777" w:rsidR="00A544DB" w:rsidRPr="00E169D4" w:rsidRDefault="00A544DB" w:rsidP="00D33C79">
      <w:pPr>
        <w:ind w:left="900"/>
        <w:jc w:val="both"/>
        <w:rPr>
          <w:rFonts w:ascii="Verdana" w:hAnsi="Verdana" w:cs="Arial"/>
          <w:sz w:val="18"/>
          <w:szCs w:val="18"/>
          <w:lang w:val="es-BO"/>
        </w:rPr>
      </w:pPr>
    </w:p>
    <w:p w14:paraId="639A6764" w14:textId="311A3714" w:rsidR="00A544DB" w:rsidRPr="00E169D4" w:rsidRDefault="00A544DB" w:rsidP="00D33C79">
      <w:pPr>
        <w:ind w:left="900"/>
        <w:jc w:val="both"/>
        <w:rPr>
          <w:rFonts w:ascii="Verdana" w:hAnsi="Verdana" w:cs="Arial"/>
          <w:sz w:val="18"/>
          <w:szCs w:val="18"/>
          <w:lang w:val="es-BO"/>
        </w:rPr>
      </w:pPr>
      <w:r w:rsidRPr="00E169D4">
        <w:rPr>
          <w:rFonts w:ascii="Verdana" w:hAnsi="Verdana" w:cs="Arial"/>
          <w:sz w:val="18"/>
          <w:szCs w:val="18"/>
          <w:lang w:val="es-BO"/>
        </w:rPr>
        <w:t xml:space="preserve">Los precios unitarios de los nuevos ítems creados, deberán ser </w:t>
      </w:r>
      <w:r w:rsidR="007879C5" w:rsidRPr="00E169D4">
        <w:rPr>
          <w:rFonts w:ascii="Verdana" w:hAnsi="Verdana" w:cs="Arial"/>
          <w:sz w:val="18"/>
          <w:szCs w:val="18"/>
          <w:lang w:val="es-BO"/>
        </w:rPr>
        <w:t xml:space="preserve">consensuados </w:t>
      </w:r>
      <w:r w:rsidRPr="00E169D4">
        <w:rPr>
          <w:rFonts w:ascii="Verdana" w:hAnsi="Verdana" w:cs="Arial"/>
          <w:sz w:val="18"/>
          <w:szCs w:val="18"/>
          <w:lang w:val="es-BO"/>
        </w:rPr>
        <w:t>entre las partes, no se podrán incrementar los porcentajes en lo referido a Costos Indirectos, ni actualizar precios considerados en otros ítems de la propuesta.</w:t>
      </w:r>
    </w:p>
    <w:p w14:paraId="569DE3F7" w14:textId="77777777" w:rsidR="00CA1B1B" w:rsidRPr="00E169D4" w:rsidRDefault="00CA1B1B" w:rsidP="00D33C79">
      <w:pPr>
        <w:ind w:left="900"/>
        <w:jc w:val="both"/>
        <w:rPr>
          <w:rFonts w:ascii="Verdana" w:hAnsi="Verdana" w:cs="Arial"/>
          <w:sz w:val="18"/>
          <w:szCs w:val="18"/>
          <w:lang w:val="es-BO"/>
        </w:rPr>
      </w:pPr>
    </w:p>
    <w:p w14:paraId="245BDC37" w14:textId="651E193B" w:rsidR="00526607" w:rsidRPr="00E169D4" w:rsidRDefault="00526607" w:rsidP="00D33C79">
      <w:pPr>
        <w:ind w:left="900"/>
        <w:jc w:val="both"/>
        <w:rPr>
          <w:rFonts w:ascii="Verdana" w:hAnsi="Verdana" w:cs="Arial"/>
          <w:sz w:val="18"/>
          <w:szCs w:val="18"/>
          <w:lang w:val="es-BO"/>
        </w:rPr>
      </w:pPr>
      <w:r w:rsidRPr="00E169D4">
        <w:rPr>
          <w:rFonts w:ascii="Verdana" w:hAnsi="Verdana" w:cs="Arial"/>
          <w:sz w:val="18"/>
          <w:szCs w:val="18"/>
          <w:lang w:val="es-BO"/>
        </w:rPr>
        <w:lastRenderedPageBreak/>
        <w:t>El Contrato Modificatorio deberá tener número correlativo y fecha, debiendo ser elaborado con los sustentos técnicos y de financiamiento.</w:t>
      </w:r>
      <w:r w:rsidR="00A45BCF" w:rsidRPr="00E169D4">
        <w:rPr>
          <w:rFonts w:ascii="Verdana" w:hAnsi="Verdana" w:cs="Arial"/>
          <w:sz w:val="18"/>
          <w:szCs w:val="18"/>
          <w:lang w:val="es-BO"/>
        </w:rPr>
        <w:t xml:space="preserve"> </w:t>
      </w:r>
      <w:r w:rsidRPr="00E169D4">
        <w:rPr>
          <w:rFonts w:ascii="Verdana" w:hAnsi="Verdana" w:cs="Arial"/>
          <w:sz w:val="18"/>
          <w:szCs w:val="18"/>
          <w:lang w:val="es-BO"/>
        </w:rPr>
        <w:t>El Contrato Modificatorio deberá ser firmado por la misma autoridad</w:t>
      </w:r>
      <w:r w:rsidR="00967385" w:rsidRPr="00E169D4">
        <w:rPr>
          <w:rFonts w:ascii="Verdana" w:hAnsi="Verdana" w:cs="Arial"/>
          <w:sz w:val="18"/>
          <w:szCs w:val="18"/>
          <w:lang w:val="es-BO"/>
        </w:rPr>
        <w:t xml:space="preserve"> </w:t>
      </w:r>
      <w:r w:rsidR="00956D1C" w:rsidRPr="00E169D4">
        <w:rPr>
          <w:rFonts w:ascii="Verdana" w:hAnsi="Verdana" w:cs="Arial"/>
          <w:sz w:val="18"/>
          <w:szCs w:val="18"/>
          <w:lang w:val="es-BO"/>
        </w:rPr>
        <w:t xml:space="preserve">(o su reemplazante si fuese el caso) </w:t>
      </w:r>
      <w:r w:rsidRPr="00E169D4">
        <w:rPr>
          <w:rFonts w:ascii="Verdana" w:hAnsi="Verdana" w:cs="Arial"/>
          <w:sz w:val="18"/>
          <w:szCs w:val="18"/>
          <w:lang w:val="es-BO"/>
        </w:rPr>
        <w:t xml:space="preserve">que </w:t>
      </w:r>
      <w:r w:rsidR="00A307C3" w:rsidRPr="00E169D4">
        <w:rPr>
          <w:rFonts w:ascii="Verdana" w:hAnsi="Verdana" w:cs="Arial"/>
          <w:sz w:val="18"/>
          <w:szCs w:val="18"/>
          <w:lang w:val="es-BO"/>
        </w:rPr>
        <w:t>firmó</w:t>
      </w:r>
      <w:r w:rsidRPr="00E169D4">
        <w:rPr>
          <w:rFonts w:ascii="Verdana" w:hAnsi="Verdana" w:cs="Arial"/>
          <w:sz w:val="18"/>
          <w:szCs w:val="18"/>
          <w:lang w:val="es-BO"/>
        </w:rPr>
        <w:t xml:space="preserve"> el contrato principal.</w:t>
      </w:r>
    </w:p>
    <w:p w14:paraId="10297945" w14:textId="77777777" w:rsidR="00956D1C" w:rsidRPr="00E169D4" w:rsidRDefault="00956D1C" w:rsidP="00D33C79">
      <w:pPr>
        <w:ind w:left="900"/>
        <w:jc w:val="both"/>
        <w:rPr>
          <w:rFonts w:ascii="Verdana" w:hAnsi="Verdana" w:cs="Arial"/>
          <w:sz w:val="18"/>
          <w:szCs w:val="18"/>
          <w:lang w:val="es-BO"/>
        </w:rPr>
      </w:pPr>
    </w:p>
    <w:p w14:paraId="0F258204" w14:textId="36E91324" w:rsidR="00A544DB" w:rsidRPr="00E169D4" w:rsidRDefault="00A544DB" w:rsidP="00D33C79">
      <w:pPr>
        <w:ind w:left="900"/>
        <w:jc w:val="both"/>
        <w:rPr>
          <w:rFonts w:ascii="Verdana" w:hAnsi="Verdana" w:cs="Arial"/>
          <w:sz w:val="18"/>
          <w:szCs w:val="18"/>
          <w:lang w:val="es-BO"/>
        </w:rPr>
      </w:pPr>
      <w:r w:rsidRPr="00E169D4">
        <w:rPr>
          <w:rFonts w:ascii="Verdana" w:hAnsi="Verdana" w:cs="Arial"/>
          <w:sz w:val="18"/>
          <w:szCs w:val="18"/>
          <w:lang w:val="es-BO"/>
        </w:rPr>
        <w:t xml:space="preserve">El Contrato Modificatorio no deberá ejecutarse en tanto no </w:t>
      </w:r>
      <w:r w:rsidR="00956D1C" w:rsidRPr="00E169D4">
        <w:rPr>
          <w:rFonts w:ascii="Verdana" w:hAnsi="Verdana" w:cs="Arial"/>
          <w:sz w:val="18"/>
          <w:szCs w:val="18"/>
          <w:lang w:val="es-BO"/>
        </w:rPr>
        <w:t>sea suscrito por las partes contratantes</w:t>
      </w:r>
    </w:p>
    <w:p w14:paraId="1A12C208" w14:textId="77777777" w:rsidR="00AE3CCD" w:rsidRPr="00E169D4" w:rsidRDefault="00AE3CCD" w:rsidP="00D33C79">
      <w:pPr>
        <w:ind w:left="900"/>
        <w:jc w:val="both"/>
        <w:rPr>
          <w:rFonts w:ascii="Verdana" w:hAnsi="Verdana" w:cs="Arial"/>
          <w:sz w:val="18"/>
          <w:szCs w:val="18"/>
          <w:lang w:val="es-BO"/>
        </w:rPr>
      </w:pPr>
    </w:p>
    <w:p w14:paraId="34ADBF13" w14:textId="68A1E5D2" w:rsidR="00323331" w:rsidRPr="00E169D4" w:rsidRDefault="00323331" w:rsidP="00816E73">
      <w:pPr>
        <w:pStyle w:val="Ttulo"/>
        <w:numPr>
          <w:ilvl w:val="0"/>
          <w:numId w:val="66"/>
        </w:numPr>
        <w:spacing w:before="0"/>
        <w:jc w:val="left"/>
        <w:rPr>
          <w:rFonts w:ascii="Verdana" w:hAnsi="Verdana"/>
          <w:b w:val="0"/>
          <w:sz w:val="18"/>
          <w:szCs w:val="18"/>
          <w:lang w:val="es-BO"/>
        </w:rPr>
      </w:pPr>
      <w:bookmarkStart w:id="35" w:name="_Toc62551028"/>
      <w:r w:rsidRPr="00E169D4">
        <w:rPr>
          <w:rFonts w:ascii="Verdana" w:hAnsi="Verdana"/>
          <w:sz w:val="18"/>
          <w:szCs w:val="18"/>
          <w:lang w:val="es-BO"/>
        </w:rPr>
        <w:t>SUBCONTRATACIÓN</w:t>
      </w:r>
      <w:bookmarkEnd w:id="35"/>
    </w:p>
    <w:p w14:paraId="1FAC6BBC" w14:textId="77777777" w:rsidR="00323331" w:rsidRPr="00E169D4" w:rsidRDefault="00323331" w:rsidP="00D33C79">
      <w:pPr>
        <w:ind w:left="900"/>
        <w:jc w:val="both"/>
        <w:rPr>
          <w:rFonts w:ascii="Verdana" w:hAnsi="Verdana" w:cs="Arial"/>
          <w:sz w:val="18"/>
          <w:szCs w:val="18"/>
          <w:lang w:val="es-BO"/>
        </w:rPr>
      </w:pPr>
    </w:p>
    <w:p w14:paraId="158CE607" w14:textId="77777777" w:rsidR="000C05B6" w:rsidRPr="00E169D4" w:rsidRDefault="00EA4BC5" w:rsidP="00816E73">
      <w:pPr>
        <w:pStyle w:val="Prrafodelista"/>
        <w:numPr>
          <w:ilvl w:val="1"/>
          <w:numId w:val="66"/>
        </w:numPr>
        <w:ind w:hanging="650"/>
        <w:jc w:val="both"/>
        <w:rPr>
          <w:rFonts w:ascii="Verdana" w:hAnsi="Verdana"/>
          <w:sz w:val="18"/>
          <w:szCs w:val="18"/>
          <w:lang w:val="es-BO"/>
        </w:rPr>
      </w:pPr>
      <w:r w:rsidRPr="00E169D4">
        <w:rPr>
          <w:rFonts w:ascii="Verdana" w:hAnsi="Verdana" w:cs="Arial"/>
          <w:sz w:val="18"/>
          <w:szCs w:val="18"/>
          <w:lang w:val="es-BO"/>
        </w:rPr>
        <w:t>Cuando</w:t>
      </w:r>
      <w:r w:rsidRPr="00E169D4">
        <w:rPr>
          <w:rFonts w:ascii="Verdana" w:hAnsi="Verdana"/>
          <w:sz w:val="18"/>
          <w:szCs w:val="18"/>
          <w:lang w:val="es-BO"/>
        </w:rPr>
        <w:t xml:space="preserve"> la entidad haya definido la posibilidad de la subcontratación y el proponente</w:t>
      </w:r>
      <w:r w:rsidR="001E5F47" w:rsidRPr="00E169D4">
        <w:rPr>
          <w:rFonts w:ascii="Verdana" w:hAnsi="Verdana"/>
          <w:sz w:val="18"/>
          <w:szCs w:val="18"/>
          <w:lang w:val="es-BO"/>
        </w:rPr>
        <w:t xml:space="preserve"> nacional</w:t>
      </w:r>
      <w:r w:rsidRPr="00E169D4">
        <w:rPr>
          <w:rFonts w:ascii="Verdana" w:hAnsi="Verdana"/>
          <w:sz w:val="18"/>
          <w:szCs w:val="18"/>
          <w:lang w:val="es-BO"/>
        </w:rPr>
        <w:t xml:space="preserve"> lo haya previsto en su propuesta, el Contratista podrá realizar las subcontrataciones necesarias hasta el veinticinco por ciento (25%) del monto total del contrato, que le permitan dar cumplimiento a la ejecución del mismo, conforme lo establece el Artículo 87 Bis del Decreto Supremo N° 0181 de 28 de junio de 2009.</w:t>
      </w:r>
    </w:p>
    <w:p w14:paraId="06F1F0DC" w14:textId="77777777" w:rsidR="000C05B6" w:rsidRPr="00E169D4" w:rsidRDefault="000C05B6" w:rsidP="000C05B6">
      <w:pPr>
        <w:pStyle w:val="Prrafodelista"/>
        <w:ind w:left="792"/>
        <w:jc w:val="both"/>
        <w:rPr>
          <w:rFonts w:ascii="Verdana" w:hAnsi="Verdana"/>
          <w:sz w:val="18"/>
          <w:szCs w:val="18"/>
          <w:lang w:val="es-BO"/>
        </w:rPr>
      </w:pPr>
    </w:p>
    <w:p w14:paraId="6CBD7E74" w14:textId="44F40121" w:rsidR="00EA4BC5" w:rsidRDefault="00EA4BC5" w:rsidP="00816E73">
      <w:pPr>
        <w:pStyle w:val="Prrafodelista"/>
        <w:numPr>
          <w:ilvl w:val="1"/>
          <w:numId w:val="66"/>
        </w:numPr>
        <w:ind w:hanging="650"/>
        <w:jc w:val="both"/>
        <w:rPr>
          <w:rFonts w:ascii="Verdana" w:hAnsi="Verdana"/>
          <w:sz w:val="18"/>
          <w:szCs w:val="18"/>
          <w:lang w:val="es-BO"/>
        </w:rPr>
      </w:pPr>
      <w:r w:rsidRPr="00E169D4">
        <w:rPr>
          <w:rFonts w:ascii="Verdana" w:hAnsi="Verdana"/>
          <w:sz w:val="18"/>
          <w:szCs w:val="18"/>
          <w:lang w:val="es-BO"/>
        </w:rPr>
        <w:t>En el caso de proponentes extranjeros, el Contratista deberá subcontratar a empresas nacionales, hasta un máximo de cuarenta por ciento (40%) del monto total del contrato, siempre y cuando éstas se encuentren disponibles en el mercado nacional</w:t>
      </w:r>
      <w:r w:rsidR="001E5F47" w:rsidRPr="00E169D4">
        <w:rPr>
          <w:rFonts w:ascii="Verdana" w:hAnsi="Verdana"/>
          <w:sz w:val="18"/>
          <w:szCs w:val="18"/>
          <w:lang w:val="es-BO"/>
        </w:rPr>
        <w:t>, conforme lo establece el Artículo 87 Bis del Decreto Supremo N° 0181 de 28 de junio de 2009</w:t>
      </w:r>
      <w:r w:rsidRPr="00E169D4">
        <w:rPr>
          <w:rFonts w:ascii="Verdana" w:hAnsi="Verdana"/>
          <w:sz w:val="18"/>
          <w:szCs w:val="18"/>
          <w:lang w:val="es-BO"/>
        </w:rPr>
        <w:t>.</w:t>
      </w:r>
      <w:r w:rsidRPr="00E169D4">
        <w:rPr>
          <w:lang w:val="es-BO"/>
        </w:rPr>
        <w:t xml:space="preserve"> </w:t>
      </w:r>
      <w:r w:rsidR="001E5F47" w:rsidRPr="00E169D4">
        <w:rPr>
          <w:rFonts w:ascii="Verdana" w:hAnsi="Verdana"/>
          <w:sz w:val="18"/>
          <w:szCs w:val="18"/>
          <w:lang w:val="es-BO"/>
        </w:rPr>
        <w:t>L</w:t>
      </w:r>
      <w:r w:rsidRPr="00E169D4">
        <w:rPr>
          <w:rFonts w:ascii="Verdana" w:hAnsi="Verdana"/>
          <w:sz w:val="18"/>
          <w:szCs w:val="18"/>
          <w:lang w:val="es-BO"/>
        </w:rPr>
        <w:t>a entidad realizará el control de las subcontrataciones propuestas, en la ejecución del contrato y aplicará, si corresponde, las multas respectivas en caso de incumplimiento de la subcontratación.</w:t>
      </w:r>
    </w:p>
    <w:p w14:paraId="0572D7BF" w14:textId="77777777" w:rsidR="002D63AC" w:rsidRDefault="002D63AC" w:rsidP="00A544DB">
      <w:pPr>
        <w:jc w:val="center"/>
        <w:rPr>
          <w:rFonts w:ascii="Verdana" w:hAnsi="Verdana" w:cs="Arial"/>
          <w:b/>
          <w:sz w:val="18"/>
          <w:szCs w:val="18"/>
          <w:lang w:val="es-BO"/>
        </w:rPr>
      </w:pPr>
    </w:p>
    <w:p w14:paraId="7BDCA894" w14:textId="28C7EAC2" w:rsidR="00A544DB" w:rsidRPr="00E169D4" w:rsidRDefault="00A544DB" w:rsidP="00A544DB">
      <w:pPr>
        <w:jc w:val="center"/>
        <w:rPr>
          <w:rFonts w:ascii="Verdana" w:hAnsi="Verdana" w:cs="Arial"/>
          <w:b/>
          <w:sz w:val="18"/>
          <w:szCs w:val="18"/>
          <w:lang w:val="es-BO"/>
        </w:rPr>
      </w:pPr>
      <w:r w:rsidRPr="00E169D4">
        <w:rPr>
          <w:rFonts w:ascii="Verdana" w:hAnsi="Verdana" w:cs="Arial"/>
          <w:b/>
          <w:sz w:val="18"/>
          <w:szCs w:val="18"/>
          <w:lang w:val="es-BO"/>
        </w:rPr>
        <w:t>SECCIÓN VI</w:t>
      </w:r>
    </w:p>
    <w:p w14:paraId="5B3C2A6D" w14:textId="77777777" w:rsidR="00A544DB" w:rsidRPr="00E169D4" w:rsidRDefault="00A544DB" w:rsidP="00A544DB">
      <w:pPr>
        <w:jc w:val="center"/>
        <w:rPr>
          <w:rFonts w:ascii="Verdana" w:hAnsi="Verdana" w:cs="Arial"/>
          <w:sz w:val="18"/>
          <w:szCs w:val="18"/>
          <w:lang w:val="es-BO"/>
        </w:rPr>
      </w:pPr>
      <w:r w:rsidRPr="00E169D4">
        <w:rPr>
          <w:rFonts w:ascii="Verdana" w:hAnsi="Verdana" w:cs="Arial"/>
          <w:b/>
          <w:sz w:val="18"/>
          <w:szCs w:val="18"/>
          <w:lang w:val="es-BO"/>
        </w:rPr>
        <w:t>ENTREGA DE OBRA</w:t>
      </w:r>
      <w:r w:rsidR="007A3413" w:rsidRPr="00E169D4">
        <w:rPr>
          <w:rFonts w:ascii="Verdana" w:hAnsi="Verdana" w:cs="Arial"/>
          <w:b/>
          <w:sz w:val="18"/>
          <w:szCs w:val="18"/>
          <w:lang w:val="es-BO"/>
        </w:rPr>
        <w:t xml:space="preserve"> Y CIERRE DEL CONTRATO</w:t>
      </w:r>
    </w:p>
    <w:p w14:paraId="2E3490C2" w14:textId="77777777" w:rsidR="00A544DB" w:rsidRPr="00E169D4" w:rsidRDefault="00A544DB" w:rsidP="00A544DB">
      <w:pPr>
        <w:jc w:val="center"/>
        <w:rPr>
          <w:rFonts w:ascii="Verdana" w:hAnsi="Verdana" w:cs="Arial"/>
          <w:b/>
          <w:sz w:val="18"/>
          <w:szCs w:val="18"/>
          <w:lang w:val="es-BO"/>
        </w:rPr>
      </w:pPr>
    </w:p>
    <w:p w14:paraId="31A2314D" w14:textId="7B0A9DC7" w:rsidR="00A544DB" w:rsidRPr="00E169D4" w:rsidRDefault="00A544DB" w:rsidP="00816E73">
      <w:pPr>
        <w:pStyle w:val="Ttulo"/>
        <w:numPr>
          <w:ilvl w:val="0"/>
          <w:numId w:val="66"/>
        </w:numPr>
        <w:spacing w:before="0"/>
        <w:jc w:val="left"/>
        <w:rPr>
          <w:rFonts w:ascii="Verdana" w:hAnsi="Verdana"/>
          <w:sz w:val="18"/>
          <w:szCs w:val="18"/>
          <w:lang w:val="es-BO"/>
        </w:rPr>
      </w:pPr>
      <w:bookmarkStart w:id="36" w:name="_Toc62551029"/>
      <w:r w:rsidRPr="00E169D4">
        <w:rPr>
          <w:rFonts w:ascii="Verdana" w:hAnsi="Verdana"/>
          <w:sz w:val="18"/>
          <w:szCs w:val="18"/>
          <w:lang w:val="es-BO"/>
        </w:rPr>
        <w:t>ENTREGA DE OBRA</w:t>
      </w:r>
      <w:bookmarkEnd w:id="36"/>
    </w:p>
    <w:p w14:paraId="364A341C" w14:textId="77777777" w:rsidR="00A544DB" w:rsidRPr="00E169D4" w:rsidRDefault="00A544DB" w:rsidP="00A544DB">
      <w:pPr>
        <w:ind w:left="720"/>
        <w:jc w:val="both"/>
        <w:rPr>
          <w:rFonts w:ascii="Verdana" w:hAnsi="Verdana" w:cs="Arial"/>
          <w:sz w:val="18"/>
          <w:szCs w:val="18"/>
          <w:lang w:val="es-BO"/>
        </w:rPr>
      </w:pPr>
    </w:p>
    <w:p w14:paraId="57BDE78B" w14:textId="77777777" w:rsidR="00EE4DF1" w:rsidRPr="00E169D4" w:rsidRDefault="00EE4DF1" w:rsidP="00EE4DF1">
      <w:pPr>
        <w:pStyle w:val="Prrafodelista"/>
        <w:ind w:left="360"/>
        <w:jc w:val="both"/>
        <w:rPr>
          <w:rFonts w:ascii="Verdana" w:hAnsi="Verdana" w:cs="Arial"/>
          <w:sz w:val="18"/>
          <w:szCs w:val="18"/>
          <w:lang w:val="es-BO"/>
        </w:rPr>
      </w:pPr>
      <w:r w:rsidRPr="00E169D4">
        <w:rPr>
          <w:rFonts w:ascii="Verdana" w:hAnsi="Verdana" w:cs="Arial"/>
          <w:sz w:val="18"/>
          <w:szCs w:val="18"/>
          <w:lang w:val="es-BO"/>
        </w:rPr>
        <w:t>La entrega de obra deberá efectuarse cumpliendo con las condiciones establecidas en el Contrato suscrito y de sus partes integrantes, sujetas a la conformidad por la Comisión de Recepción de la entidad contratante.</w:t>
      </w:r>
    </w:p>
    <w:p w14:paraId="2B68A361" w14:textId="3AA2EB74" w:rsidR="00A544DB" w:rsidRDefault="00A544DB" w:rsidP="00A544DB">
      <w:pPr>
        <w:jc w:val="center"/>
        <w:rPr>
          <w:rFonts w:ascii="Verdana" w:hAnsi="Verdana" w:cs="Arial"/>
          <w:b/>
          <w:sz w:val="18"/>
          <w:szCs w:val="18"/>
          <w:lang w:val="es-BO"/>
        </w:rPr>
      </w:pPr>
    </w:p>
    <w:p w14:paraId="68507895" w14:textId="33D4A6D8" w:rsidR="00C65A31" w:rsidRPr="00E169D4" w:rsidRDefault="00C65A31" w:rsidP="00816E73">
      <w:pPr>
        <w:pStyle w:val="Ttulo"/>
        <w:numPr>
          <w:ilvl w:val="0"/>
          <w:numId w:val="66"/>
        </w:numPr>
        <w:spacing w:before="0"/>
        <w:jc w:val="left"/>
        <w:rPr>
          <w:rFonts w:ascii="Verdana" w:hAnsi="Verdana"/>
          <w:b w:val="0"/>
          <w:sz w:val="18"/>
          <w:szCs w:val="18"/>
          <w:lang w:val="es-BO"/>
        </w:rPr>
      </w:pPr>
      <w:bookmarkStart w:id="37" w:name="_Toc62551030"/>
      <w:r w:rsidRPr="00E169D4">
        <w:rPr>
          <w:rFonts w:ascii="Verdana" w:hAnsi="Verdana"/>
          <w:sz w:val="18"/>
          <w:szCs w:val="18"/>
          <w:lang w:val="es-BO"/>
        </w:rPr>
        <w:t>CIERRE DEL CONTRATO</w:t>
      </w:r>
      <w:bookmarkEnd w:id="37"/>
    </w:p>
    <w:p w14:paraId="722EDCBE" w14:textId="77777777" w:rsidR="00C65A31" w:rsidRPr="00E169D4" w:rsidRDefault="00C65A31" w:rsidP="0063073F">
      <w:pPr>
        <w:ind w:left="567"/>
        <w:jc w:val="both"/>
        <w:rPr>
          <w:rFonts w:cs="Arial"/>
          <w:b/>
          <w:sz w:val="18"/>
          <w:szCs w:val="18"/>
          <w:lang w:val="es-BO"/>
        </w:rPr>
      </w:pPr>
    </w:p>
    <w:p w14:paraId="0AD76574" w14:textId="30550CAF" w:rsidR="00EE4DF1" w:rsidRPr="00E169D4" w:rsidRDefault="00EE4DF1" w:rsidP="00702D2B">
      <w:pPr>
        <w:pStyle w:val="Prrafodelista"/>
        <w:ind w:left="360"/>
        <w:jc w:val="both"/>
        <w:rPr>
          <w:rFonts w:ascii="Verdana" w:hAnsi="Verdana" w:cs="Arial"/>
          <w:sz w:val="18"/>
          <w:szCs w:val="18"/>
          <w:lang w:val="es-BO"/>
        </w:rPr>
      </w:pPr>
      <w:r w:rsidRPr="00E169D4">
        <w:rPr>
          <w:rFonts w:ascii="Verdana" w:hAnsi="Verdana" w:cs="Arial"/>
          <w:sz w:val="18"/>
          <w:szCs w:val="18"/>
          <w:lang w:val="es-BO"/>
        </w:rPr>
        <w:t>Una vez efectuada la recepción definitiva de la obra</w:t>
      </w:r>
      <w:r w:rsidR="00712F4C" w:rsidRPr="00E169D4">
        <w:rPr>
          <w:rFonts w:ascii="Verdana" w:hAnsi="Verdana" w:cs="Arial"/>
          <w:sz w:val="18"/>
          <w:szCs w:val="18"/>
          <w:lang w:val="es-BO"/>
        </w:rPr>
        <w:t xml:space="preserve"> por la Comisión de Recepción y emitida el Acta de Recepción definitiva</w:t>
      </w:r>
      <w:r w:rsidRPr="00E169D4">
        <w:rPr>
          <w:rFonts w:ascii="Verdana" w:hAnsi="Verdana" w:cs="Arial"/>
          <w:sz w:val="18"/>
          <w:szCs w:val="18"/>
          <w:lang w:val="es-BO"/>
        </w:rPr>
        <w:t>, la Unidad Administrativa, efectuará el cierre del contrato, verificando el cumplimiento de las demás estipulaciones del contrato suscrito</w:t>
      </w:r>
      <w:r w:rsidR="001E5F47" w:rsidRPr="00E169D4">
        <w:rPr>
          <w:rFonts w:ascii="Verdana" w:hAnsi="Verdana" w:cs="Arial"/>
          <w:sz w:val="18"/>
          <w:szCs w:val="18"/>
          <w:lang w:val="es-BO"/>
        </w:rPr>
        <w:t xml:space="preserve"> </w:t>
      </w:r>
      <w:r w:rsidRPr="00E169D4">
        <w:rPr>
          <w:rFonts w:ascii="Verdana" w:hAnsi="Verdana" w:cs="Arial"/>
          <w:sz w:val="18"/>
          <w:szCs w:val="18"/>
          <w:lang w:val="es-BO"/>
        </w:rPr>
        <w:t xml:space="preserve">y </w:t>
      </w:r>
      <w:r w:rsidR="001E5F47" w:rsidRPr="00E169D4">
        <w:rPr>
          <w:rFonts w:ascii="Verdana" w:hAnsi="Verdana" w:cs="Arial"/>
          <w:sz w:val="18"/>
          <w:szCs w:val="18"/>
          <w:lang w:val="es-BO"/>
        </w:rPr>
        <w:t xml:space="preserve">emitirá el Certificado </w:t>
      </w:r>
      <w:r w:rsidR="00904803" w:rsidRPr="00E169D4">
        <w:rPr>
          <w:rFonts w:ascii="Verdana" w:hAnsi="Verdana" w:cs="Arial"/>
          <w:sz w:val="18"/>
          <w:szCs w:val="18"/>
          <w:lang w:val="es-BO"/>
        </w:rPr>
        <w:t>de Cumplimiento de Contrato.</w:t>
      </w:r>
    </w:p>
    <w:p w14:paraId="1C8B8AB5" w14:textId="77777777" w:rsidR="00904803" w:rsidRPr="00E169D4" w:rsidRDefault="00904803" w:rsidP="00702D2B">
      <w:pPr>
        <w:pStyle w:val="Prrafodelista"/>
        <w:ind w:left="360"/>
        <w:jc w:val="both"/>
        <w:rPr>
          <w:rFonts w:ascii="Verdana" w:hAnsi="Verdana" w:cs="Arial"/>
          <w:sz w:val="18"/>
          <w:szCs w:val="18"/>
          <w:lang w:val="es-BO"/>
        </w:rPr>
      </w:pPr>
    </w:p>
    <w:p w14:paraId="4B1D7D39" w14:textId="77777777" w:rsidR="0029365F" w:rsidRDefault="0029365F" w:rsidP="00A544DB">
      <w:pPr>
        <w:jc w:val="center"/>
        <w:rPr>
          <w:rFonts w:ascii="Verdana" w:hAnsi="Verdana" w:cs="Arial"/>
          <w:b/>
          <w:sz w:val="18"/>
          <w:szCs w:val="18"/>
          <w:lang w:val="es-BO"/>
        </w:rPr>
      </w:pPr>
    </w:p>
    <w:p w14:paraId="7433C81D" w14:textId="0AE88B10" w:rsidR="00A544DB" w:rsidRPr="00E169D4" w:rsidRDefault="00A544DB" w:rsidP="00A544DB">
      <w:pPr>
        <w:jc w:val="center"/>
        <w:rPr>
          <w:rFonts w:ascii="Verdana" w:hAnsi="Verdana" w:cs="Arial"/>
          <w:b/>
          <w:sz w:val="18"/>
          <w:szCs w:val="18"/>
          <w:lang w:val="es-BO"/>
        </w:rPr>
      </w:pPr>
      <w:r w:rsidRPr="00E169D4">
        <w:rPr>
          <w:rFonts w:ascii="Verdana" w:hAnsi="Verdana" w:cs="Arial"/>
          <w:b/>
          <w:sz w:val="18"/>
          <w:szCs w:val="18"/>
          <w:lang w:val="es-BO"/>
        </w:rPr>
        <w:t>SECCIÓN VII</w:t>
      </w:r>
    </w:p>
    <w:p w14:paraId="0190EA0A" w14:textId="77777777" w:rsidR="00A544DB" w:rsidRPr="00E169D4" w:rsidRDefault="00A544DB" w:rsidP="00A544DB">
      <w:pPr>
        <w:jc w:val="center"/>
        <w:rPr>
          <w:rFonts w:ascii="Verdana" w:hAnsi="Verdana" w:cs="Arial"/>
          <w:b/>
          <w:sz w:val="18"/>
          <w:szCs w:val="16"/>
          <w:lang w:val="es-BO"/>
        </w:rPr>
      </w:pPr>
      <w:r w:rsidRPr="00E169D4">
        <w:rPr>
          <w:rFonts w:ascii="Verdana" w:hAnsi="Verdana" w:cs="Arial"/>
          <w:b/>
          <w:sz w:val="18"/>
          <w:szCs w:val="16"/>
          <w:lang w:val="es-BO"/>
        </w:rPr>
        <w:t>GLOSARIO DE TÉRMINOS</w:t>
      </w:r>
    </w:p>
    <w:p w14:paraId="7F55AD68" w14:textId="77777777" w:rsidR="00914A8A" w:rsidRPr="00E169D4" w:rsidRDefault="00914A8A" w:rsidP="00A544DB">
      <w:pPr>
        <w:jc w:val="center"/>
        <w:rPr>
          <w:rFonts w:ascii="Verdana" w:hAnsi="Verdana" w:cs="Arial"/>
          <w:b/>
          <w:sz w:val="18"/>
          <w:szCs w:val="16"/>
          <w:lang w:val="es-BO"/>
        </w:rPr>
      </w:pPr>
    </w:p>
    <w:p w14:paraId="525CCB71" w14:textId="66359494" w:rsidR="00BE25C0" w:rsidRPr="00E169D4" w:rsidRDefault="00E76799" w:rsidP="00C665FD">
      <w:pPr>
        <w:jc w:val="both"/>
        <w:rPr>
          <w:rFonts w:ascii="Verdana" w:hAnsi="Verdana"/>
          <w:sz w:val="18"/>
          <w:szCs w:val="18"/>
          <w:lang w:val="es-BO"/>
        </w:rPr>
      </w:pPr>
      <w:r w:rsidRPr="00E169D4">
        <w:rPr>
          <w:rFonts w:ascii="Verdana" w:hAnsi="Verdana" w:cs="Arial"/>
          <w:b/>
          <w:sz w:val="18"/>
          <w:szCs w:val="18"/>
          <w:lang w:val="es-BO"/>
        </w:rPr>
        <w:t>Acta de Recepción Definitiva de la Obra:</w:t>
      </w:r>
      <w:r w:rsidR="00EF26FA" w:rsidRPr="00E169D4">
        <w:rPr>
          <w:rFonts w:ascii="Verdana" w:hAnsi="Verdana" w:cs="Arial"/>
          <w:b/>
          <w:sz w:val="18"/>
          <w:szCs w:val="18"/>
          <w:lang w:val="es-BO"/>
        </w:rPr>
        <w:t xml:space="preserve"> </w:t>
      </w:r>
      <w:r w:rsidR="00BE25C0" w:rsidRPr="00E169D4">
        <w:rPr>
          <w:rFonts w:ascii="Verdana" w:hAnsi="Verdana"/>
          <w:sz w:val="18"/>
          <w:szCs w:val="18"/>
          <w:lang w:val="es-BO"/>
        </w:rPr>
        <w:t>Es el documento</w:t>
      </w:r>
      <w:r w:rsidR="00EF26FA" w:rsidRPr="00E169D4">
        <w:rPr>
          <w:rFonts w:ascii="Verdana" w:hAnsi="Verdana"/>
          <w:sz w:val="18"/>
          <w:szCs w:val="18"/>
          <w:lang w:val="es-BO"/>
        </w:rPr>
        <w:t xml:space="preserve"> suscrito por la Comisión de Recepción,</w:t>
      </w:r>
      <w:r w:rsidR="00BE25C0" w:rsidRPr="00E169D4">
        <w:rPr>
          <w:rFonts w:ascii="Verdana" w:hAnsi="Verdana"/>
          <w:sz w:val="18"/>
          <w:szCs w:val="18"/>
          <w:lang w:val="es-BO"/>
        </w:rPr>
        <w:t xml:space="preserve"> </w:t>
      </w:r>
      <w:r w:rsidR="00EF26FA" w:rsidRPr="00E169D4">
        <w:rPr>
          <w:rFonts w:ascii="Verdana" w:hAnsi="Verdana"/>
          <w:sz w:val="18"/>
          <w:szCs w:val="18"/>
          <w:lang w:val="es-BO"/>
        </w:rPr>
        <w:t xml:space="preserve">en el que </w:t>
      </w:r>
      <w:r w:rsidR="00BE25C0" w:rsidRPr="00E169D4">
        <w:rPr>
          <w:rFonts w:ascii="Verdana" w:hAnsi="Verdana"/>
          <w:sz w:val="18"/>
          <w:szCs w:val="18"/>
          <w:lang w:val="es-BO"/>
        </w:rPr>
        <w:t xml:space="preserve">se establece que la obra ha sido concluida cumpliendo </w:t>
      </w:r>
      <w:r w:rsidR="00EF26FA" w:rsidRPr="00E169D4">
        <w:rPr>
          <w:rFonts w:ascii="Verdana" w:hAnsi="Verdana"/>
          <w:sz w:val="18"/>
          <w:szCs w:val="18"/>
          <w:lang w:val="es-BO"/>
        </w:rPr>
        <w:t xml:space="preserve">con </w:t>
      </w:r>
      <w:r w:rsidR="00BE25C0" w:rsidRPr="00E169D4">
        <w:rPr>
          <w:rFonts w:ascii="Verdana" w:hAnsi="Verdana"/>
          <w:sz w:val="18"/>
          <w:szCs w:val="18"/>
          <w:lang w:val="es-BO"/>
        </w:rPr>
        <w:t>las condiciones técnicas a entera satisfacción de la Entidad.</w:t>
      </w:r>
      <w:r w:rsidR="00EF26FA" w:rsidRPr="00E169D4">
        <w:rPr>
          <w:rFonts w:ascii="Verdana" w:hAnsi="Verdana"/>
          <w:sz w:val="18"/>
          <w:szCs w:val="18"/>
          <w:lang w:val="es-BO"/>
        </w:rPr>
        <w:t xml:space="preserve"> </w:t>
      </w:r>
    </w:p>
    <w:p w14:paraId="6FA1C742" w14:textId="77777777" w:rsidR="00EF26FA" w:rsidRPr="00E169D4" w:rsidRDefault="00EF26FA" w:rsidP="00C665FD">
      <w:pPr>
        <w:jc w:val="both"/>
        <w:rPr>
          <w:rFonts w:ascii="Verdana" w:hAnsi="Verdana"/>
          <w:sz w:val="18"/>
          <w:szCs w:val="18"/>
          <w:lang w:val="es-BO"/>
        </w:rPr>
      </w:pPr>
    </w:p>
    <w:p w14:paraId="56E55566" w14:textId="342C8305" w:rsidR="00A544DB" w:rsidRPr="00E169D4" w:rsidRDefault="00A544DB" w:rsidP="00A544DB">
      <w:pPr>
        <w:jc w:val="both"/>
        <w:rPr>
          <w:rFonts w:ascii="Verdana" w:hAnsi="Verdana" w:cs="Arial"/>
          <w:sz w:val="18"/>
          <w:szCs w:val="18"/>
          <w:lang w:val="es-BO"/>
        </w:rPr>
      </w:pPr>
      <w:r w:rsidRPr="00E169D4">
        <w:rPr>
          <w:rFonts w:ascii="Verdana" w:hAnsi="Verdana" w:cs="Arial"/>
          <w:b/>
          <w:sz w:val="18"/>
          <w:szCs w:val="18"/>
          <w:lang w:val="es-BO"/>
        </w:rPr>
        <w:t>Certificado de Cumplimiento de Contrato</w:t>
      </w:r>
      <w:r w:rsidRPr="00E169D4">
        <w:rPr>
          <w:rFonts w:ascii="Verdana" w:hAnsi="Verdana" w:cs="Arial"/>
          <w:sz w:val="18"/>
          <w:szCs w:val="18"/>
          <w:lang w:val="es-BO"/>
        </w:rPr>
        <w:t>: Es el documento extendido por la entidad contratante a favor del Contratista, que oficializa el cumplimiento del contrato. Deberá contener como mínimo los siguientes datos: Objeto del contrato, monto contratado y plazo de entrega, subcontratos autorizados si hubieran.</w:t>
      </w:r>
    </w:p>
    <w:p w14:paraId="370A055B" w14:textId="77777777" w:rsidR="00A544DB" w:rsidRPr="00E169D4" w:rsidRDefault="00A544DB" w:rsidP="00A544DB">
      <w:pPr>
        <w:jc w:val="both"/>
        <w:rPr>
          <w:rFonts w:ascii="Verdana" w:hAnsi="Verdana" w:cs="Arial"/>
          <w:sz w:val="18"/>
          <w:szCs w:val="18"/>
          <w:lang w:val="es-BO"/>
        </w:rPr>
      </w:pPr>
    </w:p>
    <w:p w14:paraId="167C4762" w14:textId="2AAB2FAF" w:rsidR="00A544DB" w:rsidRPr="00E169D4" w:rsidRDefault="00A544DB" w:rsidP="00A544DB">
      <w:pPr>
        <w:jc w:val="both"/>
        <w:rPr>
          <w:rFonts w:ascii="Verdana" w:hAnsi="Verdana" w:cs="Arial"/>
          <w:sz w:val="18"/>
          <w:szCs w:val="18"/>
          <w:lang w:val="es-BO"/>
        </w:rPr>
      </w:pPr>
      <w:r w:rsidRPr="00E169D4">
        <w:rPr>
          <w:rFonts w:ascii="Verdana" w:hAnsi="Verdana" w:cs="Arial"/>
          <w:b/>
          <w:sz w:val="18"/>
          <w:szCs w:val="18"/>
          <w:lang w:val="es-BO"/>
        </w:rPr>
        <w:t>Convocante</w:t>
      </w:r>
      <w:r w:rsidRPr="00E169D4">
        <w:rPr>
          <w:rFonts w:ascii="Verdana" w:hAnsi="Verdana" w:cs="Arial"/>
          <w:sz w:val="18"/>
          <w:szCs w:val="18"/>
          <w:lang w:val="es-BO"/>
        </w:rPr>
        <w:t xml:space="preserve">: Es la </w:t>
      </w:r>
      <w:r w:rsidR="00EF26FA" w:rsidRPr="00E169D4">
        <w:rPr>
          <w:rFonts w:ascii="Verdana" w:hAnsi="Verdana" w:cs="Arial"/>
          <w:sz w:val="18"/>
          <w:szCs w:val="18"/>
          <w:lang w:val="es-BO"/>
        </w:rPr>
        <w:t xml:space="preserve">entidad pública </w:t>
      </w:r>
      <w:r w:rsidRPr="00E169D4">
        <w:rPr>
          <w:rFonts w:ascii="Verdana" w:hAnsi="Verdana" w:cs="Arial"/>
          <w:sz w:val="18"/>
          <w:szCs w:val="18"/>
          <w:lang w:val="es-BO"/>
        </w:rPr>
        <w:t>que convoca la realización de obras.</w:t>
      </w:r>
    </w:p>
    <w:p w14:paraId="38CB2D7B" w14:textId="77777777" w:rsidR="00A544DB" w:rsidRPr="00E169D4" w:rsidRDefault="00A544DB" w:rsidP="00A544DB">
      <w:pPr>
        <w:jc w:val="both"/>
        <w:rPr>
          <w:rFonts w:ascii="Verdana" w:hAnsi="Verdana" w:cs="Arial"/>
          <w:sz w:val="18"/>
          <w:szCs w:val="18"/>
          <w:lang w:val="es-BO"/>
        </w:rPr>
      </w:pPr>
    </w:p>
    <w:p w14:paraId="659C87F8" w14:textId="04511063" w:rsidR="00A544DB" w:rsidRPr="00E169D4" w:rsidRDefault="00A544DB" w:rsidP="00A544DB">
      <w:pPr>
        <w:jc w:val="both"/>
        <w:rPr>
          <w:rFonts w:ascii="Verdana" w:hAnsi="Verdana" w:cs="Arial"/>
          <w:sz w:val="18"/>
          <w:szCs w:val="18"/>
          <w:lang w:val="es-BO"/>
        </w:rPr>
      </w:pPr>
      <w:r w:rsidRPr="00E169D4">
        <w:rPr>
          <w:rFonts w:ascii="Verdana" w:hAnsi="Verdana" w:cs="Arial"/>
          <w:b/>
          <w:sz w:val="18"/>
          <w:szCs w:val="18"/>
          <w:lang w:val="es-BO"/>
        </w:rPr>
        <w:t>Contratante:</w:t>
      </w:r>
      <w:r w:rsidRPr="00E169D4">
        <w:rPr>
          <w:rFonts w:ascii="Verdana" w:hAnsi="Verdana" w:cs="Arial"/>
          <w:sz w:val="18"/>
          <w:szCs w:val="18"/>
          <w:lang w:val="es-BO"/>
        </w:rPr>
        <w:t xml:space="preserve"> Es la </w:t>
      </w:r>
      <w:r w:rsidR="00EF26FA" w:rsidRPr="00E169D4">
        <w:rPr>
          <w:rFonts w:ascii="Verdana" w:hAnsi="Verdana" w:cs="Arial"/>
          <w:sz w:val="18"/>
          <w:szCs w:val="18"/>
          <w:lang w:val="es-BO"/>
        </w:rPr>
        <w:t xml:space="preserve">entidad pública </w:t>
      </w:r>
      <w:r w:rsidRPr="00E169D4">
        <w:rPr>
          <w:rFonts w:ascii="Verdana" w:hAnsi="Verdana" w:cs="Arial"/>
          <w:sz w:val="18"/>
          <w:szCs w:val="18"/>
          <w:lang w:val="es-BO"/>
        </w:rPr>
        <w:t>que contrata la realización de obras.</w:t>
      </w:r>
    </w:p>
    <w:p w14:paraId="41192F74" w14:textId="77777777" w:rsidR="00A544DB" w:rsidRPr="00E169D4" w:rsidRDefault="00A544DB" w:rsidP="00A544DB">
      <w:pPr>
        <w:ind w:left="720" w:hanging="720"/>
        <w:jc w:val="both"/>
        <w:rPr>
          <w:rFonts w:ascii="Verdana" w:hAnsi="Verdana" w:cs="Arial"/>
          <w:sz w:val="18"/>
          <w:szCs w:val="18"/>
          <w:lang w:val="es-BO"/>
        </w:rPr>
      </w:pPr>
    </w:p>
    <w:p w14:paraId="7E3E405D" w14:textId="77777777" w:rsidR="00A544DB" w:rsidRPr="00E169D4" w:rsidRDefault="00A544DB" w:rsidP="00A544DB">
      <w:pPr>
        <w:jc w:val="both"/>
        <w:rPr>
          <w:rFonts w:ascii="Verdana" w:hAnsi="Verdana" w:cs="Arial"/>
          <w:sz w:val="18"/>
          <w:szCs w:val="18"/>
          <w:lang w:val="es-BO"/>
        </w:rPr>
      </w:pPr>
      <w:r w:rsidRPr="00E169D4">
        <w:rPr>
          <w:rFonts w:ascii="Verdana" w:hAnsi="Verdana" w:cs="Arial"/>
          <w:b/>
          <w:sz w:val="18"/>
          <w:szCs w:val="18"/>
          <w:lang w:val="es-BO"/>
        </w:rPr>
        <w:t>Contratista:</w:t>
      </w:r>
      <w:r w:rsidRPr="00E169D4">
        <w:rPr>
          <w:rFonts w:ascii="Verdana" w:hAnsi="Verdana" w:cs="Arial"/>
          <w:sz w:val="18"/>
          <w:szCs w:val="18"/>
          <w:lang w:val="es-BO"/>
        </w:rPr>
        <w:t xml:space="preserve"> Es la persona individual o colectiva que, en virtud del contrato, contrae la obligación de ejecutar una obra civil específica, de acuerdo con las especificaciones técnicas, propuesta, plazo y monto detallados en un documento, relacionándolo contractualmente con la entidad contratante.</w:t>
      </w:r>
    </w:p>
    <w:p w14:paraId="35383E13" w14:textId="77777777" w:rsidR="00A544DB" w:rsidRPr="00E169D4" w:rsidRDefault="00A544DB" w:rsidP="00A544DB">
      <w:pPr>
        <w:ind w:left="720" w:hanging="720"/>
        <w:jc w:val="both"/>
        <w:rPr>
          <w:rFonts w:ascii="Verdana" w:hAnsi="Verdana" w:cs="Arial"/>
          <w:sz w:val="18"/>
          <w:szCs w:val="18"/>
          <w:lang w:val="es-BO"/>
        </w:rPr>
      </w:pPr>
    </w:p>
    <w:p w14:paraId="49B23658" w14:textId="39205C3F" w:rsidR="00A544DB" w:rsidRPr="00E169D4" w:rsidRDefault="00A544DB" w:rsidP="00A544DB">
      <w:pPr>
        <w:jc w:val="both"/>
        <w:rPr>
          <w:rFonts w:ascii="Verdana" w:hAnsi="Verdana" w:cs="Arial"/>
          <w:sz w:val="18"/>
          <w:szCs w:val="18"/>
          <w:lang w:val="es-BO"/>
        </w:rPr>
      </w:pPr>
      <w:r w:rsidRPr="00E169D4">
        <w:rPr>
          <w:rFonts w:ascii="Verdana" w:hAnsi="Verdana" w:cs="Arial"/>
          <w:b/>
          <w:sz w:val="18"/>
          <w:szCs w:val="18"/>
          <w:lang w:val="es-BO"/>
        </w:rPr>
        <w:t>Contrato</w:t>
      </w:r>
      <w:r w:rsidRPr="00E169D4">
        <w:rPr>
          <w:rFonts w:ascii="Verdana" w:hAnsi="Verdana" w:cs="Arial"/>
          <w:sz w:val="18"/>
          <w:szCs w:val="18"/>
          <w:lang w:val="es-BO"/>
        </w:rPr>
        <w:t xml:space="preserve">: Es el acuerdo </w:t>
      </w:r>
      <w:r w:rsidR="00EF26FA" w:rsidRPr="00E169D4">
        <w:rPr>
          <w:rFonts w:ascii="Verdana" w:hAnsi="Verdana" w:cs="Arial"/>
          <w:sz w:val="18"/>
          <w:szCs w:val="18"/>
          <w:lang w:val="es-BO"/>
        </w:rPr>
        <w:t xml:space="preserve">de naturaleza administrativa suscrito </w:t>
      </w:r>
      <w:r w:rsidRPr="00E169D4">
        <w:rPr>
          <w:rFonts w:ascii="Verdana" w:hAnsi="Verdana" w:cs="Arial"/>
          <w:sz w:val="18"/>
          <w:szCs w:val="18"/>
          <w:lang w:val="es-BO"/>
        </w:rPr>
        <w:t>entre el contratante y el contratista, para construir, completar, reparar o mantener una obra. Es un acto por el cual el Contratante le entrega a un contratista la ejecución de una obra pública, la cual debe ejecutarse conforme a lo que determina el Documento Base de Contratación.</w:t>
      </w:r>
    </w:p>
    <w:p w14:paraId="54DBA6D5" w14:textId="77777777" w:rsidR="00A544DB" w:rsidRPr="00E169D4" w:rsidRDefault="00A544DB" w:rsidP="00A544DB">
      <w:pPr>
        <w:jc w:val="both"/>
        <w:rPr>
          <w:rFonts w:ascii="Verdana" w:hAnsi="Verdana" w:cs="Arial"/>
          <w:sz w:val="18"/>
          <w:szCs w:val="18"/>
          <w:lang w:val="es-BO"/>
        </w:rPr>
      </w:pPr>
    </w:p>
    <w:p w14:paraId="099C238E" w14:textId="77777777" w:rsidR="00A544DB" w:rsidRPr="001E4E17" w:rsidRDefault="00A544DB" w:rsidP="00A544DB">
      <w:pPr>
        <w:jc w:val="both"/>
        <w:rPr>
          <w:rFonts w:ascii="Verdana" w:hAnsi="Verdana" w:cs="Arial"/>
          <w:sz w:val="18"/>
          <w:szCs w:val="18"/>
          <w:lang w:val="es-BO"/>
        </w:rPr>
      </w:pPr>
      <w:r w:rsidRPr="001E4E17">
        <w:rPr>
          <w:rFonts w:ascii="Verdana" w:hAnsi="Verdana" w:cs="Arial"/>
          <w:b/>
          <w:sz w:val="18"/>
          <w:szCs w:val="18"/>
          <w:lang w:val="es-BO"/>
        </w:rPr>
        <w:lastRenderedPageBreak/>
        <w:t>Defecto</w:t>
      </w:r>
      <w:r w:rsidRPr="001E4E17">
        <w:rPr>
          <w:rFonts w:ascii="Verdana" w:hAnsi="Verdana" w:cs="Arial"/>
          <w:sz w:val="18"/>
          <w:szCs w:val="18"/>
          <w:lang w:val="es-BO"/>
        </w:rPr>
        <w:t>: Es cualquier parte de la Obra que no ha sido completada conforme al Contrato.</w:t>
      </w:r>
    </w:p>
    <w:p w14:paraId="460CC0D3" w14:textId="77777777" w:rsidR="00A544DB" w:rsidRPr="001E4E17" w:rsidRDefault="00A544DB" w:rsidP="00A544DB">
      <w:pPr>
        <w:ind w:left="720" w:hanging="720"/>
        <w:jc w:val="both"/>
        <w:rPr>
          <w:rFonts w:ascii="Verdana" w:hAnsi="Verdana" w:cs="Arial"/>
          <w:sz w:val="18"/>
          <w:szCs w:val="18"/>
          <w:lang w:val="es-BO"/>
        </w:rPr>
      </w:pPr>
    </w:p>
    <w:p w14:paraId="22098953" w14:textId="14C5E0A8" w:rsidR="001E4E17" w:rsidRPr="009D1849" w:rsidRDefault="009D1849" w:rsidP="001E4E17">
      <w:pPr>
        <w:jc w:val="both"/>
        <w:rPr>
          <w:rFonts w:ascii="Verdana" w:hAnsi="Verdana" w:cs="Arial"/>
          <w:sz w:val="18"/>
          <w:szCs w:val="18"/>
          <w:lang w:val="es-BO"/>
        </w:rPr>
      </w:pPr>
      <w:r w:rsidRPr="009D1849">
        <w:rPr>
          <w:rFonts w:ascii="Verdana" w:hAnsi="Verdana" w:cs="Arial"/>
          <w:b/>
          <w:sz w:val="18"/>
          <w:szCs w:val="18"/>
          <w:lang w:val="es-BO"/>
        </w:rPr>
        <w:t xml:space="preserve">Desistimiento: </w:t>
      </w:r>
      <w:r w:rsidRPr="009D1849">
        <w:rPr>
          <w:rFonts w:ascii="Verdana" w:hAnsi="Verdana" w:cs="Arial"/>
          <w:sz w:val="18"/>
          <w:szCs w:val="18"/>
          <w:lang w:val="es-BO"/>
        </w:rPr>
        <w:t>Renuncia expresa o tácita del proponente adjudicado para suscribir el contrato.</w:t>
      </w:r>
    </w:p>
    <w:p w14:paraId="06484AA0" w14:textId="77777777" w:rsidR="009D1849" w:rsidRPr="001E4E17" w:rsidRDefault="009D1849" w:rsidP="001E4E17">
      <w:pPr>
        <w:jc w:val="both"/>
        <w:rPr>
          <w:rFonts w:cs="Arial"/>
          <w:szCs w:val="18"/>
        </w:rPr>
      </w:pPr>
    </w:p>
    <w:p w14:paraId="2C72EE02" w14:textId="5DE7BB65" w:rsidR="00A544DB" w:rsidRPr="00E169D4" w:rsidRDefault="00A544DB" w:rsidP="00A544DB">
      <w:pPr>
        <w:jc w:val="both"/>
        <w:rPr>
          <w:rFonts w:ascii="Verdana" w:hAnsi="Verdana" w:cs="Arial"/>
          <w:sz w:val="18"/>
          <w:szCs w:val="18"/>
          <w:lang w:val="es-BO"/>
        </w:rPr>
      </w:pPr>
      <w:r w:rsidRPr="001E4E17">
        <w:rPr>
          <w:rFonts w:ascii="Verdana" w:hAnsi="Verdana" w:cs="Arial"/>
          <w:b/>
          <w:sz w:val="18"/>
          <w:szCs w:val="18"/>
          <w:lang w:val="es-BO"/>
        </w:rPr>
        <w:t>Especificaciones Técnicas</w:t>
      </w:r>
      <w:r w:rsidRPr="001E4E17">
        <w:rPr>
          <w:rFonts w:ascii="Verdana" w:hAnsi="Verdana" w:cs="Arial"/>
          <w:sz w:val="18"/>
          <w:szCs w:val="18"/>
          <w:lang w:val="es-BO"/>
        </w:rPr>
        <w:t>: Son las que definen la</w:t>
      </w:r>
      <w:r w:rsidR="00471ED7" w:rsidRPr="001E4E17">
        <w:rPr>
          <w:rFonts w:ascii="Verdana" w:hAnsi="Verdana" w:cs="Arial"/>
          <w:sz w:val="18"/>
          <w:szCs w:val="18"/>
          <w:lang w:val="es-BO"/>
        </w:rPr>
        <w:t>s características y condiciones técnicas de la obra</w:t>
      </w:r>
      <w:r w:rsidRPr="001E4E17">
        <w:rPr>
          <w:rFonts w:ascii="Verdana" w:hAnsi="Verdana" w:cs="Arial"/>
          <w:sz w:val="18"/>
          <w:szCs w:val="18"/>
          <w:lang w:val="es-BO"/>
        </w:rPr>
        <w:t xml:space="preserve"> que el contratante </w:t>
      </w:r>
      <w:r w:rsidR="00471ED7" w:rsidRPr="001E4E17">
        <w:rPr>
          <w:rFonts w:ascii="Verdana" w:hAnsi="Verdana" w:cs="Arial"/>
          <w:sz w:val="18"/>
          <w:szCs w:val="18"/>
          <w:lang w:val="es-BO"/>
        </w:rPr>
        <w:t xml:space="preserve">requiere </w:t>
      </w:r>
      <w:r w:rsidRPr="001E4E17">
        <w:rPr>
          <w:rFonts w:ascii="Verdana" w:hAnsi="Verdana" w:cs="Arial"/>
          <w:sz w:val="18"/>
          <w:szCs w:val="18"/>
          <w:lang w:val="es-BO"/>
        </w:rPr>
        <w:t>ejecutar por</w:t>
      </w:r>
      <w:r w:rsidRPr="00E169D4">
        <w:rPr>
          <w:rFonts w:ascii="Verdana" w:hAnsi="Verdana" w:cs="Arial"/>
          <w:sz w:val="18"/>
          <w:szCs w:val="18"/>
          <w:lang w:val="es-BO"/>
        </w:rPr>
        <w:t xml:space="preserve"> intermedio del Contratista, en términos de calidad y cantidad.</w:t>
      </w:r>
    </w:p>
    <w:p w14:paraId="50219931" w14:textId="77777777" w:rsidR="00A544DB" w:rsidRPr="00E169D4" w:rsidRDefault="00A544DB" w:rsidP="00A544DB">
      <w:pPr>
        <w:ind w:left="720" w:hanging="720"/>
        <w:jc w:val="both"/>
        <w:rPr>
          <w:rFonts w:ascii="Verdana" w:hAnsi="Verdana" w:cs="Arial"/>
          <w:sz w:val="18"/>
          <w:szCs w:val="18"/>
          <w:lang w:val="es-BO"/>
        </w:rPr>
      </w:pPr>
    </w:p>
    <w:p w14:paraId="33FEDE2B" w14:textId="77777777" w:rsidR="00A544DB" w:rsidRPr="00E169D4" w:rsidRDefault="00A544DB" w:rsidP="00A544DB">
      <w:pPr>
        <w:jc w:val="both"/>
        <w:rPr>
          <w:rFonts w:ascii="Verdana" w:hAnsi="Verdana" w:cs="Arial"/>
          <w:sz w:val="18"/>
          <w:szCs w:val="18"/>
          <w:lang w:val="es-BO"/>
        </w:rPr>
      </w:pPr>
      <w:r w:rsidRPr="00E169D4">
        <w:rPr>
          <w:rFonts w:ascii="Verdana" w:hAnsi="Verdana" w:cs="Arial"/>
          <w:b/>
          <w:sz w:val="18"/>
          <w:szCs w:val="18"/>
          <w:lang w:val="es-BO"/>
        </w:rPr>
        <w:t>Fecha de conclusión de la obra</w:t>
      </w:r>
      <w:r w:rsidRPr="00E169D4">
        <w:rPr>
          <w:rFonts w:ascii="Verdana" w:hAnsi="Verdana" w:cs="Arial"/>
          <w:sz w:val="18"/>
          <w:szCs w:val="18"/>
          <w:lang w:val="es-BO"/>
        </w:rPr>
        <w:t>: Es la fecha efectiva de conclusión de la obra, certificada por el Supervisor de Obra, en la que se emite el Acta de Recepción Definitiva de la Obra firmada por la Comisión de Recepción.</w:t>
      </w:r>
    </w:p>
    <w:p w14:paraId="539DEAA4" w14:textId="77777777" w:rsidR="00A544DB" w:rsidRPr="00E169D4" w:rsidRDefault="00A544DB" w:rsidP="00A544DB">
      <w:pPr>
        <w:ind w:left="720" w:hanging="720"/>
        <w:jc w:val="both"/>
        <w:rPr>
          <w:rFonts w:ascii="Verdana" w:hAnsi="Verdana" w:cs="Arial"/>
          <w:sz w:val="18"/>
          <w:szCs w:val="18"/>
          <w:lang w:val="es-BO"/>
        </w:rPr>
      </w:pPr>
    </w:p>
    <w:p w14:paraId="6C3F794E" w14:textId="1E0CE730" w:rsidR="00A544DB" w:rsidRPr="00E169D4" w:rsidRDefault="00A544DB" w:rsidP="00A544DB">
      <w:pPr>
        <w:jc w:val="both"/>
        <w:rPr>
          <w:rFonts w:ascii="Verdana" w:hAnsi="Verdana" w:cs="Arial"/>
          <w:sz w:val="18"/>
          <w:szCs w:val="18"/>
          <w:lang w:val="es-BO"/>
        </w:rPr>
      </w:pPr>
      <w:r w:rsidRPr="00E169D4">
        <w:rPr>
          <w:rFonts w:ascii="Verdana" w:hAnsi="Verdana" w:cs="Arial"/>
          <w:b/>
          <w:sz w:val="18"/>
          <w:szCs w:val="18"/>
          <w:lang w:val="es-BO"/>
        </w:rPr>
        <w:t>Fiscal de Obra:</w:t>
      </w:r>
      <w:r w:rsidRPr="00E169D4">
        <w:rPr>
          <w:rFonts w:ascii="Verdana" w:hAnsi="Verdana" w:cs="Arial"/>
          <w:sz w:val="18"/>
          <w:szCs w:val="18"/>
          <w:lang w:val="es-BO"/>
        </w:rPr>
        <w:t xml:space="preserve"> Es el profesional, funcionario de planta de la entidad contratante, o persona natural o jurídica contratada específicamente para representarla en la ejecución de una obra. Legalmente es la persona que en representación del Contratante toma las definiciones que fuesen necesarias en la ejecución de la obra y ejerce control sobre la Supervisión Técnica.</w:t>
      </w:r>
    </w:p>
    <w:p w14:paraId="5A1D9C78" w14:textId="77777777" w:rsidR="00A544DB" w:rsidRPr="00E169D4" w:rsidRDefault="00A544DB" w:rsidP="00A544DB">
      <w:pPr>
        <w:ind w:left="720" w:hanging="720"/>
        <w:jc w:val="both"/>
        <w:rPr>
          <w:rFonts w:ascii="Verdana" w:hAnsi="Verdana" w:cs="Arial"/>
          <w:sz w:val="18"/>
          <w:szCs w:val="18"/>
          <w:lang w:val="es-BO"/>
        </w:rPr>
      </w:pPr>
    </w:p>
    <w:p w14:paraId="3D08A09A" w14:textId="77777777" w:rsidR="00A544DB" w:rsidRPr="00E169D4" w:rsidRDefault="00A544DB" w:rsidP="00A544DB">
      <w:pPr>
        <w:jc w:val="both"/>
        <w:rPr>
          <w:rFonts w:ascii="Verdana" w:hAnsi="Verdana" w:cs="Arial"/>
          <w:sz w:val="18"/>
          <w:szCs w:val="18"/>
          <w:lang w:val="es-BO"/>
        </w:rPr>
      </w:pPr>
      <w:r w:rsidRPr="00E169D4">
        <w:rPr>
          <w:rFonts w:ascii="Verdana" w:hAnsi="Verdana" w:cs="Arial"/>
          <w:b/>
          <w:sz w:val="18"/>
          <w:szCs w:val="18"/>
          <w:lang w:val="es-BO"/>
        </w:rPr>
        <w:t>Gerente:</w:t>
      </w:r>
      <w:r w:rsidRPr="00E169D4">
        <w:rPr>
          <w:rFonts w:ascii="Verdana" w:hAnsi="Verdana" w:cs="Arial"/>
          <w:sz w:val="18"/>
          <w:szCs w:val="18"/>
          <w:lang w:val="es-BO"/>
        </w:rPr>
        <w:t xml:space="preserve"> Es el profesional responsable de la coordinación y ejecución de los aspectos administrativos y financieros del proyecto. </w:t>
      </w:r>
    </w:p>
    <w:p w14:paraId="0F061B33" w14:textId="77777777" w:rsidR="0016391D" w:rsidRPr="00E169D4" w:rsidRDefault="0016391D" w:rsidP="00A544DB">
      <w:pPr>
        <w:jc w:val="both"/>
        <w:rPr>
          <w:rFonts w:ascii="Verdana" w:hAnsi="Verdana" w:cs="Arial"/>
          <w:sz w:val="18"/>
          <w:szCs w:val="18"/>
          <w:lang w:val="es-BO"/>
        </w:rPr>
      </w:pPr>
    </w:p>
    <w:p w14:paraId="784E328A" w14:textId="77777777" w:rsidR="0016391D" w:rsidRPr="00E169D4" w:rsidRDefault="0016391D" w:rsidP="0016391D">
      <w:pPr>
        <w:jc w:val="both"/>
        <w:rPr>
          <w:rFonts w:ascii="Verdana" w:hAnsi="Verdana" w:cs="Arial"/>
          <w:sz w:val="18"/>
          <w:szCs w:val="18"/>
          <w:lang w:val="es-BO"/>
        </w:rPr>
      </w:pPr>
      <w:r w:rsidRPr="00E169D4">
        <w:rPr>
          <w:rFonts w:ascii="Verdana" w:hAnsi="Verdana" w:cs="Arial"/>
          <w:b/>
          <w:sz w:val="18"/>
          <w:szCs w:val="18"/>
          <w:lang w:val="es-BO"/>
        </w:rPr>
        <w:t xml:space="preserve">Hito Verificable: </w:t>
      </w:r>
      <w:r w:rsidRPr="00E169D4">
        <w:rPr>
          <w:rFonts w:ascii="Verdana" w:hAnsi="Verdana" w:cs="Arial"/>
          <w:sz w:val="18"/>
          <w:szCs w:val="18"/>
          <w:lang w:val="es-BO"/>
        </w:rPr>
        <w:t xml:space="preserve">Es </w:t>
      </w:r>
      <w:r w:rsidRPr="00E169D4">
        <w:rPr>
          <w:rFonts w:ascii="Verdana" w:hAnsi="Verdana"/>
          <w:sz w:val="18"/>
          <w:szCs w:val="18"/>
          <w:lang w:val="es-BO"/>
        </w:rPr>
        <w:t xml:space="preserve">un momento definido en la ejecución de la Obra, en el cual se verifica la ejecución de actividades o ítems que forman parte de la ruta crítica de la ejecución física, respecto a lo programado en el Cronograma de Ejecución de Obra, a fin de comprobar que los volúmenes o parámetros comprometidos por el </w:t>
      </w:r>
      <w:r w:rsidRPr="00E169D4">
        <w:rPr>
          <w:rFonts w:ascii="Verdana" w:hAnsi="Verdana"/>
          <w:b/>
          <w:sz w:val="18"/>
          <w:szCs w:val="18"/>
          <w:lang w:val="es-BO"/>
        </w:rPr>
        <w:t>CONTRATISTA</w:t>
      </w:r>
      <w:r w:rsidRPr="00E169D4">
        <w:rPr>
          <w:rFonts w:ascii="Verdana" w:hAnsi="Verdana"/>
          <w:sz w:val="18"/>
          <w:szCs w:val="18"/>
          <w:lang w:val="es-BO"/>
        </w:rPr>
        <w:t xml:space="preserve"> se cumplan durante el plazo de ejecución del Contrato.</w:t>
      </w:r>
    </w:p>
    <w:p w14:paraId="6AF5CF1E" w14:textId="77777777" w:rsidR="00A544DB" w:rsidRPr="00E169D4" w:rsidRDefault="00A544DB" w:rsidP="00A544DB">
      <w:pPr>
        <w:ind w:left="720" w:hanging="720"/>
        <w:jc w:val="both"/>
        <w:rPr>
          <w:rFonts w:ascii="Verdana" w:hAnsi="Verdana" w:cs="Arial"/>
          <w:sz w:val="18"/>
          <w:szCs w:val="18"/>
          <w:lang w:val="es-BO"/>
        </w:rPr>
      </w:pPr>
    </w:p>
    <w:p w14:paraId="73179CD1" w14:textId="77777777" w:rsidR="00A544DB" w:rsidRPr="00E169D4" w:rsidRDefault="00A544DB" w:rsidP="00A544DB">
      <w:pPr>
        <w:jc w:val="both"/>
        <w:rPr>
          <w:rFonts w:ascii="Verdana" w:hAnsi="Verdana" w:cs="Arial"/>
          <w:sz w:val="18"/>
          <w:szCs w:val="18"/>
          <w:lang w:val="es-BO"/>
        </w:rPr>
      </w:pPr>
      <w:r w:rsidRPr="00E169D4">
        <w:rPr>
          <w:rFonts w:ascii="Verdana" w:hAnsi="Verdana" w:cs="Arial"/>
          <w:b/>
          <w:sz w:val="18"/>
          <w:szCs w:val="18"/>
          <w:lang w:val="es-BO"/>
        </w:rPr>
        <w:t>Materiales</w:t>
      </w:r>
      <w:r w:rsidRPr="00E169D4">
        <w:rPr>
          <w:rFonts w:ascii="Verdana" w:hAnsi="Verdana" w:cs="Arial"/>
          <w:sz w:val="18"/>
          <w:szCs w:val="18"/>
          <w:lang w:val="es-BO"/>
        </w:rPr>
        <w:t>: Son todos los suministros e insumos, incluyendo elementos consumibles que utilizará el Contratista para ser incorporados a la obra.</w:t>
      </w:r>
    </w:p>
    <w:p w14:paraId="6BE805EB" w14:textId="77777777" w:rsidR="00A544DB" w:rsidRPr="00E169D4" w:rsidRDefault="00A544DB" w:rsidP="00A544DB">
      <w:pPr>
        <w:ind w:left="720" w:hanging="720"/>
        <w:jc w:val="both"/>
        <w:rPr>
          <w:rFonts w:ascii="Verdana" w:hAnsi="Verdana" w:cs="Arial"/>
          <w:sz w:val="18"/>
          <w:szCs w:val="18"/>
          <w:lang w:val="es-BO"/>
        </w:rPr>
      </w:pPr>
    </w:p>
    <w:p w14:paraId="3F37FC49" w14:textId="77777777" w:rsidR="00A544DB" w:rsidRPr="00E169D4" w:rsidRDefault="00A544DB" w:rsidP="00A544DB">
      <w:pPr>
        <w:jc w:val="both"/>
        <w:rPr>
          <w:rFonts w:ascii="Verdana" w:hAnsi="Verdana" w:cs="Arial"/>
          <w:sz w:val="18"/>
          <w:szCs w:val="18"/>
          <w:lang w:val="es-BO"/>
        </w:rPr>
      </w:pPr>
      <w:r w:rsidRPr="00E169D4">
        <w:rPr>
          <w:rFonts w:ascii="Verdana" w:hAnsi="Verdana" w:cs="Arial"/>
          <w:b/>
          <w:sz w:val="18"/>
          <w:szCs w:val="18"/>
          <w:lang w:val="es-BO"/>
        </w:rPr>
        <w:t>Metodología</w:t>
      </w:r>
      <w:r w:rsidRPr="00E169D4">
        <w:rPr>
          <w:rFonts w:ascii="Verdana" w:hAnsi="Verdana" w:cs="Arial"/>
          <w:sz w:val="18"/>
          <w:szCs w:val="18"/>
          <w:lang w:val="es-BO"/>
        </w:rPr>
        <w:t>: Es la descripción del método constructivo que empleará el proponente para ejecutar la obra, incluyendo una descripción amplia y detallada de cada tarea o actividad a realizar.</w:t>
      </w:r>
    </w:p>
    <w:p w14:paraId="61D6565B" w14:textId="77777777" w:rsidR="00A544DB" w:rsidRPr="00E169D4" w:rsidRDefault="00A544DB" w:rsidP="00A544DB">
      <w:pPr>
        <w:ind w:left="720" w:hanging="720"/>
        <w:jc w:val="both"/>
        <w:rPr>
          <w:rFonts w:ascii="Verdana" w:hAnsi="Verdana" w:cs="Arial"/>
          <w:sz w:val="18"/>
          <w:szCs w:val="18"/>
          <w:lang w:val="es-BO"/>
        </w:rPr>
      </w:pPr>
    </w:p>
    <w:p w14:paraId="76BBD917" w14:textId="77777777" w:rsidR="00A544DB" w:rsidRPr="00E169D4" w:rsidRDefault="00A544DB" w:rsidP="00A544DB">
      <w:pPr>
        <w:jc w:val="both"/>
        <w:rPr>
          <w:rFonts w:ascii="Verdana" w:hAnsi="Verdana" w:cs="Arial"/>
          <w:sz w:val="18"/>
          <w:szCs w:val="18"/>
          <w:lang w:val="es-BO"/>
        </w:rPr>
      </w:pPr>
      <w:r w:rsidRPr="00E169D4">
        <w:rPr>
          <w:rFonts w:ascii="Verdana" w:hAnsi="Verdana" w:cs="Arial"/>
          <w:b/>
          <w:sz w:val="18"/>
          <w:szCs w:val="18"/>
          <w:lang w:val="es-BO"/>
        </w:rPr>
        <w:t>Modificación de Obras</w:t>
      </w:r>
      <w:r w:rsidRPr="00E169D4">
        <w:rPr>
          <w:rFonts w:ascii="Verdana" w:hAnsi="Verdana" w:cs="Arial"/>
          <w:sz w:val="18"/>
          <w:szCs w:val="18"/>
          <w:lang w:val="es-BO"/>
        </w:rPr>
        <w:t>: Es el reemplazo o cambio parcial de las tareas o actividades programadas en la ejecución de una obra, por tareas o actividades nuevas o extraordinarias. Son actividades incorporadas o agregadas a la obra para llegar a un mejor término de la obra contratada, pero cuyas características son diferentes a las especificaciones técnicas contenidas en el Documento Base de Contratación original.</w:t>
      </w:r>
    </w:p>
    <w:p w14:paraId="1F84471C" w14:textId="77777777" w:rsidR="00A544DB" w:rsidRPr="00E169D4" w:rsidRDefault="00A544DB" w:rsidP="00A544DB">
      <w:pPr>
        <w:ind w:left="720" w:hanging="720"/>
        <w:jc w:val="both"/>
        <w:rPr>
          <w:rFonts w:ascii="Verdana" w:hAnsi="Verdana" w:cs="Arial"/>
          <w:sz w:val="18"/>
          <w:szCs w:val="18"/>
          <w:lang w:val="es-BO"/>
        </w:rPr>
      </w:pPr>
    </w:p>
    <w:p w14:paraId="30A8CB79" w14:textId="700DD994" w:rsidR="00A544DB" w:rsidRPr="00E169D4" w:rsidRDefault="00A544DB" w:rsidP="00A544DB">
      <w:pPr>
        <w:jc w:val="both"/>
        <w:rPr>
          <w:rFonts w:ascii="Verdana" w:hAnsi="Verdana" w:cs="Arial"/>
          <w:sz w:val="18"/>
          <w:szCs w:val="18"/>
          <w:lang w:val="es-BO"/>
        </w:rPr>
      </w:pPr>
      <w:r w:rsidRPr="00E169D4">
        <w:rPr>
          <w:rFonts w:ascii="Verdana" w:hAnsi="Verdana" w:cs="Arial"/>
          <w:b/>
          <w:sz w:val="18"/>
          <w:szCs w:val="18"/>
          <w:lang w:val="es-BO"/>
        </w:rPr>
        <w:t>Obra Similar</w:t>
      </w:r>
      <w:r w:rsidRPr="00E169D4">
        <w:rPr>
          <w:rFonts w:ascii="Verdana" w:hAnsi="Verdana" w:cs="Arial"/>
          <w:sz w:val="18"/>
          <w:szCs w:val="18"/>
          <w:lang w:val="es-BO"/>
        </w:rPr>
        <w:t>: Es aquélla que la entidad ha definido especificando las características que distinguen a esta obra de otras. Se pueden considerar como obras similares, aquéllas que tengan particularidades semejantes y que cuenten con un número determinado de ítems significativos similares.</w:t>
      </w:r>
    </w:p>
    <w:p w14:paraId="5692B3AD" w14:textId="77777777" w:rsidR="00A544DB" w:rsidRPr="00E169D4" w:rsidRDefault="00A544DB" w:rsidP="00A544DB">
      <w:pPr>
        <w:ind w:left="720" w:hanging="720"/>
        <w:jc w:val="both"/>
        <w:rPr>
          <w:rFonts w:ascii="Verdana" w:hAnsi="Verdana" w:cs="Arial"/>
          <w:sz w:val="18"/>
          <w:szCs w:val="18"/>
          <w:lang w:val="es-BO"/>
        </w:rPr>
      </w:pPr>
    </w:p>
    <w:p w14:paraId="5503E211" w14:textId="3F86CFD8" w:rsidR="00A544DB" w:rsidRPr="00E169D4" w:rsidRDefault="00A544DB" w:rsidP="00A544DB">
      <w:pPr>
        <w:jc w:val="both"/>
        <w:rPr>
          <w:rFonts w:ascii="Verdana" w:hAnsi="Verdana" w:cs="Arial"/>
          <w:sz w:val="18"/>
          <w:szCs w:val="18"/>
          <w:lang w:val="es-BO"/>
        </w:rPr>
      </w:pPr>
      <w:r w:rsidRPr="00E169D4">
        <w:rPr>
          <w:rFonts w:ascii="Verdana" w:hAnsi="Verdana" w:cs="Arial"/>
          <w:b/>
          <w:sz w:val="18"/>
          <w:szCs w:val="18"/>
          <w:lang w:val="es-BO"/>
        </w:rPr>
        <w:t>Obra</w:t>
      </w:r>
      <w:r w:rsidR="00FC354D" w:rsidRPr="00E169D4">
        <w:rPr>
          <w:rFonts w:ascii="Verdana" w:hAnsi="Verdana" w:cs="Arial"/>
          <w:b/>
          <w:sz w:val="18"/>
          <w:szCs w:val="18"/>
          <w:lang w:val="es-BO"/>
        </w:rPr>
        <w:t>s</w:t>
      </w:r>
      <w:r w:rsidRPr="00E169D4">
        <w:rPr>
          <w:rFonts w:ascii="Verdana" w:hAnsi="Verdana" w:cs="Arial"/>
          <w:b/>
          <w:sz w:val="18"/>
          <w:szCs w:val="18"/>
          <w:lang w:val="es-BO"/>
        </w:rPr>
        <w:t>:</w:t>
      </w:r>
      <w:r w:rsidRPr="00E169D4">
        <w:rPr>
          <w:rFonts w:ascii="Verdana" w:hAnsi="Verdana" w:cs="Arial"/>
          <w:sz w:val="18"/>
          <w:szCs w:val="18"/>
          <w:lang w:val="es-BO"/>
        </w:rPr>
        <w:t xml:space="preserve"> Es todo aquello que el Contratista debe construir y entregar al Contratante según el contrato y las </w:t>
      </w:r>
      <w:r w:rsidR="00147296" w:rsidRPr="00E169D4">
        <w:rPr>
          <w:rFonts w:ascii="Verdana" w:hAnsi="Verdana" w:cs="Arial"/>
          <w:sz w:val="18"/>
          <w:szCs w:val="18"/>
          <w:lang w:val="es-BO"/>
        </w:rPr>
        <w:t>E</w:t>
      </w:r>
      <w:r w:rsidRPr="00E169D4">
        <w:rPr>
          <w:rFonts w:ascii="Verdana" w:hAnsi="Verdana" w:cs="Arial"/>
          <w:sz w:val="18"/>
          <w:szCs w:val="18"/>
          <w:lang w:val="es-BO"/>
        </w:rPr>
        <w:t xml:space="preserve">specificaciones </w:t>
      </w:r>
      <w:r w:rsidR="00147296" w:rsidRPr="00E169D4">
        <w:rPr>
          <w:rFonts w:ascii="Verdana" w:hAnsi="Verdana" w:cs="Arial"/>
          <w:sz w:val="18"/>
          <w:szCs w:val="18"/>
          <w:lang w:val="es-BO"/>
        </w:rPr>
        <w:t>T</w:t>
      </w:r>
      <w:r w:rsidRPr="00E169D4">
        <w:rPr>
          <w:rFonts w:ascii="Verdana" w:hAnsi="Verdana" w:cs="Arial"/>
          <w:sz w:val="18"/>
          <w:szCs w:val="18"/>
          <w:lang w:val="es-BO"/>
        </w:rPr>
        <w:t xml:space="preserve">écnicas. </w:t>
      </w:r>
    </w:p>
    <w:p w14:paraId="11048770" w14:textId="77777777" w:rsidR="00A544DB" w:rsidRPr="00E169D4" w:rsidRDefault="00A544DB" w:rsidP="00A544DB">
      <w:pPr>
        <w:ind w:left="720" w:hanging="720"/>
        <w:jc w:val="both"/>
        <w:rPr>
          <w:rFonts w:ascii="Verdana" w:hAnsi="Verdana" w:cs="Arial"/>
          <w:sz w:val="18"/>
          <w:szCs w:val="18"/>
          <w:lang w:val="es-BO"/>
        </w:rPr>
      </w:pPr>
    </w:p>
    <w:p w14:paraId="75CC7E52" w14:textId="50366533" w:rsidR="00A544DB" w:rsidRPr="00E169D4" w:rsidRDefault="00A544DB" w:rsidP="00A544DB">
      <w:pPr>
        <w:jc w:val="both"/>
        <w:rPr>
          <w:rFonts w:ascii="Verdana" w:hAnsi="Verdana" w:cs="Arial"/>
          <w:sz w:val="18"/>
          <w:szCs w:val="18"/>
          <w:lang w:val="es-BO"/>
        </w:rPr>
      </w:pPr>
      <w:r w:rsidRPr="00E169D4">
        <w:rPr>
          <w:rFonts w:ascii="Verdana" w:hAnsi="Verdana" w:cs="Arial"/>
          <w:b/>
          <w:sz w:val="18"/>
          <w:szCs w:val="18"/>
          <w:lang w:val="es-BO"/>
        </w:rPr>
        <w:t>Obra Pública</w:t>
      </w:r>
      <w:r w:rsidRPr="00E169D4">
        <w:rPr>
          <w:rFonts w:ascii="Verdana" w:hAnsi="Verdana" w:cs="Arial"/>
          <w:sz w:val="18"/>
          <w:szCs w:val="18"/>
          <w:lang w:val="es-BO"/>
        </w:rPr>
        <w:t>: Es la infraestructura construida por el Estado, directamente o en virtud de un contrato, cuya finalidad es el bien público.</w:t>
      </w:r>
    </w:p>
    <w:p w14:paraId="4116F731" w14:textId="77777777" w:rsidR="00A544DB" w:rsidRPr="00E169D4" w:rsidRDefault="00A544DB" w:rsidP="00A544DB">
      <w:pPr>
        <w:ind w:left="720" w:hanging="720"/>
        <w:jc w:val="both"/>
        <w:rPr>
          <w:rFonts w:ascii="Verdana" w:hAnsi="Verdana" w:cs="Arial"/>
          <w:sz w:val="18"/>
          <w:szCs w:val="18"/>
          <w:lang w:val="es-BO"/>
        </w:rPr>
      </w:pPr>
    </w:p>
    <w:p w14:paraId="2915DFC1" w14:textId="07ACFC74" w:rsidR="00A544DB" w:rsidRPr="00E169D4" w:rsidRDefault="00A544DB" w:rsidP="00A544DB">
      <w:pPr>
        <w:jc w:val="both"/>
        <w:rPr>
          <w:rFonts w:ascii="Verdana" w:hAnsi="Verdana" w:cs="Arial"/>
          <w:sz w:val="18"/>
          <w:szCs w:val="18"/>
          <w:lang w:val="es-BO"/>
        </w:rPr>
      </w:pPr>
      <w:r w:rsidRPr="00E169D4">
        <w:rPr>
          <w:rFonts w:ascii="Verdana" w:hAnsi="Verdana" w:cs="Arial"/>
          <w:b/>
          <w:sz w:val="18"/>
          <w:szCs w:val="18"/>
          <w:lang w:val="es-BO"/>
        </w:rPr>
        <w:t>Omisión:</w:t>
      </w:r>
      <w:r w:rsidRPr="00E169D4">
        <w:rPr>
          <w:rFonts w:ascii="Verdana" w:hAnsi="Verdana" w:cs="Arial"/>
          <w:sz w:val="18"/>
          <w:szCs w:val="18"/>
          <w:lang w:val="es-BO"/>
        </w:rPr>
        <w:t xml:space="preserve"> Significa la falta de presentación de documentos, o la ausencia de validez de cualquier documento que no cumpla con las condiciones requeridas por el </w:t>
      </w:r>
      <w:r w:rsidR="00147296" w:rsidRPr="00E169D4">
        <w:rPr>
          <w:rFonts w:ascii="Verdana" w:hAnsi="Verdana" w:cs="Arial"/>
          <w:sz w:val="18"/>
          <w:szCs w:val="18"/>
          <w:lang w:val="es-BO"/>
        </w:rPr>
        <w:t>C</w:t>
      </w:r>
      <w:r w:rsidRPr="00E169D4">
        <w:rPr>
          <w:rFonts w:ascii="Verdana" w:hAnsi="Verdana" w:cs="Arial"/>
          <w:sz w:val="18"/>
          <w:szCs w:val="18"/>
          <w:lang w:val="es-BO"/>
        </w:rPr>
        <w:t>onvocante.</w:t>
      </w:r>
    </w:p>
    <w:p w14:paraId="4735B77E" w14:textId="77777777" w:rsidR="00A544DB" w:rsidRPr="00E169D4" w:rsidRDefault="00A544DB" w:rsidP="00A544DB">
      <w:pPr>
        <w:ind w:left="720" w:hanging="720"/>
        <w:jc w:val="both"/>
        <w:rPr>
          <w:rFonts w:ascii="Verdana" w:hAnsi="Verdana" w:cs="Arial"/>
          <w:sz w:val="18"/>
          <w:szCs w:val="18"/>
          <w:lang w:val="es-BO"/>
        </w:rPr>
      </w:pPr>
    </w:p>
    <w:p w14:paraId="72CD4871" w14:textId="35973FE0" w:rsidR="00A544DB" w:rsidRPr="00E169D4" w:rsidRDefault="00A544DB" w:rsidP="00A544DB">
      <w:pPr>
        <w:jc w:val="both"/>
        <w:rPr>
          <w:rFonts w:ascii="Verdana" w:hAnsi="Verdana" w:cs="Arial"/>
          <w:sz w:val="18"/>
          <w:szCs w:val="18"/>
          <w:lang w:val="es-BO"/>
        </w:rPr>
      </w:pPr>
      <w:r w:rsidRPr="00E169D4">
        <w:rPr>
          <w:rFonts w:ascii="Verdana" w:hAnsi="Verdana" w:cs="Arial"/>
          <w:b/>
          <w:sz w:val="18"/>
          <w:szCs w:val="18"/>
          <w:lang w:val="es-BO"/>
        </w:rPr>
        <w:t>Plazo</w:t>
      </w:r>
      <w:r w:rsidR="00FC354D" w:rsidRPr="00E169D4">
        <w:rPr>
          <w:rFonts w:ascii="Verdana" w:hAnsi="Verdana" w:cs="Arial"/>
          <w:b/>
          <w:sz w:val="18"/>
          <w:szCs w:val="18"/>
          <w:lang w:val="es-BO"/>
        </w:rPr>
        <w:t xml:space="preserve"> de ejecución de obra</w:t>
      </w:r>
      <w:r w:rsidRPr="00E169D4">
        <w:rPr>
          <w:rFonts w:ascii="Verdana" w:hAnsi="Verdana" w:cs="Arial"/>
          <w:b/>
          <w:sz w:val="18"/>
          <w:szCs w:val="18"/>
          <w:lang w:val="es-BO"/>
        </w:rPr>
        <w:t xml:space="preserve">: </w:t>
      </w:r>
      <w:r w:rsidRPr="00E169D4">
        <w:rPr>
          <w:rFonts w:ascii="Verdana" w:hAnsi="Verdana" w:cs="Arial"/>
          <w:sz w:val="18"/>
          <w:szCs w:val="18"/>
          <w:lang w:val="es-BO"/>
        </w:rPr>
        <w:t>Es el tiempo computado desde el inicio de la obra hasta la recepción provisional.</w:t>
      </w:r>
    </w:p>
    <w:p w14:paraId="486117ED" w14:textId="77777777" w:rsidR="00A544DB" w:rsidRPr="00E169D4" w:rsidRDefault="00A544DB" w:rsidP="00A544DB">
      <w:pPr>
        <w:jc w:val="both"/>
        <w:rPr>
          <w:rFonts w:ascii="Verdana" w:hAnsi="Verdana" w:cs="Arial"/>
          <w:b/>
          <w:sz w:val="18"/>
          <w:szCs w:val="18"/>
          <w:lang w:val="es-BO"/>
        </w:rPr>
      </w:pPr>
    </w:p>
    <w:p w14:paraId="4FDFC91F" w14:textId="2FEAFB18" w:rsidR="00A544DB" w:rsidRPr="00E169D4" w:rsidRDefault="00A544DB" w:rsidP="00A544DB">
      <w:pPr>
        <w:jc w:val="both"/>
        <w:rPr>
          <w:rFonts w:ascii="Verdana" w:hAnsi="Verdana" w:cs="Arial"/>
          <w:sz w:val="18"/>
          <w:szCs w:val="18"/>
          <w:lang w:val="es-BO"/>
        </w:rPr>
      </w:pPr>
      <w:r w:rsidRPr="00E169D4">
        <w:rPr>
          <w:rFonts w:ascii="Verdana" w:hAnsi="Verdana" w:cs="Arial"/>
          <w:b/>
          <w:sz w:val="18"/>
          <w:szCs w:val="18"/>
          <w:lang w:val="es-BO"/>
        </w:rPr>
        <w:t>Período de Corrección de Defectos</w:t>
      </w:r>
      <w:r w:rsidRPr="00E169D4">
        <w:rPr>
          <w:rFonts w:ascii="Verdana" w:hAnsi="Verdana" w:cs="Arial"/>
          <w:sz w:val="18"/>
          <w:szCs w:val="18"/>
          <w:lang w:val="es-BO"/>
        </w:rPr>
        <w:t xml:space="preserve">: Es el período en el cual el Contratista deberá corregir los defectos notificados por el Supervisor de Obra. La duración del período la establece el Supervisor de </w:t>
      </w:r>
      <w:r w:rsidR="00147296" w:rsidRPr="00E169D4">
        <w:rPr>
          <w:rFonts w:ascii="Verdana" w:hAnsi="Verdana" w:cs="Arial"/>
          <w:sz w:val="18"/>
          <w:szCs w:val="18"/>
          <w:lang w:val="es-BO"/>
        </w:rPr>
        <w:t>O</w:t>
      </w:r>
      <w:r w:rsidRPr="00E169D4">
        <w:rPr>
          <w:rFonts w:ascii="Verdana" w:hAnsi="Verdana" w:cs="Arial"/>
          <w:sz w:val="18"/>
          <w:szCs w:val="18"/>
          <w:lang w:val="es-BO"/>
        </w:rPr>
        <w:t>bra.</w:t>
      </w:r>
    </w:p>
    <w:p w14:paraId="573384ED" w14:textId="77777777" w:rsidR="00A544DB" w:rsidRPr="00E169D4" w:rsidRDefault="00A544DB" w:rsidP="00A544DB">
      <w:pPr>
        <w:ind w:left="720" w:hanging="720"/>
        <w:jc w:val="both"/>
        <w:rPr>
          <w:rFonts w:ascii="Verdana" w:hAnsi="Verdana" w:cs="Arial"/>
          <w:sz w:val="18"/>
          <w:szCs w:val="18"/>
          <w:lang w:val="es-BO"/>
        </w:rPr>
      </w:pPr>
    </w:p>
    <w:p w14:paraId="6E7F49B1" w14:textId="3E82B764" w:rsidR="00A544DB" w:rsidRPr="00E169D4" w:rsidRDefault="00A544DB" w:rsidP="00A544DB">
      <w:pPr>
        <w:jc w:val="both"/>
        <w:rPr>
          <w:rFonts w:ascii="Verdana" w:hAnsi="Verdana" w:cs="Arial"/>
          <w:sz w:val="18"/>
          <w:szCs w:val="18"/>
          <w:lang w:val="es-BO"/>
        </w:rPr>
      </w:pPr>
      <w:r w:rsidRPr="00E169D4">
        <w:rPr>
          <w:rFonts w:ascii="Verdana" w:hAnsi="Verdana" w:cs="Arial"/>
          <w:b/>
          <w:sz w:val="18"/>
          <w:szCs w:val="18"/>
          <w:lang w:val="es-BO"/>
        </w:rPr>
        <w:t>Personal Técnico Clave</w:t>
      </w:r>
      <w:r w:rsidRPr="00E169D4">
        <w:rPr>
          <w:rFonts w:ascii="Verdana" w:hAnsi="Verdana" w:cs="Arial"/>
          <w:sz w:val="18"/>
          <w:szCs w:val="18"/>
          <w:lang w:val="es-BO"/>
        </w:rPr>
        <w:t xml:space="preserve">: Es el equipo de profesionales comprometidos por el </w:t>
      </w:r>
      <w:r w:rsidR="00147296" w:rsidRPr="00E169D4">
        <w:rPr>
          <w:rFonts w:ascii="Verdana" w:hAnsi="Verdana" w:cs="Arial"/>
          <w:sz w:val="18"/>
          <w:szCs w:val="18"/>
          <w:lang w:val="es-BO"/>
        </w:rPr>
        <w:t>C</w:t>
      </w:r>
      <w:r w:rsidRPr="00E169D4">
        <w:rPr>
          <w:rFonts w:ascii="Verdana" w:hAnsi="Verdana" w:cs="Arial"/>
          <w:sz w:val="18"/>
          <w:szCs w:val="18"/>
          <w:lang w:val="es-BO"/>
        </w:rPr>
        <w:t>ontratista, responsables de la correcta ejecución de la obra.</w:t>
      </w:r>
    </w:p>
    <w:p w14:paraId="4C8ECE35" w14:textId="77777777" w:rsidR="00E134C7" w:rsidRPr="00E169D4" w:rsidRDefault="00E134C7" w:rsidP="00A544DB">
      <w:pPr>
        <w:jc w:val="both"/>
        <w:rPr>
          <w:rFonts w:ascii="Verdana" w:hAnsi="Verdana" w:cs="Arial"/>
          <w:sz w:val="18"/>
          <w:szCs w:val="18"/>
          <w:lang w:val="es-BO"/>
        </w:rPr>
      </w:pPr>
    </w:p>
    <w:p w14:paraId="1D89AA89" w14:textId="5F6C98B6" w:rsidR="00E134C7" w:rsidRPr="00E169D4" w:rsidRDefault="00E134C7" w:rsidP="00A544DB">
      <w:pPr>
        <w:jc w:val="both"/>
        <w:rPr>
          <w:rFonts w:ascii="Verdana" w:hAnsi="Verdana" w:cs="Arial"/>
          <w:b/>
          <w:sz w:val="18"/>
          <w:szCs w:val="18"/>
          <w:lang w:val="es-BO"/>
        </w:rPr>
      </w:pPr>
      <w:r w:rsidRPr="00E169D4">
        <w:rPr>
          <w:rFonts w:ascii="Verdana" w:hAnsi="Verdana" w:cs="Arial"/>
          <w:b/>
          <w:sz w:val="18"/>
          <w:szCs w:val="18"/>
          <w:lang w:val="es-BO"/>
        </w:rPr>
        <w:t>Personal Adicional Requerido:</w:t>
      </w:r>
      <w:r w:rsidR="004B7702" w:rsidRPr="00E169D4">
        <w:rPr>
          <w:rFonts w:ascii="Verdana" w:hAnsi="Verdana" w:cs="Arial"/>
          <w:b/>
          <w:sz w:val="18"/>
          <w:szCs w:val="18"/>
          <w:lang w:val="es-BO"/>
        </w:rPr>
        <w:t xml:space="preserve"> </w:t>
      </w:r>
      <w:r w:rsidR="004B7702" w:rsidRPr="00E169D4">
        <w:rPr>
          <w:rFonts w:ascii="Verdana" w:hAnsi="Verdana" w:cs="Arial"/>
          <w:sz w:val="18"/>
          <w:szCs w:val="18"/>
          <w:lang w:val="es-BO"/>
        </w:rPr>
        <w:t>Corresponde al personal adicional</w:t>
      </w:r>
      <w:r w:rsidR="004B7702" w:rsidRPr="00E169D4">
        <w:rPr>
          <w:rFonts w:ascii="Verdana" w:hAnsi="Verdana" w:cs="Arial"/>
          <w:b/>
          <w:sz w:val="18"/>
          <w:szCs w:val="18"/>
          <w:lang w:val="es-BO"/>
        </w:rPr>
        <w:t xml:space="preserve"> </w:t>
      </w:r>
      <w:r w:rsidR="004B7702" w:rsidRPr="00E169D4">
        <w:rPr>
          <w:rFonts w:ascii="Verdana" w:hAnsi="Verdana" w:cs="Arial"/>
          <w:sz w:val="18"/>
          <w:szCs w:val="18"/>
          <w:lang w:val="es-BO"/>
        </w:rPr>
        <w:t xml:space="preserve">ofertado por el proponente </w:t>
      </w:r>
      <w:r w:rsidR="00C14B97" w:rsidRPr="00E169D4">
        <w:rPr>
          <w:rFonts w:ascii="Verdana" w:hAnsi="Verdana" w:cs="Arial"/>
          <w:sz w:val="18"/>
          <w:szCs w:val="18"/>
          <w:lang w:val="es-BO"/>
        </w:rPr>
        <w:t xml:space="preserve">con respecto al personal mínimo </w:t>
      </w:r>
      <w:r w:rsidR="00274E8F" w:rsidRPr="00E169D4">
        <w:rPr>
          <w:rFonts w:ascii="Verdana" w:hAnsi="Verdana" w:cs="Arial"/>
          <w:sz w:val="18"/>
          <w:szCs w:val="18"/>
          <w:lang w:val="es-BO"/>
        </w:rPr>
        <w:t xml:space="preserve">establecido por la Entidad </w:t>
      </w:r>
      <w:r w:rsidR="00C14B97" w:rsidRPr="00E169D4">
        <w:rPr>
          <w:rFonts w:ascii="Verdana" w:hAnsi="Verdana" w:cs="Arial"/>
          <w:sz w:val="18"/>
          <w:szCs w:val="18"/>
          <w:lang w:val="es-BO"/>
        </w:rPr>
        <w:t xml:space="preserve">para la ejecución de obra, </w:t>
      </w:r>
      <w:r w:rsidR="004B7702" w:rsidRPr="00E169D4">
        <w:rPr>
          <w:rFonts w:ascii="Verdana" w:hAnsi="Verdana" w:cs="Arial"/>
          <w:sz w:val="18"/>
          <w:szCs w:val="18"/>
          <w:lang w:val="es-BO"/>
        </w:rPr>
        <w:t xml:space="preserve">a efectos de </w:t>
      </w:r>
      <w:r w:rsidR="00274E8F" w:rsidRPr="00E169D4">
        <w:rPr>
          <w:rFonts w:ascii="Verdana" w:hAnsi="Verdana" w:cs="Arial"/>
          <w:sz w:val="18"/>
          <w:szCs w:val="18"/>
          <w:lang w:val="es-BO"/>
        </w:rPr>
        <w:t>que el proponente solicite</w:t>
      </w:r>
      <w:r w:rsidR="004B7702" w:rsidRPr="00E169D4">
        <w:rPr>
          <w:rFonts w:ascii="Verdana" w:hAnsi="Verdana" w:cs="Arial"/>
          <w:sz w:val="18"/>
          <w:szCs w:val="18"/>
          <w:lang w:val="es-BO"/>
        </w:rPr>
        <w:t xml:space="preserve"> el margen de preferencia por generación de empleo.</w:t>
      </w:r>
    </w:p>
    <w:p w14:paraId="243B0416" w14:textId="77777777" w:rsidR="00A544DB" w:rsidRPr="00E169D4" w:rsidRDefault="00A544DB" w:rsidP="00A544DB">
      <w:pPr>
        <w:ind w:left="720" w:hanging="720"/>
        <w:jc w:val="both"/>
        <w:rPr>
          <w:rFonts w:ascii="Verdana" w:hAnsi="Verdana" w:cs="Arial"/>
          <w:sz w:val="18"/>
          <w:szCs w:val="18"/>
          <w:lang w:val="es-BO"/>
        </w:rPr>
      </w:pPr>
    </w:p>
    <w:p w14:paraId="07189258" w14:textId="77777777" w:rsidR="00A544DB" w:rsidRPr="00E169D4" w:rsidRDefault="00A544DB" w:rsidP="00A544DB">
      <w:pPr>
        <w:jc w:val="both"/>
        <w:rPr>
          <w:rFonts w:ascii="Verdana" w:hAnsi="Verdana" w:cs="Arial"/>
          <w:sz w:val="18"/>
          <w:szCs w:val="18"/>
          <w:lang w:val="es-BO"/>
        </w:rPr>
      </w:pPr>
      <w:r w:rsidRPr="00E169D4">
        <w:rPr>
          <w:rFonts w:ascii="Verdana" w:hAnsi="Verdana" w:cs="Arial"/>
          <w:b/>
          <w:sz w:val="18"/>
          <w:szCs w:val="18"/>
          <w:lang w:val="es-BO"/>
        </w:rPr>
        <w:lastRenderedPageBreak/>
        <w:t>Planos Generales</w:t>
      </w:r>
      <w:r w:rsidRPr="00E169D4">
        <w:rPr>
          <w:rFonts w:ascii="Verdana" w:hAnsi="Verdana" w:cs="Arial"/>
          <w:sz w:val="18"/>
          <w:szCs w:val="18"/>
          <w:lang w:val="es-BO"/>
        </w:rPr>
        <w:t>: Son el resultado de los diseños, que a una escala adecuada definen la ubicación,</w:t>
      </w:r>
      <w:r w:rsidR="00885267" w:rsidRPr="00E169D4">
        <w:rPr>
          <w:rFonts w:ascii="Verdana" w:hAnsi="Verdana" w:cs="Arial"/>
          <w:sz w:val="18"/>
          <w:szCs w:val="18"/>
          <w:lang w:val="es-BO"/>
        </w:rPr>
        <w:t xml:space="preserve"> </w:t>
      </w:r>
      <w:r w:rsidRPr="00E169D4">
        <w:rPr>
          <w:rFonts w:ascii="Verdana" w:hAnsi="Verdana" w:cs="Arial"/>
          <w:sz w:val="18"/>
          <w:szCs w:val="18"/>
          <w:lang w:val="es-BO"/>
        </w:rPr>
        <w:t>formas y medidas de la obra a realizar. Deben ser aprobados como parte del Diseño Final de la Obra por la instancia correspondiente.</w:t>
      </w:r>
    </w:p>
    <w:p w14:paraId="54B2DEFB" w14:textId="77777777" w:rsidR="00A544DB" w:rsidRPr="00E169D4" w:rsidRDefault="00A544DB" w:rsidP="00A544DB">
      <w:pPr>
        <w:ind w:left="720" w:hanging="720"/>
        <w:jc w:val="both"/>
        <w:rPr>
          <w:rFonts w:ascii="Verdana" w:hAnsi="Verdana" w:cs="Arial"/>
          <w:sz w:val="18"/>
          <w:szCs w:val="18"/>
          <w:lang w:val="es-BO"/>
        </w:rPr>
      </w:pPr>
    </w:p>
    <w:p w14:paraId="6D21390B" w14:textId="51D5233A" w:rsidR="00A544DB" w:rsidRPr="00E169D4" w:rsidRDefault="00A544DB" w:rsidP="00A544DB">
      <w:pPr>
        <w:jc w:val="both"/>
        <w:rPr>
          <w:rFonts w:ascii="Verdana" w:hAnsi="Verdana" w:cs="Arial"/>
          <w:sz w:val="18"/>
          <w:szCs w:val="18"/>
          <w:lang w:val="es-BO"/>
        </w:rPr>
      </w:pPr>
      <w:r w:rsidRPr="00E169D4">
        <w:rPr>
          <w:rFonts w:ascii="Verdana" w:hAnsi="Verdana" w:cs="Arial"/>
          <w:b/>
          <w:sz w:val="18"/>
          <w:szCs w:val="18"/>
          <w:lang w:val="es-BO"/>
        </w:rPr>
        <w:t>Planos de Detalle</w:t>
      </w:r>
      <w:r w:rsidRPr="00E169D4">
        <w:rPr>
          <w:rFonts w:ascii="Verdana" w:hAnsi="Verdana" w:cs="Arial"/>
          <w:sz w:val="18"/>
          <w:szCs w:val="18"/>
          <w:lang w:val="es-BO"/>
        </w:rPr>
        <w:t>: Son el resultado de los diseños a escala adecuada que definen la construcción de las piezas o las partes del proyecto, contenido en los planos generales.</w:t>
      </w:r>
    </w:p>
    <w:p w14:paraId="03803FA3" w14:textId="77777777" w:rsidR="00904803" w:rsidRPr="00E169D4" w:rsidRDefault="00904803" w:rsidP="00A544DB">
      <w:pPr>
        <w:jc w:val="both"/>
        <w:rPr>
          <w:rFonts w:ascii="Verdana" w:hAnsi="Verdana" w:cs="Arial"/>
          <w:sz w:val="18"/>
          <w:szCs w:val="18"/>
          <w:lang w:val="es-BO"/>
        </w:rPr>
      </w:pPr>
    </w:p>
    <w:p w14:paraId="579A77B1" w14:textId="6E696288" w:rsidR="00A544DB" w:rsidRPr="00E169D4" w:rsidRDefault="006B72AC" w:rsidP="00A544DB">
      <w:pPr>
        <w:jc w:val="both"/>
        <w:rPr>
          <w:rFonts w:ascii="Verdana" w:hAnsi="Verdana" w:cs="Arial"/>
          <w:sz w:val="18"/>
          <w:szCs w:val="18"/>
          <w:lang w:val="es-BO"/>
        </w:rPr>
      </w:pPr>
      <w:r w:rsidRPr="00E169D4">
        <w:rPr>
          <w:rFonts w:ascii="Verdana" w:hAnsi="Verdana" w:cs="Arial"/>
          <w:b/>
          <w:sz w:val="18"/>
          <w:szCs w:val="18"/>
          <w:lang w:val="es-BO"/>
        </w:rPr>
        <w:t>Monto</w:t>
      </w:r>
      <w:r w:rsidR="00A544DB" w:rsidRPr="00E169D4">
        <w:rPr>
          <w:rFonts w:ascii="Verdana" w:hAnsi="Verdana" w:cs="Arial"/>
          <w:b/>
          <w:sz w:val="18"/>
          <w:szCs w:val="18"/>
          <w:lang w:val="es-BO"/>
        </w:rPr>
        <w:t xml:space="preserve"> del Contrato</w:t>
      </w:r>
      <w:r w:rsidR="00A544DB" w:rsidRPr="00E169D4">
        <w:rPr>
          <w:rFonts w:ascii="Verdana" w:hAnsi="Verdana" w:cs="Arial"/>
          <w:sz w:val="18"/>
          <w:szCs w:val="18"/>
          <w:lang w:val="es-BO"/>
        </w:rPr>
        <w:t xml:space="preserve">: Es el </w:t>
      </w:r>
      <w:r w:rsidRPr="00E169D4">
        <w:rPr>
          <w:rFonts w:ascii="Verdana" w:hAnsi="Verdana" w:cs="Arial"/>
          <w:sz w:val="18"/>
          <w:szCs w:val="18"/>
          <w:lang w:val="es-BO"/>
        </w:rPr>
        <w:t xml:space="preserve">precio </w:t>
      </w:r>
      <w:r w:rsidR="00A544DB" w:rsidRPr="00E169D4">
        <w:rPr>
          <w:rFonts w:ascii="Verdana" w:hAnsi="Verdana" w:cs="Arial"/>
          <w:sz w:val="18"/>
          <w:szCs w:val="18"/>
          <w:lang w:val="es-BO"/>
        </w:rPr>
        <w:t>establecido en la Resolución de Adjudicación</w:t>
      </w:r>
      <w:r w:rsidRPr="00E169D4">
        <w:rPr>
          <w:rFonts w:ascii="Verdana" w:hAnsi="Verdana" w:cs="Arial"/>
          <w:sz w:val="18"/>
          <w:szCs w:val="18"/>
          <w:lang w:val="es-BO"/>
        </w:rPr>
        <w:t>, plasmado en el contrato</w:t>
      </w:r>
      <w:r w:rsidR="00A544DB" w:rsidRPr="00E169D4">
        <w:rPr>
          <w:rFonts w:ascii="Verdana" w:hAnsi="Verdana" w:cs="Arial"/>
          <w:sz w:val="18"/>
          <w:szCs w:val="18"/>
          <w:lang w:val="es-BO"/>
        </w:rPr>
        <w:t xml:space="preserve"> </w:t>
      </w:r>
      <w:r w:rsidRPr="00E169D4">
        <w:rPr>
          <w:rFonts w:ascii="Verdana" w:hAnsi="Verdana" w:cs="Arial"/>
          <w:sz w:val="18"/>
          <w:szCs w:val="18"/>
          <w:lang w:val="es-BO"/>
        </w:rPr>
        <w:t xml:space="preserve">que puede ser modificado </w:t>
      </w:r>
      <w:r w:rsidR="00A544DB" w:rsidRPr="00E169D4">
        <w:rPr>
          <w:rFonts w:ascii="Verdana" w:hAnsi="Verdana" w:cs="Arial"/>
          <w:sz w:val="18"/>
          <w:szCs w:val="18"/>
          <w:lang w:val="es-BO"/>
        </w:rPr>
        <w:t>con posterioridad de conformidad con las disposiciones del Contrato.</w:t>
      </w:r>
    </w:p>
    <w:p w14:paraId="5BEEA88D" w14:textId="77777777" w:rsidR="00A544DB" w:rsidRPr="00E169D4" w:rsidRDefault="00A544DB" w:rsidP="00A544DB">
      <w:pPr>
        <w:ind w:left="720" w:hanging="720"/>
        <w:jc w:val="both"/>
        <w:rPr>
          <w:rFonts w:ascii="Verdana" w:hAnsi="Verdana" w:cs="Arial"/>
          <w:sz w:val="18"/>
          <w:szCs w:val="18"/>
          <w:lang w:val="es-BO"/>
        </w:rPr>
      </w:pPr>
    </w:p>
    <w:p w14:paraId="6DC50E99" w14:textId="77777777" w:rsidR="00A544DB" w:rsidRPr="00E169D4" w:rsidRDefault="00A544DB" w:rsidP="00A544DB">
      <w:pPr>
        <w:jc w:val="both"/>
        <w:rPr>
          <w:rFonts w:ascii="Verdana" w:hAnsi="Verdana" w:cs="Arial"/>
          <w:sz w:val="18"/>
          <w:szCs w:val="18"/>
          <w:lang w:val="es-BO"/>
        </w:rPr>
      </w:pPr>
      <w:r w:rsidRPr="00E169D4">
        <w:rPr>
          <w:rFonts w:ascii="Verdana" w:hAnsi="Verdana" w:cs="Arial"/>
          <w:b/>
          <w:sz w:val="18"/>
          <w:szCs w:val="18"/>
          <w:lang w:val="es-BO"/>
        </w:rPr>
        <w:t>Precio Unitario</w:t>
      </w:r>
      <w:r w:rsidRPr="00E169D4">
        <w:rPr>
          <w:rFonts w:ascii="Verdana" w:hAnsi="Verdana" w:cs="Arial"/>
          <w:sz w:val="18"/>
          <w:szCs w:val="18"/>
          <w:lang w:val="es-BO"/>
        </w:rPr>
        <w:t>: Es el conjunto de costos directos e indirectos, que reflejan el precio de una actividad o ítem de obra.</w:t>
      </w:r>
    </w:p>
    <w:p w14:paraId="3BCDFA92" w14:textId="77777777" w:rsidR="00A544DB" w:rsidRPr="00E169D4" w:rsidRDefault="00A544DB" w:rsidP="00A544DB">
      <w:pPr>
        <w:ind w:left="720" w:hanging="720"/>
        <w:jc w:val="both"/>
        <w:rPr>
          <w:rFonts w:ascii="Verdana" w:hAnsi="Verdana" w:cs="Arial"/>
          <w:sz w:val="18"/>
          <w:szCs w:val="18"/>
          <w:lang w:val="es-BO"/>
        </w:rPr>
      </w:pPr>
    </w:p>
    <w:p w14:paraId="68127799" w14:textId="1DC35BD1" w:rsidR="00A544DB" w:rsidRPr="00E169D4" w:rsidRDefault="00A544DB" w:rsidP="00A544DB">
      <w:pPr>
        <w:jc w:val="both"/>
        <w:rPr>
          <w:rFonts w:ascii="Verdana" w:hAnsi="Verdana" w:cs="Arial"/>
          <w:sz w:val="18"/>
          <w:szCs w:val="18"/>
          <w:lang w:val="es-BO"/>
        </w:rPr>
      </w:pPr>
      <w:r w:rsidRPr="00E169D4">
        <w:rPr>
          <w:rFonts w:ascii="Verdana" w:hAnsi="Verdana" w:cs="Arial"/>
          <w:b/>
          <w:sz w:val="18"/>
          <w:szCs w:val="18"/>
          <w:lang w:val="es-BO"/>
        </w:rPr>
        <w:t>Propuesta</w:t>
      </w:r>
      <w:r w:rsidRPr="00E169D4">
        <w:rPr>
          <w:rFonts w:ascii="Verdana" w:hAnsi="Verdana" w:cs="Arial"/>
          <w:sz w:val="18"/>
          <w:szCs w:val="18"/>
          <w:lang w:val="es-BO"/>
        </w:rPr>
        <w:t xml:space="preserve">: Son los documentos requeridos en una Licitación completados y entregados por el </w:t>
      </w:r>
      <w:r w:rsidR="006B72AC" w:rsidRPr="00E169D4">
        <w:rPr>
          <w:rFonts w:ascii="Verdana" w:hAnsi="Verdana" w:cs="Arial"/>
          <w:sz w:val="18"/>
          <w:szCs w:val="18"/>
          <w:lang w:val="es-BO"/>
        </w:rPr>
        <w:t xml:space="preserve">Proponente </w:t>
      </w:r>
      <w:r w:rsidRPr="00E169D4">
        <w:rPr>
          <w:rFonts w:ascii="Verdana" w:hAnsi="Verdana" w:cs="Arial"/>
          <w:sz w:val="18"/>
          <w:szCs w:val="18"/>
          <w:lang w:val="es-BO"/>
        </w:rPr>
        <w:t>a</w:t>
      </w:r>
      <w:r w:rsidR="006B72AC" w:rsidRPr="00E169D4">
        <w:rPr>
          <w:rFonts w:ascii="Verdana" w:hAnsi="Verdana" w:cs="Arial"/>
          <w:sz w:val="18"/>
          <w:szCs w:val="18"/>
          <w:lang w:val="es-BO"/>
        </w:rPr>
        <w:t xml:space="preserve"> la Entidad Convocante</w:t>
      </w:r>
      <w:r w:rsidRPr="00E169D4">
        <w:rPr>
          <w:rFonts w:ascii="Verdana" w:hAnsi="Verdana" w:cs="Arial"/>
          <w:sz w:val="18"/>
          <w:szCs w:val="18"/>
          <w:lang w:val="es-BO"/>
        </w:rPr>
        <w:t xml:space="preserve">, que contienen </w:t>
      </w:r>
      <w:r w:rsidR="006B72AC" w:rsidRPr="00E169D4">
        <w:rPr>
          <w:rFonts w:ascii="Verdana" w:hAnsi="Verdana" w:cs="Arial"/>
          <w:sz w:val="18"/>
          <w:szCs w:val="18"/>
          <w:lang w:val="es-BO"/>
        </w:rPr>
        <w:t xml:space="preserve">la oferta económica </w:t>
      </w:r>
      <w:r w:rsidRPr="00E169D4">
        <w:rPr>
          <w:rFonts w:ascii="Verdana" w:hAnsi="Verdana" w:cs="Arial"/>
          <w:sz w:val="18"/>
          <w:szCs w:val="18"/>
          <w:lang w:val="es-BO"/>
        </w:rPr>
        <w:t>y forma de ejecución de la obra a construir.</w:t>
      </w:r>
    </w:p>
    <w:p w14:paraId="2D43F065" w14:textId="77777777" w:rsidR="006B72AC" w:rsidRPr="00E169D4" w:rsidRDefault="006B72AC" w:rsidP="00A544DB">
      <w:pPr>
        <w:jc w:val="both"/>
        <w:rPr>
          <w:rFonts w:ascii="Verdana" w:hAnsi="Verdana" w:cs="Arial"/>
          <w:sz w:val="18"/>
          <w:szCs w:val="18"/>
          <w:lang w:val="es-BO"/>
        </w:rPr>
      </w:pPr>
    </w:p>
    <w:p w14:paraId="220F09C0" w14:textId="77777777" w:rsidR="006B72AC" w:rsidRPr="00E169D4" w:rsidRDefault="006B72AC" w:rsidP="006B72AC">
      <w:pPr>
        <w:jc w:val="both"/>
        <w:rPr>
          <w:rFonts w:ascii="Verdana" w:hAnsi="Verdana" w:cs="Arial"/>
          <w:sz w:val="18"/>
          <w:szCs w:val="18"/>
          <w:lang w:val="es-BO"/>
        </w:rPr>
      </w:pPr>
      <w:r w:rsidRPr="00E169D4">
        <w:rPr>
          <w:rFonts w:ascii="Verdana" w:hAnsi="Verdana" w:cs="Arial"/>
          <w:b/>
          <w:sz w:val="18"/>
          <w:szCs w:val="18"/>
          <w:lang w:val="es-BO"/>
        </w:rPr>
        <w:t>Proponente:</w:t>
      </w:r>
      <w:r w:rsidRPr="00E169D4">
        <w:rPr>
          <w:rFonts w:ascii="Verdana" w:hAnsi="Verdana" w:cs="Arial"/>
          <w:sz w:val="18"/>
          <w:szCs w:val="18"/>
          <w:lang w:val="es-BO"/>
        </w:rPr>
        <w:t xml:space="preserve"> Es la persona jurídica que muestra interés en participar en la licitación pública.  En una segunda instancia, es la persona jurídica que presenta una propuesta dentro de la licitación pública.</w:t>
      </w:r>
    </w:p>
    <w:p w14:paraId="1A79E7C0" w14:textId="77777777" w:rsidR="006B72AC" w:rsidRPr="00E169D4" w:rsidRDefault="006B72AC" w:rsidP="006B72AC">
      <w:pPr>
        <w:jc w:val="both"/>
        <w:rPr>
          <w:rFonts w:ascii="Verdana" w:hAnsi="Verdana" w:cs="Arial"/>
          <w:sz w:val="18"/>
          <w:szCs w:val="18"/>
          <w:lang w:val="es-BO"/>
        </w:rPr>
      </w:pPr>
    </w:p>
    <w:p w14:paraId="35F5CC63" w14:textId="77777777" w:rsidR="006B72AC" w:rsidRPr="00E169D4" w:rsidRDefault="006B72AC" w:rsidP="006B72AC">
      <w:pPr>
        <w:jc w:val="both"/>
        <w:rPr>
          <w:rFonts w:ascii="Verdana" w:hAnsi="Verdana" w:cs="Arial"/>
          <w:sz w:val="18"/>
          <w:szCs w:val="18"/>
          <w:lang w:val="es-BO"/>
        </w:rPr>
      </w:pPr>
      <w:r w:rsidRPr="00E169D4">
        <w:rPr>
          <w:rFonts w:ascii="Verdana" w:hAnsi="Verdana" w:cs="Arial"/>
          <w:b/>
          <w:sz w:val="18"/>
          <w:szCs w:val="18"/>
          <w:lang w:val="es-BO"/>
        </w:rPr>
        <w:t>Proponente Nacional:</w:t>
      </w:r>
      <w:r w:rsidRPr="00E169D4">
        <w:rPr>
          <w:rFonts w:ascii="Verdana" w:hAnsi="Verdana" w:cs="Arial"/>
          <w:sz w:val="18"/>
          <w:szCs w:val="18"/>
          <w:lang w:val="es-BO"/>
        </w:rPr>
        <w:t xml:space="preserve"> Persona jurídica constituida en Bolivia y cuya mayoría de capital sea de titularidad de personas naturales bolivianas, reflejándose en la dirección y control de la persona jurídica.</w:t>
      </w:r>
    </w:p>
    <w:p w14:paraId="51BC790E" w14:textId="77777777" w:rsidR="006B72AC" w:rsidRPr="00E169D4" w:rsidRDefault="006B72AC" w:rsidP="006B72AC">
      <w:pPr>
        <w:jc w:val="both"/>
        <w:rPr>
          <w:rFonts w:ascii="Verdana" w:hAnsi="Verdana" w:cs="Arial"/>
          <w:sz w:val="18"/>
          <w:szCs w:val="18"/>
          <w:lang w:val="es-BO"/>
        </w:rPr>
      </w:pPr>
    </w:p>
    <w:p w14:paraId="24D3BB83" w14:textId="7CF9CA3E" w:rsidR="00F229BF" w:rsidRPr="00E169D4" w:rsidRDefault="006B72AC" w:rsidP="00F229BF">
      <w:pPr>
        <w:jc w:val="both"/>
        <w:rPr>
          <w:rFonts w:ascii="Verdana" w:hAnsi="Verdana" w:cs="Arial"/>
          <w:sz w:val="18"/>
          <w:szCs w:val="16"/>
          <w:lang w:val="es-BO"/>
        </w:rPr>
      </w:pPr>
      <w:r w:rsidRPr="00E169D4">
        <w:rPr>
          <w:rFonts w:ascii="Verdana" w:hAnsi="Verdana" w:cs="Arial"/>
          <w:b/>
          <w:sz w:val="18"/>
          <w:szCs w:val="18"/>
          <w:lang w:val="es-BO"/>
        </w:rPr>
        <w:t>Proponente Extranjero:</w:t>
      </w:r>
      <w:r w:rsidRPr="00E169D4">
        <w:rPr>
          <w:rFonts w:ascii="Verdana" w:hAnsi="Verdana" w:cs="Arial"/>
          <w:sz w:val="18"/>
          <w:szCs w:val="18"/>
          <w:lang w:val="es-BO"/>
        </w:rPr>
        <w:t xml:space="preserve"> Persona jurídica que no cumple con las condiciones para considerarse proponente nacional</w:t>
      </w:r>
      <w:r w:rsidR="0093466E" w:rsidRPr="00E169D4">
        <w:rPr>
          <w:rFonts w:ascii="Verdana" w:hAnsi="Verdana" w:cs="Arial"/>
          <w:sz w:val="18"/>
          <w:szCs w:val="18"/>
          <w:lang w:val="es-BO"/>
        </w:rPr>
        <w:t>.</w:t>
      </w:r>
    </w:p>
    <w:p w14:paraId="27830A24" w14:textId="77777777" w:rsidR="00A544DB" w:rsidRPr="00E169D4" w:rsidRDefault="00A544DB" w:rsidP="00A544DB">
      <w:pPr>
        <w:ind w:left="720" w:hanging="720"/>
        <w:jc w:val="both"/>
        <w:rPr>
          <w:rFonts w:ascii="Verdana" w:hAnsi="Verdana" w:cs="Arial"/>
          <w:sz w:val="18"/>
          <w:szCs w:val="18"/>
          <w:lang w:val="es-BO"/>
        </w:rPr>
      </w:pPr>
    </w:p>
    <w:p w14:paraId="5858EC98" w14:textId="77777777" w:rsidR="00A544DB" w:rsidRPr="00E169D4" w:rsidRDefault="00A544DB" w:rsidP="00A544DB">
      <w:pPr>
        <w:jc w:val="both"/>
        <w:rPr>
          <w:rFonts w:ascii="Verdana" w:hAnsi="Verdana" w:cs="Arial"/>
          <w:sz w:val="18"/>
          <w:szCs w:val="18"/>
          <w:lang w:val="es-BO"/>
        </w:rPr>
      </w:pPr>
      <w:r w:rsidRPr="00E169D4">
        <w:rPr>
          <w:rFonts w:ascii="Verdana" w:hAnsi="Verdana" w:cs="Arial"/>
          <w:b/>
          <w:sz w:val="18"/>
          <w:szCs w:val="18"/>
          <w:lang w:val="es-BO"/>
        </w:rPr>
        <w:t>Residente de la Obra</w:t>
      </w:r>
      <w:r w:rsidRPr="00E169D4">
        <w:rPr>
          <w:rFonts w:ascii="Verdana" w:hAnsi="Verdana" w:cs="Arial"/>
          <w:sz w:val="18"/>
          <w:szCs w:val="18"/>
          <w:lang w:val="es-BO"/>
        </w:rPr>
        <w:t>: Es el profesional que representa al contratista en la obra, a quién deben dirigirse, tanto el fiscal, como el supervisor a través del libro de órdenes; así como en cualquier otra correspondencia oficial. Es el responsable de la conducción técnica de la construcción de la obra.</w:t>
      </w:r>
    </w:p>
    <w:p w14:paraId="667963E0" w14:textId="77777777" w:rsidR="00A544DB" w:rsidRPr="00E169D4" w:rsidRDefault="00A544DB" w:rsidP="00A544DB">
      <w:pPr>
        <w:ind w:left="720" w:hanging="720"/>
        <w:jc w:val="both"/>
        <w:rPr>
          <w:rFonts w:ascii="Verdana" w:hAnsi="Verdana" w:cs="Arial"/>
          <w:sz w:val="18"/>
          <w:szCs w:val="18"/>
          <w:lang w:val="es-BO"/>
        </w:rPr>
      </w:pPr>
    </w:p>
    <w:p w14:paraId="59F96E5A" w14:textId="77777777" w:rsidR="00A544DB" w:rsidRPr="00E169D4" w:rsidRDefault="00A544DB" w:rsidP="00A544DB">
      <w:pPr>
        <w:jc w:val="both"/>
        <w:rPr>
          <w:rFonts w:ascii="Verdana" w:hAnsi="Verdana" w:cs="Arial"/>
          <w:sz w:val="18"/>
          <w:szCs w:val="18"/>
          <w:lang w:val="es-BO"/>
        </w:rPr>
      </w:pPr>
      <w:r w:rsidRPr="00E169D4">
        <w:rPr>
          <w:rFonts w:ascii="Verdana" w:hAnsi="Verdana" w:cs="Arial"/>
          <w:b/>
          <w:sz w:val="18"/>
          <w:szCs w:val="18"/>
          <w:lang w:val="es-BO"/>
        </w:rPr>
        <w:t>Superintendente de la Obra</w:t>
      </w:r>
      <w:r w:rsidRPr="00E169D4">
        <w:rPr>
          <w:rFonts w:ascii="Verdana" w:hAnsi="Verdana" w:cs="Arial"/>
          <w:sz w:val="18"/>
          <w:szCs w:val="18"/>
          <w:lang w:val="es-BO"/>
        </w:rPr>
        <w:t>: Es el profesional que representa al contratista en la obra, a quién deben dirigirse, tanto el fiscal, como el supervisor a través del libro de órdenes; así como en cualquier otra correspondencia oficial. Es el responsable de la conducción técnica de la construcción de la obra.</w:t>
      </w:r>
    </w:p>
    <w:p w14:paraId="510B54B3" w14:textId="77777777" w:rsidR="00A544DB" w:rsidRPr="00E169D4" w:rsidRDefault="00A544DB" w:rsidP="00A544DB">
      <w:pPr>
        <w:jc w:val="both"/>
        <w:rPr>
          <w:rFonts w:ascii="Verdana" w:hAnsi="Verdana" w:cs="Arial"/>
          <w:sz w:val="18"/>
          <w:szCs w:val="18"/>
          <w:lang w:val="es-BO"/>
        </w:rPr>
      </w:pPr>
    </w:p>
    <w:p w14:paraId="3ABD4758" w14:textId="77777777" w:rsidR="00A544DB" w:rsidRPr="00E169D4" w:rsidRDefault="00A544DB" w:rsidP="00A544DB">
      <w:pPr>
        <w:jc w:val="both"/>
        <w:rPr>
          <w:rFonts w:ascii="Verdana" w:hAnsi="Verdana" w:cs="Arial"/>
          <w:sz w:val="18"/>
          <w:szCs w:val="18"/>
          <w:lang w:val="es-BO"/>
        </w:rPr>
      </w:pPr>
      <w:r w:rsidRPr="00E169D4">
        <w:rPr>
          <w:rFonts w:ascii="Verdana" w:hAnsi="Verdana" w:cs="Arial"/>
          <w:b/>
          <w:sz w:val="18"/>
          <w:szCs w:val="18"/>
          <w:lang w:val="es-BO"/>
        </w:rPr>
        <w:t>Sitio de la Obra:</w:t>
      </w:r>
      <w:r w:rsidRPr="00E169D4">
        <w:rPr>
          <w:rFonts w:ascii="Verdana" w:hAnsi="Verdana" w:cs="Arial"/>
          <w:sz w:val="18"/>
          <w:szCs w:val="18"/>
          <w:lang w:val="es-BO"/>
        </w:rPr>
        <w:t xml:space="preserve"> Es el área de emplazamiento de la obra a ejecutar.</w:t>
      </w:r>
    </w:p>
    <w:p w14:paraId="0A66DF87" w14:textId="77777777" w:rsidR="00A544DB" w:rsidRPr="00E169D4" w:rsidRDefault="00A544DB" w:rsidP="00A544DB">
      <w:pPr>
        <w:ind w:left="720" w:hanging="720"/>
        <w:jc w:val="both"/>
        <w:rPr>
          <w:rFonts w:ascii="Verdana" w:hAnsi="Verdana" w:cs="Arial"/>
          <w:sz w:val="18"/>
          <w:szCs w:val="18"/>
          <w:lang w:val="es-BO"/>
        </w:rPr>
      </w:pPr>
    </w:p>
    <w:p w14:paraId="2799E861" w14:textId="64A91828" w:rsidR="00A544DB" w:rsidRPr="00E169D4" w:rsidRDefault="00A544DB" w:rsidP="00A544DB">
      <w:pPr>
        <w:jc w:val="both"/>
        <w:rPr>
          <w:rFonts w:ascii="Verdana" w:hAnsi="Verdana" w:cs="Arial"/>
          <w:sz w:val="18"/>
          <w:szCs w:val="18"/>
          <w:lang w:val="es-BO"/>
        </w:rPr>
      </w:pPr>
      <w:r w:rsidRPr="00E169D4">
        <w:rPr>
          <w:rFonts w:ascii="Verdana" w:hAnsi="Verdana" w:cs="Arial"/>
          <w:b/>
          <w:sz w:val="18"/>
          <w:szCs w:val="18"/>
          <w:lang w:val="es-BO"/>
        </w:rPr>
        <w:t>Supervisión Técnica</w:t>
      </w:r>
      <w:r w:rsidRPr="00E169D4">
        <w:rPr>
          <w:rFonts w:ascii="Verdana" w:hAnsi="Verdana" w:cs="Arial"/>
          <w:sz w:val="18"/>
          <w:szCs w:val="18"/>
          <w:lang w:val="es-BO"/>
        </w:rPr>
        <w:t xml:space="preserve">: Es el servicio de supervisión del trabajo que realiza </w:t>
      </w:r>
      <w:r w:rsidR="007F3EE0" w:rsidRPr="00E169D4">
        <w:rPr>
          <w:rFonts w:ascii="Verdana" w:hAnsi="Verdana" w:cs="Arial"/>
          <w:sz w:val="18"/>
          <w:szCs w:val="18"/>
          <w:lang w:val="es-BO"/>
        </w:rPr>
        <w:t>una empresa</w:t>
      </w:r>
      <w:r w:rsidRPr="00E169D4">
        <w:rPr>
          <w:rFonts w:ascii="Verdana" w:hAnsi="Verdana" w:cs="Arial"/>
          <w:sz w:val="18"/>
          <w:szCs w:val="18"/>
          <w:lang w:val="es-BO"/>
        </w:rPr>
        <w:t xml:space="preserve"> contratista para el Contratante. Este servicio consiste en el control por cuenta del Contratante para asegurarse qu</w:t>
      </w:r>
      <w:r w:rsidR="005441BD" w:rsidRPr="00E169D4">
        <w:rPr>
          <w:rFonts w:ascii="Verdana" w:hAnsi="Verdana" w:cs="Arial"/>
          <w:sz w:val="18"/>
          <w:szCs w:val="18"/>
          <w:lang w:val="es-BO"/>
        </w:rPr>
        <w:t xml:space="preserve">e la ejecución de una obra </w:t>
      </w:r>
      <w:r w:rsidRPr="00E169D4">
        <w:rPr>
          <w:rFonts w:ascii="Verdana" w:hAnsi="Verdana" w:cs="Arial"/>
          <w:sz w:val="18"/>
          <w:szCs w:val="18"/>
          <w:lang w:val="es-BO"/>
        </w:rPr>
        <w:t xml:space="preserve">sea realizada de acuerdo con las condiciones del Contrato y las </w:t>
      </w:r>
      <w:r w:rsidR="008D4705" w:rsidRPr="00E169D4">
        <w:rPr>
          <w:rFonts w:ascii="Verdana" w:hAnsi="Verdana" w:cs="Arial"/>
          <w:sz w:val="18"/>
          <w:szCs w:val="18"/>
          <w:lang w:val="es-BO"/>
        </w:rPr>
        <w:t>Especificaciones Técnicas</w:t>
      </w:r>
      <w:r w:rsidRPr="00E169D4">
        <w:rPr>
          <w:rFonts w:ascii="Verdana" w:hAnsi="Verdana" w:cs="Arial"/>
          <w:sz w:val="18"/>
          <w:szCs w:val="18"/>
          <w:lang w:val="es-BO"/>
        </w:rPr>
        <w:t xml:space="preserve">. </w:t>
      </w:r>
    </w:p>
    <w:p w14:paraId="56749CC4" w14:textId="77777777" w:rsidR="00A544DB" w:rsidRPr="00E169D4" w:rsidRDefault="00A544DB" w:rsidP="00A544DB">
      <w:pPr>
        <w:jc w:val="both"/>
        <w:rPr>
          <w:rFonts w:ascii="Verdana" w:hAnsi="Verdana" w:cs="Arial"/>
          <w:sz w:val="18"/>
          <w:szCs w:val="18"/>
          <w:lang w:val="es-BO"/>
        </w:rPr>
      </w:pPr>
    </w:p>
    <w:p w14:paraId="2326DF58" w14:textId="55CECCDF" w:rsidR="00034ACB" w:rsidRPr="00E169D4" w:rsidRDefault="00A544DB" w:rsidP="0029365F">
      <w:pPr>
        <w:jc w:val="both"/>
        <w:rPr>
          <w:rFonts w:ascii="Verdana" w:hAnsi="Verdana" w:cs="Arial"/>
          <w:sz w:val="18"/>
          <w:szCs w:val="18"/>
          <w:lang w:val="es-BO"/>
        </w:rPr>
      </w:pPr>
      <w:r w:rsidRPr="00E169D4">
        <w:rPr>
          <w:rFonts w:ascii="Verdana" w:hAnsi="Verdana" w:cs="Arial"/>
          <w:b/>
          <w:sz w:val="18"/>
          <w:szCs w:val="18"/>
          <w:lang w:val="es-BO"/>
        </w:rPr>
        <w:t>Supervisor</w:t>
      </w:r>
      <w:r w:rsidRPr="00E169D4">
        <w:rPr>
          <w:rFonts w:ascii="Verdana" w:hAnsi="Verdana" w:cs="Arial"/>
          <w:sz w:val="18"/>
          <w:szCs w:val="18"/>
          <w:lang w:val="es-BO"/>
        </w:rPr>
        <w:t xml:space="preserve">: Es el profesional independiente o empresa consultora, que realiza un servicio de consultoría de supervisión técnica de una obra a ser ejecutada. El Supervisor de Obra es corresponsable, con el Contratista, </w:t>
      </w:r>
      <w:r w:rsidR="0009221B" w:rsidRPr="00E169D4">
        <w:rPr>
          <w:rFonts w:ascii="Verdana" w:hAnsi="Verdana" w:cs="Arial"/>
          <w:sz w:val="18"/>
          <w:szCs w:val="18"/>
          <w:lang w:val="es-BO"/>
        </w:rPr>
        <w:t>por</w:t>
      </w:r>
      <w:r w:rsidRPr="00E169D4">
        <w:rPr>
          <w:rFonts w:ascii="Verdana" w:hAnsi="Verdana" w:cs="Arial"/>
          <w:sz w:val="18"/>
          <w:szCs w:val="18"/>
          <w:lang w:val="es-BO"/>
        </w:rPr>
        <w:t xml:space="preserve"> la ejecución de la obra.</w:t>
      </w:r>
    </w:p>
    <w:p w14:paraId="6259854C" w14:textId="77777777" w:rsidR="00361CDC" w:rsidRPr="00E169D4" w:rsidRDefault="00361CDC">
      <w:pPr>
        <w:rPr>
          <w:rFonts w:ascii="Verdana" w:hAnsi="Verdana" w:cs="Arial"/>
          <w:sz w:val="18"/>
          <w:szCs w:val="18"/>
          <w:lang w:val="es-BO"/>
        </w:rPr>
      </w:pPr>
    </w:p>
    <w:p w14:paraId="1F5BA5C1" w14:textId="77777777" w:rsidR="00361CDC" w:rsidRPr="00E169D4" w:rsidRDefault="00361CDC">
      <w:pPr>
        <w:rPr>
          <w:rFonts w:ascii="Verdana" w:hAnsi="Verdana" w:cs="Arial"/>
          <w:sz w:val="18"/>
          <w:szCs w:val="18"/>
          <w:lang w:val="es-BO"/>
        </w:rPr>
      </w:pPr>
    </w:p>
    <w:p w14:paraId="19F29B3B" w14:textId="77777777" w:rsidR="00361CDC" w:rsidRPr="00E169D4" w:rsidRDefault="00361CDC">
      <w:pPr>
        <w:rPr>
          <w:rFonts w:ascii="Verdana" w:hAnsi="Verdana" w:cs="Arial"/>
          <w:sz w:val="18"/>
          <w:szCs w:val="18"/>
          <w:lang w:val="es-BO"/>
        </w:rPr>
      </w:pPr>
    </w:p>
    <w:p w14:paraId="0B39F02B" w14:textId="77777777" w:rsidR="00361CDC" w:rsidRPr="00E169D4" w:rsidRDefault="00361CDC">
      <w:pPr>
        <w:rPr>
          <w:rFonts w:ascii="Verdana" w:hAnsi="Verdana" w:cs="Arial"/>
          <w:sz w:val="18"/>
          <w:szCs w:val="18"/>
          <w:lang w:val="es-BO"/>
        </w:rPr>
      </w:pPr>
    </w:p>
    <w:p w14:paraId="48BF4AE8" w14:textId="77777777" w:rsidR="00361CDC" w:rsidRPr="00E169D4" w:rsidRDefault="00361CDC">
      <w:pPr>
        <w:rPr>
          <w:rFonts w:ascii="Verdana" w:hAnsi="Verdana" w:cs="Arial"/>
          <w:sz w:val="18"/>
          <w:szCs w:val="18"/>
          <w:lang w:val="es-BO"/>
        </w:rPr>
      </w:pPr>
    </w:p>
    <w:p w14:paraId="6DA98357" w14:textId="77777777" w:rsidR="00361CDC" w:rsidRPr="00E169D4" w:rsidRDefault="00361CDC">
      <w:pPr>
        <w:rPr>
          <w:rFonts w:ascii="Verdana" w:hAnsi="Verdana" w:cs="Arial"/>
          <w:sz w:val="18"/>
          <w:szCs w:val="18"/>
          <w:lang w:val="es-BO"/>
        </w:rPr>
      </w:pPr>
    </w:p>
    <w:p w14:paraId="1B209160" w14:textId="77777777" w:rsidR="00361CDC" w:rsidRPr="00E169D4" w:rsidRDefault="00361CDC">
      <w:pPr>
        <w:rPr>
          <w:rFonts w:ascii="Verdana" w:hAnsi="Verdana" w:cs="Arial"/>
          <w:sz w:val="18"/>
          <w:szCs w:val="18"/>
          <w:lang w:val="es-BO"/>
        </w:rPr>
      </w:pPr>
    </w:p>
    <w:p w14:paraId="4B75D196" w14:textId="77777777" w:rsidR="00361CDC" w:rsidRPr="00E169D4" w:rsidRDefault="00361CDC">
      <w:pPr>
        <w:rPr>
          <w:rFonts w:ascii="Verdana" w:hAnsi="Verdana" w:cs="Arial"/>
          <w:sz w:val="18"/>
          <w:szCs w:val="18"/>
          <w:lang w:val="es-BO"/>
        </w:rPr>
      </w:pPr>
    </w:p>
    <w:p w14:paraId="04B1955D" w14:textId="77777777" w:rsidR="00AE3CCD" w:rsidRPr="00E169D4" w:rsidRDefault="00AE3CCD">
      <w:pPr>
        <w:rPr>
          <w:rFonts w:ascii="Verdana" w:hAnsi="Verdana" w:cs="Arial"/>
          <w:sz w:val="18"/>
          <w:szCs w:val="18"/>
          <w:lang w:val="es-BO"/>
        </w:rPr>
      </w:pPr>
    </w:p>
    <w:p w14:paraId="2BBBC742" w14:textId="77777777" w:rsidR="00AE3CCD" w:rsidRPr="00E169D4" w:rsidRDefault="00AE3CCD">
      <w:pPr>
        <w:rPr>
          <w:rFonts w:ascii="Verdana" w:hAnsi="Verdana" w:cs="Arial"/>
          <w:sz w:val="18"/>
          <w:szCs w:val="18"/>
          <w:lang w:val="es-BO"/>
        </w:rPr>
      </w:pPr>
    </w:p>
    <w:p w14:paraId="5DD80AD6" w14:textId="77777777" w:rsidR="00AE3CCD" w:rsidRPr="00E169D4" w:rsidRDefault="00AE3CCD">
      <w:pPr>
        <w:rPr>
          <w:rFonts w:ascii="Verdana" w:hAnsi="Verdana" w:cs="Arial"/>
          <w:sz w:val="18"/>
          <w:szCs w:val="18"/>
          <w:lang w:val="es-BO"/>
        </w:rPr>
      </w:pPr>
    </w:p>
    <w:p w14:paraId="3BE70D18" w14:textId="7785F4A9" w:rsidR="00556EEC" w:rsidRPr="00E169D4" w:rsidRDefault="00556EEC">
      <w:pPr>
        <w:rPr>
          <w:rFonts w:ascii="Verdana" w:hAnsi="Verdana" w:cs="Arial"/>
          <w:sz w:val="18"/>
          <w:szCs w:val="18"/>
          <w:lang w:val="es-BO"/>
        </w:rPr>
      </w:pPr>
    </w:p>
    <w:p w14:paraId="6907DFEB" w14:textId="0A1B098D" w:rsidR="007C2EB0" w:rsidRPr="00E169D4" w:rsidRDefault="007C2EB0">
      <w:pPr>
        <w:rPr>
          <w:rFonts w:ascii="Verdana" w:hAnsi="Verdana" w:cs="Arial"/>
          <w:sz w:val="18"/>
          <w:szCs w:val="18"/>
          <w:lang w:val="es-BO"/>
        </w:rPr>
      </w:pPr>
    </w:p>
    <w:p w14:paraId="4A4A0D2F" w14:textId="3AF1ED94" w:rsidR="007C2EB0" w:rsidRPr="00E169D4" w:rsidRDefault="007C2EB0">
      <w:pPr>
        <w:rPr>
          <w:rFonts w:ascii="Verdana" w:hAnsi="Verdana" w:cs="Arial"/>
          <w:sz w:val="18"/>
          <w:szCs w:val="18"/>
          <w:lang w:val="es-BO"/>
        </w:rPr>
      </w:pPr>
    </w:p>
    <w:p w14:paraId="6E342B77" w14:textId="2B31F03F" w:rsidR="007C2EB0" w:rsidRPr="00E169D4" w:rsidRDefault="007C2EB0">
      <w:pPr>
        <w:rPr>
          <w:rFonts w:ascii="Verdana" w:hAnsi="Verdana" w:cs="Arial"/>
          <w:sz w:val="18"/>
          <w:szCs w:val="18"/>
          <w:lang w:val="es-BO"/>
        </w:rPr>
      </w:pPr>
    </w:p>
    <w:p w14:paraId="35DA7A47" w14:textId="6E19C1B8" w:rsidR="007C2EB0" w:rsidRPr="00E169D4" w:rsidRDefault="007C2EB0">
      <w:pPr>
        <w:rPr>
          <w:rFonts w:ascii="Verdana" w:hAnsi="Verdana" w:cs="Arial"/>
          <w:sz w:val="18"/>
          <w:szCs w:val="18"/>
          <w:lang w:val="es-BO"/>
        </w:rPr>
      </w:pPr>
    </w:p>
    <w:p w14:paraId="6D299AD7" w14:textId="61E31EC4" w:rsidR="007C2EB0" w:rsidRPr="00E169D4" w:rsidRDefault="007C2EB0">
      <w:pPr>
        <w:rPr>
          <w:rFonts w:ascii="Verdana" w:hAnsi="Verdana" w:cs="Arial"/>
          <w:sz w:val="18"/>
          <w:szCs w:val="18"/>
          <w:lang w:val="es-BO"/>
        </w:rPr>
      </w:pPr>
    </w:p>
    <w:p w14:paraId="61201D9E" w14:textId="65A1E10C" w:rsidR="007C2EB0" w:rsidRPr="00E169D4" w:rsidRDefault="007C2EB0">
      <w:pPr>
        <w:rPr>
          <w:rFonts w:ascii="Verdana" w:hAnsi="Verdana" w:cs="Arial"/>
          <w:sz w:val="18"/>
          <w:szCs w:val="18"/>
          <w:lang w:val="es-BO"/>
        </w:rPr>
      </w:pPr>
    </w:p>
    <w:p w14:paraId="0E43660D" w14:textId="440559B4" w:rsidR="007C2EB0" w:rsidRPr="00E169D4" w:rsidRDefault="007C2EB0">
      <w:pPr>
        <w:rPr>
          <w:rFonts w:ascii="Verdana" w:hAnsi="Verdana" w:cs="Arial"/>
          <w:sz w:val="18"/>
          <w:szCs w:val="18"/>
          <w:lang w:val="es-BO"/>
        </w:rPr>
      </w:pPr>
    </w:p>
    <w:p w14:paraId="1B1FA276" w14:textId="77777777" w:rsidR="00A544DB" w:rsidRPr="00E169D4" w:rsidRDefault="00A544DB" w:rsidP="00A544DB">
      <w:pPr>
        <w:pStyle w:val="Ttulo8"/>
        <w:rPr>
          <w:rFonts w:ascii="Verdana" w:hAnsi="Verdana" w:cs="Arial"/>
          <w:sz w:val="18"/>
          <w:szCs w:val="18"/>
          <w:u w:val="none"/>
          <w:lang w:val="es-BO"/>
        </w:rPr>
      </w:pPr>
      <w:r w:rsidRPr="00E169D4">
        <w:rPr>
          <w:rFonts w:ascii="Verdana" w:hAnsi="Verdana" w:cs="Arial"/>
          <w:sz w:val="18"/>
          <w:szCs w:val="18"/>
          <w:u w:val="none"/>
          <w:lang w:val="es-BO"/>
        </w:rPr>
        <w:lastRenderedPageBreak/>
        <w:t>PARTE II</w:t>
      </w:r>
    </w:p>
    <w:p w14:paraId="27A85C44" w14:textId="77777777" w:rsidR="00A544DB" w:rsidRPr="00E169D4" w:rsidRDefault="00A544DB" w:rsidP="00A544DB">
      <w:pPr>
        <w:jc w:val="center"/>
        <w:rPr>
          <w:b/>
          <w:lang w:val="es-BO"/>
        </w:rPr>
      </w:pPr>
      <w:r w:rsidRPr="00E169D4">
        <w:rPr>
          <w:rFonts w:ascii="Verdana" w:hAnsi="Verdana" w:cs="Arial"/>
          <w:b/>
          <w:sz w:val="18"/>
          <w:szCs w:val="18"/>
          <w:lang w:val="es-BO"/>
        </w:rPr>
        <w:t>INFORMACIÓN TÉCNICA DE LA CONTRATACIÓN</w:t>
      </w:r>
    </w:p>
    <w:p w14:paraId="00E8568D" w14:textId="77777777" w:rsidR="00A544DB" w:rsidRPr="00C77A51" w:rsidRDefault="00A544DB" w:rsidP="00A544DB">
      <w:pPr>
        <w:pStyle w:val="Ttulo8"/>
        <w:jc w:val="left"/>
        <w:rPr>
          <w:rFonts w:ascii="Verdana" w:hAnsi="Verdana" w:cs="Arial"/>
          <w:sz w:val="8"/>
          <w:szCs w:val="8"/>
          <w:lang w:val="es-BO"/>
        </w:rPr>
      </w:pPr>
    </w:p>
    <w:p w14:paraId="6C4D1B63" w14:textId="39A5B604" w:rsidR="00A544DB" w:rsidRPr="00E169D4" w:rsidRDefault="00A544DB" w:rsidP="00816E73">
      <w:pPr>
        <w:pStyle w:val="Ttulo"/>
        <w:numPr>
          <w:ilvl w:val="0"/>
          <w:numId w:val="66"/>
        </w:numPr>
        <w:spacing w:before="0"/>
        <w:jc w:val="left"/>
        <w:rPr>
          <w:rFonts w:ascii="Verdana" w:hAnsi="Verdana"/>
          <w:b w:val="0"/>
          <w:sz w:val="18"/>
          <w:szCs w:val="18"/>
          <w:lang w:val="es-BO"/>
        </w:rPr>
      </w:pPr>
      <w:bookmarkStart w:id="38" w:name="_Toc62551031"/>
      <w:r w:rsidRPr="00E169D4">
        <w:rPr>
          <w:rFonts w:ascii="Verdana" w:hAnsi="Verdana"/>
          <w:sz w:val="18"/>
          <w:szCs w:val="18"/>
          <w:lang w:val="es-BO"/>
        </w:rPr>
        <w:t>DATOS GENERALES DEL PROCESO DE CONTRATACIÓN</w:t>
      </w:r>
      <w:bookmarkEnd w:id="38"/>
    </w:p>
    <w:tbl>
      <w:tblPr>
        <w:tblStyle w:val="Tablaconcuadrcula"/>
        <w:tblW w:w="99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
        <w:gridCol w:w="233"/>
        <w:gridCol w:w="233"/>
        <w:gridCol w:w="233"/>
        <w:gridCol w:w="57"/>
        <w:gridCol w:w="176"/>
        <w:gridCol w:w="234"/>
        <w:gridCol w:w="234"/>
        <w:gridCol w:w="305"/>
        <w:gridCol w:w="305"/>
        <w:gridCol w:w="266"/>
        <w:gridCol w:w="6"/>
        <w:gridCol w:w="305"/>
        <w:gridCol w:w="305"/>
        <w:gridCol w:w="305"/>
        <w:gridCol w:w="305"/>
        <w:gridCol w:w="271"/>
        <w:gridCol w:w="305"/>
        <w:gridCol w:w="305"/>
        <w:gridCol w:w="271"/>
        <w:gridCol w:w="394"/>
        <w:gridCol w:w="305"/>
        <w:gridCol w:w="305"/>
        <w:gridCol w:w="305"/>
        <w:gridCol w:w="305"/>
        <w:gridCol w:w="305"/>
        <w:gridCol w:w="271"/>
        <w:gridCol w:w="305"/>
        <w:gridCol w:w="271"/>
        <w:gridCol w:w="305"/>
        <w:gridCol w:w="72"/>
        <w:gridCol w:w="154"/>
        <w:gridCol w:w="276"/>
        <w:gridCol w:w="258"/>
        <w:gridCol w:w="253"/>
        <w:gridCol w:w="233"/>
        <w:gridCol w:w="233"/>
        <w:gridCol w:w="233"/>
        <w:gridCol w:w="233"/>
      </w:tblGrid>
      <w:tr w:rsidR="00E169D4" w:rsidRPr="00E169D4" w14:paraId="0A377ADF" w14:textId="77777777" w:rsidTr="00A113EE">
        <w:trPr>
          <w:trHeight w:val="284"/>
          <w:jc w:val="center"/>
        </w:trPr>
        <w:tc>
          <w:tcPr>
            <w:tcW w:w="9905" w:type="dxa"/>
            <w:gridSpan w:val="39"/>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B08051" w14:textId="77777777" w:rsidR="00A113EE" w:rsidRPr="00E169D4" w:rsidRDefault="00A113EE" w:rsidP="00816E73">
            <w:pPr>
              <w:pStyle w:val="Prrafodelista"/>
              <w:numPr>
                <w:ilvl w:val="0"/>
                <w:numId w:val="82"/>
              </w:numPr>
              <w:ind w:left="176" w:hanging="176"/>
              <w:contextualSpacing/>
              <w:rPr>
                <w:rFonts w:ascii="Arial" w:hAnsi="Arial" w:cs="Arial"/>
                <w:b/>
                <w:sz w:val="16"/>
                <w:szCs w:val="16"/>
                <w:lang w:val="es-BO"/>
              </w:rPr>
            </w:pPr>
            <w:r w:rsidRPr="00E169D4">
              <w:rPr>
                <w:rFonts w:ascii="Arial" w:hAnsi="Arial" w:cs="Arial"/>
                <w:b/>
                <w:sz w:val="16"/>
                <w:szCs w:val="16"/>
                <w:lang w:val="es-BO"/>
              </w:rPr>
              <w:t>DATOS DEL PROCESOS DE CONTRATACIÓN</w:t>
            </w:r>
          </w:p>
        </w:tc>
      </w:tr>
      <w:tr w:rsidR="00E169D4" w:rsidRPr="00E169D4" w14:paraId="53CFDEC3" w14:textId="77777777" w:rsidTr="00A113EE">
        <w:trPr>
          <w:jc w:val="center"/>
        </w:trPr>
        <w:tc>
          <w:tcPr>
            <w:tcW w:w="9905" w:type="dxa"/>
            <w:gridSpan w:val="39"/>
            <w:tcBorders>
              <w:left w:val="single" w:sz="12" w:space="0" w:color="244061" w:themeColor="accent1" w:themeShade="80"/>
              <w:right w:val="single" w:sz="12" w:space="0" w:color="244061" w:themeColor="accent1" w:themeShade="80"/>
            </w:tcBorders>
            <w:shd w:val="clear" w:color="auto" w:fill="auto"/>
            <w:vAlign w:val="center"/>
          </w:tcPr>
          <w:p w14:paraId="0D716F84" w14:textId="77777777" w:rsidR="00A113EE" w:rsidRPr="00E169D4" w:rsidRDefault="00A113EE" w:rsidP="00A113EE">
            <w:pPr>
              <w:rPr>
                <w:rFonts w:ascii="Arial" w:hAnsi="Arial" w:cs="Arial"/>
                <w:b/>
                <w:sz w:val="8"/>
                <w:szCs w:val="2"/>
                <w:lang w:val="es-BO"/>
              </w:rPr>
            </w:pPr>
          </w:p>
        </w:tc>
      </w:tr>
      <w:tr w:rsidR="0039636B" w:rsidRPr="00E169D4" w14:paraId="3ED18A7A" w14:textId="77777777" w:rsidTr="00D01125">
        <w:trPr>
          <w:jc w:val="center"/>
        </w:trPr>
        <w:tc>
          <w:tcPr>
            <w:tcW w:w="1831" w:type="dxa"/>
            <w:gridSpan w:val="8"/>
            <w:tcBorders>
              <w:left w:val="single" w:sz="12" w:space="0" w:color="244061" w:themeColor="accent1" w:themeShade="80"/>
              <w:right w:val="single" w:sz="4" w:space="0" w:color="auto"/>
            </w:tcBorders>
            <w:vAlign w:val="center"/>
          </w:tcPr>
          <w:p w14:paraId="68A1C770" w14:textId="77777777" w:rsidR="00A113EE" w:rsidRPr="00E169D4" w:rsidRDefault="00A113EE" w:rsidP="00A113EE">
            <w:pPr>
              <w:jc w:val="right"/>
              <w:rPr>
                <w:rFonts w:ascii="Arial" w:hAnsi="Arial" w:cs="Arial"/>
                <w:sz w:val="16"/>
                <w:szCs w:val="16"/>
                <w:lang w:val="es-BO"/>
              </w:rPr>
            </w:pPr>
            <w:r w:rsidRPr="00E169D4">
              <w:rPr>
                <w:rFonts w:ascii="Arial" w:hAnsi="Arial" w:cs="Arial"/>
                <w:sz w:val="16"/>
                <w:szCs w:val="16"/>
                <w:lang w:val="es-BO"/>
              </w:rPr>
              <w:t>CUCE</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6D0368" w14:textId="27908C82" w:rsidR="00A113EE" w:rsidRPr="00E169D4" w:rsidRDefault="001E7EC4" w:rsidP="00A113EE">
            <w:pPr>
              <w:rPr>
                <w:rFonts w:ascii="Arial" w:hAnsi="Arial" w:cs="Arial"/>
                <w:sz w:val="16"/>
                <w:szCs w:val="16"/>
                <w:lang w:val="es-BO"/>
              </w:rPr>
            </w:pPr>
            <w:r>
              <w:rPr>
                <w:rFonts w:ascii="Arial" w:hAnsi="Arial" w:cs="Arial"/>
                <w:sz w:val="16"/>
                <w:szCs w:val="16"/>
                <w:lang w:val="es-BO"/>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287FF3" w14:textId="6F6B2AD8" w:rsidR="00A113EE" w:rsidRPr="00E169D4" w:rsidRDefault="001E7EC4" w:rsidP="00A113EE">
            <w:pPr>
              <w:rPr>
                <w:rFonts w:ascii="Arial" w:hAnsi="Arial" w:cs="Arial"/>
                <w:sz w:val="16"/>
                <w:szCs w:val="16"/>
                <w:lang w:val="es-BO"/>
              </w:rPr>
            </w:pPr>
            <w:r>
              <w:rPr>
                <w:rFonts w:ascii="Arial" w:hAnsi="Arial" w:cs="Arial"/>
                <w:sz w:val="16"/>
                <w:szCs w:val="16"/>
                <w:lang w:val="es-BO"/>
              </w:rPr>
              <w:t>1</w:t>
            </w:r>
          </w:p>
        </w:tc>
        <w:tc>
          <w:tcPr>
            <w:tcW w:w="279" w:type="dxa"/>
            <w:gridSpan w:val="2"/>
            <w:tcBorders>
              <w:left w:val="single" w:sz="4" w:space="0" w:color="auto"/>
              <w:right w:val="single" w:sz="4" w:space="0" w:color="auto"/>
            </w:tcBorders>
          </w:tcPr>
          <w:p w14:paraId="22C17EF2" w14:textId="77777777" w:rsidR="00A113EE" w:rsidRPr="00E169D4" w:rsidRDefault="00A113EE" w:rsidP="00A113EE">
            <w:pPr>
              <w:rPr>
                <w:rFonts w:ascii="Arial" w:hAnsi="Arial" w:cs="Arial"/>
                <w:sz w:val="16"/>
                <w:szCs w:val="16"/>
                <w:lang w:val="es-BO"/>
              </w:rPr>
            </w:pPr>
            <w:r w:rsidRPr="00E169D4">
              <w:rPr>
                <w:rFonts w:ascii="Arial" w:hAnsi="Arial" w:cs="Arial"/>
                <w:sz w:val="16"/>
                <w:szCs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2FD284" w14:textId="7D579594" w:rsidR="00A113EE" w:rsidRPr="00E169D4" w:rsidRDefault="001E7EC4" w:rsidP="00A113EE">
            <w:pPr>
              <w:rPr>
                <w:rFonts w:ascii="Arial" w:hAnsi="Arial" w:cs="Arial"/>
                <w:sz w:val="16"/>
                <w:szCs w:val="16"/>
                <w:lang w:val="es-BO"/>
              </w:rPr>
            </w:pPr>
            <w:r>
              <w:rPr>
                <w:rFonts w:ascii="Arial" w:hAnsi="Arial" w:cs="Arial"/>
                <w:sz w:val="16"/>
                <w:szCs w:val="16"/>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AC1287" w14:textId="24124B60" w:rsidR="00A113EE" w:rsidRPr="00E169D4" w:rsidRDefault="001E7EC4" w:rsidP="00A113EE">
            <w:pPr>
              <w:rPr>
                <w:rFonts w:ascii="Arial" w:hAnsi="Arial" w:cs="Arial"/>
                <w:sz w:val="16"/>
                <w:szCs w:val="16"/>
                <w:lang w:val="es-BO"/>
              </w:rPr>
            </w:pPr>
            <w:r>
              <w:rPr>
                <w:rFonts w:ascii="Arial" w:hAnsi="Arial" w:cs="Arial"/>
                <w:sz w:val="16"/>
                <w:szCs w:val="16"/>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4FB98F" w14:textId="6CE2580C" w:rsidR="00A113EE" w:rsidRPr="00E169D4" w:rsidRDefault="001E7EC4" w:rsidP="00A113EE">
            <w:pPr>
              <w:rPr>
                <w:rFonts w:ascii="Arial" w:hAnsi="Arial" w:cs="Arial"/>
                <w:sz w:val="16"/>
                <w:szCs w:val="16"/>
                <w:lang w:val="es-BO"/>
              </w:rPr>
            </w:pPr>
            <w:r>
              <w:rPr>
                <w:rFonts w:ascii="Arial" w:hAnsi="Arial" w:cs="Arial"/>
                <w:sz w:val="16"/>
                <w:szCs w:val="16"/>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8E67BC" w14:textId="4258AAB6" w:rsidR="00A113EE" w:rsidRPr="00E169D4" w:rsidRDefault="001E7EC4" w:rsidP="00A113EE">
            <w:pPr>
              <w:rPr>
                <w:rFonts w:ascii="Arial" w:hAnsi="Arial" w:cs="Arial"/>
                <w:sz w:val="16"/>
                <w:szCs w:val="16"/>
                <w:lang w:val="es-BO"/>
              </w:rPr>
            </w:pPr>
            <w:r>
              <w:rPr>
                <w:rFonts w:ascii="Arial" w:hAnsi="Arial" w:cs="Arial"/>
                <w:sz w:val="16"/>
                <w:szCs w:val="16"/>
                <w:lang w:val="es-BO"/>
              </w:rPr>
              <w:t>4</w:t>
            </w:r>
          </w:p>
        </w:tc>
        <w:tc>
          <w:tcPr>
            <w:tcW w:w="275" w:type="dxa"/>
            <w:tcBorders>
              <w:left w:val="single" w:sz="4" w:space="0" w:color="auto"/>
              <w:right w:val="single" w:sz="4" w:space="0" w:color="auto"/>
            </w:tcBorders>
          </w:tcPr>
          <w:p w14:paraId="3C2E6765" w14:textId="77777777" w:rsidR="00A113EE" w:rsidRPr="00E169D4" w:rsidRDefault="00A113EE" w:rsidP="00A113EE">
            <w:pPr>
              <w:rPr>
                <w:rFonts w:ascii="Arial" w:hAnsi="Arial" w:cs="Arial"/>
                <w:sz w:val="16"/>
                <w:szCs w:val="16"/>
                <w:lang w:val="es-BO"/>
              </w:rPr>
            </w:pPr>
            <w:r w:rsidRPr="00E169D4">
              <w:rPr>
                <w:rFonts w:ascii="Arial" w:hAnsi="Arial" w:cs="Arial"/>
                <w:sz w:val="16"/>
                <w:szCs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416E33" w14:textId="5E99E6C0" w:rsidR="00A113EE" w:rsidRPr="00E169D4" w:rsidRDefault="001E7EC4" w:rsidP="00A113EE">
            <w:pPr>
              <w:rPr>
                <w:rFonts w:ascii="Arial" w:hAnsi="Arial" w:cs="Arial"/>
                <w:sz w:val="16"/>
                <w:szCs w:val="16"/>
                <w:lang w:val="es-BO"/>
              </w:rPr>
            </w:pPr>
            <w:r>
              <w:rPr>
                <w:rFonts w:ascii="Arial" w:hAnsi="Arial" w:cs="Arial"/>
                <w:sz w:val="16"/>
                <w:szCs w:val="16"/>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2D7291" w14:textId="51363D66" w:rsidR="00A113EE" w:rsidRPr="00E169D4" w:rsidRDefault="001E7EC4" w:rsidP="00A113EE">
            <w:pPr>
              <w:rPr>
                <w:rFonts w:ascii="Arial" w:hAnsi="Arial" w:cs="Arial"/>
                <w:sz w:val="16"/>
                <w:szCs w:val="16"/>
                <w:lang w:val="es-BO"/>
              </w:rPr>
            </w:pPr>
            <w:r>
              <w:rPr>
                <w:rFonts w:ascii="Arial" w:hAnsi="Arial" w:cs="Arial"/>
                <w:sz w:val="16"/>
                <w:szCs w:val="16"/>
                <w:lang w:val="es-BO"/>
              </w:rPr>
              <w:t>0</w:t>
            </w:r>
          </w:p>
        </w:tc>
        <w:tc>
          <w:tcPr>
            <w:tcW w:w="272" w:type="dxa"/>
            <w:tcBorders>
              <w:left w:val="single" w:sz="4" w:space="0" w:color="auto"/>
              <w:right w:val="single" w:sz="4" w:space="0" w:color="auto"/>
            </w:tcBorders>
          </w:tcPr>
          <w:p w14:paraId="02910EEE" w14:textId="77777777" w:rsidR="00A113EE" w:rsidRPr="00E169D4" w:rsidRDefault="00A113EE" w:rsidP="00A113EE">
            <w:pPr>
              <w:rPr>
                <w:rFonts w:ascii="Arial" w:hAnsi="Arial" w:cs="Arial"/>
                <w:sz w:val="16"/>
                <w:szCs w:val="16"/>
                <w:lang w:val="es-BO"/>
              </w:rPr>
            </w:pPr>
            <w:r w:rsidRPr="00E169D4">
              <w:rPr>
                <w:rFonts w:ascii="Arial" w:hAnsi="Arial" w:cs="Arial"/>
                <w:sz w:val="16"/>
                <w:szCs w:val="16"/>
                <w:lang w:val="es-BO"/>
              </w:rPr>
              <w:t>-</w:t>
            </w:r>
          </w:p>
        </w:tc>
        <w:tc>
          <w:tcPr>
            <w:tcW w:w="2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66375" w14:textId="5F4EE415" w:rsidR="00A113EE" w:rsidRPr="00E169D4" w:rsidRDefault="0039636B" w:rsidP="00A113EE">
            <w:pPr>
              <w:rPr>
                <w:rFonts w:ascii="Arial" w:hAnsi="Arial" w:cs="Arial"/>
                <w:sz w:val="16"/>
                <w:szCs w:val="16"/>
                <w:lang w:val="es-BO"/>
              </w:rPr>
            </w:pPr>
            <w:r>
              <w:rPr>
                <w:rFonts w:ascii="Arial" w:hAnsi="Arial" w:cs="Arial"/>
                <w:sz w:val="16"/>
                <w:szCs w:val="16"/>
                <w:lang w:val="es-BO"/>
              </w:rPr>
              <w:t>11</w:t>
            </w:r>
          </w:p>
        </w:tc>
        <w:tc>
          <w:tcPr>
            <w:tcW w:w="2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522C50" w14:textId="7090E6B9" w:rsidR="00A113EE" w:rsidRPr="00E169D4" w:rsidRDefault="0039636B" w:rsidP="00A113EE">
            <w:pPr>
              <w:rPr>
                <w:rFonts w:ascii="Arial" w:hAnsi="Arial" w:cs="Arial"/>
                <w:sz w:val="16"/>
                <w:szCs w:val="16"/>
                <w:lang w:val="es-BO"/>
              </w:rPr>
            </w:pPr>
            <w:r>
              <w:rPr>
                <w:rFonts w:ascii="Arial" w:hAnsi="Arial" w:cs="Arial"/>
                <w:sz w:val="16"/>
                <w:szCs w:val="16"/>
                <w:lang w:val="es-BO"/>
              </w:rPr>
              <w:t>6</w:t>
            </w:r>
          </w:p>
        </w:tc>
        <w:tc>
          <w:tcPr>
            <w:tcW w:w="2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7ADB5E" w14:textId="01F03308" w:rsidR="00A113EE" w:rsidRPr="00E169D4" w:rsidRDefault="0039636B" w:rsidP="00A113EE">
            <w:pPr>
              <w:rPr>
                <w:rFonts w:ascii="Arial" w:hAnsi="Arial" w:cs="Arial"/>
                <w:sz w:val="16"/>
                <w:szCs w:val="16"/>
                <w:lang w:val="es-BO"/>
              </w:rPr>
            </w:pPr>
            <w:r>
              <w:rPr>
                <w:rFonts w:ascii="Arial" w:hAnsi="Arial" w:cs="Arial"/>
                <w:sz w:val="16"/>
                <w:szCs w:val="16"/>
                <w:lang w:val="es-BO"/>
              </w:rPr>
              <w:t>3</w:t>
            </w:r>
          </w:p>
        </w:tc>
        <w:tc>
          <w:tcPr>
            <w:tcW w:w="2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3E8AFA" w14:textId="76E27C11" w:rsidR="00A113EE" w:rsidRPr="00E169D4" w:rsidRDefault="0039636B" w:rsidP="00A113EE">
            <w:pPr>
              <w:rPr>
                <w:rFonts w:ascii="Arial" w:hAnsi="Arial" w:cs="Arial"/>
                <w:sz w:val="16"/>
                <w:szCs w:val="16"/>
                <w:lang w:val="es-BO"/>
              </w:rPr>
            </w:pPr>
            <w:r>
              <w:rPr>
                <w:rFonts w:ascii="Arial" w:hAnsi="Arial" w:cs="Arial"/>
                <w:sz w:val="16"/>
                <w:szCs w:val="16"/>
                <w:lang w:val="es-BO"/>
              </w:rPr>
              <w:t>6</w:t>
            </w:r>
          </w:p>
        </w:tc>
        <w:tc>
          <w:tcPr>
            <w:tcW w:w="2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666CE3" w14:textId="69BE80ED" w:rsidR="00A113EE" w:rsidRPr="00E169D4" w:rsidRDefault="0039636B" w:rsidP="00A113EE">
            <w:pPr>
              <w:rPr>
                <w:rFonts w:ascii="Arial" w:hAnsi="Arial" w:cs="Arial"/>
                <w:sz w:val="16"/>
                <w:szCs w:val="16"/>
                <w:lang w:val="es-BO"/>
              </w:rPr>
            </w:pPr>
            <w:r>
              <w:rPr>
                <w:rFonts w:ascii="Arial" w:hAnsi="Arial" w:cs="Arial"/>
                <w:sz w:val="16"/>
                <w:szCs w:val="16"/>
                <w:lang w:val="es-BO"/>
              </w:rPr>
              <w:t>6</w:t>
            </w:r>
          </w:p>
        </w:tc>
        <w:tc>
          <w:tcPr>
            <w:tcW w:w="2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6C3906" w14:textId="4C64F277" w:rsidR="00A113EE" w:rsidRPr="00E169D4" w:rsidRDefault="0039636B" w:rsidP="00A113EE">
            <w:pPr>
              <w:rPr>
                <w:rFonts w:ascii="Arial" w:hAnsi="Arial" w:cs="Arial"/>
                <w:sz w:val="16"/>
                <w:szCs w:val="16"/>
                <w:lang w:val="es-BO"/>
              </w:rPr>
            </w:pPr>
            <w:r>
              <w:rPr>
                <w:rFonts w:ascii="Arial" w:hAnsi="Arial" w:cs="Arial"/>
                <w:sz w:val="16"/>
                <w:szCs w:val="16"/>
                <w:lang w:val="es-BO"/>
              </w:rPr>
              <w:t>8</w:t>
            </w:r>
          </w:p>
        </w:tc>
        <w:tc>
          <w:tcPr>
            <w:tcW w:w="272" w:type="dxa"/>
            <w:tcBorders>
              <w:left w:val="single" w:sz="4" w:space="0" w:color="auto"/>
              <w:right w:val="single" w:sz="4" w:space="0" w:color="auto"/>
            </w:tcBorders>
          </w:tcPr>
          <w:p w14:paraId="53D47F0F" w14:textId="77777777" w:rsidR="00A113EE" w:rsidRPr="00E169D4" w:rsidRDefault="00A113EE" w:rsidP="00A113EE">
            <w:pPr>
              <w:rPr>
                <w:rFonts w:ascii="Arial" w:hAnsi="Arial" w:cs="Arial"/>
                <w:sz w:val="16"/>
                <w:szCs w:val="16"/>
                <w:lang w:val="es-BO"/>
              </w:rPr>
            </w:pPr>
            <w:r w:rsidRPr="00E169D4">
              <w:rPr>
                <w:rFonts w:ascii="Arial" w:hAnsi="Arial" w:cs="Arial"/>
                <w:sz w:val="16"/>
                <w:szCs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A1B413C" w14:textId="28DE503E" w:rsidR="00A113EE" w:rsidRPr="00E169D4" w:rsidRDefault="001E7EC4" w:rsidP="00A113EE">
            <w:pPr>
              <w:rPr>
                <w:rFonts w:ascii="Arial" w:hAnsi="Arial" w:cs="Arial"/>
                <w:sz w:val="16"/>
                <w:szCs w:val="16"/>
                <w:lang w:val="es-BO"/>
              </w:rPr>
            </w:pPr>
            <w:r>
              <w:rPr>
                <w:rFonts w:ascii="Arial" w:hAnsi="Arial" w:cs="Arial"/>
                <w:sz w:val="16"/>
                <w:szCs w:val="16"/>
                <w:lang w:val="es-BO"/>
              </w:rPr>
              <w:t>1</w:t>
            </w:r>
          </w:p>
        </w:tc>
        <w:tc>
          <w:tcPr>
            <w:tcW w:w="272" w:type="dxa"/>
            <w:tcBorders>
              <w:left w:val="single" w:sz="4" w:space="0" w:color="auto"/>
              <w:right w:val="single" w:sz="4" w:space="0" w:color="auto"/>
            </w:tcBorders>
          </w:tcPr>
          <w:p w14:paraId="22A26C05" w14:textId="77777777" w:rsidR="00A113EE" w:rsidRPr="00E169D4" w:rsidRDefault="00A113EE" w:rsidP="00A113EE">
            <w:pPr>
              <w:rPr>
                <w:rFonts w:ascii="Arial" w:hAnsi="Arial" w:cs="Arial"/>
                <w:sz w:val="16"/>
                <w:szCs w:val="16"/>
                <w:lang w:val="es-BO"/>
              </w:rPr>
            </w:pPr>
            <w:r w:rsidRPr="00E169D4">
              <w:rPr>
                <w:rFonts w:ascii="Arial" w:hAnsi="Arial" w:cs="Arial"/>
                <w:sz w:val="16"/>
                <w:szCs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16D1C2" w14:textId="73B91A5C" w:rsidR="00A113EE" w:rsidRPr="00E169D4" w:rsidRDefault="001E7EC4" w:rsidP="00A113EE">
            <w:pPr>
              <w:rPr>
                <w:rFonts w:ascii="Arial" w:hAnsi="Arial" w:cs="Arial"/>
                <w:sz w:val="16"/>
                <w:szCs w:val="16"/>
                <w:lang w:val="es-BO"/>
              </w:rPr>
            </w:pPr>
            <w:r>
              <w:rPr>
                <w:rFonts w:ascii="Arial" w:hAnsi="Arial" w:cs="Arial"/>
                <w:sz w:val="16"/>
                <w:szCs w:val="16"/>
                <w:lang w:val="es-BO"/>
              </w:rPr>
              <w:t>1</w:t>
            </w:r>
          </w:p>
        </w:tc>
        <w:tc>
          <w:tcPr>
            <w:tcW w:w="236" w:type="dxa"/>
            <w:gridSpan w:val="2"/>
            <w:tcBorders>
              <w:left w:val="single" w:sz="4" w:space="0" w:color="auto"/>
            </w:tcBorders>
          </w:tcPr>
          <w:p w14:paraId="2279E66E" w14:textId="77777777" w:rsidR="00A113EE" w:rsidRPr="00E169D4" w:rsidRDefault="00A113EE" w:rsidP="00A113EE">
            <w:pPr>
              <w:rPr>
                <w:rFonts w:ascii="Arial" w:hAnsi="Arial" w:cs="Arial"/>
                <w:sz w:val="16"/>
                <w:szCs w:val="16"/>
                <w:lang w:val="es-BO"/>
              </w:rPr>
            </w:pPr>
          </w:p>
        </w:tc>
        <w:tc>
          <w:tcPr>
            <w:tcW w:w="828" w:type="dxa"/>
            <w:gridSpan w:val="3"/>
            <w:tcBorders>
              <w:right w:val="single" w:sz="4" w:space="0" w:color="auto"/>
            </w:tcBorders>
          </w:tcPr>
          <w:p w14:paraId="3989D377" w14:textId="77777777" w:rsidR="00A113EE" w:rsidRPr="00E169D4" w:rsidRDefault="00A113EE" w:rsidP="00A113EE">
            <w:pPr>
              <w:jc w:val="right"/>
              <w:rPr>
                <w:rFonts w:ascii="Arial" w:hAnsi="Arial" w:cs="Arial"/>
                <w:sz w:val="16"/>
                <w:szCs w:val="16"/>
                <w:lang w:val="es-BO"/>
              </w:rPr>
            </w:pPr>
            <w:r w:rsidRPr="00E169D4">
              <w:rPr>
                <w:rFonts w:ascii="Arial" w:hAnsi="Arial" w:cs="Arial"/>
                <w:sz w:val="16"/>
                <w:szCs w:val="16"/>
                <w:lang w:val="es-BO"/>
              </w:rPr>
              <w:t>Gestión</w:t>
            </w:r>
          </w:p>
        </w:tc>
        <w:tc>
          <w:tcPr>
            <w:tcW w:w="777" w:type="dxa"/>
            <w:gridSpan w:val="3"/>
            <w:tcBorders>
              <w:top w:val="single" w:sz="4" w:space="0" w:color="auto"/>
              <w:bottom w:val="single" w:sz="4" w:space="0" w:color="auto"/>
              <w:right w:val="single" w:sz="4" w:space="0" w:color="auto"/>
            </w:tcBorders>
            <w:shd w:val="clear" w:color="auto" w:fill="DBE5F1" w:themeFill="accent1" w:themeFillTint="33"/>
          </w:tcPr>
          <w:p w14:paraId="77825D56" w14:textId="1F353256" w:rsidR="00A113EE" w:rsidRPr="00E169D4" w:rsidRDefault="001E7EC4" w:rsidP="00A113EE">
            <w:pPr>
              <w:rPr>
                <w:rFonts w:ascii="Arial" w:hAnsi="Arial" w:cs="Arial"/>
                <w:sz w:val="16"/>
                <w:szCs w:val="16"/>
                <w:lang w:val="es-BO"/>
              </w:rPr>
            </w:pPr>
            <w:r>
              <w:rPr>
                <w:rFonts w:ascii="Arial" w:hAnsi="Arial" w:cs="Arial"/>
                <w:sz w:val="16"/>
                <w:szCs w:val="16"/>
                <w:lang w:val="es-BO"/>
              </w:rPr>
              <w:t>2021</w:t>
            </w:r>
          </w:p>
        </w:tc>
        <w:tc>
          <w:tcPr>
            <w:tcW w:w="259" w:type="dxa"/>
            <w:tcBorders>
              <w:left w:val="single" w:sz="4" w:space="0" w:color="auto"/>
              <w:right w:val="single" w:sz="12" w:space="0" w:color="244061" w:themeColor="accent1" w:themeShade="80"/>
            </w:tcBorders>
          </w:tcPr>
          <w:p w14:paraId="5F4395AA" w14:textId="77777777" w:rsidR="00A113EE" w:rsidRPr="00E169D4" w:rsidRDefault="00A113EE" w:rsidP="00A113EE">
            <w:pPr>
              <w:rPr>
                <w:rFonts w:ascii="Arial" w:hAnsi="Arial" w:cs="Arial"/>
                <w:sz w:val="16"/>
                <w:szCs w:val="16"/>
                <w:lang w:val="es-BO"/>
              </w:rPr>
            </w:pPr>
          </w:p>
        </w:tc>
      </w:tr>
      <w:tr w:rsidR="001E7EC4" w:rsidRPr="00E169D4" w14:paraId="6F5D3E09" w14:textId="77777777" w:rsidTr="00D01125">
        <w:trPr>
          <w:trHeight w:val="45"/>
          <w:jc w:val="center"/>
        </w:trPr>
        <w:tc>
          <w:tcPr>
            <w:tcW w:w="1831" w:type="dxa"/>
            <w:gridSpan w:val="8"/>
            <w:tcBorders>
              <w:left w:val="single" w:sz="12" w:space="0" w:color="244061" w:themeColor="accent1" w:themeShade="80"/>
            </w:tcBorders>
            <w:shd w:val="clear" w:color="auto" w:fill="auto"/>
            <w:vAlign w:val="center"/>
          </w:tcPr>
          <w:p w14:paraId="07BA3D7F" w14:textId="77777777" w:rsidR="00A113EE" w:rsidRPr="00E169D4" w:rsidRDefault="00A113EE" w:rsidP="00A113EE">
            <w:pPr>
              <w:jc w:val="right"/>
              <w:rPr>
                <w:rFonts w:ascii="Arial" w:hAnsi="Arial" w:cs="Arial"/>
                <w:sz w:val="8"/>
                <w:szCs w:val="6"/>
                <w:lang w:val="es-BO"/>
              </w:rPr>
            </w:pPr>
          </w:p>
        </w:tc>
        <w:tc>
          <w:tcPr>
            <w:tcW w:w="305" w:type="dxa"/>
            <w:tcBorders>
              <w:bottom w:val="single" w:sz="4" w:space="0" w:color="auto"/>
            </w:tcBorders>
            <w:shd w:val="clear" w:color="auto" w:fill="auto"/>
          </w:tcPr>
          <w:p w14:paraId="0ED5D614" w14:textId="77777777" w:rsidR="00A113EE" w:rsidRPr="00E169D4" w:rsidRDefault="00A113EE" w:rsidP="00A113EE">
            <w:pPr>
              <w:rPr>
                <w:rFonts w:ascii="Arial" w:hAnsi="Arial" w:cs="Arial"/>
                <w:sz w:val="6"/>
                <w:szCs w:val="6"/>
                <w:lang w:val="es-BO"/>
              </w:rPr>
            </w:pPr>
          </w:p>
        </w:tc>
        <w:tc>
          <w:tcPr>
            <w:tcW w:w="305" w:type="dxa"/>
            <w:tcBorders>
              <w:bottom w:val="single" w:sz="4" w:space="0" w:color="auto"/>
            </w:tcBorders>
            <w:shd w:val="clear" w:color="auto" w:fill="auto"/>
          </w:tcPr>
          <w:p w14:paraId="3C8285CC" w14:textId="77777777" w:rsidR="00A113EE" w:rsidRPr="00E169D4" w:rsidRDefault="00A113EE" w:rsidP="00A113EE">
            <w:pPr>
              <w:rPr>
                <w:rFonts w:ascii="Arial" w:hAnsi="Arial" w:cs="Arial"/>
                <w:sz w:val="6"/>
                <w:szCs w:val="6"/>
                <w:lang w:val="es-BO"/>
              </w:rPr>
            </w:pPr>
          </w:p>
        </w:tc>
        <w:tc>
          <w:tcPr>
            <w:tcW w:w="279" w:type="dxa"/>
            <w:gridSpan w:val="2"/>
            <w:tcBorders>
              <w:bottom w:val="single" w:sz="4" w:space="0" w:color="auto"/>
            </w:tcBorders>
            <w:shd w:val="clear" w:color="auto" w:fill="auto"/>
          </w:tcPr>
          <w:p w14:paraId="7653B65A" w14:textId="77777777" w:rsidR="00A113EE" w:rsidRPr="00E169D4" w:rsidRDefault="00A113EE" w:rsidP="00A113EE">
            <w:pPr>
              <w:rPr>
                <w:rFonts w:ascii="Arial" w:hAnsi="Arial" w:cs="Arial"/>
                <w:sz w:val="6"/>
                <w:szCs w:val="6"/>
                <w:lang w:val="es-BO"/>
              </w:rPr>
            </w:pPr>
          </w:p>
        </w:tc>
        <w:tc>
          <w:tcPr>
            <w:tcW w:w="305" w:type="dxa"/>
            <w:tcBorders>
              <w:bottom w:val="single" w:sz="4" w:space="0" w:color="auto"/>
            </w:tcBorders>
            <w:shd w:val="clear" w:color="auto" w:fill="auto"/>
          </w:tcPr>
          <w:p w14:paraId="04879355" w14:textId="77777777" w:rsidR="00A113EE" w:rsidRPr="00E169D4" w:rsidRDefault="00A113EE" w:rsidP="00A113EE">
            <w:pPr>
              <w:rPr>
                <w:rFonts w:ascii="Arial" w:hAnsi="Arial" w:cs="Arial"/>
                <w:sz w:val="6"/>
                <w:szCs w:val="6"/>
                <w:lang w:val="es-BO"/>
              </w:rPr>
            </w:pPr>
          </w:p>
        </w:tc>
        <w:tc>
          <w:tcPr>
            <w:tcW w:w="305" w:type="dxa"/>
            <w:tcBorders>
              <w:bottom w:val="single" w:sz="4" w:space="0" w:color="auto"/>
            </w:tcBorders>
            <w:shd w:val="clear" w:color="auto" w:fill="auto"/>
          </w:tcPr>
          <w:p w14:paraId="602BE870" w14:textId="77777777" w:rsidR="00A113EE" w:rsidRPr="00E169D4" w:rsidRDefault="00A113EE" w:rsidP="00A113EE">
            <w:pPr>
              <w:rPr>
                <w:rFonts w:ascii="Arial" w:hAnsi="Arial" w:cs="Arial"/>
                <w:sz w:val="6"/>
                <w:szCs w:val="6"/>
                <w:lang w:val="es-BO"/>
              </w:rPr>
            </w:pPr>
          </w:p>
        </w:tc>
        <w:tc>
          <w:tcPr>
            <w:tcW w:w="305" w:type="dxa"/>
            <w:tcBorders>
              <w:bottom w:val="single" w:sz="4" w:space="0" w:color="auto"/>
            </w:tcBorders>
            <w:shd w:val="clear" w:color="auto" w:fill="auto"/>
          </w:tcPr>
          <w:p w14:paraId="0F80F23F" w14:textId="77777777" w:rsidR="00A113EE" w:rsidRPr="00E169D4" w:rsidRDefault="00A113EE" w:rsidP="00A113EE">
            <w:pPr>
              <w:rPr>
                <w:rFonts w:ascii="Arial" w:hAnsi="Arial" w:cs="Arial"/>
                <w:sz w:val="6"/>
                <w:szCs w:val="6"/>
                <w:lang w:val="es-BO"/>
              </w:rPr>
            </w:pPr>
          </w:p>
        </w:tc>
        <w:tc>
          <w:tcPr>
            <w:tcW w:w="305" w:type="dxa"/>
            <w:tcBorders>
              <w:bottom w:val="single" w:sz="4" w:space="0" w:color="auto"/>
            </w:tcBorders>
            <w:shd w:val="clear" w:color="auto" w:fill="auto"/>
          </w:tcPr>
          <w:p w14:paraId="60DA2164" w14:textId="77777777" w:rsidR="00A113EE" w:rsidRPr="00E169D4" w:rsidRDefault="00A113EE" w:rsidP="00A113EE">
            <w:pPr>
              <w:rPr>
                <w:rFonts w:ascii="Arial" w:hAnsi="Arial" w:cs="Arial"/>
                <w:sz w:val="6"/>
                <w:szCs w:val="6"/>
                <w:lang w:val="es-BO"/>
              </w:rPr>
            </w:pPr>
          </w:p>
        </w:tc>
        <w:tc>
          <w:tcPr>
            <w:tcW w:w="275" w:type="dxa"/>
            <w:tcBorders>
              <w:bottom w:val="single" w:sz="4" w:space="0" w:color="auto"/>
            </w:tcBorders>
            <w:shd w:val="clear" w:color="auto" w:fill="auto"/>
          </w:tcPr>
          <w:p w14:paraId="2B3FF69C" w14:textId="77777777" w:rsidR="00A113EE" w:rsidRPr="00E169D4" w:rsidRDefault="00A113EE" w:rsidP="00A113EE">
            <w:pPr>
              <w:rPr>
                <w:rFonts w:ascii="Arial" w:hAnsi="Arial" w:cs="Arial"/>
                <w:sz w:val="6"/>
                <w:szCs w:val="6"/>
                <w:lang w:val="es-BO"/>
              </w:rPr>
            </w:pPr>
          </w:p>
        </w:tc>
        <w:tc>
          <w:tcPr>
            <w:tcW w:w="305" w:type="dxa"/>
            <w:tcBorders>
              <w:bottom w:val="single" w:sz="4" w:space="0" w:color="auto"/>
            </w:tcBorders>
            <w:shd w:val="clear" w:color="auto" w:fill="auto"/>
          </w:tcPr>
          <w:p w14:paraId="4FE48D1F" w14:textId="77777777" w:rsidR="00A113EE" w:rsidRPr="00E169D4" w:rsidRDefault="00A113EE" w:rsidP="00A113EE">
            <w:pPr>
              <w:rPr>
                <w:rFonts w:ascii="Arial" w:hAnsi="Arial" w:cs="Arial"/>
                <w:sz w:val="6"/>
                <w:szCs w:val="6"/>
                <w:lang w:val="es-BO"/>
              </w:rPr>
            </w:pPr>
          </w:p>
        </w:tc>
        <w:tc>
          <w:tcPr>
            <w:tcW w:w="305" w:type="dxa"/>
            <w:tcBorders>
              <w:bottom w:val="single" w:sz="4" w:space="0" w:color="auto"/>
            </w:tcBorders>
            <w:shd w:val="clear" w:color="auto" w:fill="auto"/>
          </w:tcPr>
          <w:p w14:paraId="0E06BEEC" w14:textId="77777777" w:rsidR="00A113EE" w:rsidRPr="00E169D4" w:rsidRDefault="00A113EE" w:rsidP="00A113EE">
            <w:pPr>
              <w:rPr>
                <w:rFonts w:ascii="Arial" w:hAnsi="Arial" w:cs="Arial"/>
                <w:sz w:val="6"/>
                <w:szCs w:val="6"/>
                <w:lang w:val="es-BO"/>
              </w:rPr>
            </w:pPr>
          </w:p>
        </w:tc>
        <w:tc>
          <w:tcPr>
            <w:tcW w:w="272" w:type="dxa"/>
            <w:tcBorders>
              <w:bottom w:val="single" w:sz="4" w:space="0" w:color="auto"/>
            </w:tcBorders>
            <w:shd w:val="clear" w:color="auto" w:fill="auto"/>
          </w:tcPr>
          <w:p w14:paraId="33D72359" w14:textId="77777777" w:rsidR="00A113EE" w:rsidRPr="00E169D4" w:rsidRDefault="00A113EE" w:rsidP="00A113EE">
            <w:pPr>
              <w:rPr>
                <w:rFonts w:ascii="Arial" w:hAnsi="Arial" w:cs="Arial"/>
                <w:sz w:val="6"/>
                <w:szCs w:val="6"/>
                <w:lang w:val="es-BO"/>
              </w:rPr>
            </w:pPr>
          </w:p>
        </w:tc>
        <w:tc>
          <w:tcPr>
            <w:tcW w:w="259" w:type="dxa"/>
            <w:tcBorders>
              <w:bottom w:val="single" w:sz="4" w:space="0" w:color="auto"/>
            </w:tcBorders>
            <w:shd w:val="clear" w:color="auto" w:fill="auto"/>
          </w:tcPr>
          <w:p w14:paraId="5F73EF56" w14:textId="77777777" w:rsidR="00A113EE" w:rsidRPr="00E169D4" w:rsidRDefault="00A113EE" w:rsidP="00A113EE">
            <w:pPr>
              <w:rPr>
                <w:rFonts w:ascii="Arial" w:hAnsi="Arial" w:cs="Arial"/>
                <w:sz w:val="6"/>
                <w:szCs w:val="6"/>
                <w:lang w:val="es-BO"/>
              </w:rPr>
            </w:pPr>
          </w:p>
        </w:tc>
        <w:tc>
          <w:tcPr>
            <w:tcW w:w="259" w:type="dxa"/>
            <w:tcBorders>
              <w:bottom w:val="single" w:sz="4" w:space="0" w:color="auto"/>
            </w:tcBorders>
            <w:shd w:val="clear" w:color="auto" w:fill="auto"/>
          </w:tcPr>
          <w:p w14:paraId="7DB1A68E" w14:textId="77777777" w:rsidR="00A113EE" w:rsidRPr="00E169D4" w:rsidRDefault="00A113EE" w:rsidP="00A113EE">
            <w:pPr>
              <w:rPr>
                <w:rFonts w:ascii="Arial" w:hAnsi="Arial" w:cs="Arial"/>
                <w:sz w:val="6"/>
                <w:szCs w:val="6"/>
                <w:lang w:val="es-BO"/>
              </w:rPr>
            </w:pPr>
          </w:p>
        </w:tc>
        <w:tc>
          <w:tcPr>
            <w:tcW w:w="259" w:type="dxa"/>
            <w:tcBorders>
              <w:bottom w:val="single" w:sz="4" w:space="0" w:color="auto"/>
            </w:tcBorders>
            <w:shd w:val="clear" w:color="auto" w:fill="auto"/>
          </w:tcPr>
          <w:p w14:paraId="234FA081" w14:textId="77777777" w:rsidR="00A113EE" w:rsidRPr="00E169D4" w:rsidRDefault="00A113EE" w:rsidP="00A113EE">
            <w:pPr>
              <w:rPr>
                <w:rFonts w:ascii="Arial" w:hAnsi="Arial" w:cs="Arial"/>
                <w:sz w:val="6"/>
                <w:szCs w:val="6"/>
                <w:lang w:val="es-BO"/>
              </w:rPr>
            </w:pPr>
          </w:p>
        </w:tc>
        <w:tc>
          <w:tcPr>
            <w:tcW w:w="259" w:type="dxa"/>
            <w:tcBorders>
              <w:bottom w:val="single" w:sz="4" w:space="0" w:color="auto"/>
            </w:tcBorders>
            <w:shd w:val="clear" w:color="auto" w:fill="auto"/>
          </w:tcPr>
          <w:p w14:paraId="40CD45B6" w14:textId="77777777" w:rsidR="00A113EE" w:rsidRPr="00E169D4" w:rsidRDefault="00A113EE" w:rsidP="00A113EE">
            <w:pPr>
              <w:rPr>
                <w:rFonts w:ascii="Arial" w:hAnsi="Arial" w:cs="Arial"/>
                <w:sz w:val="6"/>
                <w:szCs w:val="6"/>
                <w:lang w:val="es-BO"/>
              </w:rPr>
            </w:pPr>
          </w:p>
        </w:tc>
        <w:tc>
          <w:tcPr>
            <w:tcW w:w="259" w:type="dxa"/>
            <w:tcBorders>
              <w:bottom w:val="single" w:sz="4" w:space="0" w:color="auto"/>
            </w:tcBorders>
            <w:shd w:val="clear" w:color="auto" w:fill="auto"/>
          </w:tcPr>
          <w:p w14:paraId="1DF83095" w14:textId="77777777" w:rsidR="00A113EE" w:rsidRPr="00E169D4" w:rsidRDefault="00A113EE" w:rsidP="00A113EE">
            <w:pPr>
              <w:rPr>
                <w:rFonts w:ascii="Arial" w:hAnsi="Arial" w:cs="Arial"/>
                <w:sz w:val="6"/>
                <w:szCs w:val="6"/>
                <w:lang w:val="es-BO"/>
              </w:rPr>
            </w:pPr>
          </w:p>
        </w:tc>
        <w:tc>
          <w:tcPr>
            <w:tcW w:w="259" w:type="dxa"/>
            <w:tcBorders>
              <w:bottom w:val="single" w:sz="4" w:space="0" w:color="auto"/>
            </w:tcBorders>
            <w:shd w:val="clear" w:color="auto" w:fill="auto"/>
          </w:tcPr>
          <w:p w14:paraId="556C9952" w14:textId="77777777" w:rsidR="00A113EE" w:rsidRPr="00E169D4" w:rsidRDefault="00A113EE" w:rsidP="00A113EE">
            <w:pPr>
              <w:rPr>
                <w:rFonts w:ascii="Arial" w:hAnsi="Arial" w:cs="Arial"/>
                <w:sz w:val="6"/>
                <w:szCs w:val="6"/>
                <w:lang w:val="es-BO"/>
              </w:rPr>
            </w:pPr>
          </w:p>
        </w:tc>
        <w:tc>
          <w:tcPr>
            <w:tcW w:w="272" w:type="dxa"/>
            <w:tcBorders>
              <w:bottom w:val="single" w:sz="4" w:space="0" w:color="auto"/>
            </w:tcBorders>
            <w:shd w:val="clear" w:color="auto" w:fill="auto"/>
          </w:tcPr>
          <w:p w14:paraId="4242CCC9" w14:textId="77777777" w:rsidR="00A113EE" w:rsidRPr="00E169D4" w:rsidRDefault="00A113EE" w:rsidP="00A113EE">
            <w:pPr>
              <w:rPr>
                <w:rFonts w:ascii="Arial" w:hAnsi="Arial" w:cs="Arial"/>
                <w:sz w:val="6"/>
                <w:szCs w:val="6"/>
                <w:lang w:val="es-BO"/>
              </w:rPr>
            </w:pPr>
          </w:p>
        </w:tc>
        <w:tc>
          <w:tcPr>
            <w:tcW w:w="305" w:type="dxa"/>
            <w:tcBorders>
              <w:bottom w:val="single" w:sz="4" w:space="0" w:color="auto"/>
            </w:tcBorders>
            <w:shd w:val="clear" w:color="auto" w:fill="auto"/>
          </w:tcPr>
          <w:p w14:paraId="17B70760" w14:textId="77777777" w:rsidR="00A113EE" w:rsidRPr="00E169D4" w:rsidRDefault="00A113EE" w:rsidP="00A113EE">
            <w:pPr>
              <w:rPr>
                <w:rFonts w:ascii="Arial" w:hAnsi="Arial" w:cs="Arial"/>
                <w:sz w:val="6"/>
                <w:szCs w:val="6"/>
                <w:lang w:val="es-BO"/>
              </w:rPr>
            </w:pPr>
          </w:p>
        </w:tc>
        <w:tc>
          <w:tcPr>
            <w:tcW w:w="272" w:type="dxa"/>
            <w:tcBorders>
              <w:bottom w:val="single" w:sz="4" w:space="0" w:color="auto"/>
            </w:tcBorders>
            <w:shd w:val="clear" w:color="auto" w:fill="auto"/>
          </w:tcPr>
          <w:p w14:paraId="63A2A4DF" w14:textId="77777777" w:rsidR="00A113EE" w:rsidRPr="00E169D4" w:rsidRDefault="00A113EE" w:rsidP="00A113EE">
            <w:pPr>
              <w:rPr>
                <w:rFonts w:ascii="Arial" w:hAnsi="Arial" w:cs="Arial"/>
                <w:sz w:val="6"/>
                <w:szCs w:val="6"/>
                <w:lang w:val="es-BO"/>
              </w:rPr>
            </w:pPr>
          </w:p>
        </w:tc>
        <w:tc>
          <w:tcPr>
            <w:tcW w:w="305" w:type="dxa"/>
            <w:tcBorders>
              <w:bottom w:val="single" w:sz="4" w:space="0" w:color="auto"/>
            </w:tcBorders>
            <w:shd w:val="clear" w:color="auto" w:fill="auto"/>
          </w:tcPr>
          <w:p w14:paraId="719BE549" w14:textId="77777777" w:rsidR="00A113EE" w:rsidRPr="00E169D4" w:rsidRDefault="00A113EE" w:rsidP="00A113EE">
            <w:pPr>
              <w:rPr>
                <w:rFonts w:ascii="Arial" w:hAnsi="Arial" w:cs="Arial"/>
                <w:sz w:val="6"/>
                <w:szCs w:val="6"/>
                <w:lang w:val="es-BO"/>
              </w:rPr>
            </w:pPr>
          </w:p>
        </w:tc>
        <w:tc>
          <w:tcPr>
            <w:tcW w:w="236" w:type="dxa"/>
            <w:gridSpan w:val="2"/>
            <w:tcBorders>
              <w:bottom w:val="single" w:sz="4" w:space="0" w:color="auto"/>
            </w:tcBorders>
            <w:shd w:val="clear" w:color="auto" w:fill="auto"/>
          </w:tcPr>
          <w:p w14:paraId="04B81F67" w14:textId="77777777" w:rsidR="00A113EE" w:rsidRPr="00E169D4" w:rsidRDefault="00A113EE" w:rsidP="00A113EE">
            <w:pPr>
              <w:rPr>
                <w:rFonts w:ascii="Arial" w:hAnsi="Arial" w:cs="Arial"/>
                <w:sz w:val="6"/>
                <w:szCs w:val="6"/>
                <w:lang w:val="es-BO"/>
              </w:rPr>
            </w:pPr>
          </w:p>
        </w:tc>
        <w:tc>
          <w:tcPr>
            <w:tcW w:w="294" w:type="dxa"/>
            <w:tcBorders>
              <w:bottom w:val="single" w:sz="4" w:space="0" w:color="auto"/>
            </w:tcBorders>
            <w:shd w:val="clear" w:color="auto" w:fill="auto"/>
          </w:tcPr>
          <w:p w14:paraId="26996BE4" w14:textId="77777777" w:rsidR="00A113EE" w:rsidRPr="00E169D4" w:rsidRDefault="00A113EE" w:rsidP="00A113EE">
            <w:pPr>
              <w:rPr>
                <w:rFonts w:ascii="Arial" w:hAnsi="Arial" w:cs="Arial"/>
                <w:sz w:val="6"/>
                <w:szCs w:val="6"/>
                <w:lang w:val="es-BO"/>
              </w:rPr>
            </w:pPr>
          </w:p>
        </w:tc>
        <w:tc>
          <w:tcPr>
            <w:tcW w:w="268" w:type="dxa"/>
            <w:tcBorders>
              <w:bottom w:val="single" w:sz="4" w:space="0" w:color="auto"/>
            </w:tcBorders>
            <w:shd w:val="clear" w:color="auto" w:fill="auto"/>
          </w:tcPr>
          <w:p w14:paraId="66CCC984" w14:textId="77777777" w:rsidR="00A113EE" w:rsidRPr="00E169D4" w:rsidRDefault="00A113EE" w:rsidP="00A113EE">
            <w:pPr>
              <w:rPr>
                <w:rFonts w:ascii="Arial" w:hAnsi="Arial" w:cs="Arial"/>
                <w:sz w:val="6"/>
                <w:szCs w:val="6"/>
                <w:lang w:val="es-BO"/>
              </w:rPr>
            </w:pPr>
          </w:p>
        </w:tc>
        <w:tc>
          <w:tcPr>
            <w:tcW w:w="266" w:type="dxa"/>
            <w:tcBorders>
              <w:bottom w:val="single" w:sz="4" w:space="0" w:color="auto"/>
            </w:tcBorders>
            <w:shd w:val="clear" w:color="auto" w:fill="auto"/>
          </w:tcPr>
          <w:p w14:paraId="595BB5ED" w14:textId="77777777" w:rsidR="00A113EE" w:rsidRPr="00E169D4" w:rsidRDefault="00A113EE" w:rsidP="00A113EE">
            <w:pPr>
              <w:rPr>
                <w:rFonts w:ascii="Arial" w:hAnsi="Arial" w:cs="Arial"/>
                <w:sz w:val="6"/>
                <w:szCs w:val="6"/>
                <w:lang w:val="es-BO"/>
              </w:rPr>
            </w:pPr>
          </w:p>
        </w:tc>
        <w:tc>
          <w:tcPr>
            <w:tcW w:w="259" w:type="dxa"/>
            <w:tcBorders>
              <w:bottom w:val="single" w:sz="4" w:space="0" w:color="auto"/>
            </w:tcBorders>
            <w:shd w:val="clear" w:color="auto" w:fill="auto"/>
          </w:tcPr>
          <w:p w14:paraId="2E5F314C" w14:textId="77777777" w:rsidR="00A113EE" w:rsidRPr="00E169D4" w:rsidRDefault="00A113EE" w:rsidP="00A113EE">
            <w:pPr>
              <w:rPr>
                <w:rFonts w:ascii="Arial" w:hAnsi="Arial" w:cs="Arial"/>
                <w:sz w:val="6"/>
                <w:szCs w:val="6"/>
                <w:lang w:val="es-BO"/>
              </w:rPr>
            </w:pPr>
          </w:p>
        </w:tc>
        <w:tc>
          <w:tcPr>
            <w:tcW w:w="259" w:type="dxa"/>
            <w:tcBorders>
              <w:bottom w:val="single" w:sz="4" w:space="0" w:color="auto"/>
            </w:tcBorders>
            <w:shd w:val="clear" w:color="auto" w:fill="auto"/>
          </w:tcPr>
          <w:p w14:paraId="14F2EF2D" w14:textId="77777777" w:rsidR="00A113EE" w:rsidRPr="00E169D4" w:rsidRDefault="00A113EE" w:rsidP="00A113EE">
            <w:pPr>
              <w:rPr>
                <w:rFonts w:ascii="Arial" w:hAnsi="Arial" w:cs="Arial"/>
                <w:sz w:val="6"/>
                <w:szCs w:val="6"/>
                <w:lang w:val="es-BO"/>
              </w:rPr>
            </w:pPr>
          </w:p>
        </w:tc>
        <w:tc>
          <w:tcPr>
            <w:tcW w:w="259" w:type="dxa"/>
            <w:tcBorders>
              <w:bottom w:val="single" w:sz="4" w:space="0" w:color="auto"/>
            </w:tcBorders>
            <w:shd w:val="clear" w:color="auto" w:fill="auto"/>
          </w:tcPr>
          <w:p w14:paraId="46CE5E86" w14:textId="77777777" w:rsidR="00A113EE" w:rsidRPr="00E169D4" w:rsidRDefault="00A113EE" w:rsidP="00A113EE">
            <w:pPr>
              <w:rPr>
                <w:rFonts w:ascii="Arial" w:hAnsi="Arial" w:cs="Arial"/>
                <w:sz w:val="6"/>
                <w:szCs w:val="6"/>
                <w:lang w:val="es-BO"/>
              </w:rPr>
            </w:pPr>
          </w:p>
        </w:tc>
        <w:tc>
          <w:tcPr>
            <w:tcW w:w="259" w:type="dxa"/>
            <w:tcBorders>
              <w:right w:val="single" w:sz="12" w:space="0" w:color="244061" w:themeColor="accent1" w:themeShade="80"/>
            </w:tcBorders>
            <w:shd w:val="clear" w:color="auto" w:fill="auto"/>
          </w:tcPr>
          <w:p w14:paraId="760D17F6" w14:textId="77777777" w:rsidR="00A113EE" w:rsidRPr="00E169D4" w:rsidRDefault="00A113EE" w:rsidP="00A113EE">
            <w:pPr>
              <w:rPr>
                <w:rFonts w:ascii="Arial" w:hAnsi="Arial" w:cs="Arial"/>
                <w:sz w:val="6"/>
                <w:szCs w:val="6"/>
                <w:lang w:val="es-BO"/>
              </w:rPr>
            </w:pPr>
          </w:p>
        </w:tc>
      </w:tr>
      <w:tr w:rsidR="00E169D4" w:rsidRPr="00E169D4" w14:paraId="6A960FB8" w14:textId="77777777" w:rsidTr="00D01125">
        <w:trPr>
          <w:trHeight w:val="45"/>
          <w:jc w:val="center"/>
        </w:trPr>
        <w:tc>
          <w:tcPr>
            <w:tcW w:w="1831" w:type="dxa"/>
            <w:gridSpan w:val="8"/>
            <w:tcBorders>
              <w:left w:val="single" w:sz="12" w:space="0" w:color="244061" w:themeColor="accent1" w:themeShade="80"/>
              <w:right w:val="single" w:sz="4" w:space="0" w:color="auto"/>
            </w:tcBorders>
            <w:vAlign w:val="center"/>
          </w:tcPr>
          <w:p w14:paraId="6721E145" w14:textId="77777777" w:rsidR="00A113EE" w:rsidRPr="00E169D4" w:rsidRDefault="00A113EE" w:rsidP="00A113EE">
            <w:pPr>
              <w:jc w:val="right"/>
              <w:rPr>
                <w:rFonts w:ascii="Arial" w:hAnsi="Arial" w:cs="Arial"/>
                <w:sz w:val="16"/>
                <w:szCs w:val="16"/>
                <w:lang w:val="es-BO"/>
              </w:rPr>
            </w:pPr>
            <w:r w:rsidRPr="00E169D4">
              <w:rPr>
                <w:rFonts w:ascii="Arial" w:hAnsi="Arial" w:cs="Arial"/>
                <w:sz w:val="16"/>
                <w:szCs w:val="16"/>
                <w:lang w:val="es-BO"/>
              </w:rPr>
              <w:t>Objeto de la contratación</w:t>
            </w:r>
          </w:p>
        </w:tc>
        <w:tc>
          <w:tcPr>
            <w:tcW w:w="7815"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CBF39A" w14:textId="5C435AC9" w:rsidR="00A113EE" w:rsidRPr="00E169D4" w:rsidRDefault="001E7EC4" w:rsidP="00A113EE">
            <w:pPr>
              <w:tabs>
                <w:tab w:val="left" w:pos="1634"/>
              </w:tabs>
              <w:rPr>
                <w:rFonts w:ascii="Arial" w:hAnsi="Arial" w:cs="Arial"/>
                <w:sz w:val="16"/>
                <w:szCs w:val="16"/>
                <w:lang w:val="es-BO"/>
              </w:rPr>
            </w:pPr>
            <w:r w:rsidRPr="001E7EC4">
              <w:rPr>
                <w:rFonts w:ascii="Arial" w:hAnsi="Arial" w:cs="Arial"/>
                <w:sz w:val="16"/>
                <w:szCs w:val="16"/>
                <w:lang w:val="es-BO"/>
              </w:rPr>
              <w:t>CONSTRUCCIÓN VÍA DE CIRCULACIÓN Y OBRAS COMPLEMENTARIAS EN LA PLANTA DE GENERACI</w:t>
            </w:r>
            <w:r>
              <w:rPr>
                <w:rFonts w:ascii="Arial" w:hAnsi="Arial" w:cs="Arial"/>
                <w:sz w:val="16"/>
                <w:szCs w:val="16"/>
                <w:lang w:val="es-BO"/>
              </w:rPr>
              <w:t>ÓN BAHÍA – COBIJA – GESTIÓN 2021</w:t>
            </w:r>
            <w:r w:rsidR="00A113EE" w:rsidRPr="00E169D4">
              <w:rPr>
                <w:rFonts w:ascii="Arial" w:hAnsi="Arial" w:cs="Arial"/>
                <w:sz w:val="16"/>
                <w:szCs w:val="16"/>
                <w:lang w:val="es-BO"/>
              </w:rPr>
              <w:tab/>
            </w:r>
          </w:p>
        </w:tc>
        <w:tc>
          <w:tcPr>
            <w:tcW w:w="259" w:type="dxa"/>
            <w:tcBorders>
              <w:left w:val="single" w:sz="4" w:space="0" w:color="auto"/>
              <w:right w:val="single" w:sz="12" w:space="0" w:color="244061" w:themeColor="accent1" w:themeShade="80"/>
            </w:tcBorders>
          </w:tcPr>
          <w:p w14:paraId="404D2520" w14:textId="77777777" w:rsidR="00A113EE" w:rsidRPr="00E169D4" w:rsidRDefault="00A113EE" w:rsidP="00A113EE">
            <w:pPr>
              <w:rPr>
                <w:rFonts w:ascii="Arial" w:hAnsi="Arial" w:cs="Arial"/>
                <w:sz w:val="16"/>
                <w:szCs w:val="16"/>
                <w:lang w:val="es-BO"/>
              </w:rPr>
            </w:pPr>
          </w:p>
        </w:tc>
      </w:tr>
      <w:tr w:rsidR="001E7EC4" w:rsidRPr="00E169D4" w14:paraId="5C329EDA" w14:textId="77777777" w:rsidTr="00D01125">
        <w:trPr>
          <w:trHeight w:val="45"/>
          <w:jc w:val="center"/>
        </w:trPr>
        <w:tc>
          <w:tcPr>
            <w:tcW w:w="1831" w:type="dxa"/>
            <w:gridSpan w:val="8"/>
            <w:tcBorders>
              <w:left w:val="single" w:sz="12" w:space="0" w:color="244061" w:themeColor="accent1" w:themeShade="80"/>
            </w:tcBorders>
            <w:shd w:val="clear" w:color="auto" w:fill="auto"/>
            <w:vAlign w:val="center"/>
          </w:tcPr>
          <w:p w14:paraId="19E5F08B" w14:textId="77777777" w:rsidR="00A113EE" w:rsidRPr="00E169D4" w:rsidRDefault="00A113EE" w:rsidP="00A113EE">
            <w:pPr>
              <w:jc w:val="right"/>
              <w:rPr>
                <w:rFonts w:ascii="Arial" w:hAnsi="Arial" w:cs="Arial"/>
                <w:sz w:val="8"/>
                <w:szCs w:val="6"/>
                <w:lang w:val="es-BO"/>
              </w:rPr>
            </w:pPr>
          </w:p>
        </w:tc>
        <w:tc>
          <w:tcPr>
            <w:tcW w:w="305" w:type="dxa"/>
            <w:tcBorders>
              <w:top w:val="single" w:sz="4" w:space="0" w:color="auto"/>
              <w:bottom w:val="single" w:sz="4" w:space="0" w:color="auto"/>
            </w:tcBorders>
            <w:shd w:val="clear" w:color="auto" w:fill="auto"/>
          </w:tcPr>
          <w:p w14:paraId="2549D126" w14:textId="77777777" w:rsidR="00A113EE" w:rsidRPr="00E169D4" w:rsidRDefault="00A113EE" w:rsidP="00A113EE">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1BE971AE" w14:textId="77777777" w:rsidR="00A113EE" w:rsidRPr="00E169D4" w:rsidRDefault="00A113EE" w:rsidP="00A113EE">
            <w:pPr>
              <w:rPr>
                <w:rFonts w:ascii="Arial" w:hAnsi="Arial" w:cs="Arial"/>
                <w:sz w:val="6"/>
                <w:szCs w:val="6"/>
                <w:lang w:val="es-BO"/>
              </w:rPr>
            </w:pPr>
          </w:p>
        </w:tc>
        <w:tc>
          <w:tcPr>
            <w:tcW w:w="279" w:type="dxa"/>
            <w:gridSpan w:val="2"/>
            <w:tcBorders>
              <w:top w:val="single" w:sz="4" w:space="0" w:color="auto"/>
              <w:bottom w:val="single" w:sz="4" w:space="0" w:color="auto"/>
            </w:tcBorders>
            <w:shd w:val="clear" w:color="auto" w:fill="auto"/>
          </w:tcPr>
          <w:p w14:paraId="65BACFA3" w14:textId="77777777" w:rsidR="00A113EE" w:rsidRPr="00E169D4" w:rsidRDefault="00A113EE" w:rsidP="00A113EE">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4ABC9F98" w14:textId="77777777" w:rsidR="00A113EE" w:rsidRPr="00E169D4" w:rsidRDefault="00A113EE" w:rsidP="00A113EE">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41435BF7" w14:textId="77777777" w:rsidR="00A113EE" w:rsidRPr="00E169D4" w:rsidRDefault="00A113EE" w:rsidP="00A113EE">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502BF316" w14:textId="77777777" w:rsidR="00A113EE" w:rsidRPr="00E169D4" w:rsidRDefault="00A113EE" w:rsidP="00A113EE">
            <w:pPr>
              <w:rPr>
                <w:rFonts w:ascii="Arial" w:hAnsi="Arial" w:cs="Arial"/>
                <w:sz w:val="6"/>
                <w:szCs w:val="6"/>
                <w:lang w:val="es-BO"/>
              </w:rPr>
            </w:pPr>
          </w:p>
        </w:tc>
        <w:tc>
          <w:tcPr>
            <w:tcW w:w="305" w:type="dxa"/>
            <w:tcBorders>
              <w:top w:val="single" w:sz="4" w:space="0" w:color="auto"/>
            </w:tcBorders>
            <w:shd w:val="clear" w:color="auto" w:fill="auto"/>
          </w:tcPr>
          <w:p w14:paraId="41198376" w14:textId="77777777" w:rsidR="00A113EE" w:rsidRPr="00E169D4" w:rsidRDefault="00A113EE" w:rsidP="00A113EE">
            <w:pPr>
              <w:rPr>
                <w:rFonts w:ascii="Arial" w:hAnsi="Arial" w:cs="Arial"/>
                <w:sz w:val="6"/>
                <w:szCs w:val="6"/>
                <w:lang w:val="es-BO"/>
              </w:rPr>
            </w:pPr>
          </w:p>
        </w:tc>
        <w:tc>
          <w:tcPr>
            <w:tcW w:w="275" w:type="dxa"/>
            <w:tcBorders>
              <w:top w:val="single" w:sz="4" w:space="0" w:color="auto"/>
            </w:tcBorders>
            <w:shd w:val="clear" w:color="auto" w:fill="auto"/>
          </w:tcPr>
          <w:p w14:paraId="0AD511FF" w14:textId="77777777" w:rsidR="00A113EE" w:rsidRPr="00E169D4" w:rsidRDefault="00A113EE" w:rsidP="00A113EE">
            <w:pPr>
              <w:rPr>
                <w:rFonts w:ascii="Arial" w:hAnsi="Arial" w:cs="Arial"/>
                <w:sz w:val="6"/>
                <w:szCs w:val="6"/>
                <w:lang w:val="es-BO"/>
              </w:rPr>
            </w:pPr>
          </w:p>
        </w:tc>
        <w:tc>
          <w:tcPr>
            <w:tcW w:w="305" w:type="dxa"/>
            <w:tcBorders>
              <w:top w:val="single" w:sz="4" w:space="0" w:color="auto"/>
            </w:tcBorders>
            <w:shd w:val="clear" w:color="auto" w:fill="auto"/>
          </w:tcPr>
          <w:p w14:paraId="2B202C18" w14:textId="77777777" w:rsidR="00A113EE" w:rsidRPr="00E169D4" w:rsidRDefault="00A113EE" w:rsidP="00A113EE">
            <w:pPr>
              <w:rPr>
                <w:rFonts w:ascii="Arial" w:hAnsi="Arial" w:cs="Arial"/>
                <w:sz w:val="6"/>
                <w:szCs w:val="6"/>
                <w:lang w:val="es-BO"/>
              </w:rPr>
            </w:pPr>
          </w:p>
        </w:tc>
        <w:tc>
          <w:tcPr>
            <w:tcW w:w="305" w:type="dxa"/>
            <w:tcBorders>
              <w:top w:val="single" w:sz="4" w:space="0" w:color="auto"/>
            </w:tcBorders>
            <w:shd w:val="clear" w:color="auto" w:fill="auto"/>
          </w:tcPr>
          <w:p w14:paraId="0C486100" w14:textId="77777777" w:rsidR="00A113EE" w:rsidRPr="00E169D4" w:rsidRDefault="00A113EE" w:rsidP="00A113EE">
            <w:pPr>
              <w:rPr>
                <w:rFonts w:ascii="Arial" w:hAnsi="Arial" w:cs="Arial"/>
                <w:sz w:val="6"/>
                <w:szCs w:val="6"/>
                <w:lang w:val="es-BO"/>
              </w:rPr>
            </w:pPr>
          </w:p>
        </w:tc>
        <w:tc>
          <w:tcPr>
            <w:tcW w:w="272" w:type="dxa"/>
            <w:tcBorders>
              <w:top w:val="single" w:sz="4" w:space="0" w:color="auto"/>
            </w:tcBorders>
            <w:shd w:val="clear" w:color="auto" w:fill="auto"/>
          </w:tcPr>
          <w:p w14:paraId="4FBDED07" w14:textId="77777777" w:rsidR="00A113EE" w:rsidRPr="00E169D4" w:rsidRDefault="00A113EE" w:rsidP="00A113EE">
            <w:pPr>
              <w:rPr>
                <w:rFonts w:ascii="Arial" w:hAnsi="Arial" w:cs="Arial"/>
                <w:sz w:val="6"/>
                <w:szCs w:val="6"/>
                <w:lang w:val="es-BO"/>
              </w:rPr>
            </w:pPr>
          </w:p>
        </w:tc>
        <w:tc>
          <w:tcPr>
            <w:tcW w:w="259" w:type="dxa"/>
            <w:tcBorders>
              <w:top w:val="single" w:sz="4" w:space="0" w:color="auto"/>
            </w:tcBorders>
            <w:shd w:val="clear" w:color="auto" w:fill="auto"/>
          </w:tcPr>
          <w:p w14:paraId="443B0FF1" w14:textId="77777777" w:rsidR="00A113EE" w:rsidRPr="00E169D4" w:rsidRDefault="00A113EE" w:rsidP="00A113EE">
            <w:pPr>
              <w:rPr>
                <w:rFonts w:ascii="Arial" w:hAnsi="Arial" w:cs="Arial"/>
                <w:sz w:val="6"/>
                <w:szCs w:val="6"/>
                <w:lang w:val="es-BO"/>
              </w:rPr>
            </w:pPr>
          </w:p>
        </w:tc>
        <w:tc>
          <w:tcPr>
            <w:tcW w:w="259" w:type="dxa"/>
            <w:tcBorders>
              <w:top w:val="single" w:sz="4" w:space="0" w:color="auto"/>
            </w:tcBorders>
            <w:shd w:val="clear" w:color="auto" w:fill="auto"/>
          </w:tcPr>
          <w:p w14:paraId="28DF67B2" w14:textId="77777777" w:rsidR="00A113EE" w:rsidRPr="00E169D4" w:rsidRDefault="00A113EE" w:rsidP="00A113EE">
            <w:pPr>
              <w:rPr>
                <w:rFonts w:ascii="Arial" w:hAnsi="Arial" w:cs="Arial"/>
                <w:sz w:val="6"/>
                <w:szCs w:val="6"/>
                <w:lang w:val="es-BO"/>
              </w:rPr>
            </w:pPr>
          </w:p>
        </w:tc>
        <w:tc>
          <w:tcPr>
            <w:tcW w:w="259" w:type="dxa"/>
            <w:tcBorders>
              <w:top w:val="single" w:sz="4" w:space="0" w:color="auto"/>
            </w:tcBorders>
            <w:shd w:val="clear" w:color="auto" w:fill="auto"/>
          </w:tcPr>
          <w:p w14:paraId="1D99D4A8" w14:textId="77777777" w:rsidR="00A113EE" w:rsidRPr="00E169D4" w:rsidRDefault="00A113EE" w:rsidP="00A113EE">
            <w:pPr>
              <w:rPr>
                <w:rFonts w:ascii="Arial" w:hAnsi="Arial" w:cs="Arial"/>
                <w:sz w:val="6"/>
                <w:szCs w:val="6"/>
                <w:lang w:val="es-BO"/>
              </w:rPr>
            </w:pPr>
          </w:p>
        </w:tc>
        <w:tc>
          <w:tcPr>
            <w:tcW w:w="259" w:type="dxa"/>
            <w:tcBorders>
              <w:top w:val="single" w:sz="4" w:space="0" w:color="auto"/>
            </w:tcBorders>
            <w:shd w:val="clear" w:color="auto" w:fill="auto"/>
          </w:tcPr>
          <w:p w14:paraId="31800554" w14:textId="77777777" w:rsidR="00A113EE" w:rsidRPr="00E169D4" w:rsidRDefault="00A113EE" w:rsidP="00A113EE">
            <w:pPr>
              <w:rPr>
                <w:rFonts w:ascii="Arial" w:hAnsi="Arial" w:cs="Arial"/>
                <w:sz w:val="6"/>
                <w:szCs w:val="6"/>
                <w:lang w:val="es-BO"/>
              </w:rPr>
            </w:pPr>
          </w:p>
        </w:tc>
        <w:tc>
          <w:tcPr>
            <w:tcW w:w="259" w:type="dxa"/>
            <w:tcBorders>
              <w:top w:val="single" w:sz="4" w:space="0" w:color="auto"/>
            </w:tcBorders>
            <w:shd w:val="clear" w:color="auto" w:fill="auto"/>
          </w:tcPr>
          <w:p w14:paraId="17592842" w14:textId="77777777" w:rsidR="00A113EE" w:rsidRPr="00E169D4" w:rsidRDefault="00A113EE" w:rsidP="00A113EE">
            <w:pPr>
              <w:rPr>
                <w:rFonts w:ascii="Arial" w:hAnsi="Arial" w:cs="Arial"/>
                <w:sz w:val="6"/>
                <w:szCs w:val="6"/>
                <w:lang w:val="es-BO"/>
              </w:rPr>
            </w:pPr>
          </w:p>
        </w:tc>
        <w:tc>
          <w:tcPr>
            <w:tcW w:w="259" w:type="dxa"/>
            <w:tcBorders>
              <w:top w:val="single" w:sz="4" w:space="0" w:color="auto"/>
            </w:tcBorders>
            <w:shd w:val="clear" w:color="auto" w:fill="auto"/>
          </w:tcPr>
          <w:p w14:paraId="526A1D0E" w14:textId="77777777" w:rsidR="00A113EE" w:rsidRPr="00E169D4" w:rsidRDefault="00A113EE" w:rsidP="00A113EE">
            <w:pPr>
              <w:rPr>
                <w:rFonts w:ascii="Arial" w:hAnsi="Arial" w:cs="Arial"/>
                <w:sz w:val="6"/>
                <w:szCs w:val="6"/>
                <w:lang w:val="es-BO"/>
              </w:rPr>
            </w:pPr>
          </w:p>
        </w:tc>
        <w:tc>
          <w:tcPr>
            <w:tcW w:w="272" w:type="dxa"/>
            <w:tcBorders>
              <w:top w:val="single" w:sz="4" w:space="0" w:color="auto"/>
            </w:tcBorders>
            <w:shd w:val="clear" w:color="auto" w:fill="auto"/>
          </w:tcPr>
          <w:p w14:paraId="4BE97AF3" w14:textId="77777777" w:rsidR="00A113EE" w:rsidRPr="00E169D4" w:rsidRDefault="00A113EE" w:rsidP="00A113EE">
            <w:pPr>
              <w:rPr>
                <w:rFonts w:ascii="Arial" w:hAnsi="Arial" w:cs="Arial"/>
                <w:sz w:val="6"/>
                <w:szCs w:val="6"/>
                <w:lang w:val="es-BO"/>
              </w:rPr>
            </w:pPr>
          </w:p>
        </w:tc>
        <w:tc>
          <w:tcPr>
            <w:tcW w:w="305" w:type="dxa"/>
            <w:tcBorders>
              <w:top w:val="single" w:sz="4" w:space="0" w:color="auto"/>
            </w:tcBorders>
            <w:shd w:val="clear" w:color="auto" w:fill="auto"/>
          </w:tcPr>
          <w:p w14:paraId="571EA673" w14:textId="77777777" w:rsidR="00A113EE" w:rsidRPr="00E169D4" w:rsidRDefault="00A113EE" w:rsidP="00A113EE">
            <w:pPr>
              <w:rPr>
                <w:rFonts w:ascii="Arial" w:hAnsi="Arial" w:cs="Arial"/>
                <w:sz w:val="6"/>
                <w:szCs w:val="6"/>
                <w:lang w:val="es-BO"/>
              </w:rPr>
            </w:pPr>
          </w:p>
        </w:tc>
        <w:tc>
          <w:tcPr>
            <w:tcW w:w="272" w:type="dxa"/>
            <w:tcBorders>
              <w:top w:val="single" w:sz="4" w:space="0" w:color="auto"/>
            </w:tcBorders>
            <w:shd w:val="clear" w:color="auto" w:fill="auto"/>
          </w:tcPr>
          <w:p w14:paraId="4DE47260" w14:textId="77777777" w:rsidR="00A113EE" w:rsidRPr="00E169D4" w:rsidRDefault="00A113EE" w:rsidP="00A113EE">
            <w:pPr>
              <w:rPr>
                <w:rFonts w:ascii="Arial" w:hAnsi="Arial" w:cs="Arial"/>
                <w:sz w:val="6"/>
                <w:szCs w:val="6"/>
                <w:lang w:val="es-BO"/>
              </w:rPr>
            </w:pPr>
          </w:p>
        </w:tc>
        <w:tc>
          <w:tcPr>
            <w:tcW w:w="305" w:type="dxa"/>
            <w:tcBorders>
              <w:top w:val="single" w:sz="4" w:space="0" w:color="auto"/>
            </w:tcBorders>
            <w:shd w:val="clear" w:color="auto" w:fill="auto"/>
          </w:tcPr>
          <w:p w14:paraId="5004BC98" w14:textId="77777777" w:rsidR="00A113EE" w:rsidRPr="00E169D4" w:rsidRDefault="00A113EE" w:rsidP="00A113EE">
            <w:pPr>
              <w:rPr>
                <w:rFonts w:ascii="Arial" w:hAnsi="Arial" w:cs="Arial"/>
                <w:sz w:val="6"/>
                <w:szCs w:val="6"/>
                <w:lang w:val="es-BO"/>
              </w:rPr>
            </w:pPr>
          </w:p>
        </w:tc>
        <w:tc>
          <w:tcPr>
            <w:tcW w:w="236" w:type="dxa"/>
            <w:gridSpan w:val="2"/>
            <w:tcBorders>
              <w:top w:val="single" w:sz="4" w:space="0" w:color="auto"/>
            </w:tcBorders>
            <w:shd w:val="clear" w:color="auto" w:fill="auto"/>
          </w:tcPr>
          <w:p w14:paraId="60C3E663" w14:textId="77777777" w:rsidR="00A113EE" w:rsidRPr="00E169D4" w:rsidRDefault="00A113EE" w:rsidP="00A113EE">
            <w:pPr>
              <w:rPr>
                <w:rFonts w:ascii="Arial" w:hAnsi="Arial" w:cs="Arial"/>
                <w:sz w:val="6"/>
                <w:szCs w:val="6"/>
                <w:lang w:val="es-BO"/>
              </w:rPr>
            </w:pPr>
          </w:p>
        </w:tc>
        <w:tc>
          <w:tcPr>
            <w:tcW w:w="294" w:type="dxa"/>
            <w:tcBorders>
              <w:top w:val="single" w:sz="4" w:space="0" w:color="auto"/>
              <w:bottom w:val="single" w:sz="4" w:space="0" w:color="auto"/>
            </w:tcBorders>
            <w:shd w:val="clear" w:color="auto" w:fill="auto"/>
          </w:tcPr>
          <w:p w14:paraId="566A55A1" w14:textId="77777777" w:rsidR="00A113EE" w:rsidRPr="00E169D4" w:rsidRDefault="00A113EE" w:rsidP="00A113EE">
            <w:pPr>
              <w:rPr>
                <w:rFonts w:ascii="Arial" w:hAnsi="Arial" w:cs="Arial"/>
                <w:sz w:val="6"/>
                <w:szCs w:val="6"/>
                <w:lang w:val="es-BO"/>
              </w:rPr>
            </w:pPr>
          </w:p>
        </w:tc>
        <w:tc>
          <w:tcPr>
            <w:tcW w:w="268" w:type="dxa"/>
            <w:tcBorders>
              <w:top w:val="single" w:sz="4" w:space="0" w:color="auto"/>
              <w:bottom w:val="single" w:sz="4" w:space="0" w:color="auto"/>
            </w:tcBorders>
            <w:shd w:val="clear" w:color="auto" w:fill="auto"/>
          </w:tcPr>
          <w:p w14:paraId="4863F062" w14:textId="77777777" w:rsidR="00A113EE" w:rsidRPr="00E169D4" w:rsidRDefault="00A113EE" w:rsidP="00A113EE">
            <w:pPr>
              <w:rPr>
                <w:rFonts w:ascii="Arial" w:hAnsi="Arial" w:cs="Arial"/>
                <w:sz w:val="6"/>
                <w:szCs w:val="6"/>
                <w:lang w:val="es-BO"/>
              </w:rPr>
            </w:pPr>
          </w:p>
        </w:tc>
        <w:tc>
          <w:tcPr>
            <w:tcW w:w="266" w:type="dxa"/>
            <w:tcBorders>
              <w:top w:val="single" w:sz="4" w:space="0" w:color="auto"/>
              <w:bottom w:val="single" w:sz="4" w:space="0" w:color="auto"/>
            </w:tcBorders>
            <w:shd w:val="clear" w:color="auto" w:fill="auto"/>
          </w:tcPr>
          <w:p w14:paraId="3D09B2D9" w14:textId="77777777" w:rsidR="00A113EE" w:rsidRPr="00E169D4" w:rsidRDefault="00A113EE" w:rsidP="00A113EE">
            <w:pPr>
              <w:rPr>
                <w:rFonts w:ascii="Arial" w:hAnsi="Arial" w:cs="Arial"/>
                <w:sz w:val="6"/>
                <w:szCs w:val="6"/>
                <w:lang w:val="es-BO"/>
              </w:rPr>
            </w:pPr>
          </w:p>
        </w:tc>
        <w:tc>
          <w:tcPr>
            <w:tcW w:w="259" w:type="dxa"/>
            <w:tcBorders>
              <w:top w:val="single" w:sz="4" w:space="0" w:color="auto"/>
              <w:bottom w:val="single" w:sz="4" w:space="0" w:color="auto"/>
            </w:tcBorders>
            <w:shd w:val="clear" w:color="auto" w:fill="auto"/>
          </w:tcPr>
          <w:p w14:paraId="381F011B" w14:textId="77777777" w:rsidR="00A113EE" w:rsidRPr="00E169D4" w:rsidRDefault="00A113EE" w:rsidP="00A113EE">
            <w:pPr>
              <w:rPr>
                <w:rFonts w:ascii="Arial" w:hAnsi="Arial" w:cs="Arial"/>
                <w:sz w:val="6"/>
                <w:szCs w:val="6"/>
                <w:lang w:val="es-BO"/>
              </w:rPr>
            </w:pPr>
          </w:p>
        </w:tc>
        <w:tc>
          <w:tcPr>
            <w:tcW w:w="259" w:type="dxa"/>
            <w:tcBorders>
              <w:top w:val="single" w:sz="4" w:space="0" w:color="auto"/>
              <w:bottom w:val="single" w:sz="4" w:space="0" w:color="auto"/>
            </w:tcBorders>
            <w:shd w:val="clear" w:color="auto" w:fill="auto"/>
          </w:tcPr>
          <w:p w14:paraId="187A2D39" w14:textId="77777777" w:rsidR="00A113EE" w:rsidRPr="00E169D4" w:rsidRDefault="00A113EE" w:rsidP="00A113EE">
            <w:pPr>
              <w:rPr>
                <w:rFonts w:ascii="Arial" w:hAnsi="Arial" w:cs="Arial"/>
                <w:sz w:val="6"/>
                <w:szCs w:val="6"/>
                <w:lang w:val="es-BO"/>
              </w:rPr>
            </w:pPr>
          </w:p>
        </w:tc>
        <w:tc>
          <w:tcPr>
            <w:tcW w:w="259" w:type="dxa"/>
            <w:tcBorders>
              <w:top w:val="single" w:sz="4" w:space="0" w:color="auto"/>
              <w:bottom w:val="single" w:sz="4" w:space="0" w:color="auto"/>
            </w:tcBorders>
            <w:shd w:val="clear" w:color="auto" w:fill="auto"/>
          </w:tcPr>
          <w:p w14:paraId="222590F7" w14:textId="77777777" w:rsidR="00A113EE" w:rsidRPr="00E169D4" w:rsidRDefault="00A113EE" w:rsidP="00A113EE">
            <w:pPr>
              <w:rPr>
                <w:rFonts w:ascii="Arial" w:hAnsi="Arial" w:cs="Arial"/>
                <w:sz w:val="6"/>
                <w:szCs w:val="6"/>
                <w:lang w:val="es-BO"/>
              </w:rPr>
            </w:pPr>
          </w:p>
        </w:tc>
        <w:tc>
          <w:tcPr>
            <w:tcW w:w="259" w:type="dxa"/>
            <w:tcBorders>
              <w:right w:val="single" w:sz="12" w:space="0" w:color="244061" w:themeColor="accent1" w:themeShade="80"/>
            </w:tcBorders>
            <w:shd w:val="clear" w:color="auto" w:fill="auto"/>
          </w:tcPr>
          <w:p w14:paraId="1637227C" w14:textId="77777777" w:rsidR="00A113EE" w:rsidRPr="00E169D4" w:rsidRDefault="00A113EE" w:rsidP="00A113EE">
            <w:pPr>
              <w:rPr>
                <w:rFonts w:ascii="Arial" w:hAnsi="Arial" w:cs="Arial"/>
                <w:sz w:val="6"/>
                <w:szCs w:val="6"/>
                <w:lang w:val="es-BO"/>
              </w:rPr>
            </w:pPr>
          </w:p>
        </w:tc>
      </w:tr>
      <w:tr w:rsidR="00E169D4" w:rsidRPr="00E169D4" w14:paraId="653EC32A" w14:textId="77777777" w:rsidTr="00D01125">
        <w:trPr>
          <w:trHeight w:val="45"/>
          <w:jc w:val="center"/>
        </w:trPr>
        <w:tc>
          <w:tcPr>
            <w:tcW w:w="1831" w:type="dxa"/>
            <w:gridSpan w:val="8"/>
            <w:tcBorders>
              <w:left w:val="single" w:sz="12" w:space="0" w:color="244061" w:themeColor="accent1" w:themeShade="80"/>
              <w:right w:val="single" w:sz="4" w:space="0" w:color="auto"/>
            </w:tcBorders>
            <w:vAlign w:val="center"/>
          </w:tcPr>
          <w:p w14:paraId="1D04E6B1" w14:textId="77777777" w:rsidR="00A113EE" w:rsidRPr="00E169D4" w:rsidRDefault="00A113EE" w:rsidP="00A113EE">
            <w:pPr>
              <w:jc w:val="right"/>
              <w:rPr>
                <w:rFonts w:ascii="Arial" w:hAnsi="Arial" w:cs="Arial"/>
                <w:sz w:val="16"/>
                <w:szCs w:val="16"/>
                <w:lang w:val="es-BO"/>
              </w:rPr>
            </w:pPr>
            <w:r w:rsidRPr="00E169D4">
              <w:rPr>
                <w:rFonts w:ascii="Arial" w:hAnsi="Arial" w:cs="Arial"/>
                <w:sz w:val="16"/>
                <w:szCs w:val="16"/>
                <w:lang w:val="es-BO"/>
              </w:rPr>
              <w:t>Modalidad</w:t>
            </w:r>
          </w:p>
        </w:tc>
        <w:tc>
          <w:tcPr>
            <w:tcW w:w="1804"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12D171" w14:textId="77777777" w:rsidR="00A113EE" w:rsidRPr="00E169D4" w:rsidRDefault="00A113EE" w:rsidP="00A113EE">
            <w:pPr>
              <w:jc w:val="center"/>
              <w:rPr>
                <w:rFonts w:ascii="Arial" w:hAnsi="Arial" w:cs="Arial"/>
                <w:sz w:val="16"/>
                <w:szCs w:val="16"/>
                <w:lang w:val="es-BO"/>
              </w:rPr>
            </w:pPr>
            <w:r w:rsidRPr="00E169D4">
              <w:rPr>
                <w:rFonts w:ascii="Arial" w:hAnsi="Arial" w:cs="Arial"/>
                <w:sz w:val="16"/>
                <w:szCs w:val="16"/>
                <w:lang w:val="es-BO"/>
              </w:rPr>
              <w:t>Licitación Pública</w:t>
            </w:r>
          </w:p>
        </w:tc>
        <w:tc>
          <w:tcPr>
            <w:tcW w:w="305" w:type="dxa"/>
            <w:tcBorders>
              <w:left w:val="single" w:sz="4" w:space="0" w:color="auto"/>
            </w:tcBorders>
          </w:tcPr>
          <w:p w14:paraId="4CF9BE48" w14:textId="77777777" w:rsidR="00A113EE" w:rsidRPr="00E169D4" w:rsidRDefault="00A113EE" w:rsidP="00A113EE">
            <w:pPr>
              <w:rPr>
                <w:rFonts w:ascii="Arial" w:hAnsi="Arial" w:cs="Arial"/>
                <w:sz w:val="16"/>
                <w:szCs w:val="16"/>
                <w:lang w:val="es-BO"/>
              </w:rPr>
            </w:pPr>
          </w:p>
        </w:tc>
        <w:tc>
          <w:tcPr>
            <w:tcW w:w="3937" w:type="dxa"/>
            <w:gridSpan w:val="15"/>
            <w:tcBorders>
              <w:right w:val="single" w:sz="4" w:space="0" w:color="auto"/>
            </w:tcBorders>
          </w:tcPr>
          <w:p w14:paraId="2405AF04" w14:textId="77777777" w:rsidR="00A113EE" w:rsidRPr="00E169D4" w:rsidRDefault="00A113EE" w:rsidP="00D01125">
            <w:pPr>
              <w:rPr>
                <w:rFonts w:ascii="Arial" w:hAnsi="Arial" w:cs="Arial"/>
                <w:sz w:val="16"/>
                <w:szCs w:val="16"/>
                <w:lang w:val="es-BO"/>
              </w:rPr>
            </w:pPr>
            <w:r w:rsidRPr="00E169D4">
              <w:rPr>
                <w:rFonts w:ascii="Arial" w:hAnsi="Arial" w:cs="Arial"/>
                <w:sz w:val="16"/>
                <w:szCs w:val="16"/>
                <w:lang w:val="es-BO"/>
              </w:rPr>
              <w:t>Código de la entidad para identificar al proceso</w:t>
            </w:r>
          </w:p>
        </w:tc>
        <w:tc>
          <w:tcPr>
            <w:tcW w:w="1769"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1804A6" w14:textId="1EFEBB6C" w:rsidR="00A113EE" w:rsidRPr="00E169D4" w:rsidRDefault="001E7EC4" w:rsidP="00D01125">
            <w:pPr>
              <w:jc w:val="center"/>
              <w:rPr>
                <w:rFonts w:ascii="Arial" w:hAnsi="Arial" w:cs="Arial"/>
                <w:sz w:val="16"/>
                <w:szCs w:val="16"/>
                <w:lang w:val="es-BO"/>
              </w:rPr>
            </w:pPr>
            <w:r w:rsidRPr="00D01125">
              <w:rPr>
                <w:rFonts w:ascii="Arial" w:hAnsi="Arial" w:cs="Arial"/>
                <w:sz w:val="16"/>
                <w:szCs w:val="16"/>
                <w:lang w:val="es-BO"/>
              </w:rPr>
              <w:t>ENDE-LP-2021-010</w:t>
            </w:r>
          </w:p>
        </w:tc>
        <w:tc>
          <w:tcPr>
            <w:tcW w:w="259" w:type="dxa"/>
            <w:tcBorders>
              <w:left w:val="single" w:sz="4" w:space="0" w:color="auto"/>
              <w:right w:val="single" w:sz="12" w:space="0" w:color="244061" w:themeColor="accent1" w:themeShade="80"/>
            </w:tcBorders>
          </w:tcPr>
          <w:p w14:paraId="7976FFC3" w14:textId="77777777" w:rsidR="00A113EE" w:rsidRPr="00E169D4" w:rsidRDefault="00A113EE" w:rsidP="00A113EE">
            <w:pPr>
              <w:rPr>
                <w:rFonts w:ascii="Arial" w:hAnsi="Arial" w:cs="Arial"/>
                <w:sz w:val="16"/>
                <w:szCs w:val="16"/>
                <w:lang w:val="es-BO"/>
              </w:rPr>
            </w:pPr>
          </w:p>
        </w:tc>
      </w:tr>
      <w:tr w:rsidR="001E7EC4" w:rsidRPr="00E169D4" w14:paraId="59E9E049" w14:textId="77777777" w:rsidTr="00D01125">
        <w:trPr>
          <w:trHeight w:val="45"/>
          <w:jc w:val="center"/>
        </w:trPr>
        <w:tc>
          <w:tcPr>
            <w:tcW w:w="1831" w:type="dxa"/>
            <w:gridSpan w:val="8"/>
            <w:tcBorders>
              <w:left w:val="single" w:sz="12" w:space="0" w:color="244061" w:themeColor="accent1" w:themeShade="80"/>
            </w:tcBorders>
            <w:shd w:val="clear" w:color="auto" w:fill="auto"/>
            <w:vAlign w:val="center"/>
          </w:tcPr>
          <w:p w14:paraId="33D20EAE" w14:textId="77777777" w:rsidR="00A113EE" w:rsidRPr="00E169D4" w:rsidRDefault="00A113EE" w:rsidP="00A113EE">
            <w:pPr>
              <w:jc w:val="right"/>
              <w:rPr>
                <w:rFonts w:ascii="Arial" w:hAnsi="Arial" w:cs="Arial"/>
                <w:sz w:val="8"/>
                <w:szCs w:val="6"/>
                <w:lang w:val="es-BO"/>
              </w:rPr>
            </w:pPr>
          </w:p>
        </w:tc>
        <w:tc>
          <w:tcPr>
            <w:tcW w:w="305" w:type="dxa"/>
            <w:tcBorders>
              <w:top w:val="single" w:sz="4" w:space="0" w:color="auto"/>
            </w:tcBorders>
            <w:shd w:val="clear" w:color="auto" w:fill="auto"/>
          </w:tcPr>
          <w:p w14:paraId="1C89FCAF" w14:textId="77777777" w:rsidR="00A113EE" w:rsidRPr="00E169D4" w:rsidRDefault="00A113EE" w:rsidP="00A113EE">
            <w:pPr>
              <w:rPr>
                <w:rFonts w:ascii="Arial" w:hAnsi="Arial" w:cs="Arial"/>
                <w:sz w:val="6"/>
                <w:szCs w:val="6"/>
                <w:lang w:val="es-BO"/>
              </w:rPr>
            </w:pPr>
          </w:p>
        </w:tc>
        <w:tc>
          <w:tcPr>
            <w:tcW w:w="305" w:type="dxa"/>
            <w:tcBorders>
              <w:top w:val="single" w:sz="4" w:space="0" w:color="auto"/>
            </w:tcBorders>
            <w:shd w:val="clear" w:color="auto" w:fill="auto"/>
          </w:tcPr>
          <w:p w14:paraId="74AF8662" w14:textId="77777777" w:rsidR="00A113EE" w:rsidRPr="00E169D4" w:rsidRDefault="00A113EE" w:rsidP="00A113EE">
            <w:pPr>
              <w:rPr>
                <w:rFonts w:ascii="Arial" w:hAnsi="Arial" w:cs="Arial"/>
                <w:sz w:val="6"/>
                <w:szCs w:val="6"/>
                <w:lang w:val="es-BO"/>
              </w:rPr>
            </w:pPr>
          </w:p>
        </w:tc>
        <w:tc>
          <w:tcPr>
            <w:tcW w:w="279" w:type="dxa"/>
            <w:gridSpan w:val="2"/>
            <w:tcBorders>
              <w:top w:val="single" w:sz="4" w:space="0" w:color="auto"/>
            </w:tcBorders>
            <w:shd w:val="clear" w:color="auto" w:fill="auto"/>
          </w:tcPr>
          <w:p w14:paraId="0CC36261" w14:textId="77777777" w:rsidR="00A113EE" w:rsidRPr="00E169D4" w:rsidRDefault="00A113EE" w:rsidP="00A113EE">
            <w:pPr>
              <w:rPr>
                <w:rFonts w:ascii="Arial" w:hAnsi="Arial" w:cs="Arial"/>
                <w:sz w:val="6"/>
                <w:szCs w:val="6"/>
                <w:lang w:val="es-BO"/>
              </w:rPr>
            </w:pPr>
          </w:p>
        </w:tc>
        <w:tc>
          <w:tcPr>
            <w:tcW w:w="305" w:type="dxa"/>
            <w:tcBorders>
              <w:top w:val="single" w:sz="4" w:space="0" w:color="auto"/>
            </w:tcBorders>
            <w:shd w:val="clear" w:color="auto" w:fill="auto"/>
          </w:tcPr>
          <w:p w14:paraId="3EA1D19F" w14:textId="77777777" w:rsidR="00A113EE" w:rsidRPr="00E169D4" w:rsidRDefault="00A113EE" w:rsidP="00A113EE">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60F384F2" w14:textId="77777777" w:rsidR="00A113EE" w:rsidRPr="00E169D4" w:rsidRDefault="00A113EE" w:rsidP="00A113EE">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79401CFD" w14:textId="77777777" w:rsidR="00A113EE" w:rsidRPr="00E169D4" w:rsidRDefault="00A113EE" w:rsidP="00A113EE">
            <w:pPr>
              <w:rPr>
                <w:rFonts w:ascii="Arial" w:hAnsi="Arial" w:cs="Arial"/>
                <w:sz w:val="6"/>
                <w:szCs w:val="6"/>
                <w:lang w:val="es-BO"/>
              </w:rPr>
            </w:pPr>
          </w:p>
        </w:tc>
        <w:tc>
          <w:tcPr>
            <w:tcW w:w="305" w:type="dxa"/>
            <w:tcBorders>
              <w:bottom w:val="single" w:sz="4" w:space="0" w:color="auto"/>
            </w:tcBorders>
            <w:shd w:val="clear" w:color="auto" w:fill="auto"/>
          </w:tcPr>
          <w:p w14:paraId="2BA51763" w14:textId="77777777" w:rsidR="00A113EE" w:rsidRPr="00E169D4" w:rsidRDefault="00A113EE" w:rsidP="00A113EE">
            <w:pPr>
              <w:rPr>
                <w:rFonts w:ascii="Arial" w:hAnsi="Arial" w:cs="Arial"/>
                <w:sz w:val="6"/>
                <w:szCs w:val="6"/>
                <w:lang w:val="es-BO"/>
              </w:rPr>
            </w:pPr>
          </w:p>
        </w:tc>
        <w:tc>
          <w:tcPr>
            <w:tcW w:w="275" w:type="dxa"/>
            <w:tcBorders>
              <w:bottom w:val="single" w:sz="4" w:space="0" w:color="auto"/>
            </w:tcBorders>
            <w:shd w:val="clear" w:color="auto" w:fill="auto"/>
          </w:tcPr>
          <w:p w14:paraId="777F0601" w14:textId="77777777" w:rsidR="00A113EE" w:rsidRPr="00E169D4" w:rsidRDefault="00A113EE" w:rsidP="00A113EE">
            <w:pPr>
              <w:rPr>
                <w:rFonts w:ascii="Arial" w:hAnsi="Arial" w:cs="Arial"/>
                <w:sz w:val="6"/>
                <w:szCs w:val="6"/>
                <w:lang w:val="es-BO"/>
              </w:rPr>
            </w:pPr>
          </w:p>
        </w:tc>
        <w:tc>
          <w:tcPr>
            <w:tcW w:w="305" w:type="dxa"/>
            <w:tcBorders>
              <w:bottom w:val="single" w:sz="4" w:space="0" w:color="auto"/>
            </w:tcBorders>
            <w:shd w:val="clear" w:color="auto" w:fill="auto"/>
          </w:tcPr>
          <w:p w14:paraId="5F165AC8" w14:textId="77777777" w:rsidR="00A113EE" w:rsidRPr="00E169D4" w:rsidRDefault="00A113EE" w:rsidP="00A113EE">
            <w:pPr>
              <w:rPr>
                <w:rFonts w:ascii="Arial" w:hAnsi="Arial" w:cs="Arial"/>
                <w:sz w:val="6"/>
                <w:szCs w:val="6"/>
                <w:lang w:val="es-BO"/>
              </w:rPr>
            </w:pPr>
          </w:p>
        </w:tc>
        <w:tc>
          <w:tcPr>
            <w:tcW w:w="305" w:type="dxa"/>
            <w:tcBorders>
              <w:bottom w:val="single" w:sz="4" w:space="0" w:color="auto"/>
            </w:tcBorders>
            <w:shd w:val="clear" w:color="auto" w:fill="auto"/>
          </w:tcPr>
          <w:p w14:paraId="77A5A5C3" w14:textId="77777777" w:rsidR="00A113EE" w:rsidRPr="00E169D4" w:rsidRDefault="00A113EE" w:rsidP="00A113EE">
            <w:pPr>
              <w:rPr>
                <w:rFonts w:ascii="Arial" w:hAnsi="Arial" w:cs="Arial"/>
                <w:sz w:val="6"/>
                <w:szCs w:val="6"/>
                <w:lang w:val="es-BO"/>
              </w:rPr>
            </w:pPr>
          </w:p>
        </w:tc>
        <w:tc>
          <w:tcPr>
            <w:tcW w:w="272" w:type="dxa"/>
            <w:tcBorders>
              <w:bottom w:val="single" w:sz="4" w:space="0" w:color="auto"/>
            </w:tcBorders>
            <w:shd w:val="clear" w:color="auto" w:fill="auto"/>
          </w:tcPr>
          <w:p w14:paraId="28D51464" w14:textId="77777777" w:rsidR="00A113EE" w:rsidRPr="00E169D4" w:rsidRDefault="00A113EE" w:rsidP="00A113EE">
            <w:pPr>
              <w:rPr>
                <w:rFonts w:ascii="Arial" w:hAnsi="Arial" w:cs="Arial"/>
                <w:sz w:val="6"/>
                <w:szCs w:val="6"/>
                <w:lang w:val="es-BO"/>
              </w:rPr>
            </w:pPr>
          </w:p>
        </w:tc>
        <w:tc>
          <w:tcPr>
            <w:tcW w:w="259" w:type="dxa"/>
            <w:tcBorders>
              <w:bottom w:val="single" w:sz="4" w:space="0" w:color="auto"/>
            </w:tcBorders>
            <w:shd w:val="clear" w:color="auto" w:fill="auto"/>
          </w:tcPr>
          <w:p w14:paraId="117BFF32" w14:textId="77777777" w:rsidR="00A113EE" w:rsidRPr="00E169D4" w:rsidRDefault="00A113EE" w:rsidP="00A113EE">
            <w:pPr>
              <w:rPr>
                <w:rFonts w:ascii="Arial" w:hAnsi="Arial" w:cs="Arial"/>
                <w:sz w:val="6"/>
                <w:szCs w:val="6"/>
                <w:lang w:val="es-BO"/>
              </w:rPr>
            </w:pPr>
          </w:p>
        </w:tc>
        <w:tc>
          <w:tcPr>
            <w:tcW w:w="259" w:type="dxa"/>
            <w:tcBorders>
              <w:bottom w:val="single" w:sz="4" w:space="0" w:color="auto"/>
            </w:tcBorders>
            <w:shd w:val="clear" w:color="auto" w:fill="auto"/>
          </w:tcPr>
          <w:p w14:paraId="5CF9E3D9" w14:textId="77777777" w:rsidR="00A113EE" w:rsidRPr="00E169D4" w:rsidRDefault="00A113EE" w:rsidP="00A113EE">
            <w:pPr>
              <w:rPr>
                <w:rFonts w:ascii="Arial" w:hAnsi="Arial" w:cs="Arial"/>
                <w:sz w:val="6"/>
                <w:szCs w:val="6"/>
                <w:lang w:val="es-BO"/>
              </w:rPr>
            </w:pPr>
          </w:p>
        </w:tc>
        <w:tc>
          <w:tcPr>
            <w:tcW w:w="259" w:type="dxa"/>
            <w:tcBorders>
              <w:bottom w:val="single" w:sz="4" w:space="0" w:color="auto"/>
            </w:tcBorders>
            <w:shd w:val="clear" w:color="auto" w:fill="auto"/>
          </w:tcPr>
          <w:p w14:paraId="79A6EEFE" w14:textId="77777777" w:rsidR="00A113EE" w:rsidRPr="00E169D4" w:rsidRDefault="00A113EE" w:rsidP="00A113EE">
            <w:pPr>
              <w:rPr>
                <w:rFonts w:ascii="Arial" w:hAnsi="Arial" w:cs="Arial"/>
                <w:sz w:val="6"/>
                <w:szCs w:val="6"/>
                <w:lang w:val="es-BO"/>
              </w:rPr>
            </w:pPr>
          </w:p>
        </w:tc>
        <w:tc>
          <w:tcPr>
            <w:tcW w:w="259" w:type="dxa"/>
            <w:tcBorders>
              <w:bottom w:val="single" w:sz="4" w:space="0" w:color="auto"/>
            </w:tcBorders>
            <w:shd w:val="clear" w:color="auto" w:fill="auto"/>
          </w:tcPr>
          <w:p w14:paraId="142B8D72" w14:textId="77777777" w:rsidR="00A113EE" w:rsidRPr="00E169D4" w:rsidRDefault="00A113EE" w:rsidP="00A113EE">
            <w:pPr>
              <w:rPr>
                <w:rFonts w:ascii="Arial" w:hAnsi="Arial" w:cs="Arial"/>
                <w:sz w:val="6"/>
                <w:szCs w:val="6"/>
                <w:lang w:val="es-BO"/>
              </w:rPr>
            </w:pPr>
          </w:p>
        </w:tc>
        <w:tc>
          <w:tcPr>
            <w:tcW w:w="259" w:type="dxa"/>
            <w:tcBorders>
              <w:bottom w:val="single" w:sz="4" w:space="0" w:color="auto"/>
            </w:tcBorders>
            <w:shd w:val="clear" w:color="auto" w:fill="auto"/>
          </w:tcPr>
          <w:p w14:paraId="65DE1BF6" w14:textId="77777777" w:rsidR="00A113EE" w:rsidRPr="00E169D4" w:rsidRDefault="00A113EE" w:rsidP="00A113EE">
            <w:pPr>
              <w:rPr>
                <w:rFonts w:ascii="Arial" w:hAnsi="Arial" w:cs="Arial"/>
                <w:sz w:val="6"/>
                <w:szCs w:val="6"/>
                <w:lang w:val="es-BO"/>
              </w:rPr>
            </w:pPr>
          </w:p>
        </w:tc>
        <w:tc>
          <w:tcPr>
            <w:tcW w:w="259" w:type="dxa"/>
            <w:tcBorders>
              <w:bottom w:val="single" w:sz="4" w:space="0" w:color="auto"/>
            </w:tcBorders>
            <w:shd w:val="clear" w:color="auto" w:fill="auto"/>
          </w:tcPr>
          <w:p w14:paraId="14E3AC7F" w14:textId="77777777" w:rsidR="00A113EE" w:rsidRPr="00E169D4" w:rsidRDefault="00A113EE" w:rsidP="00A113EE">
            <w:pPr>
              <w:rPr>
                <w:rFonts w:ascii="Arial" w:hAnsi="Arial" w:cs="Arial"/>
                <w:sz w:val="6"/>
                <w:szCs w:val="6"/>
                <w:lang w:val="es-BO"/>
              </w:rPr>
            </w:pPr>
          </w:p>
        </w:tc>
        <w:tc>
          <w:tcPr>
            <w:tcW w:w="272" w:type="dxa"/>
            <w:tcBorders>
              <w:bottom w:val="single" w:sz="4" w:space="0" w:color="auto"/>
            </w:tcBorders>
            <w:shd w:val="clear" w:color="auto" w:fill="auto"/>
          </w:tcPr>
          <w:p w14:paraId="7D5D4ED6" w14:textId="77777777" w:rsidR="00A113EE" w:rsidRPr="00E169D4" w:rsidRDefault="00A113EE" w:rsidP="00A113EE">
            <w:pPr>
              <w:rPr>
                <w:rFonts w:ascii="Arial" w:hAnsi="Arial" w:cs="Arial"/>
                <w:sz w:val="6"/>
                <w:szCs w:val="6"/>
                <w:lang w:val="es-BO"/>
              </w:rPr>
            </w:pPr>
          </w:p>
        </w:tc>
        <w:tc>
          <w:tcPr>
            <w:tcW w:w="305" w:type="dxa"/>
            <w:tcBorders>
              <w:bottom w:val="single" w:sz="4" w:space="0" w:color="auto"/>
            </w:tcBorders>
            <w:shd w:val="clear" w:color="auto" w:fill="auto"/>
          </w:tcPr>
          <w:p w14:paraId="7FA66B9D" w14:textId="77777777" w:rsidR="00A113EE" w:rsidRPr="00E169D4" w:rsidRDefault="00A113EE" w:rsidP="00A113EE">
            <w:pPr>
              <w:rPr>
                <w:rFonts w:ascii="Arial" w:hAnsi="Arial" w:cs="Arial"/>
                <w:sz w:val="6"/>
                <w:szCs w:val="6"/>
                <w:lang w:val="es-BO"/>
              </w:rPr>
            </w:pPr>
          </w:p>
        </w:tc>
        <w:tc>
          <w:tcPr>
            <w:tcW w:w="272" w:type="dxa"/>
            <w:tcBorders>
              <w:bottom w:val="single" w:sz="4" w:space="0" w:color="auto"/>
            </w:tcBorders>
            <w:shd w:val="clear" w:color="auto" w:fill="auto"/>
          </w:tcPr>
          <w:p w14:paraId="2E7B5A40" w14:textId="77777777" w:rsidR="00A113EE" w:rsidRPr="00E169D4" w:rsidRDefault="00A113EE" w:rsidP="00A113EE">
            <w:pPr>
              <w:rPr>
                <w:rFonts w:ascii="Arial" w:hAnsi="Arial" w:cs="Arial"/>
                <w:sz w:val="6"/>
                <w:szCs w:val="6"/>
                <w:lang w:val="es-BO"/>
              </w:rPr>
            </w:pPr>
          </w:p>
        </w:tc>
        <w:tc>
          <w:tcPr>
            <w:tcW w:w="305" w:type="dxa"/>
            <w:tcBorders>
              <w:bottom w:val="single" w:sz="4" w:space="0" w:color="auto"/>
            </w:tcBorders>
            <w:shd w:val="clear" w:color="auto" w:fill="auto"/>
          </w:tcPr>
          <w:p w14:paraId="4D421899" w14:textId="77777777" w:rsidR="00A113EE" w:rsidRPr="00E169D4" w:rsidRDefault="00A113EE" w:rsidP="00A113EE">
            <w:pPr>
              <w:rPr>
                <w:rFonts w:ascii="Arial" w:hAnsi="Arial" w:cs="Arial"/>
                <w:sz w:val="6"/>
                <w:szCs w:val="6"/>
                <w:lang w:val="es-BO"/>
              </w:rPr>
            </w:pPr>
          </w:p>
        </w:tc>
        <w:tc>
          <w:tcPr>
            <w:tcW w:w="236" w:type="dxa"/>
            <w:gridSpan w:val="2"/>
            <w:tcBorders>
              <w:bottom w:val="single" w:sz="4" w:space="0" w:color="auto"/>
            </w:tcBorders>
            <w:shd w:val="clear" w:color="auto" w:fill="auto"/>
          </w:tcPr>
          <w:p w14:paraId="7BB68D21" w14:textId="77777777" w:rsidR="00A113EE" w:rsidRPr="00E169D4" w:rsidRDefault="00A113EE" w:rsidP="00A113EE">
            <w:pPr>
              <w:rPr>
                <w:rFonts w:ascii="Arial" w:hAnsi="Arial" w:cs="Arial"/>
                <w:sz w:val="6"/>
                <w:szCs w:val="6"/>
                <w:lang w:val="es-BO"/>
              </w:rPr>
            </w:pPr>
          </w:p>
        </w:tc>
        <w:tc>
          <w:tcPr>
            <w:tcW w:w="294" w:type="dxa"/>
            <w:tcBorders>
              <w:bottom w:val="single" w:sz="4" w:space="0" w:color="auto"/>
            </w:tcBorders>
            <w:shd w:val="clear" w:color="auto" w:fill="auto"/>
          </w:tcPr>
          <w:p w14:paraId="25512C3E" w14:textId="77777777" w:rsidR="00A113EE" w:rsidRPr="00E169D4" w:rsidRDefault="00A113EE" w:rsidP="00A113EE">
            <w:pPr>
              <w:rPr>
                <w:rFonts w:ascii="Arial" w:hAnsi="Arial" w:cs="Arial"/>
                <w:sz w:val="6"/>
                <w:szCs w:val="6"/>
                <w:lang w:val="es-BO"/>
              </w:rPr>
            </w:pPr>
          </w:p>
        </w:tc>
        <w:tc>
          <w:tcPr>
            <w:tcW w:w="268" w:type="dxa"/>
            <w:tcBorders>
              <w:bottom w:val="single" w:sz="4" w:space="0" w:color="auto"/>
            </w:tcBorders>
            <w:shd w:val="clear" w:color="auto" w:fill="auto"/>
          </w:tcPr>
          <w:p w14:paraId="361B06BD" w14:textId="77777777" w:rsidR="00A113EE" w:rsidRPr="00E169D4" w:rsidRDefault="00A113EE" w:rsidP="00A113EE">
            <w:pPr>
              <w:rPr>
                <w:rFonts w:ascii="Arial" w:hAnsi="Arial" w:cs="Arial"/>
                <w:sz w:val="6"/>
                <w:szCs w:val="6"/>
                <w:lang w:val="es-BO"/>
              </w:rPr>
            </w:pPr>
          </w:p>
        </w:tc>
        <w:tc>
          <w:tcPr>
            <w:tcW w:w="266" w:type="dxa"/>
            <w:tcBorders>
              <w:bottom w:val="single" w:sz="4" w:space="0" w:color="auto"/>
            </w:tcBorders>
            <w:shd w:val="clear" w:color="auto" w:fill="auto"/>
          </w:tcPr>
          <w:p w14:paraId="45DE4DB0" w14:textId="77777777" w:rsidR="00A113EE" w:rsidRPr="00E169D4" w:rsidRDefault="00A113EE" w:rsidP="00A113EE">
            <w:pPr>
              <w:rPr>
                <w:rFonts w:ascii="Arial" w:hAnsi="Arial" w:cs="Arial"/>
                <w:sz w:val="6"/>
                <w:szCs w:val="6"/>
                <w:lang w:val="es-BO"/>
              </w:rPr>
            </w:pPr>
          </w:p>
        </w:tc>
        <w:tc>
          <w:tcPr>
            <w:tcW w:w="259" w:type="dxa"/>
            <w:tcBorders>
              <w:bottom w:val="single" w:sz="4" w:space="0" w:color="auto"/>
            </w:tcBorders>
            <w:shd w:val="clear" w:color="auto" w:fill="auto"/>
          </w:tcPr>
          <w:p w14:paraId="7C572849" w14:textId="77777777" w:rsidR="00A113EE" w:rsidRPr="00E169D4" w:rsidRDefault="00A113EE" w:rsidP="00A113EE">
            <w:pPr>
              <w:rPr>
                <w:rFonts w:ascii="Arial" w:hAnsi="Arial" w:cs="Arial"/>
                <w:sz w:val="6"/>
                <w:szCs w:val="6"/>
                <w:lang w:val="es-BO"/>
              </w:rPr>
            </w:pPr>
          </w:p>
        </w:tc>
        <w:tc>
          <w:tcPr>
            <w:tcW w:w="259" w:type="dxa"/>
            <w:tcBorders>
              <w:bottom w:val="single" w:sz="4" w:space="0" w:color="auto"/>
            </w:tcBorders>
            <w:shd w:val="clear" w:color="auto" w:fill="auto"/>
          </w:tcPr>
          <w:p w14:paraId="36B16012" w14:textId="77777777" w:rsidR="00A113EE" w:rsidRPr="00E169D4" w:rsidRDefault="00A113EE" w:rsidP="00A113EE">
            <w:pPr>
              <w:rPr>
                <w:rFonts w:ascii="Arial" w:hAnsi="Arial" w:cs="Arial"/>
                <w:sz w:val="6"/>
                <w:szCs w:val="6"/>
                <w:lang w:val="es-BO"/>
              </w:rPr>
            </w:pPr>
          </w:p>
        </w:tc>
        <w:tc>
          <w:tcPr>
            <w:tcW w:w="259" w:type="dxa"/>
            <w:tcBorders>
              <w:bottom w:val="single" w:sz="4" w:space="0" w:color="auto"/>
            </w:tcBorders>
            <w:shd w:val="clear" w:color="auto" w:fill="auto"/>
          </w:tcPr>
          <w:p w14:paraId="4DBF6D94" w14:textId="77777777" w:rsidR="00A113EE" w:rsidRPr="00E169D4" w:rsidRDefault="00A113EE" w:rsidP="00A113EE">
            <w:pPr>
              <w:rPr>
                <w:rFonts w:ascii="Arial" w:hAnsi="Arial" w:cs="Arial"/>
                <w:sz w:val="6"/>
                <w:szCs w:val="6"/>
                <w:lang w:val="es-BO"/>
              </w:rPr>
            </w:pPr>
          </w:p>
        </w:tc>
        <w:tc>
          <w:tcPr>
            <w:tcW w:w="259" w:type="dxa"/>
            <w:tcBorders>
              <w:right w:val="single" w:sz="12" w:space="0" w:color="244061" w:themeColor="accent1" w:themeShade="80"/>
            </w:tcBorders>
            <w:shd w:val="clear" w:color="auto" w:fill="auto"/>
          </w:tcPr>
          <w:p w14:paraId="43DB94D7" w14:textId="77777777" w:rsidR="00A113EE" w:rsidRPr="00E169D4" w:rsidRDefault="00A113EE" w:rsidP="00A113EE">
            <w:pPr>
              <w:rPr>
                <w:rFonts w:ascii="Arial" w:hAnsi="Arial" w:cs="Arial"/>
                <w:sz w:val="6"/>
                <w:szCs w:val="6"/>
                <w:lang w:val="es-BO"/>
              </w:rPr>
            </w:pPr>
          </w:p>
        </w:tc>
      </w:tr>
      <w:tr w:rsidR="00E169D4" w:rsidRPr="00E169D4" w14:paraId="17475010" w14:textId="77777777" w:rsidTr="00D01125">
        <w:trPr>
          <w:jc w:val="center"/>
        </w:trPr>
        <w:tc>
          <w:tcPr>
            <w:tcW w:w="1831" w:type="dxa"/>
            <w:gridSpan w:val="8"/>
            <w:vMerge w:val="restart"/>
            <w:tcBorders>
              <w:left w:val="single" w:sz="12" w:space="0" w:color="244061" w:themeColor="accent1" w:themeShade="80"/>
              <w:right w:val="single" w:sz="4" w:space="0" w:color="auto"/>
            </w:tcBorders>
            <w:vAlign w:val="center"/>
          </w:tcPr>
          <w:p w14:paraId="7C4E24BC" w14:textId="77777777" w:rsidR="00A113EE" w:rsidRPr="00E169D4" w:rsidRDefault="00A113EE" w:rsidP="00A113EE">
            <w:pPr>
              <w:jc w:val="right"/>
              <w:rPr>
                <w:rFonts w:ascii="Arial" w:hAnsi="Arial" w:cs="Arial"/>
                <w:sz w:val="16"/>
                <w:szCs w:val="16"/>
                <w:lang w:val="es-BO"/>
              </w:rPr>
            </w:pPr>
            <w:r w:rsidRPr="00E169D4">
              <w:rPr>
                <w:rFonts w:ascii="Arial" w:hAnsi="Arial" w:cs="Arial"/>
                <w:sz w:val="16"/>
                <w:szCs w:val="16"/>
                <w:lang w:val="es-BO"/>
              </w:rPr>
              <w:t>Precio Referencial</w:t>
            </w:r>
          </w:p>
        </w:tc>
        <w:tc>
          <w:tcPr>
            <w:tcW w:w="7815"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E446CB" w14:textId="7320C71B" w:rsidR="00A113EE" w:rsidRPr="00D01125" w:rsidRDefault="001E7EC4" w:rsidP="00554018">
            <w:pPr>
              <w:jc w:val="both"/>
              <w:rPr>
                <w:rFonts w:ascii="Arial" w:hAnsi="Arial" w:cs="Arial"/>
                <w:sz w:val="18"/>
                <w:szCs w:val="18"/>
                <w:lang w:val="es-BO"/>
              </w:rPr>
            </w:pPr>
            <w:r w:rsidRPr="00D01125">
              <w:rPr>
                <w:rFonts w:ascii="Arial" w:hAnsi="Arial" w:cs="Arial"/>
                <w:sz w:val="18"/>
                <w:szCs w:val="18"/>
                <w:lang w:val="es-BO"/>
              </w:rPr>
              <w:t>1.473.000,00 (Un millón cuatrocientos setenta y tres mil 00/100 bolivianos)</w:t>
            </w:r>
          </w:p>
        </w:tc>
        <w:tc>
          <w:tcPr>
            <w:tcW w:w="259" w:type="dxa"/>
            <w:tcBorders>
              <w:left w:val="single" w:sz="4" w:space="0" w:color="auto"/>
              <w:right w:val="single" w:sz="12" w:space="0" w:color="244061" w:themeColor="accent1" w:themeShade="80"/>
            </w:tcBorders>
          </w:tcPr>
          <w:p w14:paraId="3C7CB562" w14:textId="77777777" w:rsidR="00A113EE" w:rsidRPr="00E169D4" w:rsidRDefault="00A113EE" w:rsidP="00A113EE">
            <w:pPr>
              <w:rPr>
                <w:rFonts w:ascii="Arial" w:hAnsi="Arial" w:cs="Arial"/>
                <w:sz w:val="16"/>
                <w:szCs w:val="16"/>
                <w:lang w:val="es-BO"/>
              </w:rPr>
            </w:pPr>
          </w:p>
        </w:tc>
      </w:tr>
      <w:tr w:rsidR="00E169D4" w:rsidRPr="00E169D4" w14:paraId="603AA4A0" w14:textId="77777777" w:rsidTr="00C77A51">
        <w:trPr>
          <w:trHeight w:val="60"/>
          <w:jc w:val="center"/>
        </w:trPr>
        <w:tc>
          <w:tcPr>
            <w:tcW w:w="1831" w:type="dxa"/>
            <w:gridSpan w:val="8"/>
            <w:vMerge/>
            <w:tcBorders>
              <w:left w:val="single" w:sz="12" w:space="0" w:color="244061" w:themeColor="accent1" w:themeShade="80"/>
              <w:right w:val="single" w:sz="4" w:space="0" w:color="auto"/>
            </w:tcBorders>
            <w:vAlign w:val="center"/>
          </w:tcPr>
          <w:p w14:paraId="25D73906" w14:textId="77777777" w:rsidR="00A113EE" w:rsidRPr="00E169D4" w:rsidRDefault="00A113EE" w:rsidP="00A113EE">
            <w:pPr>
              <w:jc w:val="right"/>
              <w:rPr>
                <w:rFonts w:ascii="Arial" w:hAnsi="Arial" w:cs="Arial"/>
                <w:sz w:val="16"/>
                <w:szCs w:val="16"/>
                <w:lang w:val="es-BO"/>
              </w:rPr>
            </w:pPr>
          </w:p>
        </w:tc>
        <w:tc>
          <w:tcPr>
            <w:tcW w:w="7815" w:type="dxa"/>
            <w:gridSpan w:val="30"/>
            <w:vMerge/>
            <w:tcBorders>
              <w:left w:val="single" w:sz="4" w:space="0" w:color="auto"/>
              <w:bottom w:val="single" w:sz="4" w:space="0" w:color="auto"/>
              <w:right w:val="single" w:sz="4" w:space="0" w:color="auto"/>
            </w:tcBorders>
            <w:shd w:val="clear" w:color="auto" w:fill="DBE5F1" w:themeFill="accent1" w:themeFillTint="33"/>
          </w:tcPr>
          <w:p w14:paraId="4CB37265" w14:textId="77777777" w:rsidR="00A113EE" w:rsidRPr="00E169D4" w:rsidRDefault="00A113EE" w:rsidP="00A113EE">
            <w:pPr>
              <w:rPr>
                <w:rFonts w:ascii="Arial" w:hAnsi="Arial" w:cs="Arial"/>
                <w:sz w:val="16"/>
                <w:szCs w:val="16"/>
                <w:lang w:val="es-BO"/>
              </w:rPr>
            </w:pPr>
          </w:p>
        </w:tc>
        <w:tc>
          <w:tcPr>
            <w:tcW w:w="259" w:type="dxa"/>
            <w:tcBorders>
              <w:left w:val="single" w:sz="4" w:space="0" w:color="auto"/>
              <w:right w:val="single" w:sz="12" w:space="0" w:color="244061" w:themeColor="accent1" w:themeShade="80"/>
            </w:tcBorders>
          </w:tcPr>
          <w:p w14:paraId="1B387704" w14:textId="77777777" w:rsidR="00A113EE" w:rsidRPr="00E169D4" w:rsidRDefault="00A113EE" w:rsidP="00A113EE">
            <w:pPr>
              <w:rPr>
                <w:rFonts w:ascii="Arial" w:hAnsi="Arial" w:cs="Arial"/>
                <w:sz w:val="16"/>
                <w:szCs w:val="16"/>
                <w:lang w:val="es-BO"/>
              </w:rPr>
            </w:pPr>
          </w:p>
        </w:tc>
      </w:tr>
      <w:tr w:rsidR="001E7EC4" w:rsidRPr="00E169D4" w14:paraId="10BDEC85" w14:textId="77777777" w:rsidTr="00D01125">
        <w:trPr>
          <w:jc w:val="center"/>
        </w:trPr>
        <w:tc>
          <w:tcPr>
            <w:tcW w:w="1831" w:type="dxa"/>
            <w:gridSpan w:val="8"/>
            <w:tcBorders>
              <w:left w:val="single" w:sz="12" w:space="0" w:color="244061" w:themeColor="accent1" w:themeShade="80"/>
            </w:tcBorders>
            <w:shd w:val="clear" w:color="auto" w:fill="auto"/>
            <w:vAlign w:val="center"/>
          </w:tcPr>
          <w:p w14:paraId="44CA759A" w14:textId="77777777" w:rsidR="00A113EE" w:rsidRPr="00E169D4" w:rsidRDefault="00A113EE" w:rsidP="00A113EE">
            <w:pPr>
              <w:jc w:val="right"/>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14:paraId="260E68DE" w14:textId="77777777" w:rsidR="00A113EE" w:rsidRPr="00E169D4" w:rsidRDefault="00A113EE" w:rsidP="00A113EE">
            <w:pPr>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14:paraId="11D9D0E9" w14:textId="77777777" w:rsidR="00A113EE" w:rsidRPr="00E169D4" w:rsidRDefault="00A113EE" w:rsidP="00A113EE">
            <w:pPr>
              <w:rPr>
                <w:rFonts w:ascii="Arial" w:hAnsi="Arial" w:cs="Arial"/>
                <w:sz w:val="8"/>
                <w:szCs w:val="8"/>
                <w:lang w:val="es-BO"/>
              </w:rPr>
            </w:pPr>
          </w:p>
        </w:tc>
        <w:tc>
          <w:tcPr>
            <w:tcW w:w="279" w:type="dxa"/>
            <w:gridSpan w:val="2"/>
            <w:tcBorders>
              <w:top w:val="single" w:sz="4" w:space="0" w:color="auto"/>
              <w:bottom w:val="single" w:sz="4" w:space="0" w:color="auto"/>
            </w:tcBorders>
            <w:shd w:val="clear" w:color="auto" w:fill="auto"/>
          </w:tcPr>
          <w:p w14:paraId="6C304053" w14:textId="77777777" w:rsidR="00A113EE" w:rsidRPr="00E169D4" w:rsidRDefault="00A113EE" w:rsidP="00A113EE">
            <w:pPr>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14:paraId="1220AD83" w14:textId="77777777" w:rsidR="00A113EE" w:rsidRPr="00E169D4" w:rsidRDefault="00A113EE" w:rsidP="00A113EE">
            <w:pPr>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14:paraId="0AAD29B9" w14:textId="77777777" w:rsidR="00A113EE" w:rsidRPr="00E169D4" w:rsidRDefault="00A113EE" w:rsidP="00A113EE">
            <w:pPr>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14:paraId="30265B5A" w14:textId="77777777" w:rsidR="00A113EE" w:rsidRPr="00E169D4" w:rsidRDefault="00A113EE" w:rsidP="00A113EE">
            <w:pPr>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14:paraId="4A8B4790" w14:textId="77777777" w:rsidR="00A113EE" w:rsidRPr="00E169D4" w:rsidRDefault="00A113EE" w:rsidP="00A113EE">
            <w:pPr>
              <w:rPr>
                <w:rFonts w:ascii="Arial" w:hAnsi="Arial" w:cs="Arial"/>
                <w:sz w:val="8"/>
                <w:szCs w:val="8"/>
                <w:lang w:val="es-BO"/>
              </w:rPr>
            </w:pPr>
          </w:p>
        </w:tc>
        <w:tc>
          <w:tcPr>
            <w:tcW w:w="275" w:type="dxa"/>
            <w:tcBorders>
              <w:top w:val="single" w:sz="4" w:space="0" w:color="auto"/>
              <w:bottom w:val="single" w:sz="4" w:space="0" w:color="auto"/>
            </w:tcBorders>
            <w:shd w:val="clear" w:color="auto" w:fill="auto"/>
          </w:tcPr>
          <w:p w14:paraId="5C453E2C" w14:textId="77777777" w:rsidR="00A113EE" w:rsidRPr="00E169D4" w:rsidRDefault="00A113EE" w:rsidP="00A113EE">
            <w:pPr>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14:paraId="676EF62C" w14:textId="77777777" w:rsidR="00A113EE" w:rsidRPr="00E169D4" w:rsidRDefault="00A113EE" w:rsidP="00A113EE">
            <w:pPr>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14:paraId="26E6EE2C" w14:textId="77777777" w:rsidR="00A113EE" w:rsidRPr="00E169D4" w:rsidRDefault="00A113EE" w:rsidP="00A113EE">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044BCEF4" w14:textId="77777777" w:rsidR="00A113EE" w:rsidRPr="00E169D4" w:rsidRDefault="00A113EE" w:rsidP="00A113EE">
            <w:pPr>
              <w:rPr>
                <w:rFonts w:ascii="Arial" w:hAnsi="Arial" w:cs="Arial"/>
                <w:sz w:val="8"/>
                <w:szCs w:val="8"/>
                <w:lang w:val="es-BO"/>
              </w:rPr>
            </w:pPr>
          </w:p>
        </w:tc>
        <w:tc>
          <w:tcPr>
            <w:tcW w:w="259" w:type="dxa"/>
            <w:tcBorders>
              <w:top w:val="single" w:sz="4" w:space="0" w:color="auto"/>
              <w:bottom w:val="single" w:sz="4" w:space="0" w:color="auto"/>
            </w:tcBorders>
            <w:shd w:val="clear" w:color="auto" w:fill="auto"/>
          </w:tcPr>
          <w:p w14:paraId="6B4F0642" w14:textId="77777777" w:rsidR="00A113EE" w:rsidRPr="00E169D4" w:rsidRDefault="00A113EE" w:rsidP="00A113EE">
            <w:pPr>
              <w:rPr>
                <w:rFonts w:ascii="Arial" w:hAnsi="Arial" w:cs="Arial"/>
                <w:sz w:val="8"/>
                <w:szCs w:val="8"/>
                <w:lang w:val="es-BO"/>
              </w:rPr>
            </w:pPr>
          </w:p>
        </w:tc>
        <w:tc>
          <w:tcPr>
            <w:tcW w:w="259" w:type="dxa"/>
            <w:tcBorders>
              <w:top w:val="single" w:sz="4" w:space="0" w:color="auto"/>
              <w:bottom w:val="single" w:sz="4" w:space="0" w:color="auto"/>
            </w:tcBorders>
            <w:shd w:val="clear" w:color="auto" w:fill="auto"/>
          </w:tcPr>
          <w:p w14:paraId="51B004D7" w14:textId="77777777" w:rsidR="00A113EE" w:rsidRPr="00E169D4" w:rsidRDefault="00A113EE" w:rsidP="00A113EE">
            <w:pPr>
              <w:rPr>
                <w:rFonts w:ascii="Arial" w:hAnsi="Arial" w:cs="Arial"/>
                <w:sz w:val="8"/>
                <w:szCs w:val="8"/>
                <w:lang w:val="es-BO"/>
              </w:rPr>
            </w:pPr>
          </w:p>
        </w:tc>
        <w:tc>
          <w:tcPr>
            <w:tcW w:w="259" w:type="dxa"/>
            <w:tcBorders>
              <w:top w:val="single" w:sz="4" w:space="0" w:color="auto"/>
              <w:bottom w:val="single" w:sz="4" w:space="0" w:color="auto"/>
            </w:tcBorders>
            <w:shd w:val="clear" w:color="auto" w:fill="auto"/>
          </w:tcPr>
          <w:p w14:paraId="68B6977A" w14:textId="77777777" w:rsidR="00A113EE" w:rsidRPr="00E169D4" w:rsidRDefault="00A113EE" w:rsidP="00A113EE">
            <w:pPr>
              <w:rPr>
                <w:rFonts w:ascii="Arial" w:hAnsi="Arial" w:cs="Arial"/>
                <w:sz w:val="8"/>
                <w:szCs w:val="8"/>
                <w:lang w:val="es-BO"/>
              </w:rPr>
            </w:pPr>
          </w:p>
        </w:tc>
        <w:tc>
          <w:tcPr>
            <w:tcW w:w="259" w:type="dxa"/>
            <w:tcBorders>
              <w:top w:val="single" w:sz="4" w:space="0" w:color="auto"/>
              <w:bottom w:val="single" w:sz="4" w:space="0" w:color="auto"/>
            </w:tcBorders>
            <w:shd w:val="clear" w:color="auto" w:fill="auto"/>
          </w:tcPr>
          <w:p w14:paraId="3FDE0853" w14:textId="77777777" w:rsidR="00A113EE" w:rsidRPr="00E169D4" w:rsidRDefault="00A113EE" w:rsidP="00A113EE">
            <w:pPr>
              <w:rPr>
                <w:rFonts w:ascii="Arial" w:hAnsi="Arial" w:cs="Arial"/>
                <w:sz w:val="8"/>
                <w:szCs w:val="8"/>
                <w:lang w:val="es-BO"/>
              </w:rPr>
            </w:pPr>
          </w:p>
        </w:tc>
        <w:tc>
          <w:tcPr>
            <w:tcW w:w="259" w:type="dxa"/>
            <w:tcBorders>
              <w:top w:val="single" w:sz="4" w:space="0" w:color="auto"/>
              <w:bottom w:val="single" w:sz="4" w:space="0" w:color="auto"/>
            </w:tcBorders>
            <w:shd w:val="clear" w:color="auto" w:fill="auto"/>
          </w:tcPr>
          <w:p w14:paraId="43F22C4C" w14:textId="77777777" w:rsidR="00A113EE" w:rsidRPr="00E169D4" w:rsidRDefault="00A113EE" w:rsidP="00A113EE">
            <w:pPr>
              <w:rPr>
                <w:rFonts w:ascii="Arial" w:hAnsi="Arial" w:cs="Arial"/>
                <w:sz w:val="8"/>
                <w:szCs w:val="8"/>
                <w:lang w:val="es-BO"/>
              </w:rPr>
            </w:pPr>
          </w:p>
        </w:tc>
        <w:tc>
          <w:tcPr>
            <w:tcW w:w="259" w:type="dxa"/>
            <w:tcBorders>
              <w:top w:val="single" w:sz="4" w:space="0" w:color="auto"/>
              <w:bottom w:val="single" w:sz="4" w:space="0" w:color="auto"/>
            </w:tcBorders>
            <w:shd w:val="clear" w:color="auto" w:fill="auto"/>
          </w:tcPr>
          <w:p w14:paraId="3C9A38C6" w14:textId="77777777" w:rsidR="00A113EE" w:rsidRPr="00E169D4" w:rsidRDefault="00A113EE" w:rsidP="00A113EE">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0380E39E" w14:textId="77777777" w:rsidR="00A113EE" w:rsidRPr="00E169D4" w:rsidRDefault="00A113EE" w:rsidP="00A113EE">
            <w:pPr>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14:paraId="02A8D628" w14:textId="77777777" w:rsidR="00A113EE" w:rsidRPr="00E169D4" w:rsidRDefault="00A113EE" w:rsidP="00A113EE">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222C6106" w14:textId="77777777" w:rsidR="00A113EE" w:rsidRPr="00E169D4" w:rsidRDefault="00A113EE" w:rsidP="00A113EE">
            <w:pPr>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14:paraId="1B92E845" w14:textId="77777777" w:rsidR="00A113EE" w:rsidRPr="00E169D4" w:rsidRDefault="00A113EE" w:rsidP="00A113EE">
            <w:pPr>
              <w:rPr>
                <w:rFonts w:ascii="Arial" w:hAnsi="Arial" w:cs="Arial"/>
                <w:sz w:val="8"/>
                <w:szCs w:val="8"/>
                <w:lang w:val="es-BO"/>
              </w:rPr>
            </w:pPr>
          </w:p>
        </w:tc>
        <w:tc>
          <w:tcPr>
            <w:tcW w:w="236" w:type="dxa"/>
            <w:gridSpan w:val="2"/>
            <w:tcBorders>
              <w:top w:val="single" w:sz="4" w:space="0" w:color="auto"/>
              <w:bottom w:val="single" w:sz="4" w:space="0" w:color="auto"/>
            </w:tcBorders>
            <w:shd w:val="clear" w:color="auto" w:fill="auto"/>
          </w:tcPr>
          <w:p w14:paraId="6DE55550" w14:textId="77777777" w:rsidR="00A113EE" w:rsidRPr="00E169D4" w:rsidRDefault="00A113EE" w:rsidP="00A113EE">
            <w:pPr>
              <w:rPr>
                <w:rFonts w:ascii="Arial" w:hAnsi="Arial" w:cs="Arial"/>
                <w:sz w:val="8"/>
                <w:szCs w:val="8"/>
                <w:lang w:val="es-BO"/>
              </w:rPr>
            </w:pPr>
          </w:p>
        </w:tc>
        <w:tc>
          <w:tcPr>
            <w:tcW w:w="294" w:type="dxa"/>
            <w:tcBorders>
              <w:top w:val="single" w:sz="4" w:space="0" w:color="auto"/>
              <w:bottom w:val="single" w:sz="4" w:space="0" w:color="auto"/>
            </w:tcBorders>
            <w:shd w:val="clear" w:color="auto" w:fill="auto"/>
          </w:tcPr>
          <w:p w14:paraId="1206CB63" w14:textId="77777777" w:rsidR="00A113EE" w:rsidRPr="00E169D4" w:rsidRDefault="00A113EE" w:rsidP="00A113EE">
            <w:pPr>
              <w:rPr>
                <w:rFonts w:ascii="Arial" w:hAnsi="Arial" w:cs="Arial"/>
                <w:sz w:val="8"/>
                <w:szCs w:val="8"/>
                <w:lang w:val="es-BO"/>
              </w:rPr>
            </w:pPr>
          </w:p>
        </w:tc>
        <w:tc>
          <w:tcPr>
            <w:tcW w:w="268" w:type="dxa"/>
            <w:tcBorders>
              <w:top w:val="single" w:sz="4" w:space="0" w:color="auto"/>
              <w:bottom w:val="single" w:sz="4" w:space="0" w:color="auto"/>
            </w:tcBorders>
            <w:shd w:val="clear" w:color="auto" w:fill="auto"/>
          </w:tcPr>
          <w:p w14:paraId="29B5490B" w14:textId="77777777" w:rsidR="00A113EE" w:rsidRPr="00E169D4" w:rsidRDefault="00A113EE" w:rsidP="00A113EE">
            <w:pPr>
              <w:rPr>
                <w:rFonts w:ascii="Arial" w:hAnsi="Arial" w:cs="Arial"/>
                <w:sz w:val="8"/>
                <w:szCs w:val="8"/>
                <w:lang w:val="es-BO"/>
              </w:rPr>
            </w:pPr>
          </w:p>
        </w:tc>
        <w:tc>
          <w:tcPr>
            <w:tcW w:w="266" w:type="dxa"/>
            <w:tcBorders>
              <w:top w:val="single" w:sz="4" w:space="0" w:color="auto"/>
              <w:bottom w:val="single" w:sz="4" w:space="0" w:color="auto"/>
            </w:tcBorders>
            <w:shd w:val="clear" w:color="auto" w:fill="auto"/>
          </w:tcPr>
          <w:p w14:paraId="2ABFE7B1" w14:textId="77777777" w:rsidR="00A113EE" w:rsidRPr="00E169D4" w:rsidRDefault="00A113EE" w:rsidP="00A113EE">
            <w:pPr>
              <w:rPr>
                <w:rFonts w:ascii="Arial" w:hAnsi="Arial" w:cs="Arial"/>
                <w:sz w:val="8"/>
                <w:szCs w:val="8"/>
                <w:lang w:val="es-BO"/>
              </w:rPr>
            </w:pPr>
          </w:p>
        </w:tc>
        <w:tc>
          <w:tcPr>
            <w:tcW w:w="259" w:type="dxa"/>
            <w:tcBorders>
              <w:top w:val="single" w:sz="4" w:space="0" w:color="auto"/>
              <w:bottom w:val="single" w:sz="4" w:space="0" w:color="auto"/>
            </w:tcBorders>
            <w:shd w:val="clear" w:color="auto" w:fill="auto"/>
          </w:tcPr>
          <w:p w14:paraId="1F2829B9" w14:textId="77777777" w:rsidR="00A113EE" w:rsidRPr="00E169D4" w:rsidRDefault="00A113EE" w:rsidP="00A113EE">
            <w:pPr>
              <w:rPr>
                <w:rFonts w:ascii="Arial" w:hAnsi="Arial" w:cs="Arial"/>
                <w:sz w:val="8"/>
                <w:szCs w:val="8"/>
                <w:lang w:val="es-BO"/>
              </w:rPr>
            </w:pPr>
          </w:p>
        </w:tc>
        <w:tc>
          <w:tcPr>
            <w:tcW w:w="259" w:type="dxa"/>
            <w:tcBorders>
              <w:bottom w:val="single" w:sz="4" w:space="0" w:color="auto"/>
            </w:tcBorders>
            <w:shd w:val="clear" w:color="auto" w:fill="auto"/>
          </w:tcPr>
          <w:p w14:paraId="62D56F6D" w14:textId="77777777" w:rsidR="00A113EE" w:rsidRPr="00E169D4" w:rsidRDefault="00A113EE" w:rsidP="00A113EE">
            <w:pPr>
              <w:rPr>
                <w:rFonts w:ascii="Arial" w:hAnsi="Arial" w:cs="Arial"/>
                <w:sz w:val="8"/>
                <w:szCs w:val="8"/>
                <w:lang w:val="es-BO"/>
              </w:rPr>
            </w:pPr>
          </w:p>
        </w:tc>
        <w:tc>
          <w:tcPr>
            <w:tcW w:w="259" w:type="dxa"/>
            <w:tcBorders>
              <w:bottom w:val="single" w:sz="4" w:space="0" w:color="auto"/>
            </w:tcBorders>
            <w:shd w:val="clear" w:color="auto" w:fill="auto"/>
          </w:tcPr>
          <w:p w14:paraId="3120A4E8" w14:textId="77777777" w:rsidR="00A113EE" w:rsidRPr="00E169D4" w:rsidRDefault="00A113EE" w:rsidP="00A113EE">
            <w:pPr>
              <w:rPr>
                <w:rFonts w:ascii="Arial" w:hAnsi="Arial" w:cs="Arial"/>
                <w:sz w:val="8"/>
                <w:szCs w:val="8"/>
                <w:lang w:val="es-BO"/>
              </w:rPr>
            </w:pPr>
          </w:p>
        </w:tc>
        <w:tc>
          <w:tcPr>
            <w:tcW w:w="259" w:type="dxa"/>
            <w:tcBorders>
              <w:right w:val="single" w:sz="12" w:space="0" w:color="244061" w:themeColor="accent1" w:themeShade="80"/>
            </w:tcBorders>
            <w:shd w:val="clear" w:color="auto" w:fill="auto"/>
          </w:tcPr>
          <w:p w14:paraId="4C6318DE" w14:textId="77777777" w:rsidR="00A113EE" w:rsidRPr="00E169D4" w:rsidRDefault="00A113EE" w:rsidP="00A113EE">
            <w:pPr>
              <w:rPr>
                <w:rFonts w:ascii="Arial" w:hAnsi="Arial" w:cs="Arial"/>
                <w:sz w:val="8"/>
                <w:szCs w:val="8"/>
                <w:lang w:val="es-BO"/>
              </w:rPr>
            </w:pPr>
          </w:p>
        </w:tc>
      </w:tr>
      <w:tr w:rsidR="00E169D4" w:rsidRPr="00E169D4" w14:paraId="625F1B7E" w14:textId="77777777" w:rsidTr="00D01125">
        <w:trPr>
          <w:jc w:val="center"/>
        </w:trPr>
        <w:tc>
          <w:tcPr>
            <w:tcW w:w="1831" w:type="dxa"/>
            <w:gridSpan w:val="8"/>
            <w:vMerge w:val="restart"/>
            <w:tcBorders>
              <w:left w:val="single" w:sz="12" w:space="0" w:color="244061" w:themeColor="accent1" w:themeShade="80"/>
              <w:right w:val="single" w:sz="4" w:space="0" w:color="auto"/>
            </w:tcBorders>
            <w:shd w:val="clear" w:color="auto" w:fill="auto"/>
            <w:vAlign w:val="center"/>
          </w:tcPr>
          <w:p w14:paraId="7ACAD16A" w14:textId="0179B4FE" w:rsidR="00A113EE" w:rsidRPr="00E169D4" w:rsidRDefault="00A113EE" w:rsidP="00A113EE">
            <w:pPr>
              <w:jc w:val="right"/>
              <w:rPr>
                <w:rFonts w:ascii="Arial" w:hAnsi="Arial" w:cs="Arial"/>
                <w:sz w:val="8"/>
                <w:szCs w:val="8"/>
                <w:lang w:val="es-BO"/>
              </w:rPr>
            </w:pPr>
            <w:r w:rsidRPr="00E169D4">
              <w:rPr>
                <w:rFonts w:ascii="Arial" w:hAnsi="Arial" w:cs="Arial"/>
                <w:sz w:val="16"/>
                <w:szCs w:val="16"/>
                <w:lang w:val="es-BO"/>
              </w:rPr>
              <w:t>Localización de la Obra</w:t>
            </w:r>
          </w:p>
        </w:tc>
        <w:tc>
          <w:tcPr>
            <w:tcW w:w="7815"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900BBD" w14:textId="6F66CDCB" w:rsidR="00A113EE" w:rsidRPr="00D01125" w:rsidRDefault="001E7EC4" w:rsidP="001E7EC4">
            <w:pPr>
              <w:jc w:val="both"/>
              <w:rPr>
                <w:rFonts w:ascii="Arial" w:hAnsi="Arial" w:cs="Arial"/>
                <w:sz w:val="18"/>
                <w:szCs w:val="18"/>
                <w:lang w:val="es-BO"/>
              </w:rPr>
            </w:pPr>
            <w:r w:rsidRPr="00D01125">
              <w:rPr>
                <w:rFonts w:ascii="Arial" w:hAnsi="Arial" w:cs="Arial"/>
                <w:sz w:val="18"/>
                <w:szCs w:val="18"/>
                <w:lang w:val="es-BO"/>
              </w:rPr>
              <w:t>Municipio de Cobija del departamento de Pando, aproximadamente a 3 ½ km sobre la carretera hacia Porvenir</w:t>
            </w:r>
          </w:p>
        </w:tc>
        <w:tc>
          <w:tcPr>
            <w:tcW w:w="259" w:type="dxa"/>
            <w:tcBorders>
              <w:left w:val="single" w:sz="4" w:space="0" w:color="auto"/>
              <w:right w:val="single" w:sz="12" w:space="0" w:color="244061" w:themeColor="accent1" w:themeShade="80"/>
            </w:tcBorders>
            <w:shd w:val="clear" w:color="auto" w:fill="auto"/>
          </w:tcPr>
          <w:p w14:paraId="361F1B17" w14:textId="77777777" w:rsidR="00A113EE" w:rsidRPr="00E169D4" w:rsidRDefault="00A113EE" w:rsidP="00A113EE">
            <w:pPr>
              <w:rPr>
                <w:rFonts w:ascii="Arial" w:hAnsi="Arial" w:cs="Arial"/>
                <w:sz w:val="8"/>
                <w:szCs w:val="8"/>
                <w:lang w:val="es-BO"/>
              </w:rPr>
            </w:pPr>
          </w:p>
        </w:tc>
      </w:tr>
      <w:tr w:rsidR="00E169D4" w:rsidRPr="00E169D4" w14:paraId="2F15E594" w14:textId="77777777" w:rsidTr="00D01125">
        <w:trPr>
          <w:jc w:val="center"/>
        </w:trPr>
        <w:tc>
          <w:tcPr>
            <w:tcW w:w="1831" w:type="dxa"/>
            <w:gridSpan w:val="8"/>
            <w:vMerge/>
            <w:tcBorders>
              <w:left w:val="single" w:sz="12" w:space="0" w:color="244061" w:themeColor="accent1" w:themeShade="80"/>
              <w:right w:val="single" w:sz="4" w:space="0" w:color="auto"/>
            </w:tcBorders>
            <w:shd w:val="clear" w:color="auto" w:fill="auto"/>
            <w:vAlign w:val="center"/>
          </w:tcPr>
          <w:p w14:paraId="3645D011" w14:textId="77777777" w:rsidR="00A113EE" w:rsidRPr="00E169D4" w:rsidRDefault="00A113EE" w:rsidP="00A113EE">
            <w:pPr>
              <w:jc w:val="right"/>
              <w:rPr>
                <w:rFonts w:ascii="Arial" w:hAnsi="Arial" w:cs="Arial"/>
                <w:sz w:val="8"/>
                <w:szCs w:val="8"/>
                <w:lang w:val="es-BO"/>
              </w:rPr>
            </w:pPr>
          </w:p>
        </w:tc>
        <w:tc>
          <w:tcPr>
            <w:tcW w:w="7815" w:type="dxa"/>
            <w:gridSpan w:val="30"/>
            <w:vMerge/>
            <w:tcBorders>
              <w:left w:val="single" w:sz="4" w:space="0" w:color="auto"/>
              <w:bottom w:val="single" w:sz="4" w:space="0" w:color="auto"/>
              <w:right w:val="single" w:sz="4" w:space="0" w:color="auto"/>
            </w:tcBorders>
            <w:shd w:val="clear" w:color="auto" w:fill="DBE5F1" w:themeFill="accent1" w:themeFillTint="33"/>
          </w:tcPr>
          <w:p w14:paraId="632954A9" w14:textId="77777777" w:rsidR="00A113EE" w:rsidRPr="00E169D4" w:rsidRDefault="00A113EE" w:rsidP="00A113EE">
            <w:pPr>
              <w:rPr>
                <w:rFonts w:ascii="Arial" w:hAnsi="Arial" w:cs="Arial"/>
                <w:sz w:val="8"/>
                <w:szCs w:val="8"/>
                <w:lang w:val="es-BO"/>
              </w:rPr>
            </w:pPr>
          </w:p>
        </w:tc>
        <w:tc>
          <w:tcPr>
            <w:tcW w:w="259" w:type="dxa"/>
            <w:tcBorders>
              <w:left w:val="single" w:sz="4" w:space="0" w:color="auto"/>
              <w:right w:val="single" w:sz="12" w:space="0" w:color="244061" w:themeColor="accent1" w:themeShade="80"/>
            </w:tcBorders>
            <w:shd w:val="clear" w:color="auto" w:fill="auto"/>
          </w:tcPr>
          <w:p w14:paraId="43A1BE7F" w14:textId="77777777" w:rsidR="00A113EE" w:rsidRPr="00E169D4" w:rsidRDefault="00A113EE" w:rsidP="00A113EE">
            <w:pPr>
              <w:rPr>
                <w:rFonts w:ascii="Arial" w:hAnsi="Arial" w:cs="Arial"/>
                <w:sz w:val="8"/>
                <w:szCs w:val="8"/>
                <w:lang w:val="es-BO"/>
              </w:rPr>
            </w:pPr>
          </w:p>
        </w:tc>
      </w:tr>
      <w:tr w:rsidR="001E7EC4" w:rsidRPr="00E169D4" w14:paraId="4EFDE775" w14:textId="77777777" w:rsidTr="00D01125">
        <w:trPr>
          <w:jc w:val="center"/>
        </w:trPr>
        <w:tc>
          <w:tcPr>
            <w:tcW w:w="1831" w:type="dxa"/>
            <w:gridSpan w:val="8"/>
            <w:tcBorders>
              <w:left w:val="single" w:sz="12" w:space="0" w:color="244061" w:themeColor="accent1" w:themeShade="80"/>
            </w:tcBorders>
            <w:shd w:val="clear" w:color="auto" w:fill="auto"/>
            <w:vAlign w:val="center"/>
          </w:tcPr>
          <w:p w14:paraId="3942F6F2" w14:textId="77777777" w:rsidR="00554018" w:rsidRPr="00E169D4" w:rsidRDefault="00554018" w:rsidP="00A113EE">
            <w:pPr>
              <w:jc w:val="right"/>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14:paraId="59087B87" w14:textId="77777777" w:rsidR="00554018" w:rsidRPr="00E169D4" w:rsidRDefault="00554018" w:rsidP="00A113EE">
            <w:pPr>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14:paraId="3577CD2D" w14:textId="77777777" w:rsidR="00554018" w:rsidRPr="00E169D4" w:rsidRDefault="00554018" w:rsidP="00A113EE">
            <w:pPr>
              <w:rPr>
                <w:rFonts w:ascii="Arial" w:hAnsi="Arial" w:cs="Arial"/>
                <w:sz w:val="8"/>
                <w:szCs w:val="8"/>
                <w:lang w:val="es-BO"/>
              </w:rPr>
            </w:pPr>
          </w:p>
        </w:tc>
        <w:tc>
          <w:tcPr>
            <w:tcW w:w="279" w:type="dxa"/>
            <w:gridSpan w:val="2"/>
            <w:tcBorders>
              <w:top w:val="single" w:sz="4" w:space="0" w:color="auto"/>
              <w:bottom w:val="single" w:sz="4" w:space="0" w:color="auto"/>
            </w:tcBorders>
            <w:shd w:val="clear" w:color="auto" w:fill="auto"/>
          </w:tcPr>
          <w:p w14:paraId="5006F6BD" w14:textId="77777777" w:rsidR="00554018" w:rsidRPr="00E169D4" w:rsidRDefault="00554018" w:rsidP="00A113EE">
            <w:pPr>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14:paraId="36347DC3" w14:textId="77777777" w:rsidR="00554018" w:rsidRPr="00E169D4" w:rsidRDefault="00554018" w:rsidP="00A113EE">
            <w:pPr>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14:paraId="16C97829" w14:textId="77777777" w:rsidR="00554018" w:rsidRPr="00E169D4" w:rsidRDefault="00554018" w:rsidP="00A113EE">
            <w:pPr>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14:paraId="4A1379F6" w14:textId="77777777" w:rsidR="00554018" w:rsidRPr="00E169D4" w:rsidRDefault="00554018" w:rsidP="00A113EE">
            <w:pPr>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14:paraId="683AADA1" w14:textId="77777777" w:rsidR="00554018" w:rsidRPr="00E169D4" w:rsidRDefault="00554018" w:rsidP="00A113EE">
            <w:pPr>
              <w:rPr>
                <w:rFonts w:ascii="Arial" w:hAnsi="Arial" w:cs="Arial"/>
                <w:sz w:val="8"/>
                <w:szCs w:val="8"/>
                <w:lang w:val="es-BO"/>
              </w:rPr>
            </w:pPr>
          </w:p>
        </w:tc>
        <w:tc>
          <w:tcPr>
            <w:tcW w:w="275" w:type="dxa"/>
            <w:tcBorders>
              <w:top w:val="single" w:sz="4" w:space="0" w:color="auto"/>
              <w:bottom w:val="single" w:sz="4" w:space="0" w:color="auto"/>
            </w:tcBorders>
            <w:shd w:val="clear" w:color="auto" w:fill="auto"/>
          </w:tcPr>
          <w:p w14:paraId="2E23DC78" w14:textId="77777777" w:rsidR="00554018" w:rsidRPr="00E169D4" w:rsidRDefault="00554018" w:rsidP="00A113EE">
            <w:pPr>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14:paraId="30CDBF69" w14:textId="77777777" w:rsidR="00554018" w:rsidRPr="00E169D4" w:rsidRDefault="00554018" w:rsidP="00A113EE">
            <w:pPr>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14:paraId="6034F47C" w14:textId="77777777" w:rsidR="00554018" w:rsidRPr="00E169D4" w:rsidRDefault="00554018" w:rsidP="00A113EE">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6A9434FA" w14:textId="77777777" w:rsidR="00554018" w:rsidRPr="00E169D4" w:rsidRDefault="00554018" w:rsidP="00A113EE">
            <w:pPr>
              <w:rPr>
                <w:rFonts w:ascii="Arial" w:hAnsi="Arial" w:cs="Arial"/>
                <w:sz w:val="8"/>
                <w:szCs w:val="8"/>
                <w:lang w:val="es-BO"/>
              </w:rPr>
            </w:pPr>
          </w:p>
        </w:tc>
        <w:tc>
          <w:tcPr>
            <w:tcW w:w="259" w:type="dxa"/>
            <w:tcBorders>
              <w:top w:val="single" w:sz="4" w:space="0" w:color="auto"/>
              <w:bottom w:val="single" w:sz="4" w:space="0" w:color="auto"/>
            </w:tcBorders>
            <w:shd w:val="clear" w:color="auto" w:fill="auto"/>
          </w:tcPr>
          <w:p w14:paraId="52C1454B" w14:textId="77777777" w:rsidR="00554018" w:rsidRPr="00E169D4" w:rsidRDefault="00554018" w:rsidP="00A113EE">
            <w:pPr>
              <w:rPr>
                <w:rFonts w:ascii="Arial" w:hAnsi="Arial" w:cs="Arial"/>
                <w:sz w:val="8"/>
                <w:szCs w:val="8"/>
                <w:lang w:val="es-BO"/>
              </w:rPr>
            </w:pPr>
          </w:p>
        </w:tc>
        <w:tc>
          <w:tcPr>
            <w:tcW w:w="259" w:type="dxa"/>
            <w:tcBorders>
              <w:top w:val="single" w:sz="4" w:space="0" w:color="auto"/>
              <w:bottom w:val="single" w:sz="4" w:space="0" w:color="auto"/>
            </w:tcBorders>
            <w:shd w:val="clear" w:color="auto" w:fill="auto"/>
          </w:tcPr>
          <w:p w14:paraId="5B8C2C5B" w14:textId="77777777" w:rsidR="00554018" w:rsidRPr="00E169D4" w:rsidRDefault="00554018" w:rsidP="00A113EE">
            <w:pPr>
              <w:rPr>
                <w:rFonts w:ascii="Arial" w:hAnsi="Arial" w:cs="Arial"/>
                <w:sz w:val="8"/>
                <w:szCs w:val="8"/>
                <w:lang w:val="es-BO"/>
              </w:rPr>
            </w:pPr>
          </w:p>
        </w:tc>
        <w:tc>
          <w:tcPr>
            <w:tcW w:w="259" w:type="dxa"/>
            <w:tcBorders>
              <w:top w:val="single" w:sz="4" w:space="0" w:color="auto"/>
              <w:bottom w:val="single" w:sz="4" w:space="0" w:color="auto"/>
            </w:tcBorders>
            <w:shd w:val="clear" w:color="auto" w:fill="auto"/>
          </w:tcPr>
          <w:p w14:paraId="2B8E7E4B" w14:textId="77777777" w:rsidR="00554018" w:rsidRPr="00E169D4" w:rsidRDefault="00554018" w:rsidP="00A113EE">
            <w:pPr>
              <w:rPr>
                <w:rFonts w:ascii="Arial" w:hAnsi="Arial" w:cs="Arial"/>
                <w:sz w:val="8"/>
                <w:szCs w:val="8"/>
                <w:lang w:val="es-BO"/>
              </w:rPr>
            </w:pPr>
          </w:p>
        </w:tc>
        <w:tc>
          <w:tcPr>
            <w:tcW w:w="259" w:type="dxa"/>
            <w:tcBorders>
              <w:top w:val="single" w:sz="4" w:space="0" w:color="auto"/>
              <w:bottom w:val="single" w:sz="4" w:space="0" w:color="auto"/>
            </w:tcBorders>
            <w:shd w:val="clear" w:color="auto" w:fill="auto"/>
          </w:tcPr>
          <w:p w14:paraId="148FD7EB" w14:textId="77777777" w:rsidR="00554018" w:rsidRPr="00E169D4" w:rsidRDefault="00554018" w:rsidP="00A113EE">
            <w:pPr>
              <w:rPr>
                <w:rFonts w:ascii="Arial" w:hAnsi="Arial" w:cs="Arial"/>
                <w:sz w:val="8"/>
                <w:szCs w:val="8"/>
                <w:lang w:val="es-BO"/>
              </w:rPr>
            </w:pPr>
          </w:p>
        </w:tc>
        <w:tc>
          <w:tcPr>
            <w:tcW w:w="259" w:type="dxa"/>
            <w:tcBorders>
              <w:top w:val="single" w:sz="4" w:space="0" w:color="auto"/>
              <w:bottom w:val="single" w:sz="4" w:space="0" w:color="auto"/>
            </w:tcBorders>
            <w:shd w:val="clear" w:color="auto" w:fill="auto"/>
          </w:tcPr>
          <w:p w14:paraId="6D5B0F96" w14:textId="77777777" w:rsidR="00554018" w:rsidRPr="00E169D4" w:rsidRDefault="00554018" w:rsidP="00A113EE">
            <w:pPr>
              <w:rPr>
                <w:rFonts w:ascii="Arial" w:hAnsi="Arial" w:cs="Arial"/>
                <w:sz w:val="8"/>
                <w:szCs w:val="8"/>
                <w:lang w:val="es-BO"/>
              </w:rPr>
            </w:pPr>
          </w:p>
        </w:tc>
        <w:tc>
          <w:tcPr>
            <w:tcW w:w="259" w:type="dxa"/>
            <w:tcBorders>
              <w:top w:val="single" w:sz="4" w:space="0" w:color="auto"/>
              <w:bottom w:val="single" w:sz="4" w:space="0" w:color="auto"/>
            </w:tcBorders>
            <w:shd w:val="clear" w:color="auto" w:fill="auto"/>
          </w:tcPr>
          <w:p w14:paraId="5971D6B1" w14:textId="77777777" w:rsidR="00554018" w:rsidRPr="00E169D4" w:rsidRDefault="00554018" w:rsidP="00A113EE">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7F461F09" w14:textId="77777777" w:rsidR="00554018" w:rsidRPr="00E169D4" w:rsidRDefault="00554018" w:rsidP="00A113EE">
            <w:pPr>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14:paraId="40219B33" w14:textId="77777777" w:rsidR="00554018" w:rsidRPr="00E169D4" w:rsidRDefault="00554018" w:rsidP="00A113EE">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644BC1FA" w14:textId="77777777" w:rsidR="00554018" w:rsidRPr="00E169D4" w:rsidRDefault="00554018" w:rsidP="00A113EE">
            <w:pPr>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14:paraId="495D747A" w14:textId="77777777" w:rsidR="00554018" w:rsidRPr="00E169D4" w:rsidRDefault="00554018" w:rsidP="00A113EE">
            <w:pPr>
              <w:rPr>
                <w:rFonts w:ascii="Arial" w:hAnsi="Arial" w:cs="Arial"/>
                <w:sz w:val="8"/>
                <w:szCs w:val="8"/>
                <w:lang w:val="es-BO"/>
              </w:rPr>
            </w:pPr>
          </w:p>
        </w:tc>
        <w:tc>
          <w:tcPr>
            <w:tcW w:w="236" w:type="dxa"/>
            <w:gridSpan w:val="2"/>
            <w:tcBorders>
              <w:top w:val="single" w:sz="4" w:space="0" w:color="auto"/>
              <w:bottom w:val="single" w:sz="4" w:space="0" w:color="auto"/>
            </w:tcBorders>
            <w:shd w:val="clear" w:color="auto" w:fill="auto"/>
          </w:tcPr>
          <w:p w14:paraId="214A524D" w14:textId="77777777" w:rsidR="00554018" w:rsidRPr="00E169D4" w:rsidRDefault="00554018" w:rsidP="00A113EE">
            <w:pPr>
              <w:rPr>
                <w:rFonts w:ascii="Arial" w:hAnsi="Arial" w:cs="Arial"/>
                <w:sz w:val="8"/>
                <w:szCs w:val="8"/>
                <w:lang w:val="es-BO"/>
              </w:rPr>
            </w:pPr>
          </w:p>
        </w:tc>
        <w:tc>
          <w:tcPr>
            <w:tcW w:w="294" w:type="dxa"/>
            <w:tcBorders>
              <w:top w:val="single" w:sz="4" w:space="0" w:color="auto"/>
              <w:bottom w:val="single" w:sz="4" w:space="0" w:color="auto"/>
            </w:tcBorders>
            <w:shd w:val="clear" w:color="auto" w:fill="auto"/>
          </w:tcPr>
          <w:p w14:paraId="3B440F9E" w14:textId="77777777" w:rsidR="00554018" w:rsidRPr="00E169D4" w:rsidRDefault="00554018" w:rsidP="00A113EE">
            <w:pPr>
              <w:rPr>
                <w:rFonts w:ascii="Arial" w:hAnsi="Arial" w:cs="Arial"/>
                <w:sz w:val="8"/>
                <w:szCs w:val="8"/>
                <w:lang w:val="es-BO"/>
              </w:rPr>
            </w:pPr>
          </w:p>
        </w:tc>
        <w:tc>
          <w:tcPr>
            <w:tcW w:w="268" w:type="dxa"/>
            <w:tcBorders>
              <w:top w:val="single" w:sz="4" w:space="0" w:color="auto"/>
              <w:bottom w:val="single" w:sz="4" w:space="0" w:color="auto"/>
            </w:tcBorders>
            <w:shd w:val="clear" w:color="auto" w:fill="auto"/>
          </w:tcPr>
          <w:p w14:paraId="3D17EA5A" w14:textId="77777777" w:rsidR="00554018" w:rsidRPr="00E169D4" w:rsidRDefault="00554018" w:rsidP="00A113EE">
            <w:pPr>
              <w:rPr>
                <w:rFonts w:ascii="Arial" w:hAnsi="Arial" w:cs="Arial"/>
                <w:sz w:val="8"/>
                <w:szCs w:val="8"/>
                <w:lang w:val="es-BO"/>
              </w:rPr>
            </w:pPr>
          </w:p>
        </w:tc>
        <w:tc>
          <w:tcPr>
            <w:tcW w:w="266" w:type="dxa"/>
            <w:tcBorders>
              <w:top w:val="single" w:sz="4" w:space="0" w:color="auto"/>
              <w:bottom w:val="single" w:sz="4" w:space="0" w:color="auto"/>
            </w:tcBorders>
            <w:shd w:val="clear" w:color="auto" w:fill="auto"/>
          </w:tcPr>
          <w:p w14:paraId="5986633F" w14:textId="77777777" w:rsidR="00554018" w:rsidRPr="00E169D4" w:rsidRDefault="00554018" w:rsidP="00A113EE">
            <w:pPr>
              <w:rPr>
                <w:rFonts w:ascii="Arial" w:hAnsi="Arial" w:cs="Arial"/>
                <w:sz w:val="8"/>
                <w:szCs w:val="8"/>
                <w:lang w:val="es-BO"/>
              </w:rPr>
            </w:pPr>
          </w:p>
        </w:tc>
        <w:tc>
          <w:tcPr>
            <w:tcW w:w="259" w:type="dxa"/>
            <w:tcBorders>
              <w:top w:val="single" w:sz="4" w:space="0" w:color="auto"/>
              <w:bottom w:val="single" w:sz="4" w:space="0" w:color="auto"/>
            </w:tcBorders>
            <w:shd w:val="clear" w:color="auto" w:fill="auto"/>
          </w:tcPr>
          <w:p w14:paraId="139A5EF3" w14:textId="77777777" w:rsidR="00554018" w:rsidRPr="00E169D4" w:rsidRDefault="00554018" w:rsidP="00A113EE">
            <w:pPr>
              <w:rPr>
                <w:rFonts w:ascii="Arial" w:hAnsi="Arial" w:cs="Arial"/>
                <w:sz w:val="8"/>
                <w:szCs w:val="8"/>
                <w:lang w:val="es-BO"/>
              </w:rPr>
            </w:pPr>
          </w:p>
        </w:tc>
        <w:tc>
          <w:tcPr>
            <w:tcW w:w="259" w:type="dxa"/>
            <w:tcBorders>
              <w:top w:val="single" w:sz="4" w:space="0" w:color="auto"/>
              <w:bottom w:val="single" w:sz="4" w:space="0" w:color="auto"/>
            </w:tcBorders>
            <w:shd w:val="clear" w:color="auto" w:fill="auto"/>
          </w:tcPr>
          <w:p w14:paraId="24395BCF" w14:textId="77777777" w:rsidR="00554018" w:rsidRPr="00E169D4" w:rsidRDefault="00554018" w:rsidP="00A113EE">
            <w:pPr>
              <w:rPr>
                <w:rFonts w:ascii="Arial" w:hAnsi="Arial" w:cs="Arial"/>
                <w:sz w:val="8"/>
                <w:szCs w:val="8"/>
                <w:lang w:val="es-BO"/>
              </w:rPr>
            </w:pPr>
          </w:p>
        </w:tc>
        <w:tc>
          <w:tcPr>
            <w:tcW w:w="259" w:type="dxa"/>
            <w:tcBorders>
              <w:top w:val="single" w:sz="4" w:space="0" w:color="auto"/>
              <w:bottom w:val="single" w:sz="4" w:space="0" w:color="auto"/>
            </w:tcBorders>
            <w:shd w:val="clear" w:color="auto" w:fill="auto"/>
          </w:tcPr>
          <w:p w14:paraId="4783CB45" w14:textId="77777777" w:rsidR="00554018" w:rsidRPr="00E169D4" w:rsidRDefault="00554018" w:rsidP="00A113EE">
            <w:pPr>
              <w:rPr>
                <w:rFonts w:ascii="Arial" w:hAnsi="Arial" w:cs="Arial"/>
                <w:sz w:val="8"/>
                <w:szCs w:val="8"/>
                <w:lang w:val="es-BO"/>
              </w:rPr>
            </w:pPr>
          </w:p>
        </w:tc>
        <w:tc>
          <w:tcPr>
            <w:tcW w:w="259" w:type="dxa"/>
            <w:tcBorders>
              <w:right w:val="single" w:sz="12" w:space="0" w:color="244061" w:themeColor="accent1" w:themeShade="80"/>
            </w:tcBorders>
            <w:shd w:val="clear" w:color="auto" w:fill="auto"/>
          </w:tcPr>
          <w:p w14:paraId="261A0350" w14:textId="77777777" w:rsidR="00554018" w:rsidRPr="00E169D4" w:rsidRDefault="00554018" w:rsidP="00A113EE">
            <w:pPr>
              <w:rPr>
                <w:rFonts w:ascii="Arial" w:hAnsi="Arial" w:cs="Arial"/>
                <w:sz w:val="8"/>
                <w:szCs w:val="8"/>
                <w:lang w:val="es-BO"/>
              </w:rPr>
            </w:pPr>
          </w:p>
        </w:tc>
      </w:tr>
      <w:tr w:rsidR="00E169D4" w:rsidRPr="00E169D4" w14:paraId="574B3122" w14:textId="77777777" w:rsidTr="00D01125">
        <w:trPr>
          <w:jc w:val="center"/>
        </w:trPr>
        <w:tc>
          <w:tcPr>
            <w:tcW w:w="1831" w:type="dxa"/>
            <w:gridSpan w:val="8"/>
            <w:vMerge w:val="restart"/>
            <w:tcBorders>
              <w:left w:val="single" w:sz="12" w:space="0" w:color="244061" w:themeColor="accent1" w:themeShade="80"/>
              <w:right w:val="single" w:sz="4" w:space="0" w:color="auto"/>
            </w:tcBorders>
            <w:shd w:val="clear" w:color="auto" w:fill="auto"/>
            <w:vAlign w:val="center"/>
          </w:tcPr>
          <w:p w14:paraId="071771D0" w14:textId="39E671F7" w:rsidR="00554018" w:rsidRPr="00E169D4" w:rsidRDefault="00554018" w:rsidP="00A113EE">
            <w:pPr>
              <w:jc w:val="right"/>
              <w:rPr>
                <w:rFonts w:ascii="Arial" w:hAnsi="Arial" w:cs="Arial"/>
                <w:sz w:val="16"/>
                <w:szCs w:val="8"/>
                <w:lang w:val="es-BO"/>
              </w:rPr>
            </w:pPr>
            <w:r w:rsidRPr="00E169D4">
              <w:rPr>
                <w:rFonts w:ascii="Arial" w:hAnsi="Arial" w:cs="Arial"/>
                <w:sz w:val="16"/>
                <w:szCs w:val="8"/>
                <w:lang w:val="es-BO"/>
              </w:rPr>
              <w:t xml:space="preserve">Plazo de Entrega de la Obra </w:t>
            </w:r>
            <w:r w:rsidRPr="00E169D4">
              <w:rPr>
                <w:rFonts w:ascii="Arial" w:hAnsi="Arial" w:cs="Arial"/>
                <w:sz w:val="14"/>
                <w:szCs w:val="8"/>
                <w:lang w:val="es-BO"/>
              </w:rPr>
              <w:t>(en días calendario)</w:t>
            </w:r>
          </w:p>
        </w:tc>
        <w:tc>
          <w:tcPr>
            <w:tcW w:w="7815"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C2282E" w14:textId="1EF36C09" w:rsidR="00554018" w:rsidRPr="00D01125" w:rsidRDefault="00D01125" w:rsidP="00D01125">
            <w:pPr>
              <w:rPr>
                <w:rFonts w:ascii="Arial" w:hAnsi="Arial" w:cs="Arial"/>
                <w:sz w:val="18"/>
                <w:szCs w:val="18"/>
                <w:lang w:val="es-BO"/>
              </w:rPr>
            </w:pPr>
            <w:r w:rsidRPr="00D01125">
              <w:rPr>
                <w:rFonts w:ascii="Arial" w:hAnsi="Arial" w:cs="Arial"/>
                <w:sz w:val="18"/>
                <w:szCs w:val="18"/>
                <w:lang w:val="es-BO"/>
              </w:rPr>
              <w:t xml:space="preserve">Cuarenta (40) días calendario computable a partir del siguiente día hábil de la firma de </w:t>
            </w:r>
            <w:r>
              <w:rPr>
                <w:rFonts w:ascii="Arial" w:hAnsi="Arial" w:cs="Arial"/>
                <w:sz w:val="18"/>
                <w:szCs w:val="18"/>
                <w:lang w:val="es-BO"/>
              </w:rPr>
              <w:t>c</w:t>
            </w:r>
            <w:r w:rsidRPr="00D01125">
              <w:rPr>
                <w:rFonts w:ascii="Arial" w:hAnsi="Arial" w:cs="Arial"/>
                <w:sz w:val="18"/>
                <w:szCs w:val="18"/>
                <w:lang w:val="es-BO"/>
              </w:rPr>
              <w:t>ontrato</w:t>
            </w:r>
          </w:p>
        </w:tc>
        <w:tc>
          <w:tcPr>
            <w:tcW w:w="259" w:type="dxa"/>
            <w:tcBorders>
              <w:left w:val="single" w:sz="4" w:space="0" w:color="auto"/>
              <w:right w:val="single" w:sz="12" w:space="0" w:color="244061" w:themeColor="accent1" w:themeShade="80"/>
            </w:tcBorders>
            <w:shd w:val="clear" w:color="auto" w:fill="auto"/>
          </w:tcPr>
          <w:p w14:paraId="778C2A99" w14:textId="77777777" w:rsidR="00554018" w:rsidRPr="00E169D4" w:rsidRDefault="00554018" w:rsidP="00A113EE">
            <w:pPr>
              <w:rPr>
                <w:rFonts w:ascii="Arial" w:hAnsi="Arial" w:cs="Arial"/>
                <w:sz w:val="16"/>
                <w:szCs w:val="16"/>
                <w:lang w:val="es-BO"/>
              </w:rPr>
            </w:pPr>
          </w:p>
        </w:tc>
      </w:tr>
      <w:tr w:rsidR="00E169D4" w:rsidRPr="00E169D4" w14:paraId="005B89A1" w14:textId="77777777" w:rsidTr="00C77A51">
        <w:trPr>
          <w:trHeight w:val="60"/>
          <w:jc w:val="center"/>
        </w:trPr>
        <w:tc>
          <w:tcPr>
            <w:tcW w:w="1831" w:type="dxa"/>
            <w:gridSpan w:val="8"/>
            <w:vMerge/>
            <w:tcBorders>
              <w:left w:val="single" w:sz="12" w:space="0" w:color="244061" w:themeColor="accent1" w:themeShade="80"/>
              <w:right w:val="single" w:sz="4" w:space="0" w:color="auto"/>
            </w:tcBorders>
            <w:shd w:val="clear" w:color="auto" w:fill="auto"/>
            <w:vAlign w:val="center"/>
          </w:tcPr>
          <w:p w14:paraId="717E23AE" w14:textId="77777777" w:rsidR="00554018" w:rsidRPr="00E169D4" w:rsidRDefault="00554018" w:rsidP="00A113EE">
            <w:pPr>
              <w:jc w:val="right"/>
              <w:rPr>
                <w:rFonts w:ascii="Arial" w:hAnsi="Arial" w:cs="Arial"/>
                <w:sz w:val="16"/>
                <w:szCs w:val="8"/>
                <w:lang w:val="es-BO"/>
              </w:rPr>
            </w:pPr>
          </w:p>
        </w:tc>
        <w:tc>
          <w:tcPr>
            <w:tcW w:w="7815" w:type="dxa"/>
            <w:gridSpan w:val="30"/>
            <w:vMerge/>
            <w:tcBorders>
              <w:left w:val="single" w:sz="4" w:space="0" w:color="auto"/>
              <w:bottom w:val="single" w:sz="4" w:space="0" w:color="auto"/>
              <w:right w:val="single" w:sz="4" w:space="0" w:color="auto"/>
            </w:tcBorders>
            <w:shd w:val="clear" w:color="auto" w:fill="DBE5F1" w:themeFill="accent1" w:themeFillTint="33"/>
          </w:tcPr>
          <w:p w14:paraId="1415D61C" w14:textId="77777777" w:rsidR="00554018" w:rsidRPr="00E169D4" w:rsidRDefault="00554018" w:rsidP="00A113EE">
            <w:pPr>
              <w:rPr>
                <w:rFonts w:ascii="Arial" w:hAnsi="Arial" w:cs="Arial"/>
                <w:sz w:val="16"/>
                <w:szCs w:val="16"/>
                <w:lang w:val="es-BO"/>
              </w:rPr>
            </w:pPr>
          </w:p>
        </w:tc>
        <w:tc>
          <w:tcPr>
            <w:tcW w:w="259" w:type="dxa"/>
            <w:tcBorders>
              <w:left w:val="single" w:sz="4" w:space="0" w:color="auto"/>
              <w:right w:val="single" w:sz="12" w:space="0" w:color="244061" w:themeColor="accent1" w:themeShade="80"/>
            </w:tcBorders>
            <w:shd w:val="clear" w:color="auto" w:fill="auto"/>
          </w:tcPr>
          <w:p w14:paraId="24C3A346" w14:textId="77777777" w:rsidR="00554018" w:rsidRPr="00E169D4" w:rsidRDefault="00554018" w:rsidP="00A113EE">
            <w:pPr>
              <w:rPr>
                <w:rFonts w:ascii="Arial" w:hAnsi="Arial" w:cs="Arial"/>
                <w:sz w:val="16"/>
                <w:szCs w:val="16"/>
                <w:lang w:val="es-BO"/>
              </w:rPr>
            </w:pPr>
          </w:p>
        </w:tc>
      </w:tr>
      <w:tr w:rsidR="001E7EC4" w:rsidRPr="00E169D4" w14:paraId="59611912" w14:textId="77777777" w:rsidTr="00D01125">
        <w:trPr>
          <w:jc w:val="center"/>
        </w:trPr>
        <w:tc>
          <w:tcPr>
            <w:tcW w:w="1831" w:type="dxa"/>
            <w:gridSpan w:val="8"/>
            <w:tcBorders>
              <w:left w:val="single" w:sz="12" w:space="0" w:color="244061" w:themeColor="accent1" w:themeShade="80"/>
            </w:tcBorders>
            <w:shd w:val="clear" w:color="auto" w:fill="auto"/>
            <w:vAlign w:val="center"/>
          </w:tcPr>
          <w:p w14:paraId="37128B3D" w14:textId="77777777" w:rsidR="00A113EE" w:rsidRPr="00E169D4" w:rsidRDefault="00A113EE" w:rsidP="00A113EE">
            <w:pPr>
              <w:jc w:val="right"/>
              <w:rPr>
                <w:rFonts w:ascii="Arial" w:hAnsi="Arial" w:cs="Arial"/>
                <w:sz w:val="8"/>
                <w:szCs w:val="8"/>
                <w:lang w:val="es-BO"/>
              </w:rPr>
            </w:pPr>
          </w:p>
        </w:tc>
        <w:tc>
          <w:tcPr>
            <w:tcW w:w="305" w:type="dxa"/>
            <w:tcBorders>
              <w:top w:val="single" w:sz="4" w:space="0" w:color="auto"/>
            </w:tcBorders>
            <w:shd w:val="clear" w:color="auto" w:fill="auto"/>
          </w:tcPr>
          <w:p w14:paraId="5D74876A" w14:textId="77777777" w:rsidR="00A113EE" w:rsidRPr="00E169D4" w:rsidRDefault="00A113EE" w:rsidP="00A113EE">
            <w:pPr>
              <w:rPr>
                <w:rFonts w:ascii="Arial" w:hAnsi="Arial" w:cs="Arial"/>
                <w:sz w:val="8"/>
                <w:szCs w:val="8"/>
                <w:lang w:val="es-BO"/>
              </w:rPr>
            </w:pPr>
          </w:p>
        </w:tc>
        <w:tc>
          <w:tcPr>
            <w:tcW w:w="305" w:type="dxa"/>
            <w:tcBorders>
              <w:top w:val="single" w:sz="4" w:space="0" w:color="auto"/>
            </w:tcBorders>
            <w:shd w:val="clear" w:color="auto" w:fill="auto"/>
          </w:tcPr>
          <w:p w14:paraId="5A7BC8B2" w14:textId="77777777" w:rsidR="00A113EE" w:rsidRPr="00E169D4" w:rsidRDefault="00A113EE" w:rsidP="00A113EE">
            <w:pPr>
              <w:rPr>
                <w:rFonts w:ascii="Arial" w:hAnsi="Arial" w:cs="Arial"/>
                <w:sz w:val="8"/>
                <w:szCs w:val="8"/>
                <w:lang w:val="es-BO"/>
              </w:rPr>
            </w:pPr>
          </w:p>
        </w:tc>
        <w:tc>
          <w:tcPr>
            <w:tcW w:w="279" w:type="dxa"/>
            <w:gridSpan w:val="2"/>
            <w:tcBorders>
              <w:top w:val="single" w:sz="4" w:space="0" w:color="auto"/>
            </w:tcBorders>
            <w:shd w:val="clear" w:color="auto" w:fill="auto"/>
          </w:tcPr>
          <w:p w14:paraId="59CF30AD" w14:textId="77777777" w:rsidR="00A113EE" w:rsidRPr="00E169D4" w:rsidRDefault="00A113EE" w:rsidP="00A113EE">
            <w:pPr>
              <w:rPr>
                <w:rFonts w:ascii="Arial" w:hAnsi="Arial" w:cs="Arial"/>
                <w:sz w:val="8"/>
                <w:szCs w:val="8"/>
                <w:lang w:val="es-BO"/>
              </w:rPr>
            </w:pPr>
          </w:p>
        </w:tc>
        <w:tc>
          <w:tcPr>
            <w:tcW w:w="305" w:type="dxa"/>
            <w:tcBorders>
              <w:top w:val="single" w:sz="4" w:space="0" w:color="auto"/>
            </w:tcBorders>
            <w:shd w:val="clear" w:color="auto" w:fill="auto"/>
          </w:tcPr>
          <w:p w14:paraId="7C8B38C8" w14:textId="77777777" w:rsidR="00A113EE" w:rsidRPr="00E169D4" w:rsidRDefault="00A113EE" w:rsidP="00A113EE">
            <w:pPr>
              <w:rPr>
                <w:rFonts w:ascii="Arial" w:hAnsi="Arial" w:cs="Arial"/>
                <w:sz w:val="8"/>
                <w:szCs w:val="8"/>
                <w:lang w:val="es-BO"/>
              </w:rPr>
            </w:pPr>
          </w:p>
        </w:tc>
        <w:tc>
          <w:tcPr>
            <w:tcW w:w="305" w:type="dxa"/>
            <w:tcBorders>
              <w:top w:val="single" w:sz="4" w:space="0" w:color="auto"/>
            </w:tcBorders>
            <w:shd w:val="clear" w:color="auto" w:fill="auto"/>
          </w:tcPr>
          <w:p w14:paraId="040E4BFE" w14:textId="77777777" w:rsidR="00A113EE" w:rsidRPr="00E169D4" w:rsidRDefault="00A113EE" w:rsidP="00A113EE">
            <w:pPr>
              <w:rPr>
                <w:rFonts w:ascii="Arial" w:hAnsi="Arial" w:cs="Arial"/>
                <w:sz w:val="8"/>
                <w:szCs w:val="8"/>
                <w:lang w:val="es-BO"/>
              </w:rPr>
            </w:pPr>
          </w:p>
        </w:tc>
        <w:tc>
          <w:tcPr>
            <w:tcW w:w="305" w:type="dxa"/>
            <w:tcBorders>
              <w:top w:val="single" w:sz="4" w:space="0" w:color="auto"/>
            </w:tcBorders>
            <w:shd w:val="clear" w:color="auto" w:fill="auto"/>
          </w:tcPr>
          <w:p w14:paraId="33860227" w14:textId="77777777" w:rsidR="00A113EE" w:rsidRPr="00E169D4" w:rsidRDefault="00A113EE" w:rsidP="00A113EE">
            <w:pPr>
              <w:rPr>
                <w:rFonts w:ascii="Arial" w:hAnsi="Arial" w:cs="Arial"/>
                <w:sz w:val="8"/>
                <w:szCs w:val="8"/>
                <w:lang w:val="es-BO"/>
              </w:rPr>
            </w:pPr>
          </w:p>
        </w:tc>
        <w:tc>
          <w:tcPr>
            <w:tcW w:w="305" w:type="dxa"/>
            <w:tcBorders>
              <w:top w:val="single" w:sz="4" w:space="0" w:color="auto"/>
            </w:tcBorders>
            <w:shd w:val="clear" w:color="auto" w:fill="auto"/>
          </w:tcPr>
          <w:p w14:paraId="370D5275" w14:textId="77777777" w:rsidR="00A113EE" w:rsidRPr="00E169D4" w:rsidRDefault="00A113EE" w:rsidP="00A113EE">
            <w:pPr>
              <w:rPr>
                <w:rFonts w:ascii="Arial" w:hAnsi="Arial" w:cs="Arial"/>
                <w:sz w:val="8"/>
                <w:szCs w:val="8"/>
                <w:lang w:val="es-BO"/>
              </w:rPr>
            </w:pPr>
          </w:p>
        </w:tc>
        <w:tc>
          <w:tcPr>
            <w:tcW w:w="275" w:type="dxa"/>
            <w:tcBorders>
              <w:top w:val="single" w:sz="4" w:space="0" w:color="auto"/>
            </w:tcBorders>
            <w:shd w:val="clear" w:color="auto" w:fill="auto"/>
          </w:tcPr>
          <w:p w14:paraId="15212680" w14:textId="77777777" w:rsidR="00A113EE" w:rsidRPr="00E169D4" w:rsidRDefault="00A113EE" w:rsidP="00A113EE">
            <w:pPr>
              <w:rPr>
                <w:rFonts w:ascii="Arial" w:hAnsi="Arial" w:cs="Arial"/>
                <w:sz w:val="8"/>
                <w:szCs w:val="8"/>
                <w:lang w:val="es-BO"/>
              </w:rPr>
            </w:pPr>
          </w:p>
        </w:tc>
        <w:tc>
          <w:tcPr>
            <w:tcW w:w="305" w:type="dxa"/>
            <w:tcBorders>
              <w:top w:val="single" w:sz="4" w:space="0" w:color="auto"/>
            </w:tcBorders>
            <w:shd w:val="clear" w:color="auto" w:fill="auto"/>
          </w:tcPr>
          <w:p w14:paraId="33CEC7BB" w14:textId="77777777" w:rsidR="00A113EE" w:rsidRPr="00E169D4" w:rsidRDefault="00A113EE" w:rsidP="00A113EE">
            <w:pPr>
              <w:rPr>
                <w:rFonts w:ascii="Arial" w:hAnsi="Arial" w:cs="Arial"/>
                <w:sz w:val="8"/>
                <w:szCs w:val="8"/>
                <w:lang w:val="es-BO"/>
              </w:rPr>
            </w:pPr>
          </w:p>
        </w:tc>
        <w:tc>
          <w:tcPr>
            <w:tcW w:w="305" w:type="dxa"/>
            <w:tcBorders>
              <w:top w:val="single" w:sz="4" w:space="0" w:color="auto"/>
            </w:tcBorders>
            <w:shd w:val="clear" w:color="auto" w:fill="auto"/>
          </w:tcPr>
          <w:p w14:paraId="1ED11280" w14:textId="77777777" w:rsidR="00A113EE" w:rsidRPr="00E169D4" w:rsidRDefault="00A113EE" w:rsidP="00A113EE">
            <w:pPr>
              <w:rPr>
                <w:rFonts w:ascii="Arial" w:hAnsi="Arial" w:cs="Arial"/>
                <w:sz w:val="8"/>
                <w:szCs w:val="8"/>
                <w:lang w:val="es-BO"/>
              </w:rPr>
            </w:pPr>
          </w:p>
        </w:tc>
        <w:tc>
          <w:tcPr>
            <w:tcW w:w="272" w:type="dxa"/>
            <w:tcBorders>
              <w:top w:val="single" w:sz="4" w:space="0" w:color="auto"/>
            </w:tcBorders>
            <w:shd w:val="clear" w:color="auto" w:fill="auto"/>
          </w:tcPr>
          <w:p w14:paraId="55BF6981" w14:textId="77777777" w:rsidR="00A113EE" w:rsidRPr="00E169D4" w:rsidRDefault="00A113EE" w:rsidP="00A113EE">
            <w:pPr>
              <w:rPr>
                <w:rFonts w:ascii="Arial" w:hAnsi="Arial" w:cs="Arial"/>
                <w:sz w:val="8"/>
                <w:szCs w:val="8"/>
                <w:lang w:val="es-BO"/>
              </w:rPr>
            </w:pPr>
          </w:p>
        </w:tc>
        <w:tc>
          <w:tcPr>
            <w:tcW w:w="259" w:type="dxa"/>
            <w:tcBorders>
              <w:top w:val="single" w:sz="4" w:space="0" w:color="auto"/>
            </w:tcBorders>
            <w:shd w:val="clear" w:color="auto" w:fill="auto"/>
          </w:tcPr>
          <w:p w14:paraId="2B3F4BC3" w14:textId="77777777" w:rsidR="00A113EE" w:rsidRPr="00E169D4" w:rsidRDefault="00A113EE" w:rsidP="00A113EE">
            <w:pPr>
              <w:rPr>
                <w:rFonts w:ascii="Arial" w:hAnsi="Arial" w:cs="Arial"/>
                <w:sz w:val="8"/>
                <w:szCs w:val="8"/>
                <w:lang w:val="es-BO"/>
              </w:rPr>
            </w:pPr>
          </w:p>
        </w:tc>
        <w:tc>
          <w:tcPr>
            <w:tcW w:w="259" w:type="dxa"/>
            <w:tcBorders>
              <w:top w:val="single" w:sz="4" w:space="0" w:color="auto"/>
            </w:tcBorders>
            <w:shd w:val="clear" w:color="auto" w:fill="auto"/>
          </w:tcPr>
          <w:p w14:paraId="364A3FC6" w14:textId="77777777" w:rsidR="00A113EE" w:rsidRPr="00E169D4" w:rsidRDefault="00A113EE" w:rsidP="00A113EE">
            <w:pPr>
              <w:rPr>
                <w:rFonts w:ascii="Arial" w:hAnsi="Arial" w:cs="Arial"/>
                <w:sz w:val="8"/>
                <w:szCs w:val="8"/>
                <w:lang w:val="es-BO"/>
              </w:rPr>
            </w:pPr>
          </w:p>
        </w:tc>
        <w:tc>
          <w:tcPr>
            <w:tcW w:w="259" w:type="dxa"/>
            <w:tcBorders>
              <w:top w:val="single" w:sz="4" w:space="0" w:color="auto"/>
            </w:tcBorders>
            <w:shd w:val="clear" w:color="auto" w:fill="auto"/>
          </w:tcPr>
          <w:p w14:paraId="597D50CA" w14:textId="77777777" w:rsidR="00A113EE" w:rsidRPr="00E169D4" w:rsidRDefault="00A113EE" w:rsidP="00A113EE">
            <w:pPr>
              <w:rPr>
                <w:rFonts w:ascii="Arial" w:hAnsi="Arial" w:cs="Arial"/>
                <w:sz w:val="8"/>
                <w:szCs w:val="8"/>
                <w:lang w:val="es-BO"/>
              </w:rPr>
            </w:pPr>
          </w:p>
        </w:tc>
        <w:tc>
          <w:tcPr>
            <w:tcW w:w="259" w:type="dxa"/>
            <w:tcBorders>
              <w:top w:val="single" w:sz="4" w:space="0" w:color="auto"/>
            </w:tcBorders>
            <w:shd w:val="clear" w:color="auto" w:fill="auto"/>
          </w:tcPr>
          <w:p w14:paraId="379148A0" w14:textId="77777777" w:rsidR="00A113EE" w:rsidRPr="00E169D4" w:rsidRDefault="00A113EE" w:rsidP="00A113EE">
            <w:pPr>
              <w:rPr>
                <w:rFonts w:ascii="Arial" w:hAnsi="Arial" w:cs="Arial"/>
                <w:sz w:val="8"/>
                <w:szCs w:val="8"/>
                <w:lang w:val="es-BO"/>
              </w:rPr>
            </w:pPr>
          </w:p>
        </w:tc>
        <w:tc>
          <w:tcPr>
            <w:tcW w:w="259" w:type="dxa"/>
            <w:tcBorders>
              <w:top w:val="single" w:sz="4" w:space="0" w:color="auto"/>
            </w:tcBorders>
            <w:shd w:val="clear" w:color="auto" w:fill="auto"/>
          </w:tcPr>
          <w:p w14:paraId="5B9BE389" w14:textId="77777777" w:rsidR="00A113EE" w:rsidRPr="00E169D4" w:rsidRDefault="00A113EE" w:rsidP="00A113EE">
            <w:pPr>
              <w:rPr>
                <w:rFonts w:ascii="Arial" w:hAnsi="Arial" w:cs="Arial"/>
                <w:sz w:val="8"/>
                <w:szCs w:val="8"/>
                <w:lang w:val="es-BO"/>
              </w:rPr>
            </w:pPr>
          </w:p>
        </w:tc>
        <w:tc>
          <w:tcPr>
            <w:tcW w:w="259" w:type="dxa"/>
            <w:tcBorders>
              <w:top w:val="single" w:sz="4" w:space="0" w:color="auto"/>
            </w:tcBorders>
            <w:shd w:val="clear" w:color="auto" w:fill="auto"/>
          </w:tcPr>
          <w:p w14:paraId="0674EE91" w14:textId="77777777" w:rsidR="00A113EE" w:rsidRPr="00E169D4" w:rsidRDefault="00A113EE" w:rsidP="00A113EE">
            <w:pPr>
              <w:rPr>
                <w:rFonts w:ascii="Arial" w:hAnsi="Arial" w:cs="Arial"/>
                <w:sz w:val="8"/>
                <w:szCs w:val="8"/>
                <w:lang w:val="es-BO"/>
              </w:rPr>
            </w:pPr>
          </w:p>
        </w:tc>
        <w:tc>
          <w:tcPr>
            <w:tcW w:w="272" w:type="dxa"/>
            <w:tcBorders>
              <w:top w:val="single" w:sz="4" w:space="0" w:color="auto"/>
            </w:tcBorders>
            <w:shd w:val="clear" w:color="auto" w:fill="auto"/>
          </w:tcPr>
          <w:p w14:paraId="4EF0E473" w14:textId="77777777" w:rsidR="00A113EE" w:rsidRPr="00E169D4" w:rsidRDefault="00A113EE" w:rsidP="00A113EE">
            <w:pPr>
              <w:rPr>
                <w:rFonts w:ascii="Arial" w:hAnsi="Arial" w:cs="Arial"/>
                <w:sz w:val="8"/>
                <w:szCs w:val="8"/>
                <w:lang w:val="es-BO"/>
              </w:rPr>
            </w:pPr>
          </w:p>
        </w:tc>
        <w:tc>
          <w:tcPr>
            <w:tcW w:w="305" w:type="dxa"/>
            <w:tcBorders>
              <w:top w:val="single" w:sz="4" w:space="0" w:color="auto"/>
            </w:tcBorders>
            <w:shd w:val="clear" w:color="auto" w:fill="auto"/>
          </w:tcPr>
          <w:p w14:paraId="0A78FD53" w14:textId="77777777" w:rsidR="00A113EE" w:rsidRPr="00E169D4" w:rsidRDefault="00A113EE" w:rsidP="00A113EE">
            <w:pPr>
              <w:rPr>
                <w:rFonts w:ascii="Arial" w:hAnsi="Arial" w:cs="Arial"/>
                <w:sz w:val="8"/>
                <w:szCs w:val="8"/>
                <w:lang w:val="es-BO"/>
              </w:rPr>
            </w:pPr>
          </w:p>
        </w:tc>
        <w:tc>
          <w:tcPr>
            <w:tcW w:w="272" w:type="dxa"/>
            <w:tcBorders>
              <w:top w:val="single" w:sz="4" w:space="0" w:color="auto"/>
            </w:tcBorders>
            <w:shd w:val="clear" w:color="auto" w:fill="auto"/>
          </w:tcPr>
          <w:p w14:paraId="5E9B220E" w14:textId="77777777" w:rsidR="00A113EE" w:rsidRPr="00E169D4" w:rsidRDefault="00A113EE" w:rsidP="00A113EE">
            <w:pPr>
              <w:rPr>
                <w:rFonts w:ascii="Arial" w:hAnsi="Arial" w:cs="Arial"/>
                <w:sz w:val="8"/>
                <w:szCs w:val="8"/>
                <w:lang w:val="es-BO"/>
              </w:rPr>
            </w:pPr>
          </w:p>
        </w:tc>
        <w:tc>
          <w:tcPr>
            <w:tcW w:w="305" w:type="dxa"/>
            <w:tcBorders>
              <w:top w:val="single" w:sz="4" w:space="0" w:color="auto"/>
            </w:tcBorders>
            <w:shd w:val="clear" w:color="auto" w:fill="auto"/>
          </w:tcPr>
          <w:p w14:paraId="0076692D" w14:textId="77777777" w:rsidR="00A113EE" w:rsidRPr="00E169D4" w:rsidRDefault="00A113EE" w:rsidP="00A113EE">
            <w:pPr>
              <w:rPr>
                <w:rFonts w:ascii="Arial" w:hAnsi="Arial" w:cs="Arial"/>
                <w:sz w:val="8"/>
                <w:szCs w:val="8"/>
                <w:lang w:val="es-BO"/>
              </w:rPr>
            </w:pPr>
          </w:p>
        </w:tc>
        <w:tc>
          <w:tcPr>
            <w:tcW w:w="236" w:type="dxa"/>
            <w:gridSpan w:val="2"/>
            <w:tcBorders>
              <w:top w:val="single" w:sz="4" w:space="0" w:color="auto"/>
            </w:tcBorders>
            <w:shd w:val="clear" w:color="auto" w:fill="auto"/>
          </w:tcPr>
          <w:p w14:paraId="59ADA103" w14:textId="77777777" w:rsidR="00A113EE" w:rsidRPr="00E169D4" w:rsidRDefault="00A113EE" w:rsidP="00A113EE">
            <w:pPr>
              <w:rPr>
                <w:rFonts w:ascii="Arial" w:hAnsi="Arial" w:cs="Arial"/>
                <w:sz w:val="8"/>
                <w:szCs w:val="8"/>
                <w:lang w:val="es-BO"/>
              </w:rPr>
            </w:pPr>
          </w:p>
        </w:tc>
        <w:tc>
          <w:tcPr>
            <w:tcW w:w="294" w:type="dxa"/>
            <w:tcBorders>
              <w:top w:val="single" w:sz="4" w:space="0" w:color="auto"/>
            </w:tcBorders>
            <w:shd w:val="clear" w:color="auto" w:fill="auto"/>
          </w:tcPr>
          <w:p w14:paraId="7506DCBC" w14:textId="77777777" w:rsidR="00A113EE" w:rsidRPr="00E169D4" w:rsidRDefault="00A113EE" w:rsidP="00A113EE">
            <w:pPr>
              <w:rPr>
                <w:rFonts w:ascii="Arial" w:hAnsi="Arial" w:cs="Arial"/>
                <w:sz w:val="8"/>
                <w:szCs w:val="8"/>
                <w:lang w:val="es-BO"/>
              </w:rPr>
            </w:pPr>
          </w:p>
        </w:tc>
        <w:tc>
          <w:tcPr>
            <w:tcW w:w="268" w:type="dxa"/>
            <w:tcBorders>
              <w:top w:val="single" w:sz="4" w:space="0" w:color="auto"/>
            </w:tcBorders>
            <w:shd w:val="clear" w:color="auto" w:fill="auto"/>
          </w:tcPr>
          <w:p w14:paraId="234F0C23" w14:textId="77777777" w:rsidR="00A113EE" w:rsidRPr="00E169D4" w:rsidRDefault="00A113EE" w:rsidP="00A113EE">
            <w:pPr>
              <w:rPr>
                <w:rFonts w:ascii="Arial" w:hAnsi="Arial" w:cs="Arial"/>
                <w:sz w:val="8"/>
                <w:szCs w:val="8"/>
                <w:lang w:val="es-BO"/>
              </w:rPr>
            </w:pPr>
          </w:p>
        </w:tc>
        <w:tc>
          <w:tcPr>
            <w:tcW w:w="266" w:type="dxa"/>
            <w:tcBorders>
              <w:top w:val="single" w:sz="4" w:space="0" w:color="auto"/>
            </w:tcBorders>
            <w:shd w:val="clear" w:color="auto" w:fill="auto"/>
          </w:tcPr>
          <w:p w14:paraId="2A916DA9" w14:textId="77777777" w:rsidR="00A113EE" w:rsidRPr="00E169D4" w:rsidRDefault="00A113EE" w:rsidP="00A113EE">
            <w:pPr>
              <w:rPr>
                <w:rFonts w:ascii="Arial" w:hAnsi="Arial" w:cs="Arial"/>
                <w:sz w:val="8"/>
                <w:szCs w:val="8"/>
                <w:lang w:val="es-BO"/>
              </w:rPr>
            </w:pPr>
          </w:p>
        </w:tc>
        <w:tc>
          <w:tcPr>
            <w:tcW w:w="259" w:type="dxa"/>
            <w:tcBorders>
              <w:top w:val="single" w:sz="4" w:space="0" w:color="auto"/>
            </w:tcBorders>
            <w:shd w:val="clear" w:color="auto" w:fill="auto"/>
          </w:tcPr>
          <w:p w14:paraId="2828C928" w14:textId="77777777" w:rsidR="00A113EE" w:rsidRPr="00E169D4" w:rsidRDefault="00A113EE" w:rsidP="00A113EE">
            <w:pPr>
              <w:rPr>
                <w:rFonts w:ascii="Arial" w:hAnsi="Arial" w:cs="Arial"/>
                <w:sz w:val="8"/>
                <w:szCs w:val="8"/>
                <w:lang w:val="es-BO"/>
              </w:rPr>
            </w:pPr>
          </w:p>
        </w:tc>
        <w:tc>
          <w:tcPr>
            <w:tcW w:w="259" w:type="dxa"/>
            <w:tcBorders>
              <w:top w:val="single" w:sz="4" w:space="0" w:color="auto"/>
            </w:tcBorders>
            <w:shd w:val="clear" w:color="auto" w:fill="auto"/>
          </w:tcPr>
          <w:p w14:paraId="3FB9D86D" w14:textId="77777777" w:rsidR="00A113EE" w:rsidRPr="00E169D4" w:rsidRDefault="00A113EE" w:rsidP="00A113EE">
            <w:pPr>
              <w:rPr>
                <w:rFonts w:ascii="Arial" w:hAnsi="Arial" w:cs="Arial"/>
                <w:sz w:val="8"/>
                <w:szCs w:val="8"/>
                <w:lang w:val="es-BO"/>
              </w:rPr>
            </w:pPr>
          </w:p>
        </w:tc>
        <w:tc>
          <w:tcPr>
            <w:tcW w:w="259" w:type="dxa"/>
            <w:tcBorders>
              <w:top w:val="single" w:sz="4" w:space="0" w:color="auto"/>
            </w:tcBorders>
            <w:shd w:val="clear" w:color="auto" w:fill="auto"/>
          </w:tcPr>
          <w:p w14:paraId="57B09FB8" w14:textId="77777777" w:rsidR="00A113EE" w:rsidRPr="00E169D4" w:rsidRDefault="00A113EE" w:rsidP="00A113EE">
            <w:pPr>
              <w:rPr>
                <w:rFonts w:ascii="Arial" w:hAnsi="Arial" w:cs="Arial"/>
                <w:sz w:val="8"/>
                <w:szCs w:val="8"/>
                <w:lang w:val="es-BO"/>
              </w:rPr>
            </w:pPr>
          </w:p>
        </w:tc>
        <w:tc>
          <w:tcPr>
            <w:tcW w:w="259" w:type="dxa"/>
            <w:tcBorders>
              <w:right w:val="single" w:sz="12" w:space="0" w:color="244061" w:themeColor="accent1" w:themeShade="80"/>
            </w:tcBorders>
            <w:shd w:val="clear" w:color="auto" w:fill="auto"/>
          </w:tcPr>
          <w:p w14:paraId="2DEC32AE" w14:textId="77777777" w:rsidR="00A113EE" w:rsidRPr="00E169D4" w:rsidRDefault="00A113EE" w:rsidP="00A113EE">
            <w:pPr>
              <w:rPr>
                <w:rFonts w:ascii="Arial" w:hAnsi="Arial" w:cs="Arial"/>
                <w:sz w:val="8"/>
                <w:szCs w:val="8"/>
                <w:lang w:val="es-BO"/>
              </w:rPr>
            </w:pPr>
          </w:p>
        </w:tc>
      </w:tr>
      <w:tr w:rsidR="00D01125" w:rsidRPr="00E169D4" w14:paraId="62A1F73D" w14:textId="77777777" w:rsidTr="00D01125">
        <w:trPr>
          <w:jc w:val="center"/>
        </w:trPr>
        <w:tc>
          <w:tcPr>
            <w:tcW w:w="1831" w:type="dxa"/>
            <w:gridSpan w:val="8"/>
            <w:vMerge w:val="restart"/>
            <w:tcBorders>
              <w:left w:val="single" w:sz="12" w:space="0" w:color="244061" w:themeColor="accent1" w:themeShade="80"/>
              <w:right w:val="single" w:sz="4" w:space="0" w:color="auto"/>
            </w:tcBorders>
            <w:vAlign w:val="center"/>
          </w:tcPr>
          <w:p w14:paraId="568D18A0" w14:textId="77777777" w:rsidR="00A113EE" w:rsidRPr="00E169D4" w:rsidRDefault="00A113EE" w:rsidP="00A113EE">
            <w:pPr>
              <w:jc w:val="right"/>
              <w:rPr>
                <w:rFonts w:ascii="Arial" w:hAnsi="Arial" w:cs="Arial"/>
                <w:sz w:val="16"/>
                <w:szCs w:val="2"/>
                <w:lang w:val="es-BO"/>
              </w:rPr>
            </w:pPr>
            <w:r w:rsidRPr="00E169D4">
              <w:rPr>
                <w:rFonts w:ascii="Arial" w:hAnsi="Arial" w:cs="Arial"/>
                <w:sz w:val="16"/>
                <w:szCs w:val="16"/>
                <w:lang w:val="es-BO"/>
              </w:rPr>
              <w:t>Método de Selección y Adjudicación</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F69780" w14:textId="280B785B" w:rsidR="00A113EE" w:rsidRPr="00E169D4" w:rsidRDefault="00D01125" w:rsidP="00D01125">
            <w:pPr>
              <w:jc w:val="center"/>
              <w:rPr>
                <w:rFonts w:ascii="Arial" w:hAnsi="Arial" w:cs="Arial"/>
                <w:sz w:val="16"/>
                <w:szCs w:val="2"/>
                <w:lang w:val="es-BO"/>
              </w:rPr>
            </w:pPr>
            <w:r>
              <w:rPr>
                <w:rFonts w:ascii="Arial" w:hAnsi="Arial" w:cs="Arial"/>
                <w:sz w:val="16"/>
                <w:szCs w:val="2"/>
                <w:lang w:val="es-BO"/>
              </w:rPr>
              <w:t>x</w:t>
            </w:r>
          </w:p>
        </w:tc>
        <w:tc>
          <w:tcPr>
            <w:tcW w:w="2384" w:type="dxa"/>
            <w:gridSpan w:val="9"/>
            <w:tcBorders>
              <w:left w:val="single" w:sz="4" w:space="0" w:color="auto"/>
              <w:right w:val="single" w:sz="4" w:space="0" w:color="auto"/>
            </w:tcBorders>
            <w:vAlign w:val="center"/>
          </w:tcPr>
          <w:p w14:paraId="781F007C" w14:textId="77777777" w:rsidR="00A113EE" w:rsidRPr="00E169D4" w:rsidRDefault="00A113EE" w:rsidP="00D01125">
            <w:pPr>
              <w:jc w:val="center"/>
              <w:rPr>
                <w:rFonts w:ascii="Arial" w:hAnsi="Arial" w:cs="Arial"/>
                <w:sz w:val="16"/>
                <w:szCs w:val="2"/>
                <w:lang w:val="es-BO"/>
              </w:rPr>
            </w:pPr>
            <w:r w:rsidRPr="00E169D4">
              <w:rPr>
                <w:rFonts w:ascii="Arial" w:hAnsi="Arial" w:cs="Arial"/>
                <w:sz w:val="16"/>
                <w:szCs w:val="16"/>
                <w:lang w:val="es-BO"/>
              </w:rPr>
              <w:t>Precio Evaluado más Bajo</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627FF8" w14:textId="77777777" w:rsidR="00A113EE" w:rsidRPr="00E169D4" w:rsidRDefault="00A113EE" w:rsidP="00A113EE">
            <w:pPr>
              <w:rPr>
                <w:rFonts w:ascii="Arial" w:hAnsi="Arial" w:cs="Arial"/>
                <w:sz w:val="16"/>
                <w:szCs w:val="2"/>
                <w:lang w:val="es-BO"/>
              </w:rPr>
            </w:pPr>
          </w:p>
        </w:tc>
        <w:tc>
          <w:tcPr>
            <w:tcW w:w="2675" w:type="dxa"/>
            <w:gridSpan w:val="10"/>
            <w:tcBorders>
              <w:left w:val="single" w:sz="4" w:space="0" w:color="auto"/>
            </w:tcBorders>
          </w:tcPr>
          <w:p w14:paraId="55D42EB9" w14:textId="77777777" w:rsidR="00A113EE" w:rsidRPr="00E169D4" w:rsidRDefault="00A113EE" w:rsidP="00A113EE">
            <w:pPr>
              <w:rPr>
                <w:rFonts w:ascii="Arial" w:hAnsi="Arial" w:cs="Arial"/>
                <w:sz w:val="16"/>
                <w:szCs w:val="2"/>
                <w:lang w:val="es-BO"/>
              </w:rPr>
            </w:pPr>
            <w:r w:rsidRPr="00E169D4">
              <w:rPr>
                <w:rFonts w:ascii="Arial" w:hAnsi="Arial" w:cs="Arial"/>
                <w:sz w:val="16"/>
                <w:szCs w:val="16"/>
                <w:lang w:val="es-BO"/>
              </w:rPr>
              <w:t>Calidad Propuesta Técnica y Costo</w:t>
            </w:r>
          </w:p>
        </w:tc>
        <w:tc>
          <w:tcPr>
            <w:tcW w:w="305" w:type="dxa"/>
          </w:tcPr>
          <w:p w14:paraId="4811630C" w14:textId="77777777" w:rsidR="00A113EE" w:rsidRPr="00E169D4" w:rsidRDefault="00A113EE" w:rsidP="00A113EE">
            <w:pPr>
              <w:rPr>
                <w:rFonts w:ascii="Arial" w:hAnsi="Arial" w:cs="Arial"/>
                <w:sz w:val="16"/>
                <w:szCs w:val="2"/>
                <w:lang w:val="es-BO"/>
              </w:rPr>
            </w:pPr>
          </w:p>
        </w:tc>
        <w:tc>
          <w:tcPr>
            <w:tcW w:w="236" w:type="dxa"/>
            <w:gridSpan w:val="2"/>
          </w:tcPr>
          <w:p w14:paraId="5E119627" w14:textId="77777777" w:rsidR="00A113EE" w:rsidRPr="00E169D4" w:rsidRDefault="00A113EE" w:rsidP="00A113EE">
            <w:pPr>
              <w:rPr>
                <w:rFonts w:ascii="Arial" w:hAnsi="Arial" w:cs="Arial"/>
                <w:sz w:val="16"/>
                <w:szCs w:val="2"/>
                <w:lang w:val="es-BO"/>
              </w:rPr>
            </w:pPr>
          </w:p>
        </w:tc>
        <w:tc>
          <w:tcPr>
            <w:tcW w:w="294" w:type="dxa"/>
          </w:tcPr>
          <w:p w14:paraId="63BA4B5B" w14:textId="77777777" w:rsidR="00A113EE" w:rsidRPr="00E169D4" w:rsidRDefault="00A113EE" w:rsidP="00A113EE">
            <w:pPr>
              <w:rPr>
                <w:rFonts w:ascii="Arial" w:hAnsi="Arial" w:cs="Arial"/>
                <w:sz w:val="16"/>
                <w:szCs w:val="2"/>
                <w:lang w:val="es-BO"/>
              </w:rPr>
            </w:pPr>
          </w:p>
        </w:tc>
        <w:tc>
          <w:tcPr>
            <w:tcW w:w="268" w:type="dxa"/>
          </w:tcPr>
          <w:p w14:paraId="7CE9BF31" w14:textId="77777777" w:rsidR="00A113EE" w:rsidRPr="00E169D4" w:rsidRDefault="00A113EE" w:rsidP="00A113EE">
            <w:pPr>
              <w:rPr>
                <w:rFonts w:ascii="Arial" w:hAnsi="Arial" w:cs="Arial"/>
                <w:sz w:val="16"/>
                <w:szCs w:val="2"/>
                <w:lang w:val="es-BO"/>
              </w:rPr>
            </w:pPr>
          </w:p>
        </w:tc>
        <w:tc>
          <w:tcPr>
            <w:tcW w:w="266" w:type="dxa"/>
          </w:tcPr>
          <w:p w14:paraId="2E58B28A" w14:textId="77777777" w:rsidR="00A113EE" w:rsidRPr="00E169D4" w:rsidRDefault="00A113EE" w:rsidP="00A113EE">
            <w:pPr>
              <w:rPr>
                <w:rFonts w:ascii="Arial" w:hAnsi="Arial" w:cs="Arial"/>
                <w:sz w:val="16"/>
                <w:szCs w:val="2"/>
                <w:lang w:val="es-BO"/>
              </w:rPr>
            </w:pPr>
          </w:p>
        </w:tc>
        <w:tc>
          <w:tcPr>
            <w:tcW w:w="259" w:type="dxa"/>
          </w:tcPr>
          <w:p w14:paraId="1BC615CD" w14:textId="77777777" w:rsidR="00A113EE" w:rsidRPr="00E169D4" w:rsidRDefault="00A113EE" w:rsidP="00A113EE">
            <w:pPr>
              <w:rPr>
                <w:rFonts w:ascii="Arial" w:hAnsi="Arial" w:cs="Arial"/>
                <w:sz w:val="16"/>
                <w:szCs w:val="2"/>
                <w:lang w:val="es-BO"/>
              </w:rPr>
            </w:pPr>
          </w:p>
        </w:tc>
        <w:tc>
          <w:tcPr>
            <w:tcW w:w="259" w:type="dxa"/>
          </w:tcPr>
          <w:p w14:paraId="193F1FC2" w14:textId="77777777" w:rsidR="00A113EE" w:rsidRPr="00E169D4" w:rsidRDefault="00A113EE" w:rsidP="00A113EE">
            <w:pPr>
              <w:rPr>
                <w:rFonts w:ascii="Arial" w:hAnsi="Arial" w:cs="Arial"/>
                <w:sz w:val="16"/>
                <w:szCs w:val="2"/>
                <w:lang w:val="es-BO"/>
              </w:rPr>
            </w:pPr>
          </w:p>
        </w:tc>
        <w:tc>
          <w:tcPr>
            <w:tcW w:w="259" w:type="dxa"/>
          </w:tcPr>
          <w:p w14:paraId="25B2177E" w14:textId="77777777" w:rsidR="00A113EE" w:rsidRPr="00E169D4" w:rsidRDefault="00A113EE" w:rsidP="00A113EE">
            <w:pPr>
              <w:rPr>
                <w:rFonts w:ascii="Arial" w:hAnsi="Arial" w:cs="Arial"/>
                <w:sz w:val="16"/>
                <w:szCs w:val="2"/>
                <w:lang w:val="es-BO"/>
              </w:rPr>
            </w:pPr>
          </w:p>
        </w:tc>
        <w:tc>
          <w:tcPr>
            <w:tcW w:w="259" w:type="dxa"/>
            <w:tcBorders>
              <w:right w:val="single" w:sz="12" w:space="0" w:color="244061" w:themeColor="accent1" w:themeShade="80"/>
            </w:tcBorders>
          </w:tcPr>
          <w:p w14:paraId="3C3BF139" w14:textId="77777777" w:rsidR="00A113EE" w:rsidRPr="00E169D4" w:rsidRDefault="00A113EE" w:rsidP="00A113EE">
            <w:pPr>
              <w:rPr>
                <w:rFonts w:ascii="Arial" w:hAnsi="Arial" w:cs="Arial"/>
                <w:sz w:val="16"/>
                <w:szCs w:val="2"/>
                <w:lang w:val="es-BO"/>
              </w:rPr>
            </w:pPr>
          </w:p>
        </w:tc>
      </w:tr>
      <w:tr w:rsidR="001E7EC4" w:rsidRPr="00E169D4" w14:paraId="6E745E74" w14:textId="77777777" w:rsidTr="00D01125">
        <w:trPr>
          <w:jc w:val="center"/>
        </w:trPr>
        <w:tc>
          <w:tcPr>
            <w:tcW w:w="1831" w:type="dxa"/>
            <w:gridSpan w:val="8"/>
            <w:vMerge/>
            <w:tcBorders>
              <w:left w:val="single" w:sz="12" w:space="0" w:color="244061" w:themeColor="accent1" w:themeShade="80"/>
            </w:tcBorders>
            <w:vAlign w:val="center"/>
          </w:tcPr>
          <w:p w14:paraId="7A96CFB3" w14:textId="77777777" w:rsidR="00A113EE" w:rsidRPr="00E169D4" w:rsidRDefault="00A113EE" w:rsidP="00A113EE">
            <w:pPr>
              <w:jc w:val="right"/>
              <w:rPr>
                <w:rFonts w:ascii="Arial" w:hAnsi="Arial" w:cs="Arial"/>
                <w:sz w:val="16"/>
                <w:szCs w:val="2"/>
                <w:lang w:val="es-BO"/>
              </w:rPr>
            </w:pPr>
          </w:p>
        </w:tc>
        <w:tc>
          <w:tcPr>
            <w:tcW w:w="305" w:type="dxa"/>
            <w:tcBorders>
              <w:top w:val="single" w:sz="4" w:space="0" w:color="auto"/>
            </w:tcBorders>
          </w:tcPr>
          <w:p w14:paraId="06AAFF7D" w14:textId="77777777" w:rsidR="00A113EE" w:rsidRPr="00E169D4" w:rsidRDefault="00A113EE" w:rsidP="00A113EE">
            <w:pPr>
              <w:rPr>
                <w:rFonts w:ascii="Arial" w:hAnsi="Arial" w:cs="Arial"/>
                <w:sz w:val="8"/>
                <w:szCs w:val="8"/>
                <w:lang w:val="es-BO"/>
              </w:rPr>
            </w:pPr>
          </w:p>
        </w:tc>
        <w:tc>
          <w:tcPr>
            <w:tcW w:w="305" w:type="dxa"/>
          </w:tcPr>
          <w:p w14:paraId="691822D1" w14:textId="77777777" w:rsidR="00A113EE" w:rsidRPr="00E169D4" w:rsidRDefault="00A113EE" w:rsidP="00A113EE">
            <w:pPr>
              <w:rPr>
                <w:rFonts w:ascii="Arial" w:hAnsi="Arial" w:cs="Arial"/>
                <w:sz w:val="8"/>
                <w:szCs w:val="8"/>
                <w:lang w:val="es-BO"/>
              </w:rPr>
            </w:pPr>
          </w:p>
        </w:tc>
        <w:tc>
          <w:tcPr>
            <w:tcW w:w="279" w:type="dxa"/>
            <w:gridSpan w:val="2"/>
          </w:tcPr>
          <w:p w14:paraId="5DFCA5E8" w14:textId="77777777" w:rsidR="00A113EE" w:rsidRPr="00E169D4" w:rsidRDefault="00A113EE" w:rsidP="00A113EE">
            <w:pPr>
              <w:rPr>
                <w:rFonts w:ascii="Arial" w:hAnsi="Arial" w:cs="Arial"/>
                <w:sz w:val="8"/>
                <w:szCs w:val="8"/>
                <w:lang w:val="es-BO"/>
              </w:rPr>
            </w:pPr>
          </w:p>
        </w:tc>
        <w:tc>
          <w:tcPr>
            <w:tcW w:w="305" w:type="dxa"/>
          </w:tcPr>
          <w:p w14:paraId="4075AA65" w14:textId="77777777" w:rsidR="00A113EE" w:rsidRPr="00E169D4" w:rsidRDefault="00A113EE" w:rsidP="00A113EE">
            <w:pPr>
              <w:rPr>
                <w:rFonts w:ascii="Arial" w:hAnsi="Arial" w:cs="Arial"/>
                <w:sz w:val="8"/>
                <w:szCs w:val="8"/>
                <w:lang w:val="es-BO"/>
              </w:rPr>
            </w:pPr>
          </w:p>
        </w:tc>
        <w:tc>
          <w:tcPr>
            <w:tcW w:w="305" w:type="dxa"/>
          </w:tcPr>
          <w:p w14:paraId="7D16BADB" w14:textId="77777777" w:rsidR="00A113EE" w:rsidRPr="00E169D4" w:rsidRDefault="00A113EE" w:rsidP="00A113EE">
            <w:pPr>
              <w:rPr>
                <w:rFonts w:ascii="Arial" w:hAnsi="Arial" w:cs="Arial"/>
                <w:sz w:val="8"/>
                <w:szCs w:val="8"/>
                <w:lang w:val="es-BO"/>
              </w:rPr>
            </w:pPr>
          </w:p>
        </w:tc>
        <w:tc>
          <w:tcPr>
            <w:tcW w:w="305" w:type="dxa"/>
          </w:tcPr>
          <w:p w14:paraId="6C0B5F6A" w14:textId="77777777" w:rsidR="00A113EE" w:rsidRPr="00E169D4" w:rsidRDefault="00A113EE" w:rsidP="00A113EE">
            <w:pPr>
              <w:rPr>
                <w:rFonts w:ascii="Arial" w:hAnsi="Arial" w:cs="Arial"/>
                <w:sz w:val="8"/>
                <w:szCs w:val="8"/>
                <w:lang w:val="es-BO"/>
              </w:rPr>
            </w:pPr>
          </w:p>
        </w:tc>
        <w:tc>
          <w:tcPr>
            <w:tcW w:w="305" w:type="dxa"/>
          </w:tcPr>
          <w:p w14:paraId="0B584917" w14:textId="77777777" w:rsidR="00A113EE" w:rsidRPr="00E169D4" w:rsidRDefault="00A113EE" w:rsidP="00A113EE">
            <w:pPr>
              <w:rPr>
                <w:rFonts w:ascii="Arial" w:hAnsi="Arial" w:cs="Arial"/>
                <w:sz w:val="8"/>
                <w:szCs w:val="8"/>
                <w:lang w:val="es-BO"/>
              </w:rPr>
            </w:pPr>
          </w:p>
        </w:tc>
        <w:tc>
          <w:tcPr>
            <w:tcW w:w="275" w:type="dxa"/>
          </w:tcPr>
          <w:p w14:paraId="54F8BA44" w14:textId="77777777" w:rsidR="00A113EE" w:rsidRPr="00E169D4" w:rsidRDefault="00A113EE" w:rsidP="00A113EE">
            <w:pPr>
              <w:rPr>
                <w:rFonts w:ascii="Arial" w:hAnsi="Arial" w:cs="Arial"/>
                <w:sz w:val="8"/>
                <w:szCs w:val="8"/>
                <w:lang w:val="es-BO"/>
              </w:rPr>
            </w:pPr>
          </w:p>
        </w:tc>
        <w:tc>
          <w:tcPr>
            <w:tcW w:w="305" w:type="dxa"/>
          </w:tcPr>
          <w:p w14:paraId="650EA468" w14:textId="77777777" w:rsidR="00A113EE" w:rsidRPr="00E169D4" w:rsidRDefault="00A113EE" w:rsidP="00A113EE">
            <w:pPr>
              <w:rPr>
                <w:rFonts w:ascii="Arial" w:hAnsi="Arial" w:cs="Arial"/>
                <w:sz w:val="8"/>
                <w:szCs w:val="8"/>
                <w:lang w:val="es-BO"/>
              </w:rPr>
            </w:pPr>
          </w:p>
        </w:tc>
        <w:tc>
          <w:tcPr>
            <w:tcW w:w="305" w:type="dxa"/>
          </w:tcPr>
          <w:p w14:paraId="7DC62496" w14:textId="77777777" w:rsidR="00A113EE" w:rsidRPr="00E169D4" w:rsidRDefault="00A113EE" w:rsidP="00A113EE">
            <w:pPr>
              <w:rPr>
                <w:rFonts w:ascii="Arial" w:hAnsi="Arial" w:cs="Arial"/>
                <w:sz w:val="8"/>
                <w:szCs w:val="8"/>
                <w:lang w:val="es-BO"/>
              </w:rPr>
            </w:pPr>
          </w:p>
        </w:tc>
        <w:tc>
          <w:tcPr>
            <w:tcW w:w="272" w:type="dxa"/>
          </w:tcPr>
          <w:p w14:paraId="35768388" w14:textId="77777777" w:rsidR="00A113EE" w:rsidRPr="00E169D4" w:rsidRDefault="00A113EE" w:rsidP="00A113EE">
            <w:pPr>
              <w:rPr>
                <w:rFonts w:ascii="Arial" w:hAnsi="Arial" w:cs="Arial"/>
                <w:sz w:val="8"/>
                <w:szCs w:val="8"/>
                <w:lang w:val="es-BO"/>
              </w:rPr>
            </w:pPr>
          </w:p>
        </w:tc>
        <w:tc>
          <w:tcPr>
            <w:tcW w:w="259" w:type="dxa"/>
          </w:tcPr>
          <w:p w14:paraId="1EA0C7C2" w14:textId="77777777" w:rsidR="00A113EE" w:rsidRPr="00E169D4" w:rsidRDefault="00A113EE" w:rsidP="00A113EE">
            <w:pPr>
              <w:rPr>
                <w:rFonts w:ascii="Arial" w:hAnsi="Arial" w:cs="Arial"/>
                <w:sz w:val="8"/>
                <w:szCs w:val="8"/>
                <w:lang w:val="es-BO"/>
              </w:rPr>
            </w:pPr>
          </w:p>
        </w:tc>
        <w:tc>
          <w:tcPr>
            <w:tcW w:w="259" w:type="dxa"/>
          </w:tcPr>
          <w:p w14:paraId="191C1EAB" w14:textId="77777777" w:rsidR="00A113EE" w:rsidRPr="00E169D4" w:rsidRDefault="00A113EE" w:rsidP="00A113EE">
            <w:pPr>
              <w:rPr>
                <w:rFonts w:ascii="Arial" w:hAnsi="Arial" w:cs="Arial"/>
                <w:sz w:val="8"/>
                <w:szCs w:val="8"/>
                <w:lang w:val="es-BO"/>
              </w:rPr>
            </w:pPr>
          </w:p>
        </w:tc>
        <w:tc>
          <w:tcPr>
            <w:tcW w:w="259" w:type="dxa"/>
          </w:tcPr>
          <w:p w14:paraId="66D13AA5" w14:textId="77777777" w:rsidR="00A113EE" w:rsidRPr="00E169D4" w:rsidRDefault="00A113EE" w:rsidP="00A113EE">
            <w:pPr>
              <w:rPr>
                <w:rFonts w:ascii="Arial" w:hAnsi="Arial" w:cs="Arial"/>
                <w:sz w:val="8"/>
                <w:szCs w:val="8"/>
                <w:lang w:val="es-BO"/>
              </w:rPr>
            </w:pPr>
          </w:p>
        </w:tc>
        <w:tc>
          <w:tcPr>
            <w:tcW w:w="259" w:type="dxa"/>
          </w:tcPr>
          <w:p w14:paraId="03C3B273" w14:textId="77777777" w:rsidR="00A113EE" w:rsidRPr="00E169D4" w:rsidRDefault="00A113EE" w:rsidP="00A113EE">
            <w:pPr>
              <w:rPr>
                <w:rFonts w:ascii="Arial" w:hAnsi="Arial" w:cs="Arial"/>
                <w:sz w:val="8"/>
                <w:szCs w:val="8"/>
                <w:lang w:val="es-BO"/>
              </w:rPr>
            </w:pPr>
          </w:p>
        </w:tc>
        <w:tc>
          <w:tcPr>
            <w:tcW w:w="259" w:type="dxa"/>
          </w:tcPr>
          <w:p w14:paraId="05A1857A" w14:textId="77777777" w:rsidR="00A113EE" w:rsidRPr="00E169D4" w:rsidRDefault="00A113EE" w:rsidP="00A113EE">
            <w:pPr>
              <w:rPr>
                <w:rFonts w:ascii="Arial" w:hAnsi="Arial" w:cs="Arial"/>
                <w:sz w:val="8"/>
                <w:szCs w:val="8"/>
                <w:lang w:val="es-BO"/>
              </w:rPr>
            </w:pPr>
          </w:p>
        </w:tc>
        <w:tc>
          <w:tcPr>
            <w:tcW w:w="259" w:type="dxa"/>
          </w:tcPr>
          <w:p w14:paraId="208A466E" w14:textId="77777777" w:rsidR="00A113EE" w:rsidRPr="00E169D4" w:rsidRDefault="00A113EE" w:rsidP="00A113EE">
            <w:pPr>
              <w:rPr>
                <w:rFonts w:ascii="Arial" w:hAnsi="Arial" w:cs="Arial"/>
                <w:sz w:val="8"/>
                <w:szCs w:val="8"/>
                <w:lang w:val="es-BO"/>
              </w:rPr>
            </w:pPr>
          </w:p>
        </w:tc>
        <w:tc>
          <w:tcPr>
            <w:tcW w:w="272" w:type="dxa"/>
          </w:tcPr>
          <w:p w14:paraId="73BCAAC5" w14:textId="77777777" w:rsidR="00A113EE" w:rsidRPr="00E169D4" w:rsidRDefault="00A113EE" w:rsidP="00A113EE">
            <w:pPr>
              <w:rPr>
                <w:rFonts w:ascii="Arial" w:hAnsi="Arial" w:cs="Arial"/>
                <w:sz w:val="8"/>
                <w:szCs w:val="8"/>
                <w:lang w:val="es-BO"/>
              </w:rPr>
            </w:pPr>
          </w:p>
        </w:tc>
        <w:tc>
          <w:tcPr>
            <w:tcW w:w="305" w:type="dxa"/>
          </w:tcPr>
          <w:p w14:paraId="27F04C57" w14:textId="77777777" w:rsidR="00A113EE" w:rsidRPr="00E169D4" w:rsidRDefault="00A113EE" w:rsidP="00A113EE">
            <w:pPr>
              <w:rPr>
                <w:rFonts w:ascii="Arial" w:hAnsi="Arial" w:cs="Arial"/>
                <w:sz w:val="8"/>
                <w:szCs w:val="8"/>
                <w:lang w:val="es-BO"/>
              </w:rPr>
            </w:pPr>
          </w:p>
        </w:tc>
        <w:tc>
          <w:tcPr>
            <w:tcW w:w="272" w:type="dxa"/>
          </w:tcPr>
          <w:p w14:paraId="48AD7A59" w14:textId="77777777" w:rsidR="00A113EE" w:rsidRPr="00E169D4" w:rsidRDefault="00A113EE" w:rsidP="00A113EE">
            <w:pPr>
              <w:rPr>
                <w:rFonts w:ascii="Arial" w:hAnsi="Arial" w:cs="Arial"/>
                <w:sz w:val="8"/>
                <w:szCs w:val="8"/>
                <w:lang w:val="es-BO"/>
              </w:rPr>
            </w:pPr>
          </w:p>
        </w:tc>
        <w:tc>
          <w:tcPr>
            <w:tcW w:w="305" w:type="dxa"/>
          </w:tcPr>
          <w:p w14:paraId="423B92E1" w14:textId="77777777" w:rsidR="00A113EE" w:rsidRPr="00E169D4" w:rsidRDefault="00A113EE" w:rsidP="00A113EE">
            <w:pPr>
              <w:rPr>
                <w:rFonts w:ascii="Arial" w:hAnsi="Arial" w:cs="Arial"/>
                <w:sz w:val="8"/>
                <w:szCs w:val="8"/>
                <w:lang w:val="es-BO"/>
              </w:rPr>
            </w:pPr>
          </w:p>
        </w:tc>
        <w:tc>
          <w:tcPr>
            <w:tcW w:w="236" w:type="dxa"/>
            <w:gridSpan w:val="2"/>
          </w:tcPr>
          <w:p w14:paraId="027EA6D2" w14:textId="77777777" w:rsidR="00A113EE" w:rsidRPr="00E169D4" w:rsidRDefault="00A113EE" w:rsidP="00A113EE">
            <w:pPr>
              <w:rPr>
                <w:rFonts w:ascii="Arial" w:hAnsi="Arial" w:cs="Arial"/>
                <w:sz w:val="8"/>
                <w:szCs w:val="8"/>
                <w:lang w:val="es-BO"/>
              </w:rPr>
            </w:pPr>
          </w:p>
        </w:tc>
        <w:tc>
          <w:tcPr>
            <w:tcW w:w="294" w:type="dxa"/>
          </w:tcPr>
          <w:p w14:paraId="4FD27B0A" w14:textId="77777777" w:rsidR="00A113EE" w:rsidRPr="00E169D4" w:rsidRDefault="00A113EE" w:rsidP="00A113EE">
            <w:pPr>
              <w:rPr>
                <w:rFonts w:ascii="Arial" w:hAnsi="Arial" w:cs="Arial"/>
                <w:sz w:val="8"/>
                <w:szCs w:val="8"/>
                <w:lang w:val="es-BO"/>
              </w:rPr>
            </w:pPr>
          </w:p>
        </w:tc>
        <w:tc>
          <w:tcPr>
            <w:tcW w:w="268" w:type="dxa"/>
          </w:tcPr>
          <w:p w14:paraId="58C703AD" w14:textId="77777777" w:rsidR="00A113EE" w:rsidRPr="00E169D4" w:rsidRDefault="00A113EE" w:rsidP="00A113EE">
            <w:pPr>
              <w:rPr>
                <w:rFonts w:ascii="Arial" w:hAnsi="Arial" w:cs="Arial"/>
                <w:sz w:val="8"/>
                <w:szCs w:val="8"/>
                <w:lang w:val="es-BO"/>
              </w:rPr>
            </w:pPr>
          </w:p>
        </w:tc>
        <w:tc>
          <w:tcPr>
            <w:tcW w:w="266" w:type="dxa"/>
          </w:tcPr>
          <w:p w14:paraId="65E4FAE8" w14:textId="77777777" w:rsidR="00A113EE" w:rsidRPr="00E169D4" w:rsidRDefault="00A113EE" w:rsidP="00A113EE">
            <w:pPr>
              <w:rPr>
                <w:rFonts w:ascii="Arial" w:hAnsi="Arial" w:cs="Arial"/>
                <w:sz w:val="8"/>
                <w:szCs w:val="8"/>
                <w:lang w:val="es-BO"/>
              </w:rPr>
            </w:pPr>
          </w:p>
        </w:tc>
        <w:tc>
          <w:tcPr>
            <w:tcW w:w="259" w:type="dxa"/>
          </w:tcPr>
          <w:p w14:paraId="1C7A882D" w14:textId="77777777" w:rsidR="00A113EE" w:rsidRPr="00E169D4" w:rsidRDefault="00A113EE" w:rsidP="00A113EE">
            <w:pPr>
              <w:rPr>
                <w:rFonts w:ascii="Arial" w:hAnsi="Arial" w:cs="Arial"/>
                <w:sz w:val="8"/>
                <w:szCs w:val="8"/>
                <w:lang w:val="es-BO"/>
              </w:rPr>
            </w:pPr>
          </w:p>
        </w:tc>
        <w:tc>
          <w:tcPr>
            <w:tcW w:w="259" w:type="dxa"/>
          </w:tcPr>
          <w:p w14:paraId="23C6DD6C" w14:textId="77777777" w:rsidR="00A113EE" w:rsidRPr="00E169D4" w:rsidRDefault="00A113EE" w:rsidP="00A113EE">
            <w:pPr>
              <w:rPr>
                <w:rFonts w:ascii="Arial" w:hAnsi="Arial" w:cs="Arial"/>
                <w:sz w:val="8"/>
                <w:szCs w:val="8"/>
                <w:lang w:val="es-BO"/>
              </w:rPr>
            </w:pPr>
          </w:p>
        </w:tc>
        <w:tc>
          <w:tcPr>
            <w:tcW w:w="259" w:type="dxa"/>
          </w:tcPr>
          <w:p w14:paraId="1F293F1E" w14:textId="77777777" w:rsidR="00A113EE" w:rsidRPr="00E169D4" w:rsidRDefault="00A113EE" w:rsidP="00A113EE">
            <w:pPr>
              <w:rPr>
                <w:rFonts w:ascii="Arial" w:hAnsi="Arial" w:cs="Arial"/>
                <w:sz w:val="8"/>
                <w:szCs w:val="8"/>
                <w:lang w:val="es-BO"/>
              </w:rPr>
            </w:pPr>
          </w:p>
        </w:tc>
        <w:tc>
          <w:tcPr>
            <w:tcW w:w="259" w:type="dxa"/>
            <w:tcBorders>
              <w:right w:val="single" w:sz="12" w:space="0" w:color="244061" w:themeColor="accent1" w:themeShade="80"/>
            </w:tcBorders>
          </w:tcPr>
          <w:p w14:paraId="0C67354C" w14:textId="77777777" w:rsidR="00A113EE" w:rsidRPr="00E169D4" w:rsidRDefault="00A113EE" w:rsidP="00A113EE">
            <w:pPr>
              <w:rPr>
                <w:rFonts w:ascii="Arial" w:hAnsi="Arial" w:cs="Arial"/>
                <w:sz w:val="8"/>
                <w:szCs w:val="8"/>
                <w:lang w:val="es-BO"/>
              </w:rPr>
            </w:pPr>
          </w:p>
        </w:tc>
      </w:tr>
      <w:tr w:rsidR="00D01125" w:rsidRPr="00E169D4" w14:paraId="3755334A" w14:textId="77777777" w:rsidTr="00D01125">
        <w:trPr>
          <w:jc w:val="center"/>
        </w:trPr>
        <w:tc>
          <w:tcPr>
            <w:tcW w:w="1831" w:type="dxa"/>
            <w:gridSpan w:val="8"/>
            <w:vMerge/>
            <w:tcBorders>
              <w:left w:val="single" w:sz="12" w:space="0" w:color="244061" w:themeColor="accent1" w:themeShade="80"/>
            </w:tcBorders>
            <w:vAlign w:val="center"/>
          </w:tcPr>
          <w:p w14:paraId="01586AAD" w14:textId="77777777" w:rsidR="00A113EE" w:rsidRPr="00E169D4" w:rsidRDefault="00A113EE" w:rsidP="00A113EE">
            <w:pPr>
              <w:jc w:val="right"/>
              <w:rPr>
                <w:rFonts w:ascii="Arial" w:hAnsi="Arial" w:cs="Arial"/>
                <w:sz w:val="16"/>
                <w:szCs w:val="2"/>
                <w:lang w:val="es-BO"/>
              </w:rPr>
            </w:pPr>
          </w:p>
        </w:tc>
        <w:tc>
          <w:tcPr>
            <w:tcW w:w="305" w:type="dxa"/>
            <w:shd w:val="clear" w:color="auto" w:fill="auto"/>
          </w:tcPr>
          <w:p w14:paraId="38011CEE" w14:textId="77777777" w:rsidR="00A113EE" w:rsidRPr="00E169D4" w:rsidRDefault="00A113EE" w:rsidP="00A113EE">
            <w:pPr>
              <w:rPr>
                <w:rFonts w:ascii="Arial" w:hAnsi="Arial" w:cs="Arial"/>
                <w:sz w:val="16"/>
                <w:szCs w:val="2"/>
                <w:lang w:val="es-BO"/>
              </w:rPr>
            </w:pPr>
          </w:p>
        </w:tc>
        <w:tc>
          <w:tcPr>
            <w:tcW w:w="2384" w:type="dxa"/>
            <w:gridSpan w:val="9"/>
            <w:tcBorders>
              <w:left w:val="nil"/>
            </w:tcBorders>
          </w:tcPr>
          <w:p w14:paraId="1DBFA524" w14:textId="71575B30" w:rsidR="00A113EE" w:rsidRPr="00E169D4" w:rsidRDefault="00A113EE" w:rsidP="00A113EE">
            <w:pPr>
              <w:rPr>
                <w:rFonts w:ascii="Arial" w:hAnsi="Arial" w:cs="Arial"/>
                <w:sz w:val="16"/>
                <w:szCs w:val="2"/>
                <w:lang w:val="es-BO"/>
              </w:rPr>
            </w:pPr>
          </w:p>
        </w:tc>
        <w:tc>
          <w:tcPr>
            <w:tcW w:w="305" w:type="dxa"/>
          </w:tcPr>
          <w:p w14:paraId="5C2F0A60" w14:textId="77777777" w:rsidR="00A113EE" w:rsidRPr="00E169D4" w:rsidRDefault="00A113EE" w:rsidP="00A113EE">
            <w:pPr>
              <w:rPr>
                <w:rFonts w:ascii="Arial" w:hAnsi="Arial" w:cs="Arial"/>
                <w:sz w:val="16"/>
                <w:szCs w:val="2"/>
                <w:lang w:val="es-BO"/>
              </w:rPr>
            </w:pPr>
          </w:p>
        </w:tc>
        <w:tc>
          <w:tcPr>
            <w:tcW w:w="272" w:type="dxa"/>
          </w:tcPr>
          <w:p w14:paraId="13ADFCD7" w14:textId="77777777" w:rsidR="00A113EE" w:rsidRPr="00E169D4" w:rsidRDefault="00A113EE" w:rsidP="00A113EE">
            <w:pPr>
              <w:rPr>
                <w:rFonts w:ascii="Arial" w:hAnsi="Arial" w:cs="Arial"/>
                <w:sz w:val="16"/>
                <w:szCs w:val="2"/>
                <w:lang w:val="es-BO"/>
              </w:rPr>
            </w:pPr>
          </w:p>
        </w:tc>
        <w:tc>
          <w:tcPr>
            <w:tcW w:w="259" w:type="dxa"/>
          </w:tcPr>
          <w:p w14:paraId="14C9702B" w14:textId="77777777" w:rsidR="00A113EE" w:rsidRPr="00E169D4" w:rsidRDefault="00A113EE" w:rsidP="00A113EE">
            <w:pPr>
              <w:rPr>
                <w:rFonts w:ascii="Arial" w:hAnsi="Arial" w:cs="Arial"/>
                <w:sz w:val="16"/>
                <w:szCs w:val="2"/>
                <w:lang w:val="es-BO"/>
              </w:rPr>
            </w:pPr>
          </w:p>
        </w:tc>
        <w:tc>
          <w:tcPr>
            <w:tcW w:w="259" w:type="dxa"/>
          </w:tcPr>
          <w:p w14:paraId="0EE0CD9B" w14:textId="77777777" w:rsidR="00A113EE" w:rsidRPr="00E169D4" w:rsidRDefault="00A113EE" w:rsidP="00A113EE">
            <w:pPr>
              <w:rPr>
                <w:rFonts w:ascii="Arial" w:hAnsi="Arial" w:cs="Arial"/>
                <w:sz w:val="16"/>
                <w:szCs w:val="2"/>
                <w:lang w:val="es-BO"/>
              </w:rPr>
            </w:pPr>
          </w:p>
        </w:tc>
        <w:tc>
          <w:tcPr>
            <w:tcW w:w="259" w:type="dxa"/>
          </w:tcPr>
          <w:p w14:paraId="613C7EAF" w14:textId="77777777" w:rsidR="00A113EE" w:rsidRPr="00E169D4" w:rsidRDefault="00A113EE" w:rsidP="00A113EE">
            <w:pPr>
              <w:rPr>
                <w:rFonts w:ascii="Arial" w:hAnsi="Arial" w:cs="Arial"/>
                <w:sz w:val="16"/>
                <w:szCs w:val="2"/>
                <w:lang w:val="es-BO"/>
              </w:rPr>
            </w:pPr>
          </w:p>
        </w:tc>
        <w:tc>
          <w:tcPr>
            <w:tcW w:w="259" w:type="dxa"/>
          </w:tcPr>
          <w:p w14:paraId="68D4F56F" w14:textId="77777777" w:rsidR="00A113EE" w:rsidRPr="00E169D4" w:rsidRDefault="00A113EE" w:rsidP="00A113EE">
            <w:pPr>
              <w:rPr>
                <w:rFonts w:ascii="Arial" w:hAnsi="Arial" w:cs="Arial"/>
                <w:sz w:val="16"/>
                <w:szCs w:val="2"/>
                <w:lang w:val="es-BO"/>
              </w:rPr>
            </w:pPr>
          </w:p>
        </w:tc>
        <w:tc>
          <w:tcPr>
            <w:tcW w:w="259" w:type="dxa"/>
          </w:tcPr>
          <w:p w14:paraId="4CD898D0" w14:textId="77777777" w:rsidR="00A113EE" w:rsidRPr="00E169D4" w:rsidRDefault="00A113EE" w:rsidP="00A113EE">
            <w:pPr>
              <w:rPr>
                <w:rFonts w:ascii="Arial" w:hAnsi="Arial" w:cs="Arial"/>
                <w:sz w:val="16"/>
                <w:szCs w:val="2"/>
                <w:lang w:val="es-BO"/>
              </w:rPr>
            </w:pPr>
          </w:p>
        </w:tc>
        <w:tc>
          <w:tcPr>
            <w:tcW w:w="259" w:type="dxa"/>
          </w:tcPr>
          <w:p w14:paraId="2C6B3636" w14:textId="77777777" w:rsidR="00A113EE" w:rsidRPr="00E169D4" w:rsidRDefault="00A113EE" w:rsidP="00A113EE">
            <w:pPr>
              <w:rPr>
                <w:rFonts w:ascii="Arial" w:hAnsi="Arial" w:cs="Arial"/>
                <w:sz w:val="16"/>
                <w:szCs w:val="2"/>
                <w:lang w:val="es-BO"/>
              </w:rPr>
            </w:pPr>
          </w:p>
        </w:tc>
        <w:tc>
          <w:tcPr>
            <w:tcW w:w="272" w:type="dxa"/>
          </w:tcPr>
          <w:p w14:paraId="280B7682" w14:textId="77777777" w:rsidR="00A113EE" w:rsidRPr="00E169D4" w:rsidRDefault="00A113EE" w:rsidP="00A113EE">
            <w:pPr>
              <w:rPr>
                <w:rFonts w:ascii="Arial" w:hAnsi="Arial" w:cs="Arial"/>
                <w:sz w:val="16"/>
                <w:szCs w:val="2"/>
                <w:lang w:val="es-BO"/>
              </w:rPr>
            </w:pPr>
          </w:p>
        </w:tc>
        <w:tc>
          <w:tcPr>
            <w:tcW w:w="305" w:type="dxa"/>
          </w:tcPr>
          <w:p w14:paraId="5ACE183D" w14:textId="77777777" w:rsidR="00A113EE" w:rsidRPr="00E169D4" w:rsidRDefault="00A113EE" w:rsidP="00A113EE">
            <w:pPr>
              <w:rPr>
                <w:rFonts w:ascii="Arial" w:hAnsi="Arial" w:cs="Arial"/>
                <w:sz w:val="16"/>
                <w:szCs w:val="2"/>
                <w:lang w:val="es-BO"/>
              </w:rPr>
            </w:pPr>
          </w:p>
        </w:tc>
        <w:tc>
          <w:tcPr>
            <w:tcW w:w="272" w:type="dxa"/>
          </w:tcPr>
          <w:p w14:paraId="2F84D326" w14:textId="77777777" w:rsidR="00A113EE" w:rsidRPr="00E169D4" w:rsidRDefault="00A113EE" w:rsidP="00A113EE">
            <w:pPr>
              <w:rPr>
                <w:rFonts w:ascii="Arial" w:hAnsi="Arial" w:cs="Arial"/>
                <w:sz w:val="16"/>
                <w:szCs w:val="2"/>
                <w:lang w:val="es-BO"/>
              </w:rPr>
            </w:pPr>
          </w:p>
        </w:tc>
        <w:tc>
          <w:tcPr>
            <w:tcW w:w="305" w:type="dxa"/>
          </w:tcPr>
          <w:p w14:paraId="15A51D5E" w14:textId="77777777" w:rsidR="00A113EE" w:rsidRPr="00E169D4" w:rsidRDefault="00A113EE" w:rsidP="00A113EE">
            <w:pPr>
              <w:rPr>
                <w:rFonts w:ascii="Arial" w:hAnsi="Arial" w:cs="Arial"/>
                <w:sz w:val="16"/>
                <w:szCs w:val="2"/>
                <w:lang w:val="es-BO"/>
              </w:rPr>
            </w:pPr>
          </w:p>
        </w:tc>
        <w:tc>
          <w:tcPr>
            <w:tcW w:w="236" w:type="dxa"/>
            <w:gridSpan w:val="2"/>
          </w:tcPr>
          <w:p w14:paraId="7A645A57" w14:textId="77777777" w:rsidR="00A113EE" w:rsidRPr="00E169D4" w:rsidRDefault="00A113EE" w:rsidP="00A113EE">
            <w:pPr>
              <w:rPr>
                <w:rFonts w:ascii="Arial" w:hAnsi="Arial" w:cs="Arial"/>
                <w:sz w:val="16"/>
                <w:szCs w:val="2"/>
                <w:lang w:val="es-BO"/>
              </w:rPr>
            </w:pPr>
          </w:p>
        </w:tc>
        <w:tc>
          <w:tcPr>
            <w:tcW w:w="294" w:type="dxa"/>
          </w:tcPr>
          <w:p w14:paraId="76EAA879" w14:textId="77777777" w:rsidR="00A113EE" w:rsidRPr="00E169D4" w:rsidRDefault="00A113EE" w:rsidP="00A113EE">
            <w:pPr>
              <w:rPr>
                <w:rFonts w:ascii="Arial" w:hAnsi="Arial" w:cs="Arial"/>
                <w:sz w:val="16"/>
                <w:szCs w:val="2"/>
                <w:lang w:val="es-BO"/>
              </w:rPr>
            </w:pPr>
          </w:p>
        </w:tc>
        <w:tc>
          <w:tcPr>
            <w:tcW w:w="268" w:type="dxa"/>
          </w:tcPr>
          <w:p w14:paraId="234E2750" w14:textId="77777777" w:rsidR="00A113EE" w:rsidRPr="00E169D4" w:rsidRDefault="00A113EE" w:rsidP="00A113EE">
            <w:pPr>
              <w:rPr>
                <w:rFonts w:ascii="Arial" w:hAnsi="Arial" w:cs="Arial"/>
                <w:sz w:val="16"/>
                <w:szCs w:val="2"/>
                <w:lang w:val="es-BO"/>
              </w:rPr>
            </w:pPr>
          </w:p>
        </w:tc>
        <w:tc>
          <w:tcPr>
            <w:tcW w:w="266" w:type="dxa"/>
          </w:tcPr>
          <w:p w14:paraId="0846FD8F" w14:textId="77777777" w:rsidR="00A113EE" w:rsidRPr="00E169D4" w:rsidRDefault="00A113EE" w:rsidP="00A113EE">
            <w:pPr>
              <w:rPr>
                <w:rFonts w:ascii="Arial" w:hAnsi="Arial" w:cs="Arial"/>
                <w:sz w:val="16"/>
                <w:szCs w:val="2"/>
                <w:lang w:val="es-BO"/>
              </w:rPr>
            </w:pPr>
          </w:p>
        </w:tc>
        <w:tc>
          <w:tcPr>
            <w:tcW w:w="259" w:type="dxa"/>
          </w:tcPr>
          <w:p w14:paraId="267A1418" w14:textId="77777777" w:rsidR="00A113EE" w:rsidRPr="00E169D4" w:rsidRDefault="00A113EE" w:rsidP="00A113EE">
            <w:pPr>
              <w:rPr>
                <w:rFonts w:ascii="Arial" w:hAnsi="Arial" w:cs="Arial"/>
                <w:sz w:val="16"/>
                <w:szCs w:val="2"/>
                <w:lang w:val="es-BO"/>
              </w:rPr>
            </w:pPr>
          </w:p>
        </w:tc>
        <w:tc>
          <w:tcPr>
            <w:tcW w:w="259" w:type="dxa"/>
          </w:tcPr>
          <w:p w14:paraId="34619896" w14:textId="77777777" w:rsidR="00A113EE" w:rsidRPr="00E169D4" w:rsidRDefault="00A113EE" w:rsidP="00A113EE">
            <w:pPr>
              <w:rPr>
                <w:rFonts w:ascii="Arial" w:hAnsi="Arial" w:cs="Arial"/>
                <w:sz w:val="16"/>
                <w:szCs w:val="2"/>
                <w:lang w:val="es-BO"/>
              </w:rPr>
            </w:pPr>
          </w:p>
        </w:tc>
        <w:tc>
          <w:tcPr>
            <w:tcW w:w="259" w:type="dxa"/>
          </w:tcPr>
          <w:p w14:paraId="1F27915B" w14:textId="77777777" w:rsidR="00A113EE" w:rsidRPr="00E169D4" w:rsidRDefault="00A113EE" w:rsidP="00A113EE">
            <w:pPr>
              <w:rPr>
                <w:rFonts w:ascii="Arial" w:hAnsi="Arial" w:cs="Arial"/>
                <w:sz w:val="16"/>
                <w:szCs w:val="2"/>
                <w:lang w:val="es-BO"/>
              </w:rPr>
            </w:pPr>
          </w:p>
        </w:tc>
        <w:tc>
          <w:tcPr>
            <w:tcW w:w="259" w:type="dxa"/>
            <w:tcBorders>
              <w:right w:val="single" w:sz="12" w:space="0" w:color="244061" w:themeColor="accent1" w:themeShade="80"/>
            </w:tcBorders>
          </w:tcPr>
          <w:p w14:paraId="4C0001E3" w14:textId="77777777" w:rsidR="00A113EE" w:rsidRPr="00E169D4" w:rsidRDefault="00A113EE" w:rsidP="00A113EE">
            <w:pPr>
              <w:rPr>
                <w:rFonts w:ascii="Arial" w:hAnsi="Arial" w:cs="Arial"/>
                <w:sz w:val="16"/>
                <w:szCs w:val="2"/>
                <w:lang w:val="es-BO"/>
              </w:rPr>
            </w:pPr>
          </w:p>
        </w:tc>
      </w:tr>
      <w:tr w:rsidR="001E7EC4" w:rsidRPr="00E169D4" w14:paraId="1276C81F" w14:textId="77777777" w:rsidTr="00D01125">
        <w:trPr>
          <w:jc w:val="center"/>
        </w:trPr>
        <w:tc>
          <w:tcPr>
            <w:tcW w:w="1831" w:type="dxa"/>
            <w:gridSpan w:val="8"/>
            <w:tcBorders>
              <w:left w:val="single" w:sz="12" w:space="0" w:color="244061" w:themeColor="accent1" w:themeShade="80"/>
            </w:tcBorders>
            <w:shd w:val="clear" w:color="auto" w:fill="auto"/>
            <w:vAlign w:val="center"/>
          </w:tcPr>
          <w:p w14:paraId="5A9D5ED8" w14:textId="77777777" w:rsidR="00A113EE" w:rsidRPr="00E169D4" w:rsidRDefault="00A113EE" w:rsidP="00A113EE">
            <w:pPr>
              <w:jc w:val="right"/>
              <w:rPr>
                <w:rFonts w:ascii="Arial" w:hAnsi="Arial" w:cs="Arial"/>
                <w:sz w:val="8"/>
                <w:szCs w:val="8"/>
                <w:lang w:val="es-BO"/>
              </w:rPr>
            </w:pPr>
          </w:p>
        </w:tc>
        <w:tc>
          <w:tcPr>
            <w:tcW w:w="305" w:type="dxa"/>
            <w:tcBorders>
              <w:bottom w:val="single" w:sz="4" w:space="0" w:color="auto"/>
            </w:tcBorders>
            <w:shd w:val="clear" w:color="auto" w:fill="auto"/>
          </w:tcPr>
          <w:p w14:paraId="624C70D0" w14:textId="77777777" w:rsidR="00A113EE" w:rsidRPr="00E169D4" w:rsidRDefault="00A113EE" w:rsidP="00A113EE">
            <w:pPr>
              <w:rPr>
                <w:rFonts w:ascii="Arial" w:hAnsi="Arial" w:cs="Arial"/>
                <w:sz w:val="8"/>
                <w:szCs w:val="8"/>
                <w:lang w:val="es-BO"/>
              </w:rPr>
            </w:pPr>
          </w:p>
        </w:tc>
        <w:tc>
          <w:tcPr>
            <w:tcW w:w="305" w:type="dxa"/>
            <w:shd w:val="clear" w:color="auto" w:fill="auto"/>
          </w:tcPr>
          <w:p w14:paraId="2990CE6E" w14:textId="77777777" w:rsidR="00A113EE" w:rsidRPr="00E169D4" w:rsidRDefault="00A113EE" w:rsidP="00A113EE">
            <w:pPr>
              <w:rPr>
                <w:rFonts w:ascii="Arial" w:hAnsi="Arial" w:cs="Arial"/>
                <w:sz w:val="8"/>
                <w:szCs w:val="8"/>
                <w:lang w:val="es-BO"/>
              </w:rPr>
            </w:pPr>
          </w:p>
        </w:tc>
        <w:tc>
          <w:tcPr>
            <w:tcW w:w="279" w:type="dxa"/>
            <w:gridSpan w:val="2"/>
            <w:shd w:val="clear" w:color="auto" w:fill="auto"/>
          </w:tcPr>
          <w:p w14:paraId="334C16E5" w14:textId="77777777" w:rsidR="00A113EE" w:rsidRPr="00E169D4" w:rsidRDefault="00A113EE" w:rsidP="00A113EE">
            <w:pPr>
              <w:rPr>
                <w:rFonts w:ascii="Arial" w:hAnsi="Arial" w:cs="Arial"/>
                <w:sz w:val="8"/>
                <w:szCs w:val="8"/>
                <w:lang w:val="es-BO"/>
              </w:rPr>
            </w:pPr>
          </w:p>
        </w:tc>
        <w:tc>
          <w:tcPr>
            <w:tcW w:w="305" w:type="dxa"/>
            <w:shd w:val="clear" w:color="auto" w:fill="auto"/>
          </w:tcPr>
          <w:p w14:paraId="09172D3B" w14:textId="77777777" w:rsidR="00A113EE" w:rsidRPr="00E169D4" w:rsidRDefault="00A113EE" w:rsidP="00A113EE">
            <w:pPr>
              <w:rPr>
                <w:rFonts w:ascii="Arial" w:hAnsi="Arial" w:cs="Arial"/>
                <w:sz w:val="8"/>
                <w:szCs w:val="8"/>
                <w:lang w:val="es-BO"/>
              </w:rPr>
            </w:pPr>
          </w:p>
        </w:tc>
        <w:tc>
          <w:tcPr>
            <w:tcW w:w="305" w:type="dxa"/>
            <w:shd w:val="clear" w:color="auto" w:fill="auto"/>
          </w:tcPr>
          <w:p w14:paraId="592EE256" w14:textId="77777777" w:rsidR="00A113EE" w:rsidRPr="00E169D4" w:rsidRDefault="00A113EE" w:rsidP="00A113EE">
            <w:pPr>
              <w:rPr>
                <w:rFonts w:ascii="Arial" w:hAnsi="Arial" w:cs="Arial"/>
                <w:sz w:val="8"/>
                <w:szCs w:val="8"/>
                <w:lang w:val="es-BO"/>
              </w:rPr>
            </w:pPr>
          </w:p>
        </w:tc>
        <w:tc>
          <w:tcPr>
            <w:tcW w:w="305" w:type="dxa"/>
            <w:shd w:val="clear" w:color="auto" w:fill="auto"/>
          </w:tcPr>
          <w:p w14:paraId="76ADD607" w14:textId="77777777" w:rsidR="00A113EE" w:rsidRPr="00E169D4" w:rsidRDefault="00A113EE" w:rsidP="00A113EE">
            <w:pPr>
              <w:rPr>
                <w:rFonts w:ascii="Arial" w:hAnsi="Arial" w:cs="Arial"/>
                <w:sz w:val="8"/>
                <w:szCs w:val="8"/>
                <w:lang w:val="es-BO"/>
              </w:rPr>
            </w:pPr>
          </w:p>
        </w:tc>
        <w:tc>
          <w:tcPr>
            <w:tcW w:w="305" w:type="dxa"/>
            <w:shd w:val="clear" w:color="auto" w:fill="auto"/>
          </w:tcPr>
          <w:p w14:paraId="05F8D41D" w14:textId="77777777" w:rsidR="00A113EE" w:rsidRPr="00E169D4" w:rsidRDefault="00A113EE" w:rsidP="00A113EE">
            <w:pPr>
              <w:rPr>
                <w:rFonts w:ascii="Arial" w:hAnsi="Arial" w:cs="Arial"/>
                <w:sz w:val="8"/>
                <w:szCs w:val="8"/>
                <w:lang w:val="es-BO"/>
              </w:rPr>
            </w:pPr>
          </w:p>
        </w:tc>
        <w:tc>
          <w:tcPr>
            <w:tcW w:w="275" w:type="dxa"/>
            <w:shd w:val="clear" w:color="auto" w:fill="auto"/>
          </w:tcPr>
          <w:p w14:paraId="35EE22E5" w14:textId="77777777" w:rsidR="00A113EE" w:rsidRPr="00E169D4" w:rsidRDefault="00A113EE" w:rsidP="00A113EE">
            <w:pPr>
              <w:rPr>
                <w:rFonts w:ascii="Arial" w:hAnsi="Arial" w:cs="Arial"/>
                <w:sz w:val="8"/>
                <w:szCs w:val="8"/>
                <w:lang w:val="es-BO"/>
              </w:rPr>
            </w:pPr>
          </w:p>
        </w:tc>
        <w:tc>
          <w:tcPr>
            <w:tcW w:w="305" w:type="dxa"/>
            <w:shd w:val="clear" w:color="auto" w:fill="auto"/>
          </w:tcPr>
          <w:p w14:paraId="0BBD742D" w14:textId="77777777" w:rsidR="00A113EE" w:rsidRPr="00E169D4" w:rsidRDefault="00A113EE" w:rsidP="00A113EE">
            <w:pPr>
              <w:rPr>
                <w:rFonts w:ascii="Arial" w:hAnsi="Arial" w:cs="Arial"/>
                <w:sz w:val="8"/>
                <w:szCs w:val="8"/>
                <w:lang w:val="es-BO"/>
              </w:rPr>
            </w:pPr>
          </w:p>
        </w:tc>
        <w:tc>
          <w:tcPr>
            <w:tcW w:w="305" w:type="dxa"/>
            <w:shd w:val="clear" w:color="auto" w:fill="auto"/>
          </w:tcPr>
          <w:p w14:paraId="7E1E92AC" w14:textId="77777777" w:rsidR="00A113EE" w:rsidRPr="00E169D4" w:rsidRDefault="00A113EE" w:rsidP="00A113EE">
            <w:pPr>
              <w:rPr>
                <w:rFonts w:ascii="Arial" w:hAnsi="Arial" w:cs="Arial"/>
                <w:sz w:val="8"/>
                <w:szCs w:val="8"/>
                <w:lang w:val="es-BO"/>
              </w:rPr>
            </w:pPr>
          </w:p>
        </w:tc>
        <w:tc>
          <w:tcPr>
            <w:tcW w:w="272" w:type="dxa"/>
            <w:shd w:val="clear" w:color="auto" w:fill="auto"/>
          </w:tcPr>
          <w:p w14:paraId="75EDD6C1" w14:textId="77777777" w:rsidR="00A113EE" w:rsidRPr="00E169D4" w:rsidRDefault="00A113EE" w:rsidP="00A113EE">
            <w:pPr>
              <w:rPr>
                <w:rFonts w:ascii="Arial" w:hAnsi="Arial" w:cs="Arial"/>
                <w:sz w:val="8"/>
                <w:szCs w:val="8"/>
                <w:lang w:val="es-BO"/>
              </w:rPr>
            </w:pPr>
          </w:p>
        </w:tc>
        <w:tc>
          <w:tcPr>
            <w:tcW w:w="259" w:type="dxa"/>
            <w:shd w:val="clear" w:color="auto" w:fill="auto"/>
          </w:tcPr>
          <w:p w14:paraId="40549722" w14:textId="77777777" w:rsidR="00A113EE" w:rsidRPr="00E169D4" w:rsidRDefault="00A113EE" w:rsidP="00A113EE">
            <w:pPr>
              <w:rPr>
                <w:rFonts w:ascii="Arial" w:hAnsi="Arial" w:cs="Arial"/>
                <w:sz w:val="8"/>
                <w:szCs w:val="8"/>
                <w:lang w:val="es-BO"/>
              </w:rPr>
            </w:pPr>
          </w:p>
        </w:tc>
        <w:tc>
          <w:tcPr>
            <w:tcW w:w="259" w:type="dxa"/>
            <w:shd w:val="clear" w:color="auto" w:fill="auto"/>
          </w:tcPr>
          <w:p w14:paraId="0836D849" w14:textId="77777777" w:rsidR="00A113EE" w:rsidRPr="00E169D4" w:rsidRDefault="00A113EE" w:rsidP="00A113EE">
            <w:pPr>
              <w:rPr>
                <w:rFonts w:ascii="Arial" w:hAnsi="Arial" w:cs="Arial"/>
                <w:sz w:val="8"/>
                <w:szCs w:val="8"/>
                <w:lang w:val="es-BO"/>
              </w:rPr>
            </w:pPr>
          </w:p>
        </w:tc>
        <w:tc>
          <w:tcPr>
            <w:tcW w:w="259" w:type="dxa"/>
            <w:tcBorders>
              <w:bottom w:val="single" w:sz="4" w:space="0" w:color="auto"/>
            </w:tcBorders>
            <w:shd w:val="clear" w:color="auto" w:fill="auto"/>
          </w:tcPr>
          <w:p w14:paraId="3B140F55" w14:textId="77777777" w:rsidR="00A113EE" w:rsidRPr="00E169D4" w:rsidRDefault="00A113EE" w:rsidP="00A113EE">
            <w:pPr>
              <w:rPr>
                <w:rFonts w:ascii="Arial" w:hAnsi="Arial" w:cs="Arial"/>
                <w:sz w:val="8"/>
                <w:szCs w:val="8"/>
                <w:lang w:val="es-BO"/>
              </w:rPr>
            </w:pPr>
          </w:p>
        </w:tc>
        <w:tc>
          <w:tcPr>
            <w:tcW w:w="259" w:type="dxa"/>
            <w:shd w:val="clear" w:color="auto" w:fill="auto"/>
          </w:tcPr>
          <w:p w14:paraId="0B9D0D2B" w14:textId="77777777" w:rsidR="00A113EE" w:rsidRPr="00E169D4" w:rsidRDefault="00A113EE" w:rsidP="00A113EE">
            <w:pPr>
              <w:rPr>
                <w:rFonts w:ascii="Arial" w:hAnsi="Arial" w:cs="Arial"/>
                <w:sz w:val="8"/>
                <w:szCs w:val="8"/>
                <w:lang w:val="es-BO"/>
              </w:rPr>
            </w:pPr>
          </w:p>
        </w:tc>
        <w:tc>
          <w:tcPr>
            <w:tcW w:w="259" w:type="dxa"/>
            <w:shd w:val="clear" w:color="auto" w:fill="auto"/>
          </w:tcPr>
          <w:p w14:paraId="230EE392" w14:textId="77777777" w:rsidR="00A113EE" w:rsidRPr="00E169D4" w:rsidRDefault="00A113EE" w:rsidP="00A113EE">
            <w:pPr>
              <w:rPr>
                <w:rFonts w:ascii="Arial" w:hAnsi="Arial" w:cs="Arial"/>
                <w:sz w:val="8"/>
                <w:szCs w:val="8"/>
                <w:lang w:val="es-BO"/>
              </w:rPr>
            </w:pPr>
          </w:p>
        </w:tc>
        <w:tc>
          <w:tcPr>
            <w:tcW w:w="259" w:type="dxa"/>
            <w:shd w:val="clear" w:color="auto" w:fill="auto"/>
          </w:tcPr>
          <w:p w14:paraId="0D3D0D51" w14:textId="77777777" w:rsidR="00A113EE" w:rsidRPr="00E169D4" w:rsidRDefault="00A113EE" w:rsidP="00A113EE">
            <w:pPr>
              <w:rPr>
                <w:rFonts w:ascii="Arial" w:hAnsi="Arial" w:cs="Arial"/>
                <w:sz w:val="8"/>
                <w:szCs w:val="8"/>
                <w:lang w:val="es-BO"/>
              </w:rPr>
            </w:pPr>
          </w:p>
        </w:tc>
        <w:tc>
          <w:tcPr>
            <w:tcW w:w="272" w:type="dxa"/>
            <w:shd w:val="clear" w:color="auto" w:fill="auto"/>
          </w:tcPr>
          <w:p w14:paraId="7A349585" w14:textId="77777777" w:rsidR="00A113EE" w:rsidRPr="00E169D4" w:rsidRDefault="00A113EE" w:rsidP="00A113EE">
            <w:pPr>
              <w:rPr>
                <w:rFonts w:ascii="Arial" w:hAnsi="Arial" w:cs="Arial"/>
                <w:sz w:val="8"/>
                <w:szCs w:val="8"/>
                <w:lang w:val="es-BO"/>
              </w:rPr>
            </w:pPr>
          </w:p>
        </w:tc>
        <w:tc>
          <w:tcPr>
            <w:tcW w:w="305" w:type="dxa"/>
            <w:shd w:val="clear" w:color="auto" w:fill="auto"/>
          </w:tcPr>
          <w:p w14:paraId="4E58F8E4" w14:textId="77777777" w:rsidR="00A113EE" w:rsidRPr="00E169D4" w:rsidRDefault="00A113EE" w:rsidP="00A113EE">
            <w:pPr>
              <w:rPr>
                <w:rFonts w:ascii="Arial" w:hAnsi="Arial" w:cs="Arial"/>
                <w:sz w:val="8"/>
                <w:szCs w:val="8"/>
                <w:lang w:val="es-BO"/>
              </w:rPr>
            </w:pPr>
          </w:p>
        </w:tc>
        <w:tc>
          <w:tcPr>
            <w:tcW w:w="272" w:type="dxa"/>
            <w:shd w:val="clear" w:color="auto" w:fill="auto"/>
          </w:tcPr>
          <w:p w14:paraId="46511A1F" w14:textId="77777777" w:rsidR="00A113EE" w:rsidRPr="00E169D4" w:rsidRDefault="00A113EE" w:rsidP="00A113EE">
            <w:pPr>
              <w:rPr>
                <w:rFonts w:ascii="Arial" w:hAnsi="Arial" w:cs="Arial"/>
                <w:sz w:val="8"/>
                <w:szCs w:val="8"/>
                <w:lang w:val="es-BO"/>
              </w:rPr>
            </w:pPr>
          </w:p>
        </w:tc>
        <w:tc>
          <w:tcPr>
            <w:tcW w:w="305" w:type="dxa"/>
            <w:shd w:val="clear" w:color="auto" w:fill="auto"/>
          </w:tcPr>
          <w:p w14:paraId="3063E231" w14:textId="77777777" w:rsidR="00A113EE" w:rsidRPr="00E169D4" w:rsidRDefault="00A113EE" w:rsidP="00A113EE">
            <w:pPr>
              <w:rPr>
                <w:rFonts w:ascii="Arial" w:hAnsi="Arial" w:cs="Arial"/>
                <w:sz w:val="8"/>
                <w:szCs w:val="8"/>
                <w:lang w:val="es-BO"/>
              </w:rPr>
            </w:pPr>
          </w:p>
        </w:tc>
        <w:tc>
          <w:tcPr>
            <w:tcW w:w="236" w:type="dxa"/>
            <w:gridSpan w:val="2"/>
            <w:shd w:val="clear" w:color="auto" w:fill="auto"/>
          </w:tcPr>
          <w:p w14:paraId="02E93DDB" w14:textId="77777777" w:rsidR="00A113EE" w:rsidRPr="00E169D4" w:rsidRDefault="00A113EE" w:rsidP="00A113EE">
            <w:pPr>
              <w:rPr>
                <w:rFonts w:ascii="Arial" w:hAnsi="Arial" w:cs="Arial"/>
                <w:sz w:val="8"/>
                <w:szCs w:val="8"/>
                <w:lang w:val="es-BO"/>
              </w:rPr>
            </w:pPr>
          </w:p>
        </w:tc>
        <w:tc>
          <w:tcPr>
            <w:tcW w:w="294" w:type="dxa"/>
            <w:shd w:val="clear" w:color="auto" w:fill="auto"/>
          </w:tcPr>
          <w:p w14:paraId="48F6BC0C" w14:textId="77777777" w:rsidR="00A113EE" w:rsidRPr="00E169D4" w:rsidRDefault="00A113EE" w:rsidP="00A113EE">
            <w:pPr>
              <w:rPr>
                <w:rFonts w:ascii="Arial" w:hAnsi="Arial" w:cs="Arial"/>
                <w:sz w:val="8"/>
                <w:szCs w:val="8"/>
                <w:lang w:val="es-BO"/>
              </w:rPr>
            </w:pPr>
          </w:p>
        </w:tc>
        <w:tc>
          <w:tcPr>
            <w:tcW w:w="268" w:type="dxa"/>
            <w:shd w:val="clear" w:color="auto" w:fill="auto"/>
          </w:tcPr>
          <w:p w14:paraId="3C98E8C3" w14:textId="77777777" w:rsidR="00A113EE" w:rsidRPr="00E169D4" w:rsidRDefault="00A113EE" w:rsidP="00A113EE">
            <w:pPr>
              <w:rPr>
                <w:rFonts w:ascii="Arial" w:hAnsi="Arial" w:cs="Arial"/>
                <w:sz w:val="8"/>
                <w:szCs w:val="8"/>
                <w:lang w:val="es-BO"/>
              </w:rPr>
            </w:pPr>
          </w:p>
        </w:tc>
        <w:tc>
          <w:tcPr>
            <w:tcW w:w="266" w:type="dxa"/>
            <w:shd w:val="clear" w:color="auto" w:fill="auto"/>
          </w:tcPr>
          <w:p w14:paraId="5126477F" w14:textId="77777777" w:rsidR="00A113EE" w:rsidRPr="00E169D4" w:rsidRDefault="00A113EE" w:rsidP="00A113EE">
            <w:pPr>
              <w:rPr>
                <w:rFonts w:ascii="Arial" w:hAnsi="Arial" w:cs="Arial"/>
                <w:sz w:val="8"/>
                <w:szCs w:val="8"/>
                <w:lang w:val="es-BO"/>
              </w:rPr>
            </w:pPr>
          </w:p>
        </w:tc>
        <w:tc>
          <w:tcPr>
            <w:tcW w:w="259" w:type="dxa"/>
            <w:shd w:val="clear" w:color="auto" w:fill="auto"/>
          </w:tcPr>
          <w:p w14:paraId="4491B7FE" w14:textId="77777777" w:rsidR="00A113EE" w:rsidRPr="00E169D4" w:rsidRDefault="00A113EE" w:rsidP="00A113EE">
            <w:pPr>
              <w:rPr>
                <w:rFonts w:ascii="Arial" w:hAnsi="Arial" w:cs="Arial"/>
                <w:sz w:val="8"/>
                <w:szCs w:val="8"/>
                <w:lang w:val="es-BO"/>
              </w:rPr>
            </w:pPr>
          </w:p>
        </w:tc>
        <w:tc>
          <w:tcPr>
            <w:tcW w:w="259" w:type="dxa"/>
            <w:shd w:val="clear" w:color="auto" w:fill="auto"/>
          </w:tcPr>
          <w:p w14:paraId="254C517C" w14:textId="77777777" w:rsidR="00A113EE" w:rsidRPr="00E169D4" w:rsidRDefault="00A113EE" w:rsidP="00A113EE">
            <w:pPr>
              <w:rPr>
                <w:rFonts w:ascii="Arial" w:hAnsi="Arial" w:cs="Arial"/>
                <w:sz w:val="8"/>
                <w:szCs w:val="8"/>
                <w:lang w:val="es-BO"/>
              </w:rPr>
            </w:pPr>
          </w:p>
        </w:tc>
        <w:tc>
          <w:tcPr>
            <w:tcW w:w="259" w:type="dxa"/>
            <w:shd w:val="clear" w:color="auto" w:fill="auto"/>
          </w:tcPr>
          <w:p w14:paraId="7BDEBD16" w14:textId="77777777" w:rsidR="00A113EE" w:rsidRPr="00E169D4" w:rsidRDefault="00A113EE" w:rsidP="00A113EE">
            <w:pPr>
              <w:rPr>
                <w:rFonts w:ascii="Arial" w:hAnsi="Arial" w:cs="Arial"/>
                <w:sz w:val="8"/>
                <w:szCs w:val="8"/>
                <w:lang w:val="es-BO"/>
              </w:rPr>
            </w:pPr>
          </w:p>
        </w:tc>
        <w:tc>
          <w:tcPr>
            <w:tcW w:w="259" w:type="dxa"/>
            <w:tcBorders>
              <w:right w:val="single" w:sz="12" w:space="0" w:color="244061" w:themeColor="accent1" w:themeShade="80"/>
            </w:tcBorders>
            <w:shd w:val="clear" w:color="auto" w:fill="auto"/>
          </w:tcPr>
          <w:p w14:paraId="2B08FA4B" w14:textId="77777777" w:rsidR="00A113EE" w:rsidRPr="00E169D4" w:rsidRDefault="00A113EE" w:rsidP="00A113EE">
            <w:pPr>
              <w:rPr>
                <w:rFonts w:ascii="Arial" w:hAnsi="Arial" w:cs="Arial"/>
                <w:sz w:val="8"/>
                <w:szCs w:val="8"/>
                <w:lang w:val="es-BO"/>
              </w:rPr>
            </w:pPr>
          </w:p>
        </w:tc>
      </w:tr>
      <w:tr w:rsidR="00E169D4" w:rsidRPr="00E169D4" w14:paraId="539C393C" w14:textId="77777777" w:rsidTr="00D01125">
        <w:trPr>
          <w:jc w:val="center"/>
        </w:trPr>
        <w:tc>
          <w:tcPr>
            <w:tcW w:w="1831" w:type="dxa"/>
            <w:gridSpan w:val="8"/>
            <w:tcBorders>
              <w:left w:val="single" w:sz="12" w:space="0" w:color="244061" w:themeColor="accent1" w:themeShade="80"/>
              <w:right w:val="single" w:sz="4" w:space="0" w:color="auto"/>
            </w:tcBorders>
            <w:vAlign w:val="center"/>
          </w:tcPr>
          <w:p w14:paraId="71E7FB91" w14:textId="77777777" w:rsidR="00A113EE" w:rsidRPr="00E169D4" w:rsidRDefault="00A113EE" w:rsidP="00A113EE">
            <w:pPr>
              <w:jc w:val="right"/>
              <w:rPr>
                <w:rFonts w:ascii="Arial" w:hAnsi="Arial" w:cs="Arial"/>
                <w:sz w:val="16"/>
                <w:szCs w:val="2"/>
                <w:lang w:val="es-BO"/>
              </w:rPr>
            </w:pPr>
            <w:r w:rsidRPr="00E169D4">
              <w:rPr>
                <w:rFonts w:ascii="Arial" w:hAnsi="Arial" w:cs="Arial"/>
                <w:sz w:val="16"/>
                <w:szCs w:val="16"/>
                <w:lang w:val="es-BO"/>
              </w:rPr>
              <w:t>Tipo de Convocatoria</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AACD41" w14:textId="3170BB4F" w:rsidR="00A113EE" w:rsidRPr="00E169D4" w:rsidRDefault="00D01125" w:rsidP="00A113EE">
            <w:pPr>
              <w:rPr>
                <w:rFonts w:ascii="Arial" w:hAnsi="Arial" w:cs="Arial"/>
                <w:sz w:val="16"/>
                <w:szCs w:val="2"/>
                <w:lang w:val="es-BO"/>
              </w:rPr>
            </w:pPr>
            <w:r>
              <w:rPr>
                <w:rFonts w:ascii="Arial" w:hAnsi="Arial" w:cs="Arial"/>
                <w:sz w:val="16"/>
                <w:szCs w:val="2"/>
                <w:lang w:val="es-BO"/>
              </w:rPr>
              <w:t>x</w:t>
            </w:r>
          </w:p>
        </w:tc>
        <w:tc>
          <w:tcPr>
            <w:tcW w:w="3479" w:type="dxa"/>
            <w:gridSpan w:val="13"/>
            <w:tcBorders>
              <w:left w:val="single" w:sz="4" w:space="0" w:color="auto"/>
              <w:right w:val="single" w:sz="4" w:space="0" w:color="auto"/>
            </w:tcBorders>
          </w:tcPr>
          <w:p w14:paraId="12911FE4" w14:textId="77777777" w:rsidR="00A113EE" w:rsidRPr="00E169D4" w:rsidRDefault="00A113EE" w:rsidP="00A113EE">
            <w:pPr>
              <w:rPr>
                <w:rFonts w:ascii="Arial" w:hAnsi="Arial" w:cs="Arial"/>
                <w:sz w:val="16"/>
                <w:szCs w:val="2"/>
                <w:lang w:val="es-BO"/>
              </w:rPr>
            </w:pPr>
            <w:r w:rsidRPr="00E169D4">
              <w:rPr>
                <w:rFonts w:ascii="Arial" w:hAnsi="Arial" w:cs="Arial"/>
                <w:sz w:val="16"/>
                <w:szCs w:val="16"/>
                <w:lang w:val="es-BO"/>
              </w:rPr>
              <w:t>Convocatoria Pública Nacional</w:t>
            </w:r>
          </w:p>
        </w:tc>
        <w:tc>
          <w:tcPr>
            <w:tcW w:w="2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81293F" w14:textId="77777777" w:rsidR="00A113EE" w:rsidRPr="00E169D4" w:rsidRDefault="00A113EE" w:rsidP="00A113EE">
            <w:pPr>
              <w:rPr>
                <w:rFonts w:ascii="Arial" w:hAnsi="Arial" w:cs="Arial"/>
                <w:sz w:val="16"/>
                <w:szCs w:val="2"/>
                <w:lang w:val="es-BO"/>
              </w:rPr>
            </w:pPr>
          </w:p>
        </w:tc>
        <w:tc>
          <w:tcPr>
            <w:tcW w:w="2995" w:type="dxa"/>
            <w:gridSpan w:val="12"/>
            <w:tcBorders>
              <w:left w:val="single" w:sz="4" w:space="0" w:color="auto"/>
            </w:tcBorders>
          </w:tcPr>
          <w:p w14:paraId="4A18314D" w14:textId="77777777" w:rsidR="00A113EE" w:rsidRPr="00E169D4" w:rsidRDefault="00A113EE" w:rsidP="00A113EE">
            <w:pPr>
              <w:rPr>
                <w:rFonts w:ascii="Arial" w:hAnsi="Arial" w:cs="Arial"/>
                <w:sz w:val="16"/>
                <w:szCs w:val="2"/>
                <w:lang w:val="es-BO"/>
              </w:rPr>
            </w:pPr>
            <w:r w:rsidRPr="00E169D4">
              <w:rPr>
                <w:rFonts w:ascii="Arial" w:hAnsi="Arial" w:cs="Arial"/>
                <w:sz w:val="16"/>
                <w:szCs w:val="16"/>
                <w:lang w:val="es-BO"/>
              </w:rPr>
              <w:t>Convocatoria Pública Internacional</w:t>
            </w:r>
          </w:p>
        </w:tc>
        <w:tc>
          <w:tcPr>
            <w:tcW w:w="259" w:type="dxa"/>
          </w:tcPr>
          <w:p w14:paraId="1D282187" w14:textId="77777777" w:rsidR="00A113EE" w:rsidRPr="00E169D4" w:rsidRDefault="00A113EE" w:rsidP="00A113EE">
            <w:pPr>
              <w:rPr>
                <w:rFonts w:ascii="Arial" w:hAnsi="Arial" w:cs="Arial"/>
                <w:sz w:val="16"/>
                <w:szCs w:val="2"/>
                <w:lang w:val="es-BO"/>
              </w:rPr>
            </w:pPr>
          </w:p>
        </w:tc>
        <w:tc>
          <w:tcPr>
            <w:tcW w:w="259" w:type="dxa"/>
          </w:tcPr>
          <w:p w14:paraId="279B079E" w14:textId="77777777" w:rsidR="00A113EE" w:rsidRPr="00E169D4" w:rsidRDefault="00A113EE" w:rsidP="00A113EE">
            <w:pPr>
              <w:rPr>
                <w:rFonts w:ascii="Arial" w:hAnsi="Arial" w:cs="Arial"/>
                <w:sz w:val="16"/>
                <w:szCs w:val="2"/>
                <w:lang w:val="es-BO"/>
              </w:rPr>
            </w:pPr>
          </w:p>
        </w:tc>
        <w:tc>
          <w:tcPr>
            <w:tcW w:w="259" w:type="dxa"/>
          </w:tcPr>
          <w:p w14:paraId="01800E7F" w14:textId="77777777" w:rsidR="00A113EE" w:rsidRPr="00E169D4" w:rsidRDefault="00A113EE" w:rsidP="00A113EE">
            <w:pPr>
              <w:rPr>
                <w:rFonts w:ascii="Arial" w:hAnsi="Arial" w:cs="Arial"/>
                <w:sz w:val="16"/>
                <w:szCs w:val="2"/>
                <w:lang w:val="es-BO"/>
              </w:rPr>
            </w:pPr>
          </w:p>
        </w:tc>
        <w:tc>
          <w:tcPr>
            <w:tcW w:w="259" w:type="dxa"/>
            <w:tcBorders>
              <w:right w:val="single" w:sz="12" w:space="0" w:color="244061" w:themeColor="accent1" w:themeShade="80"/>
            </w:tcBorders>
          </w:tcPr>
          <w:p w14:paraId="28B8C64D" w14:textId="77777777" w:rsidR="00A113EE" w:rsidRPr="00E169D4" w:rsidRDefault="00A113EE" w:rsidP="00A113EE">
            <w:pPr>
              <w:rPr>
                <w:rFonts w:ascii="Arial" w:hAnsi="Arial" w:cs="Arial"/>
                <w:sz w:val="16"/>
                <w:szCs w:val="2"/>
                <w:lang w:val="es-BO"/>
              </w:rPr>
            </w:pPr>
          </w:p>
        </w:tc>
      </w:tr>
      <w:tr w:rsidR="00E169D4" w:rsidRPr="00E169D4" w14:paraId="1B464A49" w14:textId="77777777" w:rsidTr="00D01125">
        <w:trPr>
          <w:jc w:val="center"/>
        </w:trPr>
        <w:tc>
          <w:tcPr>
            <w:tcW w:w="1831" w:type="dxa"/>
            <w:gridSpan w:val="8"/>
            <w:tcBorders>
              <w:left w:val="single" w:sz="12" w:space="0" w:color="244061" w:themeColor="accent1" w:themeShade="80"/>
            </w:tcBorders>
            <w:shd w:val="clear" w:color="auto" w:fill="auto"/>
            <w:vAlign w:val="center"/>
          </w:tcPr>
          <w:p w14:paraId="2B4CA028" w14:textId="77777777" w:rsidR="00A113EE" w:rsidRPr="00E169D4" w:rsidRDefault="00A113EE" w:rsidP="00A113EE">
            <w:pPr>
              <w:jc w:val="right"/>
              <w:rPr>
                <w:rFonts w:ascii="Arial" w:hAnsi="Arial" w:cs="Arial"/>
                <w:b/>
                <w:sz w:val="10"/>
                <w:szCs w:val="10"/>
                <w:lang w:val="es-BO"/>
              </w:rPr>
            </w:pPr>
          </w:p>
        </w:tc>
        <w:tc>
          <w:tcPr>
            <w:tcW w:w="305" w:type="dxa"/>
            <w:tcBorders>
              <w:top w:val="single" w:sz="4" w:space="0" w:color="auto"/>
              <w:bottom w:val="single" w:sz="4" w:space="0" w:color="auto"/>
            </w:tcBorders>
            <w:shd w:val="clear" w:color="auto" w:fill="auto"/>
          </w:tcPr>
          <w:p w14:paraId="35A8E929" w14:textId="77777777" w:rsidR="00A113EE" w:rsidRPr="00E169D4" w:rsidRDefault="00A113EE" w:rsidP="00A113EE">
            <w:pPr>
              <w:rPr>
                <w:rFonts w:ascii="Arial" w:hAnsi="Arial" w:cs="Arial"/>
                <w:sz w:val="10"/>
                <w:szCs w:val="10"/>
                <w:lang w:val="es-BO"/>
              </w:rPr>
            </w:pPr>
          </w:p>
        </w:tc>
        <w:tc>
          <w:tcPr>
            <w:tcW w:w="305" w:type="dxa"/>
            <w:shd w:val="clear" w:color="auto" w:fill="auto"/>
          </w:tcPr>
          <w:p w14:paraId="2C05A070" w14:textId="77777777" w:rsidR="00A113EE" w:rsidRPr="00E169D4" w:rsidRDefault="00A113EE" w:rsidP="00A113EE">
            <w:pPr>
              <w:rPr>
                <w:rFonts w:ascii="Arial" w:hAnsi="Arial" w:cs="Arial"/>
                <w:sz w:val="10"/>
                <w:szCs w:val="10"/>
                <w:lang w:val="es-BO"/>
              </w:rPr>
            </w:pPr>
          </w:p>
        </w:tc>
        <w:tc>
          <w:tcPr>
            <w:tcW w:w="2384" w:type="dxa"/>
            <w:gridSpan w:val="9"/>
            <w:shd w:val="clear" w:color="auto" w:fill="auto"/>
          </w:tcPr>
          <w:p w14:paraId="6EE8BAA8" w14:textId="77777777" w:rsidR="00A113EE" w:rsidRPr="00E169D4" w:rsidRDefault="00A113EE" w:rsidP="00A113EE">
            <w:pPr>
              <w:rPr>
                <w:rFonts w:ascii="Arial" w:hAnsi="Arial" w:cs="Arial"/>
                <w:sz w:val="10"/>
                <w:szCs w:val="10"/>
                <w:lang w:val="es-BO"/>
              </w:rPr>
            </w:pPr>
          </w:p>
        </w:tc>
        <w:tc>
          <w:tcPr>
            <w:tcW w:w="272" w:type="dxa"/>
            <w:shd w:val="clear" w:color="auto" w:fill="auto"/>
          </w:tcPr>
          <w:p w14:paraId="714DB44B" w14:textId="77777777" w:rsidR="00A113EE" w:rsidRPr="00E169D4" w:rsidRDefault="00A113EE" w:rsidP="00A113EE">
            <w:pPr>
              <w:rPr>
                <w:rFonts w:ascii="Arial" w:hAnsi="Arial" w:cs="Arial"/>
                <w:sz w:val="10"/>
                <w:szCs w:val="10"/>
                <w:lang w:val="es-BO"/>
              </w:rPr>
            </w:pPr>
          </w:p>
        </w:tc>
        <w:tc>
          <w:tcPr>
            <w:tcW w:w="2780" w:type="dxa"/>
            <w:gridSpan w:val="11"/>
            <w:tcBorders>
              <w:left w:val="nil"/>
            </w:tcBorders>
            <w:shd w:val="clear" w:color="auto" w:fill="auto"/>
          </w:tcPr>
          <w:p w14:paraId="4D0A856D" w14:textId="77777777" w:rsidR="00A113EE" w:rsidRPr="00E169D4" w:rsidRDefault="00A113EE" w:rsidP="00A113EE">
            <w:pPr>
              <w:rPr>
                <w:rFonts w:ascii="Arial" w:hAnsi="Arial" w:cs="Arial"/>
                <w:sz w:val="10"/>
                <w:szCs w:val="10"/>
                <w:lang w:val="es-BO"/>
              </w:rPr>
            </w:pPr>
          </w:p>
        </w:tc>
        <w:tc>
          <w:tcPr>
            <w:tcW w:w="458" w:type="dxa"/>
            <w:gridSpan w:val="2"/>
            <w:shd w:val="clear" w:color="auto" w:fill="auto"/>
          </w:tcPr>
          <w:p w14:paraId="27AD7AE5" w14:textId="77777777" w:rsidR="00A113EE" w:rsidRPr="00E169D4" w:rsidRDefault="00A113EE" w:rsidP="00A113EE">
            <w:pPr>
              <w:rPr>
                <w:rFonts w:ascii="Arial" w:hAnsi="Arial" w:cs="Arial"/>
                <w:sz w:val="10"/>
                <w:szCs w:val="10"/>
                <w:lang w:val="es-BO"/>
              </w:rPr>
            </w:pPr>
          </w:p>
        </w:tc>
        <w:tc>
          <w:tcPr>
            <w:tcW w:w="268" w:type="dxa"/>
            <w:tcBorders>
              <w:left w:val="nil"/>
            </w:tcBorders>
            <w:shd w:val="clear" w:color="auto" w:fill="auto"/>
          </w:tcPr>
          <w:p w14:paraId="455063EE" w14:textId="77777777" w:rsidR="00A113EE" w:rsidRPr="00E169D4" w:rsidRDefault="00A113EE" w:rsidP="00A113EE">
            <w:pPr>
              <w:rPr>
                <w:rFonts w:ascii="Arial" w:hAnsi="Arial" w:cs="Arial"/>
                <w:sz w:val="10"/>
                <w:szCs w:val="10"/>
                <w:lang w:val="es-BO"/>
              </w:rPr>
            </w:pPr>
          </w:p>
        </w:tc>
        <w:tc>
          <w:tcPr>
            <w:tcW w:w="266" w:type="dxa"/>
            <w:shd w:val="clear" w:color="auto" w:fill="auto"/>
          </w:tcPr>
          <w:p w14:paraId="381678E7" w14:textId="77777777" w:rsidR="00A113EE" w:rsidRPr="00E169D4" w:rsidRDefault="00A113EE" w:rsidP="00A113EE">
            <w:pPr>
              <w:rPr>
                <w:rFonts w:ascii="Arial" w:hAnsi="Arial" w:cs="Arial"/>
                <w:sz w:val="10"/>
                <w:szCs w:val="10"/>
                <w:lang w:val="es-BO"/>
              </w:rPr>
            </w:pPr>
          </w:p>
        </w:tc>
        <w:tc>
          <w:tcPr>
            <w:tcW w:w="259" w:type="dxa"/>
            <w:shd w:val="clear" w:color="auto" w:fill="auto"/>
          </w:tcPr>
          <w:p w14:paraId="51290EC8" w14:textId="77777777" w:rsidR="00A113EE" w:rsidRPr="00E169D4" w:rsidRDefault="00A113EE" w:rsidP="00A113EE">
            <w:pPr>
              <w:rPr>
                <w:rFonts w:ascii="Arial" w:hAnsi="Arial" w:cs="Arial"/>
                <w:sz w:val="10"/>
                <w:szCs w:val="10"/>
                <w:lang w:val="es-BO"/>
              </w:rPr>
            </w:pPr>
          </w:p>
        </w:tc>
        <w:tc>
          <w:tcPr>
            <w:tcW w:w="259" w:type="dxa"/>
            <w:shd w:val="clear" w:color="auto" w:fill="auto"/>
          </w:tcPr>
          <w:p w14:paraId="2F28F8D5" w14:textId="77777777" w:rsidR="00A113EE" w:rsidRPr="00E169D4" w:rsidRDefault="00A113EE" w:rsidP="00A113EE">
            <w:pPr>
              <w:rPr>
                <w:rFonts w:ascii="Arial" w:hAnsi="Arial" w:cs="Arial"/>
                <w:sz w:val="10"/>
                <w:szCs w:val="10"/>
                <w:lang w:val="es-BO"/>
              </w:rPr>
            </w:pPr>
          </w:p>
        </w:tc>
        <w:tc>
          <w:tcPr>
            <w:tcW w:w="259" w:type="dxa"/>
            <w:shd w:val="clear" w:color="auto" w:fill="auto"/>
          </w:tcPr>
          <w:p w14:paraId="51DEC59D" w14:textId="77777777" w:rsidR="00A113EE" w:rsidRPr="00E169D4" w:rsidRDefault="00A113EE" w:rsidP="00A113EE">
            <w:pPr>
              <w:rPr>
                <w:rFonts w:ascii="Arial" w:hAnsi="Arial" w:cs="Arial"/>
                <w:sz w:val="10"/>
                <w:szCs w:val="10"/>
                <w:lang w:val="es-BO"/>
              </w:rPr>
            </w:pPr>
          </w:p>
        </w:tc>
        <w:tc>
          <w:tcPr>
            <w:tcW w:w="259" w:type="dxa"/>
            <w:tcBorders>
              <w:right w:val="single" w:sz="12" w:space="0" w:color="244061" w:themeColor="accent1" w:themeShade="80"/>
            </w:tcBorders>
            <w:shd w:val="clear" w:color="auto" w:fill="auto"/>
          </w:tcPr>
          <w:p w14:paraId="6A5007C0" w14:textId="77777777" w:rsidR="00A113EE" w:rsidRPr="00E169D4" w:rsidRDefault="00A113EE" w:rsidP="00A113EE">
            <w:pPr>
              <w:rPr>
                <w:rFonts w:ascii="Arial" w:hAnsi="Arial" w:cs="Arial"/>
                <w:sz w:val="10"/>
                <w:szCs w:val="10"/>
                <w:lang w:val="es-BO"/>
              </w:rPr>
            </w:pPr>
          </w:p>
        </w:tc>
      </w:tr>
      <w:tr w:rsidR="001E7EC4" w:rsidRPr="00E169D4" w14:paraId="484D3CC6" w14:textId="77777777" w:rsidTr="00D01125">
        <w:trPr>
          <w:jc w:val="center"/>
        </w:trPr>
        <w:tc>
          <w:tcPr>
            <w:tcW w:w="1831" w:type="dxa"/>
            <w:gridSpan w:val="8"/>
            <w:tcBorders>
              <w:left w:val="single" w:sz="12" w:space="0" w:color="244061" w:themeColor="accent1" w:themeShade="80"/>
              <w:right w:val="single" w:sz="4" w:space="0" w:color="auto"/>
            </w:tcBorders>
            <w:shd w:val="clear" w:color="auto" w:fill="auto"/>
            <w:vAlign w:val="center"/>
          </w:tcPr>
          <w:p w14:paraId="729C9DD2" w14:textId="77777777" w:rsidR="00A113EE" w:rsidRPr="00E169D4" w:rsidRDefault="00A113EE" w:rsidP="00A113EE">
            <w:pPr>
              <w:jc w:val="right"/>
              <w:rPr>
                <w:rFonts w:ascii="Arial" w:hAnsi="Arial" w:cs="Arial"/>
                <w:sz w:val="16"/>
                <w:szCs w:val="16"/>
                <w:lang w:val="es-BO"/>
              </w:rPr>
            </w:pPr>
            <w:r w:rsidRPr="00E169D4">
              <w:rPr>
                <w:rFonts w:ascii="Arial" w:hAnsi="Arial" w:cs="Arial"/>
                <w:sz w:val="16"/>
                <w:szCs w:val="16"/>
                <w:lang w:val="es-BO"/>
              </w:rPr>
              <w:t>Forma de Adjudicación</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5F702E" w14:textId="4CCE8C82" w:rsidR="00A113EE" w:rsidRPr="00E169D4" w:rsidRDefault="00D01125" w:rsidP="00D01125">
            <w:pPr>
              <w:jc w:val="center"/>
              <w:rPr>
                <w:rFonts w:ascii="Arial" w:hAnsi="Arial" w:cs="Arial"/>
                <w:sz w:val="16"/>
                <w:szCs w:val="16"/>
                <w:lang w:val="es-BO"/>
              </w:rPr>
            </w:pPr>
            <w:r>
              <w:rPr>
                <w:rFonts w:ascii="Arial" w:hAnsi="Arial" w:cs="Arial"/>
                <w:sz w:val="16"/>
                <w:szCs w:val="16"/>
                <w:lang w:val="es-BO"/>
              </w:rPr>
              <w:t>x</w:t>
            </w:r>
          </w:p>
        </w:tc>
        <w:tc>
          <w:tcPr>
            <w:tcW w:w="1499" w:type="dxa"/>
            <w:gridSpan w:val="6"/>
            <w:tcBorders>
              <w:left w:val="single" w:sz="4" w:space="0" w:color="auto"/>
              <w:right w:val="single" w:sz="4" w:space="0" w:color="auto"/>
            </w:tcBorders>
            <w:shd w:val="clear" w:color="auto" w:fill="auto"/>
            <w:vAlign w:val="center"/>
          </w:tcPr>
          <w:p w14:paraId="515F8E52" w14:textId="77777777" w:rsidR="00A113EE" w:rsidRPr="00E169D4" w:rsidRDefault="00A113EE" w:rsidP="00D01125">
            <w:pPr>
              <w:rPr>
                <w:rFonts w:ascii="Arial" w:hAnsi="Arial" w:cs="Arial"/>
                <w:sz w:val="16"/>
                <w:szCs w:val="16"/>
                <w:lang w:val="es-BO"/>
              </w:rPr>
            </w:pPr>
            <w:r w:rsidRPr="00E169D4">
              <w:rPr>
                <w:rFonts w:ascii="Arial" w:hAnsi="Arial" w:cs="Arial"/>
                <w:sz w:val="16"/>
                <w:szCs w:val="16"/>
                <w:lang w:val="es-BO"/>
              </w:rPr>
              <w:t>Por el Total</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E3B222" w14:textId="77777777" w:rsidR="00A113EE" w:rsidRPr="00E169D4" w:rsidRDefault="00A113EE" w:rsidP="00A113EE">
            <w:pPr>
              <w:rPr>
                <w:rFonts w:ascii="Arial" w:hAnsi="Arial" w:cs="Arial"/>
                <w:sz w:val="16"/>
                <w:szCs w:val="16"/>
                <w:lang w:val="es-BO"/>
              </w:rPr>
            </w:pPr>
          </w:p>
        </w:tc>
        <w:tc>
          <w:tcPr>
            <w:tcW w:w="1416" w:type="dxa"/>
            <w:gridSpan w:val="5"/>
            <w:tcBorders>
              <w:left w:val="single" w:sz="4" w:space="0" w:color="auto"/>
              <w:right w:val="single" w:sz="4" w:space="0" w:color="auto"/>
            </w:tcBorders>
            <w:shd w:val="clear" w:color="auto" w:fill="auto"/>
            <w:vAlign w:val="center"/>
          </w:tcPr>
          <w:p w14:paraId="0F35B419" w14:textId="11959992" w:rsidR="00A113EE" w:rsidRPr="00E169D4" w:rsidRDefault="00A113EE" w:rsidP="00D01125">
            <w:pPr>
              <w:rPr>
                <w:rFonts w:ascii="Arial" w:hAnsi="Arial" w:cs="Arial"/>
                <w:sz w:val="16"/>
                <w:szCs w:val="16"/>
                <w:lang w:val="es-BO"/>
              </w:rPr>
            </w:pPr>
            <w:r w:rsidRPr="00E169D4">
              <w:rPr>
                <w:rFonts w:ascii="Arial" w:hAnsi="Arial" w:cs="Arial"/>
                <w:sz w:val="16"/>
                <w:szCs w:val="16"/>
                <w:lang w:val="es-BO"/>
              </w:rPr>
              <w:t xml:space="preserve">Por </w:t>
            </w:r>
            <w:r w:rsidR="00CD0795" w:rsidRPr="00E169D4">
              <w:rPr>
                <w:rFonts w:ascii="Arial" w:hAnsi="Arial" w:cs="Arial"/>
                <w:sz w:val="16"/>
                <w:szCs w:val="16"/>
                <w:lang w:val="es-BO"/>
              </w:rPr>
              <w:t>Tramos</w:t>
            </w:r>
          </w:p>
        </w:tc>
        <w:tc>
          <w:tcPr>
            <w:tcW w:w="2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A4ACC38" w14:textId="77777777" w:rsidR="00A113EE" w:rsidRPr="00E169D4" w:rsidRDefault="00A113EE" w:rsidP="00A113EE">
            <w:pPr>
              <w:rPr>
                <w:rFonts w:ascii="Arial" w:hAnsi="Arial" w:cs="Arial"/>
                <w:sz w:val="16"/>
                <w:szCs w:val="16"/>
                <w:lang w:val="es-BO"/>
              </w:rPr>
            </w:pPr>
          </w:p>
        </w:tc>
        <w:tc>
          <w:tcPr>
            <w:tcW w:w="1613" w:type="dxa"/>
            <w:gridSpan w:val="6"/>
            <w:tcBorders>
              <w:left w:val="single" w:sz="4" w:space="0" w:color="auto"/>
            </w:tcBorders>
            <w:shd w:val="clear" w:color="auto" w:fill="auto"/>
            <w:vAlign w:val="center"/>
          </w:tcPr>
          <w:p w14:paraId="42894F78" w14:textId="03375A6B" w:rsidR="00A113EE" w:rsidRPr="00E169D4" w:rsidRDefault="00A113EE" w:rsidP="00D01125">
            <w:pPr>
              <w:rPr>
                <w:rFonts w:ascii="Arial" w:hAnsi="Arial" w:cs="Arial"/>
                <w:sz w:val="16"/>
                <w:szCs w:val="16"/>
                <w:lang w:val="es-BO"/>
              </w:rPr>
            </w:pPr>
            <w:r w:rsidRPr="00E169D4">
              <w:rPr>
                <w:rFonts w:ascii="Arial" w:hAnsi="Arial" w:cs="Arial"/>
                <w:sz w:val="16"/>
                <w:szCs w:val="16"/>
                <w:lang w:val="es-BO"/>
              </w:rPr>
              <w:t xml:space="preserve">Por </w:t>
            </w:r>
            <w:r w:rsidR="00CD0795" w:rsidRPr="00E169D4">
              <w:rPr>
                <w:rFonts w:ascii="Arial" w:hAnsi="Arial" w:cs="Arial"/>
                <w:sz w:val="16"/>
                <w:szCs w:val="16"/>
                <w:lang w:val="es-BO"/>
              </w:rPr>
              <w:t>Paquetes</w:t>
            </w:r>
          </w:p>
        </w:tc>
        <w:tc>
          <w:tcPr>
            <w:tcW w:w="272" w:type="dxa"/>
            <w:tcBorders>
              <w:left w:val="nil"/>
            </w:tcBorders>
            <w:shd w:val="clear" w:color="auto" w:fill="auto"/>
          </w:tcPr>
          <w:p w14:paraId="28BA813E" w14:textId="77777777" w:rsidR="00A113EE" w:rsidRPr="00E169D4" w:rsidRDefault="00A113EE" w:rsidP="00A113EE">
            <w:pPr>
              <w:rPr>
                <w:rFonts w:ascii="Arial" w:hAnsi="Arial" w:cs="Arial"/>
                <w:sz w:val="16"/>
                <w:szCs w:val="16"/>
                <w:lang w:val="es-BO"/>
              </w:rPr>
            </w:pPr>
          </w:p>
        </w:tc>
        <w:tc>
          <w:tcPr>
            <w:tcW w:w="305" w:type="dxa"/>
            <w:tcBorders>
              <w:left w:val="nil"/>
            </w:tcBorders>
            <w:shd w:val="clear" w:color="auto" w:fill="auto"/>
          </w:tcPr>
          <w:p w14:paraId="15FCE86A" w14:textId="77777777" w:rsidR="00A113EE" w:rsidRPr="00E169D4" w:rsidRDefault="00A113EE" w:rsidP="00A113EE">
            <w:pPr>
              <w:rPr>
                <w:rFonts w:ascii="Arial" w:hAnsi="Arial" w:cs="Arial"/>
                <w:sz w:val="16"/>
                <w:szCs w:val="16"/>
                <w:lang w:val="es-BO"/>
              </w:rPr>
            </w:pPr>
          </w:p>
        </w:tc>
        <w:tc>
          <w:tcPr>
            <w:tcW w:w="236" w:type="dxa"/>
            <w:gridSpan w:val="2"/>
            <w:tcBorders>
              <w:left w:val="nil"/>
            </w:tcBorders>
            <w:shd w:val="clear" w:color="auto" w:fill="auto"/>
          </w:tcPr>
          <w:p w14:paraId="226CE986" w14:textId="77777777" w:rsidR="00A113EE" w:rsidRPr="00E169D4" w:rsidRDefault="00A113EE" w:rsidP="00A113EE">
            <w:pPr>
              <w:rPr>
                <w:rFonts w:ascii="Arial" w:hAnsi="Arial" w:cs="Arial"/>
                <w:sz w:val="16"/>
                <w:szCs w:val="16"/>
                <w:lang w:val="es-BO"/>
              </w:rPr>
            </w:pPr>
          </w:p>
        </w:tc>
        <w:tc>
          <w:tcPr>
            <w:tcW w:w="294" w:type="dxa"/>
          </w:tcPr>
          <w:p w14:paraId="47478A4D" w14:textId="77777777" w:rsidR="00A113EE" w:rsidRPr="00E169D4" w:rsidRDefault="00A113EE" w:rsidP="00A113EE">
            <w:pPr>
              <w:rPr>
                <w:rFonts w:ascii="Arial" w:hAnsi="Arial" w:cs="Arial"/>
                <w:sz w:val="16"/>
                <w:szCs w:val="16"/>
                <w:lang w:val="es-BO"/>
              </w:rPr>
            </w:pPr>
          </w:p>
        </w:tc>
        <w:tc>
          <w:tcPr>
            <w:tcW w:w="268" w:type="dxa"/>
            <w:tcBorders>
              <w:left w:val="nil"/>
            </w:tcBorders>
          </w:tcPr>
          <w:p w14:paraId="1E9196E6" w14:textId="77777777" w:rsidR="00A113EE" w:rsidRPr="00E169D4" w:rsidRDefault="00A113EE" w:rsidP="00A113EE">
            <w:pPr>
              <w:rPr>
                <w:rFonts w:ascii="Arial" w:hAnsi="Arial" w:cs="Arial"/>
                <w:sz w:val="16"/>
                <w:szCs w:val="16"/>
                <w:lang w:val="es-BO"/>
              </w:rPr>
            </w:pPr>
          </w:p>
        </w:tc>
        <w:tc>
          <w:tcPr>
            <w:tcW w:w="266" w:type="dxa"/>
          </w:tcPr>
          <w:p w14:paraId="5256B0BF" w14:textId="77777777" w:rsidR="00A113EE" w:rsidRPr="00E169D4" w:rsidRDefault="00A113EE" w:rsidP="00A113EE">
            <w:pPr>
              <w:rPr>
                <w:rFonts w:ascii="Arial" w:hAnsi="Arial" w:cs="Arial"/>
                <w:sz w:val="16"/>
                <w:szCs w:val="16"/>
                <w:lang w:val="es-BO"/>
              </w:rPr>
            </w:pPr>
          </w:p>
        </w:tc>
        <w:tc>
          <w:tcPr>
            <w:tcW w:w="259" w:type="dxa"/>
          </w:tcPr>
          <w:p w14:paraId="62C77C41" w14:textId="77777777" w:rsidR="00A113EE" w:rsidRPr="00E169D4" w:rsidRDefault="00A113EE" w:rsidP="00A113EE">
            <w:pPr>
              <w:rPr>
                <w:rFonts w:ascii="Arial" w:hAnsi="Arial" w:cs="Arial"/>
                <w:sz w:val="16"/>
                <w:szCs w:val="16"/>
                <w:lang w:val="es-BO"/>
              </w:rPr>
            </w:pPr>
          </w:p>
        </w:tc>
        <w:tc>
          <w:tcPr>
            <w:tcW w:w="259" w:type="dxa"/>
          </w:tcPr>
          <w:p w14:paraId="19F6C6E5" w14:textId="77777777" w:rsidR="00A113EE" w:rsidRPr="00E169D4" w:rsidRDefault="00A113EE" w:rsidP="00A113EE">
            <w:pPr>
              <w:rPr>
                <w:rFonts w:ascii="Arial" w:hAnsi="Arial" w:cs="Arial"/>
                <w:sz w:val="16"/>
                <w:szCs w:val="16"/>
                <w:lang w:val="es-BO"/>
              </w:rPr>
            </w:pPr>
          </w:p>
        </w:tc>
        <w:tc>
          <w:tcPr>
            <w:tcW w:w="259" w:type="dxa"/>
          </w:tcPr>
          <w:p w14:paraId="2B390DA5" w14:textId="77777777" w:rsidR="00A113EE" w:rsidRPr="00E169D4" w:rsidRDefault="00A113EE" w:rsidP="00A113EE">
            <w:pPr>
              <w:rPr>
                <w:rFonts w:ascii="Arial" w:hAnsi="Arial" w:cs="Arial"/>
                <w:sz w:val="16"/>
                <w:szCs w:val="16"/>
                <w:lang w:val="es-BO"/>
              </w:rPr>
            </w:pPr>
          </w:p>
        </w:tc>
        <w:tc>
          <w:tcPr>
            <w:tcW w:w="259" w:type="dxa"/>
            <w:tcBorders>
              <w:right w:val="single" w:sz="12" w:space="0" w:color="244061" w:themeColor="accent1" w:themeShade="80"/>
            </w:tcBorders>
          </w:tcPr>
          <w:p w14:paraId="46CD2D3C" w14:textId="77777777" w:rsidR="00A113EE" w:rsidRPr="00E169D4" w:rsidRDefault="00A113EE" w:rsidP="00A113EE">
            <w:pPr>
              <w:rPr>
                <w:rFonts w:ascii="Arial" w:hAnsi="Arial" w:cs="Arial"/>
                <w:sz w:val="16"/>
                <w:szCs w:val="16"/>
                <w:lang w:val="es-BO"/>
              </w:rPr>
            </w:pPr>
          </w:p>
        </w:tc>
      </w:tr>
      <w:tr w:rsidR="001E7EC4" w:rsidRPr="00E169D4" w14:paraId="09D2FB55" w14:textId="77777777" w:rsidTr="00D01125">
        <w:trPr>
          <w:jc w:val="center"/>
        </w:trPr>
        <w:tc>
          <w:tcPr>
            <w:tcW w:w="1831" w:type="dxa"/>
            <w:gridSpan w:val="8"/>
            <w:tcBorders>
              <w:left w:val="single" w:sz="12" w:space="0" w:color="244061" w:themeColor="accent1" w:themeShade="80"/>
            </w:tcBorders>
            <w:shd w:val="clear" w:color="auto" w:fill="auto"/>
            <w:vAlign w:val="center"/>
          </w:tcPr>
          <w:p w14:paraId="562159EF" w14:textId="77777777" w:rsidR="00A113EE" w:rsidRPr="00E169D4" w:rsidRDefault="00A113EE" w:rsidP="00A113EE">
            <w:pPr>
              <w:jc w:val="right"/>
              <w:rPr>
                <w:rFonts w:ascii="Arial" w:hAnsi="Arial" w:cs="Arial"/>
                <w:b/>
                <w:sz w:val="8"/>
                <w:szCs w:val="8"/>
                <w:lang w:val="es-BO"/>
              </w:rPr>
            </w:pPr>
          </w:p>
        </w:tc>
        <w:tc>
          <w:tcPr>
            <w:tcW w:w="305" w:type="dxa"/>
            <w:tcBorders>
              <w:top w:val="single" w:sz="4" w:space="0" w:color="auto"/>
              <w:bottom w:val="single" w:sz="4" w:space="0" w:color="auto"/>
            </w:tcBorders>
            <w:shd w:val="clear" w:color="auto" w:fill="auto"/>
          </w:tcPr>
          <w:p w14:paraId="58841624" w14:textId="77777777" w:rsidR="00A113EE" w:rsidRPr="00E169D4" w:rsidRDefault="00A113EE" w:rsidP="00A113EE">
            <w:pPr>
              <w:rPr>
                <w:rFonts w:ascii="Arial" w:hAnsi="Arial" w:cs="Arial"/>
                <w:sz w:val="8"/>
                <w:szCs w:val="8"/>
                <w:lang w:val="es-BO"/>
              </w:rPr>
            </w:pPr>
          </w:p>
        </w:tc>
        <w:tc>
          <w:tcPr>
            <w:tcW w:w="305" w:type="dxa"/>
            <w:shd w:val="clear" w:color="auto" w:fill="auto"/>
          </w:tcPr>
          <w:p w14:paraId="5E5247A1" w14:textId="77777777" w:rsidR="00A113EE" w:rsidRPr="00E169D4" w:rsidRDefault="00A113EE" w:rsidP="00A113EE">
            <w:pPr>
              <w:rPr>
                <w:rFonts w:ascii="Arial" w:hAnsi="Arial" w:cs="Arial"/>
                <w:sz w:val="8"/>
                <w:szCs w:val="8"/>
                <w:lang w:val="es-BO"/>
              </w:rPr>
            </w:pPr>
          </w:p>
        </w:tc>
        <w:tc>
          <w:tcPr>
            <w:tcW w:w="272" w:type="dxa"/>
            <w:shd w:val="clear" w:color="auto" w:fill="auto"/>
          </w:tcPr>
          <w:p w14:paraId="1592E28D" w14:textId="77777777" w:rsidR="00A113EE" w:rsidRPr="00E169D4" w:rsidRDefault="00A113EE" w:rsidP="00A113EE">
            <w:pPr>
              <w:rPr>
                <w:rFonts w:ascii="Arial" w:hAnsi="Arial" w:cs="Arial"/>
                <w:sz w:val="8"/>
                <w:szCs w:val="8"/>
                <w:lang w:val="es-BO"/>
              </w:rPr>
            </w:pPr>
          </w:p>
        </w:tc>
        <w:tc>
          <w:tcPr>
            <w:tcW w:w="312" w:type="dxa"/>
            <w:gridSpan w:val="2"/>
            <w:shd w:val="clear" w:color="auto" w:fill="auto"/>
          </w:tcPr>
          <w:p w14:paraId="3F0A06C0" w14:textId="77777777" w:rsidR="00A113EE" w:rsidRPr="00E169D4" w:rsidRDefault="00A113EE" w:rsidP="00A113EE">
            <w:pPr>
              <w:rPr>
                <w:rFonts w:ascii="Arial" w:hAnsi="Arial" w:cs="Arial"/>
                <w:sz w:val="8"/>
                <w:szCs w:val="8"/>
                <w:lang w:val="es-BO"/>
              </w:rPr>
            </w:pPr>
          </w:p>
        </w:tc>
        <w:tc>
          <w:tcPr>
            <w:tcW w:w="305" w:type="dxa"/>
            <w:shd w:val="clear" w:color="auto" w:fill="auto"/>
          </w:tcPr>
          <w:p w14:paraId="7EB1D12F" w14:textId="77777777" w:rsidR="00A113EE" w:rsidRPr="00E169D4" w:rsidRDefault="00A113EE" w:rsidP="00A113EE">
            <w:pPr>
              <w:rPr>
                <w:rFonts w:ascii="Arial" w:hAnsi="Arial" w:cs="Arial"/>
                <w:sz w:val="8"/>
                <w:szCs w:val="8"/>
                <w:lang w:val="es-BO"/>
              </w:rPr>
            </w:pPr>
          </w:p>
        </w:tc>
        <w:tc>
          <w:tcPr>
            <w:tcW w:w="305" w:type="dxa"/>
            <w:shd w:val="clear" w:color="auto" w:fill="auto"/>
          </w:tcPr>
          <w:p w14:paraId="06B2E553" w14:textId="77777777" w:rsidR="00A113EE" w:rsidRPr="00E169D4" w:rsidRDefault="00A113EE" w:rsidP="00A113EE">
            <w:pPr>
              <w:rPr>
                <w:rFonts w:ascii="Arial" w:hAnsi="Arial" w:cs="Arial"/>
                <w:sz w:val="8"/>
                <w:szCs w:val="8"/>
                <w:lang w:val="es-BO"/>
              </w:rPr>
            </w:pPr>
          </w:p>
        </w:tc>
        <w:tc>
          <w:tcPr>
            <w:tcW w:w="305" w:type="dxa"/>
            <w:shd w:val="clear" w:color="auto" w:fill="auto"/>
          </w:tcPr>
          <w:p w14:paraId="18144E56" w14:textId="77777777" w:rsidR="00A113EE" w:rsidRPr="00E169D4" w:rsidRDefault="00A113EE" w:rsidP="00A113EE">
            <w:pPr>
              <w:rPr>
                <w:rFonts w:ascii="Arial" w:hAnsi="Arial" w:cs="Arial"/>
                <w:sz w:val="8"/>
                <w:szCs w:val="8"/>
                <w:lang w:val="es-BO"/>
              </w:rPr>
            </w:pPr>
          </w:p>
        </w:tc>
        <w:tc>
          <w:tcPr>
            <w:tcW w:w="275" w:type="dxa"/>
            <w:shd w:val="clear" w:color="auto" w:fill="auto"/>
          </w:tcPr>
          <w:p w14:paraId="5E0E0106" w14:textId="77777777" w:rsidR="00A113EE" w:rsidRPr="00E169D4" w:rsidRDefault="00A113EE" w:rsidP="00A113EE">
            <w:pPr>
              <w:rPr>
                <w:rFonts w:ascii="Arial" w:hAnsi="Arial" w:cs="Arial"/>
                <w:sz w:val="8"/>
                <w:szCs w:val="8"/>
                <w:lang w:val="es-BO"/>
              </w:rPr>
            </w:pPr>
          </w:p>
        </w:tc>
        <w:tc>
          <w:tcPr>
            <w:tcW w:w="305" w:type="dxa"/>
            <w:shd w:val="clear" w:color="auto" w:fill="auto"/>
          </w:tcPr>
          <w:p w14:paraId="5A4A1D78" w14:textId="77777777" w:rsidR="00A113EE" w:rsidRPr="00E169D4" w:rsidRDefault="00A113EE" w:rsidP="00A113EE">
            <w:pPr>
              <w:rPr>
                <w:rFonts w:ascii="Arial" w:hAnsi="Arial" w:cs="Arial"/>
                <w:sz w:val="8"/>
                <w:szCs w:val="8"/>
                <w:lang w:val="es-BO"/>
              </w:rPr>
            </w:pPr>
          </w:p>
        </w:tc>
        <w:tc>
          <w:tcPr>
            <w:tcW w:w="305" w:type="dxa"/>
            <w:shd w:val="clear" w:color="auto" w:fill="auto"/>
          </w:tcPr>
          <w:p w14:paraId="685959B6" w14:textId="77777777" w:rsidR="00A113EE" w:rsidRPr="00E169D4" w:rsidRDefault="00A113EE" w:rsidP="00A113EE">
            <w:pPr>
              <w:rPr>
                <w:rFonts w:ascii="Arial" w:hAnsi="Arial" w:cs="Arial"/>
                <w:sz w:val="8"/>
                <w:szCs w:val="8"/>
                <w:lang w:val="es-BO"/>
              </w:rPr>
            </w:pPr>
          </w:p>
        </w:tc>
        <w:tc>
          <w:tcPr>
            <w:tcW w:w="272" w:type="dxa"/>
            <w:shd w:val="clear" w:color="auto" w:fill="auto"/>
          </w:tcPr>
          <w:p w14:paraId="46D38225" w14:textId="77777777" w:rsidR="00A113EE" w:rsidRPr="00E169D4" w:rsidRDefault="00A113EE" w:rsidP="00A113EE">
            <w:pPr>
              <w:rPr>
                <w:rFonts w:ascii="Arial" w:hAnsi="Arial" w:cs="Arial"/>
                <w:sz w:val="8"/>
                <w:szCs w:val="8"/>
                <w:lang w:val="es-BO"/>
              </w:rPr>
            </w:pPr>
          </w:p>
        </w:tc>
        <w:tc>
          <w:tcPr>
            <w:tcW w:w="259" w:type="dxa"/>
            <w:tcBorders>
              <w:left w:val="nil"/>
            </w:tcBorders>
            <w:shd w:val="clear" w:color="auto" w:fill="auto"/>
          </w:tcPr>
          <w:p w14:paraId="3B3495EA" w14:textId="77777777" w:rsidR="00A113EE" w:rsidRPr="00E169D4" w:rsidRDefault="00A113EE" w:rsidP="00A113EE">
            <w:pPr>
              <w:rPr>
                <w:rFonts w:ascii="Arial" w:hAnsi="Arial" w:cs="Arial"/>
                <w:sz w:val="8"/>
                <w:szCs w:val="8"/>
                <w:lang w:val="es-BO"/>
              </w:rPr>
            </w:pPr>
          </w:p>
        </w:tc>
        <w:tc>
          <w:tcPr>
            <w:tcW w:w="259" w:type="dxa"/>
            <w:tcBorders>
              <w:left w:val="nil"/>
            </w:tcBorders>
            <w:shd w:val="clear" w:color="auto" w:fill="auto"/>
          </w:tcPr>
          <w:p w14:paraId="6B680EFE" w14:textId="77777777" w:rsidR="00A113EE" w:rsidRPr="00E169D4" w:rsidRDefault="00A113EE" w:rsidP="00A113EE">
            <w:pPr>
              <w:rPr>
                <w:rFonts w:ascii="Arial" w:hAnsi="Arial" w:cs="Arial"/>
                <w:sz w:val="8"/>
                <w:szCs w:val="8"/>
                <w:lang w:val="es-BO"/>
              </w:rPr>
            </w:pPr>
          </w:p>
        </w:tc>
        <w:tc>
          <w:tcPr>
            <w:tcW w:w="259" w:type="dxa"/>
            <w:tcBorders>
              <w:left w:val="nil"/>
            </w:tcBorders>
            <w:shd w:val="clear" w:color="auto" w:fill="auto"/>
          </w:tcPr>
          <w:p w14:paraId="12141013" w14:textId="77777777" w:rsidR="00A113EE" w:rsidRPr="00E169D4" w:rsidRDefault="00A113EE" w:rsidP="00A113EE">
            <w:pPr>
              <w:rPr>
                <w:rFonts w:ascii="Arial" w:hAnsi="Arial" w:cs="Arial"/>
                <w:sz w:val="8"/>
                <w:szCs w:val="8"/>
                <w:lang w:val="es-BO"/>
              </w:rPr>
            </w:pPr>
          </w:p>
        </w:tc>
        <w:tc>
          <w:tcPr>
            <w:tcW w:w="259" w:type="dxa"/>
            <w:tcBorders>
              <w:left w:val="nil"/>
            </w:tcBorders>
            <w:shd w:val="clear" w:color="auto" w:fill="auto"/>
          </w:tcPr>
          <w:p w14:paraId="26B96EAA" w14:textId="77777777" w:rsidR="00A113EE" w:rsidRPr="00E169D4" w:rsidRDefault="00A113EE" w:rsidP="00A113EE">
            <w:pPr>
              <w:rPr>
                <w:rFonts w:ascii="Arial" w:hAnsi="Arial" w:cs="Arial"/>
                <w:sz w:val="8"/>
                <w:szCs w:val="8"/>
                <w:lang w:val="es-BO"/>
              </w:rPr>
            </w:pPr>
          </w:p>
        </w:tc>
        <w:tc>
          <w:tcPr>
            <w:tcW w:w="259" w:type="dxa"/>
            <w:tcBorders>
              <w:left w:val="nil"/>
            </w:tcBorders>
            <w:shd w:val="clear" w:color="auto" w:fill="auto"/>
          </w:tcPr>
          <w:p w14:paraId="32D7275B" w14:textId="77777777" w:rsidR="00A113EE" w:rsidRPr="00E169D4" w:rsidRDefault="00A113EE" w:rsidP="00A113EE">
            <w:pPr>
              <w:rPr>
                <w:rFonts w:ascii="Arial" w:hAnsi="Arial" w:cs="Arial"/>
                <w:sz w:val="8"/>
                <w:szCs w:val="8"/>
                <w:lang w:val="es-BO"/>
              </w:rPr>
            </w:pPr>
          </w:p>
        </w:tc>
        <w:tc>
          <w:tcPr>
            <w:tcW w:w="259" w:type="dxa"/>
            <w:tcBorders>
              <w:left w:val="nil"/>
            </w:tcBorders>
            <w:shd w:val="clear" w:color="auto" w:fill="auto"/>
          </w:tcPr>
          <w:p w14:paraId="030D9F5C" w14:textId="77777777" w:rsidR="00A113EE" w:rsidRPr="00E169D4" w:rsidRDefault="00A113EE" w:rsidP="00A113EE">
            <w:pPr>
              <w:rPr>
                <w:rFonts w:ascii="Arial" w:hAnsi="Arial" w:cs="Arial"/>
                <w:sz w:val="8"/>
                <w:szCs w:val="8"/>
                <w:lang w:val="es-BO"/>
              </w:rPr>
            </w:pPr>
          </w:p>
        </w:tc>
        <w:tc>
          <w:tcPr>
            <w:tcW w:w="272" w:type="dxa"/>
            <w:tcBorders>
              <w:left w:val="nil"/>
            </w:tcBorders>
            <w:shd w:val="clear" w:color="auto" w:fill="auto"/>
          </w:tcPr>
          <w:p w14:paraId="3CA742F8" w14:textId="77777777" w:rsidR="00A113EE" w:rsidRPr="00E169D4" w:rsidRDefault="00A113EE" w:rsidP="00A113EE">
            <w:pPr>
              <w:rPr>
                <w:rFonts w:ascii="Arial" w:hAnsi="Arial" w:cs="Arial"/>
                <w:sz w:val="8"/>
                <w:szCs w:val="8"/>
                <w:lang w:val="es-BO"/>
              </w:rPr>
            </w:pPr>
          </w:p>
        </w:tc>
        <w:tc>
          <w:tcPr>
            <w:tcW w:w="305" w:type="dxa"/>
            <w:tcBorders>
              <w:left w:val="nil"/>
            </w:tcBorders>
            <w:shd w:val="clear" w:color="auto" w:fill="auto"/>
          </w:tcPr>
          <w:p w14:paraId="77C106EC" w14:textId="77777777" w:rsidR="00A113EE" w:rsidRPr="00E169D4" w:rsidRDefault="00A113EE" w:rsidP="00A113EE">
            <w:pPr>
              <w:rPr>
                <w:rFonts w:ascii="Arial" w:hAnsi="Arial" w:cs="Arial"/>
                <w:sz w:val="8"/>
                <w:szCs w:val="8"/>
                <w:lang w:val="es-BO"/>
              </w:rPr>
            </w:pPr>
          </w:p>
        </w:tc>
        <w:tc>
          <w:tcPr>
            <w:tcW w:w="272" w:type="dxa"/>
            <w:tcBorders>
              <w:left w:val="nil"/>
            </w:tcBorders>
            <w:shd w:val="clear" w:color="auto" w:fill="auto"/>
          </w:tcPr>
          <w:p w14:paraId="433392FB" w14:textId="77777777" w:rsidR="00A113EE" w:rsidRPr="00E169D4" w:rsidRDefault="00A113EE" w:rsidP="00A113EE">
            <w:pPr>
              <w:rPr>
                <w:rFonts w:ascii="Arial" w:hAnsi="Arial" w:cs="Arial"/>
                <w:sz w:val="8"/>
                <w:szCs w:val="8"/>
                <w:lang w:val="es-BO"/>
              </w:rPr>
            </w:pPr>
          </w:p>
        </w:tc>
        <w:tc>
          <w:tcPr>
            <w:tcW w:w="305" w:type="dxa"/>
            <w:tcBorders>
              <w:left w:val="nil"/>
            </w:tcBorders>
            <w:shd w:val="clear" w:color="auto" w:fill="auto"/>
          </w:tcPr>
          <w:p w14:paraId="2C9A7BC7" w14:textId="77777777" w:rsidR="00A113EE" w:rsidRPr="00E169D4" w:rsidRDefault="00A113EE" w:rsidP="00A113EE">
            <w:pPr>
              <w:rPr>
                <w:rFonts w:ascii="Arial" w:hAnsi="Arial" w:cs="Arial"/>
                <w:sz w:val="8"/>
                <w:szCs w:val="8"/>
                <w:lang w:val="es-BO"/>
              </w:rPr>
            </w:pPr>
          </w:p>
        </w:tc>
        <w:tc>
          <w:tcPr>
            <w:tcW w:w="236" w:type="dxa"/>
            <w:gridSpan w:val="2"/>
            <w:tcBorders>
              <w:left w:val="nil"/>
            </w:tcBorders>
            <w:shd w:val="clear" w:color="auto" w:fill="auto"/>
          </w:tcPr>
          <w:p w14:paraId="3D8B5DE8" w14:textId="77777777" w:rsidR="00A113EE" w:rsidRPr="00E169D4" w:rsidRDefault="00A113EE" w:rsidP="00A113EE">
            <w:pPr>
              <w:rPr>
                <w:rFonts w:ascii="Arial" w:hAnsi="Arial" w:cs="Arial"/>
                <w:sz w:val="8"/>
                <w:szCs w:val="8"/>
                <w:lang w:val="es-BO"/>
              </w:rPr>
            </w:pPr>
          </w:p>
        </w:tc>
        <w:tc>
          <w:tcPr>
            <w:tcW w:w="294" w:type="dxa"/>
            <w:shd w:val="clear" w:color="auto" w:fill="auto"/>
          </w:tcPr>
          <w:p w14:paraId="269E543D" w14:textId="77777777" w:rsidR="00A113EE" w:rsidRPr="00E169D4" w:rsidRDefault="00A113EE" w:rsidP="00A113EE">
            <w:pPr>
              <w:rPr>
                <w:rFonts w:ascii="Arial" w:hAnsi="Arial" w:cs="Arial"/>
                <w:sz w:val="8"/>
                <w:szCs w:val="8"/>
                <w:lang w:val="es-BO"/>
              </w:rPr>
            </w:pPr>
          </w:p>
        </w:tc>
        <w:tc>
          <w:tcPr>
            <w:tcW w:w="268" w:type="dxa"/>
            <w:tcBorders>
              <w:left w:val="nil"/>
            </w:tcBorders>
            <w:shd w:val="clear" w:color="auto" w:fill="auto"/>
          </w:tcPr>
          <w:p w14:paraId="23128287" w14:textId="77777777" w:rsidR="00A113EE" w:rsidRPr="00E169D4" w:rsidRDefault="00A113EE" w:rsidP="00A113EE">
            <w:pPr>
              <w:rPr>
                <w:rFonts w:ascii="Arial" w:hAnsi="Arial" w:cs="Arial"/>
                <w:sz w:val="8"/>
                <w:szCs w:val="8"/>
                <w:lang w:val="es-BO"/>
              </w:rPr>
            </w:pPr>
          </w:p>
        </w:tc>
        <w:tc>
          <w:tcPr>
            <w:tcW w:w="266" w:type="dxa"/>
            <w:shd w:val="clear" w:color="auto" w:fill="auto"/>
          </w:tcPr>
          <w:p w14:paraId="18262AC5" w14:textId="77777777" w:rsidR="00A113EE" w:rsidRPr="00E169D4" w:rsidRDefault="00A113EE" w:rsidP="00A113EE">
            <w:pPr>
              <w:rPr>
                <w:rFonts w:ascii="Arial" w:hAnsi="Arial" w:cs="Arial"/>
                <w:sz w:val="8"/>
                <w:szCs w:val="8"/>
                <w:lang w:val="es-BO"/>
              </w:rPr>
            </w:pPr>
          </w:p>
        </w:tc>
        <w:tc>
          <w:tcPr>
            <w:tcW w:w="259" w:type="dxa"/>
            <w:shd w:val="clear" w:color="auto" w:fill="auto"/>
          </w:tcPr>
          <w:p w14:paraId="0B43841D" w14:textId="77777777" w:rsidR="00A113EE" w:rsidRPr="00E169D4" w:rsidRDefault="00A113EE" w:rsidP="00A113EE">
            <w:pPr>
              <w:rPr>
                <w:rFonts w:ascii="Arial" w:hAnsi="Arial" w:cs="Arial"/>
                <w:sz w:val="8"/>
                <w:szCs w:val="8"/>
                <w:lang w:val="es-BO"/>
              </w:rPr>
            </w:pPr>
          </w:p>
        </w:tc>
        <w:tc>
          <w:tcPr>
            <w:tcW w:w="259" w:type="dxa"/>
            <w:shd w:val="clear" w:color="auto" w:fill="auto"/>
          </w:tcPr>
          <w:p w14:paraId="382FF705" w14:textId="77777777" w:rsidR="00A113EE" w:rsidRPr="00E169D4" w:rsidRDefault="00A113EE" w:rsidP="00A113EE">
            <w:pPr>
              <w:rPr>
                <w:rFonts w:ascii="Arial" w:hAnsi="Arial" w:cs="Arial"/>
                <w:sz w:val="8"/>
                <w:szCs w:val="8"/>
                <w:lang w:val="es-BO"/>
              </w:rPr>
            </w:pPr>
          </w:p>
        </w:tc>
        <w:tc>
          <w:tcPr>
            <w:tcW w:w="259" w:type="dxa"/>
            <w:shd w:val="clear" w:color="auto" w:fill="auto"/>
          </w:tcPr>
          <w:p w14:paraId="23245448" w14:textId="77777777" w:rsidR="00A113EE" w:rsidRPr="00E169D4" w:rsidRDefault="00A113EE" w:rsidP="00A113EE">
            <w:pPr>
              <w:rPr>
                <w:rFonts w:ascii="Arial" w:hAnsi="Arial" w:cs="Arial"/>
                <w:sz w:val="8"/>
                <w:szCs w:val="8"/>
                <w:lang w:val="es-BO"/>
              </w:rPr>
            </w:pPr>
          </w:p>
        </w:tc>
        <w:tc>
          <w:tcPr>
            <w:tcW w:w="259" w:type="dxa"/>
            <w:tcBorders>
              <w:right w:val="single" w:sz="12" w:space="0" w:color="244061" w:themeColor="accent1" w:themeShade="80"/>
            </w:tcBorders>
            <w:shd w:val="clear" w:color="auto" w:fill="auto"/>
          </w:tcPr>
          <w:p w14:paraId="43C2235A" w14:textId="77777777" w:rsidR="00A113EE" w:rsidRPr="00E169D4" w:rsidRDefault="00A113EE" w:rsidP="00A113EE">
            <w:pPr>
              <w:rPr>
                <w:rFonts w:ascii="Arial" w:hAnsi="Arial" w:cs="Arial"/>
                <w:sz w:val="8"/>
                <w:szCs w:val="8"/>
                <w:lang w:val="es-BO"/>
              </w:rPr>
            </w:pPr>
          </w:p>
        </w:tc>
      </w:tr>
      <w:tr w:rsidR="00E169D4" w:rsidRPr="00E169D4" w14:paraId="70C84F63" w14:textId="77777777" w:rsidTr="00D01125">
        <w:trPr>
          <w:jc w:val="center"/>
        </w:trPr>
        <w:tc>
          <w:tcPr>
            <w:tcW w:w="1831" w:type="dxa"/>
            <w:gridSpan w:val="8"/>
            <w:vMerge w:val="restart"/>
            <w:tcBorders>
              <w:left w:val="single" w:sz="12" w:space="0" w:color="244061" w:themeColor="accent1" w:themeShade="80"/>
              <w:right w:val="single" w:sz="4" w:space="0" w:color="auto"/>
            </w:tcBorders>
            <w:shd w:val="clear" w:color="auto" w:fill="auto"/>
            <w:vAlign w:val="center"/>
          </w:tcPr>
          <w:p w14:paraId="7E0091DD" w14:textId="4AEB1393" w:rsidR="00A113EE" w:rsidRPr="00E169D4" w:rsidRDefault="0000264B" w:rsidP="00CD0795">
            <w:pPr>
              <w:jc w:val="right"/>
              <w:rPr>
                <w:rFonts w:ascii="Arial" w:hAnsi="Arial" w:cs="Arial"/>
                <w:sz w:val="16"/>
                <w:szCs w:val="16"/>
                <w:lang w:val="es-BO"/>
              </w:rPr>
            </w:pPr>
            <w:r w:rsidRPr="00E169D4">
              <w:rPr>
                <w:rFonts w:ascii="Arial" w:hAnsi="Arial" w:cs="Arial"/>
                <w:sz w:val="16"/>
                <w:szCs w:val="16"/>
                <w:lang w:val="es-BO"/>
              </w:rPr>
              <w:t>Señalar con que presupuesto se inicia el proceso de contratación</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E8CF02" w14:textId="28741AF3" w:rsidR="00A113EE" w:rsidRPr="00E169D4" w:rsidRDefault="00D01125" w:rsidP="00A113EE">
            <w:pPr>
              <w:rPr>
                <w:rFonts w:ascii="Arial" w:hAnsi="Arial" w:cs="Arial"/>
                <w:sz w:val="16"/>
                <w:szCs w:val="16"/>
                <w:lang w:val="es-BO"/>
              </w:rPr>
            </w:pPr>
            <w:r>
              <w:rPr>
                <w:rFonts w:ascii="Arial" w:hAnsi="Arial" w:cs="Arial"/>
                <w:sz w:val="16"/>
                <w:szCs w:val="16"/>
                <w:lang w:val="es-BO"/>
              </w:rPr>
              <w:t>x</w:t>
            </w:r>
          </w:p>
        </w:tc>
        <w:tc>
          <w:tcPr>
            <w:tcW w:w="7251" w:type="dxa"/>
            <w:gridSpan w:val="28"/>
            <w:tcBorders>
              <w:left w:val="single" w:sz="4" w:space="0" w:color="auto"/>
            </w:tcBorders>
            <w:shd w:val="clear" w:color="auto" w:fill="auto"/>
          </w:tcPr>
          <w:p w14:paraId="5C5A6627" w14:textId="2BA58F54" w:rsidR="00A113EE" w:rsidRPr="00E169D4" w:rsidRDefault="00CD0795" w:rsidP="00CD0795">
            <w:pPr>
              <w:rPr>
                <w:rFonts w:ascii="Arial" w:hAnsi="Arial" w:cs="Arial"/>
                <w:sz w:val="16"/>
                <w:szCs w:val="16"/>
                <w:lang w:val="es-BO"/>
              </w:rPr>
            </w:pPr>
            <w:r w:rsidRPr="00E169D4">
              <w:rPr>
                <w:rFonts w:ascii="Arial" w:hAnsi="Arial" w:cs="Arial"/>
                <w:sz w:val="16"/>
                <w:szCs w:val="16"/>
                <w:lang w:val="es-BO"/>
              </w:rPr>
              <w:t xml:space="preserve">Presupuesto de </w:t>
            </w:r>
            <w:r w:rsidR="00A113EE" w:rsidRPr="00E169D4">
              <w:rPr>
                <w:rFonts w:ascii="Arial" w:hAnsi="Arial" w:cs="Arial"/>
                <w:sz w:val="16"/>
                <w:szCs w:val="16"/>
                <w:lang w:val="es-BO"/>
              </w:rPr>
              <w:t>la gestión en curso</w:t>
            </w:r>
          </w:p>
        </w:tc>
        <w:tc>
          <w:tcPr>
            <w:tcW w:w="259" w:type="dxa"/>
          </w:tcPr>
          <w:p w14:paraId="130DCBB3" w14:textId="77777777" w:rsidR="00A113EE" w:rsidRPr="00E169D4" w:rsidRDefault="00A113EE" w:rsidP="00A113EE">
            <w:pPr>
              <w:rPr>
                <w:rFonts w:ascii="Arial" w:hAnsi="Arial" w:cs="Arial"/>
                <w:sz w:val="16"/>
                <w:szCs w:val="16"/>
                <w:lang w:val="es-BO"/>
              </w:rPr>
            </w:pPr>
          </w:p>
        </w:tc>
        <w:tc>
          <w:tcPr>
            <w:tcW w:w="259" w:type="dxa"/>
            <w:tcBorders>
              <w:right w:val="single" w:sz="12" w:space="0" w:color="244061" w:themeColor="accent1" w:themeShade="80"/>
            </w:tcBorders>
          </w:tcPr>
          <w:p w14:paraId="134C4A3A" w14:textId="77777777" w:rsidR="00A113EE" w:rsidRPr="00E169D4" w:rsidRDefault="00A113EE" w:rsidP="00A113EE">
            <w:pPr>
              <w:rPr>
                <w:rFonts w:ascii="Arial" w:hAnsi="Arial" w:cs="Arial"/>
                <w:sz w:val="16"/>
                <w:szCs w:val="16"/>
                <w:lang w:val="es-BO"/>
              </w:rPr>
            </w:pPr>
          </w:p>
        </w:tc>
      </w:tr>
      <w:tr w:rsidR="001E7EC4" w:rsidRPr="00E169D4" w14:paraId="76C02CEA" w14:textId="77777777" w:rsidTr="00D01125">
        <w:trPr>
          <w:jc w:val="center"/>
        </w:trPr>
        <w:tc>
          <w:tcPr>
            <w:tcW w:w="1831" w:type="dxa"/>
            <w:gridSpan w:val="8"/>
            <w:vMerge/>
            <w:tcBorders>
              <w:left w:val="single" w:sz="12" w:space="0" w:color="244061" w:themeColor="accent1" w:themeShade="80"/>
            </w:tcBorders>
            <w:shd w:val="clear" w:color="auto" w:fill="auto"/>
            <w:vAlign w:val="center"/>
          </w:tcPr>
          <w:p w14:paraId="4F9A6B45" w14:textId="77777777" w:rsidR="00A113EE" w:rsidRPr="00E169D4" w:rsidRDefault="00A113EE" w:rsidP="00A113EE">
            <w:pPr>
              <w:jc w:val="right"/>
              <w:rPr>
                <w:rFonts w:ascii="Arial" w:hAnsi="Arial" w:cs="Arial"/>
                <w:b/>
                <w:sz w:val="8"/>
                <w:szCs w:val="8"/>
                <w:lang w:val="es-BO"/>
              </w:rPr>
            </w:pPr>
          </w:p>
        </w:tc>
        <w:tc>
          <w:tcPr>
            <w:tcW w:w="305" w:type="dxa"/>
            <w:tcBorders>
              <w:top w:val="single" w:sz="4" w:space="0" w:color="auto"/>
              <w:bottom w:val="single" w:sz="4" w:space="0" w:color="auto"/>
            </w:tcBorders>
            <w:shd w:val="clear" w:color="auto" w:fill="auto"/>
          </w:tcPr>
          <w:p w14:paraId="72121BE4" w14:textId="77777777" w:rsidR="00A113EE" w:rsidRPr="00E169D4" w:rsidRDefault="00A113EE" w:rsidP="00A113EE">
            <w:pPr>
              <w:rPr>
                <w:rFonts w:ascii="Arial" w:hAnsi="Arial" w:cs="Arial"/>
                <w:sz w:val="8"/>
                <w:szCs w:val="8"/>
                <w:lang w:val="es-BO"/>
              </w:rPr>
            </w:pPr>
          </w:p>
        </w:tc>
        <w:tc>
          <w:tcPr>
            <w:tcW w:w="305" w:type="dxa"/>
            <w:shd w:val="clear" w:color="auto" w:fill="auto"/>
          </w:tcPr>
          <w:p w14:paraId="3BC4F443" w14:textId="77777777" w:rsidR="00A113EE" w:rsidRPr="00E169D4" w:rsidRDefault="00A113EE" w:rsidP="00A113EE">
            <w:pPr>
              <w:rPr>
                <w:rFonts w:ascii="Arial" w:hAnsi="Arial" w:cs="Arial"/>
                <w:sz w:val="8"/>
                <w:szCs w:val="8"/>
                <w:lang w:val="es-BO"/>
              </w:rPr>
            </w:pPr>
          </w:p>
        </w:tc>
        <w:tc>
          <w:tcPr>
            <w:tcW w:w="272" w:type="dxa"/>
            <w:shd w:val="clear" w:color="auto" w:fill="auto"/>
          </w:tcPr>
          <w:p w14:paraId="0DDB80B0" w14:textId="77777777" w:rsidR="00A113EE" w:rsidRPr="00E169D4" w:rsidRDefault="00A113EE" w:rsidP="00A113EE">
            <w:pPr>
              <w:rPr>
                <w:rFonts w:ascii="Arial" w:hAnsi="Arial" w:cs="Arial"/>
                <w:sz w:val="8"/>
                <w:szCs w:val="8"/>
                <w:lang w:val="es-BO"/>
              </w:rPr>
            </w:pPr>
          </w:p>
        </w:tc>
        <w:tc>
          <w:tcPr>
            <w:tcW w:w="312" w:type="dxa"/>
            <w:gridSpan w:val="2"/>
            <w:shd w:val="clear" w:color="auto" w:fill="auto"/>
          </w:tcPr>
          <w:p w14:paraId="38E4AB51" w14:textId="77777777" w:rsidR="00A113EE" w:rsidRPr="00E169D4" w:rsidRDefault="00A113EE" w:rsidP="00A113EE">
            <w:pPr>
              <w:rPr>
                <w:rFonts w:ascii="Arial" w:hAnsi="Arial" w:cs="Arial"/>
                <w:sz w:val="8"/>
                <w:szCs w:val="8"/>
                <w:lang w:val="es-BO"/>
              </w:rPr>
            </w:pPr>
          </w:p>
        </w:tc>
        <w:tc>
          <w:tcPr>
            <w:tcW w:w="305" w:type="dxa"/>
            <w:shd w:val="clear" w:color="auto" w:fill="auto"/>
          </w:tcPr>
          <w:p w14:paraId="378D11ED" w14:textId="77777777" w:rsidR="00A113EE" w:rsidRPr="00E169D4" w:rsidRDefault="00A113EE" w:rsidP="00A113EE">
            <w:pPr>
              <w:rPr>
                <w:rFonts w:ascii="Arial" w:hAnsi="Arial" w:cs="Arial"/>
                <w:sz w:val="8"/>
                <w:szCs w:val="8"/>
                <w:lang w:val="es-BO"/>
              </w:rPr>
            </w:pPr>
          </w:p>
        </w:tc>
        <w:tc>
          <w:tcPr>
            <w:tcW w:w="305" w:type="dxa"/>
            <w:shd w:val="clear" w:color="auto" w:fill="auto"/>
          </w:tcPr>
          <w:p w14:paraId="39F58039" w14:textId="77777777" w:rsidR="00A113EE" w:rsidRPr="00E169D4" w:rsidRDefault="00A113EE" w:rsidP="00A113EE">
            <w:pPr>
              <w:rPr>
                <w:rFonts w:ascii="Arial" w:hAnsi="Arial" w:cs="Arial"/>
                <w:sz w:val="8"/>
                <w:szCs w:val="8"/>
                <w:lang w:val="es-BO"/>
              </w:rPr>
            </w:pPr>
          </w:p>
        </w:tc>
        <w:tc>
          <w:tcPr>
            <w:tcW w:w="305" w:type="dxa"/>
            <w:shd w:val="clear" w:color="auto" w:fill="auto"/>
          </w:tcPr>
          <w:p w14:paraId="1A44DD5B" w14:textId="77777777" w:rsidR="00A113EE" w:rsidRPr="00E169D4" w:rsidRDefault="00A113EE" w:rsidP="00A113EE">
            <w:pPr>
              <w:rPr>
                <w:rFonts w:ascii="Arial" w:hAnsi="Arial" w:cs="Arial"/>
                <w:sz w:val="8"/>
                <w:szCs w:val="8"/>
                <w:lang w:val="es-BO"/>
              </w:rPr>
            </w:pPr>
          </w:p>
        </w:tc>
        <w:tc>
          <w:tcPr>
            <w:tcW w:w="275" w:type="dxa"/>
            <w:shd w:val="clear" w:color="auto" w:fill="auto"/>
          </w:tcPr>
          <w:p w14:paraId="5EECACF2" w14:textId="77777777" w:rsidR="00A113EE" w:rsidRPr="00E169D4" w:rsidRDefault="00A113EE" w:rsidP="00A113EE">
            <w:pPr>
              <w:rPr>
                <w:rFonts w:ascii="Arial" w:hAnsi="Arial" w:cs="Arial"/>
                <w:sz w:val="8"/>
                <w:szCs w:val="8"/>
                <w:lang w:val="es-BO"/>
              </w:rPr>
            </w:pPr>
          </w:p>
        </w:tc>
        <w:tc>
          <w:tcPr>
            <w:tcW w:w="305" w:type="dxa"/>
            <w:shd w:val="clear" w:color="auto" w:fill="auto"/>
          </w:tcPr>
          <w:p w14:paraId="38B3A54B" w14:textId="77777777" w:rsidR="00A113EE" w:rsidRPr="00E169D4" w:rsidRDefault="00A113EE" w:rsidP="00A113EE">
            <w:pPr>
              <w:rPr>
                <w:rFonts w:ascii="Arial" w:hAnsi="Arial" w:cs="Arial"/>
                <w:sz w:val="8"/>
                <w:szCs w:val="8"/>
                <w:lang w:val="es-BO"/>
              </w:rPr>
            </w:pPr>
          </w:p>
        </w:tc>
        <w:tc>
          <w:tcPr>
            <w:tcW w:w="305" w:type="dxa"/>
            <w:shd w:val="clear" w:color="auto" w:fill="auto"/>
          </w:tcPr>
          <w:p w14:paraId="5ED8FEDE" w14:textId="77777777" w:rsidR="00A113EE" w:rsidRPr="00E169D4" w:rsidRDefault="00A113EE" w:rsidP="00A113EE">
            <w:pPr>
              <w:rPr>
                <w:rFonts w:ascii="Arial" w:hAnsi="Arial" w:cs="Arial"/>
                <w:sz w:val="8"/>
                <w:szCs w:val="8"/>
                <w:lang w:val="es-BO"/>
              </w:rPr>
            </w:pPr>
          </w:p>
        </w:tc>
        <w:tc>
          <w:tcPr>
            <w:tcW w:w="272" w:type="dxa"/>
            <w:shd w:val="clear" w:color="auto" w:fill="auto"/>
          </w:tcPr>
          <w:p w14:paraId="45B67592" w14:textId="77777777" w:rsidR="00A113EE" w:rsidRPr="00E169D4" w:rsidRDefault="00A113EE" w:rsidP="00A113EE">
            <w:pPr>
              <w:rPr>
                <w:rFonts w:ascii="Arial" w:hAnsi="Arial" w:cs="Arial"/>
                <w:sz w:val="8"/>
                <w:szCs w:val="8"/>
                <w:lang w:val="es-BO"/>
              </w:rPr>
            </w:pPr>
          </w:p>
        </w:tc>
        <w:tc>
          <w:tcPr>
            <w:tcW w:w="259" w:type="dxa"/>
            <w:tcBorders>
              <w:left w:val="nil"/>
            </w:tcBorders>
            <w:shd w:val="clear" w:color="auto" w:fill="auto"/>
          </w:tcPr>
          <w:p w14:paraId="03C9439A" w14:textId="77777777" w:rsidR="00A113EE" w:rsidRPr="00E169D4" w:rsidRDefault="00A113EE" w:rsidP="00A113EE">
            <w:pPr>
              <w:rPr>
                <w:rFonts w:ascii="Arial" w:hAnsi="Arial" w:cs="Arial"/>
                <w:sz w:val="8"/>
                <w:szCs w:val="8"/>
                <w:lang w:val="es-BO"/>
              </w:rPr>
            </w:pPr>
          </w:p>
        </w:tc>
        <w:tc>
          <w:tcPr>
            <w:tcW w:w="259" w:type="dxa"/>
            <w:tcBorders>
              <w:left w:val="nil"/>
            </w:tcBorders>
            <w:shd w:val="clear" w:color="auto" w:fill="auto"/>
          </w:tcPr>
          <w:p w14:paraId="5B330B17" w14:textId="77777777" w:rsidR="00A113EE" w:rsidRPr="00E169D4" w:rsidRDefault="00A113EE" w:rsidP="00A113EE">
            <w:pPr>
              <w:rPr>
                <w:rFonts w:ascii="Arial" w:hAnsi="Arial" w:cs="Arial"/>
                <w:sz w:val="8"/>
                <w:szCs w:val="8"/>
                <w:lang w:val="es-BO"/>
              </w:rPr>
            </w:pPr>
          </w:p>
        </w:tc>
        <w:tc>
          <w:tcPr>
            <w:tcW w:w="259" w:type="dxa"/>
            <w:tcBorders>
              <w:left w:val="nil"/>
            </w:tcBorders>
            <w:shd w:val="clear" w:color="auto" w:fill="auto"/>
          </w:tcPr>
          <w:p w14:paraId="503D4846" w14:textId="77777777" w:rsidR="00A113EE" w:rsidRPr="00E169D4" w:rsidRDefault="00A113EE" w:rsidP="00A113EE">
            <w:pPr>
              <w:rPr>
                <w:rFonts w:ascii="Arial" w:hAnsi="Arial" w:cs="Arial"/>
                <w:sz w:val="8"/>
                <w:szCs w:val="8"/>
                <w:lang w:val="es-BO"/>
              </w:rPr>
            </w:pPr>
          </w:p>
        </w:tc>
        <w:tc>
          <w:tcPr>
            <w:tcW w:w="259" w:type="dxa"/>
            <w:tcBorders>
              <w:left w:val="nil"/>
            </w:tcBorders>
            <w:shd w:val="clear" w:color="auto" w:fill="auto"/>
          </w:tcPr>
          <w:p w14:paraId="5A0A73E1" w14:textId="77777777" w:rsidR="00A113EE" w:rsidRPr="00E169D4" w:rsidRDefault="00A113EE" w:rsidP="00A113EE">
            <w:pPr>
              <w:rPr>
                <w:rFonts w:ascii="Arial" w:hAnsi="Arial" w:cs="Arial"/>
                <w:sz w:val="8"/>
                <w:szCs w:val="8"/>
                <w:lang w:val="es-BO"/>
              </w:rPr>
            </w:pPr>
          </w:p>
        </w:tc>
        <w:tc>
          <w:tcPr>
            <w:tcW w:w="259" w:type="dxa"/>
            <w:tcBorders>
              <w:left w:val="nil"/>
            </w:tcBorders>
            <w:shd w:val="clear" w:color="auto" w:fill="auto"/>
          </w:tcPr>
          <w:p w14:paraId="5E0C5F65" w14:textId="77777777" w:rsidR="00A113EE" w:rsidRPr="00E169D4" w:rsidRDefault="00A113EE" w:rsidP="00A113EE">
            <w:pPr>
              <w:rPr>
                <w:rFonts w:ascii="Arial" w:hAnsi="Arial" w:cs="Arial"/>
                <w:sz w:val="8"/>
                <w:szCs w:val="8"/>
                <w:lang w:val="es-BO"/>
              </w:rPr>
            </w:pPr>
          </w:p>
        </w:tc>
        <w:tc>
          <w:tcPr>
            <w:tcW w:w="259" w:type="dxa"/>
            <w:tcBorders>
              <w:left w:val="nil"/>
            </w:tcBorders>
            <w:shd w:val="clear" w:color="auto" w:fill="auto"/>
          </w:tcPr>
          <w:p w14:paraId="1BB48BAC" w14:textId="77777777" w:rsidR="00A113EE" w:rsidRPr="00E169D4" w:rsidRDefault="00A113EE" w:rsidP="00A113EE">
            <w:pPr>
              <w:rPr>
                <w:rFonts w:ascii="Arial" w:hAnsi="Arial" w:cs="Arial"/>
                <w:sz w:val="8"/>
                <w:szCs w:val="8"/>
                <w:lang w:val="es-BO"/>
              </w:rPr>
            </w:pPr>
          </w:p>
        </w:tc>
        <w:tc>
          <w:tcPr>
            <w:tcW w:w="272" w:type="dxa"/>
            <w:tcBorders>
              <w:left w:val="nil"/>
            </w:tcBorders>
            <w:shd w:val="clear" w:color="auto" w:fill="auto"/>
          </w:tcPr>
          <w:p w14:paraId="785F0120" w14:textId="77777777" w:rsidR="00A113EE" w:rsidRPr="00E169D4" w:rsidRDefault="00A113EE" w:rsidP="00A113EE">
            <w:pPr>
              <w:rPr>
                <w:rFonts w:ascii="Arial" w:hAnsi="Arial" w:cs="Arial"/>
                <w:sz w:val="8"/>
                <w:szCs w:val="8"/>
                <w:lang w:val="es-BO"/>
              </w:rPr>
            </w:pPr>
          </w:p>
        </w:tc>
        <w:tc>
          <w:tcPr>
            <w:tcW w:w="305" w:type="dxa"/>
            <w:tcBorders>
              <w:left w:val="nil"/>
            </w:tcBorders>
            <w:shd w:val="clear" w:color="auto" w:fill="auto"/>
          </w:tcPr>
          <w:p w14:paraId="6FBB18F1" w14:textId="77777777" w:rsidR="00A113EE" w:rsidRPr="00E169D4" w:rsidRDefault="00A113EE" w:rsidP="00A113EE">
            <w:pPr>
              <w:rPr>
                <w:rFonts w:ascii="Arial" w:hAnsi="Arial" w:cs="Arial"/>
                <w:sz w:val="8"/>
                <w:szCs w:val="8"/>
                <w:lang w:val="es-BO"/>
              </w:rPr>
            </w:pPr>
          </w:p>
        </w:tc>
        <w:tc>
          <w:tcPr>
            <w:tcW w:w="272" w:type="dxa"/>
            <w:tcBorders>
              <w:left w:val="nil"/>
            </w:tcBorders>
            <w:shd w:val="clear" w:color="auto" w:fill="auto"/>
          </w:tcPr>
          <w:p w14:paraId="77B8BA2D" w14:textId="77777777" w:rsidR="00A113EE" w:rsidRPr="00E169D4" w:rsidRDefault="00A113EE" w:rsidP="00A113EE">
            <w:pPr>
              <w:rPr>
                <w:rFonts w:ascii="Arial" w:hAnsi="Arial" w:cs="Arial"/>
                <w:sz w:val="8"/>
                <w:szCs w:val="8"/>
                <w:lang w:val="es-BO"/>
              </w:rPr>
            </w:pPr>
          </w:p>
        </w:tc>
        <w:tc>
          <w:tcPr>
            <w:tcW w:w="305" w:type="dxa"/>
            <w:tcBorders>
              <w:left w:val="nil"/>
            </w:tcBorders>
            <w:shd w:val="clear" w:color="auto" w:fill="auto"/>
          </w:tcPr>
          <w:p w14:paraId="04CB4E75" w14:textId="77777777" w:rsidR="00A113EE" w:rsidRPr="00E169D4" w:rsidRDefault="00A113EE" w:rsidP="00A113EE">
            <w:pPr>
              <w:rPr>
                <w:rFonts w:ascii="Arial" w:hAnsi="Arial" w:cs="Arial"/>
                <w:sz w:val="8"/>
                <w:szCs w:val="8"/>
                <w:lang w:val="es-BO"/>
              </w:rPr>
            </w:pPr>
          </w:p>
        </w:tc>
        <w:tc>
          <w:tcPr>
            <w:tcW w:w="236" w:type="dxa"/>
            <w:gridSpan w:val="2"/>
            <w:tcBorders>
              <w:left w:val="nil"/>
            </w:tcBorders>
            <w:shd w:val="clear" w:color="auto" w:fill="auto"/>
          </w:tcPr>
          <w:p w14:paraId="068D8698" w14:textId="77777777" w:rsidR="00A113EE" w:rsidRPr="00E169D4" w:rsidRDefault="00A113EE" w:rsidP="00A113EE">
            <w:pPr>
              <w:rPr>
                <w:rFonts w:ascii="Arial" w:hAnsi="Arial" w:cs="Arial"/>
                <w:sz w:val="8"/>
                <w:szCs w:val="8"/>
                <w:lang w:val="es-BO"/>
              </w:rPr>
            </w:pPr>
          </w:p>
        </w:tc>
        <w:tc>
          <w:tcPr>
            <w:tcW w:w="294" w:type="dxa"/>
          </w:tcPr>
          <w:p w14:paraId="7E712F82" w14:textId="77777777" w:rsidR="00A113EE" w:rsidRPr="00E169D4" w:rsidRDefault="00A113EE" w:rsidP="00A113EE">
            <w:pPr>
              <w:rPr>
                <w:rFonts w:ascii="Arial" w:hAnsi="Arial" w:cs="Arial"/>
                <w:sz w:val="8"/>
                <w:szCs w:val="8"/>
                <w:lang w:val="es-BO"/>
              </w:rPr>
            </w:pPr>
          </w:p>
        </w:tc>
        <w:tc>
          <w:tcPr>
            <w:tcW w:w="268" w:type="dxa"/>
            <w:tcBorders>
              <w:left w:val="nil"/>
            </w:tcBorders>
          </w:tcPr>
          <w:p w14:paraId="57389A91" w14:textId="77777777" w:rsidR="00A113EE" w:rsidRPr="00E169D4" w:rsidRDefault="00A113EE" w:rsidP="00A113EE">
            <w:pPr>
              <w:rPr>
                <w:rFonts w:ascii="Arial" w:hAnsi="Arial" w:cs="Arial"/>
                <w:sz w:val="8"/>
                <w:szCs w:val="8"/>
                <w:lang w:val="es-BO"/>
              </w:rPr>
            </w:pPr>
          </w:p>
        </w:tc>
        <w:tc>
          <w:tcPr>
            <w:tcW w:w="266" w:type="dxa"/>
          </w:tcPr>
          <w:p w14:paraId="318E8EC2" w14:textId="77777777" w:rsidR="00A113EE" w:rsidRPr="00E169D4" w:rsidRDefault="00A113EE" w:rsidP="00A113EE">
            <w:pPr>
              <w:rPr>
                <w:rFonts w:ascii="Arial" w:hAnsi="Arial" w:cs="Arial"/>
                <w:sz w:val="8"/>
                <w:szCs w:val="8"/>
                <w:lang w:val="es-BO"/>
              </w:rPr>
            </w:pPr>
          </w:p>
        </w:tc>
        <w:tc>
          <w:tcPr>
            <w:tcW w:w="259" w:type="dxa"/>
          </w:tcPr>
          <w:p w14:paraId="45077966" w14:textId="77777777" w:rsidR="00A113EE" w:rsidRPr="00E169D4" w:rsidRDefault="00A113EE" w:rsidP="00A113EE">
            <w:pPr>
              <w:rPr>
                <w:rFonts w:ascii="Arial" w:hAnsi="Arial" w:cs="Arial"/>
                <w:sz w:val="8"/>
                <w:szCs w:val="8"/>
                <w:lang w:val="es-BO"/>
              </w:rPr>
            </w:pPr>
          </w:p>
        </w:tc>
        <w:tc>
          <w:tcPr>
            <w:tcW w:w="259" w:type="dxa"/>
          </w:tcPr>
          <w:p w14:paraId="4AC91E7D" w14:textId="77777777" w:rsidR="00A113EE" w:rsidRPr="00E169D4" w:rsidRDefault="00A113EE" w:rsidP="00A113EE">
            <w:pPr>
              <w:rPr>
                <w:rFonts w:ascii="Arial" w:hAnsi="Arial" w:cs="Arial"/>
                <w:sz w:val="8"/>
                <w:szCs w:val="8"/>
                <w:lang w:val="es-BO"/>
              </w:rPr>
            </w:pPr>
          </w:p>
        </w:tc>
        <w:tc>
          <w:tcPr>
            <w:tcW w:w="259" w:type="dxa"/>
          </w:tcPr>
          <w:p w14:paraId="20A3727C" w14:textId="77777777" w:rsidR="00A113EE" w:rsidRPr="00E169D4" w:rsidRDefault="00A113EE" w:rsidP="00A113EE">
            <w:pPr>
              <w:rPr>
                <w:rFonts w:ascii="Arial" w:hAnsi="Arial" w:cs="Arial"/>
                <w:sz w:val="8"/>
                <w:szCs w:val="8"/>
                <w:lang w:val="es-BO"/>
              </w:rPr>
            </w:pPr>
          </w:p>
        </w:tc>
        <w:tc>
          <w:tcPr>
            <w:tcW w:w="259" w:type="dxa"/>
            <w:tcBorders>
              <w:right w:val="single" w:sz="12" w:space="0" w:color="244061" w:themeColor="accent1" w:themeShade="80"/>
            </w:tcBorders>
          </w:tcPr>
          <w:p w14:paraId="396BC70E" w14:textId="77777777" w:rsidR="00A113EE" w:rsidRPr="00E169D4" w:rsidRDefault="00A113EE" w:rsidP="00A113EE">
            <w:pPr>
              <w:rPr>
                <w:rFonts w:ascii="Arial" w:hAnsi="Arial" w:cs="Arial"/>
                <w:sz w:val="8"/>
                <w:szCs w:val="8"/>
                <w:lang w:val="es-BO"/>
              </w:rPr>
            </w:pPr>
          </w:p>
        </w:tc>
      </w:tr>
      <w:tr w:rsidR="00E169D4" w:rsidRPr="00E169D4" w14:paraId="0F8451DC" w14:textId="77777777" w:rsidTr="00D01125">
        <w:trPr>
          <w:jc w:val="center"/>
        </w:trPr>
        <w:tc>
          <w:tcPr>
            <w:tcW w:w="1831" w:type="dxa"/>
            <w:gridSpan w:val="8"/>
            <w:vMerge/>
            <w:tcBorders>
              <w:left w:val="single" w:sz="12" w:space="0" w:color="244061" w:themeColor="accent1" w:themeShade="80"/>
              <w:right w:val="single" w:sz="4" w:space="0" w:color="auto"/>
            </w:tcBorders>
            <w:shd w:val="clear" w:color="auto" w:fill="auto"/>
            <w:vAlign w:val="center"/>
          </w:tcPr>
          <w:p w14:paraId="4587FC20" w14:textId="77777777" w:rsidR="00A113EE" w:rsidRPr="00E169D4" w:rsidRDefault="00A113EE" w:rsidP="00A113EE">
            <w:pPr>
              <w:jc w:val="right"/>
              <w:rPr>
                <w:rFonts w:ascii="Arial" w:hAnsi="Arial" w:cs="Arial"/>
                <w:b/>
                <w:sz w:val="16"/>
                <w:szCs w:val="16"/>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E03FDB" w14:textId="77777777" w:rsidR="00A113EE" w:rsidRPr="00E169D4" w:rsidRDefault="00A113EE" w:rsidP="00A113EE">
            <w:pPr>
              <w:rPr>
                <w:rFonts w:ascii="Arial" w:hAnsi="Arial" w:cs="Arial"/>
                <w:sz w:val="16"/>
                <w:szCs w:val="16"/>
                <w:lang w:val="es-BO"/>
              </w:rPr>
            </w:pPr>
          </w:p>
        </w:tc>
        <w:tc>
          <w:tcPr>
            <w:tcW w:w="7510" w:type="dxa"/>
            <w:gridSpan w:val="29"/>
            <w:vMerge w:val="restart"/>
            <w:tcBorders>
              <w:left w:val="single" w:sz="4" w:space="0" w:color="auto"/>
            </w:tcBorders>
            <w:shd w:val="clear" w:color="auto" w:fill="auto"/>
          </w:tcPr>
          <w:p w14:paraId="11FE5B13" w14:textId="1B6F8170" w:rsidR="00A113EE" w:rsidRPr="00E169D4" w:rsidRDefault="00CD0795" w:rsidP="00CD0795">
            <w:pPr>
              <w:rPr>
                <w:rFonts w:ascii="Arial" w:hAnsi="Arial" w:cs="Arial"/>
                <w:sz w:val="16"/>
                <w:szCs w:val="16"/>
                <w:lang w:val="es-BO"/>
              </w:rPr>
            </w:pPr>
            <w:r w:rsidRPr="00E169D4">
              <w:rPr>
                <w:rFonts w:ascii="Arial" w:hAnsi="Arial" w:cs="Arial"/>
                <w:sz w:val="16"/>
                <w:szCs w:val="16"/>
                <w:lang w:val="es-BO"/>
              </w:rPr>
              <w:t xml:space="preserve">Presupuesto de la </w:t>
            </w:r>
            <w:r w:rsidR="00A113EE" w:rsidRPr="00E169D4">
              <w:rPr>
                <w:rFonts w:ascii="Arial" w:hAnsi="Arial" w:cs="Arial"/>
                <w:sz w:val="16"/>
                <w:szCs w:val="16"/>
                <w:lang w:val="es-BO"/>
              </w:rPr>
              <w:t xml:space="preserve">próxima gestión </w:t>
            </w:r>
            <w:r w:rsidR="002238D8" w:rsidRPr="00E169D4">
              <w:rPr>
                <w:rFonts w:ascii="Arial" w:hAnsi="Arial" w:cs="Arial"/>
                <w:sz w:val="14"/>
                <w:szCs w:val="14"/>
                <w:lang w:val="es-BO"/>
              </w:rPr>
              <w:t>(el proceso se  iniciara una vez promulgada la Ley del Presupuesto General del Estado la siguiente gestión)</w:t>
            </w:r>
          </w:p>
        </w:tc>
        <w:tc>
          <w:tcPr>
            <w:tcW w:w="259" w:type="dxa"/>
            <w:tcBorders>
              <w:right w:val="single" w:sz="12" w:space="0" w:color="244061" w:themeColor="accent1" w:themeShade="80"/>
            </w:tcBorders>
          </w:tcPr>
          <w:p w14:paraId="65F8A950" w14:textId="77777777" w:rsidR="00A113EE" w:rsidRPr="00E169D4" w:rsidRDefault="00A113EE" w:rsidP="00A113EE">
            <w:pPr>
              <w:rPr>
                <w:rFonts w:ascii="Arial" w:hAnsi="Arial" w:cs="Arial"/>
                <w:sz w:val="16"/>
                <w:szCs w:val="16"/>
                <w:lang w:val="es-BO"/>
              </w:rPr>
            </w:pPr>
          </w:p>
        </w:tc>
      </w:tr>
      <w:tr w:rsidR="00E169D4" w:rsidRPr="00E169D4" w14:paraId="11D1A173" w14:textId="77777777" w:rsidTr="00D01125">
        <w:trPr>
          <w:jc w:val="center"/>
        </w:trPr>
        <w:tc>
          <w:tcPr>
            <w:tcW w:w="1831" w:type="dxa"/>
            <w:gridSpan w:val="8"/>
            <w:vMerge/>
            <w:tcBorders>
              <w:left w:val="single" w:sz="12" w:space="0" w:color="244061" w:themeColor="accent1" w:themeShade="80"/>
            </w:tcBorders>
            <w:shd w:val="clear" w:color="auto" w:fill="auto"/>
            <w:vAlign w:val="center"/>
          </w:tcPr>
          <w:p w14:paraId="624518B2" w14:textId="77777777" w:rsidR="00A113EE" w:rsidRPr="00E169D4" w:rsidRDefault="00A113EE" w:rsidP="00A113EE">
            <w:pPr>
              <w:jc w:val="right"/>
              <w:rPr>
                <w:rFonts w:ascii="Arial" w:hAnsi="Arial" w:cs="Arial"/>
                <w:b/>
                <w:sz w:val="16"/>
                <w:szCs w:val="16"/>
                <w:lang w:val="es-BO"/>
              </w:rPr>
            </w:pPr>
          </w:p>
        </w:tc>
        <w:tc>
          <w:tcPr>
            <w:tcW w:w="305" w:type="dxa"/>
            <w:tcBorders>
              <w:top w:val="single" w:sz="4" w:space="0" w:color="auto"/>
            </w:tcBorders>
            <w:shd w:val="clear" w:color="auto" w:fill="auto"/>
          </w:tcPr>
          <w:p w14:paraId="0FD15236" w14:textId="77777777" w:rsidR="00A113EE" w:rsidRPr="00E169D4" w:rsidRDefault="00A113EE" w:rsidP="00A113EE">
            <w:pPr>
              <w:rPr>
                <w:rFonts w:ascii="Arial" w:hAnsi="Arial" w:cs="Arial"/>
                <w:sz w:val="16"/>
                <w:szCs w:val="16"/>
                <w:lang w:val="es-BO"/>
              </w:rPr>
            </w:pPr>
          </w:p>
        </w:tc>
        <w:tc>
          <w:tcPr>
            <w:tcW w:w="7510" w:type="dxa"/>
            <w:gridSpan w:val="29"/>
            <w:vMerge/>
            <w:tcBorders>
              <w:left w:val="nil"/>
            </w:tcBorders>
            <w:shd w:val="clear" w:color="auto" w:fill="auto"/>
          </w:tcPr>
          <w:p w14:paraId="6C4BAA85" w14:textId="77777777" w:rsidR="00A113EE" w:rsidRPr="00E169D4" w:rsidRDefault="00A113EE" w:rsidP="00A113EE">
            <w:pPr>
              <w:rPr>
                <w:rFonts w:ascii="Arial" w:hAnsi="Arial" w:cs="Arial"/>
                <w:sz w:val="16"/>
                <w:szCs w:val="16"/>
                <w:lang w:val="es-BO"/>
              </w:rPr>
            </w:pPr>
          </w:p>
        </w:tc>
        <w:tc>
          <w:tcPr>
            <w:tcW w:w="259" w:type="dxa"/>
            <w:tcBorders>
              <w:right w:val="single" w:sz="12" w:space="0" w:color="244061" w:themeColor="accent1" w:themeShade="80"/>
            </w:tcBorders>
          </w:tcPr>
          <w:p w14:paraId="2DD9A668" w14:textId="77777777" w:rsidR="00A113EE" w:rsidRPr="00E169D4" w:rsidRDefault="00A113EE" w:rsidP="00A113EE">
            <w:pPr>
              <w:rPr>
                <w:rFonts w:ascii="Arial" w:hAnsi="Arial" w:cs="Arial"/>
                <w:sz w:val="16"/>
                <w:szCs w:val="16"/>
                <w:lang w:val="es-BO"/>
              </w:rPr>
            </w:pPr>
          </w:p>
        </w:tc>
      </w:tr>
      <w:tr w:rsidR="00E169D4" w:rsidRPr="00E169D4" w14:paraId="47C14455" w14:textId="77777777" w:rsidTr="00D01125">
        <w:trPr>
          <w:jc w:val="center"/>
        </w:trPr>
        <w:tc>
          <w:tcPr>
            <w:tcW w:w="1831" w:type="dxa"/>
            <w:gridSpan w:val="8"/>
            <w:tcBorders>
              <w:left w:val="single" w:sz="12" w:space="0" w:color="244061" w:themeColor="accent1" w:themeShade="80"/>
            </w:tcBorders>
            <w:shd w:val="clear" w:color="auto" w:fill="auto"/>
            <w:vAlign w:val="center"/>
          </w:tcPr>
          <w:p w14:paraId="50398030" w14:textId="77777777" w:rsidR="00A113EE" w:rsidRPr="00E169D4" w:rsidRDefault="00A113EE" w:rsidP="00A113EE">
            <w:pPr>
              <w:jc w:val="right"/>
              <w:rPr>
                <w:rFonts w:ascii="Arial" w:hAnsi="Arial" w:cs="Arial"/>
                <w:sz w:val="8"/>
                <w:szCs w:val="8"/>
                <w:lang w:val="es-BO"/>
              </w:rPr>
            </w:pPr>
          </w:p>
        </w:tc>
        <w:tc>
          <w:tcPr>
            <w:tcW w:w="305" w:type="dxa"/>
            <w:shd w:val="clear" w:color="auto" w:fill="auto"/>
            <w:vAlign w:val="center"/>
          </w:tcPr>
          <w:p w14:paraId="48F77F96" w14:textId="77777777" w:rsidR="00A113EE" w:rsidRPr="00E169D4" w:rsidRDefault="00A113EE" w:rsidP="00A113EE">
            <w:pPr>
              <w:rPr>
                <w:rFonts w:ascii="Arial" w:hAnsi="Arial" w:cs="Arial"/>
                <w:sz w:val="8"/>
                <w:szCs w:val="8"/>
                <w:lang w:val="es-BO"/>
              </w:rPr>
            </w:pPr>
          </w:p>
        </w:tc>
        <w:tc>
          <w:tcPr>
            <w:tcW w:w="5364" w:type="dxa"/>
            <w:gridSpan w:val="20"/>
            <w:tcBorders>
              <w:left w:val="nil"/>
            </w:tcBorders>
            <w:shd w:val="clear" w:color="auto" w:fill="auto"/>
          </w:tcPr>
          <w:p w14:paraId="59E688A3" w14:textId="77777777" w:rsidR="00A113EE" w:rsidRPr="00E169D4" w:rsidRDefault="00A113EE" w:rsidP="00A113EE">
            <w:pPr>
              <w:jc w:val="center"/>
              <w:rPr>
                <w:rFonts w:ascii="Arial" w:hAnsi="Arial" w:cs="Arial"/>
                <w:sz w:val="8"/>
                <w:szCs w:val="8"/>
                <w:lang w:val="es-BO"/>
              </w:rPr>
            </w:pPr>
          </w:p>
        </w:tc>
        <w:tc>
          <w:tcPr>
            <w:tcW w:w="305" w:type="dxa"/>
            <w:shd w:val="clear" w:color="auto" w:fill="auto"/>
          </w:tcPr>
          <w:p w14:paraId="7C14CBAC" w14:textId="77777777" w:rsidR="00A113EE" w:rsidRPr="00E169D4" w:rsidRDefault="00A113EE" w:rsidP="00A113EE">
            <w:pPr>
              <w:jc w:val="center"/>
              <w:rPr>
                <w:rFonts w:ascii="Arial" w:hAnsi="Arial" w:cs="Arial"/>
                <w:sz w:val="8"/>
                <w:szCs w:val="8"/>
                <w:lang w:val="es-BO"/>
              </w:rPr>
            </w:pPr>
          </w:p>
        </w:tc>
        <w:tc>
          <w:tcPr>
            <w:tcW w:w="1841" w:type="dxa"/>
            <w:gridSpan w:val="8"/>
            <w:tcBorders>
              <w:left w:val="nil"/>
            </w:tcBorders>
            <w:shd w:val="clear" w:color="auto" w:fill="auto"/>
            <w:vAlign w:val="center"/>
          </w:tcPr>
          <w:p w14:paraId="44D68C5B" w14:textId="77777777" w:rsidR="00A113EE" w:rsidRPr="00E169D4" w:rsidRDefault="00A113EE" w:rsidP="00A113EE">
            <w:pPr>
              <w:jc w:val="center"/>
              <w:rPr>
                <w:rFonts w:ascii="Arial" w:hAnsi="Arial" w:cs="Arial"/>
                <w:sz w:val="8"/>
                <w:szCs w:val="8"/>
                <w:lang w:val="es-BO"/>
              </w:rPr>
            </w:pPr>
          </w:p>
        </w:tc>
        <w:tc>
          <w:tcPr>
            <w:tcW w:w="259" w:type="dxa"/>
            <w:tcBorders>
              <w:right w:val="single" w:sz="12" w:space="0" w:color="244061" w:themeColor="accent1" w:themeShade="80"/>
            </w:tcBorders>
            <w:shd w:val="clear" w:color="auto" w:fill="auto"/>
          </w:tcPr>
          <w:p w14:paraId="75D35719" w14:textId="77777777" w:rsidR="00A113EE" w:rsidRPr="00E169D4" w:rsidRDefault="00A113EE" w:rsidP="00A113EE">
            <w:pPr>
              <w:rPr>
                <w:rFonts w:ascii="Arial" w:hAnsi="Arial" w:cs="Arial"/>
                <w:sz w:val="8"/>
                <w:szCs w:val="8"/>
                <w:lang w:val="es-BO"/>
              </w:rPr>
            </w:pPr>
          </w:p>
        </w:tc>
      </w:tr>
      <w:tr w:rsidR="00E169D4" w:rsidRPr="00E169D4" w14:paraId="27A052F0" w14:textId="77777777" w:rsidTr="00D01125">
        <w:trPr>
          <w:jc w:val="center"/>
        </w:trPr>
        <w:tc>
          <w:tcPr>
            <w:tcW w:w="1831" w:type="dxa"/>
            <w:gridSpan w:val="8"/>
            <w:vMerge w:val="restart"/>
            <w:tcBorders>
              <w:left w:val="single" w:sz="12" w:space="0" w:color="244061" w:themeColor="accent1" w:themeShade="80"/>
            </w:tcBorders>
            <w:vAlign w:val="center"/>
          </w:tcPr>
          <w:p w14:paraId="5C673A3B" w14:textId="77777777" w:rsidR="00A113EE" w:rsidRPr="00E169D4" w:rsidRDefault="00A113EE" w:rsidP="00A113EE">
            <w:pPr>
              <w:jc w:val="right"/>
              <w:rPr>
                <w:rFonts w:ascii="Arial" w:hAnsi="Arial" w:cs="Arial"/>
                <w:sz w:val="16"/>
                <w:szCs w:val="16"/>
                <w:lang w:val="es-BO"/>
              </w:rPr>
            </w:pPr>
            <w:r w:rsidRPr="00E169D4">
              <w:rPr>
                <w:rFonts w:ascii="Arial" w:hAnsi="Arial" w:cs="Arial"/>
                <w:sz w:val="16"/>
                <w:szCs w:val="16"/>
                <w:lang w:val="es-BO"/>
              </w:rPr>
              <w:t>Organismos Financiadores</w:t>
            </w:r>
          </w:p>
        </w:tc>
        <w:tc>
          <w:tcPr>
            <w:tcW w:w="305" w:type="dxa"/>
            <w:vMerge w:val="restart"/>
            <w:vAlign w:val="center"/>
          </w:tcPr>
          <w:p w14:paraId="7F31E2F7" w14:textId="77777777" w:rsidR="00A113EE" w:rsidRPr="00E169D4" w:rsidRDefault="00A113EE" w:rsidP="00A113EE">
            <w:pPr>
              <w:rPr>
                <w:rFonts w:ascii="Arial" w:hAnsi="Arial" w:cs="Arial"/>
                <w:sz w:val="16"/>
                <w:szCs w:val="16"/>
                <w:lang w:val="es-BO"/>
              </w:rPr>
            </w:pPr>
            <w:r w:rsidRPr="00E169D4">
              <w:rPr>
                <w:rFonts w:ascii="Arial" w:hAnsi="Arial" w:cs="Arial"/>
                <w:sz w:val="12"/>
                <w:szCs w:val="16"/>
                <w:lang w:val="es-BO"/>
              </w:rPr>
              <w:t>#</w:t>
            </w:r>
          </w:p>
        </w:tc>
        <w:tc>
          <w:tcPr>
            <w:tcW w:w="5364" w:type="dxa"/>
            <w:gridSpan w:val="20"/>
            <w:vMerge w:val="restart"/>
          </w:tcPr>
          <w:p w14:paraId="37DD0F66" w14:textId="77777777" w:rsidR="00A113EE" w:rsidRPr="00E169D4" w:rsidRDefault="00A113EE" w:rsidP="00A113EE">
            <w:pPr>
              <w:jc w:val="center"/>
              <w:rPr>
                <w:rFonts w:ascii="Arial" w:hAnsi="Arial" w:cs="Arial"/>
                <w:b/>
                <w:sz w:val="16"/>
                <w:szCs w:val="16"/>
                <w:lang w:val="es-BO"/>
              </w:rPr>
            </w:pPr>
            <w:r w:rsidRPr="00E169D4">
              <w:rPr>
                <w:rFonts w:ascii="Arial" w:hAnsi="Arial" w:cs="Arial"/>
                <w:sz w:val="16"/>
                <w:szCs w:val="16"/>
                <w:lang w:val="es-BO"/>
              </w:rPr>
              <w:t>Nombre del Organismo Financiador</w:t>
            </w:r>
          </w:p>
          <w:p w14:paraId="36A484A9" w14:textId="77777777" w:rsidR="00A113EE" w:rsidRPr="00E169D4" w:rsidRDefault="00A113EE" w:rsidP="00A113EE">
            <w:pPr>
              <w:jc w:val="center"/>
              <w:rPr>
                <w:rFonts w:ascii="Arial" w:hAnsi="Arial" w:cs="Arial"/>
                <w:b/>
                <w:sz w:val="16"/>
                <w:szCs w:val="16"/>
                <w:lang w:val="es-BO"/>
              </w:rPr>
            </w:pPr>
            <w:r w:rsidRPr="00E169D4">
              <w:rPr>
                <w:rFonts w:ascii="Arial" w:hAnsi="Arial" w:cs="Arial"/>
                <w:sz w:val="14"/>
                <w:szCs w:val="16"/>
                <w:lang w:val="es-BO"/>
              </w:rPr>
              <w:t>(de acuerdo al clasificador vigente)</w:t>
            </w:r>
          </w:p>
        </w:tc>
        <w:tc>
          <w:tcPr>
            <w:tcW w:w="305" w:type="dxa"/>
            <w:vMerge w:val="restart"/>
          </w:tcPr>
          <w:p w14:paraId="6082219B" w14:textId="77777777" w:rsidR="00A113EE" w:rsidRPr="00E169D4" w:rsidRDefault="00A113EE" w:rsidP="00A113EE">
            <w:pPr>
              <w:jc w:val="center"/>
              <w:rPr>
                <w:rFonts w:ascii="Arial" w:hAnsi="Arial" w:cs="Arial"/>
                <w:sz w:val="16"/>
                <w:szCs w:val="16"/>
                <w:lang w:val="es-BO"/>
              </w:rPr>
            </w:pPr>
          </w:p>
        </w:tc>
        <w:tc>
          <w:tcPr>
            <w:tcW w:w="1841" w:type="dxa"/>
            <w:gridSpan w:val="8"/>
            <w:vMerge w:val="restart"/>
            <w:tcBorders>
              <w:left w:val="nil"/>
            </w:tcBorders>
            <w:vAlign w:val="center"/>
          </w:tcPr>
          <w:p w14:paraId="7B502BD2" w14:textId="77777777" w:rsidR="00A113EE" w:rsidRPr="00E169D4" w:rsidRDefault="00A113EE" w:rsidP="00A113EE">
            <w:pPr>
              <w:jc w:val="center"/>
              <w:rPr>
                <w:rFonts w:ascii="Arial" w:hAnsi="Arial" w:cs="Arial"/>
                <w:sz w:val="16"/>
                <w:szCs w:val="16"/>
                <w:lang w:val="es-BO"/>
              </w:rPr>
            </w:pPr>
            <w:r w:rsidRPr="00E169D4">
              <w:rPr>
                <w:rFonts w:ascii="Arial" w:hAnsi="Arial" w:cs="Arial"/>
                <w:sz w:val="16"/>
                <w:szCs w:val="16"/>
                <w:lang w:val="es-BO"/>
              </w:rPr>
              <w:t>% de Financiamiento</w:t>
            </w:r>
          </w:p>
        </w:tc>
        <w:tc>
          <w:tcPr>
            <w:tcW w:w="259" w:type="dxa"/>
            <w:tcBorders>
              <w:right w:val="single" w:sz="12" w:space="0" w:color="244061" w:themeColor="accent1" w:themeShade="80"/>
            </w:tcBorders>
          </w:tcPr>
          <w:p w14:paraId="4DAE0270" w14:textId="77777777" w:rsidR="00A113EE" w:rsidRPr="00E169D4" w:rsidRDefault="00A113EE" w:rsidP="00A113EE">
            <w:pPr>
              <w:rPr>
                <w:rFonts w:ascii="Arial" w:hAnsi="Arial" w:cs="Arial"/>
                <w:sz w:val="16"/>
                <w:szCs w:val="16"/>
                <w:lang w:val="es-BO"/>
              </w:rPr>
            </w:pPr>
          </w:p>
        </w:tc>
      </w:tr>
      <w:tr w:rsidR="00E169D4" w:rsidRPr="00E169D4" w14:paraId="714EF752" w14:textId="77777777" w:rsidTr="00D01125">
        <w:trPr>
          <w:trHeight w:val="60"/>
          <w:jc w:val="center"/>
        </w:trPr>
        <w:tc>
          <w:tcPr>
            <w:tcW w:w="1831" w:type="dxa"/>
            <w:gridSpan w:val="8"/>
            <w:vMerge/>
            <w:tcBorders>
              <w:left w:val="single" w:sz="12" w:space="0" w:color="244061" w:themeColor="accent1" w:themeShade="80"/>
            </w:tcBorders>
            <w:vAlign w:val="center"/>
          </w:tcPr>
          <w:p w14:paraId="4C9A8945" w14:textId="77777777" w:rsidR="00A113EE" w:rsidRPr="00E169D4" w:rsidRDefault="00A113EE" w:rsidP="00A113EE">
            <w:pPr>
              <w:jc w:val="right"/>
              <w:rPr>
                <w:rFonts w:ascii="Arial" w:hAnsi="Arial" w:cs="Arial"/>
                <w:b/>
                <w:sz w:val="16"/>
                <w:szCs w:val="16"/>
                <w:lang w:val="es-BO"/>
              </w:rPr>
            </w:pPr>
          </w:p>
        </w:tc>
        <w:tc>
          <w:tcPr>
            <w:tcW w:w="305" w:type="dxa"/>
            <w:vMerge/>
            <w:vAlign w:val="center"/>
          </w:tcPr>
          <w:p w14:paraId="5F90EBDD" w14:textId="77777777" w:rsidR="00A113EE" w:rsidRPr="00E169D4" w:rsidRDefault="00A113EE" w:rsidP="00A113EE">
            <w:pPr>
              <w:rPr>
                <w:rFonts w:ascii="Arial" w:hAnsi="Arial" w:cs="Arial"/>
                <w:sz w:val="16"/>
                <w:szCs w:val="16"/>
                <w:lang w:val="es-BO"/>
              </w:rPr>
            </w:pPr>
          </w:p>
        </w:tc>
        <w:tc>
          <w:tcPr>
            <w:tcW w:w="5364" w:type="dxa"/>
            <w:gridSpan w:val="20"/>
            <w:vMerge/>
          </w:tcPr>
          <w:p w14:paraId="55B56848" w14:textId="77777777" w:rsidR="00A113EE" w:rsidRPr="00E169D4" w:rsidRDefault="00A113EE" w:rsidP="00A113EE">
            <w:pPr>
              <w:jc w:val="center"/>
              <w:rPr>
                <w:rFonts w:ascii="Arial" w:hAnsi="Arial" w:cs="Arial"/>
                <w:sz w:val="16"/>
                <w:szCs w:val="16"/>
                <w:lang w:val="es-BO"/>
              </w:rPr>
            </w:pPr>
          </w:p>
        </w:tc>
        <w:tc>
          <w:tcPr>
            <w:tcW w:w="305" w:type="dxa"/>
            <w:vMerge/>
          </w:tcPr>
          <w:p w14:paraId="2B6E7AAF" w14:textId="77777777" w:rsidR="00A113EE" w:rsidRPr="00E169D4" w:rsidRDefault="00A113EE" w:rsidP="00A113EE">
            <w:pPr>
              <w:jc w:val="center"/>
              <w:rPr>
                <w:rFonts w:ascii="Arial" w:hAnsi="Arial" w:cs="Arial"/>
                <w:sz w:val="16"/>
                <w:szCs w:val="16"/>
                <w:lang w:val="es-BO"/>
              </w:rPr>
            </w:pPr>
          </w:p>
        </w:tc>
        <w:tc>
          <w:tcPr>
            <w:tcW w:w="1841" w:type="dxa"/>
            <w:gridSpan w:val="8"/>
            <w:vMerge/>
            <w:tcBorders>
              <w:left w:val="nil"/>
            </w:tcBorders>
          </w:tcPr>
          <w:p w14:paraId="48654DF6" w14:textId="77777777" w:rsidR="00A113EE" w:rsidRPr="00E169D4" w:rsidRDefault="00A113EE" w:rsidP="00A113EE">
            <w:pPr>
              <w:jc w:val="center"/>
              <w:rPr>
                <w:rFonts w:ascii="Arial" w:hAnsi="Arial" w:cs="Arial"/>
                <w:sz w:val="16"/>
                <w:szCs w:val="16"/>
                <w:lang w:val="es-BO"/>
              </w:rPr>
            </w:pPr>
          </w:p>
        </w:tc>
        <w:tc>
          <w:tcPr>
            <w:tcW w:w="259" w:type="dxa"/>
            <w:tcBorders>
              <w:right w:val="single" w:sz="12" w:space="0" w:color="244061" w:themeColor="accent1" w:themeShade="80"/>
            </w:tcBorders>
          </w:tcPr>
          <w:p w14:paraId="716CADA8" w14:textId="77777777" w:rsidR="00A113EE" w:rsidRPr="00E169D4" w:rsidRDefault="00A113EE" w:rsidP="00A113EE">
            <w:pPr>
              <w:rPr>
                <w:rFonts w:ascii="Arial" w:hAnsi="Arial" w:cs="Arial"/>
                <w:sz w:val="16"/>
                <w:szCs w:val="16"/>
                <w:lang w:val="es-BO"/>
              </w:rPr>
            </w:pPr>
          </w:p>
        </w:tc>
      </w:tr>
      <w:tr w:rsidR="00E169D4" w:rsidRPr="00E169D4" w14:paraId="382FE2E8" w14:textId="77777777" w:rsidTr="00D01125">
        <w:trPr>
          <w:jc w:val="center"/>
        </w:trPr>
        <w:tc>
          <w:tcPr>
            <w:tcW w:w="1831" w:type="dxa"/>
            <w:gridSpan w:val="8"/>
            <w:vMerge/>
            <w:tcBorders>
              <w:left w:val="single" w:sz="12" w:space="0" w:color="244061" w:themeColor="accent1" w:themeShade="80"/>
            </w:tcBorders>
            <w:vAlign w:val="center"/>
          </w:tcPr>
          <w:p w14:paraId="7D72F733" w14:textId="77777777" w:rsidR="00A113EE" w:rsidRPr="00E169D4" w:rsidRDefault="00A113EE" w:rsidP="00A113EE">
            <w:pPr>
              <w:jc w:val="right"/>
              <w:rPr>
                <w:rFonts w:ascii="Arial" w:hAnsi="Arial" w:cs="Arial"/>
                <w:b/>
                <w:sz w:val="16"/>
                <w:szCs w:val="16"/>
                <w:lang w:val="es-BO"/>
              </w:rPr>
            </w:pPr>
          </w:p>
        </w:tc>
        <w:tc>
          <w:tcPr>
            <w:tcW w:w="305" w:type="dxa"/>
            <w:tcBorders>
              <w:right w:val="single" w:sz="4" w:space="0" w:color="auto"/>
            </w:tcBorders>
            <w:vAlign w:val="center"/>
          </w:tcPr>
          <w:p w14:paraId="3E826DD1" w14:textId="77777777" w:rsidR="00A113EE" w:rsidRPr="00E169D4" w:rsidRDefault="00A113EE" w:rsidP="00A113EE">
            <w:pPr>
              <w:rPr>
                <w:rFonts w:ascii="Arial" w:hAnsi="Arial" w:cs="Arial"/>
                <w:sz w:val="12"/>
                <w:szCs w:val="16"/>
                <w:lang w:val="es-BO"/>
              </w:rPr>
            </w:pPr>
            <w:r w:rsidRPr="00E169D4">
              <w:rPr>
                <w:rFonts w:ascii="Arial" w:hAnsi="Arial" w:cs="Arial"/>
                <w:sz w:val="12"/>
                <w:szCs w:val="16"/>
                <w:lang w:val="es-BO"/>
              </w:rPr>
              <w:t>1</w:t>
            </w:r>
          </w:p>
        </w:tc>
        <w:tc>
          <w:tcPr>
            <w:tcW w:w="5364"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BBC25E" w14:textId="2165CEC3" w:rsidR="00A113EE" w:rsidRPr="00E169D4" w:rsidRDefault="00D01125" w:rsidP="00D01125">
            <w:pPr>
              <w:jc w:val="center"/>
              <w:rPr>
                <w:rFonts w:ascii="Arial" w:hAnsi="Arial" w:cs="Arial"/>
                <w:sz w:val="16"/>
                <w:szCs w:val="16"/>
                <w:lang w:val="es-BO"/>
              </w:rPr>
            </w:pPr>
            <w:r>
              <w:rPr>
                <w:rFonts w:ascii="Arial" w:hAnsi="Arial" w:cs="Arial"/>
                <w:sz w:val="16"/>
                <w:szCs w:val="16"/>
                <w:lang w:val="es-BO"/>
              </w:rPr>
              <w:t>Recursos Propios</w:t>
            </w:r>
          </w:p>
        </w:tc>
        <w:tc>
          <w:tcPr>
            <w:tcW w:w="305" w:type="dxa"/>
            <w:tcBorders>
              <w:left w:val="single" w:sz="4" w:space="0" w:color="auto"/>
              <w:right w:val="single" w:sz="4" w:space="0" w:color="auto"/>
            </w:tcBorders>
          </w:tcPr>
          <w:p w14:paraId="3A1C6904" w14:textId="77777777" w:rsidR="00A113EE" w:rsidRPr="00E169D4" w:rsidRDefault="00A113EE" w:rsidP="00A113EE">
            <w:pPr>
              <w:rPr>
                <w:rFonts w:ascii="Arial" w:hAnsi="Arial" w:cs="Arial"/>
                <w:sz w:val="16"/>
                <w:szCs w:val="16"/>
                <w:lang w:val="es-BO"/>
              </w:rPr>
            </w:pPr>
          </w:p>
        </w:tc>
        <w:tc>
          <w:tcPr>
            <w:tcW w:w="184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F58243" w14:textId="59B9DA84" w:rsidR="00A113EE" w:rsidRPr="00E169D4" w:rsidRDefault="00D01125" w:rsidP="00D01125">
            <w:pPr>
              <w:jc w:val="center"/>
              <w:rPr>
                <w:rFonts w:ascii="Arial" w:hAnsi="Arial" w:cs="Arial"/>
                <w:sz w:val="16"/>
                <w:szCs w:val="16"/>
                <w:lang w:val="es-BO"/>
              </w:rPr>
            </w:pPr>
            <w:r>
              <w:rPr>
                <w:rFonts w:ascii="Arial" w:hAnsi="Arial" w:cs="Arial"/>
                <w:sz w:val="16"/>
                <w:szCs w:val="16"/>
                <w:lang w:val="es-BO"/>
              </w:rPr>
              <w:t>100</w:t>
            </w:r>
          </w:p>
        </w:tc>
        <w:tc>
          <w:tcPr>
            <w:tcW w:w="259" w:type="dxa"/>
            <w:tcBorders>
              <w:left w:val="single" w:sz="4" w:space="0" w:color="auto"/>
              <w:right w:val="single" w:sz="12" w:space="0" w:color="244061" w:themeColor="accent1" w:themeShade="80"/>
            </w:tcBorders>
          </w:tcPr>
          <w:p w14:paraId="5B932CF0" w14:textId="77777777" w:rsidR="00A113EE" w:rsidRPr="00E169D4" w:rsidRDefault="00A113EE" w:rsidP="00A113EE">
            <w:pPr>
              <w:rPr>
                <w:rFonts w:ascii="Arial" w:hAnsi="Arial" w:cs="Arial"/>
                <w:sz w:val="16"/>
                <w:szCs w:val="16"/>
                <w:lang w:val="es-BO"/>
              </w:rPr>
            </w:pPr>
          </w:p>
        </w:tc>
      </w:tr>
      <w:tr w:rsidR="001E7EC4" w:rsidRPr="00E169D4" w14:paraId="33BB28E9" w14:textId="77777777" w:rsidTr="00D01125">
        <w:trPr>
          <w:jc w:val="center"/>
        </w:trPr>
        <w:tc>
          <w:tcPr>
            <w:tcW w:w="1831" w:type="dxa"/>
            <w:gridSpan w:val="8"/>
            <w:vMerge/>
            <w:tcBorders>
              <w:left w:val="single" w:sz="12" w:space="0" w:color="244061" w:themeColor="accent1" w:themeShade="80"/>
            </w:tcBorders>
            <w:vAlign w:val="center"/>
          </w:tcPr>
          <w:p w14:paraId="2020B174" w14:textId="77777777" w:rsidR="00A113EE" w:rsidRPr="00E169D4" w:rsidRDefault="00A113EE" w:rsidP="00A113EE">
            <w:pPr>
              <w:jc w:val="right"/>
              <w:rPr>
                <w:rFonts w:ascii="Arial" w:hAnsi="Arial" w:cs="Arial"/>
                <w:b/>
                <w:sz w:val="16"/>
                <w:szCs w:val="16"/>
                <w:lang w:val="es-BO"/>
              </w:rPr>
            </w:pPr>
          </w:p>
        </w:tc>
        <w:tc>
          <w:tcPr>
            <w:tcW w:w="305" w:type="dxa"/>
            <w:vAlign w:val="center"/>
          </w:tcPr>
          <w:p w14:paraId="21447A72" w14:textId="77777777" w:rsidR="00A113EE" w:rsidRPr="00E169D4" w:rsidRDefault="00A113EE" w:rsidP="00A113EE">
            <w:pPr>
              <w:rPr>
                <w:rFonts w:ascii="Arial" w:hAnsi="Arial" w:cs="Arial"/>
                <w:sz w:val="2"/>
                <w:szCs w:val="2"/>
                <w:lang w:val="es-BO"/>
              </w:rPr>
            </w:pPr>
          </w:p>
        </w:tc>
        <w:tc>
          <w:tcPr>
            <w:tcW w:w="305" w:type="dxa"/>
            <w:tcBorders>
              <w:top w:val="single" w:sz="4" w:space="0" w:color="auto"/>
              <w:bottom w:val="single" w:sz="4" w:space="0" w:color="auto"/>
            </w:tcBorders>
            <w:vAlign w:val="center"/>
          </w:tcPr>
          <w:p w14:paraId="5B1A2FF1" w14:textId="77777777" w:rsidR="00A113EE" w:rsidRPr="00E169D4" w:rsidRDefault="00A113EE" w:rsidP="00A113EE">
            <w:pPr>
              <w:rPr>
                <w:rFonts w:ascii="Arial" w:hAnsi="Arial" w:cs="Arial"/>
                <w:sz w:val="2"/>
                <w:szCs w:val="2"/>
                <w:lang w:val="es-BO"/>
              </w:rPr>
            </w:pPr>
          </w:p>
        </w:tc>
        <w:tc>
          <w:tcPr>
            <w:tcW w:w="279" w:type="dxa"/>
            <w:gridSpan w:val="2"/>
            <w:tcBorders>
              <w:top w:val="single" w:sz="4" w:space="0" w:color="auto"/>
              <w:bottom w:val="single" w:sz="4" w:space="0" w:color="auto"/>
            </w:tcBorders>
          </w:tcPr>
          <w:p w14:paraId="16AE2A2A" w14:textId="77777777" w:rsidR="00A113EE" w:rsidRPr="00E169D4" w:rsidRDefault="00A113EE" w:rsidP="00A113EE">
            <w:pPr>
              <w:rPr>
                <w:rFonts w:ascii="Arial" w:hAnsi="Arial" w:cs="Arial"/>
                <w:sz w:val="2"/>
                <w:szCs w:val="2"/>
                <w:lang w:val="es-BO"/>
              </w:rPr>
            </w:pPr>
          </w:p>
        </w:tc>
        <w:tc>
          <w:tcPr>
            <w:tcW w:w="305" w:type="dxa"/>
            <w:tcBorders>
              <w:top w:val="single" w:sz="4" w:space="0" w:color="auto"/>
              <w:bottom w:val="single" w:sz="4" w:space="0" w:color="auto"/>
            </w:tcBorders>
          </w:tcPr>
          <w:p w14:paraId="3294392B" w14:textId="77777777" w:rsidR="00A113EE" w:rsidRPr="00E169D4" w:rsidRDefault="00A113EE" w:rsidP="00A113EE">
            <w:pPr>
              <w:rPr>
                <w:rFonts w:ascii="Arial" w:hAnsi="Arial" w:cs="Arial"/>
                <w:sz w:val="2"/>
                <w:szCs w:val="2"/>
                <w:lang w:val="es-BO"/>
              </w:rPr>
            </w:pPr>
          </w:p>
        </w:tc>
        <w:tc>
          <w:tcPr>
            <w:tcW w:w="305" w:type="dxa"/>
            <w:tcBorders>
              <w:top w:val="single" w:sz="4" w:space="0" w:color="auto"/>
              <w:bottom w:val="single" w:sz="4" w:space="0" w:color="auto"/>
            </w:tcBorders>
          </w:tcPr>
          <w:p w14:paraId="7B61EB07" w14:textId="77777777" w:rsidR="00A113EE" w:rsidRPr="00E169D4" w:rsidRDefault="00A113EE" w:rsidP="00A113EE">
            <w:pPr>
              <w:rPr>
                <w:rFonts w:ascii="Arial" w:hAnsi="Arial" w:cs="Arial"/>
                <w:sz w:val="2"/>
                <w:szCs w:val="2"/>
                <w:lang w:val="es-BO"/>
              </w:rPr>
            </w:pPr>
          </w:p>
        </w:tc>
        <w:tc>
          <w:tcPr>
            <w:tcW w:w="305" w:type="dxa"/>
            <w:tcBorders>
              <w:top w:val="single" w:sz="4" w:space="0" w:color="auto"/>
              <w:bottom w:val="single" w:sz="4" w:space="0" w:color="auto"/>
            </w:tcBorders>
          </w:tcPr>
          <w:p w14:paraId="76826586" w14:textId="77777777" w:rsidR="00A113EE" w:rsidRPr="00E169D4" w:rsidRDefault="00A113EE" w:rsidP="00A113EE">
            <w:pPr>
              <w:rPr>
                <w:rFonts w:ascii="Arial" w:hAnsi="Arial" w:cs="Arial"/>
                <w:sz w:val="2"/>
                <w:szCs w:val="2"/>
                <w:lang w:val="es-BO"/>
              </w:rPr>
            </w:pPr>
          </w:p>
        </w:tc>
        <w:tc>
          <w:tcPr>
            <w:tcW w:w="305" w:type="dxa"/>
            <w:tcBorders>
              <w:top w:val="single" w:sz="4" w:space="0" w:color="auto"/>
              <w:bottom w:val="single" w:sz="4" w:space="0" w:color="auto"/>
            </w:tcBorders>
          </w:tcPr>
          <w:p w14:paraId="037DBACC" w14:textId="77777777" w:rsidR="00A113EE" w:rsidRPr="00E169D4" w:rsidRDefault="00A113EE" w:rsidP="00A113EE">
            <w:pPr>
              <w:rPr>
                <w:rFonts w:ascii="Arial" w:hAnsi="Arial" w:cs="Arial"/>
                <w:sz w:val="2"/>
                <w:szCs w:val="2"/>
                <w:lang w:val="es-BO"/>
              </w:rPr>
            </w:pPr>
          </w:p>
        </w:tc>
        <w:tc>
          <w:tcPr>
            <w:tcW w:w="275" w:type="dxa"/>
            <w:tcBorders>
              <w:top w:val="single" w:sz="4" w:space="0" w:color="auto"/>
              <w:bottom w:val="single" w:sz="4" w:space="0" w:color="auto"/>
            </w:tcBorders>
          </w:tcPr>
          <w:p w14:paraId="0973D3FE" w14:textId="77777777" w:rsidR="00A113EE" w:rsidRPr="00E169D4" w:rsidRDefault="00A113EE" w:rsidP="00A113EE">
            <w:pPr>
              <w:rPr>
                <w:rFonts w:ascii="Arial" w:hAnsi="Arial" w:cs="Arial"/>
                <w:sz w:val="2"/>
                <w:szCs w:val="2"/>
                <w:lang w:val="es-BO"/>
              </w:rPr>
            </w:pPr>
          </w:p>
        </w:tc>
        <w:tc>
          <w:tcPr>
            <w:tcW w:w="305" w:type="dxa"/>
            <w:tcBorders>
              <w:top w:val="single" w:sz="4" w:space="0" w:color="auto"/>
              <w:bottom w:val="single" w:sz="4" w:space="0" w:color="auto"/>
            </w:tcBorders>
          </w:tcPr>
          <w:p w14:paraId="3B986D5F" w14:textId="77777777" w:rsidR="00A113EE" w:rsidRPr="00E169D4" w:rsidRDefault="00A113EE" w:rsidP="00A113EE">
            <w:pPr>
              <w:rPr>
                <w:rFonts w:ascii="Arial" w:hAnsi="Arial" w:cs="Arial"/>
                <w:sz w:val="2"/>
                <w:szCs w:val="2"/>
                <w:lang w:val="es-BO"/>
              </w:rPr>
            </w:pPr>
          </w:p>
        </w:tc>
        <w:tc>
          <w:tcPr>
            <w:tcW w:w="305" w:type="dxa"/>
            <w:tcBorders>
              <w:top w:val="single" w:sz="4" w:space="0" w:color="auto"/>
              <w:bottom w:val="single" w:sz="4" w:space="0" w:color="auto"/>
            </w:tcBorders>
          </w:tcPr>
          <w:p w14:paraId="61A8B4E5" w14:textId="77777777" w:rsidR="00A113EE" w:rsidRPr="00E169D4" w:rsidRDefault="00A113EE" w:rsidP="00A113EE">
            <w:pPr>
              <w:rPr>
                <w:rFonts w:ascii="Arial" w:hAnsi="Arial" w:cs="Arial"/>
                <w:sz w:val="2"/>
                <w:szCs w:val="2"/>
                <w:lang w:val="es-BO"/>
              </w:rPr>
            </w:pPr>
          </w:p>
        </w:tc>
        <w:tc>
          <w:tcPr>
            <w:tcW w:w="272" w:type="dxa"/>
            <w:tcBorders>
              <w:top w:val="single" w:sz="4" w:space="0" w:color="auto"/>
              <w:bottom w:val="single" w:sz="4" w:space="0" w:color="auto"/>
            </w:tcBorders>
          </w:tcPr>
          <w:p w14:paraId="203097CD" w14:textId="77777777" w:rsidR="00A113EE" w:rsidRPr="00E169D4" w:rsidRDefault="00A113EE" w:rsidP="00A113EE">
            <w:pPr>
              <w:rPr>
                <w:rFonts w:ascii="Arial" w:hAnsi="Arial" w:cs="Arial"/>
                <w:sz w:val="2"/>
                <w:szCs w:val="2"/>
                <w:lang w:val="es-BO"/>
              </w:rPr>
            </w:pPr>
          </w:p>
        </w:tc>
        <w:tc>
          <w:tcPr>
            <w:tcW w:w="259" w:type="dxa"/>
            <w:tcBorders>
              <w:top w:val="single" w:sz="4" w:space="0" w:color="auto"/>
              <w:bottom w:val="single" w:sz="4" w:space="0" w:color="auto"/>
            </w:tcBorders>
          </w:tcPr>
          <w:p w14:paraId="033C4873" w14:textId="77777777" w:rsidR="00A113EE" w:rsidRPr="00E169D4" w:rsidRDefault="00A113EE" w:rsidP="00A113EE">
            <w:pPr>
              <w:rPr>
                <w:rFonts w:ascii="Arial" w:hAnsi="Arial" w:cs="Arial"/>
                <w:sz w:val="2"/>
                <w:szCs w:val="2"/>
                <w:lang w:val="es-BO"/>
              </w:rPr>
            </w:pPr>
          </w:p>
        </w:tc>
        <w:tc>
          <w:tcPr>
            <w:tcW w:w="259" w:type="dxa"/>
            <w:tcBorders>
              <w:top w:val="single" w:sz="4" w:space="0" w:color="auto"/>
              <w:bottom w:val="single" w:sz="4" w:space="0" w:color="auto"/>
            </w:tcBorders>
          </w:tcPr>
          <w:p w14:paraId="3AB4275D" w14:textId="77777777" w:rsidR="00A113EE" w:rsidRPr="00E169D4" w:rsidRDefault="00A113EE" w:rsidP="00A113EE">
            <w:pPr>
              <w:rPr>
                <w:rFonts w:ascii="Arial" w:hAnsi="Arial" w:cs="Arial"/>
                <w:sz w:val="2"/>
                <w:szCs w:val="2"/>
                <w:lang w:val="es-BO"/>
              </w:rPr>
            </w:pPr>
          </w:p>
        </w:tc>
        <w:tc>
          <w:tcPr>
            <w:tcW w:w="259" w:type="dxa"/>
            <w:tcBorders>
              <w:top w:val="single" w:sz="4" w:space="0" w:color="auto"/>
              <w:bottom w:val="single" w:sz="4" w:space="0" w:color="auto"/>
            </w:tcBorders>
          </w:tcPr>
          <w:p w14:paraId="2C56EE7C" w14:textId="77777777" w:rsidR="00A113EE" w:rsidRPr="00E169D4" w:rsidRDefault="00A113EE" w:rsidP="00A113EE">
            <w:pPr>
              <w:rPr>
                <w:rFonts w:ascii="Arial" w:hAnsi="Arial" w:cs="Arial"/>
                <w:sz w:val="2"/>
                <w:szCs w:val="2"/>
                <w:lang w:val="es-BO"/>
              </w:rPr>
            </w:pPr>
          </w:p>
        </w:tc>
        <w:tc>
          <w:tcPr>
            <w:tcW w:w="259" w:type="dxa"/>
            <w:tcBorders>
              <w:top w:val="single" w:sz="4" w:space="0" w:color="auto"/>
              <w:bottom w:val="single" w:sz="4" w:space="0" w:color="auto"/>
            </w:tcBorders>
          </w:tcPr>
          <w:p w14:paraId="1E07D168" w14:textId="77777777" w:rsidR="00A113EE" w:rsidRPr="00E169D4" w:rsidRDefault="00A113EE" w:rsidP="00A113EE">
            <w:pPr>
              <w:rPr>
                <w:rFonts w:ascii="Arial" w:hAnsi="Arial" w:cs="Arial"/>
                <w:sz w:val="2"/>
                <w:szCs w:val="2"/>
                <w:lang w:val="es-BO"/>
              </w:rPr>
            </w:pPr>
          </w:p>
        </w:tc>
        <w:tc>
          <w:tcPr>
            <w:tcW w:w="259" w:type="dxa"/>
            <w:tcBorders>
              <w:top w:val="single" w:sz="4" w:space="0" w:color="auto"/>
              <w:bottom w:val="single" w:sz="4" w:space="0" w:color="auto"/>
            </w:tcBorders>
          </w:tcPr>
          <w:p w14:paraId="2CF94BC3" w14:textId="77777777" w:rsidR="00A113EE" w:rsidRPr="00E169D4" w:rsidRDefault="00A113EE" w:rsidP="00A113EE">
            <w:pPr>
              <w:rPr>
                <w:rFonts w:ascii="Arial" w:hAnsi="Arial" w:cs="Arial"/>
                <w:sz w:val="2"/>
                <w:szCs w:val="2"/>
                <w:lang w:val="es-BO"/>
              </w:rPr>
            </w:pPr>
          </w:p>
        </w:tc>
        <w:tc>
          <w:tcPr>
            <w:tcW w:w="259" w:type="dxa"/>
            <w:tcBorders>
              <w:top w:val="single" w:sz="4" w:space="0" w:color="auto"/>
              <w:bottom w:val="single" w:sz="4" w:space="0" w:color="auto"/>
            </w:tcBorders>
          </w:tcPr>
          <w:p w14:paraId="72DC4E87" w14:textId="77777777" w:rsidR="00A113EE" w:rsidRPr="00E169D4" w:rsidRDefault="00A113EE" w:rsidP="00A113EE">
            <w:pPr>
              <w:rPr>
                <w:rFonts w:ascii="Arial" w:hAnsi="Arial" w:cs="Arial"/>
                <w:sz w:val="2"/>
                <w:szCs w:val="2"/>
                <w:lang w:val="es-BO"/>
              </w:rPr>
            </w:pPr>
          </w:p>
        </w:tc>
        <w:tc>
          <w:tcPr>
            <w:tcW w:w="272" w:type="dxa"/>
            <w:tcBorders>
              <w:top w:val="single" w:sz="4" w:space="0" w:color="auto"/>
              <w:bottom w:val="single" w:sz="4" w:space="0" w:color="auto"/>
            </w:tcBorders>
          </w:tcPr>
          <w:p w14:paraId="08BD9751" w14:textId="77777777" w:rsidR="00A113EE" w:rsidRPr="00E169D4" w:rsidRDefault="00A113EE" w:rsidP="00A113EE">
            <w:pPr>
              <w:rPr>
                <w:rFonts w:ascii="Arial" w:hAnsi="Arial" w:cs="Arial"/>
                <w:sz w:val="2"/>
                <w:szCs w:val="2"/>
                <w:lang w:val="es-BO"/>
              </w:rPr>
            </w:pPr>
          </w:p>
        </w:tc>
        <w:tc>
          <w:tcPr>
            <w:tcW w:w="305" w:type="dxa"/>
            <w:tcBorders>
              <w:top w:val="single" w:sz="4" w:space="0" w:color="auto"/>
              <w:bottom w:val="single" w:sz="4" w:space="0" w:color="auto"/>
            </w:tcBorders>
          </w:tcPr>
          <w:p w14:paraId="6C62C515" w14:textId="77777777" w:rsidR="00A113EE" w:rsidRPr="00E169D4" w:rsidRDefault="00A113EE" w:rsidP="00A113EE">
            <w:pPr>
              <w:rPr>
                <w:rFonts w:ascii="Arial" w:hAnsi="Arial" w:cs="Arial"/>
                <w:sz w:val="2"/>
                <w:szCs w:val="2"/>
                <w:lang w:val="es-BO"/>
              </w:rPr>
            </w:pPr>
          </w:p>
        </w:tc>
        <w:tc>
          <w:tcPr>
            <w:tcW w:w="272" w:type="dxa"/>
            <w:tcBorders>
              <w:top w:val="single" w:sz="4" w:space="0" w:color="auto"/>
              <w:bottom w:val="single" w:sz="4" w:space="0" w:color="auto"/>
            </w:tcBorders>
          </w:tcPr>
          <w:p w14:paraId="242F9B7C" w14:textId="77777777" w:rsidR="00A113EE" w:rsidRPr="00E169D4" w:rsidRDefault="00A113EE" w:rsidP="00A113EE">
            <w:pPr>
              <w:rPr>
                <w:rFonts w:ascii="Arial" w:hAnsi="Arial" w:cs="Arial"/>
                <w:sz w:val="2"/>
                <w:szCs w:val="2"/>
                <w:lang w:val="es-BO"/>
              </w:rPr>
            </w:pPr>
          </w:p>
        </w:tc>
        <w:tc>
          <w:tcPr>
            <w:tcW w:w="305" w:type="dxa"/>
          </w:tcPr>
          <w:p w14:paraId="516CAA67" w14:textId="77777777" w:rsidR="00A113EE" w:rsidRPr="00E169D4" w:rsidRDefault="00A113EE" w:rsidP="00A113EE">
            <w:pPr>
              <w:rPr>
                <w:rFonts w:ascii="Arial" w:hAnsi="Arial" w:cs="Arial"/>
                <w:sz w:val="2"/>
                <w:szCs w:val="2"/>
                <w:lang w:val="es-BO"/>
              </w:rPr>
            </w:pPr>
          </w:p>
        </w:tc>
        <w:tc>
          <w:tcPr>
            <w:tcW w:w="236" w:type="dxa"/>
            <w:gridSpan w:val="2"/>
            <w:tcBorders>
              <w:top w:val="single" w:sz="4" w:space="0" w:color="auto"/>
              <w:bottom w:val="single" w:sz="4" w:space="0" w:color="auto"/>
            </w:tcBorders>
          </w:tcPr>
          <w:p w14:paraId="50D220C3" w14:textId="77777777" w:rsidR="00A113EE" w:rsidRPr="00E169D4" w:rsidRDefault="00A113EE" w:rsidP="00A113EE">
            <w:pPr>
              <w:rPr>
                <w:rFonts w:ascii="Arial" w:hAnsi="Arial" w:cs="Arial"/>
                <w:sz w:val="2"/>
                <w:szCs w:val="2"/>
                <w:lang w:val="es-BO"/>
              </w:rPr>
            </w:pPr>
          </w:p>
        </w:tc>
        <w:tc>
          <w:tcPr>
            <w:tcW w:w="294" w:type="dxa"/>
            <w:tcBorders>
              <w:top w:val="single" w:sz="4" w:space="0" w:color="auto"/>
              <w:bottom w:val="single" w:sz="4" w:space="0" w:color="auto"/>
            </w:tcBorders>
          </w:tcPr>
          <w:p w14:paraId="283FAF89" w14:textId="77777777" w:rsidR="00A113EE" w:rsidRPr="00E169D4" w:rsidRDefault="00A113EE" w:rsidP="00A113EE">
            <w:pPr>
              <w:rPr>
                <w:rFonts w:ascii="Arial" w:hAnsi="Arial" w:cs="Arial"/>
                <w:sz w:val="2"/>
                <w:szCs w:val="2"/>
                <w:lang w:val="es-BO"/>
              </w:rPr>
            </w:pPr>
          </w:p>
        </w:tc>
        <w:tc>
          <w:tcPr>
            <w:tcW w:w="268" w:type="dxa"/>
            <w:tcBorders>
              <w:top w:val="single" w:sz="4" w:space="0" w:color="auto"/>
              <w:bottom w:val="single" w:sz="4" w:space="0" w:color="auto"/>
            </w:tcBorders>
          </w:tcPr>
          <w:p w14:paraId="2E3DD451" w14:textId="77777777" w:rsidR="00A113EE" w:rsidRPr="00E169D4" w:rsidRDefault="00A113EE" w:rsidP="00A113EE">
            <w:pPr>
              <w:rPr>
                <w:rFonts w:ascii="Arial" w:hAnsi="Arial" w:cs="Arial"/>
                <w:sz w:val="2"/>
                <w:szCs w:val="2"/>
                <w:lang w:val="es-BO"/>
              </w:rPr>
            </w:pPr>
          </w:p>
        </w:tc>
        <w:tc>
          <w:tcPr>
            <w:tcW w:w="266" w:type="dxa"/>
            <w:tcBorders>
              <w:top w:val="single" w:sz="4" w:space="0" w:color="auto"/>
              <w:bottom w:val="single" w:sz="4" w:space="0" w:color="auto"/>
            </w:tcBorders>
          </w:tcPr>
          <w:p w14:paraId="1506EE16" w14:textId="77777777" w:rsidR="00A113EE" w:rsidRPr="00E169D4" w:rsidRDefault="00A113EE" w:rsidP="00A113EE">
            <w:pPr>
              <w:rPr>
                <w:rFonts w:ascii="Arial" w:hAnsi="Arial" w:cs="Arial"/>
                <w:sz w:val="2"/>
                <w:szCs w:val="2"/>
                <w:lang w:val="es-BO"/>
              </w:rPr>
            </w:pPr>
          </w:p>
        </w:tc>
        <w:tc>
          <w:tcPr>
            <w:tcW w:w="259" w:type="dxa"/>
            <w:tcBorders>
              <w:top w:val="single" w:sz="4" w:space="0" w:color="auto"/>
              <w:bottom w:val="single" w:sz="4" w:space="0" w:color="auto"/>
            </w:tcBorders>
          </w:tcPr>
          <w:p w14:paraId="45E8807B" w14:textId="77777777" w:rsidR="00A113EE" w:rsidRPr="00E169D4" w:rsidRDefault="00A113EE" w:rsidP="00A113EE">
            <w:pPr>
              <w:rPr>
                <w:rFonts w:ascii="Arial" w:hAnsi="Arial" w:cs="Arial"/>
                <w:sz w:val="2"/>
                <w:szCs w:val="2"/>
                <w:lang w:val="es-BO"/>
              </w:rPr>
            </w:pPr>
          </w:p>
        </w:tc>
        <w:tc>
          <w:tcPr>
            <w:tcW w:w="259" w:type="dxa"/>
            <w:tcBorders>
              <w:top w:val="single" w:sz="4" w:space="0" w:color="auto"/>
              <w:bottom w:val="single" w:sz="4" w:space="0" w:color="auto"/>
            </w:tcBorders>
          </w:tcPr>
          <w:p w14:paraId="0395DB42" w14:textId="77777777" w:rsidR="00A113EE" w:rsidRPr="00E169D4" w:rsidRDefault="00A113EE" w:rsidP="00A113EE">
            <w:pPr>
              <w:rPr>
                <w:rFonts w:ascii="Arial" w:hAnsi="Arial" w:cs="Arial"/>
                <w:sz w:val="2"/>
                <w:szCs w:val="2"/>
                <w:lang w:val="es-BO"/>
              </w:rPr>
            </w:pPr>
          </w:p>
        </w:tc>
        <w:tc>
          <w:tcPr>
            <w:tcW w:w="259" w:type="dxa"/>
            <w:tcBorders>
              <w:top w:val="single" w:sz="4" w:space="0" w:color="auto"/>
              <w:bottom w:val="single" w:sz="4" w:space="0" w:color="auto"/>
            </w:tcBorders>
          </w:tcPr>
          <w:p w14:paraId="27092E06" w14:textId="77777777" w:rsidR="00A113EE" w:rsidRPr="00E169D4" w:rsidRDefault="00A113EE" w:rsidP="00A113EE">
            <w:pPr>
              <w:rPr>
                <w:rFonts w:ascii="Arial" w:hAnsi="Arial" w:cs="Arial"/>
                <w:sz w:val="2"/>
                <w:szCs w:val="2"/>
                <w:lang w:val="es-BO"/>
              </w:rPr>
            </w:pPr>
          </w:p>
        </w:tc>
        <w:tc>
          <w:tcPr>
            <w:tcW w:w="259" w:type="dxa"/>
            <w:tcBorders>
              <w:right w:val="single" w:sz="12" w:space="0" w:color="244061" w:themeColor="accent1" w:themeShade="80"/>
            </w:tcBorders>
          </w:tcPr>
          <w:p w14:paraId="263754C1" w14:textId="77777777" w:rsidR="00A113EE" w:rsidRPr="00E169D4" w:rsidRDefault="00A113EE" w:rsidP="00A113EE">
            <w:pPr>
              <w:rPr>
                <w:rFonts w:ascii="Arial" w:hAnsi="Arial" w:cs="Arial"/>
                <w:sz w:val="2"/>
                <w:szCs w:val="2"/>
                <w:lang w:val="es-BO"/>
              </w:rPr>
            </w:pPr>
          </w:p>
        </w:tc>
      </w:tr>
      <w:tr w:rsidR="00E169D4" w:rsidRPr="00E169D4" w14:paraId="241EA756" w14:textId="77777777" w:rsidTr="00D01125">
        <w:trPr>
          <w:jc w:val="center"/>
        </w:trPr>
        <w:tc>
          <w:tcPr>
            <w:tcW w:w="1831" w:type="dxa"/>
            <w:gridSpan w:val="8"/>
            <w:vMerge/>
            <w:tcBorders>
              <w:left w:val="single" w:sz="12" w:space="0" w:color="244061" w:themeColor="accent1" w:themeShade="80"/>
            </w:tcBorders>
            <w:vAlign w:val="center"/>
          </w:tcPr>
          <w:p w14:paraId="2E1D4059" w14:textId="77777777" w:rsidR="00A113EE" w:rsidRPr="00E169D4" w:rsidRDefault="00A113EE" w:rsidP="00A113EE">
            <w:pPr>
              <w:jc w:val="right"/>
              <w:rPr>
                <w:rFonts w:ascii="Arial" w:hAnsi="Arial" w:cs="Arial"/>
                <w:b/>
                <w:sz w:val="16"/>
                <w:szCs w:val="16"/>
                <w:lang w:val="es-BO"/>
              </w:rPr>
            </w:pPr>
          </w:p>
        </w:tc>
        <w:tc>
          <w:tcPr>
            <w:tcW w:w="305" w:type="dxa"/>
            <w:tcBorders>
              <w:right w:val="single" w:sz="4" w:space="0" w:color="auto"/>
            </w:tcBorders>
            <w:vAlign w:val="center"/>
          </w:tcPr>
          <w:p w14:paraId="333A57AC" w14:textId="77777777" w:rsidR="00A113EE" w:rsidRPr="00E169D4" w:rsidRDefault="00A113EE" w:rsidP="00A113EE">
            <w:pPr>
              <w:rPr>
                <w:rFonts w:ascii="Arial" w:hAnsi="Arial" w:cs="Arial"/>
                <w:sz w:val="12"/>
                <w:szCs w:val="16"/>
                <w:lang w:val="es-BO"/>
              </w:rPr>
            </w:pPr>
            <w:r w:rsidRPr="00E169D4">
              <w:rPr>
                <w:rFonts w:ascii="Arial" w:hAnsi="Arial" w:cs="Arial"/>
                <w:sz w:val="12"/>
                <w:szCs w:val="16"/>
                <w:lang w:val="es-BO"/>
              </w:rPr>
              <w:t>2</w:t>
            </w:r>
          </w:p>
        </w:tc>
        <w:tc>
          <w:tcPr>
            <w:tcW w:w="5364"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4223F2" w14:textId="77777777" w:rsidR="00A113EE" w:rsidRPr="00E169D4" w:rsidRDefault="00A113EE" w:rsidP="00A113EE">
            <w:pPr>
              <w:rPr>
                <w:rFonts w:ascii="Arial" w:hAnsi="Arial" w:cs="Arial"/>
                <w:sz w:val="16"/>
                <w:szCs w:val="16"/>
                <w:lang w:val="es-BO"/>
              </w:rPr>
            </w:pPr>
          </w:p>
        </w:tc>
        <w:tc>
          <w:tcPr>
            <w:tcW w:w="305" w:type="dxa"/>
            <w:tcBorders>
              <w:left w:val="single" w:sz="4" w:space="0" w:color="auto"/>
              <w:right w:val="single" w:sz="4" w:space="0" w:color="auto"/>
            </w:tcBorders>
          </w:tcPr>
          <w:p w14:paraId="6469D92C" w14:textId="77777777" w:rsidR="00A113EE" w:rsidRPr="00E169D4" w:rsidRDefault="00A113EE" w:rsidP="00A113EE">
            <w:pPr>
              <w:rPr>
                <w:rFonts w:ascii="Arial" w:hAnsi="Arial" w:cs="Arial"/>
                <w:sz w:val="16"/>
                <w:szCs w:val="16"/>
                <w:lang w:val="es-BO"/>
              </w:rPr>
            </w:pPr>
          </w:p>
        </w:tc>
        <w:tc>
          <w:tcPr>
            <w:tcW w:w="184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BD5A28" w14:textId="77777777" w:rsidR="00A113EE" w:rsidRPr="00E169D4" w:rsidRDefault="00A113EE" w:rsidP="00A113EE">
            <w:pPr>
              <w:rPr>
                <w:rFonts w:ascii="Arial" w:hAnsi="Arial" w:cs="Arial"/>
                <w:sz w:val="16"/>
                <w:szCs w:val="16"/>
                <w:lang w:val="es-BO"/>
              </w:rPr>
            </w:pPr>
          </w:p>
        </w:tc>
        <w:tc>
          <w:tcPr>
            <w:tcW w:w="259" w:type="dxa"/>
            <w:tcBorders>
              <w:left w:val="single" w:sz="4" w:space="0" w:color="auto"/>
              <w:right w:val="single" w:sz="12" w:space="0" w:color="244061" w:themeColor="accent1" w:themeShade="80"/>
            </w:tcBorders>
          </w:tcPr>
          <w:p w14:paraId="3A387CF5" w14:textId="77777777" w:rsidR="00A113EE" w:rsidRPr="00E169D4" w:rsidRDefault="00A113EE" w:rsidP="00A113EE">
            <w:pPr>
              <w:rPr>
                <w:rFonts w:ascii="Arial" w:hAnsi="Arial" w:cs="Arial"/>
                <w:sz w:val="16"/>
                <w:szCs w:val="16"/>
                <w:lang w:val="es-BO"/>
              </w:rPr>
            </w:pPr>
          </w:p>
        </w:tc>
      </w:tr>
      <w:tr w:rsidR="001E7EC4" w:rsidRPr="00E169D4" w14:paraId="7EB8FD47" w14:textId="77777777" w:rsidTr="00D01125">
        <w:trPr>
          <w:jc w:val="center"/>
        </w:trPr>
        <w:tc>
          <w:tcPr>
            <w:tcW w:w="1831" w:type="dxa"/>
            <w:gridSpan w:val="8"/>
            <w:tcBorders>
              <w:left w:val="single" w:sz="12" w:space="0" w:color="244061" w:themeColor="accent1" w:themeShade="80"/>
            </w:tcBorders>
            <w:shd w:val="clear" w:color="auto" w:fill="auto"/>
            <w:vAlign w:val="center"/>
          </w:tcPr>
          <w:p w14:paraId="47064A09" w14:textId="77777777" w:rsidR="00A113EE" w:rsidRPr="00E169D4" w:rsidRDefault="00A113EE" w:rsidP="00A113EE">
            <w:pPr>
              <w:jc w:val="right"/>
              <w:rPr>
                <w:rFonts w:ascii="Arial" w:hAnsi="Arial" w:cs="Arial"/>
                <w:b/>
                <w:sz w:val="8"/>
                <w:szCs w:val="8"/>
                <w:lang w:val="es-BO"/>
              </w:rPr>
            </w:pPr>
          </w:p>
        </w:tc>
        <w:tc>
          <w:tcPr>
            <w:tcW w:w="305" w:type="dxa"/>
            <w:shd w:val="clear" w:color="auto" w:fill="auto"/>
            <w:vAlign w:val="center"/>
          </w:tcPr>
          <w:p w14:paraId="57531329" w14:textId="77777777" w:rsidR="00A113EE" w:rsidRPr="00E169D4" w:rsidRDefault="00A113EE" w:rsidP="00A113EE">
            <w:pPr>
              <w:rPr>
                <w:rFonts w:ascii="Arial" w:hAnsi="Arial" w:cs="Arial"/>
                <w:sz w:val="8"/>
                <w:szCs w:val="8"/>
                <w:lang w:val="es-BO"/>
              </w:rPr>
            </w:pPr>
          </w:p>
        </w:tc>
        <w:tc>
          <w:tcPr>
            <w:tcW w:w="305" w:type="dxa"/>
            <w:tcBorders>
              <w:top w:val="single" w:sz="4" w:space="0" w:color="auto"/>
            </w:tcBorders>
            <w:shd w:val="clear" w:color="auto" w:fill="auto"/>
          </w:tcPr>
          <w:p w14:paraId="2912E835" w14:textId="77777777" w:rsidR="00A113EE" w:rsidRPr="00E169D4" w:rsidRDefault="00A113EE" w:rsidP="00A113EE">
            <w:pPr>
              <w:rPr>
                <w:rFonts w:ascii="Arial" w:hAnsi="Arial" w:cs="Arial"/>
                <w:sz w:val="8"/>
                <w:szCs w:val="8"/>
                <w:lang w:val="es-BO"/>
              </w:rPr>
            </w:pPr>
          </w:p>
        </w:tc>
        <w:tc>
          <w:tcPr>
            <w:tcW w:w="279" w:type="dxa"/>
            <w:gridSpan w:val="2"/>
            <w:tcBorders>
              <w:top w:val="single" w:sz="4" w:space="0" w:color="auto"/>
            </w:tcBorders>
            <w:shd w:val="clear" w:color="auto" w:fill="auto"/>
          </w:tcPr>
          <w:p w14:paraId="55630AB3" w14:textId="77777777" w:rsidR="00A113EE" w:rsidRPr="00E169D4" w:rsidRDefault="00A113EE" w:rsidP="00A113EE">
            <w:pPr>
              <w:rPr>
                <w:rFonts w:ascii="Arial" w:hAnsi="Arial" w:cs="Arial"/>
                <w:sz w:val="8"/>
                <w:szCs w:val="8"/>
                <w:lang w:val="es-BO"/>
              </w:rPr>
            </w:pPr>
          </w:p>
        </w:tc>
        <w:tc>
          <w:tcPr>
            <w:tcW w:w="305" w:type="dxa"/>
            <w:tcBorders>
              <w:top w:val="single" w:sz="4" w:space="0" w:color="auto"/>
            </w:tcBorders>
            <w:shd w:val="clear" w:color="auto" w:fill="auto"/>
          </w:tcPr>
          <w:p w14:paraId="539E5FE0" w14:textId="77777777" w:rsidR="00A113EE" w:rsidRPr="00E169D4" w:rsidRDefault="00A113EE" w:rsidP="00A113EE">
            <w:pPr>
              <w:rPr>
                <w:rFonts w:ascii="Arial" w:hAnsi="Arial" w:cs="Arial"/>
                <w:sz w:val="8"/>
                <w:szCs w:val="8"/>
                <w:lang w:val="es-BO"/>
              </w:rPr>
            </w:pPr>
          </w:p>
        </w:tc>
        <w:tc>
          <w:tcPr>
            <w:tcW w:w="305" w:type="dxa"/>
            <w:tcBorders>
              <w:top w:val="single" w:sz="4" w:space="0" w:color="auto"/>
            </w:tcBorders>
            <w:shd w:val="clear" w:color="auto" w:fill="auto"/>
          </w:tcPr>
          <w:p w14:paraId="7DD0EEF6" w14:textId="77777777" w:rsidR="00A113EE" w:rsidRPr="00E169D4" w:rsidRDefault="00A113EE" w:rsidP="00A113EE">
            <w:pPr>
              <w:rPr>
                <w:rFonts w:ascii="Arial" w:hAnsi="Arial" w:cs="Arial"/>
                <w:sz w:val="8"/>
                <w:szCs w:val="8"/>
                <w:lang w:val="es-BO"/>
              </w:rPr>
            </w:pPr>
          </w:p>
        </w:tc>
        <w:tc>
          <w:tcPr>
            <w:tcW w:w="305" w:type="dxa"/>
            <w:tcBorders>
              <w:top w:val="single" w:sz="4" w:space="0" w:color="auto"/>
            </w:tcBorders>
            <w:shd w:val="clear" w:color="auto" w:fill="auto"/>
          </w:tcPr>
          <w:p w14:paraId="536C445C" w14:textId="77777777" w:rsidR="00A113EE" w:rsidRPr="00E169D4" w:rsidRDefault="00A113EE" w:rsidP="00A113EE">
            <w:pPr>
              <w:rPr>
                <w:rFonts w:ascii="Arial" w:hAnsi="Arial" w:cs="Arial"/>
                <w:sz w:val="8"/>
                <w:szCs w:val="8"/>
                <w:lang w:val="es-BO"/>
              </w:rPr>
            </w:pPr>
          </w:p>
        </w:tc>
        <w:tc>
          <w:tcPr>
            <w:tcW w:w="305" w:type="dxa"/>
            <w:tcBorders>
              <w:top w:val="single" w:sz="4" w:space="0" w:color="auto"/>
            </w:tcBorders>
            <w:shd w:val="clear" w:color="auto" w:fill="auto"/>
          </w:tcPr>
          <w:p w14:paraId="7B8753F6" w14:textId="77777777" w:rsidR="00A113EE" w:rsidRPr="00E169D4" w:rsidRDefault="00A113EE" w:rsidP="00A113EE">
            <w:pPr>
              <w:rPr>
                <w:rFonts w:ascii="Arial" w:hAnsi="Arial" w:cs="Arial"/>
                <w:sz w:val="8"/>
                <w:szCs w:val="8"/>
                <w:lang w:val="es-BO"/>
              </w:rPr>
            </w:pPr>
          </w:p>
        </w:tc>
        <w:tc>
          <w:tcPr>
            <w:tcW w:w="275" w:type="dxa"/>
            <w:tcBorders>
              <w:top w:val="single" w:sz="4" w:space="0" w:color="auto"/>
            </w:tcBorders>
            <w:shd w:val="clear" w:color="auto" w:fill="auto"/>
          </w:tcPr>
          <w:p w14:paraId="11ACFCB5" w14:textId="77777777" w:rsidR="00A113EE" w:rsidRPr="00E169D4" w:rsidRDefault="00A113EE" w:rsidP="00A113EE">
            <w:pPr>
              <w:rPr>
                <w:rFonts w:ascii="Arial" w:hAnsi="Arial" w:cs="Arial"/>
                <w:sz w:val="8"/>
                <w:szCs w:val="8"/>
                <w:lang w:val="es-BO"/>
              </w:rPr>
            </w:pPr>
          </w:p>
        </w:tc>
        <w:tc>
          <w:tcPr>
            <w:tcW w:w="305" w:type="dxa"/>
            <w:tcBorders>
              <w:top w:val="single" w:sz="4" w:space="0" w:color="auto"/>
            </w:tcBorders>
            <w:shd w:val="clear" w:color="auto" w:fill="auto"/>
          </w:tcPr>
          <w:p w14:paraId="34675471" w14:textId="77777777" w:rsidR="00A113EE" w:rsidRPr="00E169D4" w:rsidRDefault="00A113EE" w:rsidP="00A113EE">
            <w:pPr>
              <w:rPr>
                <w:rFonts w:ascii="Arial" w:hAnsi="Arial" w:cs="Arial"/>
                <w:sz w:val="8"/>
                <w:szCs w:val="8"/>
                <w:lang w:val="es-BO"/>
              </w:rPr>
            </w:pPr>
          </w:p>
        </w:tc>
        <w:tc>
          <w:tcPr>
            <w:tcW w:w="305" w:type="dxa"/>
            <w:tcBorders>
              <w:top w:val="single" w:sz="4" w:space="0" w:color="auto"/>
            </w:tcBorders>
            <w:shd w:val="clear" w:color="auto" w:fill="auto"/>
          </w:tcPr>
          <w:p w14:paraId="7B1F3EBA" w14:textId="77777777" w:rsidR="00A113EE" w:rsidRPr="00E169D4" w:rsidRDefault="00A113EE" w:rsidP="00A113EE">
            <w:pPr>
              <w:rPr>
                <w:rFonts w:ascii="Arial" w:hAnsi="Arial" w:cs="Arial"/>
                <w:sz w:val="8"/>
                <w:szCs w:val="8"/>
                <w:lang w:val="es-BO"/>
              </w:rPr>
            </w:pPr>
          </w:p>
        </w:tc>
        <w:tc>
          <w:tcPr>
            <w:tcW w:w="272" w:type="dxa"/>
            <w:tcBorders>
              <w:top w:val="single" w:sz="4" w:space="0" w:color="auto"/>
            </w:tcBorders>
            <w:shd w:val="clear" w:color="auto" w:fill="auto"/>
          </w:tcPr>
          <w:p w14:paraId="78B650F0" w14:textId="77777777" w:rsidR="00A113EE" w:rsidRPr="00E169D4" w:rsidRDefault="00A113EE" w:rsidP="00A113EE">
            <w:pPr>
              <w:rPr>
                <w:rFonts w:ascii="Arial" w:hAnsi="Arial" w:cs="Arial"/>
                <w:sz w:val="8"/>
                <w:szCs w:val="8"/>
                <w:lang w:val="es-BO"/>
              </w:rPr>
            </w:pPr>
          </w:p>
        </w:tc>
        <w:tc>
          <w:tcPr>
            <w:tcW w:w="259" w:type="dxa"/>
            <w:tcBorders>
              <w:top w:val="single" w:sz="4" w:space="0" w:color="auto"/>
            </w:tcBorders>
            <w:shd w:val="clear" w:color="auto" w:fill="auto"/>
          </w:tcPr>
          <w:p w14:paraId="054C12A2" w14:textId="77777777" w:rsidR="00A113EE" w:rsidRPr="00E169D4" w:rsidRDefault="00A113EE" w:rsidP="00A113EE">
            <w:pPr>
              <w:rPr>
                <w:rFonts w:ascii="Arial" w:hAnsi="Arial" w:cs="Arial"/>
                <w:sz w:val="8"/>
                <w:szCs w:val="8"/>
                <w:lang w:val="es-BO"/>
              </w:rPr>
            </w:pPr>
          </w:p>
        </w:tc>
        <w:tc>
          <w:tcPr>
            <w:tcW w:w="259" w:type="dxa"/>
            <w:tcBorders>
              <w:top w:val="single" w:sz="4" w:space="0" w:color="auto"/>
            </w:tcBorders>
            <w:shd w:val="clear" w:color="auto" w:fill="auto"/>
          </w:tcPr>
          <w:p w14:paraId="527385AD" w14:textId="77777777" w:rsidR="00A113EE" w:rsidRPr="00E169D4" w:rsidRDefault="00A113EE" w:rsidP="00A113EE">
            <w:pPr>
              <w:rPr>
                <w:rFonts w:ascii="Arial" w:hAnsi="Arial" w:cs="Arial"/>
                <w:sz w:val="8"/>
                <w:szCs w:val="8"/>
                <w:lang w:val="es-BO"/>
              </w:rPr>
            </w:pPr>
          </w:p>
        </w:tc>
        <w:tc>
          <w:tcPr>
            <w:tcW w:w="259" w:type="dxa"/>
            <w:tcBorders>
              <w:top w:val="single" w:sz="4" w:space="0" w:color="auto"/>
            </w:tcBorders>
            <w:shd w:val="clear" w:color="auto" w:fill="auto"/>
          </w:tcPr>
          <w:p w14:paraId="34DC19DC" w14:textId="77777777" w:rsidR="00A113EE" w:rsidRPr="00E169D4" w:rsidRDefault="00A113EE" w:rsidP="00A113EE">
            <w:pPr>
              <w:rPr>
                <w:rFonts w:ascii="Arial" w:hAnsi="Arial" w:cs="Arial"/>
                <w:sz w:val="8"/>
                <w:szCs w:val="8"/>
                <w:lang w:val="es-BO"/>
              </w:rPr>
            </w:pPr>
          </w:p>
        </w:tc>
        <w:tc>
          <w:tcPr>
            <w:tcW w:w="259" w:type="dxa"/>
            <w:tcBorders>
              <w:top w:val="single" w:sz="4" w:space="0" w:color="auto"/>
            </w:tcBorders>
            <w:shd w:val="clear" w:color="auto" w:fill="auto"/>
          </w:tcPr>
          <w:p w14:paraId="7AD8E8DB" w14:textId="77777777" w:rsidR="00A113EE" w:rsidRPr="00E169D4" w:rsidRDefault="00A113EE" w:rsidP="00A113EE">
            <w:pPr>
              <w:rPr>
                <w:rFonts w:ascii="Arial" w:hAnsi="Arial" w:cs="Arial"/>
                <w:sz w:val="8"/>
                <w:szCs w:val="8"/>
                <w:lang w:val="es-BO"/>
              </w:rPr>
            </w:pPr>
          </w:p>
        </w:tc>
        <w:tc>
          <w:tcPr>
            <w:tcW w:w="259" w:type="dxa"/>
            <w:tcBorders>
              <w:top w:val="single" w:sz="4" w:space="0" w:color="auto"/>
            </w:tcBorders>
            <w:shd w:val="clear" w:color="auto" w:fill="auto"/>
          </w:tcPr>
          <w:p w14:paraId="6E6A14E3" w14:textId="77777777" w:rsidR="00A113EE" w:rsidRPr="00E169D4" w:rsidRDefault="00A113EE" w:rsidP="00A113EE">
            <w:pPr>
              <w:rPr>
                <w:rFonts w:ascii="Arial" w:hAnsi="Arial" w:cs="Arial"/>
                <w:sz w:val="8"/>
                <w:szCs w:val="8"/>
                <w:lang w:val="es-BO"/>
              </w:rPr>
            </w:pPr>
          </w:p>
        </w:tc>
        <w:tc>
          <w:tcPr>
            <w:tcW w:w="259" w:type="dxa"/>
            <w:tcBorders>
              <w:top w:val="single" w:sz="4" w:space="0" w:color="auto"/>
            </w:tcBorders>
            <w:shd w:val="clear" w:color="auto" w:fill="auto"/>
          </w:tcPr>
          <w:p w14:paraId="76B04811" w14:textId="77777777" w:rsidR="00A113EE" w:rsidRPr="00E169D4" w:rsidRDefault="00A113EE" w:rsidP="00A113EE">
            <w:pPr>
              <w:rPr>
                <w:rFonts w:ascii="Arial" w:hAnsi="Arial" w:cs="Arial"/>
                <w:sz w:val="8"/>
                <w:szCs w:val="8"/>
                <w:lang w:val="es-BO"/>
              </w:rPr>
            </w:pPr>
          </w:p>
        </w:tc>
        <w:tc>
          <w:tcPr>
            <w:tcW w:w="272" w:type="dxa"/>
            <w:tcBorders>
              <w:top w:val="single" w:sz="4" w:space="0" w:color="auto"/>
            </w:tcBorders>
            <w:shd w:val="clear" w:color="auto" w:fill="auto"/>
          </w:tcPr>
          <w:p w14:paraId="63C99AE7" w14:textId="77777777" w:rsidR="00A113EE" w:rsidRPr="00E169D4" w:rsidRDefault="00A113EE" w:rsidP="00A113EE">
            <w:pPr>
              <w:rPr>
                <w:rFonts w:ascii="Arial" w:hAnsi="Arial" w:cs="Arial"/>
                <w:sz w:val="8"/>
                <w:szCs w:val="8"/>
                <w:lang w:val="es-BO"/>
              </w:rPr>
            </w:pPr>
          </w:p>
        </w:tc>
        <w:tc>
          <w:tcPr>
            <w:tcW w:w="305" w:type="dxa"/>
            <w:tcBorders>
              <w:top w:val="single" w:sz="4" w:space="0" w:color="auto"/>
            </w:tcBorders>
            <w:shd w:val="clear" w:color="auto" w:fill="auto"/>
          </w:tcPr>
          <w:p w14:paraId="48486AF5" w14:textId="77777777" w:rsidR="00A113EE" w:rsidRPr="00E169D4" w:rsidRDefault="00A113EE" w:rsidP="00A113EE">
            <w:pPr>
              <w:rPr>
                <w:rFonts w:ascii="Arial" w:hAnsi="Arial" w:cs="Arial"/>
                <w:sz w:val="8"/>
                <w:szCs w:val="8"/>
                <w:lang w:val="es-BO"/>
              </w:rPr>
            </w:pPr>
          </w:p>
        </w:tc>
        <w:tc>
          <w:tcPr>
            <w:tcW w:w="272" w:type="dxa"/>
            <w:tcBorders>
              <w:top w:val="single" w:sz="4" w:space="0" w:color="auto"/>
            </w:tcBorders>
            <w:shd w:val="clear" w:color="auto" w:fill="auto"/>
          </w:tcPr>
          <w:p w14:paraId="1D3C0715" w14:textId="77777777" w:rsidR="00A113EE" w:rsidRPr="00E169D4" w:rsidRDefault="00A113EE" w:rsidP="00A113EE">
            <w:pPr>
              <w:rPr>
                <w:rFonts w:ascii="Arial" w:hAnsi="Arial" w:cs="Arial"/>
                <w:sz w:val="8"/>
                <w:szCs w:val="8"/>
                <w:lang w:val="es-BO"/>
              </w:rPr>
            </w:pPr>
          </w:p>
        </w:tc>
        <w:tc>
          <w:tcPr>
            <w:tcW w:w="305" w:type="dxa"/>
            <w:shd w:val="clear" w:color="auto" w:fill="auto"/>
          </w:tcPr>
          <w:p w14:paraId="22E86E72" w14:textId="77777777" w:rsidR="00A113EE" w:rsidRPr="00E169D4" w:rsidRDefault="00A113EE" w:rsidP="00A113EE">
            <w:pPr>
              <w:rPr>
                <w:rFonts w:ascii="Arial" w:hAnsi="Arial" w:cs="Arial"/>
                <w:sz w:val="8"/>
                <w:szCs w:val="8"/>
                <w:lang w:val="es-BO"/>
              </w:rPr>
            </w:pPr>
          </w:p>
        </w:tc>
        <w:tc>
          <w:tcPr>
            <w:tcW w:w="236" w:type="dxa"/>
            <w:gridSpan w:val="2"/>
            <w:shd w:val="clear" w:color="auto" w:fill="auto"/>
          </w:tcPr>
          <w:p w14:paraId="49E1DFA2" w14:textId="77777777" w:rsidR="00A113EE" w:rsidRPr="00E169D4" w:rsidRDefault="00A113EE" w:rsidP="00A113EE">
            <w:pPr>
              <w:rPr>
                <w:rFonts w:ascii="Arial" w:hAnsi="Arial" w:cs="Arial"/>
                <w:sz w:val="8"/>
                <w:szCs w:val="8"/>
                <w:lang w:val="es-BO"/>
              </w:rPr>
            </w:pPr>
          </w:p>
        </w:tc>
        <w:tc>
          <w:tcPr>
            <w:tcW w:w="294" w:type="dxa"/>
            <w:shd w:val="clear" w:color="auto" w:fill="auto"/>
          </w:tcPr>
          <w:p w14:paraId="794D29FB" w14:textId="77777777" w:rsidR="00A113EE" w:rsidRPr="00E169D4" w:rsidRDefault="00A113EE" w:rsidP="00A113EE">
            <w:pPr>
              <w:rPr>
                <w:rFonts w:ascii="Arial" w:hAnsi="Arial" w:cs="Arial"/>
                <w:sz w:val="8"/>
                <w:szCs w:val="8"/>
                <w:lang w:val="es-BO"/>
              </w:rPr>
            </w:pPr>
          </w:p>
        </w:tc>
        <w:tc>
          <w:tcPr>
            <w:tcW w:w="268" w:type="dxa"/>
            <w:tcBorders>
              <w:top w:val="single" w:sz="4" w:space="0" w:color="auto"/>
            </w:tcBorders>
            <w:shd w:val="clear" w:color="auto" w:fill="auto"/>
          </w:tcPr>
          <w:p w14:paraId="2050841D" w14:textId="77777777" w:rsidR="00A113EE" w:rsidRPr="00E169D4" w:rsidRDefault="00A113EE" w:rsidP="00A113EE">
            <w:pPr>
              <w:rPr>
                <w:rFonts w:ascii="Arial" w:hAnsi="Arial" w:cs="Arial"/>
                <w:sz w:val="8"/>
                <w:szCs w:val="8"/>
                <w:lang w:val="es-BO"/>
              </w:rPr>
            </w:pPr>
          </w:p>
        </w:tc>
        <w:tc>
          <w:tcPr>
            <w:tcW w:w="266" w:type="dxa"/>
            <w:tcBorders>
              <w:top w:val="single" w:sz="4" w:space="0" w:color="auto"/>
            </w:tcBorders>
            <w:shd w:val="clear" w:color="auto" w:fill="auto"/>
          </w:tcPr>
          <w:p w14:paraId="4BE8FED0" w14:textId="77777777" w:rsidR="00A113EE" w:rsidRPr="00E169D4" w:rsidRDefault="00A113EE" w:rsidP="00A113EE">
            <w:pPr>
              <w:rPr>
                <w:rFonts w:ascii="Arial" w:hAnsi="Arial" w:cs="Arial"/>
                <w:sz w:val="8"/>
                <w:szCs w:val="8"/>
                <w:lang w:val="es-BO"/>
              </w:rPr>
            </w:pPr>
          </w:p>
        </w:tc>
        <w:tc>
          <w:tcPr>
            <w:tcW w:w="259" w:type="dxa"/>
            <w:shd w:val="clear" w:color="auto" w:fill="auto"/>
          </w:tcPr>
          <w:p w14:paraId="448446D5" w14:textId="77777777" w:rsidR="00A113EE" w:rsidRPr="00E169D4" w:rsidRDefault="00A113EE" w:rsidP="00A113EE">
            <w:pPr>
              <w:rPr>
                <w:rFonts w:ascii="Arial" w:hAnsi="Arial" w:cs="Arial"/>
                <w:sz w:val="8"/>
                <w:szCs w:val="8"/>
                <w:lang w:val="es-BO"/>
              </w:rPr>
            </w:pPr>
          </w:p>
        </w:tc>
        <w:tc>
          <w:tcPr>
            <w:tcW w:w="259" w:type="dxa"/>
            <w:shd w:val="clear" w:color="auto" w:fill="auto"/>
          </w:tcPr>
          <w:p w14:paraId="219E27FB" w14:textId="77777777" w:rsidR="00A113EE" w:rsidRPr="00E169D4" w:rsidRDefault="00A113EE" w:rsidP="00A113EE">
            <w:pPr>
              <w:rPr>
                <w:rFonts w:ascii="Arial" w:hAnsi="Arial" w:cs="Arial"/>
                <w:sz w:val="8"/>
                <w:szCs w:val="8"/>
                <w:lang w:val="es-BO"/>
              </w:rPr>
            </w:pPr>
          </w:p>
        </w:tc>
        <w:tc>
          <w:tcPr>
            <w:tcW w:w="259" w:type="dxa"/>
            <w:shd w:val="clear" w:color="auto" w:fill="auto"/>
          </w:tcPr>
          <w:p w14:paraId="4B70906A" w14:textId="77777777" w:rsidR="00A113EE" w:rsidRPr="00E169D4" w:rsidRDefault="00A113EE" w:rsidP="00A113EE">
            <w:pPr>
              <w:rPr>
                <w:rFonts w:ascii="Arial" w:hAnsi="Arial" w:cs="Arial"/>
                <w:sz w:val="8"/>
                <w:szCs w:val="8"/>
                <w:lang w:val="es-BO"/>
              </w:rPr>
            </w:pPr>
          </w:p>
        </w:tc>
        <w:tc>
          <w:tcPr>
            <w:tcW w:w="259" w:type="dxa"/>
            <w:tcBorders>
              <w:right w:val="single" w:sz="12" w:space="0" w:color="244061" w:themeColor="accent1" w:themeShade="80"/>
            </w:tcBorders>
            <w:shd w:val="clear" w:color="auto" w:fill="auto"/>
          </w:tcPr>
          <w:p w14:paraId="3861103E" w14:textId="77777777" w:rsidR="00A113EE" w:rsidRPr="00E169D4" w:rsidRDefault="00A113EE" w:rsidP="00A113EE">
            <w:pPr>
              <w:rPr>
                <w:rFonts w:ascii="Arial" w:hAnsi="Arial" w:cs="Arial"/>
                <w:sz w:val="8"/>
                <w:szCs w:val="8"/>
                <w:lang w:val="es-BO"/>
              </w:rPr>
            </w:pPr>
          </w:p>
        </w:tc>
      </w:tr>
      <w:tr w:rsidR="00E169D4" w:rsidRPr="00E169D4" w14:paraId="46934BF5" w14:textId="77777777" w:rsidTr="00A113EE">
        <w:trPr>
          <w:trHeight w:val="284"/>
          <w:jc w:val="center"/>
        </w:trPr>
        <w:tc>
          <w:tcPr>
            <w:tcW w:w="9905"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19D97612" w14:textId="77777777" w:rsidR="00A113EE" w:rsidRPr="00E169D4" w:rsidRDefault="00A113EE" w:rsidP="00816E73">
            <w:pPr>
              <w:pStyle w:val="Prrafodelista"/>
              <w:numPr>
                <w:ilvl w:val="0"/>
                <w:numId w:val="82"/>
              </w:numPr>
              <w:ind w:left="176" w:hanging="176"/>
              <w:contextualSpacing/>
              <w:rPr>
                <w:rFonts w:ascii="Arial" w:hAnsi="Arial" w:cs="Arial"/>
                <w:b/>
                <w:sz w:val="16"/>
                <w:szCs w:val="16"/>
                <w:lang w:val="es-BO"/>
              </w:rPr>
            </w:pPr>
            <w:r w:rsidRPr="00E169D4">
              <w:rPr>
                <w:rFonts w:ascii="Arial" w:hAnsi="Arial" w:cs="Arial"/>
                <w:b/>
                <w:sz w:val="16"/>
                <w:szCs w:val="16"/>
                <w:lang w:val="es-BO"/>
              </w:rPr>
              <w:t>DATOS GENERALES DE LA ENTIDAD CONVOCANTE</w:t>
            </w:r>
          </w:p>
        </w:tc>
      </w:tr>
      <w:tr w:rsidR="001E7EC4" w:rsidRPr="00E169D4" w14:paraId="1067F1A5" w14:textId="77777777" w:rsidTr="00D01125">
        <w:trPr>
          <w:jc w:val="center"/>
        </w:trPr>
        <w:tc>
          <w:tcPr>
            <w:tcW w:w="1831" w:type="dxa"/>
            <w:gridSpan w:val="8"/>
            <w:tcBorders>
              <w:left w:val="single" w:sz="12" w:space="0" w:color="244061" w:themeColor="accent1" w:themeShade="80"/>
            </w:tcBorders>
            <w:shd w:val="clear" w:color="auto" w:fill="auto"/>
            <w:vAlign w:val="center"/>
          </w:tcPr>
          <w:p w14:paraId="1BD5D16B" w14:textId="77777777" w:rsidR="00A113EE" w:rsidRPr="00E169D4" w:rsidRDefault="00A113EE" w:rsidP="00A113EE">
            <w:pPr>
              <w:jc w:val="right"/>
              <w:rPr>
                <w:rFonts w:ascii="Arial" w:hAnsi="Arial" w:cs="Arial"/>
                <w:b/>
                <w:sz w:val="8"/>
                <w:szCs w:val="2"/>
                <w:lang w:val="es-BO"/>
              </w:rPr>
            </w:pPr>
          </w:p>
        </w:tc>
        <w:tc>
          <w:tcPr>
            <w:tcW w:w="305" w:type="dxa"/>
            <w:tcBorders>
              <w:bottom w:val="single" w:sz="4" w:space="0" w:color="auto"/>
            </w:tcBorders>
            <w:shd w:val="clear" w:color="auto" w:fill="auto"/>
          </w:tcPr>
          <w:p w14:paraId="74CFC06C" w14:textId="77777777" w:rsidR="00A113EE" w:rsidRPr="00E169D4" w:rsidRDefault="00A113EE" w:rsidP="00A113EE">
            <w:pPr>
              <w:rPr>
                <w:rFonts w:ascii="Arial" w:hAnsi="Arial" w:cs="Arial"/>
                <w:sz w:val="8"/>
                <w:szCs w:val="2"/>
                <w:lang w:val="es-BO"/>
              </w:rPr>
            </w:pPr>
          </w:p>
        </w:tc>
        <w:tc>
          <w:tcPr>
            <w:tcW w:w="305" w:type="dxa"/>
            <w:tcBorders>
              <w:bottom w:val="single" w:sz="4" w:space="0" w:color="auto"/>
            </w:tcBorders>
            <w:shd w:val="clear" w:color="auto" w:fill="auto"/>
          </w:tcPr>
          <w:p w14:paraId="6115E52B" w14:textId="77777777" w:rsidR="00A113EE" w:rsidRPr="00E169D4" w:rsidRDefault="00A113EE" w:rsidP="00A113EE">
            <w:pPr>
              <w:rPr>
                <w:rFonts w:ascii="Arial" w:hAnsi="Arial" w:cs="Arial"/>
                <w:sz w:val="8"/>
                <w:szCs w:val="2"/>
                <w:lang w:val="es-BO"/>
              </w:rPr>
            </w:pPr>
          </w:p>
        </w:tc>
        <w:tc>
          <w:tcPr>
            <w:tcW w:w="279" w:type="dxa"/>
            <w:gridSpan w:val="2"/>
            <w:tcBorders>
              <w:bottom w:val="single" w:sz="4" w:space="0" w:color="auto"/>
            </w:tcBorders>
            <w:shd w:val="clear" w:color="auto" w:fill="auto"/>
          </w:tcPr>
          <w:p w14:paraId="20059F3B" w14:textId="77777777" w:rsidR="00A113EE" w:rsidRPr="00E169D4" w:rsidRDefault="00A113EE" w:rsidP="00A113EE">
            <w:pPr>
              <w:rPr>
                <w:rFonts w:ascii="Arial" w:hAnsi="Arial" w:cs="Arial"/>
                <w:sz w:val="8"/>
                <w:szCs w:val="2"/>
                <w:lang w:val="es-BO"/>
              </w:rPr>
            </w:pPr>
          </w:p>
        </w:tc>
        <w:tc>
          <w:tcPr>
            <w:tcW w:w="305" w:type="dxa"/>
            <w:tcBorders>
              <w:bottom w:val="single" w:sz="4" w:space="0" w:color="auto"/>
            </w:tcBorders>
            <w:shd w:val="clear" w:color="auto" w:fill="auto"/>
          </w:tcPr>
          <w:p w14:paraId="12BA5089" w14:textId="77777777" w:rsidR="00A113EE" w:rsidRPr="00E169D4" w:rsidRDefault="00A113EE" w:rsidP="00A113EE">
            <w:pPr>
              <w:rPr>
                <w:rFonts w:ascii="Arial" w:hAnsi="Arial" w:cs="Arial"/>
                <w:sz w:val="8"/>
                <w:szCs w:val="2"/>
                <w:lang w:val="es-BO"/>
              </w:rPr>
            </w:pPr>
          </w:p>
        </w:tc>
        <w:tc>
          <w:tcPr>
            <w:tcW w:w="305" w:type="dxa"/>
            <w:tcBorders>
              <w:bottom w:val="single" w:sz="4" w:space="0" w:color="auto"/>
            </w:tcBorders>
            <w:shd w:val="clear" w:color="auto" w:fill="auto"/>
          </w:tcPr>
          <w:p w14:paraId="10B050CB" w14:textId="77777777" w:rsidR="00A113EE" w:rsidRPr="00E169D4" w:rsidRDefault="00A113EE" w:rsidP="00A113EE">
            <w:pPr>
              <w:rPr>
                <w:rFonts w:ascii="Arial" w:hAnsi="Arial" w:cs="Arial"/>
                <w:sz w:val="8"/>
                <w:szCs w:val="2"/>
                <w:lang w:val="es-BO"/>
              </w:rPr>
            </w:pPr>
          </w:p>
        </w:tc>
        <w:tc>
          <w:tcPr>
            <w:tcW w:w="305" w:type="dxa"/>
            <w:tcBorders>
              <w:bottom w:val="single" w:sz="4" w:space="0" w:color="auto"/>
            </w:tcBorders>
            <w:shd w:val="clear" w:color="auto" w:fill="auto"/>
          </w:tcPr>
          <w:p w14:paraId="571837FD" w14:textId="77777777" w:rsidR="00A113EE" w:rsidRPr="00E169D4" w:rsidRDefault="00A113EE" w:rsidP="00A113EE">
            <w:pPr>
              <w:rPr>
                <w:rFonts w:ascii="Arial" w:hAnsi="Arial" w:cs="Arial"/>
                <w:sz w:val="8"/>
                <w:szCs w:val="2"/>
                <w:lang w:val="es-BO"/>
              </w:rPr>
            </w:pPr>
          </w:p>
        </w:tc>
        <w:tc>
          <w:tcPr>
            <w:tcW w:w="305" w:type="dxa"/>
            <w:tcBorders>
              <w:bottom w:val="single" w:sz="4" w:space="0" w:color="auto"/>
            </w:tcBorders>
            <w:shd w:val="clear" w:color="auto" w:fill="auto"/>
          </w:tcPr>
          <w:p w14:paraId="5728C03F" w14:textId="77777777" w:rsidR="00A113EE" w:rsidRPr="00E169D4" w:rsidRDefault="00A113EE" w:rsidP="00A113EE">
            <w:pPr>
              <w:rPr>
                <w:rFonts w:ascii="Arial" w:hAnsi="Arial" w:cs="Arial"/>
                <w:sz w:val="8"/>
                <w:szCs w:val="2"/>
                <w:lang w:val="es-BO"/>
              </w:rPr>
            </w:pPr>
          </w:p>
        </w:tc>
        <w:tc>
          <w:tcPr>
            <w:tcW w:w="275" w:type="dxa"/>
            <w:tcBorders>
              <w:bottom w:val="single" w:sz="4" w:space="0" w:color="auto"/>
            </w:tcBorders>
            <w:shd w:val="clear" w:color="auto" w:fill="auto"/>
          </w:tcPr>
          <w:p w14:paraId="51641AD6" w14:textId="77777777" w:rsidR="00A113EE" w:rsidRPr="00E169D4" w:rsidRDefault="00A113EE" w:rsidP="00A113EE">
            <w:pPr>
              <w:rPr>
                <w:rFonts w:ascii="Arial" w:hAnsi="Arial" w:cs="Arial"/>
                <w:sz w:val="8"/>
                <w:szCs w:val="2"/>
                <w:lang w:val="es-BO"/>
              </w:rPr>
            </w:pPr>
          </w:p>
        </w:tc>
        <w:tc>
          <w:tcPr>
            <w:tcW w:w="305" w:type="dxa"/>
            <w:tcBorders>
              <w:bottom w:val="single" w:sz="4" w:space="0" w:color="auto"/>
            </w:tcBorders>
            <w:shd w:val="clear" w:color="auto" w:fill="auto"/>
          </w:tcPr>
          <w:p w14:paraId="08665771" w14:textId="77777777" w:rsidR="00A113EE" w:rsidRPr="00E169D4" w:rsidRDefault="00A113EE" w:rsidP="00A113EE">
            <w:pPr>
              <w:rPr>
                <w:rFonts w:ascii="Arial" w:hAnsi="Arial" w:cs="Arial"/>
                <w:sz w:val="8"/>
                <w:szCs w:val="2"/>
                <w:lang w:val="es-BO"/>
              </w:rPr>
            </w:pPr>
          </w:p>
        </w:tc>
        <w:tc>
          <w:tcPr>
            <w:tcW w:w="305" w:type="dxa"/>
            <w:tcBorders>
              <w:bottom w:val="single" w:sz="4" w:space="0" w:color="auto"/>
            </w:tcBorders>
            <w:shd w:val="clear" w:color="auto" w:fill="auto"/>
          </w:tcPr>
          <w:p w14:paraId="59353967" w14:textId="77777777" w:rsidR="00A113EE" w:rsidRPr="00E169D4" w:rsidRDefault="00A113EE" w:rsidP="00A113EE">
            <w:pPr>
              <w:rPr>
                <w:rFonts w:ascii="Arial" w:hAnsi="Arial" w:cs="Arial"/>
                <w:sz w:val="8"/>
                <w:szCs w:val="2"/>
                <w:lang w:val="es-BO"/>
              </w:rPr>
            </w:pPr>
          </w:p>
        </w:tc>
        <w:tc>
          <w:tcPr>
            <w:tcW w:w="272" w:type="dxa"/>
            <w:tcBorders>
              <w:bottom w:val="single" w:sz="4" w:space="0" w:color="auto"/>
            </w:tcBorders>
            <w:shd w:val="clear" w:color="auto" w:fill="auto"/>
          </w:tcPr>
          <w:p w14:paraId="69E81CD3" w14:textId="77777777" w:rsidR="00A113EE" w:rsidRPr="00E169D4" w:rsidRDefault="00A113EE" w:rsidP="00A113EE">
            <w:pPr>
              <w:rPr>
                <w:rFonts w:ascii="Arial" w:hAnsi="Arial" w:cs="Arial"/>
                <w:sz w:val="8"/>
                <w:szCs w:val="2"/>
                <w:lang w:val="es-BO"/>
              </w:rPr>
            </w:pPr>
          </w:p>
        </w:tc>
        <w:tc>
          <w:tcPr>
            <w:tcW w:w="259" w:type="dxa"/>
            <w:tcBorders>
              <w:bottom w:val="single" w:sz="4" w:space="0" w:color="auto"/>
            </w:tcBorders>
            <w:shd w:val="clear" w:color="auto" w:fill="auto"/>
          </w:tcPr>
          <w:p w14:paraId="08A6C6E3" w14:textId="77777777" w:rsidR="00A113EE" w:rsidRPr="00E169D4" w:rsidRDefault="00A113EE" w:rsidP="00A113EE">
            <w:pPr>
              <w:rPr>
                <w:rFonts w:ascii="Arial" w:hAnsi="Arial" w:cs="Arial"/>
                <w:sz w:val="8"/>
                <w:szCs w:val="2"/>
                <w:lang w:val="es-BO"/>
              </w:rPr>
            </w:pPr>
          </w:p>
        </w:tc>
        <w:tc>
          <w:tcPr>
            <w:tcW w:w="259" w:type="dxa"/>
            <w:tcBorders>
              <w:bottom w:val="single" w:sz="4" w:space="0" w:color="auto"/>
            </w:tcBorders>
            <w:shd w:val="clear" w:color="auto" w:fill="auto"/>
          </w:tcPr>
          <w:p w14:paraId="0128AC17" w14:textId="77777777" w:rsidR="00A113EE" w:rsidRPr="00E169D4" w:rsidRDefault="00A113EE" w:rsidP="00A113EE">
            <w:pPr>
              <w:rPr>
                <w:rFonts w:ascii="Arial" w:hAnsi="Arial" w:cs="Arial"/>
                <w:sz w:val="8"/>
                <w:szCs w:val="2"/>
                <w:lang w:val="es-BO"/>
              </w:rPr>
            </w:pPr>
          </w:p>
        </w:tc>
        <w:tc>
          <w:tcPr>
            <w:tcW w:w="259" w:type="dxa"/>
            <w:tcBorders>
              <w:bottom w:val="single" w:sz="4" w:space="0" w:color="auto"/>
            </w:tcBorders>
            <w:shd w:val="clear" w:color="auto" w:fill="auto"/>
          </w:tcPr>
          <w:p w14:paraId="105E959F" w14:textId="77777777" w:rsidR="00A113EE" w:rsidRPr="00E169D4" w:rsidRDefault="00A113EE" w:rsidP="00A113EE">
            <w:pPr>
              <w:rPr>
                <w:rFonts w:ascii="Arial" w:hAnsi="Arial" w:cs="Arial"/>
                <w:sz w:val="8"/>
                <w:szCs w:val="2"/>
                <w:lang w:val="es-BO"/>
              </w:rPr>
            </w:pPr>
          </w:p>
        </w:tc>
        <w:tc>
          <w:tcPr>
            <w:tcW w:w="259" w:type="dxa"/>
            <w:tcBorders>
              <w:bottom w:val="single" w:sz="4" w:space="0" w:color="auto"/>
            </w:tcBorders>
            <w:shd w:val="clear" w:color="auto" w:fill="auto"/>
          </w:tcPr>
          <w:p w14:paraId="179EAF23" w14:textId="77777777" w:rsidR="00A113EE" w:rsidRPr="00E169D4" w:rsidRDefault="00A113EE" w:rsidP="00A113EE">
            <w:pPr>
              <w:rPr>
                <w:rFonts w:ascii="Arial" w:hAnsi="Arial" w:cs="Arial"/>
                <w:sz w:val="8"/>
                <w:szCs w:val="2"/>
                <w:lang w:val="es-BO"/>
              </w:rPr>
            </w:pPr>
          </w:p>
        </w:tc>
        <w:tc>
          <w:tcPr>
            <w:tcW w:w="259" w:type="dxa"/>
            <w:tcBorders>
              <w:bottom w:val="single" w:sz="4" w:space="0" w:color="auto"/>
            </w:tcBorders>
            <w:shd w:val="clear" w:color="auto" w:fill="auto"/>
          </w:tcPr>
          <w:p w14:paraId="3DB17D70" w14:textId="77777777" w:rsidR="00A113EE" w:rsidRPr="00E169D4" w:rsidRDefault="00A113EE" w:rsidP="00A113EE">
            <w:pPr>
              <w:rPr>
                <w:rFonts w:ascii="Arial" w:hAnsi="Arial" w:cs="Arial"/>
                <w:sz w:val="8"/>
                <w:szCs w:val="2"/>
                <w:lang w:val="es-BO"/>
              </w:rPr>
            </w:pPr>
          </w:p>
        </w:tc>
        <w:tc>
          <w:tcPr>
            <w:tcW w:w="259" w:type="dxa"/>
            <w:tcBorders>
              <w:bottom w:val="single" w:sz="4" w:space="0" w:color="auto"/>
            </w:tcBorders>
            <w:shd w:val="clear" w:color="auto" w:fill="auto"/>
          </w:tcPr>
          <w:p w14:paraId="5D25F7DB" w14:textId="77777777" w:rsidR="00A113EE" w:rsidRPr="00E169D4" w:rsidRDefault="00A113EE" w:rsidP="00A113EE">
            <w:pPr>
              <w:rPr>
                <w:rFonts w:ascii="Arial" w:hAnsi="Arial" w:cs="Arial"/>
                <w:sz w:val="8"/>
                <w:szCs w:val="2"/>
                <w:lang w:val="es-BO"/>
              </w:rPr>
            </w:pPr>
          </w:p>
        </w:tc>
        <w:tc>
          <w:tcPr>
            <w:tcW w:w="272" w:type="dxa"/>
            <w:tcBorders>
              <w:bottom w:val="single" w:sz="4" w:space="0" w:color="auto"/>
            </w:tcBorders>
            <w:shd w:val="clear" w:color="auto" w:fill="auto"/>
          </w:tcPr>
          <w:p w14:paraId="14A27DB4" w14:textId="77777777" w:rsidR="00A113EE" w:rsidRPr="00E169D4" w:rsidRDefault="00A113EE" w:rsidP="00A113EE">
            <w:pPr>
              <w:rPr>
                <w:rFonts w:ascii="Arial" w:hAnsi="Arial" w:cs="Arial"/>
                <w:sz w:val="8"/>
                <w:szCs w:val="2"/>
                <w:lang w:val="es-BO"/>
              </w:rPr>
            </w:pPr>
          </w:p>
        </w:tc>
        <w:tc>
          <w:tcPr>
            <w:tcW w:w="305" w:type="dxa"/>
            <w:tcBorders>
              <w:bottom w:val="single" w:sz="4" w:space="0" w:color="auto"/>
            </w:tcBorders>
            <w:shd w:val="clear" w:color="auto" w:fill="auto"/>
          </w:tcPr>
          <w:p w14:paraId="38BD2082" w14:textId="77777777" w:rsidR="00A113EE" w:rsidRPr="00E169D4" w:rsidRDefault="00A113EE" w:rsidP="00A113EE">
            <w:pPr>
              <w:rPr>
                <w:rFonts w:ascii="Arial" w:hAnsi="Arial" w:cs="Arial"/>
                <w:sz w:val="8"/>
                <w:szCs w:val="2"/>
                <w:lang w:val="es-BO"/>
              </w:rPr>
            </w:pPr>
          </w:p>
        </w:tc>
        <w:tc>
          <w:tcPr>
            <w:tcW w:w="272" w:type="dxa"/>
            <w:tcBorders>
              <w:bottom w:val="single" w:sz="4" w:space="0" w:color="auto"/>
            </w:tcBorders>
            <w:shd w:val="clear" w:color="auto" w:fill="auto"/>
          </w:tcPr>
          <w:p w14:paraId="4A94E4F5" w14:textId="77777777" w:rsidR="00A113EE" w:rsidRPr="00E169D4" w:rsidRDefault="00A113EE" w:rsidP="00A113EE">
            <w:pPr>
              <w:rPr>
                <w:rFonts w:ascii="Arial" w:hAnsi="Arial" w:cs="Arial"/>
                <w:sz w:val="8"/>
                <w:szCs w:val="2"/>
                <w:lang w:val="es-BO"/>
              </w:rPr>
            </w:pPr>
          </w:p>
        </w:tc>
        <w:tc>
          <w:tcPr>
            <w:tcW w:w="305" w:type="dxa"/>
            <w:tcBorders>
              <w:bottom w:val="single" w:sz="4" w:space="0" w:color="auto"/>
            </w:tcBorders>
            <w:shd w:val="clear" w:color="auto" w:fill="auto"/>
          </w:tcPr>
          <w:p w14:paraId="4D205AA7" w14:textId="77777777" w:rsidR="00A113EE" w:rsidRPr="00E169D4" w:rsidRDefault="00A113EE" w:rsidP="00A113EE">
            <w:pPr>
              <w:rPr>
                <w:rFonts w:ascii="Arial" w:hAnsi="Arial" w:cs="Arial"/>
                <w:sz w:val="8"/>
                <w:szCs w:val="2"/>
                <w:lang w:val="es-BO"/>
              </w:rPr>
            </w:pPr>
          </w:p>
        </w:tc>
        <w:tc>
          <w:tcPr>
            <w:tcW w:w="236" w:type="dxa"/>
            <w:gridSpan w:val="2"/>
            <w:tcBorders>
              <w:bottom w:val="single" w:sz="4" w:space="0" w:color="auto"/>
            </w:tcBorders>
            <w:shd w:val="clear" w:color="auto" w:fill="auto"/>
          </w:tcPr>
          <w:p w14:paraId="6D4295BA" w14:textId="77777777" w:rsidR="00A113EE" w:rsidRPr="00E169D4" w:rsidRDefault="00A113EE" w:rsidP="00A113EE">
            <w:pPr>
              <w:rPr>
                <w:rFonts w:ascii="Arial" w:hAnsi="Arial" w:cs="Arial"/>
                <w:sz w:val="8"/>
                <w:szCs w:val="2"/>
                <w:lang w:val="es-BO"/>
              </w:rPr>
            </w:pPr>
          </w:p>
        </w:tc>
        <w:tc>
          <w:tcPr>
            <w:tcW w:w="294" w:type="dxa"/>
            <w:tcBorders>
              <w:bottom w:val="single" w:sz="4" w:space="0" w:color="auto"/>
            </w:tcBorders>
            <w:shd w:val="clear" w:color="auto" w:fill="auto"/>
          </w:tcPr>
          <w:p w14:paraId="2E76F157" w14:textId="77777777" w:rsidR="00A113EE" w:rsidRPr="00E169D4" w:rsidRDefault="00A113EE" w:rsidP="00A113EE">
            <w:pPr>
              <w:rPr>
                <w:rFonts w:ascii="Arial" w:hAnsi="Arial" w:cs="Arial"/>
                <w:sz w:val="8"/>
                <w:szCs w:val="2"/>
                <w:lang w:val="es-BO"/>
              </w:rPr>
            </w:pPr>
          </w:p>
        </w:tc>
        <w:tc>
          <w:tcPr>
            <w:tcW w:w="268" w:type="dxa"/>
            <w:tcBorders>
              <w:bottom w:val="single" w:sz="4" w:space="0" w:color="auto"/>
            </w:tcBorders>
            <w:shd w:val="clear" w:color="auto" w:fill="auto"/>
          </w:tcPr>
          <w:p w14:paraId="24155852" w14:textId="77777777" w:rsidR="00A113EE" w:rsidRPr="00E169D4" w:rsidRDefault="00A113EE" w:rsidP="00A113EE">
            <w:pPr>
              <w:rPr>
                <w:rFonts w:ascii="Arial" w:hAnsi="Arial" w:cs="Arial"/>
                <w:sz w:val="8"/>
                <w:szCs w:val="2"/>
                <w:lang w:val="es-BO"/>
              </w:rPr>
            </w:pPr>
          </w:p>
        </w:tc>
        <w:tc>
          <w:tcPr>
            <w:tcW w:w="266" w:type="dxa"/>
            <w:tcBorders>
              <w:bottom w:val="single" w:sz="4" w:space="0" w:color="auto"/>
            </w:tcBorders>
            <w:shd w:val="clear" w:color="auto" w:fill="auto"/>
          </w:tcPr>
          <w:p w14:paraId="61EA00BA" w14:textId="77777777" w:rsidR="00A113EE" w:rsidRPr="00E169D4" w:rsidRDefault="00A113EE" w:rsidP="00A113EE">
            <w:pPr>
              <w:rPr>
                <w:rFonts w:ascii="Arial" w:hAnsi="Arial" w:cs="Arial"/>
                <w:sz w:val="8"/>
                <w:szCs w:val="2"/>
                <w:lang w:val="es-BO"/>
              </w:rPr>
            </w:pPr>
          </w:p>
        </w:tc>
        <w:tc>
          <w:tcPr>
            <w:tcW w:w="259" w:type="dxa"/>
            <w:tcBorders>
              <w:bottom w:val="single" w:sz="4" w:space="0" w:color="auto"/>
            </w:tcBorders>
            <w:shd w:val="clear" w:color="auto" w:fill="auto"/>
          </w:tcPr>
          <w:p w14:paraId="692ACF96" w14:textId="77777777" w:rsidR="00A113EE" w:rsidRPr="00E169D4" w:rsidRDefault="00A113EE" w:rsidP="00A113EE">
            <w:pPr>
              <w:rPr>
                <w:rFonts w:ascii="Arial" w:hAnsi="Arial" w:cs="Arial"/>
                <w:sz w:val="8"/>
                <w:szCs w:val="2"/>
                <w:lang w:val="es-BO"/>
              </w:rPr>
            </w:pPr>
          </w:p>
        </w:tc>
        <w:tc>
          <w:tcPr>
            <w:tcW w:w="259" w:type="dxa"/>
            <w:shd w:val="clear" w:color="auto" w:fill="auto"/>
          </w:tcPr>
          <w:p w14:paraId="2A6A9C8A" w14:textId="77777777" w:rsidR="00A113EE" w:rsidRPr="00E169D4" w:rsidRDefault="00A113EE" w:rsidP="00A113EE">
            <w:pPr>
              <w:rPr>
                <w:rFonts w:ascii="Arial" w:hAnsi="Arial" w:cs="Arial"/>
                <w:sz w:val="8"/>
                <w:szCs w:val="2"/>
                <w:lang w:val="es-BO"/>
              </w:rPr>
            </w:pPr>
          </w:p>
        </w:tc>
        <w:tc>
          <w:tcPr>
            <w:tcW w:w="259" w:type="dxa"/>
            <w:shd w:val="clear" w:color="auto" w:fill="auto"/>
          </w:tcPr>
          <w:p w14:paraId="570414F3" w14:textId="77777777" w:rsidR="00A113EE" w:rsidRPr="00E169D4" w:rsidRDefault="00A113EE" w:rsidP="00A113EE">
            <w:pPr>
              <w:rPr>
                <w:rFonts w:ascii="Arial" w:hAnsi="Arial" w:cs="Arial"/>
                <w:sz w:val="8"/>
                <w:szCs w:val="2"/>
                <w:lang w:val="es-BO"/>
              </w:rPr>
            </w:pPr>
          </w:p>
        </w:tc>
        <w:tc>
          <w:tcPr>
            <w:tcW w:w="259" w:type="dxa"/>
            <w:tcBorders>
              <w:right w:val="single" w:sz="12" w:space="0" w:color="244061" w:themeColor="accent1" w:themeShade="80"/>
            </w:tcBorders>
            <w:shd w:val="clear" w:color="auto" w:fill="auto"/>
          </w:tcPr>
          <w:p w14:paraId="52A49EAB" w14:textId="77777777" w:rsidR="00A113EE" w:rsidRPr="00E169D4" w:rsidRDefault="00A113EE" w:rsidP="00A113EE">
            <w:pPr>
              <w:rPr>
                <w:rFonts w:ascii="Arial" w:hAnsi="Arial" w:cs="Arial"/>
                <w:sz w:val="8"/>
                <w:szCs w:val="2"/>
                <w:lang w:val="es-BO"/>
              </w:rPr>
            </w:pPr>
          </w:p>
        </w:tc>
      </w:tr>
      <w:tr w:rsidR="00E169D4" w:rsidRPr="00E169D4" w14:paraId="777485C2" w14:textId="77777777" w:rsidTr="00D01125">
        <w:trPr>
          <w:jc w:val="center"/>
        </w:trPr>
        <w:tc>
          <w:tcPr>
            <w:tcW w:w="1831" w:type="dxa"/>
            <w:gridSpan w:val="8"/>
            <w:tcBorders>
              <w:left w:val="single" w:sz="12" w:space="0" w:color="244061" w:themeColor="accent1" w:themeShade="80"/>
              <w:right w:val="single" w:sz="4" w:space="0" w:color="auto"/>
            </w:tcBorders>
            <w:vAlign w:val="center"/>
          </w:tcPr>
          <w:p w14:paraId="7EAE1384" w14:textId="77777777" w:rsidR="00A113EE" w:rsidRPr="00E169D4" w:rsidRDefault="00A113EE" w:rsidP="00A113EE">
            <w:pPr>
              <w:jc w:val="right"/>
              <w:rPr>
                <w:rFonts w:ascii="Arial" w:hAnsi="Arial" w:cs="Arial"/>
                <w:sz w:val="16"/>
                <w:szCs w:val="16"/>
                <w:lang w:val="es-BO"/>
              </w:rPr>
            </w:pPr>
            <w:r w:rsidRPr="00E169D4">
              <w:rPr>
                <w:rFonts w:ascii="Arial" w:hAnsi="Arial" w:cs="Arial"/>
                <w:sz w:val="16"/>
                <w:szCs w:val="16"/>
                <w:lang w:val="es-BO"/>
              </w:rPr>
              <w:t>Nombre de la Entidad</w:t>
            </w:r>
          </w:p>
        </w:tc>
        <w:tc>
          <w:tcPr>
            <w:tcW w:w="729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2FA137" w14:textId="311E8557" w:rsidR="00A113EE" w:rsidRPr="00E169D4" w:rsidRDefault="00820555" w:rsidP="00A113EE">
            <w:pPr>
              <w:rPr>
                <w:rFonts w:ascii="Arial" w:hAnsi="Arial" w:cs="Arial"/>
                <w:sz w:val="16"/>
                <w:szCs w:val="16"/>
                <w:lang w:val="es-BO"/>
              </w:rPr>
            </w:pPr>
            <w:r>
              <w:rPr>
                <w:rFonts w:ascii="Arial" w:hAnsi="Arial" w:cs="Arial"/>
                <w:sz w:val="16"/>
                <w:szCs w:val="16"/>
                <w:lang w:val="es-BO"/>
              </w:rPr>
              <w:t>Empresa Nacional de Electricidad</w:t>
            </w:r>
          </w:p>
        </w:tc>
        <w:tc>
          <w:tcPr>
            <w:tcW w:w="259" w:type="dxa"/>
            <w:tcBorders>
              <w:left w:val="single" w:sz="4" w:space="0" w:color="auto"/>
            </w:tcBorders>
          </w:tcPr>
          <w:p w14:paraId="7948BB54" w14:textId="77777777" w:rsidR="00A113EE" w:rsidRPr="00E169D4" w:rsidRDefault="00A113EE" w:rsidP="00A113EE">
            <w:pPr>
              <w:rPr>
                <w:rFonts w:ascii="Arial" w:hAnsi="Arial" w:cs="Arial"/>
                <w:sz w:val="16"/>
                <w:szCs w:val="16"/>
                <w:lang w:val="es-BO"/>
              </w:rPr>
            </w:pPr>
          </w:p>
        </w:tc>
        <w:tc>
          <w:tcPr>
            <w:tcW w:w="259" w:type="dxa"/>
          </w:tcPr>
          <w:p w14:paraId="76478B8F" w14:textId="77777777" w:rsidR="00A113EE" w:rsidRPr="00E169D4" w:rsidRDefault="00A113EE" w:rsidP="00A113EE">
            <w:pPr>
              <w:rPr>
                <w:rFonts w:ascii="Arial" w:hAnsi="Arial" w:cs="Arial"/>
                <w:sz w:val="16"/>
                <w:szCs w:val="16"/>
                <w:lang w:val="es-BO"/>
              </w:rPr>
            </w:pPr>
          </w:p>
        </w:tc>
        <w:tc>
          <w:tcPr>
            <w:tcW w:w="259" w:type="dxa"/>
            <w:tcBorders>
              <w:right w:val="single" w:sz="12" w:space="0" w:color="244061" w:themeColor="accent1" w:themeShade="80"/>
            </w:tcBorders>
          </w:tcPr>
          <w:p w14:paraId="31C1EB81" w14:textId="77777777" w:rsidR="00A113EE" w:rsidRPr="00E169D4" w:rsidRDefault="00A113EE" w:rsidP="00A113EE">
            <w:pPr>
              <w:rPr>
                <w:rFonts w:ascii="Arial" w:hAnsi="Arial" w:cs="Arial"/>
                <w:sz w:val="16"/>
                <w:szCs w:val="16"/>
                <w:lang w:val="es-BO"/>
              </w:rPr>
            </w:pPr>
          </w:p>
        </w:tc>
      </w:tr>
      <w:tr w:rsidR="001E7EC4" w:rsidRPr="00E169D4" w14:paraId="18CCBB88" w14:textId="77777777" w:rsidTr="00D01125">
        <w:trPr>
          <w:jc w:val="center"/>
        </w:trPr>
        <w:tc>
          <w:tcPr>
            <w:tcW w:w="1831" w:type="dxa"/>
            <w:gridSpan w:val="8"/>
            <w:tcBorders>
              <w:left w:val="single" w:sz="12" w:space="0" w:color="244061" w:themeColor="accent1" w:themeShade="80"/>
            </w:tcBorders>
            <w:shd w:val="clear" w:color="auto" w:fill="auto"/>
            <w:vAlign w:val="center"/>
          </w:tcPr>
          <w:p w14:paraId="4C3C51C5" w14:textId="77777777" w:rsidR="00A113EE" w:rsidRPr="00E169D4" w:rsidRDefault="00A113EE" w:rsidP="00A113EE">
            <w:pPr>
              <w:jc w:val="right"/>
              <w:rPr>
                <w:rFonts w:ascii="Arial" w:hAnsi="Arial" w:cs="Arial"/>
                <w:b/>
                <w:sz w:val="8"/>
                <w:szCs w:val="2"/>
                <w:lang w:val="es-BO"/>
              </w:rPr>
            </w:pPr>
          </w:p>
        </w:tc>
        <w:tc>
          <w:tcPr>
            <w:tcW w:w="305" w:type="dxa"/>
            <w:tcBorders>
              <w:top w:val="single" w:sz="4" w:space="0" w:color="auto"/>
            </w:tcBorders>
            <w:shd w:val="clear" w:color="auto" w:fill="auto"/>
          </w:tcPr>
          <w:p w14:paraId="4119DACB" w14:textId="77777777" w:rsidR="00A113EE" w:rsidRPr="00E169D4" w:rsidRDefault="00A113EE" w:rsidP="00A113EE">
            <w:pPr>
              <w:rPr>
                <w:rFonts w:ascii="Arial" w:hAnsi="Arial" w:cs="Arial"/>
                <w:sz w:val="8"/>
                <w:szCs w:val="2"/>
                <w:lang w:val="es-BO"/>
              </w:rPr>
            </w:pPr>
          </w:p>
        </w:tc>
        <w:tc>
          <w:tcPr>
            <w:tcW w:w="305" w:type="dxa"/>
            <w:tcBorders>
              <w:top w:val="single" w:sz="4" w:space="0" w:color="auto"/>
            </w:tcBorders>
            <w:shd w:val="clear" w:color="auto" w:fill="auto"/>
          </w:tcPr>
          <w:p w14:paraId="17EB6AA0" w14:textId="77777777" w:rsidR="00A113EE" w:rsidRPr="00E169D4" w:rsidRDefault="00A113EE" w:rsidP="00A113EE">
            <w:pPr>
              <w:rPr>
                <w:rFonts w:ascii="Arial" w:hAnsi="Arial" w:cs="Arial"/>
                <w:sz w:val="8"/>
                <w:szCs w:val="2"/>
                <w:lang w:val="es-BO"/>
              </w:rPr>
            </w:pPr>
          </w:p>
        </w:tc>
        <w:tc>
          <w:tcPr>
            <w:tcW w:w="279" w:type="dxa"/>
            <w:gridSpan w:val="2"/>
            <w:tcBorders>
              <w:top w:val="single" w:sz="4" w:space="0" w:color="auto"/>
            </w:tcBorders>
            <w:shd w:val="clear" w:color="auto" w:fill="auto"/>
          </w:tcPr>
          <w:p w14:paraId="3D663D8A" w14:textId="77777777" w:rsidR="00A113EE" w:rsidRPr="00E169D4" w:rsidRDefault="00A113EE" w:rsidP="00A113EE">
            <w:pPr>
              <w:rPr>
                <w:rFonts w:ascii="Arial" w:hAnsi="Arial" w:cs="Arial"/>
                <w:sz w:val="8"/>
                <w:szCs w:val="2"/>
                <w:lang w:val="es-BO"/>
              </w:rPr>
            </w:pPr>
          </w:p>
        </w:tc>
        <w:tc>
          <w:tcPr>
            <w:tcW w:w="305" w:type="dxa"/>
            <w:tcBorders>
              <w:top w:val="single" w:sz="4" w:space="0" w:color="auto"/>
            </w:tcBorders>
            <w:shd w:val="clear" w:color="auto" w:fill="auto"/>
          </w:tcPr>
          <w:p w14:paraId="1653A091" w14:textId="77777777" w:rsidR="00A113EE" w:rsidRPr="00E169D4" w:rsidRDefault="00A113EE" w:rsidP="00A113EE">
            <w:pPr>
              <w:rPr>
                <w:rFonts w:ascii="Arial" w:hAnsi="Arial" w:cs="Arial"/>
                <w:sz w:val="8"/>
                <w:szCs w:val="2"/>
                <w:lang w:val="es-BO"/>
              </w:rPr>
            </w:pPr>
          </w:p>
        </w:tc>
        <w:tc>
          <w:tcPr>
            <w:tcW w:w="305" w:type="dxa"/>
            <w:tcBorders>
              <w:top w:val="single" w:sz="4" w:space="0" w:color="auto"/>
            </w:tcBorders>
            <w:shd w:val="clear" w:color="auto" w:fill="auto"/>
          </w:tcPr>
          <w:p w14:paraId="21438E74" w14:textId="77777777" w:rsidR="00A113EE" w:rsidRPr="00E169D4" w:rsidRDefault="00A113EE" w:rsidP="00A113EE">
            <w:pPr>
              <w:rPr>
                <w:rFonts w:ascii="Arial" w:hAnsi="Arial" w:cs="Arial"/>
                <w:sz w:val="8"/>
                <w:szCs w:val="2"/>
                <w:lang w:val="es-BO"/>
              </w:rPr>
            </w:pPr>
          </w:p>
        </w:tc>
        <w:tc>
          <w:tcPr>
            <w:tcW w:w="305" w:type="dxa"/>
            <w:tcBorders>
              <w:top w:val="single" w:sz="4" w:space="0" w:color="auto"/>
            </w:tcBorders>
            <w:shd w:val="clear" w:color="auto" w:fill="auto"/>
          </w:tcPr>
          <w:p w14:paraId="37BCBF53" w14:textId="77777777" w:rsidR="00A113EE" w:rsidRPr="00E169D4" w:rsidRDefault="00A113EE" w:rsidP="00A113EE">
            <w:pPr>
              <w:rPr>
                <w:rFonts w:ascii="Arial" w:hAnsi="Arial" w:cs="Arial"/>
                <w:sz w:val="8"/>
                <w:szCs w:val="2"/>
                <w:lang w:val="es-BO"/>
              </w:rPr>
            </w:pPr>
          </w:p>
        </w:tc>
        <w:tc>
          <w:tcPr>
            <w:tcW w:w="305" w:type="dxa"/>
            <w:tcBorders>
              <w:top w:val="single" w:sz="4" w:space="0" w:color="auto"/>
            </w:tcBorders>
            <w:shd w:val="clear" w:color="auto" w:fill="auto"/>
          </w:tcPr>
          <w:p w14:paraId="5F049C0E" w14:textId="77777777" w:rsidR="00A113EE" w:rsidRPr="00E169D4" w:rsidRDefault="00A113EE" w:rsidP="00A113EE">
            <w:pPr>
              <w:rPr>
                <w:rFonts w:ascii="Arial" w:hAnsi="Arial" w:cs="Arial"/>
                <w:sz w:val="8"/>
                <w:szCs w:val="2"/>
                <w:lang w:val="es-BO"/>
              </w:rPr>
            </w:pPr>
          </w:p>
        </w:tc>
        <w:tc>
          <w:tcPr>
            <w:tcW w:w="275" w:type="dxa"/>
            <w:tcBorders>
              <w:top w:val="single" w:sz="4" w:space="0" w:color="auto"/>
            </w:tcBorders>
            <w:shd w:val="clear" w:color="auto" w:fill="auto"/>
          </w:tcPr>
          <w:p w14:paraId="4EE3BB2C" w14:textId="77777777" w:rsidR="00A113EE" w:rsidRPr="00E169D4" w:rsidRDefault="00A113EE" w:rsidP="00A113EE">
            <w:pPr>
              <w:rPr>
                <w:rFonts w:ascii="Arial" w:hAnsi="Arial" w:cs="Arial"/>
                <w:sz w:val="8"/>
                <w:szCs w:val="2"/>
                <w:lang w:val="es-BO"/>
              </w:rPr>
            </w:pPr>
          </w:p>
        </w:tc>
        <w:tc>
          <w:tcPr>
            <w:tcW w:w="305" w:type="dxa"/>
            <w:tcBorders>
              <w:top w:val="single" w:sz="4" w:space="0" w:color="auto"/>
            </w:tcBorders>
            <w:shd w:val="clear" w:color="auto" w:fill="auto"/>
          </w:tcPr>
          <w:p w14:paraId="11906B04" w14:textId="77777777" w:rsidR="00A113EE" w:rsidRPr="00E169D4" w:rsidRDefault="00A113EE" w:rsidP="00A113EE">
            <w:pPr>
              <w:rPr>
                <w:rFonts w:ascii="Arial" w:hAnsi="Arial" w:cs="Arial"/>
                <w:sz w:val="8"/>
                <w:szCs w:val="2"/>
                <w:lang w:val="es-BO"/>
              </w:rPr>
            </w:pPr>
          </w:p>
        </w:tc>
        <w:tc>
          <w:tcPr>
            <w:tcW w:w="305" w:type="dxa"/>
            <w:tcBorders>
              <w:top w:val="single" w:sz="4" w:space="0" w:color="auto"/>
            </w:tcBorders>
            <w:shd w:val="clear" w:color="auto" w:fill="auto"/>
          </w:tcPr>
          <w:p w14:paraId="6C663EBC" w14:textId="77777777" w:rsidR="00A113EE" w:rsidRPr="00E169D4" w:rsidRDefault="00A113EE" w:rsidP="00A113EE">
            <w:pPr>
              <w:rPr>
                <w:rFonts w:ascii="Arial" w:hAnsi="Arial" w:cs="Arial"/>
                <w:sz w:val="8"/>
                <w:szCs w:val="2"/>
                <w:lang w:val="es-BO"/>
              </w:rPr>
            </w:pPr>
          </w:p>
        </w:tc>
        <w:tc>
          <w:tcPr>
            <w:tcW w:w="272" w:type="dxa"/>
            <w:tcBorders>
              <w:top w:val="single" w:sz="4" w:space="0" w:color="auto"/>
            </w:tcBorders>
            <w:shd w:val="clear" w:color="auto" w:fill="auto"/>
          </w:tcPr>
          <w:p w14:paraId="29819AAC" w14:textId="77777777" w:rsidR="00A113EE" w:rsidRPr="00E169D4" w:rsidRDefault="00A113EE" w:rsidP="00A113EE">
            <w:pPr>
              <w:rPr>
                <w:rFonts w:ascii="Arial" w:hAnsi="Arial" w:cs="Arial"/>
                <w:sz w:val="8"/>
                <w:szCs w:val="2"/>
                <w:lang w:val="es-BO"/>
              </w:rPr>
            </w:pPr>
          </w:p>
        </w:tc>
        <w:tc>
          <w:tcPr>
            <w:tcW w:w="259" w:type="dxa"/>
            <w:tcBorders>
              <w:top w:val="single" w:sz="4" w:space="0" w:color="auto"/>
            </w:tcBorders>
            <w:shd w:val="clear" w:color="auto" w:fill="auto"/>
          </w:tcPr>
          <w:p w14:paraId="6C17935F" w14:textId="77777777" w:rsidR="00A113EE" w:rsidRPr="00E169D4" w:rsidRDefault="00A113EE" w:rsidP="00A113EE">
            <w:pPr>
              <w:rPr>
                <w:rFonts w:ascii="Arial" w:hAnsi="Arial" w:cs="Arial"/>
                <w:sz w:val="8"/>
                <w:szCs w:val="2"/>
                <w:lang w:val="es-BO"/>
              </w:rPr>
            </w:pPr>
          </w:p>
        </w:tc>
        <w:tc>
          <w:tcPr>
            <w:tcW w:w="259" w:type="dxa"/>
            <w:tcBorders>
              <w:top w:val="single" w:sz="4" w:space="0" w:color="auto"/>
            </w:tcBorders>
            <w:shd w:val="clear" w:color="auto" w:fill="auto"/>
          </w:tcPr>
          <w:p w14:paraId="5F7D8A03" w14:textId="77777777" w:rsidR="00A113EE" w:rsidRPr="00E169D4" w:rsidRDefault="00A113EE" w:rsidP="00A113EE">
            <w:pPr>
              <w:rPr>
                <w:rFonts w:ascii="Arial" w:hAnsi="Arial" w:cs="Arial"/>
                <w:sz w:val="8"/>
                <w:szCs w:val="2"/>
                <w:lang w:val="es-BO"/>
              </w:rPr>
            </w:pPr>
          </w:p>
        </w:tc>
        <w:tc>
          <w:tcPr>
            <w:tcW w:w="259" w:type="dxa"/>
            <w:tcBorders>
              <w:top w:val="single" w:sz="4" w:space="0" w:color="auto"/>
            </w:tcBorders>
            <w:shd w:val="clear" w:color="auto" w:fill="auto"/>
          </w:tcPr>
          <w:p w14:paraId="6E248182" w14:textId="77777777" w:rsidR="00A113EE" w:rsidRPr="00E169D4" w:rsidRDefault="00A113EE" w:rsidP="00A113EE">
            <w:pPr>
              <w:rPr>
                <w:rFonts w:ascii="Arial" w:hAnsi="Arial" w:cs="Arial"/>
                <w:sz w:val="8"/>
                <w:szCs w:val="2"/>
                <w:lang w:val="es-BO"/>
              </w:rPr>
            </w:pPr>
          </w:p>
        </w:tc>
        <w:tc>
          <w:tcPr>
            <w:tcW w:w="259" w:type="dxa"/>
            <w:tcBorders>
              <w:top w:val="single" w:sz="4" w:space="0" w:color="auto"/>
            </w:tcBorders>
            <w:shd w:val="clear" w:color="auto" w:fill="auto"/>
          </w:tcPr>
          <w:p w14:paraId="09895210" w14:textId="77777777" w:rsidR="00A113EE" w:rsidRPr="00E169D4" w:rsidRDefault="00A113EE" w:rsidP="00A113EE">
            <w:pPr>
              <w:rPr>
                <w:rFonts w:ascii="Arial" w:hAnsi="Arial" w:cs="Arial"/>
                <w:sz w:val="8"/>
                <w:szCs w:val="2"/>
                <w:lang w:val="es-BO"/>
              </w:rPr>
            </w:pPr>
          </w:p>
        </w:tc>
        <w:tc>
          <w:tcPr>
            <w:tcW w:w="259" w:type="dxa"/>
            <w:tcBorders>
              <w:top w:val="single" w:sz="4" w:space="0" w:color="auto"/>
            </w:tcBorders>
            <w:shd w:val="clear" w:color="auto" w:fill="auto"/>
          </w:tcPr>
          <w:p w14:paraId="741DF0C6" w14:textId="77777777" w:rsidR="00A113EE" w:rsidRPr="00E169D4" w:rsidRDefault="00A113EE" w:rsidP="00A113EE">
            <w:pPr>
              <w:rPr>
                <w:rFonts w:ascii="Arial" w:hAnsi="Arial" w:cs="Arial"/>
                <w:sz w:val="8"/>
                <w:szCs w:val="2"/>
                <w:lang w:val="es-BO"/>
              </w:rPr>
            </w:pPr>
          </w:p>
        </w:tc>
        <w:tc>
          <w:tcPr>
            <w:tcW w:w="259" w:type="dxa"/>
            <w:tcBorders>
              <w:top w:val="single" w:sz="4" w:space="0" w:color="auto"/>
            </w:tcBorders>
            <w:shd w:val="clear" w:color="auto" w:fill="auto"/>
          </w:tcPr>
          <w:p w14:paraId="3BAAC847" w14:textId="77777777" w:rsidR="00A113EE" w:rsidRPr="00E169D4" w:rsidRDefault="00A113EE" w:rsidP="00A113EE">
            <w:pPr>
              <w:rPr>
                <w:rFonts w:ascii="Arial" w:hAnsi="Arial" w:cs="Arial"/>
                <w:sz w:val="8"/>
                <w:szCs w:val="2"/>
                <w:lang w:val="es-BO"/>
              </w:rPr>
            </w:pPr>
          </w:p>
        </w:tc>
        <w:tc>
          <w:tcPr>
            <w:tcW w:w="272" w:type="dxa"/>
            <w:tcBorders>
              <w:top w:val="single" w:sz="4" w:space="0" w:color="auto"/>
            </w:tcBorders>
            <w:shd w:val="clear" w:color="auto" w:fill="auto"/>
          </w:tcPr>
          <w:p w14:paraId="21D21872" w14:textId="77777777" w:rsidR="00A113EE" w:rsidRPr="00E169D4" w:rsidRDefault="00A113EE" w:rsidP="00A113EE">
            <w:pPr>
              <w:rPr>
                <w:rFonts w:ascii="Arial" w:hAnsi="Arial" w:cs="Arial"/>
                <w:sz w:val="8"/>
                <w:szCs w:val="2"/>
                <w:lang w:val="es-BO"/>
              </w:rPr>
            </w:pPr>
          </w:p>
        </w:tc>
        <w:tc>
          <w:tcPr>
            <w:tcW w:w="305" w:type="dxa"/>
            <w:tcBorders>
              <w:top w:val="single" w:sz="4" w:space="0" w:color="auto"/>
            </w:tcBorders>
            <w:shd w:val="clear" w:color="auto" w:fill="auto"/>
          </w:tcPr>
          <w:p w14:paraId="1400A04A" w14:textId="77777777" w:rsidR="00A113EE" w:rsidRPr="00E169D4" w:rsidRDefault="00A113EE" w:rsidP="00A113EE">
            <w:pPr>
              <w:rPr>
                <w:rFonts w:ascii="Arial" w:hAnsi="Arial" w:cs="Arial"/>
                <w:sz w:val="8"/>
                <w:szCs w:val="2"/>
                <w:lang w:val="es-BO"/>
              </w:rPr>
            </w:pPr>
          </w:p>
        </w:tc>
        <w:tc>
          <w:tcPr>
            <w:tcW w:w="272" w:type="dxa"/>
            <w:tcBorders>
              <w:top w:val="single" w:sz="4" w:space="0" w:color="auto"/>
            </w:tcBorders>
            <w:shd w:val="clear" w:color="auto" w:fill="auto"/>
          </w:tcPr>
          <w:p w14:paraId="7711E64F" w14:textId="77777777" w:rsidR="00A113EE" w:rsidRPr="00E169D4" w:rsidRDefault="00A113EE" w:rsidP="00A113EE">
            <w:pPr>
              <w:rPr>
                <w:rFonts w:ascii="Arial" w:hAnsi="Arial" w:cs="Arial"/>
                <w:sz w:val="8"/>
                <w:szCs w:val="2"/>
                <w:lang w:val="es-BO"/>
              </w:rPr>
            </w:pPr>
          </w:p>
        </w:tc>
        <w:tc>
          <w:tcPr>
            <w:tcW w:w="305" w:type="dxa"/>
            <w:tcBorders>
              <w:top w:val="single" w:sz="4" w:space="0" w:color="auto"/>
            </w:tcBorders>
            <w:shd w:val="clear" w:color="auto" w:fill="auto"/>
          </w:tcPr>
          <w:p w14:paraId="04BD6415" w14:textId="77777777" w:rsidR="00A113EE" w:rsidRPr="00E169D4" w:rsidRDefault="00A113EE" w:rsidP="00A113EE">
            <w:pPr>
              <w:rPr>
                <w:rFonts w:ascii="Arial" w:hAnsi="Arial" w:cs="Arial"/>
                <w:sz w:val="8"/>
                <w:szCs w:val="2"/>
                <w:lang w:val="es-BO"/>
              </w:rPr>
            </w:pPr>
          </w:p>
        </w:tc>
        <w:tc>
          <w:tcPr>
            <w:tcW w:w="236" w:type="dxa"/>
            <w:gridSpan w:val="2"/>
            <w:tcBorders>
              <w:top w:val="single" w:sz="4" w:space="0" w:color="auto"/>
            </w:tcBorders>
            <w:shd w:val="clear" w:color="auto" w:fill="auto"/>
          </w:tcPr>
          <w:p w14:paraId="70B52502" w14:textId="77777777" w:rsidR="00A113EE" w:rsidRPr="00E169D4" w:rsidRDefault="00A113EE" w:rsidP="00A113EE">
            <w:pPr>
              <w:rPr>
                <w:rFonts w:ascii="Arial" w:hAnsi="Arial" w:cs="Arial"/>
                <w:sz w:val="8"/>
                <w:szCs w:val="2"/>
                <w:lang w:val="es-BO"/>
              </w:rPr>
            </w:pPr>
          </w:p>
        </w:tc>
        <w:tc>
          <w:tcPr>
            <w:tcW w:w="294" w:type="dxa"/>
            <w:tcBorders>
              <w:top w:val="single" w:sz="4" w:space="0" w:color="auto"/>
            </w:tcBorders>
            <w:shd w:val="clear" w:color="auto" w:fill="auto"/>
          </w:tcPr>
          <w:p w14:paraId="7059C472" w14:textId="77777777" w:rsidR="00A113EE" w:rsidRPr="00E169D4" w:rsidRDefault="00A113EE" w:rsidP="00A113EE">
            <w:pPr>
              <w:rPr>
                <w:rFonts w:ascii="Arial" w:hAnsi="Arial" w:cs="Arial"/>
                <w:sz w:val="8"/>
                <w:szCs w:val="2"/>
                <w:lang w:val="es-BO"/>
              </w:rPr>
            </w:pPr>
          </w:p>
        </w:tc>
        <w:tc>
          <w:tcPr>
            <w:tcW w:w="268" w:type="dxa"/>
            <w:tcBorders>
              <w:top w:val="single" w:sz="4" w:space="0" w:color="auto"/>
            </w:tcBorders>
            <w:shd w:val="clear" w:color="auto" w:fill="auto"/>
          </w:tcPr>
          <w:p w14:paraId="3ED23A08" w14:textId="77777777" w:rsidR="00A113EE" w:rsidRPr="00E169D4" w:rsidRDefault="00A113EE" w:rsidP="00A113EE">
            <w:pPr>
              <w:rPr>
                <w:rFonts w:ascii="Arial" w:hAnsi="Arial" w:cs="Arial"/>
                <w:sz w:val="8"/>
                <w:szCs w:val="2"/>
                <w:lang w:val="es-BO"/>
              </w:rPr>
            </w:pPr>
          </w:p>
        </w:tc>
        <w:tc>
          <w:tcPr>
            <w:tcW w:w="266" w:type="dxa"/>
            <w:tcBorders>
              <w:top w:val="single" w:sz="4" w:space="0" w:color="auto"/>
            </w:tcBorders>
            <w:shd w:val="clear" w:color="auto" w:fill="auto"/>
          </w:tcPr>
          <w:p w14:paraId="22091F0C" w14:textId="77777777" w:rsidR="00A113EE" w:rsidRPr="00E169D4" w:rsidRDefault="00A113EE" w:rsidP="00A113EE">
            <w:pPr>
              <w:rPr>
                <w:rFonts w:ascii="Arial" w:hAnsi="Arial" w:cs="Arial"/>
                <w:sz w:val="8"/>
                <w:szCs w:val="2"/>
                <w:lang w:val="es-BO"/>
              </w:rPr>
            </w:pPr>
          </w:p>
        </w:tc>
        <w:tc>
          <w:tcPr>
            <w:tcW w:w="259" w:type="dxa"/>
            <w:tcBorders>
              <w:top w:val="single" w:sz="4" w:space="0" w:color="auto"/>
            </w:tcBorders>
            <w:shd w:val="clear" w:color="auto" w:fill="auto"/>
          </w:tcPr>
          <w:p w14:paraId="52F8D68A" w14:textId="77777777" w:rsidR="00A113EE" w:rsidRPr="00E169D4" w:rsidRDefault="00A113EE" w:rsidP="00A113EE">
            <w:pPr>
              <w:rPr>
                <w:rFonts w:ascii="Arial" w:hAnsi="Arial" w:cs="Arial"/>
                <w:sz w:val="8"/>
                <w:szCs w:val="2"/>
                <w:lang w:val="es-BO"/>
              </w:rPr>
            </w:pPr>
          </w:p>
        </w:tc>
        <w:tc>
          <w:tcPr>
            <w:tcW w:w="259" w:type="dxa"/>
            <w:shd w:val="clear" w:color="auto" w:fill="auto"/>
          </w:tcPr>
          <w:p w14:paraId="2F4B5B67" w14:textId="77777777" w:rsidR="00A113EE" w:rsidRPr="00E169D4" w:rsidRDefault="00A113EE" w:rsidP="00A113EE">
            <w:pPr>
              <w:rPr>
                <w:rFonts w:ascii="Arial" w:hAnsi="Arial" w:cs="Arial"/>
                <w:sz w:val="8"/>
                <w:szCs w:val="2"/>
                <w:lang w:val="es-BO"/>
              </w:rPr>
            </w:pPr>
          </w:p>
        </w:tc>
        <w:tc>
          <w:tcPr>
            <w:tcW w:w="259" w:type="dxa"/>
            <w:shd w:val="clear" w:color="auto" w:fill="auto"/>
          </w:tcPr>
          <w:p w14:paraId="78FE4E23" w14:textId="77777777" w:rsidR="00A113EE" w:rsidRPr="00E169D4" w:rsidRDefault="00A113EE" w:rsidP="00A113EE">
            <w:pPr>
              <w:rPr>
                <w:rFonts w:ascii="Arial" w:hAnsi="Arial" w:cs="Arial"/>
                <w:sz w:val="8"/>
                <w:szCs w:val="2"/>
                <w:lang w:val="es-BO"/>
              </w:rPr>
            </w:pPr>
          </w:p>
        </w:tc>
        <w:tc>
          <w:tcPr>
            <w:tcW w:w="259" w:type="dxa"/>
            <w:tcBorders>
              <w:right w:val="single" w:sz="12" w:space="0" w:color="244061" w:themeColor="accent1" w:themeShade="80"/>
            </w:tcBorders>
            <w:shd w:val="clear" w:color="auto" w:fill="auto"/>
          </w:tcPr>
          <w:p w14:paraId="4F089F1B" w14:textId="77777777" w:rsidR="00A113EE" w:rsidRPr="00E169D4" w:rsidRDefault="00A113EE" w:rsidP="00A113EE">
            <w:pPr>
              <w:rPr>
                <w:rFonts w:ascii="Arial" w:hAnsi="Arial" w:cs="Arial"/>
                <w:sz w:val="8"/>
                <w:szCs w:val="2"/>
                <w:lang w:val="es-BO"/>
              </w:rPr>
            </w:pPr>
          </w:p>
        </w:tc>
      </w:tr>
      <w:tr w:rsidR="00E169D4" w:rsidRPr="00E169D4" w14:paraId="183BE23C" w14:textId="77777777" w:rsidTr="00D01125">
        <w:trPr>
          <w:jc w:val="center"/>
        </w:trPr>
        <w:tc>
          <w:tcPr>
            <w:tcW w:w="1831" w:type="dxa"/>
            <w:gridSpan w:val="8"/>
            <w:vMerge w:val="restart"/>
            <w:tcBorders>
              <w:left w:val="single" w:sz="12" w:space="0" w:color="244061" w:themeColor="accent1" w:themeShade="80"/>
            </w:tcBorders>
            <w:vAlign w:val="center"/>
          </w:tcPr>
          <w:p w14:paraId="01431964" w14:textId="77777777" w:rsidR="00A113EE" w:rsidRPr="00E169D4" w:rsidRDefault="00A113EE" w:rsidP="00A113EE">
            <w:pPr>
              <w:jc w:val="right"/>
              <w:rPr>
                <w:rFonts w:ascii="Arial" w:hAnsi="Arial" w:cs="Arial"/>
                <w:sz w:val="16"/>
                <w:szCs w:val="16"/>
                <w:lang w:val="es-BO"/>
              </w:rPr>
            </w:pPr>
            <w:r w:rsidRPr="00E169D4">
              <w:rPr>
                <w:rFonts w:ascii="Arial" w:hAnsi="Arial" w:cs="Arial"/>
                <w:sz w:val="16"/>
                <w:szCs w:val="16"/>
                <w:lang w:val="es-BO"/>
              </w:rPr>
              <w:t>Domicilio</w:t>
            </w:r>
          </w:p>
          <w:p w14:paraId="0631C1A9" w14:textId="77777777" w:rsidR="00A113EE" w:rsidRPr="00E169D4" w:rsidRDefault="00A113EE" w:rsidP="00A113EE">
            <w:pPr>
              <w:jc w:val="right"/>
              <w:rPr>
                <w:rFonts w:ascii="Arial" w:hAnsi="Arial" w:cs="Arial"/>
                <w:b/>
                <w:sz w:val="16"/>
                <w:szCs w:val="16"/>
                <w:lang w:val="es-BO"/>
              </w:rPr>
            </w:pPr>
            <w:r w:rsidRPr="00E169D4">
              <w:rPr>
                <w:rFonts w:ascii="Arial" w:hAnsi="Arial" w:cs="Arial"/>
                <w:sz w:val="14"/>
                <w:szCs w:val="16"/>
                <w:lang w:val="es-BO"/>
              </w:rPr>
              <w:t>(fijado para el proceso de contratación)</w:t>
            </w:r>
          </w:p>
        </w:tc>
        <w:tc>
          <w:tcPr>
            <w:tcW w:w="305" w:type="dxa"/>
          </w:tcPr>
          <w:p w14:paraId="3DDF29F1" w14:textId="77777777" w:rsidR="00A113EE" w:rsidRPr="00E169D4" w:rsidRDefault="00A113EE" w:rsidP="00A113EE">
            <w:pPr>
              <w:rPr>
                <w:rFonts w:ascii="Arial" w:hAnsi="Arial" w:cs="Arial"/>
                <w:sz w:val="16"/>
                <w:szCs w:val="16"/>
                <w:lang w:val="es-BO"/>
              </w:rPr>
            </w:pPr>
          </w:p>
        </w:tc>
        <w:tc>
          <w:tcPr>
            <w:tcW w:w="1499" w:type="dxa"/>
            <w:gridSpan w:val="6"/>
            <w:tcBorders>
              <w:bottom w:val="single" w:sz="4" w:space="0" w:color="auto"/>
            </w:tcBorders>
          </w:tcPr>
          <w:p w14:paraId="3558D4B5" w14:textId="77777777" w:rsidR="00A113EE" w:rsidRPr="00E169D4" w:rsidRDefault="00A113EE" w:rsidP="00A113EE">
            <w:pPr>
              <w:jc w:val="center"/>
              <w:rPr>
                <w:rFonts w:ascii="Arial" w:hAnsi="Arial" w:cs="Arial"/>
                <w:sz w:val="16"/>
                <w:szCs w:val="16"/>
                <w:lang w:val="es-BO"/>
              </w:rPr>
            </w:pPr>
            <w:r w:rsidRPr="00E169D4">
              <w:rPr>
                <w:i/>
                <w:sz w:val="14"/>
                <w:szCs w:val="14"/>
                <w:lang w:val="es-BO"/>
              </w:rPr>
              <w:t>Ciudad</w:t>
            </w:r>
          </w:p>
        </w:tc>
        <w:tc>
          <w:tcPr>
            <w:tcW w:w="305" w:type="dxa"/>
          </w:tcPr>
          <w:p w14:paraId="2BE4E94A" w14:textId="77777777" w:rsidR="00A113EE" w:rsidRPr="00E169D4" w:rsidRDefault="00A113EE" w:rsidP="00A113EE">
            <w:pPr>
              <w:rPr>
                <w:rFonts w:ascii="Arial" w:hAnsi="Arial" w:cs="Arial"/>
                <w:sz w:val="16"/>
                <w:szCs w:val="16"/>
                <w:lang w:val="es-BO"/>
              </w:rPr>
            </w:pPr>
          </w:p>
        </w:tc>
        <w:tc>
          <w:tcPr>
            <w:tcW w:w="1416" w:type="dxa"/>
            <w:gridSpan w:val="5"/>
            <w:tcBorders>
              <w:bottom w:val="single" w:sz="4" w:space="0" w:color="auto"/>
            </w:tcBorders>
          </w:tcPr>
          <w:p w14:paraId="07D684F1" w14:textId="77777777" w:rsidR="00A113EE" w:rsidRPr="00E169D4" w:rsidRDefault="00A113EE" w:rsidP="00A113EE">
            <w:pPr>
              <w:jc w:val="center"/>
              <w:rPr>
                <w:rFonts w:ascii="Arial" w:hAnsi="Arial" w:cs="Arial"/>
                <w:sz w:val="16"/>
                <w:szCs w:val="16"/>
                <w:lang w:val="es-BO"/>
              </w:rPr>
            </w:pPr>
            <w:r w:rsidRPr="00E169D4">
              <w:rPr>
                <w:i/>
                <w:sz w:val="14"/>
                <w:szCs w:val="14"/>
                <w:lang w:val="es-BO"/>
              </w:rPr>
              <w:t>Zona</w:t>
            </w:r>
          </w:p>
        </w:tc>
        <w:tc>
          <w:tcPr>
            <w:tcW w:w="259" w:type="dxa"/>
          </w:tcPr>
          <w:p w14:paraId="4BB6C8D9" w14:textId="77777777" w:rsidR="00A113EE" w:rsidRPr="00E169D4" w:rsidRDefault="00A113EE" w:rsidP="00A113EE">
            <w:pPr>
              <w:rPr>
                <w:rFonts w:ascii="Arial" w:hAnsi="Arial" w:cs="Arial"/>
                <w:sz w:val="16"/>
                <w:szCs w:val="16"/>
                <w:lang w:val="es-BO"/>
              </w:rPr>
            </w:pPr>
          </w:p>
        </w:tc>
        <w:tc>
          <w:tcPr>
            <w:tcW w:w="3772" w:type="dxa"/>
            <w:gridSpan w:val="15"/>
            <w:tcBorders>
              <w:bottom w:val="single" w:sz="4" w:space="0" w:color="auto"/>
            </w:tcBorders>
          </w:tcPr>
          <w:p w14:paraId="3E44089F" w14:textId="77777777" w:rsidR="00A113EE" w:rsidRPr="00E169D4" w:rsidRDefault="00A113EE" w:rsidP="00A113EE">
            <w:pPr>
              <w:jc w:val="center"/>
              <w:rPr>
                <w:rFonts w:ascii="Arial" w:hAnsi="Arial" w:cs="Arial"/>
                <w:sz w:val="16"/>
                <w:szCs w:val="16"/>
                <w:lang w:val="es-BO"/>
              </w:rPr>
            </w:pPr>
            <w:r w:rsidRPr="00E169D4">
              <w:rPr>
                <w:i/>
                <w:sz w:val="14"/>
                <w:szCs w:val="14"/>
                <w:lang w:val="es-BO"/>
              </w:rPr>
              <w:t>Dirección</w:t>
            </w:r>
          </w:p>
        </w:tc>
        <w:tc>
          <w:tcPr>
            <w:tcW w:w="259" w:type="dxa"/>
          </w:tcPr>
          <w:p w14:paraId="530B82CB" w14:textId="77777777" w:rsidR="00A113EE" w:rsidRPr="00E169D4" w:rsidRDefault="00A113EE" w:rsidP="00A113EE">
            <w:pPr>
              <w:rPr>
                <w:rFonts w:ascii="Arial" w:hAnsi="Arial" w:cs="Arial"/>
                <w:sz w:val="16"/>
                <w:szCs w:val="16"/>
                <w:lang w:val="es-BO"/>
              </w:rPr>
            </w:pPr>
          </w:p>
        </w:tc>
        <w:tc>
          <w:tcPr>
            <w:tcW w:w="259" w:type="dxa"/>
            <w:tcBorders>
              <w:right w:val="single" w:sz="12" w:space="0" w:color="244061" w:themeColor="accent1" w:themeShade="80"/>
            </w:tcBorders>
          </w:tcPr>
          <w:p w14:paraId="7BA58713" w14:textId="77777777" w:rsidR="00A113EE" w:rsidRPr="00E169D4" w:rsidRDefault="00A113EE" w:rsidP="00A113EE">
            <w:pPr>
              <w:rPr>
                <w:rFonts w:ascii="Arial" w:hAnsi="Arial" w:cs="Arial"/>
                <w:sz w:val="16"/>
                <w:szCs w:val="16"/>
                <w:lang w:val="es-BO"/>
              </w:rPr>
            </w:pPr>
          </w:p>
        </w:tc>
      </w:tr>
      <w:tr w:rsidR="00E169D4" w:rsidRPr="00E169D4" w14:paraId="5E163A13" w14:textId="77777777" w:rsidTr="00820555">
        <w:trPr>
          <w:trHeight w:val="245"/>
          <w:jc w:val="center"/>
        </w:trPr>
        <w:tc>
          <w:tcPr>
            <w:tcW w:w="1831" w:type="dxa"/>
            <w:gridSpan w:val="8"/>
            <w:vMerge/>
            <w:tcBorders>
              <w:left w:val="single" w:sz="12" w:space="0" w:color="244061" w:themeColor="accent1" w:themeShade="80"/>
            </w:tcBorders>
            <w:vAlign w:val="center"/>
          </w:tcPr>
          <w:p w14:paraId="4C62D4DD" w14:textId="77777777" w:rsidR="00A113EE" w:rsidRPr="00E169D4" w:rsidRDefault="00A113EE" w:rsidP="00A113EE">
            <w:pPr>
              <w:jc w:val="right"/>
              <w:rPr>
                <w:rFonts w:ascii="Arial" w:hAnsi="Arial" w:cs="Arial"/>
                <w:b/>
                <w:sz w:val="16"/>
                <w:szCs w:val="16"/>
                <w:lang w:val="es-BO"/>
              </w:rPr>
            </w:pPr>
          </w:p>
        </w:tc>
        <w:tc>
          <w:tcPr>
            <w:tcW w:w="305" w:type="dxa"/>
            <w:tcBorders>
              <w:right w:val="single" w:sz="4" w:space="0" w:color="auto"/>
            </w:tcBorders>
          </w:tcPr>
          <w:p w14:paraId="068CFD8D" w14:textId="77777777" w:rsidR="00A113EE" w:rsidRPr="00E169D4" w:rsidRDefault="00A113EE" w:rsidP="00A113EE">
            <w:pPr>
              <w:rPr>
                <w:rFonts w:ascii="Arial" w:hAnsi="Arial" w:cs="Arial"/>
                <w:sz w:val="16"/>
                <w:szCs w:val="16"/>
                <w:lang w:val="es-BO"/>
              </w:rPr>
            </w:pPr>
          </w:p>
        </w:tc>
        <w:tc>
          <w:tcPr>
            <w:tcW w:w="149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E7C6D6" w14:textId="7AEE3770" w:rsidR="00A113EE" w:rsidRPr="00E169D4" w:rsidRDefault="00820555" w:rsidP="00820555">
            <w:pPr>
              <w:jc w:val="center"/>
              <w:rPr>
                <w:rFonts w:ascii="Arial" w:hAnsi="Arial" w:cs="Arial"/>
                <w:sz w:val="16"/>
                <w:szCs w:val="16"/>
                <w:lang w:val="es-BO"/>
              </w:rPr>
            </w:pPr>
            <w:r>
              <w:rPr>
                <w:rFonts w:ascii="Arial" w:hAnsi="Arial" w:cs="Arial"/>
                <w:sz w:val="16"/>
                <w:szCs w:val="16"/>
                <w:lang w:val="es-BO"/>
              </w:rPr>
              <w:t>Cochabamba</w:t>
            </w:r>
          </w:p>
        </w:tc>
        <w:tc>
          <w:tcPr>
            <w:tcW w:w="305" w:type="dxa"/>
            <w:tcBorders>
              <w:left w:val="single" w:sz="4" w:space="0" w:color="auto"/>
              <w:right w:val="single" w:sz="4" w:space="0" w:color="auto"/>
            </w:tcBorders>
            <w:vAlign w:val="center"/>
          </w:tcPr>
          <w:p w14:paraId="7BC3FDEB" w14:textId="77777777" w:rsidR="00A113EE" w:rsidRPr="00E169D4" w:rsidRDefault="00A113EE" w:rsidP="00820555">
            <w:pPr>
              <w:jc w:val="center"/>
              <w:rPr>
                <w:rFonts w:ascii="Arial" w:hAnsi="Arial" w:cs="Arial"/>
                <w:sz w:val="16"/>
                <w:szCs w:val="16"/>
                <w:lang w:val="es-BO"/>
              </w:rPr>
            </w:pPr>
          </w:p>
        </w:tc>
        <w:tc>
          <w:tcPr>
            <w:tcW w:w="1416"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11C14" w14:textId="1FD1C5EA" w:rsidR="00A113EE" w:rsidRPr="00E169D4" w:rsidRDefault="00820555" w:rsidP="00820555">
            <w:pPr>
              <w:jc w:val="center"/>
              <w:rPr>
                <w:rFonts w:ascii="Arial" w:hAnsi="Arial" w:cs="Arial"/>
                <w:sz w:val="16"/>
                <w:szCs w:val="16"/>
                <w:lang w:val="es-BO"/>
              </w:rPr>
            </w:pPr>
            <w:r>
              <w:rPr>
                <w:rFonts w:ascii="Arial" w:hAnsi="Arial" w:cs="Arial"/>
                <w:sz w:val="16"/>
                <w:szCs w:val="16"/>
                <w:lang w:val="es-BO"/>
              </w:rPr>
              <w:t>Central</w:t>
            </w:r>
          </w:p>
        </w:tc>
        <w:tc>
          <w:tcPr>
            <w:tcW w:w="259" w:type="dxa"/>
            <w:tcBorders>
              <w:left w:val="single" w:sz="4" w:space="0" w:color="auto"/>
              <w:right w:val="single" w:sz="4" w:space="0" w:color="auto"/>
            </w:tcBorders>
            <w:vAlign w:val="center"/>
          </w:tcPr>
          <w:p w14:paraId="44CF00E9" w14:textId="77777777" w:rsidR="00A113EE" w:rsidRPr="00E169D4" w:rsidRDefault="00A113EE" w:rsidP="00820555">
            <w:pPr>
              <w:jc w:val="center"/>
              <w:rPr>
                <w:rFonts w:ascii="Arial" w:hAnsi="Arial" w:cs="Arial"/>
                <w:sz w:val="16"/>
                <w:szCs w:val="16"/>
                <w:lang w:val="es-BO"/>
              </w:rPr>
            </w:pPr>
          </w:p>
        </w:tc>
        <w:tc>
          <w:tcPr>
            <w:tcW w:w="3772"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62B5B9" w14:textId="3734CBA0" w:rsidR="00A113EE" w:rsidRPr="00E169D4" w:rsidRDefault="00820555" w:rsidP="00820555">
            <w:pPr>
              <w:jc w:val="center"/>
              <w:rPr>
                <w:rFonts w:ascii="Arial" w:hAnsi="Arial" w:cs="Arial"/>
                <w:sz w:val="16"/>
                <w:szCs w:val="16"/>
                <w:lang w:val="es-BO"/>
              </w:rPr>
            </w:pPr>
            <w:r w:rsidRPr="00820555">
              <w:rPr>
                <w:rFonts w:ascii="Arial" w:hAnsi="Arial" w:cs="Arial"/>
                <w:sz w:val="16"/>
                <w:szCs w:val="16"/>
                <w:lang w:val="es-BO"/>
              </w:rPr>
              <w:t xml:space="preserve">Calle Colombia esquina </w:t>
            </w:r>
            <w:proofErr w:type="spellStart"/>
            <w:r w:rsidRPr="00820555">
              <w:rPr>
                <w:rFonts w:ascii="Arial" w:hAnsi="Arial" w:cs="Arial"/>
                <w:sz w:val="16"/>
                <w:szCs w:val="16"/>
                <w:lang w:val="es-BO"/>
              </w:rPr>
              <w:t>Falsuri</w:t>
            </w:r>
            <w:proofErr w:type="spellEnd"/>
            <w:r w:rsidRPr="00820555">
              <w:rPr>
                <w:rFonts w:ascii="Arial" w:hAnsi="Arial" w:cs="Arial"/>
                <w:sz w:val="16"/>
                <w:szCs w:val="16"/>
                <w:lang w:val="es-BO"/>
              </w:rPr>
              <w:t xml:space="preserve"> N° 655</w:t>
            </w:r>
          </w:p>
        </w:tc>
        <w:tc>
          <w:tcPr>
            <w:tcW w:w="259" w:type="dxa"/>
            <w:tcBorders>
              <w:left w:val="single" w:sz="4" w:space="0" w:color="auto"/>
            </w:tcBorders>
          </w:tcPr>
          <w:p w14:paraId="69E25432" w14:textId="77777777" w:rsidR="00A113EE" w:rsidRPr="00E169D4" w:rsidRDefault="00A113EE" w:rsidP="00A113EE">
            <w:pPr>
              <w:rPr>
                <w:rFonts w:ascii="Arial" w:hAnsi="Arial" w:cs="Arial"/>
                <w:sz w:val="16"/>
                <w:szCs w:val="16"/>
                <w:lang w:val="es-BO"/>
              </w:rPr>
            </w:pPr>
          </w:p>
        </w:tc>
        <w:tc>
          <w:tcPr>
            <w:tcW w:w="259" w:type="dxa"/>
            <w:tcBorders>
              <w:right w:val="single" w:sz="12" w:space="0" w:color="244061" w:themeColor="accent1" w:themeShade="80"/>
            </w:tcBorders>
          </w:tcPr>
          <w:p w14:paraId="2AC4E1C6" w14:textId="77777777" w:rsidR="00A113EE" w:rsidRPr="00E169D4" w:rsidRDefault="00A113EE" w:rsidP="00A113EE">
            <w:pPr>
              <w:rPr>
                <w:rFonts w:ascii="Arial" w:hAnsi="Arial" w:cs="Arial"/>
                <w:sz w:val="16"/>
                <w:szCs w:val="16"/>
                <w:lang w:val="es-BO"/>
              </w:rPr>
            </w:pPr>
          </w:p>
        </w:tc>
      </w:tr>
      <w:tr w:rsidR="001E7EC4" w:rsidRPr="00E169D4" w14:paraId="74FCCB53" w14:textId="77777777" w:rsidTr="00D01125">
        <w:trPr>
          <w:jc w:val="center"/>
        </w:trPr>
        <w:tc>
          <w:tcPr>
            <w:tcW w:w="1831" w:type="dxa"/>
            <w:gridSpan w:val="8"/>
            <w:vMerge/>
            <w:tcBorders>
              <w:left w:val="single" w:sz="12" w:space="0" w:color="244061" w:themeColor="accent1" w:themeShade="80"/>
            </w:tcBorders>
            <w:vAlign w:val="center"/>
          </w:tcPr>
          <w:p w14:paraId="15BEE03E" w14:textId="77777777" w:rsidR="00A113EE" w:rsidRPr="00E169D4" w:rsidRDefault="00A113EE" w:rsidP="00A113EE">
            <w:pPr>
              <w:jc w:val="right"/>
              <w:rPr>
                <w:rFonts w:ascii="Arial" w:hAnsi="Arial" w:cs="Arial"/>
                <w:b/>
                <w:sz w:val="16"/>
                <w:szCs w:val="16"/>
                <w:lang w:val="es-BO"/>
              </w:rPr>
            </w:pPr>
          </w:p>
        </w:tc>
        <w:tc>
          <w:tcPr>
            <w:tcW w:w="305" w:type="dxa"/>
          </w:tcPr>
          <w:p w14:paraId="56AD6F3B" w14:textId="77777777" w:rsidR="00A113EE" w:rsidRPr="00E169D4" w:rsidRDefault="00A113EE" w:rsidP="00A113EE">
            <w:pPr>
              <w:rPr>
                <w:rFonts w:ascii="Arial" w:hAnsi="Arial" w:cs="Arial"/>
                <w:sz w:val="8"/>
                <w:szCs w:val="8"/>
                <w:lang w:val="es-BO"/>
              </w:rPr>
            </w:pPr>
          </w:p>
        </w:tc>
        <w:tc>
          <w:tcPr>
            <w:tcW w:w="305" w:type="dxa"/>
            <w:tcBorders>
              <w:top w:val="single" w:sz="4" w:space="0" w:color="auto"/>
            </w:tcBorders>
          </w:tcPr>
          <w:p w14:paraId="569119ED" w14:textId="77777777" w:rsidR="00A113EE" w:rsidRPr="00E169D4" w:rsidRDefault="00A113EE" w:rsidP="00A113EE">
            <w:pPr>
              <w:rPr>
                <w:rFonts w:ascii="Arial" w:hAnsi="Arial" w:cs="Arial"/>
                <w:sz w:val="8"/>
                <w:szCs w:val="8"/>
                <w:lang w:val="es-BO"/>
              </w:rPr>
            </w:pPr>
          </w:p>
        </w:tc>
        <w:tc>
          <w:tcPr>
            <w:tcW w:w="279" w:type="dxa"/>
            <w:gridSpan w:val="2"/>
            <w:tcBorders>
              <w:top w:val="single" w:sz="4" w:space="0" w:color="auto"/>
            </w:tcBorders>
          </w:tcPr>
          <w:p w14:paraId="179C7DBB" w14:textId="77777777" w:rsidR="00A113EE" w:rsidRPr="00E169D4" w:rsidRDefault="00A113EE" w:rsidP="00A113EE">
            <w:pPr>
              <w:rPr>
                <w:rFonts w:ascii="Arial" w:hAnsi="Arial" w:cs="Arial"/>
                <w:sz w:val="8"/>
                <w:szCs w:val="8"/>
                <w:lang w:val="es-BO"/>
              </w:rPr>
            </w:pPr>
          </w:p>
        </w:tc>
        <w:tc>
          <w:tcPr>
            <w:tcW w:w="305" w:type="dxa"/>
            <w:tcBorders>
              <w:top w:val="single" w:sz="4" w:space="0" w:color="auto"/>
            </w:tcBorders>
          </w:tcPr>
          <w:p w14:paraId="6990203C" w14:textId="77777777" w:rsidR="00A113EE" w:rsidRPr="00E169D4" w:rsidRDefault="00A113EE" w:rsidP="00A113EE">
            <w:pPr>
              <w:rPr>
                <w:rFonts w:ascii="Arial" w:hAnsi="Arial" w:cs="Arial"/>
                <w:sz w:val="8"/>
                <w:szCs w:val="8"/>
                <w:lang w:val="es-BO"/>
              </w:rPr>
            </w:pPr>
          </w:p>
        </w:tc>
        <w:tc>
          <w:tcPr>
            <w:tcW w:w="305" w:type="dxa"/>
            <w:tcBorders>
              <w:top w:val="single" w:sz="4" w:space="0" w:color="auto"/>
            </w:tcBorders>
          </w:tcPr>
          <w:p w14:paraId="59318B91" w14:textId="77777777" w:rsidR="00A113EE" w:rsidRPr="00E169D4" w:rsidRDefault="00A113EE" w:rsidP="00A113EE">
            <w:pPr>
              <w:rPr>
                <w:rFonts w:ascii="Arial" w:hAnsi="Arial" w:cs="Arial"/>
                <w:sz w:val="8"/>
                <w:szCs w:val="8"/>
                <w:lang w:val="es-BO"/>
              </w:rPr>
            </w:pPr>
          </w:p>
        </w:tc>
        <w:tc>
          <w:tcPr>
            <w:tcW w:w="305" w:type="dxa"/>
          </w:tcPr>
          <w:p w14:paraId="5CC4177C" w14:textId="77777777" w:rsidR="00A113EE" w:rsidRPr="00E169D4" w:rsidRDefault="00A113EE" w:rsidP="00A113EE">
            <w:pPr>
              <w:rPr>
                <w:rFonts w:ascii="Arial" w:hAnsi="Arial" w:cs="Arial"/>
                <w:sz w:val="8"/>
                <w:szCs w:val="8"/>
                <w:lang w:val="es-BO"/>
              </w:rPr>
            </w:pPr>
          </w:p>
        </w:tc>
        <w:tc>
          <w:tcPr>
            <w:tcW w:w="305" w:type="dxa"/>
          </w:tcPr>
          <w:p w14:paraId="69C5D9C5" w14:textId="77777777" w:rsidR="00A113EE" w:rsidRPr="00E169D4" w:rsidRDefault="00A113EE" w:rsidP="00A113EE">
            <w:pPr>
              <w:rPr>
                <w:rFonts w:ascii="Arial" w:hAnsi="Arial" w:cs="Arial"/>
                <w:sz w:val="8"/>
                <w:szCs w:val="8"/>
                <w:lang w:val="es-BO"/>
              </w:rPr>
            </w:pPr>
          </w:p>
        </w:tc>
        <w:tc>
          <w:tcPr>
            <w:tcW w:w="275" w:type="dxa"/>
            <w:tcBorders>
              <w:top w:val="single" w:sz="4" w:space="0" w:color="auto"/>
            </w:tcBorders>
          </w:tcPr>
          <w:p w14:paraId="66403FB8" w14:textId="77777777" w:rsidR="00A113EE" w:rsidRPr="00E169D4" w:rsidRDefault="00A113EE" w:rsidP="00A113EE">
            <w:pPr>
              <w:rPr>
                <w:rFonts w:ascii="Arial" w:hAnsi="Arial" w:cs="Arial"/>
                <w:sz w:val="8"/>
                <w:szCs w:val="8"/>
                <w:lang w:val="es-BO"/>
              </w:rPr>
            </w:pPr>
          </w:p>
        </w:tc>
        <w:tc>
          <w:tcPr>
            <w:tcW w:w="305" w:type="dxa"/>
            <w:tcBorders>
              <w:top w:val="single" w:sz="4" w:space="0" w:color="auto"/>
            </w:tcBorders>
          </w:tcPr>
          <w:p w14:paraId="49D957ED" w14:textId="77777777" w:rsidR="00A113EE" w:rsidRPr="00E169D4" w:rsidRDefault="00A113EE" w:rsidP="00A113EE">
            <w:pPr>
              <w:rPr>
                <w:rFonts w:ascii="Arial" w:hAnsi="Arial" w:cs="Arial"/>
                <w:sz w:val="8"/>
                <w:szCs w:val="8"/>
                <w:lang w:val="es-BO"/>
              </w:rPr>
            </w:pPr>
          </w:p>
        </w:tc>
        <w:tc>
          <w:tcPr>
            <w:tcW w:w="305" w:type="dxa"/>
            <w:tcBorders>
              <w:top w:val="single" w:sz="4" w:space="0" w:color="auto"/>
            </w:tcBorders>
          </w:tcPr>
          <w:p w14:paraId="320EF005" w14:textId="77777777" w:rsidR="00A113EE" w:rsidRPr="00E169D4" w:rsidRDefault="00A113EE" w:rsidP="00A113EE">
            <w:pPr>
              <w:rPr>
                <w:rFonts w:ascii="Arial" w:hAnsi="Arial" w:cs="Arial"/>
                <w:sz w:val="8"/>
                <w:szCs w:val="8"/>
                <w:lang w:val="es-BO"/>
              </w:rPr>
            </w:pPr>
          </w:p>
        </w:tc>
        <w:tc>
          <w:tcPr>
            <w:tcW w:w="272" w:type="dxa"/>
            <w:tcBorders>
              <w:top w:val="single" w:sz="4" w:space="0" w:color="auto"/>
            </w:tcBorders>
          </w:tcPr>
          <w:p w14:paraId="021AD041" w14:textId="77777777" w:rsidR="00A113EE" w:rsidRPr="00E169D4" w:rsidRDefault="00A113EE" w:rsidP="00A113EE">
            <w:pPr>
              <w:rPr>
                <w:rFonts w:ascii="Arial" w:hAnsi="Arial" w:cs="Arial"/>
                <w:sz w:val="8"/>
                <w:szCs w:val="8"/>
                <w:lang w:val="es-BO"/>
              </w:rPr>
            </w:pPr>
          </w:p>
        </w:tc>
        <w:tc>
          <w:tcPr>
            <w:tcW w:w="259" w:type="dxa"/>
            <w:tcBorders>
              <w:top w:val="single" w:sz="4" w:space="0" w:color="auto"/>
            </w:tcBorders>
          </w:tcPr>
          <w:p w14:paraId="59B3F852" w14:textId="77777777" w:rsidR="00A113EE" w:rsidRPr="00E169D4" w:rsidRDefault="00A113EE" w:rsidP="00A113EE">
            <w:pPr>
              <w:rPr>
                <w:rFonts w:ascii="Arial" w:hAnsi="Arial" w:cs="Arial"/>
                <w:sz w:val="8"/>
                <w:szCs w:val="8"/>
                <w:lang w:val="es-BO"/>
              </w:rPr>
            </w:pPr>
          </w:p>
        </w:tc>
        <w:tc>
          <w:tcPr>
            <w:tcW w:w="259" w:type="dxa"/>
          </w:tcPr>
          <w:p w14:paraId="684A5029" w14:textId="77777777" w:rsidR="00A113EE" w:rsidRPr="00E169D4" w:rsidRDefault="00A113EE" w:rsidP="00A113EE">
            <w:pPr>
              <w:rPr>
                <w:rFonts w:ascii="Arial" w:hAnsi="Arial" w:cs="Arial"/>
                <w:sz w:val="8"/>
                <w:szCs w:val="8"/>
                <w:lang w:val="es-BO"/>
              </w:rPr>
            </w:pPr>
          </w:p>
        </w:tc>
        <w:tc>
          <w:tcPr>
            <w:tcW w:w="259" w:type="dxa"/>
            <w:tcBorders>
              <w:top w:val="single" w:sz="4" w:space="0" w:color="auto"/>
            </w:tcBorders>
          </w:tcPr>
          <w:p w14:paraId="05F214BB" w14:textId="77777777" w:rsidR="00A113EE" w:rsidRPr="00E169D4" w:rsidRDefault="00A113EE" w:rsidP="00A113EE">
            <w:pPr>
              <w:rPr>
                <w:rFonts w:ascii="Arial" w:hAnsi="Arial" w:cs="Arial"/>
                <w:sz w:val="8"/>
                <w:szCs w:val="8"/>
                <w:lang w:val="es-BO"/>
              </w:rPr>
            </w:pPr>
          </w:p>
        </w:tc>
        <w:tc>
          <w:tcPr>
            <w:tcW w:w="259" w:type="dxa"/>
            <w:tcBorders>
              <w:top w:val="single" w:sz="4" w:space="0" w:color="auto"/>
            </w:tcBorders>
          </w:tcPr>
          <w:p w14:paraId="331209A0" w14:textId="77777777" w:rsidR="00A113EE" w:rsidRPr="00E169D4" w:rsidRDefault="00A113EE" w:rsidP="00A113EE">
            <w:pPr>
              <w:rPr>
                <w:rFonts w:ascii="Arial" w:hAnsi="Arial" w:cs="Arial"/>
                <w:sz w:val="8"/>
                <w:szCs w:val="8"/>
                <w:lang w:val="es-BO"/>
              </w:rPr>
            </w:pPr>
          </w:p>
        </w:tc>
        <w:tc>
          <w:tcPr>
            <w:tcW w:w="259" w:type="dxa"/>
            <w:tcBorders>
              <w:top w:val="single" w:sz="4" w:space="0" w:color="auto"/>
            </w:tcBorders>
          </w:tcPr>
          <w:p w14:paraId="560801BC" w14:textId="77777777" w:rsidR="00A113EE" w:rsidRPr="00E169D4" w:rsidRDefault="00A113EE" w:rsidP="00A113EE">
            <w:pPr>
              <w:rPr>
                <w:rFonts w:ascii="Arial" w:hAnsi="Arial" w:cs="Arial"/>
                <w:sz w:val="8"/>
                <w:szCs w:val="8"/>
                <w:lang w:val="es-BO"/>
              </w:rPr>
            </w:pPr>
          </w:p>
        </w:tc>
        <w:tc>
          <w:tcPr>
            <w:tcW w:w="259" w:type="dxa"/>
            <w:tcBorders>
              <w:top w:val="single" w:sz="4" w:space="0" w:color="auto"/>
            </w:tcBorders>
          </w:tcPr>
          <w:p w14:paraId="0C37757F" w14:textId="77777777" w:rsidR="00A113EE" w:rsidRPr="00E169D4" w:rsidRDefault="00A113EE" w:rsidP="00A113EE">
            <w:pPr>
              <w:rPr>
                <w:rFonts w:ascii="Arial" w:hAnsi="Arial" w:cs="Arial"/>
                <w:sz w:val="8"/>
                <w:szCs w:val="8"/>
                <w:lang w:val="es-BO"/>
              </w:rPr>
            </w:pPr>
          </w:p>
        </w:tc>
        <w:tc>
          <w:tcPr>
            <w:tcW w:w="272" w:type="dxa"/>
            <w:tcBorders>
              <w:top w:val="single" w:sz="4" w:space="0" w:color="auto"/>
            </w:tcBorders>
          </w:tcPr>
          <w:p w14:paraId="46A347B4" w14:textId="77777777" w:rsidR="00A113EE" w:rsidRPr="00E169D4" w:rsidRDefault="00A113EE" w:rsidP="00A113EE">
            <w:pPr>
              <w:rPr>
                <w:rFonts w:ascii="Arial" w:hAnsi="Arial" w:cs="Arial"/>
                <w:sz w:val="8"/>
                <w:szCs w:val="8"/>
                <w:lang w:val="es-BO"/>
              </w:rPr>
            </w:pPr>
          </w:p>
        </w:tc>
        <w:tc>
          <w:tcPr>
            <w:tcW w:w="305" w:type="dxa"/>
            <w:tcBorders>
              <w:top w:val="single" w:sz="4" w:space="0" w:color="auto"/>
            </w:tcBorders>
          </w:tcPr>
          <w:p w14:paraId="01029192" w14:textId="77777777" w:rsidR="00A113EE" w:rsidRPr="00E169D4" w:rsidRDefault="00A113EE" w:rsidP="00A113EE">
            <w:pPr>
              <w:rPr>
                <w:rFonts w:ascii="Arial" w:hAnsi="Arial" w:cs="Arial"/>
                <w:sz w:val="8"/>
                <w:szCs w:val="8"/>
                <w:lang w:val="es-BO"/>
              </w:rPr>
            </w:pPr>
          </w:p>
        </w:tc>
        <w:tc>
          <w:tcPr>
            <w:tcW w:w="272" w:type="dxa"/>
            <w:tcBorders>
              <w:top w:val="single" w:sz="4" w:space="0" w:color="auto"/>
            </w:tcBorders>
          </w:tcPr>
          <w:p w14:paraId="5A9744F6" w14:textId="77777777" w:rsidR="00A113EE" w:rsidRPr="00E169D4" w:rsidRDefault="00A113EE" w:rsidP="00A113EE">
            <w:pPr>
              <w:rPr>
                <w:rFonts w:ascii="Arial" w:hAnsi="Arial" w:cs="Arial"/>
                <w:sz w:val="8"/>
                <w:szCs w:val="8"/>
                <w:lang w:val="es-BO"/>
              </w:rPr>
            </w:pPr>
          </w:p>
        </w:tc>
        <w:tc>
          <w:tcPr>
            <w:tcW w:w="305" w:type="dxa"/>
            <w:tcBorders>
              <w:top w:val="single" w:sz="4" w:space="0" w:color="auto"/>
            </w:tcBorders>
          </w:tcPr>
          <w:p w14:paraId="783D70AD" w14:textId="77777777" w:rsidR="00A113EE" w:rsidRPr="00E169D4" w:rsidRDefault="00A113EE" w:rsidP="00A113EE">
            <w:pPr>
              <w:rPr>
                <w:rFonts w:ascii="Arial" w:hAnsi="Arial" w:cs="Arial"/>
                <w:sz w:val="8"/>
                <w:szCs w:val="8"/>
                <w:lang w:val="es-BO"/>
              </w:rPr>
            </w:pPr>
          </w:p>
        </w:tc>
        <w:tc>
          <w:tcPr>
            <w:tcW w:w="236" w:type="dxa"/>
            <w:gridSpan w:val="2"/>
            <w:tcBorders>
              <w:top w:val="single" w:sz="4" w:space="0" w:color="auto"/>
            </w:tcBorders>
          </w:tcPr>
          <w:p w14:paraId="681883F2" w14:textId="77777777" w:rsidR="00A113EE" w:rsidRPr="00E169D4" w:rsidRDefault="00A113EE" w:rsidP="00A113EE">
            <w:pPr>
              <w:rPr>
                <w:rFonts w:ascii="Arial" w:hAnsi="Arial" w:cs="Arial"/>
                <w:sz w:val="8"/>
                <w:szCs w:val="8"/>
                <w:lang w:val="es-BO"/>
              </w:rPr>
            </w:pPr>
          </w:p>
        </w:tc>
        <w:tc>
          <w:tcPr>
            <w:tcW w:w="294" w:type="dxa"/>
            <w:tcBorders>
              <w:top w:val="single" w:sz="4" w:space="0" w:color="auto"/>
            </w:tcBorders>
          </w:tcPr>
          <w:p w14:paraId="0F8AD8B9" w14:textId="77777777" w:rsidR="00A113EE" w:rsidRPr="00E169D4" w:rsidRDefault="00A113EE" w:rsidP="00A113EE">
            <w:pPr>
              <w:rPr>
                <w:rFonts w:ascii="Arial" w:hAnsi="Arial" w:cs="Arial"/>
                <w:sz w:val="8"/>
                <w:szCs w:val="8"/>
                <w:lang w:val="es-BO"/>
              </w:rPr>
            </w:pPr>
          </w:p>
        </w:tc>
        <w:tc>
          <w:tcPr>
            <w:tcW w:w="268" w:type="dxa"/>
            <w:tcBorders>
              <w:top w:val="single" w:sz="4" w:space="0" w:color="auto"/>
            </w:tcBorders>
          </w:tcPr>
          <w:p w14:paraId="5CA8E3B5" w14:textId="77777777" w:rsidR="00A113EE" w:rsidRPr="00E169D4" w:rsidRDefault="00A113EE" w:rsidP="00A113EE">
            <w:pPr>
              <w:rPr>
                <w:rFonts w:ascii="Arial" w:hAnsi="Arial" w:cs="Arial"/>
                <w:sz w:val="8"/>
                <w:szCs w:val="8"/>
                <w:lang w:val="es-BO"/>
              </w:rPr>
            </w:pPr>
          </w:p>
        </w:tc>
        <w:tc>
          <w:tcPr>
            <w:tcW w:w="266" w:type="dxa"/>
            <w:tcBorders>
              <w:top w:val="single" w:sz="4" w:space="0" w:color="auto"/>
            </w:tcBorders>
          </w:tcPr>
          <w:p w14:paraId="563480ED" w14:textId="77777777" w:rsidR="00A113EE" w:rsidRPr="00E169D4" w:rsidRDefault="00A113EE" w:rsidP="00A113EE">
            <w:pPr>
              <w:rPr>
                <w:rFonts w:ascii="Arial" w:hAnsi="Arial" w:cs="Arial"/>
                <w:sz w:val="8"/>
                <w:szCs w:val="8"/>
                <w:lang w:val="es-BO"/>
              </w:rPr>
            </w:pPr>
          </w:p>
        </w:tc>
        <w:tc>
          <w:tcPr>
            <w:tcW w:w="259" w:type="dxa"/>
            <w:tcBorders>
              <w:top w:val="single" w:sz="4" w:space="0" w:color="auto"/>
            </w:tcBorders>
          </w:tcPr>
          <w:p w14:paraId="3742ECB3" w14:textId="77777777" w:rsidR="00A113EE" w:rsidRPr="00E169D4" w:rsidRDefault="00A113EE" w:rsidP="00A113EE">
            <w:pPr>
              <w:rPr>
                <w:rFonts w:ascii="Arial" w:hAnsi="Arial" w:cs="Arial"/>
                <w:sz w:val="8"/>
                <w:szCs w:val="8"/>
                <w:lang w:val="es-BO"/>
              </w:rPr>
            </w:pPr>
          </w:p>
        </w:tc>
        <w:tc>
          <w:tcPr>
            <w:tcW w:w="259" w:type="dxa"/>
            <w:tcBorders>
              <w:top w:val="single" w:sz="4" w:space="0" w:color="auto"/>
            </w:tcBorders>
          </w:tcPr>
          <w:p w14:paraId="1D7F5862" w14:textId="77777777" w:rsidR="00A113EE" w:rsidRPr="00E169D4" w:rsidRDefault="00A113EE" w:rsidP="00A113EE">
            <w:pPr>
              <w:rPr>
                <w:rFonts w:ascii="Arial" w:hAnsi="Arial" w:cs="Arial"/>
                <w:sz w:val="8"/>
                <w:szCs w:val="8"/>
                <w:lang w:val="es-BO"/>
              </w:rPr>
            </w:pPr>
          </w:p>
        </w:tc>
        <w:tc>
          <w:tcPr>
            <w:tcW w:w="259" w:type="dxa"/>
          </w:tcPr>
          <w:p w14:paraId="396E7AC6" w14:textId="77777777" w:rsidR="00A113EE" w:rsidRPr="00E169D4" w:rsidRDefault="00A113EE" w:rsidP="00A113EE">
            <w:pPr>
              <w:rPr>
                <w:rFonts w:ascii="Arial" w:hAnsi="Arial" w:cs="Arial"/>
                <w:sz w:val="8"/>
                <w:szCs w:val="8"/>
                <w:lang w:val="es-BO"/>
              </w:rPr>
            </w:pPr>
          </w:p>
        </w:tc>
        <w:tc>
          <w:tcPr>
            <w:tcW w:w="259" w:type="dxa"/>
            <w:tcBorders>
              <w:right w:val="single" w:sz="12" w:space="0" w:color="244061" w:themeColor="accent1" w:themeShade="80"/>
            </w:tcBorders>
          </w:tcPr>
          <w:p w14:paraId="5E68C93B" w14:textId="77777777" w:rsidR="00A113EE" w:rsidRPr="00E169D4" w:rsidRDefault="00A113EE" w:rsidP="00A113EE">
            <w:pPr>
              <w:rPr>
                <w:rFonts w:ascii="Arial" w:hAnsi="Arial" w:cs="Arial"/>
                <w:sz w:val="8"/>
                <w:szCs w:val="8"/>
                <w:lang w:val="es-BO"/>
              </w:rPr>
            </w:pPr>
          </w:p>
        </w:tc>
      </w:tr>
      <w:tr w:rsidR="001E7EC4" w:rsidRPr="00E169D4" w14:paraId="3F5F0B71" w14:textId="77777777" w:rsidTr="00D01125">
        <w:trPr>
          <w:jc w:val="center"/>
        </w:trPr>
        <w:tc>
          <w:tcPr>
            <w:tcW w:w="1831" w:type="dxa"/>
            <w:gridSpan w:val="8"/>
            <w:tcBorders>
              <w:left w:val="single" w:sz="12" w:space="0" w:color="244061" w:themeColor="accent1" w:themeShade="80"/>
            </w:tcBorders>
            <w:shd w:val="clear" w:color="auto" w:fill="auto"/>
            <w:vAlign w:val="center"/>
          </w:tcPr>
          <w:p w14:paraId="211128C3" w14:textId="77777777" w:rsidR="00A113EE" w:rsidRPr="00E169D4" w:rsidRDefault="00A113EE" w:rsidP="00A113EE">
            <w:pPr>
              <w:jc w:val="right"/>
              <w:rPr>
                <w:rFonts w:ascii="Arial" w:hAnsi="Arial" w:cs="Arial"/>
                <w:b/>
                <w:sz w:val="8"/>
                <w:szCs w:val="2"/>
                <w:lang w:val="es-BO"/>
              </w:rPr>
            </w:pPr>
          </w:p>
        </w:tc>
        <w:tc>
          <w:tcPr>
            <w:tcW w:w="305" w:type="dxa"/>
            <w:shd w:val="clear" w:color="auto" w:fill="auto"/>
          </w:tcPr>
          <w:p w14:paraId="2A559330" w14:textId="77777777" w:rsidR="00A113EE" w:rsidRPr="00E169D4" w:rsidRDefault="00A113EE" w:rsidP="00A113EE">
            <w:pPr>
              <w:rPr>
                <w:rFonts w:ascii="Arial" w:hAnsi="Arial" w:cs="Arial"/>
                <w:sz w:val="8"/>
                <w:szCs w:val="2"/>
                <w:lang w:val="es-BO"/>
              </w:rPr>
            </w:pPr>
          </w:p>
        </w:tc>
        <w:tc>
          <w:tcPr>
            <w:tcW w:w="305" w:type="dxa"/>
            <w:shd w:val="clear" w:color="auto" w:fill="auto"/>
          </w:tcPr>
          <w:p w14:paraId="2FFC63D1" w14:textId="77777777" w:rsidR="00A113EE" w:rsidRPr="00E169D4" w:rsidRDefault="00A113EE" w:rsidP="00A113EE">
            <w:pPr>
              <w:rPr>
                <w:rFonts w:ascii="Arial" w:hAnsi="Arial" w:cs="Arial"/>
                <w:sz w:val="8"/>
                <w:szCs w:val="2"/>
                <w:lang w:val="es-BO"/>
              </w:rPr>
            </w:pPr>
          </w:p>
        </w:tc>
        <w:tc>
          <w:tcPr>
            <w:tcW w:w="279" w:type="dxa"/>
            <w:gridSpan w:val="2"/>
            <w:shd w:val="clear" w:color="auto" w:fill="auto"/>
          </w:tcPr>
          <w:p w14:paraId="008E186E" w14:textId="77777777" w:rsidR="00A113EE" w:rsidRPr="00E169D4" w:rsidRDefault="00A113EE" w:rsidP="00A113EE">
            <w:pPr>
              <w:rPr>
                <w:rFonts w:ascii="Arial" w:hAnsi="Arial" w:cs="Arial"/>
                <w:sz w:val="8"/>
                <w:szCs w:val="2"/>
                <w:lang w:val="es-BO"/>
              </w:rPr>
            </w:pPr>
          </w:p>
        </w:tc>
        <w:tc>
          <w:tcPr>
            <w:tcW w:w="305" w:type="dxa"/>
            <w:shd w:val="clear" w:color="auto" w:fill="auto"/>
          </w:tcPr>
          <w:p w14:paraId="664BDCB8" w14:textId="77777777" w:rsidR="00A113EE" w:rsidRPr="00E169D4" w:rsidRDefault="00A113EE" w:rsidP="00A113EE">
            <w:pPr>
              <w:rPr>
                <w:rFonts w:ascii="Arial" w:hAnsi="Arial" w:cs="Arial"/>
                <w:sz w:val="8"/>
                <w:szCs w:val="2"/>
                <w:lang w:val="es-BO"/>
              </w:rPr>
            </w:pPr>
          </w:p>
        </w:tc>
        <w:tc>
          <w:tcPr>
            <w:tcW w:w="305" w:type="dxa"/>
            <w:tcBorders>
              <w:bottom w:val="single" w:sz="4" w:space="0" w:color="auto"/>
            </w:tcBorders>
            <w:shd w:val="clear" w:color="auto" w:fill="auto"/>
          </w:tcPr>
          <w:p w14:paraId="075F77DC" w14:textId="77777777" w:rsidR="00A113EE" w:rsidRPr="00E169D4" w:rsidRDefault="00A113EE" w:rsidP="00A113EE">
            <w:pPr>
              <w:rPr>
                <w:rFonts w:ascii="Arial" w:hAnsi="Arial" w:cs="Arial"/>
                <w:sz w:val="8"/>
                <w:szCs w:val="2"/>
                <w:lang w:val="es-BO"/>
              </w:rPr>
            </w:pPr>
          </w:p>
        </w:tc>
        <w:tc>
          <w:tcPr>
            <w:tcW w:w="305" w:type="dxa"/>
            <w:tcBorders>
              <w:bottom w:val="single" w:sz="4" w:space="0" w:color="auto"/>
            </w:tcBorders>
            <w:shd w:val="clear" w:color="auto" w:fill="auto"/>
          </w:tcPr>
          <w:p w14:paraId="7485D8E8" w14:textId="77777777" w:rsidR="00A113EE" w:rsidRPr="00E169D4" w:rsidRDefault="00A113EE" w:rsidP="00A113EE">
            <w:pPr>
              <w:rPr>
                <w:rFonts w:ascii="Arial" w:hAnsi="Arial" w:cs="Arial"/>
                <w:sz w:val="8"/>
                <w:szCs w:val="2"/>
                <w:lang w:val="es-BO"/>
              </w:rPr>
            </w:pPr>
          </w:p>
        </w:tc>
        <w:tc>
          <w:tcPr>
            <w:tcW w:w="305" w:type="dxa"/>
            <w:tcBorders>
              <w:bottom w:val="single" w:sz="4" w:space="0" w:color="auto"/>
            </w:tcBorders>
            <w:shd w:val="clear" w:color="auto" w:fill="auto"/>
          </w:tcPr>
          <w:p w14:paraId="4DDF4001" w14:textId="77777777" w:rsidR="00A113EE" w:rsidRPr="00E169D4" w:rsidRDefault="00A113EE" w:rsidP="00A113EE">
            <w:pPr>
              <w:rPr>
                <w:rFonts w:ascii="Arial" w:hAnsi="Arial" w:cs="Arial"/>
                <w:sz w:val="8"/>
                <w:szCs w:val="2"/>
                <w:lang w:val="es-BO"/>
              </w:rPr>
            </w:pPr>
          </w:p>
        </w:tc>
        <w:tc>
          <w:tcPr>
            <w:tcW w:w="275" w:type="dxa"/>
            <w:tcBorders>
              <w:bottom w:val="single" w:sz="4" w:space="0" w:color="auto"/>
            </w:tcBorders>
            <w:shd w:val="clear" w:color="auto" w:fill="auto"/>
          </w:tcPr>
          <w:p w14:paraId="08A74CCB" w14:textId="77777777" w:rsidR="00A113EE" w:rsidRPr="00E169D4" w:rsidRDefault="00A113EE" w:rsidP="00A113EE">
            <w:pPr>
              <w:rPr>
                <w:rFonts w:ascii="Arial" w:hAnsi="Arial" w:cs="Arial"/>
                <w:sz w:val="8"/>
                <w:szCs w:val="2"/>
                <w:lang w:val="es-BO"/>
              </w:rPr>
            </w:pPr>
          </w:p>
        </w:tc>
        <w:tc>
          <w:tcPr>
            <w:tcW w:w="305" w:type="dxa"/>
            <w:shd w:val="clear" w:color="auto" w:fill="auto"/>
          </w:tcPr>
          <w:p w14:paraId="1539C6D7" w14:textId="77777777" w:rsidR="00A113EE" w:rsidRPr="00E169D4" w:rsidRDefault="00A113EE" w:rsidP="00A113EE">
            <w:pPr>
              <w:rPr>
                <w:rFonts w:ascii="Arial" w:hAnsi="Arial" w:cs="Arial"/>
                <w:sz w:val="8"/>
                <w:szCs w:val="2"/>
                <w:lang w:val="es-BO"/>
              </w:rPr>
            </w:pPr>
          </w:p>
        </w:tc>
        <w:tc>
          <w:tcPr>
            <w:tcW w:w="305" w:type="dxa"/>
            <w:shd w:val="clear" w:color="auto" w:fill="auto"/>
          </w:tcPr>
          <w:p w14:paraId="648DD755" w14:textId="77777777" w:rsidR="00A113EE" w:rsidRPr="00E169D4" w:rsidRDefault="00A113EE" w:rsidP="00A113EE">
            <w:pPr>
              <w:rPr>
                <w:rFonts w:ascii="Arial" w:hAnsi="Arial" w:cs="Arial"/>
                <w:sz w:val="8"/>
                <w:szCs w:val="2"/>
                <w:lang w:val="es-BO"/>
              </w:rPr>
            </w:pPr>
          </w:p>
        </w:tc>
        <w:tc>
          <w:tcPr>
            <w:tcW w:w="272" w:type="dxa"/>
            <w:shd w:val="clear" w:color="auto" w:fill="auto"/>
          </w:tcPr>
          <w:p w14:paraId="308ABEAF" w14:textId="77777777" w:rsidR="00A113EE" w:rsidRPr="00E169D4" w:rsidRDefault="00A113EE" w:rsidP="00A113EE">
            <w:pPr>
              <w:rPr>
                <w:rFonts w:ascii="Arial" w:hAnsi="Arial" w:cs="Arial"/>
                <w:sz w:val="8"/>
                <w:szCs w:val="2"/>
                <w:lang w:val="es-BO"/>
              </w:rPr>
            </w:pPr>
          </w:p>
        </w:tc>
        <w:tc>
          <w:tcPr>
            <w:tcW w:w="259" w:type="dxa"/>
            <w:shd w:val="clear" w:color="auto" w:fill="auto"/>
          </w:tcPr>
          <w:p w14:paraId="55C1FB24" w14:textId="77777777" w:rsidR="00A113EE" w:rsidRPr="00E169D4" w:rsidRDefault="00A113EE" w:rsidP="00A113EE">
            <w:pPr>
              <w:rPr>
                <w:rFonts w:ascii="Arial" w:hAnsi="Arial" w:cs="Arial"/>
                <w:sz w:val="8"/>
                <w:szCs w:val="2"/>
                <w:lang w:val="es-BO"/>
              </w:rPr>
            </w:pPr>
          </w:p>
        </w:tc>
        <w:tc>
          <w:tcPr>
            <w:tcW w:w="259" w:type="dxa"/>
            <w:shd w:val="clear" w:color="auto" w:fill="auto"/>
          </w:tcPr>
          <w:p w14:paraId="0DCC7D6E" w14:textId="77777777" w:rsidR="00A113EE" w:rsidRPr="00E169D4" w:rsidRDefault="00A113EE" w:rsidP="00A113EE">
            <w:pPr>
              <w:rPr>
                <w:rFonts w:ascii="Arial" w:hAnsi="Arial" w:cs="Arial"/>
                <w:sz w:val="8"/>
                <w:szCs w:val="2"/>
                <w:lang w:val="es-BO"/>
              </w:rPr>
            </w:pPr>
          </w:p>
        </w:tc>
        <w:tc>
          <w:tcPr>
            <w:tcW w:w="259" w:type="dxa"/>
            <w:shd w:val="clear" w:color="auto" w:fill="auto"/>
          </w:tcPr>
          <w:p w14:paraId="78F4A745" w14:textId="77777777" w:rsidR="00A113EE" w:rsidRPr="00E169D4" w:rsidRDefault="00A113EE" w:rsidP="00A113EE">
            <w:pPr>
              <w:rPr>
                <w:rFonts w:ascii="Arial" w:hAnsi="Arial" w:cs="Arial"/>
                <w:sz w:val="8"/>
                <w:szCs w:val="2"/>
                <w:lang w:val="es-BO"/>
              </w:rPr>
            </w:pPr>
          </w:p>
        </w:tc>
        <w:tc>
          <w:tcPr>
            <w:tcW w:w="259" w:type="dxa"/>
            <w:shd w:val="clear" w:color="auto" w:fill="auto"/>
          </w:tcPr>
          <w:p w14:paraId="5CC1F8C0" w14:textId="77777777" w:rsidR="00A113EE" w:rsidRPr="00E169D4" w:rsidRDefault="00A113EE" w:rsidP="00A113EE">
            <w:pPr>
              <w:rPr>
                <w:rFonts w:ascii="Arial" w:hAnsi="Arial" w:cs="Arial"/>
                <w:sz w:val="8"/>
                <w:szCs w:val="2"/>
                <w:lang w:val="es-BO"/>
              </w:rPr>
            </w:pPr>
          </w:p>
        </w:tc>
        <w:tc>
          <w:tcPr>
            <w:tcW w:w="259" w:type="dxa"/>
            <w:tcBorders>
              <w:bottom w:val="single" w:sz="4" w:space="0" w:color="auto"/>
            </w:tcBorders>
            <w:shd w:val="clear" w:color="auto" w:fill="auto"/>
          </w:tcPr>
          <w:p w14:paraId="1870D32A" w14:textId="77777777" w:rsidR="00A113EE" w:rsidRPr="00E169D4" w:rsidRDefault="00A113EE" w:rsidP="00A113EE">
            <w:pPr>
              <w:rPr>
                <w:rFonts w:ascii="Arial" w:hAnsi="Arial" w:cs="Arial"/>
                <w:sz w:val="8"/>
                <w:szCs w:val="2"/>
                <w:lang w:val="es-BO"/>
              </w:rPr>
            </w:pPr>
          </w:p>
        </w:tc>
        <w:tc>
          <w:tcPr>
            <w:tcW w:w="259" w:type="dxa"/>
            <w:tcBorders>
              <w:bottom w:val="single" w:sz="4" w:space="0" w:color="auto"/>
            </w:tcBorders>
            <w:shd w:val="clear" w:color="auto" w:fill="auto"/>
          </w:tcPr>
          <w:p w14:paraId="3B61BDF0" w14:textId="77777777" w:rsidR="00A113EE" w:rsidRPr="00E169D4" w:rsidRDefault="00A113EE" w:rsidP="00A113EE">
            <w:pPr>
              <w:rPr>
                <w:rFonts w:ascii="Arial" w:hAnsi="Arial" w:cs="Arial"/>
                <w:sz w:val="8"/>
                <w:szCs w:val="2"/>
                <w:lang w:val="es-BO"/>
              </w:rPr>
            </w:pPr>
          </w:p>
        </w:tc>
        <w:tc>
          <w:tcPr>
            <w:tcW w:w="272" w:type="dxa"/>
            <w:tcBorders>
              <w:bottom w:val="single" w:sz="4" w:space="0" w:color="auto"/>
            </w:tcBorders>
            <w:shd w:val="clear" w:color="auto" w:fill="auto"/>
          </w:tcPr>
          <w:p w14:paraId="2FC06533" w14:textId="77777777" w:rsidR="00A113EE" w:rsidRPr="00E169D4" w:rsidRDefault="00A113EE" w:rsidP="00A113EE">
            <w:pPr>
              <w:rPr>
                <w:rFonts w:ascii="Arial" w:hAnsi="Arial" w:cs="Arial"/>
                <w:sz w:val="8"/>
                <w:szCs w:val="2"/>
                <w:lang w:val="es-BO"/>
              </w:rPr>
            </w:pPr>
          </w:p>
        </w:tc>
        <w:tc>
          <w:tcPr>
            <w:tcW w:w="305" w:type="dxa"/>
            <w:tcBorders>
              <w:bottom w:val="single" w:sz="4" w:space="0" w:color="auto"/>
            </w:tcBorders>
            <w:shd w:val="clear" w:color="auto" w:fill="auto"/>
          </w:tcPr>
          <w:p w14:paraId="02F7142C" w14:textId="77777777" w:rsidR="00A113EE" w:rsidRPr="00E169D4" w:rsidRDefault="00A113EE" w:rsidP="00A113EE">
            <w:pPr>
              <w:rPr>
                <w:rFonts w:ascii="Arial" w:hAnsi="Arial" w:cs="Arial"/>
                <w:sz w:val="8"/>
                <w:szCs w:val="2"/>
                <w:lang w:val="es-BO"/>
              </w:rPr>
            </w:pPr>
          </w:p>
        </w:tc>
        <w:tc>
          <w:tcPr>
            <w:tcW w:w="272" w:type="dxa"/>
            <w:tcBorders>
              <w:bottom w:val="single" w:sz="4" w:space="0" w:color="auto"/>
            </w:tcBorders>
            <w:shd w:val="clear" w:color="auto" w:fill="auto"/>
          </w:tcPr>
          <w:p w14:paraId="5BCD89C4" w14:textId="77777777" w:rsidR="00A113EE" w:rsidRPr="00E169D4" w:rsidRDefault="00A113EE" w:rsidP="00A113EE">
            <w:pPr>
              <w:rPr>
                <w:rFonts w:ascii="Arial" w:hAnsi="Arial" w:cs="Arial"/>
                <w:sz w:val="8"/>
                <w:szCs w:val="2"/>
                <w:lang w:val="es-BO"/>
              </w:rPr>
            </w:pPr>
          </w:p>
        </w:tc>
        <w:tc>
          <w:tcPr>
            <w:tcW w:w="305" w:type="dxa"/>
            <w:tcBorders>
              <w:bottom w:val="single" w:sz="4" w:space="0" w:color="auto"/>
            </w:tcBorders>
            <w:shd w:val="clear" w:color="auto" w:fill="auto"/>
          </w:tcPr>
          <w:p w14:paraId="772AFD5E" w14:textId="77777777" w:rsidR="00A113EE" w:rsidRPr="00E169D4" w:rsidRDefault="00A113EE" w:rsidP="00A113EE">
            <w:pPr>
              <w:rPr>
                <w:rFonts w:ascii="Arial" w:hAnsi="Arial" w:cs="Arial"/>
                <w:sz w:val="8"/>
                <w:szCs w:val="2"/>
                <w:lang w:val="es-BO"/>
              </w:rPr>
            </w:pPr>
          </w:p>
        </w:tc>
        <w:tc>
          <w:tcPr>
            <w:tcW w:w="236" w:type="dxa"/>
            <w:gridSpan w:val="2"/>
            <w:tcBorders>
              <w:bottom w:val="single" w:sz="4" w:space="0" w:color="auto"/>
            </w:tcBorders>
            <w:shd w:val="clear" w:color="auto" w:fill="auto"/>
          </w:tcPr>
          <w:p w14:paraId="4746F5D6" w14:textId="77777777" w:rsidR="00A113EE" w:rsidRPr="00E169D4" w:rsidRDefault="00A113EE" w:rsidP="00A113EE">
            <w:pPr>
              <w:rPr>
                <w:rFonts w:ascii="Arial" w:hAnsi="Arial" w:cs="Arial"/>
                <w:sz w:val="8"/>
                <w:szCs w:val="2"/>
                <w:lang w:val="es-BO"/>
              </w:rPr>
            </w:pPr>
          </w:p>
        </w:tc>
        <w:tc>
          <w:tcPr>
            <w:tcW w:w="294" w:type="dxa"/>
            <w:tcBorders>
              <w:bottom w:val="single" w:sz="4" w:space="0" w:color="auto"/>
            </w:tcBorders>
            <w:shd w:val="clear" w:color="auto" w:fill="auto"/>
          </w:tcPr>
          <w:p w14:paraId="0851E1CC" w14:textId="77777777" w:rsidR="00A113EE" w:rsidRPr="00E169D4" w:rsidRDefault="00A113EE" w:rsidP="00A113EE">
            <w:pPr>
              <w:rPr>
                <w:rFonts w:ascii="Arial" w:hAnsi="Arial" w:cs="Arial"/>
                <w:sz w:val="8"/>
                <w:szCs w:val="2"/>
                <w:lang w:val="es-BO"/>
              </w:rPr>
            </w:pPr>
          </w:p>
        </w:tc>
        <w:tc>
          <w:tcPr>
            <w:tcW w:w="268" w:type="dxa"/>
            <w:tcBorders>
              <w:bottom w:val="single" w:sz="4" w:space="0" w:color="auto"/>
            </w:tcBorders>
            <w:shd w:val="clear" w:color="auto" w:fill="auto"/>
          </w:tcPr>
          <w:p w14:paraId="484FF46C" w14:textId="77777777" w:rsidR="00A113EE" w:rsidRPr="00E169D4" w:rsidRDefault="00A113EE" w:rsidP="00A113EE">
            <w:pPr>
              <w:rPr>
                <w:rFonts w:ascii="Arial" w:hAnsi="Arial" w:cs="Arial"/>
                <w:sz w:val="8"/>
                <w:szCs w:val="2"/>
                <w:lang w:val="es-BO"/>
              </w:rPr>
            </w:pPr>
          </w:p>
        </w:tc>
        <w:tc>
          <w:tcPr>
            <w:tcW w:w="266" w:type="dxa"/>
            <w:tcBorders>
              <w:bottom w:val="single" w:sz="4" w:space="0" w:color="auto"/>
            </w:tcBorders>
            <w:shd w:val="clear" w:color="auto" w:fill="auto"/>
          </w:tcPr>
          <w:p w14:paraId="3E60BE9B" w14:textId="77777777" w:rsidR="00A113EE" w:rsidRPr="00E169D4" w:rsidRDefault="00A113EE" w:rsidP="00A113EE">
            <w:pPr>
              <w:rPr>
                <w:rFonts w:ascii="Arial" w:hAnsi="Arial" w:cs="Arial"/>
                <w:sz w:val="8"/>
                <w:szCs w:val="2"/>
                <w:lang w:val="es-BO"/>
              </w:rPr>
            </w:pPr>
          </w:p>
        </w:tc>
        <w:tc>
          <w:tcPr>
            <w:tcW w:w="259" w:type="dxa"/>
            <w:tcBorders>
              <w:bottom w:val="single" w:sz="4" w:space="0" w:color="auto"/>
            </w:tcBorders>
            <w:shd w:val="clear" w:color="auto" w:fill="auto"/>
          </w:tcPr>
          <w:p w14:paraId="207D2550" w14:textId="77777777" w:rsidR="00A113EE" w:rsidRPr="00E169D4" w:rsidRDefault="00A113EE" w:rsidP="00A113EE">
            <w:pPr>
              <w:rPr>
                <w:rFonts w:ascii="Arial" w:hAnsi="Arial" w:cs="Arial"/>
                <w:sz w:val="8"/>
                <w:szCs w:val="2"/>
                <w:lang w:val="es-BO"/>
              </w:rPr>
            </w:pPr>
          </w:p>
        </w:tc>
        <w:tc>
          <w:tcPr>
            <w:tcW w:w="259" w:type="dxa"/>
            <w:tcBorders>
              <w:bottom w:val="single" w:sz="4" w:space="0" w:color="auto"/>
            </w:tcBorders>
            <w:shd w:val="clear" w:color="auto" w:fill="auto"/>
          </w:tcPr>
          <w:p w14:paraId="7C0D4234" w14:textId="77777777" w:rsidR="00A113EE" w:rsidRPr="00E169D4" w:rsidRDefault="00A113EE" w:rsidP="00A113EE">
            <w:pPr>
              <w:rPr>
                <w:rFonts w:ascii="Arial" w:hAnsi="Arial" w:cs="Arial"/>
                <w:sz w:val="8"/>
                <w:szCs w:val="2"/>
                <w:lang w:val="es-BO"/>
              </w:rPr>
            </w:pPr>
          </w:p>
        </w:tc>
        <w:tc>
          <w:tcPr>
            <w:tcW w:w="259" w:type="dxa"/>
            <w:shd w:val="clear" w:color="auto" w:fill="auto"/>
          </w:tcPr>
          <w:p w14:paraId="23B1C46C" w14:textId="77777777" w:rsidR="00A113EE" w:rsidRPr="00E169D4" w:rsidRDefault="00A113EE" w:rsidP="00A113EE">
            <w:pPr>
              <w:rPr>
                <w:rFonts w:ascii="Arial" w:hAnsi="Arial" w:cs="Arial"/>
                <w:sz w:val="8"/>
                <w:szCs w:val="2"/>
                <w:lang w:val="es-BO"/>
              </w:rPr>
            </w:pPr>
          </w:p>
        </w:tc>
        <w:tc>
          <w:tcPr>
            <w:tcW w:w="259" w:type="dxa"/>
            <w:tcBorders>
              <w:right w:val="single" w:sz="12" w:space="0" w:color="244061" w:themeColor="accent1" w:themeShade="80"/>
            </w:tcBorders>
            <w:shd w:val="clear" w:color="auto" w:fill="auto"/>
          </w:tcPr>
          <w:p w14:paraId="75C91CB4" w14:textId="77777777" w:rsidR="00A113EE" w:rsidRPr="00E169D4" w:rsidRDefault="00A113EE" w:rsidP="00A113EE">
            <w:pPr>
              <w:rPr>
                <w:rFonts w:ascii="Arial" w:hAnsi="Arial" w:cs="Arial"/>
                <w:sz w:val="8"/>
                <w:szCs w:val="2"/>
                <w:lang w:val="es-BO"/>
              </w:rPr>
            </w:pPr>
          </w:p>
        </w:tc>
      </w:tr>
      <w:tr w:rsidR="00C77A51" w:rsidRPr="00E169D4" w14:paraId="2DB3A09B" w14:textId="77777777" w:rsidTr="00C77A51">
        <w:trPr>
          <w:jc w:val="center"/>
        </w:trPr>
        <w:tc>
          <w:tcPr>
            <w:tcW w:w="1102" w:type="dxa"/>
            <w:gridSpan w:val="5"/>
            <w:tcBorders>
              <w:left w:val="single" w:sz="12" w:space="0" w:color="244061" w:themeColor="accent1" w:themeShade="80"/>
              <w:right w:val="single" w:sz="4" w:space="0" w:color="auto"/>
            </w:tcBorders>
            <w:vAlign w:val="center"/>
          </w:tcPr>
          <w:p w14:paraId="3C46D72D" w14:textId="77777777" w:rsidR="00C77A51" w:rsidRPr="00E169D4" w:rsidRDefault="00C77A51" w:rsidP="00A113EE">
            <w:pPr>
              <w:jc w:val="right"/>
              <w:rPr>
                <w:rFonts w:ascii="Arial" w:hAnsi="Arial" w:cs="Arial"/>
                <w:sz w:val="16"/>
                <w:szCs w:val="16"/>
                <w:lang w:val="es-BO"/>
              </w:rPr>
            </w:pPr>
            <w:r w:rsidRPr="00E169D4">
              <w:rPr>
                <w:rFonts w:ascii="Arial" w:hAnsi="Arial" w:cs="Arial"/>
                <w:sz w:val="16"/>
                <w:szCs w:val="16"/>
                <w:lang w:val="es-BO"/>
              </w:rPr>
              <w:t>Teléfono</w:t>
            </w:r>
          </w:p>
        </w:tc>
        <w:tc>
          <w:tcPr>
            <w:tcW w:w="133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33495" w14:textId="242111C1" w:rsidR="00C77A51" w:rsidRPr="00E169D4" w:rsidRDefault="00C77A51" w:rsidP="00A113EE">
            <w:pPr>
              <w:rPr>
                <w:rFonts w:ascii="Arial" w:hAnsi="Arial" w:cs="Arial"/>
                <w:sz w:val="16"/>
                <w:szCs w:val="16"/>
                <w:lang w:val="es-BO"/>
              </w:rPr>
            </w:pPr>
            <w:r>
              <w:rPr>
                <w:rFonts w:ascii="Arial" w:hAnsi="Arial" w:cs="Arial"/>
                <w:sz w:val="16"/>
                <w:szCs w:val="16"/>
                <w:lang w:val="es-BO"/>
              </w:rPr>
              <w:t>4520317- interno - 1518</w:t>
            </w:r>
          </w:p>
        </w:tc>
        <w:tc>
          <w:tcPr>
            <w:tcW w:w="584" w:type="dxa"/>
            <w:gridSpan w:val="3"/>
            <w:tcBorders>
              <w:left w:val="single" w:sz="4" w:space="0" w:color="auto"/>
              <w:right w:val="single" w:sz="4" w:space="0" w:color="auto"/>
            </w:tcBorders>
            <w:vAlign w:val="center"/>
          </w:tcPr>
          <w:p w14:paraId="61752C6A" w14:textId="77777777" w:rsidR="00C77A51" w:rsidRPr="00E169D4" w:rsidRDefault="00C77A51" w:rsidP="00A113EE">
            <w:pPr>
              <w:rPr>
                <w:rFonts w:ascii="Arial" w:hAnsi="Arial" w:cs="Arial"/>
                <w:sz w:val="16"/>
                <w:szCs w:val="16"/>
                <w:lang w:val="es-BO"/>
              </w:rPr>
            </w:pPr>
            <w:r w:rsidRPr="00E169D4">
              <w:rPr>
                <w:rFonts w:ascii="Arial" w:hAnsi="Arial" w:cs="Arial"/>
                <w:sz w:val="16"/>
                <w:szCs w:val="16"/>
                <w:lang w:val="es-BO"/>
              </w:rPr>
              <w:t>Fax</w:t>
            </w:r>
          </w:p>
        </w:tc>
        <w:tc>
          <w:tcPr>
            <w:tcW w:w="119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35DB1D" w14:textId="77777777" w:rsidR="00C77A51" w:rsidRPr="00E169D4" w:rsidRDefault="00C77A51" w:rsidP="00A113EE">
            <w:pPr>
              <w:rPr>
                <w:rFonts w:ascii="Arial" w:hAnsi="Arial" w:cs="Arial"/>
                <w:sz w:val="16"/>
                <w:szCs w:val="16"/>
                <w:lang w:val="es-BO"/>
              </w:rPr>
            </w:pPr>
          </w:p>
        </w:tc>
        <w:tc>
          <w:tcPr>
            <w:tcW w:w="305" w:type="dxa"/>
            <w:tcBorders>
              <w:left w:val="single" w:sz="4" w:space="0" w:color="auto"/>
            </w:tcBorders>
          </w:tcPr>
          <w:p w14:paraId="1823C400" w14:textId="77777777" w:rsidR="00C77A51" w:rsidRPr="00E169D4" w:rsidRDefault="00C77A51" w:rsidP="00A113EE">
            <w:pPr>
              <w:rPr>
                <w:rFonts w:ascii="Arial" w:hAnsi="Arial" w:cs="Arial"/>
                <w:sz w:val="16"/>
                <w:szCs w:val="16"/>
                <w:lang w:val="es-BO"/>
              </w:rPr>
            </w:pPr>
          </w:p>
        </w:tc>
        <w:tc>
          <w:tcPr>
            <w:tcW w:w="1613" w:type="dxa"/>
            <w:gridSpan w:val="6"/>
            <w:tcBorders>
              <w:right w:val="single" w:sz="4" w:space="0" w:color="auto"/>
            </w:tcBorders>
          </w:tcPr>
          <w:p w14:paraId="2F22ED06" w14:textId="77777777" w:rsidR="00C77A51" w:rsidRPr="00E169D4" w:rsidRDefault="00C77A51" w:rsidP="00A113EE">
            <w:pPr>
              <w:rPr>
                <w:rFonts w:ascii="Arial" w:hAnsi="Arial" w:cs="Arial"/>
                <w:sz w:val="16"/>
                <w:szCs w:val="16"/>
                <w:lang w:val="es-BO"/>
              </w:rPr>
            </w:pPr>
            <w:r w:rsidRPr="00E169D4">
              <w:rPr>
                <w:rFonts w:ascii="Arial" w:hAnsi="Arial" w:cs="Arial"/>
                <w:sz w:val="16"/>
                <w:szCs w:val="16"/>
                <w:lang w:val="es-BO"/>
              </w:rPr>
              <w:t>Correo Electrónico</w:t>
            </w:r>
          </w:p>
        </w:tc>
        <w:tc>
          <w:tcPr>
            <w:tcW w:w="3254"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EBBB6B" w14:textId="4AAC873A" w:rsidR="0039636B" w:rsidRPr="00E169D4" w:rsidRDefault="0039636B" w:rsidP="0039636B">
            <w:pPr>
              <w:jc w:val="center"/>
              <w:rPr>
                <w:rFonts w:ascii="Arial" w:hAnsi="Arial" w:cs="Arial"/>
                <w:sz w:val="16"/>
                <w:szCs w:val="16"/>
                <w:lang w:val="es-BO"/>
              </w:rPr>
            </w:pPr>
            <w:hyperlink r:id="rId14" w:history="1">
              <w:r w:rsidRPr="001E704C">
                <w:rPr>
                  <w:rStyle w:val="Hipervnculo"/>
                  <w:rFonts w:ascii="Arial" w:hAnsi="Arial" w:cs="Arial"/>
                  <w:sz w:val="16"/>
                  <w:szCs w:val="16"/>
                  <w:lang w:val="es-BO"/>
                </w:rPr>
                <w:t>ingrid.galarza@ende.bo</w:t>
              </w:r>
            </w:hyperlink>
            <w:bookmarkStart w:id="39" w:name="_GoBack"/>
            <w:bookmarkEnd w:id="39"/>
          </w:p>
        </w:tc>
        <w:tc>
          <w:tcPr>
            <w:tcW w:w="259" w:type="dxa"/>
            <w:tcBorders>
              <w:left w:val="single" w:sz="4" w:space="0" w:color="auto"/>
            </w:tcBorders>
          </w:tcPr>
          <w:p w14:paraId="1381F993" w14:textId="77777777" w:rsidR="00C77A51" w:rsidRPr="00E169D4" w:rsidRDefault="00C77A51" w:rsidP="00A113EE">
            <w:pPr>
              <w:rPr>
                <w:rFonts w:ascii="Arial" w:hAnsi="Arial" w:cs="Arial"/>
                <w:sz w:val="16"/>
                <w:szCs w:val="16"/>
                <w:lang w:val="es-BO"/>
              </w:rPr>
            </w:pPr>
          </w:p>
        </w:tc>
        <w:tc>
          <w:tcPr>
            <w:tcW w:w="259" w:type="dxa"/>
            <w:tcBorders>
              <w:right w:val="single" w:sz="12" w:space="0" w:color="244061" w:themeColor="accent1" w:themeShade="80"/>
            </w:tcBorders>
          </w:tcPr>
          <w:p w14:paraId="7C503FFC" w14:textId="77777777" w:rsidR="00C77A51" w:rsidRPr="00E169D4" w:rsidRDefault="00C77A51" w:rsidP="00A113EE">
            <w:pPr>
              <w:rPr>
                <w:rFonts w:ascii="Arial" w:hAnsi="Arial" w:cs="Arial"/>
                <w:sz w:val="16"/>
                <w:szCs w:val="16"/>
                <w:lang w:val="es-BO"/>
              </w:rPr>
            </w:pPr>
          </w:p>
        </w:tc>
      </w:tr>
      <w:tr w:rsidR="00E169D4" w:rsidRPr="00E169D4" w14:paraId="6AC059BD" w14:textId="77777777" w:rsidTr="00743D61">
        <w:trPr>
          <w:trHeight w:val="60"/>
          <w:jc w:val="center"/>
        </w:trPr>
        <w:tc>
          <w:tcPr>
            <w:tcW w:w="1102" w:type="dxa"/>
            <w:gridSpan w:val="5"/>
            <w:tcBorders>
              <w:left w:val="single" w:sz="12" w:space="0" w:color="244061" w:themeColor="accent1" w:themeShade="80"/>
            </w:tcBorders>
            <w:vAlign w:val="center"/>
          </w:tcPr>
          <w:p w14:paraId="3A0DF1EE" w14:textId="77777777" w:rsidR="00556EEC" w:rsidRPr="00E169D4" w:rsidRDefault="00556EEC" w:rsidP="00A113EE">
            <w:pPr>
              <w:jc w:val="right"/>
              <w:rPr>
                <w:rFonts w:ascii="Arial" w:hAnsi="Arial" w:cs="Arial"/>
                <w:sz w:val="16"/>
                <w:szCs w:val="16"/>
                <w:lang w:val="es-BO"/>
              </w:rPr>
            </w:pPr>
          </w:p>
        </w:tc>
        <w:tc>
          <w:tcPr>
            <w:tcW w:w="1034" w:type="dxa"/>
            <w:gridSpan w:val="4"/>
            <w:shd w:val="clear" w:color="auto" w:fill="auto"/>
            <w:vAlign w:val="center"/>
          </w:tcPr>
          <w:p w14:paraId="44070F48" w14:textId="77777777" w:rsidR="00556EEC" w:rsidRPr="00E169D4" w:rsidRDefault="00556EEC" w:rsidP="00A113EE">
            <w:pPr>
              <w:rPr>
                <w:rFonts w:ascii="Arial" w:hAnsi="Arial" w:cs="Arial"/>
                <w:sz w:val="16"/>
                <w:szCs w:val="16"/>
                <w:lang w:val="es-BO"/>
              </w:rPr>
            </w:pPr>
          </w:p>
        </w:tc>
        <w:tc>
          <w:tcPr>
            <w:tcW w:w="305" w:type="dxa"/>
            <w:shd w:val="clear" w:color="auto" w:fill="auto"/>
            <w:vAlign w:val="center"/>
          </w:tcPr>
          <w:p w14:paraId="5DE20323" w14:textId="77777777" w:rsidR="00556EEC" w:rsidRPr="00E169D4" w:rsidRDefault="00556EEC" w:rsidP="00A113EE">
            <w:pPr>
              <w:rPr>
                <w:rFonts w:ascii="Arial" w:hAnsi="Arial" w:cs="Arial"/>
                <w:sz w:val="16"/>
                <w:szCs w:val="16"/>
                <w:lang w:val="es-BO"/>
              </w:rPr>
            </w:pPr>
          </w:p>
        </w:tc>
        <w:tc>
          <w:tcPr>
            <w:tcW w:w="584" w:type="dxa"/>
            <w:gridSpan w:val="3"/>
            <w:shd w:val="clear" w:color="auto" w:fill="auto"/>
          </w:tcPr>
          <w:p w14:paraId="429F4895" w14:textId="77777777" w:rsidR="00556EEC" w:rsidRPr="00E169D4" w:rsidRDefault="00556EEC" w:rsidP="00A113EE">
            <w:pPr>
              <w:rPr>
                <w:rFonts w:ascii="Arial" w:hAnsi="Arial" w:cs="Arial"/>
                <w:sz w:val="16"/>
                <w:szCs w:val="16"/>
                <w:lang w:val="es-BO"/>
              </w:rPr>
            </w:pPr>
          </w:p>
        </w:tc>
        <w:tc>
          <w:tcPr>
            <w:tcW w:w="1190" w:type="dxa"/>
            <w:gridSpan w:val="4"/>
            <w:shd w:val="clear" w:color="auto" w:fill="auto"/>
          </w:tcPr>
          <w:p w14:paraId="73B0410F" w14:textId="77777777" w:rsidR="00556EEC" w:rsidRPr="00E169D4" w:rsidRDefault="00556EEC" w:rsidP="00A113EE">
            <w:pPr>
              <w:rPr>
                <w:rFonts w:ascii="Arial" w:hAnsi="Arial" w:cs="Arial"/>
                <w:sz w:val="16"/>
                <w:szCs w:val="16"/>
                <w:lang w:val="es-BO"/>
              </w:rPr>
            </w:pPr>
          </w:p>
        </w:tc>
        <w:tc>
          <w:tcPr>
            <w:tcW w:w="305" w:type="dxa"/>
            <w:shd w:val="clear" w:color="auto" w:fill="auto"/>
          </w:tcPr>
          <w:p w14:paraId="4BBCE0D9" w14:textId="77777777" w:rsidR="00556EEC" w:rsidRPr="00E169D4" w:rsidRDefault="00556EEC" w:rsidP="00A113EE">
            <w:pPr>
              <w:rPr>
                <w:rFonts w:ascii="Arial" w:hAnsi="Arial" w:cs="Arial"/>
                <w:sz w:val="16"/>
                <w:szCs w:val="16"/>
                <w:lang w:val="es-BO"/>
              </w:rPr>
            </w:pPr>
          </w:p>
        </w:tc>
        <w:tc>
          <w:tcPr>
            <w:tcW w:w="1613" w:type="dxa"/>
            <w:gridSpan w:val="6"/>
            <w:shd w:val="clear" w:color="auto" w:fill="auto"/>
          </w:tcPr>
          <w:p w14:paraId="280ABD2D" w14:textId="77777777" w:rsidR="00556EEC" w:rsidRPr="00E169D4" w:rsidRDefault="00556EEC" w:rsidP="00A113EE">
            <w:pPr>
              <w:rPr>
                <w:rFonts w:ascii="Arial" w:hAnsi="Arial" w:cs="Arial"/>
                <w:sz w:val="16"/>
                <w:szCs w:val="16"/>
                <w:lang w:val="es-BO"/>
              </w:rPr>
            </w:pPr>
          </w:p>
        </w:tc>
        <w:tc>
          <w:tcPr>
            <w:tcW w:w="3254" w:type="dxa"/>
            <w:gridSpan w:val="13"/>
            <w:tcBorders>
              <w:bottom w:val="single" w:sz="4" w:space="0" w:color="auto"/>
            </w:tcBorders>
            <w:shd w:val="clear" w:color="auto" w:fill="auto"/>
          </w:tcPr>
          <w:p w14:paraId="3F0820BE" w14:textId="77777777" w:rsidR="00556EEC" w:rsidRPr="00E169D4" w:rsidRDefault="00556EEC" w:rsidP="00A113EE">
            <w:pPr>
              <w:rPr>
                <w:rFonts w:ascii="Arial" w:hAnsi="Arial" w:cs="Arial"/>
                <w:sz w:val="16"/>
                <w:szCs w:val="16"/>
                <w:lang w:val="es-BO"/>
              </w:rPr>
            </w:pPr>
          </w:p>
        </w:tc>
        <w:tc>
          <w:tcPr>
            <w:tcW w:w="259" w:type="dxa"/>
            <w:tcBorders>
              <w:left w:val="nil"/>
            </w:tcBorders>
          </w:tcPr>
          <w:p w14:paraId="35DCF81C" w14:textId="77777777" w:rsidR="00556EEC" w:rsidRPr="00E169D4" w:rsidRDefault="00556EEC" w:rsidP="00A113EE">
            <w:pPr>
              <w:rPr>
                <w:rFonts w:ascii="Arial" w:hAnsi="Arial" w:cs="Arial"/>
                <w:sz w:val="16"/>
                <w:szCs w:val="16"/>
                <w:lang w:val="es-BO"/>
              </w:rPr>
            </w:pPr>
          </w:p>
        </w:tc>
        <w:tc>
          <w:tcPr>
            <w:tcW w:w="259" w:type="dxa"/>
            <w:tcBorders>
              <w:right w:val="single" w:sz="12" w:space="0" w:color="244061" w:themeColor="accent1" w:themeShade="80"/>
            </w:tcBorders>
          </w:tcPr>
          <w:p w14:paraId="792710E7" w14:textId="77777777" w:rsidR="00556EEC" w:rsidRPr="00E169D4" w:rsidRDefault="00556EEC" w:rsidP="00A113EE">
            <w:pPr>
              <w:rPr>
                <w:rFonts w:ascii="Arial" w:hAnsi="Arial" w:cs="Arial"/>
                <w:sz w:val="16"/>
                <w:szCs w:val="16"/>
                <w:lang w:val="es-BO"/>
              </w:rPr>
            </w:pPr>
          </w:p>
        </w:tc>
      </w:tr>
      <w:tr w:rsidR="00E169D4" w:rsidRPr="00E169D4" w14:paraId="5E25BD91" w14:textId="77777777" w:rsidTr="00D01125">
        <w:trPr>
          <w:jc w:val="center"/>
        </w:trPr>
        <w:tc>
          <w:tcPr>
            <w:tcW w:w="6133" w:type="dxa"/>
            <w:gridSpan w:val="24"/>
            <w:tcBorders>
              <w:left w:val="single" w:sz="12" w:space="0" w:color="244061" w:themeColor="accent1" w:themeShade="80"/>
              <w:right w:val="single" w:sz="4" w:space="0" w:color="auto"/>
            </w:tcBorders>
            <w:vAlign w:val="center"/>
          </w:tcPr>
          <w:p w14:paraId="7BEE98E1" w14:textId="60C0286C" w:rsidR="00556EEC" w:rsidRPr="00C531E7" w:rsidRDefault="00556EEC" w:rsidP="003C70AB">
            <w:pPr>
              <w:jc w:val="right"/>
              <w:rPr>
                <w:rFonts w:ascii="Arial" w:hAnsi="Arial" w:cs="Arial"/>
                <w:sz w:val="16"/>
                <w:szCs w:val="16"/>
              </w:rPr>
            </w:pPr>
            <w:r w:rsidRPr="00E169D4">
              <w:rPr>
                <w:rFonts w:ascii="Arial" w:hAnsi="Arial" w:cs="Arial"/>
                <w:sz w:val="16"/>
                <w:szCs w:val="16"/>
                <w:lang w:val="es-BO"/>
              </w:rPr>
              <w:t>Cuenta Corriente Fiscal para Depósito por concepto de Garantía</w:t>
            </w:r>
            <w:r w:rsidR="000C220A">
              <w:rPr>
                <w:rFonts w:ascii="Arial" w:hAnsi="Arial" w:cs="Arial"/>
                <w:sz w:val="16"/>
                <w:szCs w:val="16"/>
                <w:lang w:val="es-BO"/>
              </w:rPr>
              <w:t xml:space="preserve"> de Seriedad de Propuesta</w:t>
            </w:r>
            <w:r w:rsidR="00C531E7">
              <w:rPr>
                <w:rFonts w:ascii="Arial" w:hAnsi="Arial" w:cs="Arial"/>
                <w:sz w:val="16"/>
                <w:szCs w:val="16"/>
              </w:rPr>
              <w:t xml:space="preserve"> (Fondos en Custodia)</w:t>
            </w:r>
          </w:p>
        </w:tc>
        <w:tc>
          <w:tcPr>
            <w:tcW w:w="3254"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EC8CC8" w14:textId="77777777" w:rsidR="00972C88" w:rsidRPr="00454F91" w:rsidRDefault="00972C88" w:rsidP="00972C88">
            <w:pPr>
              <w:rPr>
                <w:rFonts w:ascii="Arial" w:hAnsi="Arial" w:cs="Arial"/>
                <w:sz w:val="16"/>
              </w:rPr>
            </w:pPr>
            <w:r w:rsidRPr="00454F91">
              <w:rPr>
                <w:rFonts w:ascii="Arial" w:hAnsi="Arial" w:cs="Arial"/>
                <w:sz w:val="16"/>
              </w:rPr>
              <w:t>Número de Cuenta: 10000041173216</w:t>
            </w:r>
          </w:p>
          <w:p w14:paraId="4DE1BE3B" w14:textId="77777777" w:rsidR="00972C88" w:rsidRPr="00454F91" w:rsidRDefault="00972C88" w:rsidP="00972C88">
            <w:pPr>
              <w:rPr>
                <w:rFonts w:ascii="Arial" w:hAnsi="Arial" w:cs="Arial"/>
                <w:sz w:val="16"/>
              </w:rPr>
            </w:pPr>
            <w:r w:rsidRPr="00454F91">
              <w:rPr>
                <w:rFonts w:ascii="Arial" w:hAnsi="Arial" w:cs="Arial"/>
                <w:sz w:val="16"/>
              </w:rPr>
              <w:t>Banco: Banco Unión S.A.</w:t>
            </w:r>
          </w:p>
          <w:p w14:paraId="684BB4A6" w14:textId="77777777" w:rsidR="00972C88" w:rsidRPr="00454F91" w:rsidRDefault="00972C88" w:rsidP="00972C88">
            <w:pPr>
              <w:rPr>
                <w:rFonts w:ascii="Arial" w:hAnsi="Arial" w:cs="Arial"/>
                <w:sz w:val="16"/>
              </w:rPr>
            </w:pPr>
            <w:r w:rsidRPr="00454F91">
              <w:rPr>
                <w:rFonts w:ascii="Arial" w:hAnsi="Arial" w:cs="Arial"/>
                <w:sz w:val="16"/>
              </w:rPr>
              <w:t>Titular: Tesoro General de la Nación</w:t>
            </w:r>
          </w:p>
          <w:p w14:paraId="0B6BE441" w14:textId="3B5E2EA1" w:rsidR="00556EEC" w:rsidRPr="00E169D4" w:rsidRDefault="00972C88" w:rsidP="00972C88">
            <w:pPr>
              <w:rPr>
                <w:rFonts w:ascii="Arial" w:hAnsi="Arial" w:cs="Arial"/>
                <w:sz w:val="16"/>
                <w:szCs w:val="16"/>
                <w:lang w:val="es-BO"/>
              </w:rPr>
            </w:pPr>
            <w:r w:rsidRPr="00454F91">
              <w:rPr>
                <w:rFonts w:ascii="Arial" w:hAnsi="Arial" w:cs="Arial"/>
                <w:sz w:val="16"/>
                <w:lang w:val="es-BO"/>
              </w:rPr>
              <w:t>Moneda: Bolivianos.</w:t>
            </w:r>
          </w:p>
        </w:tc>
        <w:tc>
          <w:tcPr>
            <w:tcW w:w="259" w:type="dxa"/>
            <w:tcBorders>
              <w:left w:val="single" w:sz="4" w:space="0" w:color="auto"/>
            </w:tcBorders>
          </w:tcPr>
          <w:p w14:paraId="45205679" w14:textId="77777777" w:rsidR="00556EEC" w:rsidRPr="00E169D4" w:rsidRDefault="00556EEC" w:rsidP="00A113EE">
            <w:pPr>
              <w:rPr>
                <w:rFonts w:ascii="Arial" w:hAnsi="Arial" w:cs="Arial"/>
                <w:sz w:val="16"/>
                <w:szCs w:val="16"/>
                <w:lang w:val="es-BO"/>
              </w:rPr>
            </w:pPr>
          </w:p>
        </w:tc>
        <w:tc>
          <w:tcPr>
            <w:tcW w:w="259" w:type="dxa"/>
            <w:tcBorders>
              <w:right w:val="single" w:sz="12" w:space="0" w:color="244061" w:themeColor="accent1" w:themeShade="80"/>
            </w:tcBorders>
          </w:tcPr>
          <w:p w14:paraId="04A23707" w14:textId="77777777" w:rsidR="00556EEC" w:rsidRPr="00E169D4" w:rsidRDefault="00556EEC" w:rsidP="00A113EE">
            <w:pPr>
              <w:rPr>
                <w:rFonts w:ascii="Arial" w:hAnsi="Arial" w:cs="Arial"/>
                <w:sz w:val="16"/>
                <w:szCs w:val="16"/>
                <w:lang w:val="es-BO"/>
              </w:rPr>
            </w:pPr>
          </w:p>
        </w:tc>
      </w:tr>
      <w:tr w:rsidR="001E7EC4" w:rsidRPr="00E169D4" w14:paraId="35A2AEAD" w14:textId="77777777" w:rsidTr="00D01125">
        <w:trPr>
          <w:jc w:val="center"/>
        </w:trPr>
        <w:tc>
          <w:tcPr>
            <w:tcW w:w="1831" w:type="dxa"/>
            <w:gridSpan w:val="8"/>
            <w:tcBorders>
              <w:left w:val="single" w:sz="12" w:space="0" w:color="244061" w:themeColor="accent1" w:themeShade="80"/>
            </w:tcBorders>
            <w:shd w:val="clear" w:color="auto" w:fill="auto"/>
            <w:vAlign w:val="center"/>
          </w:tcPr>
          <w:p w14:paraId="5F25301A" w14:textId="77777777" w:rsidR="00A113EE" w:rsidRPr="00E169D4" w:rsidRDefault="00A113EE" w:rsidP="00A113EE">
            <w:pPr>
              <w:jc w:val="right"/>
              <w:rPr>
                <w:rFonts w:ascii="Arial" w:hAnsi="Arial" w:cs="Arial"/>
                <w:b/>
                <w:sz w:val="8"/>
                <w:szCs w:val="2"/>
                <w:lang w:val="es-BO"/>
              </w:rPr>
            </w:pPr>
          </w:p>
        </w:tc>
        <w:tc>
          <w:tcPr>
            <w:tcW w:w="305" w:type="dxa"/>
            <w:shd w:val="clear" w:color="auto" w:fill="auto"/>
          </w:tcPr>
          <w:p w14:paraId="30B32E76" w14:textId="77777777" w:rsidR="00A113EE" w:rsidRPr="00E169D4" w:rsidRDefault="00A113EE" w:rsidP="00A113EE">
            <w:pPr>
              <w:rPr>
                <w:rFonts w:ascii="Arial" w:hAnsi="Arial" w:cs="Arial"/>
                <w:sz w:val="8"/>
                <w:szCs w:val="2"/>
                <w:lang w:val="es-BO"/>
              </w:rPr>
            </w:pPr>
          </w:p>
        </w:tc>
        <w:tc>
          <w:tcPr>
            <w:tcW w:w="305" w:type="dxa"/>
            <w:shd w:val="clear" w:color="auto" w:fill="auto"/>
          </w:tcPr>
          <w:p w14:paraId="650A369D" w14:textId="77777777" w:rsidR="00A113EE" w:rsidRPr="00E169D4" w:rsidRDefault="00A113EE" w:rsidP="00A113EE">
            <w:pPr>
              <w:rPr>
                <w:rFonts w:ascii="Arial" w:hAnsi="Arial" w:cs="Arial"/>
                <w:sz w:val="8"/>
                <w:szCs w:val="2"/>
                <w:lang w:val="es-BO"/>
              </w:rPr>
            </w:pPr>
          </w:p>
        </w:tc>
        <w:tc>
          <w:tcPr>
            <w:tcW w:w="279" w:type="dxa"/>
            <w:gridSpan w:val="2"/>
            <w:shd w:val="clear" w:color="auto" w:fill="auto"/>
          </w:tcPr>
          <w:p w14:paraId="53DE0564" w14:textId="77777777" w:rsidR="00A113EE" w:rsidRPr="00E169D4" w:rsidRDefault="00A113EE" w:rsidP="00A113EE">
            <w:pPr>
              <w:rPr>
                <w:rFonts w:ascii="Arial" w:hAnsi="Arial" w:cs="Arial"/>
                <w:sz w:val="8"/>
                <w:szCs w:val="2"/>
                <w:lang w:val="es-BO"/>
              </w:rPr>
            </w:pPr>
          </w:p>
        </w:tc>
        <w:tc>
          <w:tcPr>
            <w:tcW w:w="305" w:type="dxa"/>
            <w:shd w:val="clear" w:color="auto" w:fill="auto"/>
          </w:tcPr>
          <w:p w14:paraId="0781BDCD" w14:textId="77777777" w:rsidR="00A113EE" w:rsidRPr="00E169D4" w:rsidRDefault="00A113EE" w:rsidP="00A113EE">
            <w:pPr>
              <w:rPr>
                <w:rFonts w:ascii="Arial" w:hAnsi="Arial" w:cs="Arial"/>
                <w:sz w:val="8"/>
                <w:szCs w:val="2"/>
                <w:lang w:val="es-BO"/>
              </w:rPr>
            </w:pPr>
          </w:p>
        </w:tc>
        <w:tc>
          <w:tcPr>
            <w:tcW w:w="305" w:type="dxa"/>
            <w:shd w:val="clear" w:color="auto" w:fill="auto"/>
          </w:tcPr>
          <w:p w14:paraId="175B073D" w14:textId="77777777" w:rsidR="00A113EE" w:rsidRPr="00E169D4" w:rsidRDefault="00A113EE" w:rsidP="00A113EE">
            <w:pPr>
              <w:rPr>
                <w:rFonts w:ascii="Arial" w:hAnsi="Arial" w:cs="Arial"/>
                <w:sz w:val="8"/>
                <w:szCs w:val="2"/>
                <w:lang w:val="es-BO"/>
              </w:rPr>
            </w:pPr>
          </w:p>
        </w:tc>
        <w:tc>
          <w:tcPr>
            <w:tcW w:w="305" w:type="dxa"/>
            <w:shd w:val="clear" w:color="auto" w:fill="auto"/>
          </w:tcPr>
          <w:p w14:paraId="1A31779E" w14:textId="77777777" w:rsidR="00A113EE" w:rsidRPr="00E169D4" w:rsidRDefault="00A113EE" w:rsidP="00A113EE">
            <w:pPr>
              <w:rPr>
                <w:rFonts w:ascii="Arial" w:hAnsi="Arial" w:cs="Arial"/>
                <w:sz w:val="8"/>
                <w:szCs w:val="2"/>
                <w:lang w:val="es-BO"/>
              </w:rPr>
            </w:pPr>
          </w:p>
        </w:tc>
        <w:tc>
          <w:tcPr>
            <w:tcW w:w="305" w:type="dxa"/>
            <w:shd w:val="clear" w:color="auto" w:fill="auto"/>
          </w:tcPr>
          <w:p w14:paraId="76C6B4AC" w14:textId="77777777" w:rsidR="00A113EE" w:rsidRPr="00E169D4" w:rsidRDefault="00A113EE" w:rsidP="00A113EE">
            <w:pPr>
              <w:rPr>
                <w:rFonts w:ascii="Arial" w:hAnsi="Arial" w:cs="Arial"/>
                <w:sz w:val="8"/>
                <w:szCs w:val="2"/>
                <w:lang w:val="es-BO"/>
              </w:rPr>
            </w:pPr>
          </w:p>
        </w:tc>
        <w:tc>
          <w:tcPr>
            <w:tcW w:w="275" w:type="dxa"/>
            <w:shd w:val="clear" w:color="auto" w:fill="auto"/>
          </w:tcPr>
          <w:p w14:paraId="400E273E" w14:textId="77777777" w:rsidR="00A113EE" w:rsidRPr="00E169D4" w:rsidRDefault="00A113EE" w:rsidP="00A113EE">
            <w:pPr>
              <w:rPr>
                <w:rFonts w:ascii="Arial" w:hAnsi="Arial" w:cs="Arial"/>
                <w:sz w:val="8"/>
                <w:szCs w:val="2"/>
                <w:lang w:val="es-BO"/>
              </w:rPr>
            </w:pPr>
          </w:p>
        </w:tc>
        <w:tc>
          <w:tcPr>
            <w:tcW w:w="305" w:type="dxa"/>
            <w:shd w:val="clear" w:color="auto" w:fill="auto"/>
          </w:tcPr>
          <w:p w14:paraId="7A0439A1" w14:textId="77777777" w:rsidR="00A113EE" w:rsidRPr="00E169D4" w:rsidRDefault="00A113EE" w:rsidP="00A113EE">
            <w:pPr>
              <w:rPr>
                <w:rFonts w:ascii="Arial" w:hAnsi="Arial" w:cs="Arial"/>
                <w:sz w:val="8"/>
                <w:szCs w:val="2"/>
                <w:lang w:val="es-BO"/>
              </w:rPr>
            </w:pPr>
          </w:p>
        </w:tc>
        <w:tc>
          <w:tcPr>
            <w:tcW w:w="305" w:type="dxa"/>
            <w:shd w:val="clear" w:color="auto" w:fill="auto"/>
          </w:tcPr>
          <w:p w14:paraId="0F23D9F7" w14:textId="77777777" w:rsidR="00A113EE" w:rsidRPr="00E169D4" w:rsidRDefault="00A113EE" w:rsidP="00A113EE">
            <w:pPr>
              <w:rPr>
                <w:rFonts w:ascii="Arial" w:hAnsi="Arial" w:cs="Arial"/>
                <w:sz w:val="8"/>
                <w:szCs w:val="2"/>
                <w:lang w:val="es-BO"/>
              </w:rPr>
            </w:pPr>
          </w:p>
        </w:tc>
        <w:tc>
          <w:tcPr>
            <w:tcW w:w="272" w:type="dxa"/>
            <w:shd w:val="clear" w:color="auto" w:fill="auto"/>
          </w:tcPr>
          <w:p w14:paraId="6D6D9199" w14:textId="77777777" w:rsidR="00A113EE" w:rsidRPr="00E169D4" w:rsidRDefault="00A113EE" w:rsidP="00A113EE">
            <w:pPr>
              <w:rPr>
                <w:rFonts w:ascii="Arial" w:hAnsi="Arial" w:cs="Arial"/>
                <w:sz w:val="8"/>
                <w:szCs w:val="2"/>
                <w:lang w:val="es-BO"/>
              </w:rPr>
            </w:pPr>
          </w:p>
        </w:tc>
        <w:tc>
          <w:tcPr>
            <w:tcW w:w="259" w:type="dxa"/>
            <w:shd w:val="clear" w:color="auto" w:fill="auto"/>
          </w:tcPr>
          <w:p w14:paraId="1F77959E" w14:textId="77777777" w:rsidR="00A113EE" w:rsidRPr="00E169D4" w:rsidRDefault="00A113EE" w:rsidP="00A113EE">
            <w:pPr>
              <w:rPr>
                <w:rFonts w:ascii="Arial" w:hAnsi="Arial" w:cs="Arial"/>
                <w:sz w:val="8"/>
                <w:szCs w:val="2"/>
                <w:lang w:val="es-BO"/>
              </w:rPr>
            </w:pPr>
          </w:p>
        </w:tc>
        <w:tc>
          <w:tcPr>
            <w:tcW w:w="259" w:type="dxa"/>
            <w:shd w:val="clear" w:color="auto" w:fill="auto"/>
          </w:tcPr>
          <w:p w14:paraId="49B38BC4" w14:textId="77777777" w:rsidR="00A113EE" w:rsidRPr="00E169D4" w:rsidRDefault="00A113EE" w:rsidP="00A113EE">
            <w:pPr>
              <w:rPr>
                <w:rFonts w:ascii="Arial" w:hAnsi="Arial" w:cs="Arial"/>
                <w:sz w:val="8"/>
                <w:szCs w:val="2"/>
                <w:lang w:val="es-BO"/>
              </w:rPr>
            </w:pPr>
          </w:p>
        </w:tc>
        <w:tc>
          <w:tcPr>
            <w:tcW w:w="259" w:type="dxa"/>
            <w:shd w:val="clear" w:color="auto" w:fill="auto"/>
          </w:tcPr>
          <w:p w14:paraId="0805AEFB" w14:textId="77777777" w:rsidR="00A113EE" w:rsidRPr="00E169D4" w:rsidRDefault="00A113EE" w:rsidP="00A113EE">
            <w:pPr>
              <w:rPr>
                <w:rFonts w:ascii="Arial" w:hAnsi="Arial" w:cs="Arial"/>
                <w:sz w:val="8"/>
                <w:szCs w:val="2"/>
                <w:lang w:val="es-BO"/>
              </w:rPr>
            </w:pPr>
          </w:p>
        </w:tc>
        <w:tc>
          <w:tcPr>
            <w:tcW w:w="259" w:type="dxa"/>
            <w:shd w:val="clear" w:color="auto" w:fill="auto"/>
          </w:tcPr>
          <w:p w14:paraId="5D167F51" w14:textId="77777777" w:rsidR="00A113EE" w:rsidRPr="00E169D4" w:rsidRDefault="00A113EE" w:rsidP="00A113EE">
            <w:pPr>
              <w:rPr>
                <w:rFonts w:ascii="Arial" w:hAnsi="Arial" w:cs="Arial"/>
                <w:sz w:val="8"/>
                <w:szCs w:val="2"/>
                <w:lang w:val="es-BO"/>
              </w:rPr>
            </w:pPr>
          </w:p>
        </w:tc>
        <w:tc>
          <w:tcPr>
            <w:tcW w:w="259" w:type="dxa"/>
            <w:tcBorders>
              <w:top w:val="single" w:sz="4" w:space="0" w:color="auto"/>
            </w:tcBorders>
            <w:shd w:val="clear" w:color="auto" w:fill="auto"/>
          </w:tcPr>
          <w:p w14:paraId="431F1FBE" w14:textId="77777777" w:rsidR="00A113EE" w:rsidRPr="00E169D4" w:rsidRDefault="00A113EE" w:rsidP="00A113EE">
            <w:pPr>
              <w:rPr>
                <w:rFonts w:ascii="Arial" w:hAnsi="Arial" w:cs="Arial"/>
                <w:sz w:val="8"/>
                <w:szCs w:val="2"/>
                <w:lang w:val="es-BO"/>
              </w:rPr>
            </w:pPr>
          </w:p>
        </w:tc>
        <w:tc>
          <w:tcPr>
            <w:tcW w:w="259" w:type="dxa"/>
            <w:tcBorders>
              <w:top w:val="single" w:sz="4" w:space="0" w:color="auto"/>
            </w:tcBorders>
            <w:shd w:val="clear" w:color="auto" w:fill="auto"/>
          </w:tcPr>
          <w:p w14:paraId="1C118348" w14:textId="77777777" w:rsidR="00A113EE" w:rsidRPr="00E169D4" w:rsidRDefault="00A113EE" w:rsidP="00A113EE">
            <w:pPr>
              <w:rPr>
                <w:rFonts w:ascii="Arial" w:hAnsi="Arial" w:cs="Arial"/>
                <w:sz w:val="8"/>
                <w:szCs w:val="2"/>
                <w:lang w:val="es-BO"/>
              </w:rPr>
            </w:pPr>
          </w:p>
        </w:tc>
        <w:tc>
          <w:tcPr>
            <w:tcW w:w="272" w:type="dxa"/>
            <w:tcBorders>
              <w:top w:val="single" w:sz="4" w:space="0" w:color="auto"/>
            </w:tcBorders>
            <w:shd w:val="clear" w:color="auto" w:fill="auto"/>
          </w:tcPr>
          <w:p w14:paraId="66E63107" w14:textId="77777777" w:rsidR="00A113EE" w:rsidRPr="00E169D4" w:rsidRDefault="00A113EE" w:rsidP="00A113EE">
            <w:pPr>
              <w:rPr>
                <w:rFonts w:ascii="Arial" w:hAnsi="Arial" w:cs="Arial"/>
                <w:sz w:val="8"/>
                <w:szCs w:val="2"/>
                <w:lang w:val="es-BO"/>
              </w:rPr>
            </w:pPr>
          </w:p>
        </w:tc>
        <w:tc>
          <w:tcPr>
            <w:tcW w:w="305" w:type="dxa"/>
            <w:tcBorders>
              <w:top w:val="single" w:sz="4" w:space="0" w:color="auto"/>
            </w:tcBorders>
            <w:shd w:val="clear" w:color="auto" w:fill="auto"/>
          </w:tcPr>
          <w:p w14:paraId="27F3CB83" w14:textId="77777777" w:rsidR="00A113EE" w:rsidRPr="00E169D4" w:rsidRDefault="00A113EE" w:rsidP="00A113EE">
            <w:pPr>
              <w:rPr>
                <w:rFonts w:ascii="Arial" w:hAnsi="Arial" w:cs="Arial"/>
                <w:sz w:val="8"/>
                <w:szCs w:val="2"/>
                <w:lang w:val="es-BO"/>
              </w:rPr>
            </w:pPr>
          </w:p>
        </w:tc>
        <w:tc>
          <w:tcPr>
            <w:tcW w:w="272" w:type="dxa"/>
            <w:tcBorders>
              <w:top w:val="single" w:sz="4" w:space="0" w:color="auto"/>
            </w:tcBorders>
            <w:shd w:val="clear" w:color="auto" w:fill="auto"/>
          </w:tcPr>
          <w:p w14:paraId="4ED31EA1" w14:textId="77777777" w:rsidR="00A113EE" w:rsidRPr="00E169D4" w:rsidRDefault="00A113EE" w:rsidP="00A113EE">
            <w:pPr>
              <w:rPr>
                <w:rFonts w:ascii="Arial" w:hAnsi="Arial" w:cs="Arial"/>
                <w:sz w:val="8"/>
                <w:szCs w:val="2"/>
                <w:lang w:val="es-BO"/>
              </w:rPr>
            </w:pPr>
          </w:p>
        </w:tc>
        <w:tc>
          <w:tcPr>
            <w:tcW w:w="305" w:type="dxa"/>
            <w:tcBorders>
              <w:top w:val="single" w:sz="4" w:space="0" w:color="auto"/>
            </w:tcBorders>
            <w:shd w:val="clear" w:color="auto" w:fill="auto"/>
          </w:tcPr>
          <w:p w14:paraId="144AEF9E" w14:textId="77777777" w:rsidR="00A113EE" w:rsidRPr="00E169D4" w:rsidRDefault="00A113EE" w:rsidP="00A113EE">
            <w:pPr>
              <w:rPr>
                <w:rFonts w:ascii="Arial" w:hAnsi="Arial" w:cs="Arial"/>
                <w:sz w:val="8"/>
                <w:szCs w:val="2"/>
                <w:lang w:val="es-BO"/>
              </w:rPr>
            </w:pPr>
          </w:p>
        </w:tc>
        <w:tc>
          <w:tcPr>
            <w:tcW w:w="236" w:type="dxa"/>
            <w:gridSpan w:val="2"/>
            <w:tcBorders>
              <w:top w:val="single" w:sz="4" w:space="0" w:color="auto"/>
            </w:tcBorders>
            <w:shd w:val="clear" w:color="auto" w:fill="auto"/>
          </w:tcPr>
          <w:p w14:paraId="19D72DCF" w14:textId="77777777" w:rsidR="00A113EE" w:rsidRPr="00E169D4" w:rsidRDefault="00A113EE" w:rsidP="00A113EE">
            <w:pPr>
              <w:rPr>
                <w:rFonts w:ascii="Arial" w:hAnsi="Arial" w:cs="Arial"/>
                <w:sz w:val="8"/>
                <w:szCs w:val="2"/>
                <w:lang w:val="es-BO"/>
              </w:rPr>
            </w:pPr>
          </w:p>
        </w:tc>
        <w:tc>
          <w:tcPr>
            <w:tcW w:w="294" w:type="dxa"/>
            <w:tcBorders>
              <w:top w:val="single" w:sz="4" w:space="0" w:color="auto"/>
            </w:tcBorders>
            <w:shd w:val="clear" w:color="auto" w:fill="auto"/>
          </w:tcPr>
          <w:p w14:paraId="6F051485" w14:textId="77777777" w:rsidR="00A113EE" w:rsidRPr="00E169D4" w:rsidRDefault="00A113EE" w:rsidP="00A113EE">
            <w:pPr>
              <w:rPr>
                <w:rFonts w:ascii="Arial" w:hAnsi="Arial" w:cs="Arial"/>
                <w:sz w:val="8"/>
                <w:szCs w:val="2"/>
                <w:lang w:val="es-BO"/>
              </w:rPr>
            </w:pPr>
          </w:p>
        </w:tc>
        <w:tc>
          <w:tcPr>
            <w:tcW w:w="268" w:type="dxa"/>
            <w:tcBorders>
              <w:top w:val="single" w:sz="4" w:space="0" w:color="auto"/>
            </w:tcBorders>
            <w:shd w:val="clear" w:color="auto" w:fill="auto"/>
          </w:tcPr>
          <w:p w14:paraId="30F1269B" w14:textId="77777777" w:rsidR="00A113EE" w:rsidRPr="00E169D4" w:rsidRDefault="00A113EE" w:rsidP="00A113EE">
            <w:pPr>
              <w:rPr>
                <w:rFonts w:ascii="Arial" w:hAnsi="Arial" w:cs="Arial"/>
                <w:sz w:val="8"/>
                <w:szCs w:val="2"/>
                <w:lang w:val="es-BO"/>
              </w:rPr>
            </w:pPr>
          </w:p>
        </w:tc>
        <w:tc>
          <w:tcPr>
            <w:tcW w:w="266" w:type="dxa"/>
            <w:tcBorders>
              <w:top w:val="single" w:sz="4" w:space="0" w:color="auto"/>
            </w:tcBorders>
            <w:shd w:val="clear" w:color="auto" w:fill="auto"/>
          </w:tcPr>
          <w:p w14:paraId="2E62DE8D" w14:textId="77777777" w:rsidR="00A113EE" w:rsidRPr="00E169D4" w:rsidRDefault="00A113EE" w:rsidP="00A113EE">
            <w:pPr>
              <w:rPr>
                <w:rFonts w:ascii="Arial" w:hAnsi="Arial" w:cs="Arial"/>
                <w:sz w:val="8"/>
                <w:szCs w:val="2"/>
                <w:lang w:val="es-BO"/>
              </w:rPr>
            </w:pPr>
          </w:p>
        </w:tc>
        <w:tc>
          <w:tcPr>
            <w:tcW w:w="259" w:type="dxa"/>
            <w:tcBorders>
              <w:top w:val="single" w:sz="4" w:space="0" w:color="auto"/>
            </w:tcBorders>
            <w:shd w:val="clear" w:color="auto" w:fill="auto"/>
          </w:tcPr>
          <w:p w14:paraId="2200A3B0" w14:textId="77777777" w:rsidR="00A113EE" w:rsidRPr="00E169D4" w:rsidRDefault="00A113EE" w:rsidP="00A113EE">
            <w:pPr>
              <w:rPr>
                <w:rFonts w:ascii="Arial" w:hAnsi="Arial" w:cs="Arial"/>
                <w:sz w:val="8"/>
                <w:szCs w:val="2"/>
                <w:lang w:val="es-BO"/>
              </w:rPr>
            </w:pPr>
          </w:p>
        </w:tc>
        <w:tc>
          <w:tcPr>
            <w:tcW w:w="259" w:type="dxa"/>
            <w:tcBorders>
              <w:top w:val="single" w:sz="4" w:space="0" w:color="auto"/>
            </w:tcBorders>
            <w:shd w:val="clear" w:color="auto" w:fill="auto"/>
          </w:tcPr>
          <w:p w14:paraId="0D944FF6" w14:textId="77777777" w:rsidR="00A113EE" w:rsidRPr="00E169D4" w:rsidRDefault="00A113EE" w:rsidP="00A113EE">
            <w:pPr>
              <w:rPr>
                <w:rFonts w:ascii="Arial" w:hAnsi="Arial" w:cs="Arial"/>
                <w:sz w:val="8"/>
                <w:szCs w:val="2"/>
                <w:lang w:val="es-BO"/>
              </w:rPr>
            </w:pPr>
          </w:p>
        </w:tc>
        <w:tc>
          <w:tcPr>
            <w:tcW w:w="259" w:type="dxa"/>
            <w:shd w:val="clear" w:color="auto" w:fill="auto"/>
          </w:tcPr>
          <w:p w14:paraId="0DCC4C9D" w14:textId="77777777" w:rsidR="00A113EE" w:rsidRPr="00E169D4" w:rsidRDefault="00A113EE" w:rsidP="00A113EE">
            <w:pPr>
              <w:rPr>
                <w:rFonts w:ascii="Arial" w:hAnsi="Arial" w:cs="Arial"/>
                <w:sz w:val="8"/>
                <w:szCs w:val="2"/>
                <w:lang w:val="es-BO"/>
              </w:rPr>
            </w:pPr>
          </w:p>
        </w:tc>
        <w:tc>
          <w:tcPr>
            <w:tcW w:w="259" w:type="dxa"/>
            <w:tcBorders>
              <w:right w:val="single" w:sz="12" w:space="0" w:color="244061" w:themeColor="accent1" w:themeShade="80"/>
            </w:tcBorders>
            <w:shd w:val="clear" w:color="auto" w:fill="auto"/>
          </w:tcPr>
          <w:p w14:paraId="71A3D802" w14:textId="77777777" w:rsidR="00A113EE" w:rsidRPr="00E169D4" w:rsidRDefault="00A113EE" w:rsidP="00A113EE">
            <w:pPr>
              <w:rPr>
                <w:rFonts w:ascii="Arial" w:hAnsi="Arial" w:cs="Arial"/>
                <w:sz w:val="8"/>
                <w:szCs w:val="2"/>
                <w:lang w:val="es-BO"/>
              </w:rPr>
            </w:pPr>
          </w:p>
        </w:tc>
      </w:tr>
      <w:tr w:rsidR="00E169D4" w:rsidRPr="00E169D4" w14:paraId="41EBC7F5" w14:textId="77777777" w:rsidTr="00A113EE">
        <w:trPr>
          <w:trHeight w:val="284"/>
          <w:jc w:val="center"/>
        </w:trPr>
        <w:tc>
          <w:tcPr>
            <w:tcW w:w="9905"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3D13F6B1" w14:textId="77777777" w:rsidR="00A113EE" w:rsidRPr="00E169D4" w:rsidRDefault="00A113EE" w:rsidP="00816E73">
            <w:pPr>
              <w:pStyle w:val="Prrafodelista"/>
              <w:numPr>
                <w:ilvl w:val="0"/>
                <w:numId w:val="82"/>
              </w:numPr>
              <w:ind w:left="176" w:hanging="176"/>
              <w:contextualSpacing/>
              <w:rPr>
                <w:rFonts w:ascii="Arial" w:hAnsi="Arial" w:cs="Arial"/>
                <w:sz w:val="16"/>
                <w:szCs w:val="16"/>
                <w:lang w:val="es-BO"/>
              </w:rPr>
            </w:pPr>
            <w:r w:rsidRPr="00E169D4">
              <w:rPr>
                <w:rFonts w:ascii="Arial" w:hAnsi="Arial" w:cs="Arial"/>
                <w:b/>
                <w:sz w:val="16"/>
                <w:szCs w:val="16"/>
                <w:lang w:val="es-BO"/>
              </w:rPr>
              <w:t>PERSONAL DE LA ENTIDAD</w:t>
            </w:r>
          </w:p>
        </w:tc>
      </w:tr>
      <w:tr w:rsidR="001E7EC4" w:rsidRPr="00E169D4" w14:paraId="0C9E9CE0" w14:textId="77777777" w:rsidTr="00D01125">
        <w:trPr>
          <w:jc w:val="center"/>
        </w:trPr>
        <w:tc>
          <w:tcPr>
            <w:tcW w:w="1831" w:type="dxa"/>
            <w:gridSpan w:val="8"/>
            <w:tcBorders>
              <w:left w:val="single" w:sz="12" w:space="0" w:color="244061" w:themeColor="accent1" w:themeShade="80"/>
            </w:tcBorders>
            <w:vAlign w:val="center"/>
          </w:tcPr>
          <w:p w14:paraId="0D62CBD0" w14:textId="77777777" w:rsidR="00A113EE" w:rsidRPr="00E169D4" w:rsidRDefault="00A113EE" w:rsidP="00A113EE">
            <w:pPr>
              <w:jc w:val="right"/>
              <w:rPr>
                <w:rFonts w:ascii="Arial" w:hAnsi="Arial" w:cs="Arial"/>
                <w:b/>
                <w:sz w:val="10"/>
                <w:szCs w:val="8"/>
                <w:lang w:val="es-BO"/>
              </w:rPr>
            </w:pPr>
          </w:p>
        </w:tc>
        <w:tc>
          <w:tcPr>
            <w:tcW w:w="305" w:type="dxa"/>
          </w:tcPr>
          <w:p w14:paraId="22319AD2" w14:textId="77777777" w:rsidR="00A113EE" w:rsidRPr="00E169D4" w:rsidRDefault="00A113EE" w:rsidP="00A113EE">
            <w:pPr>
              <w:rPr>
                <w:rFonts w:ascii="Arial" w:hAnsi="Arial" w:cs="Arial"/>
                <w:sz w:val="10"/>
                <w:szCs w:val="8"/>
                <w:lang w:val="es-BO"/>
              </w:rPr>
            </w:pPr>
          </w:p>
        </w:tc>
        <w:tc>
          <w:tcPr>
            <w:tcW w:w="305" w:type="dxa"/>
          </w:tcPr>
          <w:p w14:paraId="640D1CDD" w14:textId="77777777" w:rsidR="00A113EE" w:rsidRPr="00E169D4" w:rsidRDefault="00A113EE" w:rsidP="00A113EE">
            <w:pPr>
              <w:rPr>
                <w:rFonts w:ascii="Arial" w:hAnsi="Arial" w:cs="Arial"/>
                <w:sz w:val="10"/>
                <w:szCs w:val="8"/>
                <w:lang w:val="es-BO"/>
              </w:rPr>
            </w:pPr>
          </w:p>
        </w:tc>
        <w:tc>
          <w:tcPr>
            <w:tcW w:w="279" w:type="dxa"/>
            <w:gridSpan w:val="2"/>
          </w:tcPr>
          <w:p w14:paraId="66193B6D" w14:textId="77777777" w:rsidR="00A113EE" w:rsidRPr="00E169D4" w:rsidRDefault="00A113EE" w:rsidP="00A113EE">
            <w:pPr>
              <w:rPr>
                <w:rFonts w:ascii="Arial" w:hAnsi="Arial" w:cs="Arial"/>
                <w:sz w:val="10"/>
                <w:szCs w:val="8"/>
                <w:lang w:val="es-BO"/>
              </w:rPr>
            </w:pPr>
          </w:p>
        </w:tc>
        <w:tc>
          <w:tcPr>
            <w:tcW w:w="305" w:type="dxa"/>
          </w:tcPr>
          <w:p w14:paraId="7109A913" w14:textId="77777777" w:rsidR="00A113EE" w:rsidRPr="00E169D4" w:rsidRDefault="00A113EE" w:rsidP="00A113EE">
            <w:pPr>
              <w:rPr>
                <w:rFonts w:ascii="Arial" w:hAnsi="Arial" w:cs="Arial"/>
                <w:sz w:val="10"/>
                <w:szCs w:val="8"/>
                <w:lang w:val="es-BO"/>
              </w:rPr>
            </w:pPr>
          </w:p>
        </w:tc>
        <w:tc>
          <w:tcPr>
            <w:tcW w:w="1495" w:type="dxa"/>
            <w:gridSpan w:val="5"/>
            <w:tcBorders>
              <w:bottom w:val="single" w:sz="4" w:space="0" w:color="auto"/>
            </w:tcBorders>
          </w:tcPr>
          <w:p w14:paraId="1AA82DFF" w14:textId="77777777" w:rsidR="00A113EE" w:rsidRPr="00E169D4" w:rsidRDefault="00A113EE" w:rsidP="00A113EE">
            <w:pPr>
              <w:jc w:val="center"/>
              <w:rPr>
                <w:rFonts w:ascii="Arial" w:hAnsi="Arial" w:cs="Arial"/>
                <w:sz w:val="10"/>
                <w:szCs w:val="8"/>
                <w:lang w:val="es-BO"/>
              </w:rPr>
            </w:pPr>
            <w:r w:rsidRPr="00E169D4">
              <w:rPr>
                <w:i/>
                <w:sz w:val="10"/>
                <w:szCs w:val="8"/>
                <w:lang w:val="es-BO"/>
              </w:rPr>
              <w:t>Paterno</w:t>
            </w:r>
          </w:p>
        </w:tc>
        <w:tc>
          <w:tcPr>
            <w:tcW w:w="305" w:type="dxa"/>
          </w:tcPr>
          <w:p w14:paraId="40F95F49" w14:textId="77777777" w:rsidR="00A113EE" w:rsidRPr="00E169D4" w:rsidRDefault="00A113EE" w:rsidP="00A113EE">
            <w:pPr>
              <w:jc w:val="center"/>
              <w:rPr>
                <w:rFonts w:ascii="Arial" w:hAnsi="Arial" w:cs="Arial"/>
                <w:sz w:val="10"/>
                <w:szCs w:val="8"/>
                <w:lang w:val="es-BO"/>
              </w:rPr>
            </w:pPr>
          </w:p>
        </w:tc>
        <w:tc>
          <w:tcPr>
            <w:tcW w:w="1308" w:type="dxa"/>
            <w:gridSpan w:val="5"/>
            <w:tcBorders>
              <w:bottom w:val="single" w:sz="4" w:space="0" w:color="auto"/>
            </w:tcBorders>
          </w:tcPr>
          <w:p w14:paraId="39C95095" w14:textId="77777777" w:rsidR="00A113EE" w:rsidRPr="00E169D4" w:rsidRDefault="00A113EE" w:rsidP="00A113EE">
            <w:pPr>
              <w:jc w:val="center"/>
              <w:rPr>
                <w:rFonts w:ascii="Arial" w:hAnsi="Arial" w:cs="Arial"/>
                <w:sz w:val="10"/>
                <w:szCs w:val="8"/>
                <w:lang w:val="es-BO"/>
              </w:rPr>
            </w:pPr>
            <w:r w:rsidRPr="00E169D4">
              <w:rPr>
                <w:i/>
                <w:sz w:val="10"/>
                <w:szCs w:val="8"/>
                <w:lang w:val="es-BO"/>
              </w:rPr>
              <w:t>Materno</w:t>
            </w:r>
          </w:p>
        </w:tc>
        <w:tc>
          <w:tcPr>
            <w:tcW w:w="259" w:type="dxa"/>
          </w:tcPr>
          <w:p w14:paraId="7B252E88" w14:textId="77777777" w:rsidR="00A113EE" w:rsidRPr="00E169D4" w:rsidRDefault="00A113EE" w:rsidP="00A113EE">
            <w:pPr>
              <w:jc w:val="center"/>
              <w:rPr>
                <w:rFonts w:ascii="Arial" w:hAnsi="Arial" w:cs="Arial"/>
                <w:sz w:val="10"/>
                <w:szCs w:val="8"/>
                <w:lang w:val="es-BO"/>
              </w:rPr>
            </w:pPr>
          </w:p>
        </w:tc>
        <w:tc>
          <w:tcPr>
            <w:tcW w:w="1413" w:type="dxa"/>
            <w:gridSpan w:val="5"/>
            <w:tcBorders>
              <w:bottom w:val="single" w:sz="4" w:space="0" w:color="auto"/>
            </w:tcBorders>
          </w:tcPr>
          <w:p w14:paraId="5C76FF68" w14:textId="77777777" w:rsidR="00A113EE" w:rsidRPr="00E169D4" w:rsidRDefault="00A113EE" w:rsidP="00A113EE">
            <w:pPr>
              <w:jc w:val="center"/>
              <w:rPr>
                <w:rFonts w:ascii="Arial" w:hAnsi="Arial" w:cs="Arial"/>
                <w:sz w:val="10"/>
                <w:szCs w:val="8"/>
                <w:lang w:val="es-BO"/>
              </w:rPr>
            </w:pPr>
            <w:r w:rsidRPr="00E169D4">
              <w:rPr>
                <w:i/>
                <w:sz w:val="10"/>
                <w:szCs w:val="8"/>
                <w:lang w:val="es-BO"/>
              </w:rPr>
              <w:t>Nombre(s)</w:t>
            </w:r>
          </w:p>
        </w:tc>
        <w:tc>
          <w:tcPr>
            <w:tcW w:w="236" w:type="dxa"/>
            <w:gridSpan w:val="2"/>
          </w:tcPr>
          <w:p w14:paraId="5C31171D" w14:textId="77777777" w:rsidR="00A113EE" w:rsidRPr="00E169D4" w:rsidRDefault="00A113EE" w:rsidP="00A113EE">
            <w:pPr>
              <w:jc w:val="center"/>
              <w:rPr>
                <w:rFonts w:ascii="Arial" w:hAnsi="Arial" w:cs="Arial"/>
                <w:sz w:val="10"/>
                <w:szCs w:val="8"/>
                <w:lang w:val="es-BO"/>
              </w:rPr>
            </w:pPr>
          </w:p>
        </w:tc>
        <w:tc>
          <w:tcPr>
            <w:tcW w:w="1605" w:type="dxa"/>
            <w:gridSpan w:val="6"/>
            <w:tcBorders>
              <w:bottom w:val="single" w:sz="4" w:space="0" w:color="auto"/>
            </w:tcBorders>
          </w:tcPr>
          <w:p w14:paraId="6250A7AC" w14:textId="77777777" w:rsidR="00A113EE" w:rsidRPr="00E169D4" w:rsidRDefault="00A113EE" w:rsidP="00A113EE">
            <w:pPr>
              <w:jc w:val="center"/>
              <w:rPr>
                <w:rFonts w:ascii="Arial" w:hAnsi="Arial" w:cs="Arial"/>
                <w:sz w:val="10"/>
                <w:szCs w:val="8"/>
                <w:lang w:val="es-BO"/>
              </w:rPr>
            </w:pPr>
            <w:r w:rsidRPr="00E169D4">
              <w:rPr>
                <w:i/>
                <w:sz w:val="10"/>
                <w:szCs w:val="8"/>
                <w:lang w:val="es-BO"/>
              </w:rPr>
              <w:t>Cargo</w:t>
            </w:r>
          </w:p>
        </w:tc>
        <w:tc>
          <w:tcPr>
            <w:tcW w:w="259" w:type="dxa"/>
            <w:tcBorders>
              <w:right w:val="single" w:sz="12" w:space="0" w:color="244061" w:themeColor="accent1" w:themeShade="80"/>
            </w:tcBorders>
          </w:tcPr>
          <w:p w14:paraId="4B3D6027" w14:textId="77777777" w:rsidR="00A113EE" w:rsidRPr="00E169D4" w:rsidRDefault="00A113EE" w:rsidP="00A113EE">
            <w:pPr>
              <w:rPr>
                <w:rFonts w:ascii="Arial" w:hAnsi="Arial" w:cs="Arial"/>
                <w:sz w:val="10"/>
                <w:szCs w:val="8"/>
                <w:lang w:val="es-BO"/>
              </w:rPr>
            </w:pPr>
          </w:p>
        </w:tc>
      </w:tr>
      <w:tr w:rsidR="00D01125" w:rsidRPr="00E169D4" w14:paraId="682B54EA" w14:textId="77777777" w:rsidTr="00743D61">
        <w:trPr>
          <w:trHeight w:val="486"/>
          <w:jc w:val="center"/>
        </w:trPr>
        <w:tc>
          <w:tcPr>
            <w:tcW w:w="3025" w:type="dxa"/>
            <w:gridSpan w:val="13"/>
            <w:tcBorders>
              <w:left w:val="single" w:sz="12" w:space="0" w:color="244061" w:themeColor="accent1" w:themeShade="80"/>
              <w:right w:val="single" w:sz="4" w:space="0" w:color="auto"/>
            </w:tcBorders>
            <w:vAlign w:val="center"/>
          </w:tcPr>
          <w:p w14:paraId="3BF4F5A6" w14:textId="77777777" w:rsidR="00A113EE" w:rsidRPr="00E169D4" w:rsidRDefault="00A113EE" w:rsidP="00A113EE">
            <w:pPr>
              <w:jc w:val="right"/>
              <w:rPr>
                <w:rFonts w:ascii="Arial" w:hAnsi="Arial" w:cs="Arial"/>
                <w:sz w:val="16"/>
                <w:szCs w:val="16"/>
                <w:lang w:val="es-BO"/>
              </w:rPr>
            </w:pPr>
            <w:r w:rsidRPr="00E169D4">
              <w:rPr>
                <w:rFonts w:ascii="Arial" w:hAnsi="Arial" w:cs="Arial"/>
                <w:sz w:val="16"/>
                <w:szCs w:val="16"/>
                <w:lang w:val="es-BO"/>
              </w:rPr>
              <w:t>Máxima Autoridad Ejecutiva (MAE)</w:t>
            </w:r>
          </w:p>
        </w:tc>
        <w:tc>
          <w:tcPr>
            <w:tcW w:w="1495" w:type="dxa"/>
            <w:gridSpan w:val="5"/>
            <w:tcBorders>
              <w:top w:val="single" w:sz="4" w:space="0" w:color="auto"/>
              <w:left w:val="single" w:sz="4" w:space="0" w:color="auto"/>
              <w:right w:val="single" w:sz="4" w:space="0" w:color="auto"/>
            </w:tcBorders>
            <w:shd w:val="clear" w:color="auto" w:fill="DBE5F1" w:themeFill="accent1" w:themeFillTint="33"/>
            <w:vAlign w:val="center"/>
          </w:tcPr>
          <w:p w14:paraId="3F80A497" w14:textId="21EF607E" w:rsidR="00A113EE" w:rsidRPr="00E169D4" w:rsidRDefault="00324A21" w:rsidP="00324A21">
            <w:pPr>
              <w:jc w:val="center"/>
              <w:rPr>
                <w:rFonts w:ascii="Arial" w:hAnsi="Arial" w:cs="Arial"/>
                <w:sz w:val="16"/>
                <w:szCs w:val="16"/>
                <w:lang w:val="es-BO"/>
              </w:rPr>
            </w:pPr>
            <w:r>
              <w:rPr>
                <w:rFonts w:ascii="Arial" w:hAnsi="Arial" w:cs="Arial"/>
                <w:sz w:val="16"/>
                <w:szCs w:val="16"/>
                <w:lang w:val="es-BO"/>
              </w:rPr>
              <w:t>Escobar</w:t>
            </w:r>
          </w:p>
        </w:tc>
        <w:tc>
          <w:tcPr>
            <w:tcW w:w="305" w:type="dxa"/>
            <w:tcBorders>
              <w:left w:val="single" w:sz="4" w:space="0" w:color="auto"/>
              <w:right w:val="single" w:sz="4" w:space="0" w:color="auto"/>
            </w:tcBorders>
            <w:vAlign w:val="center"/>
          </w:tcPr>
          <w:p w14:paraId="4537130A" w14:textId="77777777" w:rsidR="00A113EE" w:rsidRPr="00E169D4" w:rsidRDefault="00A113EE" w:rsidP="00324A21">
            <w:pPr>
              <w:jc w:val="center"/>
              <w:rPr>
                <w:rFonts w:ascii="Arial" w:hAnsi="Arial" w:cs="Arial"/>
                <w:sz w:val="16"/>
                <w:szCs w:val="16"/>
                <w:lang w:val="es-BO"/>
              </w:rPr>
            </w:pPr>
          </w:p>
        </w:tc>
        <w:tc>
          <w:tcPr>
            <w:tcW w:w="1308" w:type="dxa"/>
            <w:gridSpan w:val="5"/>
            <w:tcBorders>
              <w:top w:val="single" w:sz="4" w:space="0" w:color="auto"/>
              <w:left w:val="single" w:sz="4" w:space="0" w:color="auto"/>
              <w:right w:val="single" w:sz="4" w:space="0" w:color="auto"/>
            </w:tcBorders>
            <w:shd w:val="clear" w:color="auto" w:fill="DBE5F1" w:themeFill="accent1" w:themeFillTint="33"/>
            <w:vAlign w:val="center"/>
          </w:tcPr>
          <w:p w14:paraId="6CE24CD5" w14:textId="7755982A" w:rsidR="00A113EE" w:rsidRPr="00E169D4" w:rsidRDefault="00324A21" w:rsidP="00324A21">
            <w:pPr>
              <w:jc w:val="center"/>
              <w:rPr>
                <w:rFonts w:ascii="Arial" w:hAnsi="Arial" w:cs="Arial"/>
                <w:sz w:val="16"/>
                <w:szCs w:val="16"/>
                <w:lang w:val="es-BO"/>
              </w:rPr>
            </w:pPr>
            <w:proofErr w:type="spellStart"/>
            <w:r>
              <w:rPr>
                <w:rFonts w:ascii="Arial" w:hAnsi="Arial" w:cs="Arial"/>
                <w:sz w:val="16"/>
                <w:szCs w:val="16"/>
                <w:lang w:val="es-BO"/>
              </w:rPr>
              <w:t>Seleme</w:t>
            </w:r>
            <w:proofErr w:type="spellEnd"/>
          </w:p>
        </w:tc>
        <w:tc>
          <w:tcPr>
            <w:tcW w:w="259" w:type="dxa"/>
            <w:tcBorders>
              <w:left w:val="single" w:sz="4" w:space="0" w:color="auto"/>
              <w:right w:val="single" w:sz="4" w:space="0" w:color="auto"/>
            </w:tcBorders>
            <w:vAlign w:val="center"/>
          </w:tcPr>
          <w:p w14:paraId="40AA7E4A" w14:textId="77777777" w:rsidR="00A113EE" w:rsidRPr="00E169D4" w:rsidRDefault="00A113EE" w:rsidP="00324A21">
            <w:pPr>
              <w:jc w:val="center"/>
              <w:rPr>
                <w:rFonts w:ascii="Arial" w:hAnsi="Arial" w:cs="Arial"/>
                <w:sz w:val="16"/>
                <w:szCs w:val="16"/>
                <w:lang w:val="es-BO"/>
              </w:rPr>
            </w:pPr>
          </w:p>
        </w:tc>
        <w:tc>
          <w:tcPr>
            <w:tcW w:w="1413" w:type="dxa"/>
            <w:gridSpan w:val="5"/>
            <w:tcBorders>
              <w:top w:val="single" w:sz="4" w:space="0" w:color="auto"/>
              <w:left w:val="single" w:sz="4" w:space="0" w:color="auto"/>
              <w:right w:val="single" w:sz="4" w:space="0" w:color="auto"/>
            </w:tcBorders>
            <w:shd w:val="clear" w:color="auto" w:fill="DBE5F1" w:themeFill="accent1" w:themeFillTint="33"/>
            <w:vAlign w:val="center"/>
          </w:tcPr>
          <w:p w14:paraId="67BBC0E9" w14:textId="794CEA3D" w:rsidR="00A113EE" w:rsidRPr="00E169D4" w:rsidRDefault="00743D61" w:rsidP="00324A21">
            <w:pPr>
              <w:jc w:val="center"/>
              <w:rPr>
                <w:rFonts w:ascii="Arial" w:hAnsi="Arial" w:cs="Arial"/>
                <w:sz w:val="16"/>
                <w:szCs w:val="16"/>
                <w:lang w:val="es-BO"/>
              </w:rPr>
            </w:pPr>
            <w:r>
              <w:rPr>
                <w:rFonts w:ascii="Arial" w:hAnsi="Arial" w:cs="Arial"/>
                <w:sz w:val="16"/>
                <w:szCs w:val="16"/>
                <w:lang w:val="es-BO"/>
              </w:rPr>
              <w:t>Marco Antonio</w:t>
            </w:r>
          </w:p>
        </w:tc>
        <w:tc>
          <w:tcPr>
            <w:tcW w:w="236" w:type="dxa"/>
            <w:gridSpan w:val="2"/>
            <w:tcBorders>
              <w:left w:val="single" w:sz="4" w:space="0" w:color="auto"/>
              <w:right w:val="single" w:sz="4" w:space="0" w:color="auto"/>
            </w:tcBorders>
            <w:vAlign w:val="center"/>
          </w:tcPr>
          <w:p w14:paraId="28E4974B" w14:textId="77777777" w:rsidR="00A113EE" w:rsidRPr="00E169D4" w:rsidRDefault="00A113EE" w:rsidP="00324A21">
            <w:pPr>
              <w:jc w:val="center"/>
              <w:rPr>
                <w:rFonts w:ascii="Arial" w:hAnsi="Arial" w:cs="Arial"/>
                <w:sz w:val="16"/>
                <w:szCs w:val="16"/>
                <w:lang w:val="es-BO"/>
              </w:rPr>
            </w:pPr>
          </w:p>
        </w:tc>
        <w:tc>
          <w:tcPr>
            <w:tcW w:w="1605"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8CDA42" w14:textId="16C3186E" w:rsidR="00A113EE" w:rsidRPr="00E169D4" w:rsidRDefault="00743D61" w:rsidP="00324A21">
            <w:pPr>
              <w:jc w:val="center"/>
              <w:rPr>
                <w:rFonts w:ascii="Arial" w:hAnsi="Arial" w:cs="Arial"/>
                <w:sz w:val="16"/>
                <w:szCs w:val="16"/>
                <w:lang w:val="es-BO"/>
              </w:rPr>
            </w:pPr>
            <w:r>
              <w:rPr>
                <w:rFonts w:ascii="Arial" w:hAnsi="Arial" w:cs="Arial"/>
                <w:sz w:val="16"/>
                <w:szCs w:val="16"/>
                <w:lang w:val="es-BO"/>
              </w:rPr>
              <w:t>Presidente Ejecutivo ENDE</w:t>
            </w:r>
          </w:p>
        </w:tc>
        <w:tc>
          <w:tcPr>
            <w:tcW w:w="259" w:type="dxa"/>
            <w:tcBorders>
              <w:left w:val="single" w:sz="4" w:space="0" w:color="auto"/>
              <w:right w:val="single" w:sz="12" w:space="0" w:color="244061" w:themeColor="accent1" w:themeShade="80"/>
            </w:tcBorders>
          </w:tcPr>
          <w:p w14:paraId="0A9DF0CB" w14:textId="77777777" w:rsidR="00A113EE" w:rsidRPr="00E169D4" w:rsidRDefault="00A113EE" w:rsidP="00A113EE">
            <w:pPr>
              <w:rPr>
                <w:rFonts w:ascii="Arial" w:hAnsi="Arial" w:cs="Arial"/>
                <w:sz w:val="16"/>
                <w:szCs w:val="16"/>
                <w:lang w:val="es-BO"/>
              </w:rPr>
            </w:pPr>
          </w:p>
        </w:tc>
      </w:tr>
      <w:tr w:rsidR="001E7EC4" w:rsidRPr="00E169D4" w14:paraId="40061A23" w14:textId="77777777" w:rsidTr="00D01125">
        <w:trPr>
          <w:trHeight w:val="119"/>
          <w:jc w:val="center"/>
        </w:trPr>
        <w:tc>
          <w:tcPr>
            <w:tcW w:w="2720" w:type="dxa"/>
            <w:gridSpan w:val="12"/>
            <w:tcBorders>
              <w:left w:val="single" w:sz="12" w:space="0" w:color="244061" w:themeColor="accent1" w:themeShade="80"/>
            </w:tcBorders>
            <w:vAlign w:val="center"/>
          </w:tcPr>
          <w:p w14:paraId="6165858C" w14:textId="77777777" w:rsidR="00A113EE" w:rsidRPr="00E169D4" w:rsidRDefault="00A113EE" w:rsidP="00A113EE">
            <w:pPr>
              <w:rPr>
                <w:rFonts w:ascii="Arial" w:hAnsi="Arial" w:cs="Arial"/>
                <w:b/>
                <w:sz w:val="6"/>
                <w:szCs w:val="8"/>
                <w:lang w:val="es-BO"/>
              </w:rPr>
            </w:pPr>
          </w:p>
          <w:p w14:paraId="0EC14552" w14:textId="77777777" w:rsidR="00A113EE" w:rsidRPr="00E169D4" w:rsidRDefault="00A113EE" w:rsidP="00A113EE">
            <w:pPr>
              <w:rPr>
                <w:rFonts w:ascii="Arial" w:hAnsi="Arial" w:cs="Arial"/>
                <w:b/>
                <w:sz w:val="6"/>
                <w:szCs w:val="8"/>
                <w:lang w:val="es-BO"/>
              </w:rPr>
            </w:pPr>
          </w:p>
        </w:tc>
        <w:tc>
          <w:tcPr>
            <w:tcW w:w="305" w:type="dxa"/>
          </w:tcPr>
          <w:p w14:paraId="278D1F20" w14:textId="77777777" w:rsidR="00A113EE" w:rsidRPr="00E169D4" w:rsidRDefault="00A113EE" w:rsidP="00A113EE">
            <w:pPr>
              <w:rPr>
                <w:rFonts w:ascii="Arial" w:hAnsi="Arial" w:cs="Arial"/>
                <w:sz w:val="6"/>
                <w:szCs w:val="8"/>
                <w:lang w:val="es-BO"/>
              </w:rPr>
            </w:pPr>
          </w:p>
        </w:tc>
        <w:tc>
          <w:tcPr>
            <w:tcW w:w="305" w:type="dxa"/>
            <w:tcBorders>
              <w:top w:val="single" w:sz="4" w:space="0" w:color="auto"/>
              <w:left w:val="nil"/>
            </w:tcBorders>
          </w:tcPr>
          <w:p w14:paraId="6BEFDB46" w14:textId="77777777" w:rsidR="00A113EE" w:rsidRPr="00E169D4" w:rsidRDefault="00A113EE" w:rsidP="00A113EE">
            <w:pPr>
              <w:rPr>
                <w:rFonts w:ascii="Arial" w:hAnsi="Arial" w:cs="Arial"/>
                <w:sz w:val="6"/>
                <w:szCs w:val="8"/>
                <w:lang w:val="es-BO"/>
              </w:rPr>
            </w:pPr>
          </w:p>
        </w:tc>
        <w:tc>
          <w:tcPr>
            <w:tcW w:w="305" w:type="dxa"/>
            <w:tcBorders>
              <w:top w:val="single" w:sz="4" w:space="0" w:color="auto"/>
            </w:tcBorders>
          </w:tcPr>
          <w:p w14:paraId="6BBC05A9" w14:textId="77777777" w:rsidR="00A113EE" w:rsidRPr="00E169D4" w:rsidRDefault="00A113EE" w:rsidP="00A113EE">
            <w:pPr>
              <w:rPr>
                <w:rFonts w:ascii="Arial" w:hAnsi="Arial" w:cs="Arial"/>
                <w:sz w:val="6"/>
                <w:szCs w:val="8"/>
                <w:lang w:val="es-BO"/>
              </w:rPr>
            </w:pPr>
          </w:p>
        </w:tc>
        <w:tc>
          <w:tcPr>
            <w:tcW w:w="305" w:type="dxa"/>
            <w:tcBorders>
              <w:top w:val="single" w:sz="4" w:space="0" w:color="auto"/>
            </w:tcBorders>
          </w:tcPr>
          <w:p w14:paraId="273220B4" w14:textId="77777777" w:rsidR="00A113EE" w:rsidRPr="00E169D4" w:rsidRDefault="00A113EE" w:rsidP="00A113EE">
            <w:pPr>
              <w:rPr>
                <w:rFonts w:ascii="Arial" w:hAnsi="Arial" w:cs="Arial"/>
                <w:sz w:val="6"/>
                <w:szCs w:val="8"/>
                <w:lang w:val="es-BO"/>
              </w:rPr>
            </w:pPr>
          </w:p>
        </w:tc>
        <w:tc>
          <w:tcPr>
            <w:tcW w:w="275" w:type="dxa"/>
            <w:tcBorders>
              <w:top w:val="single" w:sz="4" w:space="0" w:color="auto"/>
            </w:tcBorders>
          </w:tcPr>
          <w:p w14:paraId="491D5A0E" w14:textId="77777777" w:rsidR="00A113EE" w:rsidRPr="00E169D4" w:rsidRDefault="00A113EE" w:rsidP="00A113EE">
            <w:pPr>
              <w:rPr>
                <w:rFonts w:ascii="Arial" w:hAnsi="Arial" w:cs="Arial"/>
                <w:sz w:val="6"/>
                <w:szCs w:val="8"/>
                <w:lang w:val="es-BO"/>
              </w:rPr>
            </w:pPr>
          </w:p>
        </w:tc>
        <w:tc>
          <w:tcPr>
            <w:tcW w:w="305" w:type="dxa"/>
            <w:tcBorders>
              <w:top w:val="single" w:sz="4" w:space="0" w:color="auto"/>
            </w:tcBorders>
          </w:tcPr>
          <w:p w14:paraId="06149B90" w14:textId="77777777" w:rsidR="00A113EE" w:rsidRPr="00E169D4" w:rsidRDefault="00A113EE" w:rsidP="00A113EE">
            <w:pPr>
              <w:rPr>
                <w:rFonts w:ascii="Arial" w:hAnsi="Arial" w:cs="Arial"/>
                <w:sz w:val="6"/>
                <w:szCs w:val="8"/>
                <w:lang w:val="es-BO"/>
              </w:rPr>
            </w:pPr>
          </w:p>
        </w:tc>
        <w:tc>
          <w:tcPr>
            <w:tcW w:w="305" w:type="dxa"/>
          </w:tcPr>
          <w:p w14:paraId="5FA099EF" w14:textId="77777777" w:rsidR="00A113EE" w:rsidRPr="00E169D4" w:rsidRDefault="00A113EE" w:rsidP="00A113EE">
            <w:pPr>
              <w:rPr>
                <w:rFonts w:ascii="Arial" w:hAnsi="Arial" w:cs="Arial"/>
                <w:sz w:val="6"/>
                <w:szCs w:val="8"/>
                <w:lang w:val="es-BO"/>
              </w:rPr>
            </w:pPr>
          </w:p>
        </w:tc>
        <w:tc>
          <w:tcPr>
            <w:tcW w:w="272" w:type="dxa"/>
            <w:tcBorders>
              <w:top w:val="single" w:sz="4" w:space="0" w:color="auto"/>
              <w:left w:val="nil"/>
            </w:tcBorders>
          </w:tcPr>
          <w:p w14:paraId="2F3E4FA0" w14:textId="77777777" w:rsidR="00A113EE" w:rsidRPr="00E169D4" w:rsidRDefault="00A113EE" w:rsidP="00A113EE">
            <w:pPr>
              <w:rPr>
                <w:rFonts w:ascii="Arial" w:hAnsi="Arial" w:cs="Arial"/>
                <w:sz w:val="6"/>
                <w:szCs w:val="8"/>
                <w:lang w:val="es-BO"/>
              </w:rPr>
            </w:pPr>
          </w:p>
        </w:tc>
        <w:tc>
          <w:tcPr>
            <w:tcW w:w="259" w:type="dxa"/>
            <w:tcBorders>
              <w:top w:val="single" w:sz="4" w:space="0" w:color="auto"/>
            </w:tcBorders>
          </w:tcPr>
          <w:p w14:paraId="048172E3" w14:textId="77777777" w:rsidR="00A113EE" w:rsidRPr="00E169D4" w:rsidRDefault="00A113EE" w:rsidP="00A113EE">
            <w:pPr>
              <w:rPr>
                <w:rFonts w:ascii="Arial" w:hAnsi="Arial" w:cs="Arial"/>
                <w:sz w:val="6"/>
                <w:szCs w:val="8"/>
                <w:lang w:val="es-BO"/>
              </w:rPr>
            </w:pPr>
          </w:p>
        </w:tc>
        <w:tc>
          <w:tcPr>
            <w:tcW w:w="259" w:type="dxa"/>
            <w:tcBorders>
              <w:top w:val="single" w:sz="4" w:space="0" w:color="auto"/>
            </w:tcBorders>
          </w:tcPr>
          <w:p w14:paraId="7521260F" w14:textId="77777777" w:rsidR="00A113EE" w:rsidRPr="00E169D4" w:rsidRDefault="00A113EE" w:rsidP="00A113EE">
            <w:pPr>
              <w:rPr>
                <w:rFonts w:ascii="Arial" w:hAnsi="Arial" w:cs="Arial"/>
                <w:sz w:val="6"/>
                <w:szCs w:val="8"/>
                <w:lang w:val="es-BO"/>
              </w:rPr>
            </w:pPr>
          </w:p>
        </w:tc>
        <w:tc>
          <w:tcPr>
            <w:tcW w:w="259" w:type="dxa"/>
            <w:tcBorders>
              <w:top w:val="single" w:sz="4" w:space="0" w:color="auto"/>
            </w:tcBorders>
          </w:tcPr>
          <w:p w14:paraId="13BE051D" w14:textId="77777777" w:rsidR="00A113EE" w:rsidRPr="00E169D4" w:rsidRDefault="00A113EE" w:rsidP="00A113EE">
            <w:pPr>
              <w:rPr>
                <w:rFonts w:ascii="Arial" w:hAnsi="Arial" w:cs="Arial"/>
                <w:sz w:val="6"/>
                <w:szCs w:val="8"/>
                <w:lang w:val="es-BO"/>
              </w:rPr>
            </w:pPr>
          </w:p>
        </w:tc>
        <w:tc>
          <w:tcPr>
            <w:tcW w:w="259" w:type="dxa"/>
            <w:tcBorders>
              <w:top w:val="single" w:sz="4" w:space="0" w:color="auto"/>
            </w:tcBorders>
          </w:tcPr>
          <w:p w14:paraId="7BD6E028" w14:textId="77777777" w:rsidR="00A113EE" w:rsidRPr="00E169D4" w:rsidRDefault="00A113EE" w:rsidP="00A113EE">
            <w:pPr>
              <w:rPr>
                <w:rFonts w:ascii="Arial" w:hAnsi="Arial" w:cs="Arial"/>
                <w:sz w:val="6"/>
                <w:szCs w:val="8"/>
                <w:lang w:val="es-BO"/>
              </w:rPr>
            </w:pPr>
          </w:p>
        </w:tc>
        <w:tc>
          <w:tcPr>
            <w:tcW w:w="259" w:type="dxa"/>
          </w:tcPr>
          <w:p w14:paraId="7D624854" w14:textId="77777777" w:rsidR="00A113EE" w:rsidRPr="00E169D4" w:rsidRDefault="00A113EE" w:rsidP="00A113EE">
            <w:pPr>
              <w:rPr>
                <w:rFonts w:ascii="Arial" w:hAnsi="Arial" w:cs="Arial"/>
                <w:sz w:val="6"/>
                <w:szCs w:val="8"/>
                <w:lang w:val="es-BO"/>
              </w:rPr>
            </w:pPr>
          </w:p>
        </w:tc>
        <w:tc>
          <w:tcPr>
            <w:tcW w:w="259" w:type="dxa"/>
            <w:tcBorders>
              <w:top w:val="single" w:sz="4" w:space="0" w:color="auto"/>
              <w:left w:val="nil"/>
            </w:tcBorders>
          </w:tcPr>
          <w:p w14:paraId="3E7DAAA3" w14:textId="77777777" w:rsidR="00A113EE" w:rsidRPr="00E169D4" w:rsidRDefault="00A113EE" w:rsidP="00A113EE">
            <w:pPr>
              <w:rPr>
                <w:rFonts w:ascii="Arial" w:hAnsi="Arial" w:cs="Arial"/>
                <w:sz w:val="6"/>
                <w:szCs w:val="8"/>
                <w:lang w:val="es-BO"/>
              </w:rPr>
            </w:pPr>
          </w:p>
        </w:tc>
        <w:tc>
          <w:tcPr>
            <w:tcW w:w="272" w:type="dxa"/>
            <w:tcBorders>
              <w:top w:val="single" w:sz="4" w:space="0" w:color="auto"/>
            </w:tcBorders>
          </w:tcPr>
          <w:p w14:paraId="76080D3F" w14:textId="77777777" w:rsidR="00A113EE" w:rsidRPr="00E169D4" w:rsidRDefault="00A113EE" w:rsidP="00A113EE">
            <w:pPr>
              <w:rPr>
                <w:rFonts w:ascii="Arial" w:hAnsi="Arial" w:cs="Arial"/>
                <w:sz w:val="6"/>
                <w:szCs w:val="8"/>
                <w:lang w:val="es-BO"/>
              </w:rPr>
            </w:pPr>
          </w:p>
        </w:tc>
        <w:tc>
          <w:tcPr>
            <w:tcW w:w="305" w:type="dxa"/>
            <w:tcBorders>
              <w:top w:val="single" w:sz="4" w:space="0" w:color="auto"/>
            </w:tcBorders>
          </w:tcPr>
          <w:p w14:paraId="2DF12884" w14:textId="77777777" w:rsidR="00A113EE" w:rsidRPr="00E169D4" w:rsidRDefault="00A113EE" w:rsidP="00A113EE">
            <w:pPr>
              <w:rPr>
                <w:rFonts w:ascii="Arial" w:hAnsi="Arial" w:cs="Arial"/>
                <w:sz w:val="6"/>
                <w:szCs w:val="8"/>
                <w:lang w:val="es-BO"/>
              </w:rPr>
            </w:pPr>
          </w:p>
        </w:tc>
        <w:tc>
          <w:tcPr>
            <w:tcW w:w="272" w:type="dxa"/>
            <w:tcBorders>
              <w:top w:val="single" w:sz="4" w:space="0" w:color="auto"/>
            </w:tcBorders>
          </w:tcPr>
          <w:p w14:paraId="17AC28E5" w14:textId="77777777" w:rsidR="00A113EE" w:rsidRPr="00E169D4" w:rsidRDefault="00A113EE" w:rsidP="00A113EE">
            <w:pPr>
              <w:rPr>
                <w:rFonts w:ascii="Arial" w:hAnsi="Arial" w:cs="Arial"/>
                <w:sz w:val="6"/>
                <w:szCs w:val="8"/>
                <w:lang w:val="es-BO"/>
              </w:rPr>
            </w:pPr>
          </w:p>
        </w:tc>
        <w:tc>
          <w:tcPr>
            <w:tcW w:w="305" w:type="dxa"/>
            <w:tcBorders>
              <w:top w:val="single" w:sz="4" w:space="0" w:color="auto"/>
            </w:tcBorders>
          </w:tcPr>
          <w:p w14:paraId="42A9A3F8" w14:textId="77777777" w:rsidR="00A113EE" w:rsidRPr="00E169D4" w:rsidRDefault="00A113EE" w:rsidP="00A113EE">
            <w:pPr>
              <w:rPr>
                <w:rFonts w:ascii="Arial" w:hAnsi="Arial" w:cs="Arial"/>
                <w:sz w:val="6"/>
                <w:szCs w:val="8"/>
                <w:lang w:val="es-BO"/>
              </w:rPr>
            </w:pPr>
          </w:p>
        </w:tc>
        <w:tc>
          <w:tcPr>
            <w:tcW w:w="236" w:type="dxa"/>
            <w:gridSpan w:val="2"/>
          </w:tcPr>
          <w:p w14:paraId="01044594" w14:textId="77777777" w:rsidR="00A113EE" w:rsidRPr="00E169D4" w:rsidRDefault="00A113EE" w:rsidP="00A113EE">
            <w:pPr>
              <w:rPr>
                <w:rFonts w:ascii="Arial" w:hAnsi="Arial" w:cs="Arial"/>
                <w:sz w:val="6"/>
                <w:szCs w:val="8"/>
                <w:lang w:val="es-BO"/>
              </w:rPr>
            </w:pPr>
          </w:p>
        </w:tc>
        <w:tc>
          <w:tcPr>
            <w:tcW w:w="294" w:type="dxa"/>
            <w:tcBorders>
              <w:top w:val="single" w:sz="4" w:space="0" w:color="auto"/>
              <w:left w:val="nil"/>
            </w:tcBorders>
          </w:tcPr>
          <w:p w14:paraId="1BEDE222" w14:textId="77777777" w:rsidR="00A113EE" w:rsidRPr="00E169D4" w:rsidRDefault="00A113EE" w:rsidP="00A113EE">
            <w:pPr>
              <w:rPr>
                <w:rFonts w:ascii="Arial" w:hAnsi="Arial" w:cs="Arial"/>
                <w:sz w:val="6"/>
                <w:szCs w:val="8"/>
                <w:lang w:val="es-BO"/>
              </w:rPr>
            </w:pPr>
          </w:p>
        </w:tc>
        <w:tc>
          <w:tcPr>
            <w:tcW w:w="268" w:type="dxa"/>
            <w:tcBorders>
              <w:top w:val="single" w:sz="4" w:space="0" w:color="auto"/>
            </w:tcBorders>
          </w:tcPr>
          <w:p w14:paraId="10090201" w14:textId="77777777" w:rsidR="00A113EE" w:rsidRPr="00E169D4" w:rsidRDefault="00A113EE" w:rsidP="00A113EE">
            <w:pPr>
              <w:rPr>
                <w:rFonts w:ascii="Arial" w:hAnsi="Arial" w:cs="Arial"/>
                <w:sz w:val="6"/>
                <w:szCs w:val="8"/>
                <w:lang w:val="es-BO"/>
              </w:rPr>
            </w:pPr>
          </w:p>
        </w:tc>
        <w:tc>
          <w:tcPr>
            <w:tcW w:w="266" w:type="dxa"/>
            <w:tcBorders>
              <w:top w:val="single" w:sz="4" w:space="0" w:color="auto"/>
            </w:tcBorders>
          </w:tcPr>
          <w:p w14:paraId="449EA290" w14:textId="77777777" w:rsidR="00A113EE" w:rsidRPr="00E169D4" w:rsidRDefault="00A113EE" w:rsidP="00A113EE">
            <w:pPr>
              <w:rPr>
                <w:rFonts w:ascii="Arial" w:hAnsi="Arial" w:cs="Arial"/>
                <w:sz w:val="6"/>
                <w:szCs w:val="8"/>
                <w:lang w:val="es-BO"/>
              </w:rPr>
            </w:pPr>
          </w:p>
        </w:tc>
        <w:tc>
          <w:tcPr>
            <w:tcW w:w="259" w:type="dxa"/>
            <w:tcBorders>
              <w:top w:val="single" w:sz="4" w:space="0" w:color="auto"/>
            </w:tcBorders>
          </w:tcPr>
          <w:p w14:paraId="14CF475E" w14:textId="77777777" w:rsidR="00A113EE" w:rsidRPr="00E169D4" w:rsidRDefault="00A113EE" w:rsidP="00A113EE">
            <w:pPr>
              <w:rPr>
                <w:rFonts w:ascii="Arial" w:hAnsi="Arial" w:cs="Arial"/>
                <w:sz w:val="6"/>
                <w:szCs w:val="8"/>
                <w:lang w:val="es-BO"/>
              </w:rPr>
            </w:pPr>
          </w:p>
        </w:tc>
        <w:tc>
          <w:tcPr>
            <w:tcW w:w="259" w:type="dxa"/>
            <w:tcBorders>
              <w:top w:val="single" w:sz="4" w:space="0" w:color="auto"/>
            </w:tcBorders>
          </w:tcPr>
          <w:p w14:paraId="6EF1A33C" w14:textId="77777777" w:rsidR="00A113EE" w:rsidRPr="00E169D4" w:rsidRDefault="00A113EE" w:rsidP="00A113EE">
            <w:pPr>
              <w:rPr>
                <w:rFonts w:ascii="Arial" w:hAnsi="Arial" w:cs="Arial"/>
                <w:sz w:val="6"/>
                <w:szCs w:val="8"/>
                <w:lang w:val="es-BO"/>
              </w:rPr>
            </w:pPr>
          </w:p>
        </w:tc>
        <w:tc>
          <w:tcPr>
            <w:tcW w:w="259" w:type="dxa"/>
            <w:tcBorders>
              <w:top w:val="single" w:sz="4" w:space="0" w:color="auto"/>
            </w:tcBorders>
          </w:tcPr>
          <w:p w14:paraId="47101694" w14:textId="77777777" w:rsidR="00A113EE" w:rsidRPr="00E169D4" w:rsidRDefault="00A113EE" w:rsidP="00A113EE">
            <w:pPr>
              <w:rPr>
                <w:rFonts w:ascii="Arial" w:hAnsi="Arial" w:cs="Arial"/>
                <w:sz w:val="6"/>
                <w:szCs w:val="8"/>
                <w:lang w:val="es-BO"/>
              </w:rPr>
            </w:pPr>
          </w:p>
        </w:tc>
        <w:tc>
          <w:tcPr>
            <w:tcW w:w="259" w:type="dxa"/>
            <w:tcBorders>
              <w:right w:val="single" w:sz="12" w:space="0" w:color="244061" w:themeColor="accent1" w:themeShade="80"/>
            </w:tcBorders>
          </w:tcPr>
          <w:p w14:paraId="4F3F0741" w14:textId="77777777" w:rsidR="00A113EE" w:rsidRPr="00E169D4" w:rsidRDefault="00A113EE" w:rsidP="00A113EE">
            <w:pPr>
              <w:rPr>
                <w:rFonts w:ascii="Arial" w:hAnsi="Arial" w:cs="Arial"/>
                <w:sz w:val="6"/>
                <w:szCs w:val="8"/>
                <w:lang w:val="es-BO"/>
              </w:rPr>
            </w:pPr>
          </w:p>
        </w:tc>
      </w:tr>
      <w:tr w:rsidR="00D01125" w:rsidRPr="00E169D4" w14:paraId="5377F0BB" w14:textId="77777777" w:rsidTr="00972C88">
        <w:trPr>
          <w:trHeight w:val="70"/>
          <w:jc w:val="center"/>
        </w:trPr>
        <w:tc>
          <w:tcPr>
            <w:tcW w:w="3025" w:type="dxa"/>
            <w:gridSpan w:val="13"/>
            <w:vMerge w:val="restart"/>
            <w:tcBorders>
              <w:left w:val="single" w:sz="12" w:space="0" w:color="244061" w:themeColor="accent1" w:themeShade="80"/>
            </w:tcBorders>
            <w:vAlign w:val="center"/>
          </w:tcPr>
          <w:p w14:paraId="45257C2B" w14:textId="77777777" w:rsidR="00A113EE" w:rsidRPr="00E169D4" w:rsidRDefault="00A113EE" w:rsidP="00A113EE">
            <w:pPr>
              <w:jc w:val="right"/>
              <w:rPr>
                <w:rFonts w:ascii="Arial" w:hAnsi="Arial" w:cs="Arial"/>
                <w:sz w:val="10"/>
                <w:szCs w:val="10"/>
                <w:lang w:val="es-BO"/>
              </w:rPr>
            </w:pPr>
            <w:r w:rsidRPr="00E169D4">
              <w:rPr>
                <w:rFonts w:ascii="Arial" w:hAnsi="Arial" w:cs="Arial"/>
                <w:sz w:val="16"/>
                <w:szCs w:val="16"/>
                <w:lang w:val="es-BO"/>
              </w:rPr>
              <w:t>Responsable del Proceso de Contratación (RPC)</w:t>
            </w:r>
          </w:p>
        </w:tc>
        <w:tc>
          <w:tcPr>
            <w:tcW w:w="1495" w:type="dxa"/>
            <w:gridSpan w:val="5"/>
            <w:tcBorders>
              <w:bottom w:val="single" w:sz="4" w:space="0" w:color="auto"/>
            </w:tcBorders>
          </w:tcPr>
          <w:p w14:paraId="4A195417" w14:textId="77777777" w:rsidR="00A113EE" w:rsidRPr="00E169D4" w:rsidRDefault="00A113EE" w:rsidP="00A113EE">
            <w:pPr>
              <w:jc w:val="center"/>
              <w:rPr>
                <w:rFonts w:ascii="Arial" w:hAnsi="Arial" w:cs="Arial"/>
                <w:sz w:val="10"/>
                <w:szCs w:val="10"/>
                <w:lang w:val="es-BO"/>
              </w:rPr>
            </w:pPr>
            <w:r w:rsidRPr="00E169D4">
              <w:rPr>
                <w:i/>
                <w:sz w:val="10"/>
                <w:szCs w:val="10"/>
                <w:lang w:val="es-BO"/>
              </w:rPr>
              <w:t>Paterno</w:t>
            </w:r>
          </w:p>
        </w:tc>
        <w:tc>
          <w:tcPr>
            <w:tcW w:w="305" w:type="dxa"/>
          </w:tcPr>
          <w:p w14:paraId="48BBC15C" w14:textId="77777777" w:rsidR="00A113EE" w:rsidRPr="00E169D4" w:rsidRDefault="00A113EE" w:rsidP="00A113EE">
            <w:pPr>
              <w:jc w:val="center"/>
              <w:rPr>
                <w:rFonts w:ascii="Arial" w:hAnsi="Arial" w:cs="Arial"/>
                <w:sz w:val="10"/>
                <w:szCs w:val="10"/>
                <w:lang w:val="es-BO"/>
              </w:rPr>
            </w:pPr>
          </w:p>
        </w:tc>
        <w:tc>
          <w:tcPr>
            <w:tcW w:w="1308" w:type="dxa"/>
            <w:gridSpan w:val="5"/>
            <w:tcBorders>
              <w:bottom w:val="single" w:sz="4" w:space="0" w:color="auto"/>
            </w:tcBorders>
          </w:tcPr>
          <w:p w14:paraId="65F5B971" w14:textId="77777777" w:rsidR="00A113EE" w:rsidRPr="00E169D4" w:rsidRDefault="00A113EE" w:rsidP="00A113EE">
            <w:pPr>
              <w:jc w:val="center"/>
              <w:rPr>
                <w:rFonts w:ascii="Arial" w:hAnsi="Arial" w:cs="Arial"/>
                <w:sz w:val="10"/>
                <w:szCs w:val="10"/>
                <w:lang w:val="es-BO"/>
              </w:rPr>
            </w:pPr>
            <w:r w:rsidRPr="00E169D4">
              <w:rPr>
                <w:i/>
                <w:sz w:val="10"/>
                <w:szCs w:val="10"/>
                <w:lang w:val="es-BO"/>
              </w:rPr>
              <w:t>Materno</w:t>
            </w:r>
          </w:p>
        </w:tc>
        <w:tc>
          <w:tcPr>
            <w:tcW w:w="259" w:type="dxa"/>
          </w:tcPr>
          <w:p w14:paraId="1ED807C8" w14:textId="77777777" w:rsidR="00A113EE" w:rsidRPr="00E169D4" w:rsidRDefault="00A113EE" w:rsidP="00A113EE">
            <w:pPr>
              <w:jc w:val="center"/>
              <w:rPr>
                <w:rFonts w:ascii="Arial" w:hAnsi="Arial" w:cs="Arial"/>
                <w:sz w:val="10"/>
                <w:szCs w:val="10"/>
                <w:lang w:val="es-BO"/>
              </w:rPr>
            </w:pPr>
          </w:p>
        </w:tc>
        <w:tc>
          <w:tcPr>
            <w:tcW w:w="1413" w:type="dxa"/>
            <w:gridSpan w:val="5"/>
            <w:tcBorders>
              <w:bottom w:val="single" w:sz="4" w:space="0" w:color="auto"/>
            </w:tcBorders>
          </w:tcPr>
          <w:p w14:paraId="60AF546D" w14:textId="77777777" w:rsidR="00A113EE" w:rsidRPr="00E169D4" w:rsidRDefault="00A113EE" w:rsidP="00A113EE">
            <w:pPr>
              <w:jc w:val="center"/>
              <w:rPr>
                <w:rFonts w:ascii="Arial" w:hAnsi="Arial" w:cs="Arial"/>
                <w:sz w:val="10"/>
                <w:szCs w:val="10"/>
                <w:lang w:val="es-BO"/>
              </w:rPr>
            </w:pPr>
            <w:r w:rsidRPr="00E169D4">
              <w:rPr>
                <w:i/>
                <w:sz w:val="10"/>
                <w:szCs w:val="10"/>
                <w:lang w:val="es-BO"/>
              </w:rPr>
              <w:t>Nombre(s)</w:t>
            </w:r>
          </w:p>
        </w:tc>
        <w:tc>
          <w:tcPr>
            <w:tcW w:w="236" w:type="dxa"/>
            <w:gridSpan w:val="2"/>
          </w:tcPr>
          <w:p w14:paraId="4146D275" w14:textId="77777777" w:rsidR="00A113EE" w:rsidRPr="00E169D4" w:rsidRDefault="00A113EE" w:rsidP="00A113EE">
            <w:pPr>
              <w:jc w:val="center"/>
              <w:rPr>
                <w:rFonts w:ascii="Arial" w:hAnsi="Arial" w:cs="Arial"/>
                <w:sz w:val="10"/>
                <w:szCs w:val="10"/>
                <w:lang w:val="es-BO"/>
              </w:rPr>
            </w:pPr>
          </w:p>
        </w:tc>
        <w:tc>
          <w:tcPr>
            <w:tcW w:w="1605" w:type="dxa"/>
            <w:gridSpan w:val="6"/>
            <w:tcBorders>
              <w:bottom w:val="single" w:sz="4" w:space="0" w:color="auto"/>
            </w:tcBorders>
          </w:tcPr>
          <w:p w14:paraId="5504ABD1" w14:textId="77777777" w:rsidR="00A113EE" w:rsidRPr="00E169D4" w:rsidRDefault="00A113EE" w:rsidP="00A113EE">
            <w:pPr>
              <w:jc w:val="center"/>
              <w:rPr>
                <w:rFonts w:ascii="Arial" w:hAnsi="Arial" w:cs="Arial"/>
                <w:sz w:val="10"/>
                <w:szCs w:val="10"/>
                <w:lang w:val="es-BO"/>
              </w:rPr>
            </w:pPr>
            <w:r w:rsidRPr="00E169D4">
              <w:rPr>
                <w:i/>
                <w:sz w:val="10"/>
                <w:szCs w:val="10"/>
                <w:lang w:val="es-BO"/>
              </w:rPr>
              <w:t>Cargo</w:t>
            </w:r>
          </w:p>
        </w:tc>
        <w:tc>
          <w:tcPr>
            <w:tcW w:w="259" w:type="dxa"/>
            <w:tcBorders>
              <w:right w:val="single" w:sz="12" w:space="0" w:color="244061" w:themeColor="accent1" w:themeShade="80"/>
            </w:tcBorders>
          </w:tcPr>
          <w:p w14:paraId="2F405E8C" w14:textId="77777777" w:rsidR="00A113EE" w:rsidRPr="00E169D4" w:rsidRDefault="00A113EE" w:rsidP="00A113EE">
            <w:pPr>
              <w:rPr>
                <w:rFonts w:ascii="Arial" w:hAnsi="Arial" w:cs="Arial"/>
                <w:sz w:val="10"/>
                <w:szCs w:val="10"/>
                <w:lang w:val="es-BO"/>
              </w:rPr>
            </w:pPr>
          </w:p>
        </w:tc>
      </w:tr>
      <w:tr w:rsidR="00D01125" w:rsidRPr="00E169D4" w14:paraId="639A5FEC" w14:textId="77777777" w:rsidTr="00972C88">
        <w:trPr>
          <w:jc w:val="center"/>
        </w:trPr>
        <w:tc>
          <w:tcPr>
            <w:tcW w:w="3025" w:type="dxa"/>
            <w:gridSpan w:val="13"/>
            <w:vMerge/>
            <w:tcBorders>
              <w:left w:val="single" w:sz="12" w:space="0" w:color="244061" w:themeColor="accent1" w:themeShade="80"/>
            </w:tcBorders>
            <w:vAlign w:val="center"/>
          </w:tcPr>
          <w:p w14:paraId="3B5B27E6" w14:textId="77777777" w:rsidR="00A113EE" w:rsidRPr="00E169D4" w:rsidRDefault="00A113EE" w:rsidP="00A113EE">
            <w:pPr>
              <w:rPr>
                <w:rFonts w:ascii="Arial" w:hAnsi="Arial" w:cs="Arial"/>
                <w:sz w:val="16"/>
                <w:szCs w:val="16"/>
                <w:lang w:val="es-BO"/>
              </w:rPr>
            </w:pPr>
          </w:p>
        </w:tc>
        <w:tc>
          <w:tcPr>
            <w:tcW w:w="149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686F6" w14:textId="558CE796" w:rsidR="00A113EE" w:rsidRPr="00E169D4" w:rsidRDefault="00743D61" w:rsidP="00972C88">
            <w:pPr>
              <w:jc w:val="center"/>
              <w:rPr>
                <w:rFonts w:ascii="Arial" w:hAnsi="Arial" w:cs="Arial"/>
                <w:sz w:val="16"/>
                <w:szCs w:val="16"/>
                <w:lang w:val="es-BO"/>
              </w:rPr>
            </w:pPr>
            <w:r>
              <w:rPr>
                <w:rFonts w:ascii="Arial" w:hAnsi="Arial" w:cs="Arial"/>
                <w:sz w:val="16"/>
                <w:szCs w:val="16"/>
                <w:lang w:val="es-BO"/>
              </w:rPr>
              <w:t>Zambrana</w:t>
            </w:r>
          </w:p>
        </w:tc>
        <w:tc>
          <w:tcPr>
            <w:tcW w:w="305" w:type="dxa"/>
            <w:tcBorders>
              <w:left w:val="single" w:sz="4" w:space="0" w:color="auto"/>
              <w:right w:val="single" w:sz="4" w:space="0" w:color="auto"/>
            </w:tcBorders>
            <w:vAlign w:val="center"/>
          </w:tcPr>
          <w:p w14:paraId="02444E22" w14:textId="77777777" w:rsidR="00A113EE" w:rsidRPr="00E169D4" w:rsidRDefault="00A113EE" w:rsidP="00972C88">
            <w:pPr>
              <w:jc w:val="center"/>
              <w:rPr>
                <w:rFonts w:ascii="Arial" w:hAnsi="Arial" w:cs="Arial"/>
                <w:sz w:val="16"/>
                <w:szCs w:val="16"/>
                <w:lang w:val="es-BO"/>
              </w:rPr>
            </w:pPr>
          </w:p>
        </w:tc>
        <w:tc>
          <w:tcPr>
            <w:tcW w:w="1308"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61BC3" w14:textId="20754F23" w:rsidR="00A113EE" w:rsidRPr="00E169D4" w:rsidRDefault="00972C88" w:rsidP="00972C88">
            <w:pPr>
              <w:jc w:val="center"/>
              <w:rPr>
                <w:rFonts w:ascii="Arial" w:hAnsi="Arial" w:cs="Arial"/>
                <w:sz w:val="16"/>
                <w:szCs w:val="16"/>
                <w:lang w:val="es-BO"/>
              </w:rPr>
            </w:pPr>
            <w:r>
              <w:rPr>
                <w:rFonts w:ascii="Arial" w:hAnsi="Arial" w:cs="Arial"/>
                <w:sz w:val="16"/>
                <w:szCs w:val="16"/>
                <w:lang w:val="es-BO"/>
              </w:rPr>
              <w:t>Murillo</w:t>
            </w:r>
          </w:p>
        </w:tc>
        <w:tc>
          <w:tcPr>
            <w:tcW w:w="259" w:type="dxa"/>
            <w:tcBorders>
              <w:left w:val="single" w:sz="4" w:space="0" w:color="auto"/>
              <w:right w:val="single" w:sz="4" w:space="0" w:color="auto"/>
            </w:tcBorders>
            <w:vAlign w:val="center"/>
          </w:tcPr>
          <w:p w14:paraId="7B13BE29" w14:textId="77777777" w:rsidR="00A113EE" w:rsidRPr="00E169D4" w:rsidRDefault="00A113EE" w:rsidP="00972C88">
            <w:pPr>
              <w:jc w:val="center"/>
              <w:rPr>
                <w:rFonts w:ascii="Arial" w:hAnsi="Arial" w:cs="Arial"/>
                <w:sz w:val="16"/>
                <w:szCs w:val="16"/>
                <w:lang w:val="es-BO"/>
              </w:rPr>
            </w:pPr>
          </w:p>
        </w:tc>
        <w:tc>
          <w:tcPr>
            <w:tcW w:w="1413"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733630" w14:textId="4F69C329" w:rsidR="00A113EE" w:rsidRPr="00E169D4" w:rsidRDefault="00972C88" w:rsidP="00972C88">
            <w:pPr>
              <w:jc w:val="center"/>
              <w:rPr>
                <w:rFonts w:ascii="Arial" w:hAnsi="Arial" w:cs="Arial"/>
                <w:sz w:val="16"/>
                <w:szCs w:val="16"/>
                <w:lang w:val="es-BO"/>
              </w:rPr>
            </w:pPr>
            <w:r>
              <w:rPr>
                <w:rFonts w:ascii="Arial" w:hAnsi="Arial" w:cs="Arial"/>
                <w:sz w:val="16"/>
                <w:szCs w:val="16"/>
                <w:lang w:val="es-BO"/>
              </w:rPr>
              <w:t>Luis Ronald</w:t>
            </w:r>
          </w:p>
        </w:tc>
        <w:tc>
          <w:tcPr>
            <w:tcW w:w="236" w:type="dxa"/>
            <w:gridSpan w:val="2"/>
            <w:tcBorders>
              <w:left w:val="single" w:sz="4" w:space="0" w:color="auto"/>
              <w:right w:val="single" w:sz="4" w:space="0" w:color="auto"/>
            </w:tcBorders>
          </w:tcPr>
          <w:p w14:paraId="41F29CB0" w14:textId="77777777" w:rsidR="00A113EE" w:rsidRPr="00E169D4" w:rsidRDefault="00A113EE" w:rsidP="00A113EE">
            <w:pPr>
              <w:rPr>
                <w:rFonts w:ascii="Arial" w:hAnsi="Arial" w:cs="Arial"/>
                <w:sz w:val="16"/>
                <w:szCs w:val="16"/>
                <w:lang w:val="es-BO"/>
              </w:rPr>
            </w:pPr>
          </w:p>
        </w:tc>
        <w:tc>
          <w:tcPr>
            <w:tcW w:w="1605"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71F032" w14:textId="06EC0EAB" w:rsidR="00A113EE" w:rsidRPr="00E169D4" w:rsidRDefault="00972C88" w:rsidP="00A113EE">
            <w:pPr>
              <w:rPr>
                <w:rFonts w:ascii="Arial" w:hAnsi="Arial" w:cs="Arial"/>
                <w:sz w:val="16"/>
                <w:szCs w:val="16"/>
                <w:lang w:val="es-BO"/>
              </w:rPr>
            </w:pPr>
            <w:r>
              <w:rPr>
                <w:rFonts w:ascii="Arial" w:hAnsi="Arial" w:cs="Arial"/>
                <w:sz w:val="16"/>
                <w:szCs w:val="16"/>
                <w:lang w:val="es-BO"/>
              </w:rPr>
              <w:t>Gerente de Desarrollo Empresarial y Economía</w:t>
            </w:r>
          </w:p>
        </w:tc>
        <w:tc>
          <w:tcPr>
            <w:tcW w:w="259" w:type="dxa"/>
            <w:tcBorders>
              <w:left w:val="single" w:sz="4" w:space="0" w:color="auto"/>
              <w:right w:val="single" w:sz="12" w:space="0" w:color="244061" w:themeColor="accent1" w:themeShade="80"/>
            </w:tcBorders>
          </w:tcPr>
          <w:p w14:paraId="151862FE" w14:textId="77777777" w:rsidR="00A113EE" w:rsidRPr="00E169D4" w:rsidRDefault="00A113EE" w:rsidP="00A113EE">
            <w:pPr>
              <w:rPr>
                <w:rFonts w:ascii="Arial" w:hAnsi="Arial" w:cs="Arial"/>
                <w:sz w:val="16"/>
                <w:szCs w:val="16"/>
                <w:lang w:val="es-BO"/>
              </w:rPr>
            </w:pPr>
          </w:p>
        </w:tc>
      </w:tr>
      <w:tr w:rsidR="001E7EC4" w:rsidRPr="00E169D4" w14:paraId="5D0F597B" w14:textId="77777777" w:rsidTr="00D01125">
        <w:trPr>
          <w:jc w:val="center"/>
        </w:trPr>
        <w:tc>
          <w:tcPr>
            <w:tcW w:w="1831" w:type="dxa"/>
            <w:gridSpan w:val="8"/>
            <w:tcBorders>
              <w:left w:val="single" w:sz="12" w:space="0" w:color="244061" w:themeColor="accent1" w:themeShade="80"/>
            </w:tcBorders>
            <w:vAlign w:val="center"/>
          </w:tcPr>
          <w:p w14:paraId="345EBCAC" w14:textId="77777777" w:rsidR="00A113EE" w:rsidRPr="00E169D4" w:rsidRDefault="00A113EE" w:rsidP="00A113EE">
            <w:pPr>
              <w:jc w:val="right"/>
              <w:rPr>
                <w:rFonts w:ascii="Arial" w:hAnsi="Arial" w:cs="Arial"/>
                <w:b/>
                <w:sz w:val="10"/>
                <w:szCs w:val="8"/>
                <w:lang w:val="es-BO"/>
              </w:rPr>
            </w:pPr>
          </w:p>
        </w:tc>
        <w:tc>
          <w:tcPr>
            <w:tcW w:w="305" w:type="dxa"/>
          </w:tcPr>
          <w:p w14:paraId="3178E774" w14:textId="77777777" w:rsidR="00A113EE" w:rsidRPr="00E169D4" w:rsidRDefault="00A113EE" w:rsidP="00A113EE">
            <w:pPr>
              <w:rPr>
                <w:rFonts w:ascii="Arial" w:hAnsi="Arial" w:cs="Arial"/>
                <w:sz w:val="10"/>
                <w:szCs w:val="8"/>
                <w:lang w:val="es-BO"/>
              </w:rPr>
            </w:pPr>
          </w:p>
        </w:tc>
        <w:tc>
          <w:tcPr>
            <w:tcW w:w="305" w:type="dxa"/>
          </w:tcPr>
          <w:p w14:paraId="0654263C" w14:textId="77777777" w:rsidR="00A113EE" w:rsidRPr="00E169D4" w:rsidRDefault="00A113EE" w:rsidP="00A113EE">
            <w:pPr>
              <w:rPr>
                <w:rFonts w:ascii="Arial" w:hAnsi="Arial" w:cs="Arial"/>
                <w:sz w:val="10"/>
                <w:szCs w:val="8"/>
                <w:lang w:val="es-BO"/>
              </w:rPr>
            </w:pPr>
          </w:p>
        </w:tc>
        <w:tc>
          <w:tcPr>
            <w:tcW w:w="279" w:type="dxa"/>
            <w:gridSpan w:val="2"/>
          </w:tcPr>
          <w:p w14:paraId="654B7E26" w14:textId="77777777" w:rsidR="00A113EE" w:rsidRPr="00E169D4" w:rsidRDefault="00A113EE" w:rsidP="00A113EE">
            <w:pPr>
              <w:rPr>
                <w:rFonts w:ascii="Arial" w:hAnsi="Arial" w:cs="Arial"/>
                <w:sz w:val="10"/>
                <w:szCs w:val="8"/>
                <w:lang w:val="es-BO"/>
              </w:rPr>
            </w:pPr>
          </w:p>
        </w:tc>
        <w:tc>
          <w:tcPr>
            <w:tcW w:w="305" w:type="dxa"/>
          </w:tcPr>
          <w:p w14:paraId="1C33540B" w14:textId="77777777" w:rsidR="00A113EE" w:rsidRPr="00E169D4" w:rsidRDefault="00A113EE" w:rsidP="00A113EE">
            <w:pPr>
              <w:rPr>
                <w:rFonts w:ascii="Arial" w:hAnsi="Arial" w:cs="Arial"/>
                <w:sz w:val="10"/>
                <w:szCs w:val="8"/>
                <w:lang w:val="es-BO"/>
              </w:rPr>
            </w:pPr>
          </w:p>
        </w:tc>
        <w:tc>
          <w:tcPr>
            <w:tcW w:w="1495" w:type="dxa"/>
            <w:gridSpan w:val="5"/>
            <w:tcBorders>
              <w:bottom w:val="single" w:sz="4" w:space="0" w:color="auto"/>
            </w:tcBorders>
          </w:tcPr>
          <w:p w14:paraId="782BF479" w14:textId="77777777" w:rsidR="00A113EE" w:rsidRPr="00E169D4" w:rsidRDefault="00A113EE" w:rsidP="00A113EE">
            <w:pPr>
              <w:jc w:val="center"/>
              <w:rPr>
                <w:rFonts w:ascii="Arial" w:hAnsi="Arial" w:cs="Arial"/>
                <w:sz w:val="10"/>
                <w:szCs w:val="8"/>
                <w:lang w:val="es-BO"/>
              </w:rPr>
            </w:pPr>
            <w:r w:rsidRPr="00E169D4">
              <w:rPr>
                <w:i/>
                <w:sz w:val="10"/>
                <w:szCs w:val="8"/>
                <w:lang w:val="es-BO"/>
              </w:rPr>
              <w:t>Paterno</w:t>
            </w:r>
          </w:p>
        </w:tc>
        <w:tc>
          <w:tcPr>
            <w:tcW w:w="305" w:type="dxa"/>
          </w:tcPr>
          <w:p w14:paraId="494EB4ED" w14:textId="77777777" w:rsidR="00A113EE" w:rsidRPr="00E169D4" w:rsidRDefault="00A113EE" w:rsidP="00A113EE">
            <w:pPr>
              <w:jc w:val="center"/>
              <w:rPr>
                <w:rFonts w:ascii="Arial" w:hAnsi="Arial" w:cs="Arial"/>
                <w:sz w:val="10"/>
                <w:szCs w:val="8"/>
                <w:lang w:val="es-BO"/>
              </w:rPr>
            </w:pPr>
          </w:p>
        </w:tc>
        <w:tc>
          <w:tcPr>
            <w:tcW w:w="1308" w:type="dxa"/>
            <w:gridSpan w:val="5"/>
            <w:tcBorders>
              <w:bottom w:val="single" w:sz="4" w:space="0" w:color="auto"/>
            </w:tcBorders>
          </w:tcPr>
          <w:p w14:paraId="6B7FC262" w14:textId="77777777" w:rsidR="00A113EE" w:rsidRPr="00E169D4" w:rsidRDefault="00A113EE" w:rsidP="00A113EE">
            <w:pPr>
              <w:jc w:val="center"/>
              <w:rPr>
                <w:rFonts w:ascii="Arial" w:hAnsi="Arial" w:cs="Arial"/>
                <w:sz w:val="10"/>
                <w:szCs w:val="8"/>
                <w:lang w:val="es-BO"/>
              </w:rPr>
            </w:pPr>
            <w:r w:rsidRPr="00E169D4">
              <w:rPr>
                <w:i/>
                <w:sz w:val="10"/>
                <w:szCs w:val="8"/>
                <w:lang w:val="es-BO"/>
              </w:rPr>
              <w:t>Materno</w:t>
            </w:r>
          </w:p>
        </w:tc>
        <w:tc>
          <w:tcPr>
            <w:tcW w:w="259" w:type="dxa"/>
          </w:tcPr>
          <w:p w14:paraId="1F512516" w14:textId="77777777" w:rsidR="00A113EE" w:rsidRPr="00E169D4" w:rsidRDefault="00A113EE" w:rsidP="00A113EE">
            <w:pPr>
              <w:jc w:val="center"/>
              <w:rPr>
                <w:rFonts w:ascii="Arial" w:hAnsi="Arial" w:cs="Arial"/>
                <w:sz w:val="10"/>
                <w:szCs w:val="8"/>
                <w:lang w:val="es-BO"/>
              </w:rPr>
            </w:pPr>
          </w:p>
        </w:tc>
        <w:tc>
          <w:tcPr>
            <w:tcW w:w="1413" w:type="dxa"/>
            <w:gridSpan w:val="5"/>
            <w:tcBorders>
              <w:bottom w:val="single" w:sz="4" w:space="0" w:color="auto"/>
            </w:tcBorders>
          </w:tcPr>
          <w:p w14:paraId="07087DA9" w14:textId="77777777" w:rsidR="00A113EE" w:rsidRPr="00E169D4" w:rsidRDefault="00A113EE" w:rsidP="00A113EE">
            <w:pPr>
              <w:jc w:val="center"/>
              <w:rPr>
                <w:rFonts w:ascii="Arial" w:hAnsi="Arial" w:cs="Arial"/>
                <w:sz w:val="10"/>
                <w:szCs w:val="8"/>
                <w:lang w:val="es-BO"/>
              </w:rPr>
            </w:pPr>
            <w:r w:rsidRPr="00E169D4">
              <w:rPr>
                <w:i/>
                <w:sz w:val="10"/>
                <w:szCs w:val="8"/>
                <w:lang w:val="es-BO"/>
              </w:rPr>
              <w:t>Nombre(s)</w:t>
            </w:r>
          </w:p>
        </w:tc>
        <w:tc>
          <w:tcPr>
            <w:tcW w:w="236" w:type="dxa"/>
            <w:gridSpan w:val="2"/>
          </w:tcPr>
          <w:p w14:paraId="6BC96680" w14:textId="77777777" w:rsidR="00A113EE" w:rsidRPr="00E169D4" w:rsidRDefault="00A113EE" w:rsidP="00A113EE">
            <w:pPr>
              <w:jc w:val="center"/>
              <w:rPr>
                <w:rFonts w:ascii="Arial" w:hAnsi="Arial" w:cs="Arial"/>
                <w:sz w:val="10"/>
                <w:szCs w:val="8"/>
                <w:lang w:val="es-BO"/>
              </w:rPr>
            </w:pPr>
          </w:p>
        </w:tc>
        <w:tc>
          <w:tcPr>
            <w:tcW w:w="1605" w:type="dxa"/>
            <w:gridSpan w:val="6"/>
            <w:tcBorders>
              <w:bottom w:val="single" w:sz="4" w:space="0" w:color="auto"/>
            </w:tcBorders>
          </w:tcPr>
          <w:p w14:paraId="286E3FDA" w14:textId="77777777" w:rsidR="00A113EE" w:rsidRPr="00E169D4" w:rsidRDefault="00A113EE" w:rsidP="00A113EE">
            <w:pPr>
              <w:jc w:val="center"/>
              <w:rPr>
                <w:rFonts w:ascii="Arial" w:hAnsi="Arial" w:cs="Arial"/>
                <w:sz w:val="10"/>
                <w:szCs w:val="8"/>
                <w:lang w:val="es-BO"/>
              </w:rPr>
            </w:pPr>
            <w:r w:rsidRPr="00E169D4">
              <w:rPr>
                <w:i/>
                <w:sz w:val="10"/>
                <w:szCs w:val="8"/>
                <w:lang w:val="es-BO"/>
              </w:rPr>
              <w:t>Cargo</w:t>
            </w:r>
          </w:p>
        </w:tc>
        <w:tc>
          <w:tcPr>
            <w:tcW w:w="259" w:type="dxa"/>
            <w:tcBorders>
              <w:right w:val="single" w:sz="12" w:space="0" w:color="244061" w:themeColor="accent1" w:themeShade="80"/>
            </w:tcBorders>
          </w:tcPr>
          <w:p w14:paraId="289451B5" w14:textId="77777777" w:rsidR="00A113EE" w:rsidRPr="00E169D4" w:rsidRDefault="00A113EE" w:rsidP="00A113EE">
            <w:pPr>
              <w:rPr>
                <w:rFonts w:ascii="Arial" w:hAnsi="Arial" w:cs="Arial"/>
                <w:sz w:val="10"/>
                <w:szCs w:val="8"/>
                <w:lang w:val="es-BO"/>
              </w:rPr>
            </w:pPr>
          </w:p>
        </w:tc>
      </w:tr>
      <w:tr w:rsidR="00D01125" w:rsidRPr="00E169D4" w14:paraId="6C7CCF1A" w14:textId="77777777" w:rsidTr="00820555">
        <w:trPr>
          <w:trHeight w:val="452"/>
          <w:jc w:val="center"/>
        </w:trPr>
        <w:tc>
          <w:tcPr>
            <w:tcW w:w="3025" w:type="dxa"/>
            <w:gridSpan w:val="13"/>
            <w:tcBorders>
              <w:left w:val="single" w:sz="12" w:space="0" w:color="244061" w:themeColor="accent1" w:themeShade="80"/>
              <w:right w:val="single" w:sz="4" w:space="0" w:color="auto"/>
            </w:tcBorders>
            <w:vAlign w:val="center"/>
          </w:tcPr>
          <w:p w14:paraId="30E89D86" w14:textId="77777777" w:rsidR="00A113EE" w:rsidRPr="00E169D4" w:rsidRDefault="00A113EE" w:rsidP="00A113EE">
            <w:pPr>
              <w:jc w:val="right"/>
              <w:rPr>
                <w:rFonts w:ascii="Arial" w:hAnsi="Arial" w:cs="Arial"/>
                <w:sz w:val="16"/>
                <w:szCs w:val="16"/>
                <w:lang w:val="es-BO"/>
              </w:rPr>
            </w:pPr>
            <w:r w:rsidRPr="00E169D4">
              <w:rPr>
                <w:rFonts w:ascii="Arial" w:hAnsi="Arial" w:cs="Arial"/>
                <w:sz w:val="16"/>
                <w:szCs w:val="16"/>
                <w:lang w:val="es-BO"/>
              </w:rPr>
              <w:t>Encargado de atender consultas</w:t>
            </w:r>
          </w:p>
        </w:tc>
        <w:tc>
          <w:tcPr>
            <w:tcW w:w="149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EFEF59" w14:textId="3CE85250" w:rsidR="00A113EE" w:rsidRPr="00E169D4" w:rsidRDefault="00820555" w:rsidP="00820555">
            <w:pPr>
              <w:jc w:val="center"/>
              <w:rPr>
                <w:rFonts w:ascii="Arial" w:hAnsi="Arial" w:cs="Arial"/>
                <w:sz w:val="16"/>
                <w:szCs w:val="16"/>
                <w:lang w:val="es-BO"/>
              </w:rPr>
            </w:pPr>
            <w:r>
              <w:rPr>
                <w:rFonts w:ascii="Arial" w:hAnsi="Arial" w:cs="Arial"/>
                <w:sz w:val="16"/>
                <w:szCs w:val="16"/>
                <w:lang w:val="es-BO"/>
              </w:rPr>
              <w:t>Galarza</w:t>
            </w:r>
          </w:p>
        </w:tc>
        <w:tc>
          <w:tcPr>
            <w:tcW w:w="305" w:type="dxa"/>
            <w:tcBorders>
              <w:left w:val="single" w:sz="4" w:space="0" w:color="auto"/>
              <w:right w:val="single" w:sz="4" w:space="0" w:color="auto"/>
            </w:tcBorders>
            <w:vAlign w:val="center"/>
          </w:tcPr>
          <w:p w14:paraId="1DBE2916" w14:textId="77777777" w:rsidR="00A113EE" w:rsidRPr="00E169D4" w:rsidRDefault="00A113EE" w:rsidP="00820555">
            <w:pPr>
              <w:jc w:val="center"/>
              <w:rPr>
                <w:rFonts w:ascii="Arial" w:hAnsi="Arial" w:cs="Arial"/>
                <w:sz w:val="16"/>
                <w:szCs w:val="16"/>
                <w:lang w:val="es-BO"/>
              </w:rPr>
            </w:pPr>
          </w:p>
        </w:tc>
        <w:tc>
          <w:tcPr>
            <w:tcW w:w="1308"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3AFF38" w14:textId="37AA9164" w:rsidR="00A113EE" w:rsidRPr="00E169D4" w:rsidRDefault="00820555" w:rsidP="00820555">
            <w:pPr>
              <w:jc w:val="center"/>
              <w:rPr>
                <w:rFonts w:ascii="Arial" w:hAnsi="Arial" w:cs="Arial"/>
                <w:sz w:val="16"/>
                <w:szCs w:val="16"/>
                <w:lang w:val="es-BO"/>
              </w:rPr>
            </w:pPr>
            <w:proofErr w:type="spellStart"/>
            <w:r>
              <w:rPr>
                <w:rFonts w:ascii="Arial" w:hAnsi="Arial" w:cs="Arial"/>
                <w:sz w:val="16"/>
                <w:szCs w:val="16"/>
                <w:lang w:val="es-BO"/>
              </w:rPr>
              <w:t>Zeballos</w:t>
            </w:r>
            <w:proofErr w:type="spellEnd"/>
          </w:p>
        </w:tc>
        <w:tc>
          <w:tcPr>
            <w:tcW w:w="259" w:type="dxa"/>
            <w:tcBorders>
              <w:left w:val="single" w:sz="4" w:space="0" w:color="auto"/>
              <w:right w:val="single" w:sz="4" w:space="0" w:color="auto"/>
            </w:tcBorders>
            <w:vAlign w:val="center"/>
          </w:tcPr>
          <w:p w14:paraId="295DD319" w14:textId="77777777" w:rsidR="00A113EE" w:rsidRPr="00E169D4" w:rsidRDefault="00A113EE" w:rsidP="00820555">
            <w:pPr>
              <w:jc w:val="center"/>
              <w:rPr>
                <w:rFonts w:ascii="Arial" w:hAnsi="Arial" w:cs="Arial"/>
                <w:sz w:val="16"/>
                <w:szCs w:val="16"/>
                <w:lang w:val="es-BO"/>
              </w:rPr>
            </w:pPr>
          </w:p>
        </w:tc>
        <w:tc>
          <w:tcPr>
            <w:tcW w:w="1413"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783210" w14:textId="25988A5D" w:rsidR="00A113EE" w:rsidRPr="00E169D4" w:rsidRDefault="00820555" w:rsidP="00820555">
            <w:pPr>
              <w:jc w:val="center"/>
              <w:rPr>
                <w:rFonts w:ascii="Arial" w:hAnsi="Arial" w:cs="Arial"/>
                <w:sz w:val="16"/>
                <w:szCs w:val="16"/>
                <w:lang w:val="es-BO"/>
              </w:rPr>
            </w:pPr>
            <w:r>
              <w:rPr>
                <w:rFonts w:ascii="Arial" w:hAnsi="Arial" w:cs="Arial"/>
                <w:sz w:val="16"/>
                <w:szCs w:val="16"/>
                <w:lang w:val="es-BO"/>
              </w:rPr>
              <w:t xml:space="preserve">Ingrid </w:t>
            </w:r>
            <w:proofErr w:type="spellStart"/>
            <w:r>
              <w:rPr>
                <w:rFonts w:ascii="Arial" w:hAnsi="Arial" w:cs="Arial"/>
                <w:sz w:val="16"/>
                <w:szCs w:val="16"/>
                <w:lang w:val="es-BO"/>
              </w:rPr>
              <w:t>Jhoana</w:t>
            </w:r>
            <w:proofErr w:type="spellEnd"/>
          </w:p>
        </w:tc>
        <w:tc>
          <w:tcPr>
            <w:tcW w:w="236" w:type="dxa"/>
            <w:gridSpan w:val="2"/>
            <w:tcBorders>
              <w:left w:val="single" w:sz="4" w:space="0" w:color="auto"/>
              <w:right w:val="single" w:sz="4" w:space="0" w:color="auto"/>
            </w:tcBorders>
            <w:vAlign w:val="center"/>
          </w:tcPr>
          <w:p w14:paraId="11254A56" w14:textId="77777777" w:rsidR="00A113EE" w:rsidRPr="00E169D4" w:rsidRDefault="00A113EE" w:rsidP="00820555">
            <w:pPr>
              <w:jc w:val="center"/>
              <w:rPr>
                <w:rFonts w:ascii="Arial" w:hAnsi="Arial" w:cs="Arial"/>
                <w:sz w:val="16"/>
                <w:szCs w:val="16"/>
                <w:lang w:val="es-BO"/>
              </w:rPr>
            </w:pPr>
          </w:p>
        </w:tc>
        <w:tc>
          <w:tcPr>
            <w:tcW w:w="1605"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17365" w14:textId="15B076E9" w:rsidR="00A113EE" w:rsidRPr="00E169D4" w:rsidRDefault="00820555" w:rsidP="00820555">
            <w:pPr>
              <w:jc w:val="center"/>
              <w:rPr>
                <w:rFonts w:ascii="Arial" w:hAnsi="Arial" w:cs="Arial"/>
                <w:sz w:val="16"/>
                <w:szCs w:val="16"/>
                <w:lang w:val="es-BO"/>
              </w:rPr>
            </w:pPr>
            <w:r>
              <w:rPr>
                <w:rFonts w:ascii="Arial" w:hAnsi="Arial" w:cs="Arial"/>
                <w:sz w:val="16"/>
                <w:szCs w:val="16"/>
                <w:lang w:val="es-BO"/>
              </w:rPr>
              <w:t>Consultor Individual de Línea</w:t>
            </w:r>
          </w:p>
        </w:tc>
        <w:tc>
          <w:tcPr>
            <w:tcW w:w="259" w:type="dxa"/>
            <w:tcBorders>
              <w:left w:val="single" w:sz="4" w:space="0" w:color="auto"/>
              <w:right w:val="single" w:sz="12" w:space="0" w:color="244061" w:themeColor="accent1" w:themeShade="80"/>
            </w:tcBorders>
          </w:tcPr>
          <w:p w14:paraId="72D4E5B2" w14:textId="77777777" w:rsidR="00A113EE" w:rsidRPr="00E169D4" w:rsidRDefault="00A113EE" w:rsidP="00A113EE">
            <w:pPr>
              <w:rPr>
                <w:rFonts w:ascii="Arial" w:hAnsi="Arial" w:cs="Arial"/>
                <w:sz w:val="16"/>
                <w:szCs w:val="16"/>
                <w:lang w:val="es-BO"/>
              </w:rPr>
            </w:pPr>
          </w:p>
        </w:tc>
      </w:tr>
      <w:tr w:rsidR="001E7EC4" w:rsidRPr="00E169D4" w14:paraId="3D7EB1C4" w14:textId="77777777" w:rsidTr="00D01125">
        <w:trPr>
          <w:jc w:val="center"/>
        </w:trPr>
        <w:tc>
          <w:tcPr>
            <w:tcW w:w="1831" w:type="dxa"/>
            <w:gridSpan w:val="8"/>
            <w:tcBorders>
              <w:left w:val="single" w:sz="12" w:space="0" w:color="244061" w:themeColor="accent1" w:themeShade="80"/>
            </w:tcBorders>
            <w:vAlign w:val="center"/>
          </w:tcPr>
          <w:p w14:paraId="0B2218F3" w14:textId="77777777" w:rsidR="00A113EE" w:rsidRPr="00E169D4" w:rsidRDefault="00A113EE" w:rsidP="00A113EE">
            <w:pPr>
              <w:jc w:val="right"/>
              <w:rPr>
                <w:rFonts w:ascii="Arial" w:hAnsi="Arial" w:cs="Arial"/>
                <w:b/>
                <w:sz w:val="2"/>
                <w:szCs w:val="2"/>
                <w:lang w:val="es-BO"/>
              </w:rPr>
            </w:pPr>
          </w:p>
        </w:tc>
        <w:tc>
          <w:tcPr>
            <w:tcW w:w="305" w:type="dxa"/>
          </w:tcPr>
          <w:p w14:paraId="3623E989" w14:textId="77777777" w:rsidR="00A113EE" w:rsidRPr="00E169D4" w:rsidRDefault="00A113EE" w:rsidP="00A113EE">
            <w:pPr>
              <w:rPr>
                <w:rFonts w:ascii="Arial" w:hAnsi="Arial" w:cs="Arial"/>
                <w:sz w:val="2"/>
                <w:szCs w:val="2"/>
                <w:lang w:val="es-BO"/>
              </w:rPr>
            </w:pPr>
          </w:p>
        </w:tc>
        <w:tc>
          <w:tcPr>
            <w:tcW w:w="305" w:type="dxa"/>
          </w:tcPr>
          <w:p w14:paraId="1AC2FCA5" w14:textId="77777777" w:rsidR="00A113EE" w:rsidRPr="00E169D4" w:rsidRDefault="00A113EE" w:rsidP="00A113EE">
            <w:pPr>
              <w:rPr>
                <w:rFonts w:ascii="Arial" w:hAnsi="Arial" w:cs="Arial"/>
                <w:sz w:val="2"/>
                <w:szCs w:val="2"/>
                <w:lang w:val="es-BO"/>
              </w:rPr>
            </w:pPr>
          </w:p>
        </w:tc>
        <w:tc>
          <w:tcPr>
            <w:tcW w:w="279" w:type="dxa"/>
            <w:gridSpan w:val="2"/>
          </w:tcPr>
          <w:p w14:paraId="4563118B" w14:textId="77777777" w:rsidR="00A113EE" w:rsidRPr="00E169D4" w:rsidRDefault="00A113EE" w:rsidP="00A113EE">
            <w:pPr>
              <w:rPr>
                <w:rFonts w:ascii="Arial" w:hAnsi="Arial" w:cs="Arial"/>
                <w:sz w:val="2"/>
                <w:szCs w:val="2"/>
                <w:lang w:val="es-BO"/>
              </w:rPr>
            </w:pPr>
          </w:p>
        </w:tc>
        <w:tc>
          <w:tcPr>
            <w:tcW w:w="305" w:type="dxa"/>
          </w:tcPr>
          <w:p w14:paraId="04A4E5E7" w14:textId="77777777" w:rsidR="00A113EE" w:rsidRPr="00E169D4" w:rsidRDefault="00A113EE" w:rsidP="00A113EE">
            <w:pPr>
              <w:rPr>
                <w:rFonts w:ascii="Arial" w:hAnsi="Arial" w:cs="Arial"/>
                <w:sz w:val="2"/>
                <w:szCs w:val="2"/>
                <w:lang w:val="es-BO"/>
              </w:rPr>
            </w:pPr>
          </w:p>
        </w:tc>
        <w:tc>
          <w:tcPr>
            <w:tcW w:w="305" w:type="dxa"/>
            <w:tcBorders>
              <w:top w:val="single" w:sz="4" w:space="0" w:color="auto"/>
            </w:tcBorders>
          </w:tcPr>
          <w:p w14:paraId="451491AE" w14:textId="77777777" w:rsidR="00A113EE" w:rsidRPr="00E169D4" w:rsidRDefault="00A113EE" w:rsidP="00A113EE">
            <w:pPr>
              <w:rPr>
                <w:rFonts w:ascii="Arial" w:hAnsi="Arial" w:cs="Arial"/>
                <w:sz w:val="2"/>
                <w:szCs w:val="2"/>
                <w:lang w:val="es-BO"/>
              </w:rPr>
            </w:pPr>
          </w:p>
        </w:tc>
        <w:tc>
          <w:tcPr>
            <w:tcW w:w="305" w:type="dxa"/>
            <w:tcBorders>
              <w:top w:val="single" w:sz="4" w:space="0" w:color="auto"/>
            </w:tcBorders>
          </w:tcPr>
          <w:p w14:paraId="412593FB" w14:textId="77777777" w:rsidR="00A113EE" w:rsidRPr="00E169D4" w:rsidRDefault="00A113EE" w:rsidP="00A113EE">
            <w:pPr>
              <w:rPr>
                <w:rFonts w:ascii="Arial" w:hAnsi="Arial" w:cs="Arial"/>
                <w:sz w:val="2"/>
                <w:szCs w:val="2"/>
                <w:lang w:val="es-BO"/>
              </w:rPr>
            </w:pPr>
          </w:p>
        </w:tc>
        <w:tc>
          <w:tcPr>
            <w:tcW w:w="305" w:type="dxa"/>
            <w:tcBorders>
              <w:top w:val="single" w:sz="4" w:space="0" w:color="auto"/>
            </w:tcBorders>
          </w:tcPr>
          <w:p w14:paraId="59AAE0DE" w14:textId="77777777" w:rsidR="00A113EE" w:rsidRPr="00E169D4" w:rsidRDefault="00A113EE" w:rsidP="00A113EE">
            <w:pPr>
              <w:rPr>
                <w:rFonts w:ascii="Arial" w:hAnsi="Arial" w:cs="Arial"/>
                <w:sz w:val="2"/>
                <w:szCs w:val="2"/>
                <w:lang w:val="es-BO"/>
              </w:rPr>
            </w:pPr>
          </w:p>
        </w:tc>
        <w:tc>
          <w:tcPr>
            <w:tcW w:w="275" w:type="dxa"/>
            <w:tcBorders>
              <w:top w:val="single" w:sz="4" w:space="0" w:color="auto"/>
            </w:tcBorders>
          </w:tcPr>
          <w:p w14:paraId="0B8198F1" w14:textId="77777777" w:rsidR="00A113EE" w:rsidRPr="00E169D4" w:rsidRDefault="00A113EE" w:rsidP="00A113EE">
            <w:pPr>
              <w:rPr>
                <w:rFonts w:ascii="Arial" w:hAnsi="Arial" w:cs="Arial"/>
                <w:sz w:val="2"/>
                <w:szCs w:val="2"/>
                <w:lang w:val="es-BO"/>
              </w:rPr>
            </w:pPr>
          </w:p>
        </w:tc>
        <w:tc>
          <w:tcPr>
            <w:tcW w:w="305" w:type="dxa"/>
            <w:tcBorders>
              <w:top w:val="single" w:sz="4" w:space="0" w:color="auto"/>
            </w:tcBorders>
          </w:tcPr>
          <w:p w14:paraId="05D5056F" w14:textId="77777777" w:rsidR="00A113EE" w:rsidRPr="00E169D4" w:rsidRDefault="00A113EE" w:rsidP="00A113EE">
            <w:pPr>
              <w:rPr>
                <w:rFonts w:ascii="Arial" w:hAnsi="Arial" w:cs="Arial"/>
                <w:sz w:val="2"/>
                <w:szCs w:val="2"/>
                <w:lang w:val="es-BO"/>
              </w:rPr>
            </w:pPr>
          </w:p>
        </w:tc>
        <w:tc>
          <w:tcPr>
            <w:tcW w:w="305" w:type="dxa"/>
          </w:tcPr>
          <w:p w14:paraId="583E296C" w14:textId="77777777" w:rsidR="00A113EE" w:rsidRPr="00E169D4" w:rsidRDefault="00A113EE" w:rsidP="00A113EE">
            <w:pPr>
              <w:rPr>
                <w:rFonts w:ascii="Arial" w:hAnsi="Arial" w:cs="Arial"/>
                <w:sz w:val="2"/>
                <w:szCs w:val="2"/>
                <w:lang w:val="es-BO"/>
              </w:rPr>
            </w:pPr>
          </w:p>
        </w:tc>
        <w:tc>
          <w:tcPr>
            <w:tcW w:w="272" w:type="dxa"/>
            <w:tcBorders>
              <w:top w:val="single" w:sz="4" w:space="0" w:color="auto"/>
            </w:tcBorders>
          </w:tcPr>
          <w:p w14:paraId="63C7F39E" w14:textId="77777777" w:rsidR="00A113EE" w:rsidRPr="00E169D4" w:rsidRDefault="00A113EE" w:rsidP="00A113EE">
            <w:pPr>
              <w:rPr>
                <w:rFonts w:ascii="Arial" w:hAnsi="Arial" w:cs="Arial"/>
                <w:sz w:val="2"/>
                <w:szCs w:val="2"/>
                <w:lang w:val="es-BO"/>
              </w:rPr>
            </w:pPr>
          </w:p>
        </w:tc>
        <w:tc>
          <w:tcPr>
            <w:tcW w:w="259" w:type="dxa"/>
            <w:tcBorders>
              <w:top w:val="single" w:sz="4" w:space="0" w:color="auto"/>
            </w:tcBorders>
          </w:tcPr>
          <w:p w14:paraId="08D9D702" w14:textId="77777777" w:rsidR="00A113EE" w:rsidRPr="00E169D4" w:rsidRDefault="00A113EE" w:rsidP="00A113EE">
            <w:pPr>
              <w:rPr>
                <w:rFonts w:ascii="Arial" w:hAnsi="Arial" w:cs="Arial"/>
                <w:sz w:val="2"/>
                <w:szCs w:val="2"/>
                <w:lang w:val="es-BO"/>
              </w:rPr>
            </w:pPr>
          </w:p>
        </w:tc>
        <w:tc>
          <w:tcPr>
            <w:tcW w:w="259" w:type="dxa"/>
            <w:tcBorders>
              <w:top w:val="single" w:sz="4" w:space="0" w:color="auto"/>
            </w:tcBorders>
          </w:tcPr>
          <w:p w14:paraId="281A1CB4" w14:textId="77777777" w:rsidR="00A113EE" w:rsidRPr="00E169D4" w:rsidRDefault="00A113EE" w:rsidP="00A113EE">
            <w:pPr>
              <w:rPr>
                <w:rFonts w:ascii="Arial" w:hAnsi="Arial" w:cs="Arial"/>
                <w:sz w:val="2"/>
                <w:szCs w:val="2"/>
                <w:lang w:val="es-BO"/>
              </w:rPr>
            </w:pPr>
          </w:p>
        </w:tc>
        <w:tc>
          <w:tcPr>
            <w:tcW w:w="259" w:type="dxa"/>
            <w:tcBorders>
              <w:top w:val="single" w:sz="4" w:space="0" w:color="auto"/>
            </w:tcBorders>
          </w:tcPr>
          <w:p w14:paraId="0CCBE8FB" w14:textId="77777777" w:rsidR="00A113EE" w:rsidRPr="00E169D4" w:rsidRDefault="00A113EE" w:rsidP="00A113EE">
            <w:pPr>
              <w:rPr>
                <w:rFonts w:ascii="Arial" w:hAnsi="Arial" w:cs="Arial"/>
                <w:sz w:val="2"/>
                <w:szCs w:val="2"/>
                <w:lang w:val="es-BO"/>
              </w:rPr>
            </w:pPr>
          </w:p>
        </w:tc>
        <w:tc>
          <w:tcPr>
            <w:tcW w:w="259" w:type="dxa"/>
            <w:tcBorders>
              <w:top w:val="single" w:sz="4" w:space="0" w:color="auto"/>
            </w:tcBorders>
          </w:tcPr>
          <w:p w14:paraId="05B59285" w14:textId="77777777" w:rsidR="00A113EE" w:rsidRPr="00E169D4" w:rsidRDefault="00A113EE" w:rsidP="00A113EE">
            <w:pPr>
              <w:rPr>
                <w:rFonts w:ascii="Arial" w:hAnsi="Arial" w:cs="Arial"/>
                <w:sz w:val="2"/>
                <w:szCs w:val="2"/>
                <w:lang w:val="es-BO"/>
              </w:rPr>
            </w:pPr>
          </w:p>
        </w:tc>
        <w:tc>
          <w:tcPr>
            <w:tcW w:w="259" w:type="dxa"/>
          </w:tcPr>
          <w:p w14:paraId="21C2A7AC" w14:textId="77777777" w:rsidR="00A113EE" w:rsidRPr="00E169D4" w:rsidRDefault="00A113EE" w:rsidP="00A113EE">
            <w:pPr>
              <w:rPr>
                <w:rFonts w:ascii="Arial" w:hAnsi="Arial" w:cs="Arial"/>
                <w:sz w:val="2"/>
                <w:szCs w:val="2"/>
                <w:lang w:val="es-BO"/>
              </w:rPr>
            </w:pPr>
          </w:p>
        </w:tc>
        <w:tc>
          <w:tcPr>
            <w:tcW w:w="259" w:type="dxa"/>
            <w:tcBorders>
              <w:top w:val="single" w:sz="4" w:space="0" w:color="auto"/>
            </w:tcBorders>
          </w:tcPr>
          <w:p w14:paraId="43A74388" w14:textId="77777777" w:rsidR="00A113EE" w:rsidRPr="00E169D4" w:rsidRDefault="00A113EE" w:rsidP="00A113EE">
            <w:pPr>
              <w:rPr>
                <w:rFonts w:ascii="Arial" w:hAnsi="Arial" w:cs="Arial"/>
                <w:sz w:val="2"/>
                <w:szCs w:val="2"/>
                <w:lang w:val="es-BO"/>
              </w:rPr>
            </w:pPr>
          </w:p>
        </w:tc>
        <w:tc>
          <w:tcPr>
            <w:tcW w:w="272" w:type="dxa"/>
            <w:tcBorders>
              <w:top w:val="single" w:sz="4" w:space="0" w:color="auto"/>
            </w:tcBorders>
          </w:tcPr>
          <w:p w14:paraId="02D68E47" w14:textId="77777777" w:rsidR="00A113EE" w:rsidRPr="00E169D4" w:rsidRDefault="00A113EE" w:rsidP="00A113EE">
            <w:pPr>
              <w:rPr>
                <w:rFonts w:ascii="Arial" w:hAnsi="Arial" w:cs="Arial"/>
                <w:sz w:val="2"/>
                <w:szCs w:val="2"/>
                <w:lang w:val="es-BO"/>
              </w:rPr>
            </w:pPr>
          </w:p>
        </w:tc>
        <w:tc>
          <w:tcPr>
            <w:tcW w:w="305" w:type="dxa"/>
            <w:tcBorders>
              <w:top w:val="single" w:sz="4" w:space="0" w:color="auto"/>
            </w:tcBorders>
          </w:tcPr>
          <w:p w14:paraId="7C1CF369" w14:textId="77777777" w:rsidR="00A113EE" w:rsidRPr="00E169D4" w:rsidRDefault="00A113EE" w:rsidP="00A113EE">
            <w:pPr>
              <w:rPr>
                <w:rFonts w:ascii="Arial" w:hAnsi="Arial" w:cs="Arial"/>
                <w:sz w:val="2"/>
                <w:szCs w:val="2"/>
                <w:lang w:val="es-BO"/>
              </w:rPr>
            </w:pPr>
          </w:p>
        </w:tc>
        <w:tc>
          <w:tcPr>
            <w:tcW w:w="272" w:type="dxa"/>
            <w:tcBorders>
              <w:top w:val="single" w:sz="4" w:space="0" w:color="auto"/>
            </w:tcBorders>
          </w:tcPr>
          <w:p w14:paraId="7DB2F722" w14:textId="77777777" w:rsidR="00A113EE" w:rsidRPr="00E169D4" w:rsidRDefault="00A113EE" w:rsidP="00A113EE">
            <w:pPr>
              <w:rPr>
                <w:rFonts w:ascii="Arial" w:hAnsi="Arial" w:cs="Arial"/>
                <w:sz w:val="2"/>
                <w:szCs w:val="2"/>
                <w:lang w:val="es-BO"/>
              </w:rPr>
            </w:pPr>
          </w:p>
        </w:tc>
        <w:tc>
          <w:tcPr>
            <w:tcW w:w="305" w:type="dxa"/>
            <w:tcBorders>
              <w:top w:val="single" w:sz="4" w:space="0" w:color="auto"/>
            </w:tcBorders>
          </w:tcPr>
          <w:p w14:paraId="55BFCB29" w14:textId="77777777" w:rsidR="00A113EE" w:rsidRPr="00E169D4" w:rsidRDefault="00A113EE" w:rsidP="00A113EE">
            <w:pPr>
              <w:rPr>
                <w:rFonts w:ascii="Arial" w:hAnsi="Arial" w:cs="Arial"/>
                <w:sz w:val="2"/>
                <w:szCs w:val="2"/>
                <w:lang w:val="es-BO"/>
              </w:rPr>
            </w:pPr>
          </w:p>
        </w:tc>
        <w:tc>
          <w:tcPr>
            <w:tcW w:w="236" w:type="dxa"/>
            <w:gridSpan w:val="2"/>
          </w:tcPr>
          <w:p w14:paraId="39E1CED1" w14:textId="77777777" w:rsidR="00A113EE" w:rsidRPr="00E169D4" w:rsidRDefault="00A113EE" w:rsidP="00A113EE">
            <w:pPr>
              <w:rPr>
                <w:rFonts w:ascii="Arial" w:hAnsi="Arial" w:cs="Arial"/>
                <w:sz w:val="2"/>
                <w:szCs w:val="2"/>
                <w:lang w:val="es-BO"/>
              </w:rPr>
            </w:pPr>
          </w:p>
        </w:tc>
        <w:tc>
          <w:tcPr>
            <w:tcW w:w="294" w:type="dxa"/>
            <w:tcBorders>
              <w:top w:val="single" w:sz="4" w:space="0" w:color="auto"/>
            </w:tcBorders>
          </w:tcPr>
          <w:p w14:paraId="26C8097C" w14:textId="77777777" w:rsidR="00A113EE" w:rsidRPr="00E169D4" w:rsidRDefault="00A113EE" w:rsidP="00A113EE">
            <w:pPr>
              <w:rPr>
                <w:rFonts w:ascii="Arial" w:hAnsi="Arial" w:cs="Arial"/>
                <w:sz w:val="2"/>
                <w:szCs w:val="2"/>
                <w:lang w:val="es-BO"/>
              </w:rPr>
            </w:pPr>
          </w:p>
        </w:tc>
        <w:tc>
          <w:tcPr>
            <w:tcW w:w="268" w:type="dxa"/>
            <w:tcBorders>
              <w:top w:val="single" w:sz="4" w:space="0" w:color="auto"/>
            </w:tcBorders>
          </w:tcPr>
          <w:p w14:paraId="6320A08D" w14:textId="77777777" w:rsidR="00A113EE" w:rsidRPr="00E169D4" w:rsidRDefault="00A113EE" w:rsidP="00A113EE">
            <w:pPr>
              <w:rPr>
                <w:rFonts w:ascii="Arial" w:hAnsi="Arial" w:cs="Arial"/>
                <w:sz w:val="2"/>
                <w:szCs w:val="2"/>
                <w:lang w:val="es-BO"/>
              </w:rPr>
            </w:pPr>
          </w:p>
        </w:tc>
        <w:tc>
          <w:tcPr>
            <w:tcW w:w="266" w:type="dxa"/>
            <w:tcBorders>
              <w:top w:val="single" w:sz="4" w:space="0" w:color="auto"/>
            </w:tcBorders>
          </w:tcPr>
          <w:p w14:paraId="75BC3E80" w14:textId="77777777" w:rsidR="00A113EE" w:rsidRPr="00E169D4" w:rsidRDefault="00A113EE" w:rsidP="00A113EE">
            <w:pPr>
              <w:rPr>
                <w:rFonts w:ascii="Arial" w:hAnsi="Arial" w:cs="Arial"/>
                <w:sz w:val="2"/>
                <w:szCs w:val="2"/>
                <w:lang w:val="es-BO"/>
              </w:rPr>
            </w:pPr>
          </w:p>
        </w:tc>
        <w:tc>
          <w:tcPr>
            <w:tcW w:w="259" w:type="dxa"/>
            <w:tcBorders>
              <w:top w:val="single" w:sz="4" w:space="0" w:color="auto"/>
            </w:tcBorders>
          </w:tcPr>
          <w:p w14:paraId="51B6A950" w14:textId="77777777" w:rsidR="00A113EE" w:rsidRPr="00E169D4" w:rsidRDefault="00A113EE" w:rsidP="00A113EE">
            <w:pPr>
              <w:rPr>
                <w:rFonts w:ascii="Arial" w:hAnsi="Arial" w:cs="Arial"/>
                <w:sz w:val="2"/>
                <w:szCs w:val="2"/>
                <w:lang w:val="es-BO"/>
              </w:rPr>
            </w:pPr>
          </w:p>
        </w:tc>
        <w:tc>
          <w:tcPr>
            <w:tcW w:w="259" w:type="dxa"/>
            <w:tcBorders>
              <w:top w:val="single" w:sz="4" w:space="0" w:color="auto"/>
            </w:tcBorders>
          </w:tcPr>
          <w:p w14:paraId="678A42CB" w14:textId="77777777" w:rsidR="00A113EE" w:rsidRPr="00E169D4" w:rsidRDefault="00A113EE" w:rsidP="00A113EE">
            <w:pPr>
              <w:rPr>
                <w:rFonts w:ascii="Arial" w:hAnsi="Arial" w:cs="Arial"/>
                <w:sz w:val="2"/>
                <w:szCs w:val="2"/>
                <w:lang w:val="es-BO"/>
              </w:rPr>
            </w:pPr>
          </w:p>
        </w:tc>
        <w:tc>
          <w:tcPr>
            <w:tcW w:w="259" w:type="dxa"/>
            <w:tcBorders>
              <w:top w:val="single" w:sz="4" w:space="0" w:color="auto"/>
            </w:tcBorders>
          </w:tcPr>
          <w:p w14:paraId="3E3152B1" w14:textId="77777777" w:rsidR="00A113EE" w:rsidRPr="00E169D4" w:rsidRDefault="00A113EE" w:rsidP="00A113EE">
            <w:pPr>
              <w:rPr>
                <w:rFonts w:ascii="Arial" w:hAnsi="Arial" w:cs="Arial"/>
                <w:sz w:val="2"/>
                <w:szCs w:val="2"/>
                <w:lang w:val="es-BO"/>
              </w:rPr>
            </w:pPr>
          </w:p>
        </w:tc>
        <w:tc>
          <w:tcPr>
            <w:tcW w:w="259" w:type="dxa"/>
            <w:tcBorders>
              <w:right w:val="single" w:sz="12" w:space="0" w:color="244061" w:themeColor="accent1" w:themeShade="80"/>
            </w:tcBorders>
          </w:tcPr>
          <w:p w14:paraId="053E2E31" w14:textId="77777777" w:rsidR="00A113EE" w:rsidRPr="00E169D4" w:rsidRDefault="00A113EE" w:rsidP="00A113EE">
            <w:pPr>
              <w:rPr>
                <w:rFonts w:ascii="Arial" w:hAnsi="Arial" w:cs="Arial"/>
                <w:sz w:val="2"/>
                <w:szCs w:val="2"/>
                <w:lang w:val="es-BO"/>
              </w:rPr>
            </w:pPr>
          </w:p>
        </w:tc>
      </w:tr>
      <w:tr w:rsidR="00E169D4" w:rsidRPr="00E169D4" w14:paraId="1F151941" w14:textId="77777777" w:rsidTr="00A113EE">
        <w:trPr>
          <w:trHeight w:val="567"/>
          <w:jc w:val="center"/>
        </w:trPr>
        <w:tc>
          <w:tcPr>
            <w:tcW w:w="9905"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40768D3C" w14:textId="77777777" w:rsidR="00A113EE" w:rsidRPr="00E169D4" w:rsidRDefault="00A113EE" w:rsidP="00816E73">
            <w:pPr>
              <w:pStyle w:val="Prrafodelista"/>
              <w:numPr>
                <w:ilvl w:val="0"/>
                <w:numId w:val="82"/>
              </w:numPr>
              <w:ind w:left="176" w:hanging="176"/>
              <w:contextualSpacing/>
              <w:rPr>
                <w:rFonts w:ascii="Arial" w:hAnsi="Arial" w:cs="Arial"/>
                <w:sz w:val="16"/>
                <w:szCs w:val="16"/>
                <w:lang w:val="es-BO"/>
              </w:rPr>
            </w:pPr>
            <w:r w:rsidRPr="00E169D4">
              <w:rPr>
                <w:rFonts w:ascii="Arial" w:hAnsi="Arial" w:cs="Arial"/>
                <w:b/>
                <w:sz w:val="16"/>
                <w:szCs w:val="16"/>
                <w:lang w:val="es-BO"/>
              </w:rPr>
              <w:t xml:space="preserve">SERVIDORES PÚBLICOS QUE OCUPAN CARGOS EJECUTIVOS HASTA EL TERCER NIVEL JERÁRQUICO DE LA ESTRUCTURA ORGÁNICA </w:t>
            </w:r>
          </w:p>
        </w:tc>
      </w:tr>
      <w:tr w:rsidR="001E7EC4" w:rsidRPr="00E169D4" w14:paraId="3453BF32" w14:textId="77777777" w:rsidTr="00D01125">
        <w:trPr>
          <w:jc w:val="center"/>
        </w:trPr>
        <w:tc>
          <w:tcPr>
            <w:tcW w:w="262" w:type="dxa"/>
            <w:tcBorders>
              <w:left w:val="single" w:sz="12" w:space="0" w:color="244061" w:themeColor="accent1" w:themeShade="80"/>
            </w:tcBorders>
            <w:vAlign w:val="center"/>
          </w:tcPr>
          <w:p w14:paraId="0776A005" w14:textId="77777777" w:rsidR="00A113EE" w:rsidRPr="00E169D4" w:rsidRDefault="00A113EE" w:rsidP="00A113EE">
            <w:pPr>
              <w:jc w:val="right"/>
              <w:rPr>
                <w:rFonts w:ascii="Arial" w:hAnsi="Arial" w:cs="Arial"/>
                <w:b/>
                <w:sz w:val="2"/>
                <w:szCs w:val="2"/>
                <w:lang w:val="es-BO"/>
              </w:rPr>
            </w:pPr>
          </w:p>
        </w:tc>
        <w:tc>
          <w:tcPr>
            <w:tcW w:w="261" w:type="dxa"/>
            <w:vAlign w:val="center"/>
          </w:tcPr>
          <w:p w14:paraId="6CE58547" w14:textId="77777777" w:rsidR="00A113EE" w:rsidRPr="00E169D4" w:rsidRDefault="00A113EE" w:rsidP="00A113EE">
            <w:pPr>
              <w:jc w:val="right"/>
              <w:rPr>
                <w:rFonts w:ascii="Arial" w:hAnsi="Arial" w:cs="Arial"/>
                <w:b/>
                <w:sz w:val="2"/>
                <w:szCs w:val="2"/>
                <w:lang w:val="es-BO"/>
              </w:rPr>
            </w:pPr>
          </w:p>
        </w:tc>
        <w:tc>
          <w:tcPr>
            <w:tcW w:w="261" w:type="dxa"/>
            <w:vAlign w:val="center"/>
          </w:tcPr>
          <w:p w14:paraId="3C36EE1A" w14:textId="77777777" w:rsidR="00A113EE" w:rsidRPr="00E169D4" w:rsidRDefault="00A113EE" w:rsidP="00A113EE">
            <w:pPr>
              <w:jc w:val="right"/>
              <w:rPr>
                <w:rFonts w:ascii="Arial" w:hAnsi="Arial" w:cs="Arial"/>
                <w:b/>
                <w:sz w:val="2"/>
                <w:szCs w:val="2"/>
                <w:lang w:val="es-BO"/>
              </w:rPr>
            </w:pPr>
          </w:p>
        </w:tc>
        <w:tc>
          <w:tcPr>
            <w:tcW w:w="261" w:type="dxa"/>
            <w:vAlign w:val="center"/>
          </w:tcPr>
          <w:p w14:paraId="22593849" w14:textId="77777777" w:rsidR="00A113EE" w:rsidRPr="00E169D4" w:rsidRDefault="00A113EE" w:rsidP="00A113EE">
            <w:pPr>
              <w:jc w:val="right"/>
              <w:rPr>
                <w:rFonts w:ascii="Arial" w:hAnsi="Arial" w:cs="Arial"/>
                <w:b/>
                <w:sz w:val="2"/>
                <w:szCs w:val="2"/>
                <w:lang w:val="es-BO"/>
              </w:rPr>
            </w:pPr>
          </w:p>
        </w:tc>
        <w:tc>
          <w:tcPr>
            <w:tcW w:w="261" w:type="dxa"/>
            <w:gridSpan w:val="2"/>
            <w:vAlign w:val="center"/>
          </w:tcPr>
          <w:p w14:paraId="53D0FE04" w14:textId="77777777" w:rsidR="00A113EE" w:rsidRPr="00E169D4" w:rsidRDefault="00A113EE" w:rsidP="00A113EE">
            <w:pPr>
              <w:jc w:val="right"/>
              <w:rPr>
                <w:rFonts w:ascii="Arial" w:hAnsi="Arial" w:cs="Arial"/>
                <w:b/>
                <w:sz w:val="2"/>
                <w:szCs w:val="2"/>
                <w:lang w:val="es-BO"/>
              </w:rPr>
            </w:pPr>
          </w:p>
        </w:tc>
        <w:tc>
          <w:tcPr>
            <w:tcW w:w="262" w:type="dxa"/>
            <w:vAlign w:val="center"/>
          </w:tcPr>
          <w:p w14:paraId="13ADD3D2" w14:textId="77777777" w:rsidR="00A113EE" w:rsidRPr="00E169D4" w:rsidRDefault="00A113EE" w:rsidP="00A113EE">
            <w:pPr>
              <w:jc w:val="right"/>
              <w:rPr>
                <w:rFonts w:ascii="Arial" w:hAnsi="Arial" w:cs="Arial"/>
                <w:b/>
                <w:sz w:val="2"/>
                <w:szCs w:val="2"/>
                <w:lang w:val="es-BO"/>
              </w:rPr>
            </w:pPr>
          </w:p>
        </w:tc>
        <w:tc>
          <w:tcPr>
            <w:tcW w:w="263" w:type="dxa"/>
            <w:vAlign w:val="center"/>
          </w:tcPr>
          <w:p w14:paraId="0EA3D624" w14:textId="77777777" w:rsidR="00A113EE" w:rsidRPr="00E169D4" w:rsidRDefault="00A113EE" w:rsidP="00A113EE">
            <w:pPr>
              <w:jc w:val="right"/>
              <w:rPr>
                <w:rFonts w:ascii="Arial" w:hAnsi="Arial" w:cs="Arial"/>
                <w:b/>
                <w:sz w:val="2"/>
                <w:szCs w:val="2"/>
                <w:lang w:val="es-BO"/>
              </w:rPr>
            </w:pPr>
          </w:p>
        </w:tc>
        <w:tc>
          <w:tcPr>
            <w:tcW w:w="305" w:type="dxa"/>
          </w:tcPr>
          <w:p w14:paraId="3E5AD50E" w14:textId="77777777" w:rsidR="00A113EE" w:rsidRPr="00E169D4" w:rsidRDefault="00A113EE" w:rsidP="00A113EE">
            <w:pPr>
              <w:rPr>
                <w:rFonts w:ascii="Arial" w:hAnsi="Arial" w:cs="Arial"/>
                <w:sz w:val="2"/>
                <w:szCs w:val="2"/>
                <w:lang w:val="es-BO"/>
              </w:rPr>
            </w:pPr>
          </w:p>
        </w:tc>
        <w:tc>
          <w:tcPr>
            <w:tcW w:w="305" w:type="dxa"/>
          </w:tcPr>
          <w:p w14:paraId="3DAC59D8" w14:textId="77777777" w:rsidR="00A113EE" w:rsidRPr="00E169D4" w:rsidRDefault="00A113EE" w:rsidP="00A113EE">
            <w:pPr>
              <w:rPr>
                <w:rFonts w:ascii="Arial" w:hAnsi="Arial" w:cs="Arial"/>
                <w:sz w:val="2"/>
                <w:szCs w:val="2"/>
                <w:lang w:val="es-BO"/>
              </w:rPr>
            </w:pPr>
          </w:p>
        </w:tc>
        <w:tc>
          <w:tcPr>
            <w:tcW w:w="279" w:type="dxa"/>
            <w:gridSpan w:val="2"/>
          </w:tcPr>
          <w:p w14:paraId="17FF928E" w14:textId="77777777" w:rsidR="00A113EE" w:rsidRPr="00E169D4" w:rsidRDefault="00A113EE" w:rsidP="00A113EE">
            <w:pPr>
              <w:rPr>
                <w:rFonts w:ascii="Arial" w:hAnsi="Arial" w:cs="Arial"/>
                <w:sz w:val="2"/>
                <w:szCs w:val="2"/>
                <w:lang w:val="es-BO"/>
              </w:rPr>
            </w:pPr>
          </w:p>
        </w:tc>
        <w:tc>
          <w:tcPr>
            <w:tcW w:w="305" w:type="dxa"/>
          </w:tcPr>
          <w:p w14:paraId="42A61852" w14:textId="77777777" w:rsidR="00A113EE" w:rsidRPr="00E169D4" w:rsidRDefault="00A113EE" w:rsidP="00A113EE">
            <w:pPr>
              <w:rPr>
                <w:rFonts w:ascii="Arial" w:hAnsi="Arial" w:cs="Arial"/>
                <w:sz w:val="2"/>
                <w:szCs w:val="2"/>
                <w:lang w:val="es-BO"/>
              </w:rPr>
            </w:pPr>
          </w:p>
        </w:tc>
        <w:tc>
          <w:tcPr>
            <w:tcW w:w="305" w:type="dxa"/>
          </w:tcPr>
          <w:p w14:paraId="78FFC73F" w14:textId="77777777" w:rsidR="00A113EE" w:rsidRPr="00E169D4" w:rsidRDefault="00A113EE" w:rsidP="00A113EE">
            <w:pPr>
              <w:rPr>
                <w:rFonts w:ascii="Arial" w:hAnsi="Arial" w:cs="Arial"/>
                <w:sz w:val="2"/>
                <w:szCs w:val="2"/>
                <w:lang w:val="es-BO"/>
              </w:rPr>
            </w:pPr>
          </w:p>
        </w:tc>
        <w:tc>
          <w:tcPr>
            <w:tcW w:w="305" w:type="dxa"/>
          </w:tcPr>
          <w:p w14:paraId="078BA457" w14:textId="77777777" w:rsidR="00A113EE" w:rsidRPr="00E169D4" w:rsidRDefault="00A113EE" w:rsidP="00A113EE">
            <w:pPr>
              <w:rPr>
                <w:rFonts w:ascii="Arial" w:hAnsi="Arial" w:cs="Arial"/>
                <w:sz w:val="2"/>
                <w:szCs w:val="2"/>
                <w:lang w:val="es-BO"/>
              </w:rPr>
            </w:pPr>
          </w:p>
        </w:tc>
        <w:tc>
          <w:tcPr>
            <w:tcW w:w="305" w:type="dxa"/>
          </w:tcPr>
          <w:p w14:paraId="132C592D" w14:textId="77777777" w:rsidR="00A113EE" w:rsidRPr="00E169D4" w:rsidRDefault="00A113EE" w:rsidP="00A113EE">
            <w:pPr>
              <w:rPr>
                <w:rFonts w:ascii="Arial" w:hAnsi="Arial" w:cs="Arial"/>
                <w:sz w:val="2"/>
                <w:szCs w:val="2"/>
                <w:lang w:val="es-BO"/>
              </w:rPr>
            </w:pPr>
          </w:p>
        </w:tc>
        <w:tc>
          <w:tcPr>
            <w:tcW w:w="275" w:type="dxa"/>
          </w:tcPr>
          <w:p w14:paraId="2765D656" w14:textId="77777777" w:rsidR="00A113EE" w:rsidRPr="00E169D4" w:rsidRDefault="00A113EE" w:rsidP="00A113EE">
            <w:pPr>
              <w:rPr>
                <w:rFonts w:ascii="Arial" w:hAnsi="Arial" w:cs="Arial"/>
                <w:sz w:val="2"/>
                <w:szCs w:val="2"/>
                <w:lang w:val="es-BO"/>
              </w:rPr>
            </w:pPr>
          </w:p>
        </w:tc>
        <w:tc>
          <w:tcPr>
            <w:tcW w:w="305" w:type="dxa"/>
          </w:tcPr>
          <w:p w14:paraId="08DC638F" w14:textId="77777777" w:rsidR="00A113EE" w:rsidRPr="00E169D4" w:rsidRDefault="00A113EE" w:rsidP="00A113EE">
            <w:pPr>
              <w:rPr>
                <w:rFonts w:ascii="Arial" w:hAnsi="Arial" w:cs="Arial"/>
                <w:sz w:val="2"/>
                <w:szCs w:val="2"/>
                <w:lang w:val="es-BO"/>
              </w:rPr>
            </w:pPr>
          </w:p>
        </w:tc>
        <w:tc>
          <w:tcPr>
            <w:tcW w:w="305" w:type="dxa"/>
          </w:tcPr>
          <w:p w14:paraId="09E40EEA" w14:textId="77777777" w:rsidR="00A113EE" w:rsidRPr="00E169D4" w:rsidRDefault="00A113EE" w:rsidP="00A113EE">
            <w:pPr>
              <w:rPr>
                <w:rFonts w:ascii="Arial" w:hAnsi="Arial" w:cs="Arial"/>
                <w:sz w:val="2"/>
                <w:szCs w:val="2"/>
                <w:lang w:val="es-BO"/>
              </w:rPr>
            </w:pPr>
          </w:p>
        </w:tc>
        <w:tc>
          <w:tcPr>
            <w:tcW w:w="272" w:type="dxa"/>
          </w:tcPr>
          <w:p w14:paraId="0D1CCFB3" w14:textId="77777777" w:rsidR="00A113EE" w:rsidRPr="00E169D4" w:rsidRDefault="00A113EE" w:rsidP="00A113EE">
            <w:pPr>
              <w:rPr>
                <w:rFonts w:ascii="Arial" w:hAnsi="Arial" w:cs="Arial"/>
                <w:sz w:val="2"/>
                <w:szCs w:val="2"/>
                <w:lang w:val="es-BO"/>
              </w:rPr>
            </w:pPr>
          </w:p>
        </w:tc>
        <w:tc>
          <w:tcPr>
            <w:tcW w:w="259" w:type="dxa"/>
          </w:tcPr>
          <w:p w14:paraId="2558AB58" w14:textId="77777777" w:rsidR="00A113EE" w:rsidRPr="00E169D4" w:rsidRDefault="00A113EE" w:rsidP="00A113EE">
            <w:pPr>
              <w:rPr>
                <w:rFonts w:ascii="Arial" w:hAnsi="Arial" w:cs="Arial"/>
                <w:sz w:val="2"/>
                <w:szCs w:val="2"/>
                <w:lang w:val="es-BO"/>
              </w:rPr>
            </w:pPr>
          </w:p>
        </w:tc>
        <w:tc>
          <w:tcPr>
            <w:tcW w:w="259" w:type="dxa"/>
          </w:tcPr>
          <w:p w14:paraId="55B213FA" w14:textId="77777777" w:rsidR="00A113EE" w:rsidRPr="00E169D4" w:rsidRDefault="00A113EE" w:rsidP="00A113EE">
            <w:pPr>
              <w:rPr>
                <w:rFonts w:ascii="Arial" w:hAnsi="Arial" w:cs="Arial"/>
                <w:sz w:val="2"/>
                <w:szCs w:val="2"/>
                <w:lang w:val="es-BO"/>
              </w:rPr>
            </w:pPr>
          </w:p>
        </w:tc>
        <w:tc>
          <w:tcPr>
            <w:tcW w:w="259" w:type="dxa"/>
          </w:tcPr>
          <w:p w14:paraId="2BB542D3" w14:textId="77777777" w:rsidR="00A113EE" w:rsidRPr="00E169D4" w:rsidRDefault="00A113EE" w:rsidP="00A113EE">
            <w:pPr>
              <w:rPr>
                <w:rFonts w:ascii="Arial" w:hAnsi="Arial" w:cs="Arial"/>
                <w:sz w:val="2"/>
                <w:szCs w:val="2"/>
                <w:lang w:val="es-BO"/>
              </w:rPr>
            </w:pPr>
          </w:p>
        </w:tc>
        <w:tc>
          <w:tcPr>
            <w:tcW w:w="259" w:type="dxa"/>
          </w:tcPr>
          <w:p w14:paraId="63D16CCC" w14:textId="77777777" w:rsidR="00A113EE" w:rsidRPr="00E169D4" w:rsidRDefault="00A113EE" w:rsidP="00A113EE">
            <w:pPr>
              <w:rPr>
                <w:rFonts w:ascii="Arial" w:hAnsi="Arial" w:cs="Arial"/>
                <w:sz w:val="2"/>
                <w:szCs w:val="2"/>
                <w:lang w:val="es-BO"/>
              </w:rPr>
            </w:pPr>
          </w:p>
        </w:tc>
        <w:tc>
          <w:tcPr>
            <w:tcW w:w="259" w:type="dxa"/>
          </w:tcPr>
          <w:p w14:paraId="7447A745" w14:textId="77777777" w:rsidR="00A113EE" w:rsidRPr="00E169D4" w:rsidRDefault="00A113EE" w:rsidP="00A113EE">
            <w:pPr>
              <w:rPr>
                <w:rFonts w:ascii="Arial" w:hAnsi="Arial" w:cs="Arial"/>
                <w:sz w:val="2"/>
                <w:szCs w:val="2"/>
                <w:lang w:val="es-BO"/>
              </w:rPr>
            </w:pPr>
          </w:p>
        </w:tc>
        <w:tc>
          <w:tcPr>
            <w:tcW w:w="259" w:type="dxa"/>
          </w:tcPr>
          <w:p w14:paraId="7BE9081C" w14:textId="77777777" w:rsidR="00A113EE" w:rsidRPr="00E169D4" w:rsidRDefault="00A113EE" w:rsidP="00A113EE">
            <w:pPr>
              <w:rPr>
                <w:rFonts w:ascii="Arial" w:hAnsi="Arial" w:cs="Arial"/>
                <w:sz w:val="2"/>
                <w:szCs w:val="2"/>
                <w:lang w:val="es-BO"/>
              </w:rPr>
            </w:pPr>
          </w:p>
        </w:tc>
        <w:tc>
          <w:tcPr>
            <w:tcW w:w="272" w:type="dxa"/>
          </w:tcPr>
          <w:p w14:paraId="35E918BA" w14:textId="77777777" w:rsidR="00A113EE" w:rsidRPr="00E169D4" w:rsidRDefault="00A113EE" w:rsidP="00A113EE">
            <w:pPr>
              <w:rPr>
                <w:rFonts w:ascii="Arial" w:hAnsi="Arial" w:cs="Arial"/>
                <w:sz w:val="2"/>
                <w:szCs w:val="2"/>
                <w:lang w:val="es-BO"/>
              </w:rPr>
            </w:pPr>
          </w:p>
        </w:tc>
        <w:tc>
          <w:tcPr>
            <w:tcW w:w="305" w:type="dxa"/>
          </w:tcPr>
          <w:p w14:paraId="4A666977" w14:textId="77777777" w:rsidR="00A113EE" w:rsidRPr="00E169D4" w:rsidRDefault="00A113EE" w:rsidP="00A113EE">
            <w:pPr>
              <w:rPr>
                <w:rFonts w:ascii="Arial" w:hAnsi="Arial" w:cs="Arial"/>
                <w:sz w:val="2"/>
                <w:szCs w:val="2"/>
                <w:lang w:val="es-BO"/>
              </w:rPr>
            </w:pPr>
          </w:p>
        </w:tc>
        <w:tc>
          <w:tcPr>
            <w:tcW w:w="272" w:type="dxa"/>
          </w:tcPr>
          <w:p w14:paraId="55E8E886" w14:textId="77777777" w:rsidR="00A113EE" w:rsidRPr="00E169D4" w:rsidRDefault="00A113EE" w:rsidP="00A113EE">
            <w:pPr>
              <w:rPr>
                <w:rFonts w:ascii="Arial" w:hAnsi="Arial" w:cs="Arial"/>
                <w:sz w:val="2"/>
                <w:szCs w:val="2"/>
                <w:lang w:val="es-BO"/>
              </w:rPr>
            </w:pPr>
          </w:p>
        </w:tc>
        <w:tc>
          <w:tcPr>
            <w:tcW w:w="305" w:type="dxa"/>
          </w:tcPr>
          <w:p w14:paraId="632D44E7" w14:textId="77777777" w:rsidR="00A113EE" w:rsidRPr="00E169D4" w:rsidRDefault="00A113EE" w:rsidP="00A113EE">
            <w:pPr>
              <w:rPr>
                <w:rFonts w:ascii="Arial" w:hAnsi="Arial" w:cs="Arial"/>
                <w:sz w:val="2"/>
                <w:szCs w:val="2"/>
                <w:lang w:val="es-BO"/>
              </w:rPr>
            </w:pPr>
          </w:p>
        </w:tc>
        <w:tc>
          <w:tcPr>
            <w:tcW w:w="236" w:type="dxa"/>
            <w:gridSpan w:val="2"/>
          </w:tcPr>
          <w:p w14:paraId="5AB94528" w14:textId="77777777" w:rsidR="00A113EE" w:rsidRPr="00E169D4" w:rsidRDefault="00A113EE" w:rsidP="00A113EE">
            <w:pPr>
              <w:rPr>
                <w:rFonts w:ascii="Arial" w:hAnsi="Arial" w:cs="Arial"/>
                <w:sz w:val="2"/>
                <w:szCs w:val="2"/>
                <w:lang w:val="es-BO"/>
              </w:rPr>
            </w:pPr>
          </w:p>
        </w:tc>
        <w:tc>
          <w:tcPr>
            <w:tcW w:w="294" w:type="dxa"/>
          </w:tcPr>
          <w:p w14:paraId="109EF74F" w14:textId="77777777" w:rsidR="00A113EE" w:rsidRPr="00E169D4" w:rsidRDefault="00A113EE" w:rsidP="00A113EE">
            <w:pPr>
              <w:rPr>
                <w:rFonts w:ascii="Arial" w:hAnsi="Arial" w:cs="Arial"/>
                <w:sz w:val="2"/>
                <w:szCs w:val="2"/>
                <w:lang w:val="es-BO"/>
              </w:rPr>
            </w:pPr>
          </w:p>
        </w:tc>
        <w:tc>
          <w:tcPr>
            <w:tcW w:w="268" w:type="dxa"/>
          </w:tcPr>
          <w:p w14:paraId="3D825B21" w14:textId="77777777" w:rsidR="00A113EE" w:rsidRPr="00E169D4" w:rsidRDefault="00A113EE" w:rsidP="00A113EE">
            <w:pPr>
              <w:rPr>
                <w:rFonts w:ascii="Arial" w:hAnsi="Arial" w:cs="Arial"/>
                <w:sz w:val="2"/>
                <w:szCs w:val="2"/>
                <w:lang w:val="es-BO"/>
              </w:rPr>
            </w:pPr>
          </w:p>
        </w:tc>
        <w:tc>
          <w:tcPr>
            <w:tcW w:w="266" w:type="dxa"/>
          </w:tcPr>
          <w:p w14:paraId="4CEEDB20" w14:textId="77777777" w:rsidR="00A113EE" w:rsidRPr="00E169D4" w:rsidRDefault="00A113EE" w:rsidP="00A113EE">
            <w:pPr>
              <w:rPr>
                <w:rFonts w:ascii="Arial" w:hAnsi="Arial" w:cs="Arial"/>
                <w:sz w:val="2"/>
                <w:szCs w:val="2"/>
                <w:lang w:val="es-BO"/>
              </w:rPr>
            </w:pPr>
          </w:p>
        </w:tc>
        <w:tc>
          <w:tcPr>
            <w:tcW w:w="259" w:type="dxa"/>
          </w:tcPr>
          <w:p w14:paraId="0259482D" w14:textId="77777777" w:rsidR="00A113EE" w:rsidRPr="00E169D4" w:rsidRDefault="00A113EE" w:rsidP="00A113EE">
            <w:pPr>
              <w:rPr>
                <w:rFonts w:ascii="Arial" w:hAnsi="Arial" w:cs="Arial"/>
                <w:sz w:val="2"/>
                <w:szCs w:val="2"/>
                <w:lang w:val="es-BO"/>
              </w:rPr>
            </w:pPr>
          </w:p>
        </w:tc>
        <w:tc>
          <w:tcPr>
            <w:tcW w:w="259" w:type="dxa"/>
          </w:tcPr>
          <w:p w14:paraId="363288E4" w14:textId="77777777" w:rsidR="00A113EE" w:rsidRPr="00E169D4" w:rsidRDefault="00A113EE" w:rsidP="00A113EE">
            <w:pPr>
              <w:rPr>
                <w:rFonts w:ascii="Arial" w:hAnsi="Arial" w:cs="Arial"/>
                <w:sz w:val="2"/>
                <w:szCs w:val="2"/>
                <w:lang w:val="es-BO"/>
              </w:rPr>
            </w:pPr>
          </w:p>
        </w:tc>
        <w:tc>
          <w:tcPr>
            <w:tcW w:w="259" w:type="dxa"/>
          </w:tcPr>
          <w:p w14:paraId="4BBA628E" w14:textId="77777777" w:rsidR="00A113EE" w:rsidRPr="00E169D4" w:rsidRDefault="00A113EE" w:rsidP="00A113EE">
            <w:pPr>
              <w:rPr>
                <w:rFonts w:ascii="Arial" w:hAnsi="Arial" w:cs="Arial"/>
                <w:sz w:val="2"/>
                <w:szCs w:val="2"/>
                <w:lang w:val="es-BO"/>
              </w:rPr>
            </w:pPr>
          </w:p>
        </w:tc>
        <w:tc>
          <w:tcPr>
            <w:tcW w:w="259" w:type="dxa"/>
            <w:tcBorders>
              <w:right w:val="single" w:sz="12" w:space="0" w:color="244061" w:themeColor="accent1" w:themeShade="80"/>
            </w:tcBorders>
          </w:tcPr>
          <w:p w14:paraId="4863B641" w14:textId="77777777" w:rsidR="00A113EE" w:rsidRPr="00E169D4" w:rsidRDefault="00A113EE" w:rsidP="00A113EE">
            <w:pPr>
              <w:rPr>
                <w:rFonts w:ascii="Arial" w:hAnsi="Arial" w:cs="Arial"/>
                <w:sz w:val="2"/>
                <w:szCs w:val="2"/>
                <w:lang w:val="es-BO"/>
              </w:rPr>
            </w:pPr>
          </w:p>
        </w:tc>
      </w:tr>
      <w:tr w:rsidR="00E169D4" w:rsidRPr="00E169D4" w14:paraId="2347157C" w14:textId="77777777" w:rsidTr="00D01125">
        <w:trPr>
          <w:jc w:val="center"/>
        </w:trPr>
        <w:tc>
          <w:tcPr>
            <w:tcW w:w="262" w:type="dxa"/>
            <w:tcBorders>
              <w:left w:val="single" w:sz="12" w:space="0" w:color="244061" w:themeColor="accent1" w:themeShade="80"/>
            </w:tcBorders>
            <w:vAlign w:val="center"/>
          </w:tcPr>
          <w:p w14:paraId="0BDAA401" w14:textId="77777777" w:rsidR="00A113EE" w:rsidRPr="00E169D4" w:rsidRDefault="00A113EE" w:rsidP="00A113EE">
            <w:pPr>
              <w:jc w:val="right"/>
              <w:rPr>
                <w:rFonts w:ascii="Arial" w:hAnsi="Arial" w:cs="Arial"/>
                <w:b/>
                <w:sz w:val="10"/>
                <w:szCs w:val="10"/>
                <w:lang w:val="es-BO"/>
              </w:rPr>
            </w:pPr>
          </w:p>
        </w:tc>
        <w:tc>
          <w:tcPr>
            <w:tcW w:w="1569" w:type="dxa"/>
            <w:gridSpan w:val="7"/>
            <w:tcBorders>
              <w:bottom w:val="single" w:sz="4" w:space="0" w:color="auto"/>
            </w:tcBorders>
            <w:vAlign w:val="center"/>
          </w:tcPr>
          <w:p w14:paraId="5DD26EBD" w14:textId="68CDE518" w:rsidR="00A113EE" w:rsidRPr="00E169D4" w:rsidRDefault="00BA1A1B" w:rsidP="00A113EE">
            <w:pPr>
              <w:jc w:val="center"/>
              <w:rPr>
                <w:rFonts w:ascii="Arial" w:hAnsi="Arial" w:cs="Arial"/>
                <w:b/>
                <w:sz w:val="10"/>
                <w:szCs w:val="10"/>
                <w:lang w:val="es-BO"/>
              </w:rPr>
            </w:pPr>
            <w:r w:rsidRPr="00E169D4">
              <w:rPr>
                <w:i/>
                <w:sz w:val="10"/>
                <w:szCs w:val="10"/>
                <w:lang w:val="es-BO"/>
              </w:rPr>
              <w:t xml:space="preserve">Apellido </w:t>
            </w:r>
            <w:r w:rsidR="00A113EE" w:rsidRPr="00E169D4">
              <w:rPr>
                <w:i/>
                <w:sz w:val="10"/>
                <w:szCs w:val="10"/>
                <w:lang w:val="es-BO"/>
              </w:rPr>
              <w:t>Paterno</w:t>
            </w:r>
          </w:p>
        </w:tc>
        <w:tc>
          <w:tcPr>
            <w:tcW w:w="305" w:type="dxa"/>
          </w:tcPr>
          <w:p w14:paraId="6CEF2139" w14:textId="77777777" w:rsidR="00A113EE" w:rsidRPr="00E169D4" w:rsidRDefault="00A113EE" w:rsidP="00A113EE">
            <w:pPr>
              <w:jc w:val="center"/>
              <w:rPr>
                <w:rFonts w:ascii="Arial" w:hAnsi="Arial" w:cs="Arial"/>
                <w:sz w:val="10"/>
                <w:szCs w:val="10"/>
                <w:lang w:val="es-BO"/>
              </w:rPr>
            </w:pPr>
          </w:p>
        </w:tc>
        <w:tc>
          <w:tcPr>
            <w:tcW w:w="1804" w:type="dxa"/>
            <w:gridSpan w:val="7"/>
            <w:tcBorders>
              <w:bottom w:val="single" w:sz="4" w:space="0" w:color="auto"/>
            </w:tcBorders>
          </w:tcPr>
          <w:p w14:paraId="2CDA7C5F" w14:textId="7D06ED88" w:rsidR="00A113EE" w:rsidRPr="00E169D4" w:rsidRDefault="00FA5EEA" w:rsidP="00A113EE">
            <w:pPr>
              <w:jc w:val="center"/>
              <w:rPr>
                <w:rFonts w:ascii="Arial" w:hAnsi="Arial" w:cs="Arial"/>
                <w:sz w:val="10"/>
                <w:szCs w:val="10"/>
                <w:lang w:val="es-BO"/>
              </w:rPr>
            </w:pPr>
            <w:r w:rsidRPr="00E169D4">
              <w:rPr>
                <w:i/>
                <w:sz w:val="10"/>
                <w:szCs w:val="10"/>
                <w:lang w:val="es-BO"/>
              </w:rPr>
              <w:t xml:space="preserve">Apellido </w:t>
            </w:r>
            <w:r w:rsidR="00A113EE" w:rsidRPr="00E169D4">
              <w:rPr>
                <w:i/>
                <w:sz w:val="10"/>
                <w:szCs w:val="10"/>
                <w:lang w:val="es-BO"/>
              </w:rPr>
              <w:t>Materno</w:t>
            </w:r>
          </w:p>
        </w:tc>
        <w:tc>
          <w:tcPr>
            <w:tcW w:w="275" w:type="dxa"/>
          </w:tcPr>
          <w:p w14:paraId="54E21B4E" w14:textId="77777777" w:rsidR="00A113EE" w:rsidRPr="00E169D4" w:rsidRDefault="00A113EE" w:rsidP="00A113EE">
            <w:pPr>
              <w:jc w:val="center"/>
              <w:rPr>
                <w:rFonts w:ascii="Arial" w:hAnsi="Arial" w:cs="Arial"/>
                <w:sz w:val="10"/>
                <w:szCs w:val="10"/>
                <w:lang w:val="es-BO"/>
              </w:rPr>
            </w:pPr>
          </w:p>
        </w:tc>
        <w:tc>
          <w:tcPr>
            <w:tcW w:w="2708" w:type="dxa"/>
            <w:gridSpan w:val="10"/>
            <w:tcBorders>
              <w:bottom w:val="single" w:sz="4" w:space="0" w:color="auto"/>
            </w:tcBorders>
          </w:tcPr>
          <w:p w14:paraId="013E7487" w14:textId="77777777" w:rsidR="00A113EE" w:rsidRPr="00E169D4" w:rsidRDefault="00A113EE" w:rsidP="00A113EE">
            <w:pPr>
              <w:jc w:val="center"/>
              <w:rPr>
                <w:rFonts w:ascii="Arial" w:hAnsi="Arial" w:cs="Arial"/>
                <w:sz w:val="10"/>
                <w:szCs w:val="10"/>
                <w:lang w:val="es-BO"/>
              </w:rPr>
            </w:pPr>
            <w:r w:rsidRPr="00E169D4">
              <w:rPr>
                <w:i/>
                <w:sz w:val="10"/>
                <w:szCs w:val="10"/>
                <w:lang w:val="es-BO"/>
              </w:rPr>
              <w:t>Nombre(s)</w:t>
            </w:r>
          </w:p>
        </w:tc>
        <w:tc>
          <w:tcPr>
            <w:tcW w:w="305" w:type="dxa"/>
          </w:tcPr>
          <w:p w14:paraId="540915D1" w14:textId="77777777" w:rsidR="00A113EE" w:rsidRPr="00E169D4" w:rsidRDefault="00A113EE" w:rsidP="00A113EE">
            <w:pPr>
              <w:jc w:val="center"/>
              <w:rPr>
                <w:rFonts w:ascii="Arial" w:hAnsi="Arial" w:cs="Arial"/>
                <w:sz w:val="10"/>
                <w:szCs w:val="10"/>
                <w:lang w:val="es-BO"/>
              </w:rPr>
            </w:pPr>
          </w:p>
        </w:tc>
        <w:tc>
          <w:tcPr>
            <w:tcW w:w="2418" w:type="dxa"/>
            <w:gridSpan w:val="10"/>
            <w:tcBorders>
              <w:bottom w:val="single" w:sz="4" w:space="0" w:color="auto"/>
            </w:tcBorders>
          </w:tcPr>
          <w:p w14:paraId="7B96C44C" w14:textId="77777777" w:rsidR="00A113EE" w:rsidRPr="00E169D4" w:rsidRDefault="00A113EE" w:rsidP="00A113EE">
            <w:pPr>
              <w:jc w:val="center"/>
              <w:rPr>
                <w:rFonts w:ascii="Arial" w:hAnsi="Arial" w:cs="Arial"/>
                <w:sz w:val="10"/>
                <w:szCs w:val="10"/>
                <w:lang w:val="es-BO"/>
              </w:rPr>
            </w:pPr>
            <w:r w:rsidRPr="00E169D4">
              <w:rPr>
                <w:i/>
                <w:sz w:val="10"/>
                <w:szCs w:val="10"/>
                <w:lang w:val="es-BO"/>
              </w:rPr>
              <w:t>Cargo</w:t>
            </w:r>
          </w:p>
        </w:tc>
        <w:tc>
          <w:tcPr>
            <w:tcW w:w="259" w:type="dxa"/>
            <w:tcBorders>
              <w:right w:val="single" w:sz="12" w:space="0" w:color="244061" w:themeColor="accent1" w:themeShade="80"/>
            </w:tcBorders>
          </w:tcPr>
          <w:p w14:paraId="61F586F3" w14:textId="77777777" w:rsidR="00A113EE" w:rsidRPr="00E169D4" w:rsidRDefault="00A113EE" w:rsidP="00A113EE">
            <w:pPr>
              <w:rPr>
                <w:rFonts w:ascii="Arial" w:hAnsi="Arial" w:cs="Arial"/>
                <w:sz w:val="10"/>
                <w:szCs w:val="10"/>
                <w:lang w:val="es-BO"/>
              </w:rPr>
            </w:pPr>
          </w:p>
        </w:tc>
      </w:tr>
      <w:tr w:rsidR="00E169D4" w:rsidRPr="00E169D4" w14:paraId="3595DE06" w14:textId="77777777" w:rsidTr="00D01125">
        <w:trPr>
          <w:jc w:val="center"/>
        </w:trPr>
        <w:tc>
          <w:tcPr>
            <w:tcW w:w="262" w:type="dxa"/>
            <w:tcBorders>
              <w:left w:val="single" w:sz="12" w:space="0" w:color="244061" w:themeColor="accent1" w:themeShade="80"/>
              <w:right w:val="single" w:sz="4" w:space="0" w:color="auto"/>
            </w:tcBorders>
            <w:vAlign w:val="center"/>
          </w:tcPr>
          <w:p w14:paraId="790FFD86" w14:textId="77777777" w:rsidR="00A113EE" w:rsidRPr="00820555" w:rsidRDefault="00A113EE" w:rsidP="00820555">
            <w:pPr>
              <w:jc w:val="center"/>
              <w:rPr>
                <w:rFonts w:ascii="Arial" w:hAnsi="Arial" w:cs="Arial"/>
                <w:sz w:val="16"/>
                <w:szCs w:val="16"/>
                <w:lang w:val="es-BO"/>
              </w:rPr>
            </w:pPr>
          </w:p>
        </w:tc>
        <w:tc>
          <w:tcPr>
            <w:tcW w:w="1569"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E08D2" w14:textId="542720A8" w:rsidR="00A113EE" w:rsidRPr="00820555" w:rsidRDefault="00820555" w:rsidP="00820555">
            <w:pPr>
              <w:jc w:val="center"/>
              <w:rPr>
                <w:rFonts w:ascii="Arial" w:hAnsi="Arial" w:cs="Arial"/>
                <w:sz w:val="16"/>
                <w:szCs w:val="16"/>
                <w:lang w:val="es-BO"/>
              </w:rPr>
            </w:pPr>
            <w:r w:rsidRPr="00820555">
              <w:rPr>
                <w:rFonts w:ascii="Arial" w:hAnsi="Arial" w:cs="Arial"/>
                <w:sz w:val="16"/>
                <w:szCs w:val="16"/>
                <w:lang w:val="es-BO"/>
              </w:rPr>
              <w:t>Escobar</w:t>
            </w:r>
          </w:p>
        </w:tc>
        <w:tc>
          <w:tcPr>
            <w:tcW w:w="305" w:type="dxa"/>
            <w:tcBorders>
              <w:left w:val="single" w:sz="4" w:space="0" w:color="auto"/>
              <w:right w:val="single" w:sz="4" w:space="0" w:color="auto"/>
            </w:tcBorders>
          </w:tcPr>
          <w:p w14:paraId="7F2545F7" w14:textId="77777777" w:rsidR="00A113EE" w:rsidRPr="00E169D4" w:rsidRDefault="00A113EE" w:rsidP="00A113EE">
            <w:pPr>
              <w:rPr>
                <w:rFonts w:ascii="Arial" w:hAnsi="Arial" w:cs="Arial"/>
                <w:sz w:val="16"/>
                <w:szCs w:val="16"/>
                <w:lang w:val="es-BO"/>
              </w:rPr>
            </w:pPr>
          </w:p>
        </w:tc>
        <w:tc>
          <w:tcPr>
            <w:tcW w:w="1804"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FA014D" w14:textId="7C1CC1D7" w:rsidR="00A113EE" w:rsidRPr="00E169D4" w:rsidRDefault="00820555" w:rsidP="00820555">
            <w:pPr>
              <w:jc w:val="center"/>
              <w:rPr>
                <w:rFonts w:ascii="Arial" w:hAnsi="Arial" w:cs="Arial"/>
                <w:sz w:val="16"/>
                <w:szCs w:val="16"/>
                <w:lang w:val="es-BO"/>
              </w:rPr>
            </w:pPr>
            <w:proofErr w:type="spellStart"/>
            <w:r>
              <w:rPr>
                <w:rFonts w:ascii="Arial" w:hAnsi="Arial" w:cs="Arial"/>
                <w:sz w:val="16"/>
                <w:szCs w:val="16"/>
                <w:lang w:val="es-BO"/>
              </w:rPr>
              <w:t>Seleme</w:t>
            </w:r>
            <w:proofErr w:type="spellEnd"/>
          </w:p>
        </w:tc>
        <w:tc>
          <w:tcPr>
            <w:tcW w:w="275" w:type="dxa"/>
            <w:tcBorders>
              <w:left w:val="single" w:sz="4" w:space="0" w:color="auto"/>
              <w:right w:val="single" w:sz="4" w:space="0" w:color="auto"/>
            </w:tcBorders>
          </w:tcPr>
          <w:p w14:paraId="3910C875" w14:textId="77777777" w:rsidR="00A113EE" w:rsidRPr="00E169D4" w:rsidRDefault="00A113EE" w:rsidP="00A113EE">
            <w:pPr>
              <w:rPr>
                <w:rFonts w:ascii="Arial" w:hAnsi="Arial" w:cs="Arial"/>
                <w:sz w:val="16"/>
                <w:szCs w:val="16"/>
                <w:lang w:val="es-BO"/>
              </w:rPr>
            </w:pPr>
          </w:p>
        </w:tc>
        <w:tc>
          <w:tcPr>
            <w:tcW w:w="270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E6F00B" w14:textId="76455C20" w:rsidR="00A113EE" w:rsidRPr="00E169D4" w:rsidRDefault="00820555" w:rsidP="00820555">
            <w:pPr>
              <w:jc w:val="center"/>
              <w:rPr>
                <w:rFonts w:ascii="Arial" w:hAnsi="Arial" w:cs="Arial"/>
                <w:sz w:val="16"/>
                <w:szCs w:val="16"/>
                <w:lang w:val="es-BO"/>
              </w:rPr>
            </w:pPr>
            <w:r>
              <w:rPr>
                <w:rFonts w:ascii="Arial" w:hAnsi="Arial" w:cs="Arial"/>
                <w:sz w:val="16"/>
                <w:szCs w:val="16"/>
                <w:lang w:val="es-BO"/>
              </w:rPr>
              <w:t>Marco Antonio</w:t>
            </w:r>
          </w:p>
        </w:tc>
        <w:tc>
          <w:tcPr>
            <w:tcW w:w="305" w:type="dxa"/>
            <w:tcBorders>
              <w:left w:val="single" w:sz="4" w:space="0" w:color="auto"/>
              <w:right w:val="single" w:sz="4" w:space="0" w:color="auto"/>
            </w:tcBorders>
          </w:tcPr>
          <w:p w14:paraId="5D93B108" w14:textId="77777777" w:rsidR="00A113EE" w:rsidRPr="00E169D4" w:rsidRDefault="00A113EE" w:rsidP="00820555">
            <w:pPr>
              <w:jc w:val="center"/>
              <w:rPr>
                <w:rFonts w:ascii="Arial" w:hAnsi="Arial" w:cs="Arial"/>
                <w:sz w:val="16"/>
                <w:szCs w:val="16"/>
                <w:lang w:val="es-BO"/>
              </w:rPr>
            </w:pPr>
          </w:p>
        </w:tc>
        <w:tc>
          <w:tcPr>
            <w:tcW w:w="241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FB7459" w14:textId="463E3EC5" w:rsidR="00A113EE" w:rsidRPr="00E169D4" w:rsidRDefault="00820555" w:rsidP="00820555">
            <w:pPr>
              <w:jc w:val="center"/>
              <w:rPr>
                <w:rFonts w:ascii="Arial" w:hAnsi="Arial" w:cs="Arial"/>
                <w:sz w:val="16"/>
                <w:szCs w:val="16"/>
                <w:lang w:val="es-BO"/>
              </w:rPr>
            </w:pPr>
            <w:r>
              <w:rPr>
                <w:rFonts w:ascii="Arial" w:hAnsi="Arial" w:cs="Arial"/>
                <w:sz w:val="16"/>
                <w:szCs w:val="16"/>
                <w:lang w:val="es-BO"/>
              </w:rPr>
              <w:t>Presidente</w:t>
            </w:r>
          </w:p>
        </w:tc>
        <w:tc>
          <w:tcPr>
            <w:tcW w:w="259" w:type="dxa"/>
            <w:tcBorders>
              <w:left w:val="single" w:sz="4" w:space="0" w:color="auto"/>
              <w:right w:val="single" w:sz="12" w:space="0" w:color="244061" w:themeColor="accent1" w:themeShade="80"/>
            </w:tcBorders>
          </w:tcPr>
          <w:p w14:paraId="1AAB3827" w14:textId="77777777" w:rsidR="00A113EE" w:rsidRPr="00E169D4" w:rsidRDefault="00A113EE" w:rsidP="00A113EE">
            <w:pPr>
              <w:rPr>
                <w:rFonts w:ascii="Arial" w:hAnsi="Arial" w:cs="Arial"/>
                <w:sz w:val="16"/>
                <w:szCs w:val="16"/>
                <w:lang w:val="es-BO"/>
              </w:rPr>
            </w:pPr>
          </w:p>
        </w:tc>
      </w:tr>
      <w:tr w:rsidR="00E169D4" w:rsidRPr="00E169D4" w14:paraId="490D5CA0" w14:textId="77777777" w:rsidTr="00D01125">
        <w:trPr>
          <w:jc w:val="center"/>
        </w:trPr>
        <w:tc>
          <w:tcPr>
            <w:tcW w:w="262" w:type="dxa"/>
            <w:tcBorders>
              <w:left w:val="single" w:sz="12" w:space="0" w:color="244061" w:themeColor="accent1" w:themeShade="80"/>
            </w:tcBorders>
            <w:vAlign w:val="center"/>
          </w:tcPr>
          <w:p w14:paraId="51736C50" w14:textId="77777777" w:rsidR="00A113EE" w:rsidRPr="00E169D4" w:rsidRDefault="00A113EE" w:rsidP="00A113EE">
            <w:pPr>
              <w:jc w:val="right"/>
              <w:rPr>
                <w:rFonts w:ascii="Arial" w:hAnsi="Arial" w:cs="Arial"/>
                <w:b/>
                <w:sz w:val="10"/>
                <w:szCs w:val="10"/>
                <w:lang w:val="es-BO"/>
              </w:rPr>
            </w:pPr>
          </w:p>
        </w:tc>
        <w:tc>
          <w:tcPr>
            <w:tcW w:w="1569" w:type="dxa"/>
            <w:gridSpan w:val="7"/>
            <w:tcBorders>
              <w:top w:val="single" w:sz="4" w:space="0" w:color="auto"/>
              <w:bottom w:val="single" w:sz="4" w:space="0" w:color="auto"/>
            </w:tcBorders>
            <w:vAlign w:val="center"/>
          </w:tcPr>
          <w:p w14:paraId="540F14A0" w14:textId="2D72FF79" w:rsidR="00A113EE" w:rsidRPr="00E169D4" w:rsidRDefault="00BA1A1B" w:rsidP="00A113EE">
            <w:pPr>
              <w:jc w:val="center"/>
              <w:rPr>
                <w:rFonts w:ascii="Arial" w:hAnsi="Arial" w:cs="Arial"/>
                <w:b/>
                <w:sz w:val="10"/>
                <w:szCs w:val="10"/>
                <w:lang w:val="es-BO"/>
              </w:rPr>
            </w:pPr>
            <w:r w:rsidRPr="00E169D4">
              <w:rPr>
                <w:i/>
                <w:sz w:val="10"/>
                <w:szCs w:val="10"/>
                <w:lang w:val="es-BO"/>
              </w:rPr>
              <w:t xml:space="preserve">Apellido </w:t>
            </w:r>
            <w:r w:rsidR="00A113EE" w:rsidRPr="00E169D4">
              <w:rPr>
                <w:i/>
                <w:sz w:val="10"/>
                <w:szCs w:val="10"/>
                <w:lang w:val="es-BO"/>
              </w:rPr>
              <w:t>Paterno</w:t>
            </w:r>
          </w:p>
        </w:tc>
        <w:tc>
          <w:tcPr>
            <w:tcW w:w="305" w:type="dxa"/>
          </w:tcPr>
          <w:p w14:paraId="6197169D" w14:textId="77777777" w:rsidR="00A113EE" w:rsidRPr="00E169D4" w:rsidRDefault="00A113EE" w:rsidP="00A113EE">
            <w:pPr>
              <w:jc w:val="center"/>
              <w:rPr>
                <w:rFonts w:ascii="Arial" w:hAnsi="Arial" w:cs="Arial"/>
                <w:sz w:val="10"/>
                <w:szCs w:val="10"/>
                <w:lang w:val="es-BO"/>
              </w:rPr>
            </w:pPr>
          </w:p>
        </w:tc>
        <w:tc>
          <w:tcPr>
            <w:tcW w:w="1804" w:type="dxa"/>
            <w:gridSpan w:val="7"/>
            <w:tcBorders>
              <w:top w:val="single" w:sz="4" w:space="0" w:color="auto"/>
              <w:bottom w:val="single" w:sz="4" w:space="0" w:color="auto"/>
            </w:tcBorders>
          </w:tcPr>
          <w:p w14:paraId="7C4B72BA" w14:textId="03531899" w:rsidR="00A113EE" w:rsidRPr="00E169D4" w:rsidRDefault="00FA5EEA" w:rsidP="00A113EE">
            <w:pPr>
              <w:jc w:val="center"/>
              <w:rPr>
                <w:rFonts w:ascii="Arial" w:hAnsi="Arial" w:cs="Arial"/>
                <w:sz w:val="10"/>
                <w:szCs w:val="10"/>
                <w:lang w:val="es-BO"/>
              </w:rPr>
            </w:pPr>
            <w:r w:rsidRPr="00E169D4">
              <w:rPr>
                <w:i/>
                <w:sz w:val="10"/>
                <w:szCs w:val="10"/>
                <w:lang w:val="es-BO"/>
              </w:rPr>
              <w:t xml:space="preserve">Apellido </w:t>
            </w:r>
            <w:r w:rsidR="00A113EE" w:rsidRPr="00E169D4">
              <w:rPr>
                <w:i/>
                <w:sz w:val="10"/>
                <w:szCs w:val="10"/>
                <w:lang w:val="es-BO"/>
              </w:rPr>
              <w:t>Materno</w:t>
            </w:r>
          </w:p>
        </w:tc>
        <w:tc>
          <w:tcPr>
            <w:tcW w:w="275" w:type="dxa"/>
          </w:tcPr>
          <w:p w14:paraId="757D46C6" w14:textId="77777777" w:rsidR="00A113EE" w:rsidRPr="00E169D4" w:rsidRDefault="00A113EE" w:rsidP="00A113EE">
            <w:pPr>
              <w:jc w:val="center"/>
              <w:rPr>
                <w:rFonts w:ascii="Arial" w:hAnsi="Arial" w:cs="Arial"/>
                <w:sz w:val="10"/>
                <w:szCs w:val="10"/>
                <w:lang w:val="es-BO"/>
              </w:rPr>
            </w:pPr>
          </w:p>
        </w:tc>
        <w:tc>
          <w:tcPr>
            <w:tcW w:w="2708" w:type="dxa"/>
            <w:gridSpan w:val="10"/>
            <w:tcBorders>
              <w:top w:val="single" w:sz="4" w:space="0" w:color="auto"/>
              <w:bottom w:val="single" w:sz="4" w:space="0" w:color="auto"/>
            </w:tcBorders>
          </w:tcPr>
          <w:p w14:paraId="621107D9" w14:textId="77777777" w:rsidR="00A113EE" w:rsidRPr="00E169D4" w:rsidRDefault="00A113EE" w:rsidP="00A113EE">
            <w:pPr>
              <w:jc w:val="center"/>
              <w:rPr>
                <w:rFonts w:ascii="Arial" w:hAnsi="Arial" w:cs="Arial"/>
                <w:sz w:val="10"/>
                <w:szCs w:val="10"/>
                <w:lang w:val="es-BO"/>
              </w:rPr>
            </w:pPr>
            <w:r w:rsidRPr="00E169D4">
              <w:rPr>
                <w:i/>
                <w:sz w:val="10"/>
                <w:szCs w:val="10"/>
                <w:lang w:val="es-BO"/>
              </w:rPr>
              <w:t>Nombre(s)</w:t>
            </w:r>
          </w:p>
        </w:tc>
        <w:tc>
          <w:tcPr>
            <w:tcW w:w="305" w:type="dxa"/>
          </w:tcPr>
          <w:p w14:paraId="4266FBA7" w14:textId="77777777" w:rsidR="00A113EE" w:rsidRPr="00E169D4" w:rsidRDefault="00A113EE" w:rsidP="00A113EE">
            <w:pPr>
              <w:jc w:val="center"/>
              <w:rPr>
                <w:rFonts w:ascii="Arial" w:hAnsi="Arial" w:cs="Arial"/>
                <w:sz w:val="10"/>
                <w:szCs w:val="10"/>
                <w:lang w:val="es-BO"/>
              </w:rPr>
            </w:pPr>
          </w:p>
        </w:tc>
        <w:tc>
          <w:tcPr>
            <w:tcW w:w="2418" w:type="dxa"/>
            <w:gridSpan w:val="10"/>
            <w:tcBorders>
              <w:top w:val="single" w:sz="4" w:space="0" w:color="auto"/>
              <w:bottom w:val="single" w:sz="4" w:space="0" w:color="auto"/>
            </w:tcBorders>
          </w:tcPr>
          <w:p w14:paraId="03D11E1F" w14:textId="77777777" w:rsidR="00A113EE" w:rsidRPr="00E169D4" w:rsidRDefault="00A113EE" w:rsidP="00A113EE">
            <w:pPr>
              <w:jc w:val="center"/>
              <w:rPr>
                <w:rFonts w:ascii="Arial" w:hAnsi="Arial" w:cs="Arial"/>
                <w:sz w:val="10"/>
                <w:szCs w:val="10"/>
                <w:lang w:val="es-BO"/>
              </w:rPr>
            </w:pPr>
            <w:r w:rsidRPr="00E169D4">
              <w:rPr>
                <w:i/>
                <w:sz w:val="10"/>
                <w:szCs w:val="10"/>
                <w:lang w:val="es-BO"/>
              </w:rPr>
              <w:t>Cargo</w:t>
            </w:r>
          </w:p>
        </w:tc>
        <w:tc>
          <w:tcPr>
            <w:tcW w:w="259" w:type="dxa"/>
            <w:tcBorders>
              <w:right w:val="single" w:sz="12" w:space="0" w:color="244061" w:themeColor="accent1" w:themeShade="80"/>
            </w:tcBorders>
          </w:tcPr>
          <w:p w14:paraId="087D46AF" w14:textId="77777777" w:rsidR="00A113EE" w:rsidRPr="00E169D4" w:rsidRDefault="00A113EE" w:rsidP="00A113EE">
            <w:pPr>
              <w:rPr>
                <w:rFonts w:ascii="Arial" w:hAnsi="Arial" w:cs="Arial"/>
                <w:sz w:val="10"/>
                <w:szCs w:val="10"/>
                <w:lang w:val="es-BO"/>
              </w:rPr>
            </w:pPr>
          </w:p>
        </w:tc>
      </w:tr>
      <w:tr w:rsidR="00E169D4" w:rsidRPr="00E169D4" w14:paraId="1911E7B5" w14:textId="77777777" w:rsidTr="00D01125">
        <w:trPr>
          <w:jc w:val="center"/>
        </w:trPr>
        <w:tc>
          <w:tcPr>
            <w:tcW w:w="262" w:type="dxa"/>
            <w:tcBorders>
              <w:left w:val="single" w:sz="12" w:space="0" w:color="244061" w:themeColor="accent1" w:themeShade="80"/>
              <w:right w:val="single" w:sz="4" w:space="0" w:color="auto"/>
            </w:tcBorders>
            <w:vAlign w:val="center"/>
          </w:tcPr>
          <w:p w14:paraId="20A730AE" w14:textId="77777777" w:rsidR="00A113EE" w:rsidRPr="00E169D4" w:rsidRDefault="00A113EE" w:rsidP="00A113EE">
            <w:pPr>
              <w:jc w:val="right"/>
              <w:rPr>
                <w:rFonts w:ascii="Arial" w:hAnsi="Arial" w:cs="Arial"/>
                <w:b/>
                <w:sz w:val="16"/>
                <w:szCs w:val="16"/>
                <w:lang w:val="es-BO"/>
              </w:rPr>
            </w:pPr>
          </w:p>
        </w:tc>
        <w:tc>
          <w:tcPr>
            <w:tcW w:w="1569"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0352C9" w14:textId="5CFAD43F" w:rsidR="00A113EE" w:rsidRPr="00820555" w:rsidRDefault="00820555" w:rsidP="00820555">
            <w:pPr>
              <w:jc w:val="center"/>
              <w:rPr>
                <w:rFonts w:ascii="Arial" w:hAnsi="Arial" w:cs="Arial"/>
                <w:sz w:val="16"/>
                <w:szCs w:val="16"/>
                <w:lang w:val="es-BO"/>
              </w:rPr>
            </w:pPr>
            <w:proofErr w:type="spellStart"/>
            <w:r w:rsidRPr="00820555">
              <w:rPr>
                <w:rFonts w:ascii="Arial" w:hAnsi="Arial" w:cs="Arial"/>
                <w:sz w:val="16"/>
                <w:szCs w:val="16"/>
                <w:lang w:val="es-BO"/>
              </w:rPr>
              <w:t>Arevey</w:t>
            </w:r>
            <w:proofErr w:type="spellEnd"/>
          </w:p>
        </w:tc>
        <w:tc>
          <w:tcPr>
            <w:tcW w:w="305" w:type="dxa"/>
            <w:tcBorders>
              <w:left w:val="single" w:sz="4" w:space="0" w:color="auto"/>
              <w:right w:val="single" w:sz="4" w:space="0" w:color="auto"/>
            </w:tcBorders>
          </w:tcPr>
          <w:p w14:paraId="1F8BBF1D" w14:textId="77777777" w:rsidR="00A113EE" w:rsidRPr="00E169D4" w:rsidRDefault="00A113EE" w:rsidP="00820555">
            <w:pPr>
              <w:jc w:val="center"/>
              <w:rPr>
                <w:rFonts w:ascii="Arial" w:hAnsi="Arial" w:cs="Arial"/>
                <w:sz w:val="16"/>
                <w:szCs w:val="16"/>
                <w:lang w:val="es-BO"/>
              </w:rPr>
            </w:pPr>
          </w:p>
        </w:tc>
        <w:tc>
          <w:tcPr>
            <w:tcW w:w="1804"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2F8A0F" w14:textId="1DAD5612" w:rsidR="00A113EE" w:rsidRPr="00E169D4" w:rsidRDefault="00820555" w:rsidP="00820555">
            <w:pPr>
              <w:jc w:val="center"/>
              <w:rPr>
                <w:rFonts w:ascii="Arial" w:hAnsi="Arial" w:cs="Arial"/>
                <w:sz w:val="16"/>
                <w:szCs w:val="16"/>
                <w:lang w:val="es-BO"/>
              </w:rPr>
            </w:pPr>
            <w:proofErr w:type="spellStart"/>
            <w:r>
              <w:rPr>
                <w:rFonts w:ascii="Arial" w:hAnsi="Arial" w:cs="Arial"/>
                <w:sz w:val="16"/>
                <w:szCs w:val="16"/>
                <w:lang w:val="es-BO"/>
              </w:rPr>
              <w:t>Mejia</w:t>
            </w:r>
            <w:proofErr w:type="spellEnd"/>
          </w:p>
        </w:tc>
        <w:tc>
          <w:tcPr>
            <w:tcW w:w="275" w:type="dxa"/>
            <w:tcBorders>
              <w:left w:val="single" w:sz="4" w:space="0" w:color="auto"/>
              <w:right w:val="single" w:sz="4" w:space="0" w:color="auto"/>
            </w:tcBorders>
          </w:tcPr>
          <w:p w14:paraId="6DD04913" w14:textId="77777777" w:rsidR="00A113EE" w:rsidRPr="00E169D4" w:rsidRDefault="00A113EE" w:rsidP="00820555">
            <w:pPr>
              <w:jc w:val="center"/>
              <w:rPr>
                <w:rFonts w:ascii="Arial" w:hAnsi="Arial" w:cs="Arial"/>
                <w:sz w:val="16"/>
                <w:szCs w:val="16"/>
                <w:lang w:val="es-BO"/>
              </w:rPr>
            </w:pPr>
          </w:p>
        </w:tc>
        <w:tc>
          <w:tcPr>
            <w:tcW w:w="270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903FC2" w14:textId="1DCBBA92" w:rsidR="00A113EE" w:rsidRPr="00E169D4" w:rsidRDefault="00820555" w:rsidP="00820555">
            <w:pPr>
              <w:jc w:val="center"/>
              <w:rPr>
                <w:rFonts w:ascii="Arial" w:hAnsi="Arial" w:cs="Arial"/>
                <w:sz w:val="16"/>
                <w:szCs w:val="16"/>
                <w:lang w:val="es-BO"/>
              </w:rPr>
            </w:pPr>
            <w:r>
              <w:rPr>
                <w:rFonts w:ascii="Arial" w:hAnsi="Arial" w:cs="Arial"/>
                <w:sz w:val="16"/>
                <w:szCs w:val="16"/>
                <w:lang w:val="es-BO"/>
              </w:rPr>
              <w:t xml:space="preserve">Mauricio </w:t>
            </w:r>
            <w:proofErr w:type="spellStart"/>
            <w:r>
              <w:rPr>
                <w:rFonts w:ascii="Arial" w:hAnsi="Arial" w:cs="Arial"/>
                <w:sz w:val="16"/>
                <w:szCs w:val="16"/>
                <w:lang w:val="es-BO"/>
              </w:rPr>
              <w:t>Ivan</w:t>
            </w:r>
            <w:proofErr w:type="spellEnd"/>
          </w:p>
        </w:tc>
        <w:tc>
          <w:tcPr>
            <w:tcW w:w="305" w:type="dxa"/>
            <w:tcBorders>
              <w:left w:val="single" w:sz="4" w:space="0" w:color="auto"/>
              <w:right w:val="single" w:sz="4" w:space="0" w:color="auto"/>
            </w:tcBorders>
          </w:tcPr>
          <w:p w14:paraId="3AEAD802" w14:textId="77777777" w:rsidR="00A113EE" w:rsidRPr="00E169D4" w:rsidRDefault="00A113EE" w:rsidP="00820555">
            <w:pPr>
              <w:jc w:val="center"/>
              <w:rPr>
                <w:rFonts w:ascii="Arial" w:hAnsi="Arial" w:cs="Arial"/>
                <w:sz w:val="16"/>
                <w:szCs w:val="16"/>
                <w:lang w:val="es-BO"/>
              </w:rPr>
            </w:pPr>
          </w:p>
        </w:tc>
        <w:tc>
          <w:tcPr>
            <w:tcW w:w="241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6D9918" w14:textId="2BC13833" w:rsidR="00A113EE" w:rsidRPr="00E169D4" w:rsidRDefault="00820555" w:rsidP="00820555">
            <w:pPr>
              <w:jc w:val="center"/>
              <w:rPr>
                <w:rFonts w:ascii="Arial" w:hAnsi="Arial" w:cs="Arial"/>
                <w:sz w:val="16"/>
                <w:szCs w:val="16"/>
                <w:lang w:val="es-BO"/>
              </w:rPr>
            </w:pPr>
            <w:r>
              <w:rPr>
                <w:rFonts w:ascii="Arial" w:hAnsi="Arial" w:cs="Arial"/>
                <w:sz w:val="16"/>
                <w:szCs w:val="16"/>
                <w:lang w:val="es-BO"/>
              </w:rPr>
              <w:t>Vicepresidente Ejecutivo</w:t>
            </w:r>
          </w:p>
        </w:tc>
        <w:tc>
          <w:tcPr>
            <w:tcW w:w="259" w:type="dxa"/>
            <w:tcBorders>
              <w:left w:val="single" w:sz="4" w:space="0" w:color="auto"/>
              <w:right w:val="single" w:sz="12" w:space="0" w:color="244061" w:themeColor="accent1" w:themeShade="80"/>
            </w:tcBorders>
          </w:tcPr>
          <w:p w14:paraId="2D971BCA" w14:textId="77777777" w:rsidR="00A113EE" w:rsidRPr="00E169D4" w:rsidRDefault="00A113EE" w:rsidP="00A113EE">
            <w:pPr>
              <w:rPr>
                <w:rFonts w:ascii="Arial" w:hAnsi="Arial" w:cs="Arial"/>
                <w:sz w:val="16"/>
                <w:szCs w:val="16"/>
                <w:lang w:val="es-BO"/>
              </w:rPr>
            </w:pPr>
          </w:p>
        </w:tc>
      </w:tr>
      <w:tr w:rsidR="00E169D4" w:rsidRPr="00E169D4" w14:paraId="0882DBAF" w14:textId="77777777" w:rsidTr="00D01125">
        <w:trPr>
          <w:jc w:val="center"/>
        </w:trPr>
        <w:tc>
          <w:tcPr>
            <w:tcW w:w="262" w:type="dxa"/>
            <w:tcBorders>
              <w:left w:val="single" w:sz="12" w:space="0" w:color="244061" w:themeColor="accent1" w:themeShade="80"/>
            </w:tcBorders>
            <w:vAlign w:val="center"/>
          </w:tcPr>
          <w:p w14:paraId="5EF2BDA1" w14:textId="77777777" w:rsidR="00A113EE" w:rsidRPr="00E169D4" w:rsidRDefault="00A113EE" w:rsidP="00A113EE">
            <w:pPr>
              <w:jc w:val="right"/>
              <w:rPr>
                <w:rFonts w:ascii="Arial" w:hAnsi="Arial" w:cs="Arial"/>
                <w:b/>
                <w:sz w:val="10"/>
                <w:szCs w:val="10"/>
                <w:lang w:val="es-BO"/>
              </w:rPr>
            </w:pPr>
          </w:p>
        </w:tc>
        <w:tc>
          <w:tcPr>
            <w:tcW w:w="1569" w:type="dxa"/>
            <w:gridSpan w:val="7"/>
            <w:tcBorders>
              <w:top w:val="single" w:sz="4" w:space="0" w:color="auto"/>
              <w:bottom w:val="single" w:sz="4" w:space="0" w:color="auto"/>
            </w:tcBorders>
            <w:vAlign w:val="center"/>
          </w:tcPr>
          <w:p w14:paraId="2161B024" w14:textId="6219CDDD" w:rsidR="00A113EE" w:rsidRPr="00E169D4" w:rsidRDefault="00BA1A1B" w:rsidP="00A113EE">
            <w:pPr>
              <w:jc w:val="center"/>
              <w:rPr>
                <w:rFonts w:ascii="Arial" w:hAnsi="Arial" w:cs="Arial"/>
                <w:b/>
                <w:sz w:val="10"/>
                <w:szCs w:val="10"/>
                <w:lang w:val="es-BO"/>
              </w:rPr>
            </w:pPr>
            <w:r w:rsidRPr="00E169D4">
              <w:rPr>
                <w:i/>
                <w:sz w:val="10"/>
                <w:szCs w:val="10"/>
                <w:lang w:val="es-BO"/>
              </w:rPr>
              <w:t xml:space="preserve">Apellido </w:t>
            </w:r>
            <w:r w:rsidR="00A113EE" w:rsidRPr="00E169D4">
              <w:rPr>
                <w:i/>
                <w:sz w:val="10"/>
                <w:szCs w:val="10"/>
                <w:lang w:val="es-BO"/>
              </w:rPr>
              <w:t>Paterno</w:t>
            </w:r>
          </w:p>
        </w:tc>
        <w:tc>
          <w:tcPr>
            <w:tcW w:w="305" w:type="dxa"/>
          </w:tcPr>
          <w:p w14:paraId="3BAF2913" w14:textId="77777777" w:rsidR="00A113EE" w:rsidRPr="00E169D4" w:rsidRDefault="00A113EE" w:rsidP="00A113EE">
            <w:pPr>
              <w:jc w:val="center"/>
              <w:rPr>
                <w:rFonts w:ascii="Arial" w:hAnsi="Arial" w:cs="Arial"/>
                <w:sz w:val="10"/>
                <w:szCs w:val="10"/>
                <w:lang w:val="es-BO"/>
              </w:rPr>
            </w:pPr>
          </w:p>
        </w:tc>
        <w:tc>
          <w:tcPr>
            <w:tcW w:w="1804" w:type="dxa"/>
            <w:gridSpan w:val="7"/>
            <w:tcBorders>
              <w:top w:val="single" w:sz="4" w:space="0" w:color="auto"/>
              <w:bottom w:val="single" w:sz="4" w:space="0" w:color="auto"/>
            </w:tcBorders>
          </w:tcPr>
          <w:p w14:paraId="49C78921" w14:textId="1D720AE9" w:rsidR="00A113EE" w:rsidRPr="00E169D4" w:rsidRDefault="00FA5EEA" w:rsidP="00A113EE">
            <w:pPr>
              <w:jc w:val="center"/>
              <w:rPr>
                <w:rFonts w:ascii="Arial" w:hAnsi="Arial" w:cs="Arial"/>
                <w:sz w:val="10"/>
                <w:szCs w:val="10"/>
                <w:lang w:val="es-BO"/>
              </w:rPr>
            </w:pPr>
            <w:r w:rsidRPr="00E169D4">
              <w:rPr>
                <w:i/>
                <w:sz w:val="10"/>
                <w:szCs w:val="10"/>
                <w:lang w:val="es-BO"/>
              </w:rPr>
              <w:t xml:space="preserve">Apellido </w:t>
            </w:r>
            <w:r w:rsidR="00A113EE" w:rsidRPr="00E169D4">
              <w:rPr>
                <w:i/>
                <w:sz w:val="10"/>
                <w:szCs w:val="10"/>
                <w:lang w:val="es-BO"/>
              </w:rPr>
              <w:t>Materno</w:t>
            </w:r>
          </w:p>
        </w:tc>
        <w:tc>
          <w:tcPr>
            <w:tcW w:w="275" w:type="dxa"/>
          </w:tcPr>
          <w:p w14:paraId="06E49EEB" w14:textId="77777777" w:rsidR="00A113EE" w:rsidRPr="00E169D4" w:rsidRDefault="00A113EE" w:rsidP="00A113EE">
            <w:pPr>
              <w:jc w:val="center"/>
              <w:rPr>
                <w:rFonts w:ascii="Arial" w:hAnsi="Arial" w:cs="Arial"/>
                <w:sz w:val="10"/>
                <w:szCs w:val="10"/>
                <w:lang w:val="es-BO"/>
              </w:rPr>
            </w:pPr>
          </w:p>
        </w:tc>
        <w:tc>
          <w:tcPr>
            <w:tcW w:w="2708" w:type="dxa"/>
            <w:gridSpan w:val="10"/>
            <w:tcBorders>
              <w:top w:val="single" w:sz="4" w:space="0" w:color="auto"/>
              <w:bottom w:val="single" w:sz="4" w:space="0" w:color="auto"/>
            </w:tcBorders>
          </w:tcPr>
          <w:p w14:paraId="0BB14E61" w14:textId="77777777" w:rsidR="00A113EE" w:rsidRPr="00E169D4" w:rsidRDefault="00A113EE" w:rsidP="00A113EE">
            <w:pPr>
              <w:jc w:val="center"/>
              <w:rPr>
                <w:rFonts w:ascii="Arial" w:hAnsi="Arial" w:cs="Arial"/>
                <w:sz w:val="10"/>
                <w:szCs w:val="10"/>
                <w:lang w:val="es-BO"/>
              </w:rPr>
            </w:pPr>
            <w:r w:rsidRPr="00E169D4">
              <w:rPr>
                <w:i/>
                <w:sz w:val="10"/>
                <w:szCs w:val="10"/>
                <w:lang w:val="es-BO"/>
              </w:rPr>
              <w:t>Nombre(s)</w:t>
            </w:r>
          </w:p>
        </w:tc>
        <w:tc>
          <w:tcPr>
            <w:tcW w:w="305" w:type="dxa"/>
          </w:tcPr>
          <w:p w14:paraId="2C188AC6" w14:textId="77777777" w:rsidR="00A113EE" w:rsidRPr="00E169D4" w:rsidRDefault="00A113EE" w:rsidP="00A113EE">
            <w:pPr>
              <w:jc w:val="center"/>
              <w:rPr>
                <w:rFonts w:ascii="Arial" w:hAnsi="Arial" w:cs="Arial"/>
                <w:sz w:val="10"/>
                <w:szCs w:val="10"/>
                <w:lang w:val="es-BO"/>
              </w:rPr>
            </w:pPr>
          </w:p>
        </w:tc>
        <w:tc>
          <w:tcPr>
            <w:tcW w:w="2418" w:type="dxa"/>
            <w:gridSpan w:val="10"/>
            <w:tcBorders>
              <w:top w:val="single" w:sz="4" w:space="0" w:color="auto"/>
              <w:bottom w:val="single" w:sz="4" w:space="0" w:color="auto"/>
            </w:tcBorders>
          </w:tcPr>
          <w:p w14:paraId="449095DC" w14:textId="77777777" w:rsidR="00A113EE" w:rsidRPr="00E169D4" w:rsidRDefault="00A113EE" w:rsidP="00A113EE">
            <w:pPr>
              <w:jc w:val="center"/>
              <w:rPr>
                <w:rFonts w:ascii="Arial" w:hAnsi="Arial" w:cs="Arial"/>
                <w:sz w:val="10"/>
                <w:szCs w:val="10"/>
                <w:lang w:val="es-BO"/>
              </w:rPr>
            </w:pPr>
            <w:r w:rsidRPr="00E169D4">
              <w:rPr>
                <w:i/>
                <w:sz w:val="10"/>
                <w:szCs w:val="10"/>
                <w:lang w:val="es-BO"/>
              </w:rPr>
              <w:t>Cargo</w:t>
            </w:r>
          </w:p>
        </w:tc>
        <w:tc>
          <w:tcPr>
            <w:tcW w:w="259" w:type="dxa"/>
            <w:tcBorders>
              <w:right w:val="single" w:sz="12" w:space="0" w:color="244061" w:themeColor="accent1" w:themeShade="80"/>
            </w:tcBorders>
          </w:tcPr>
          <w:p w14:paraId="79D20125" w14:textId="77777777" w:rsidR="00A113EE" w:rsidRPr="00E169D4" w:rsidRDefault="00A113EE" w:rsidP="00A113EE">
            <w:pPr>
              <w:rPr>
                <w:rFonts w:ascii="Arial" w:hAnsi="Arial" w:cs="Arial"/>
                <w:sz w:val="10"/>
                <w:szCs w:val="10"/>
                <w:lang w:val="es-BO"/>
              </w:rPr>
            </w:pPr>
          </w:p>
        </w:tc>
      </w:tr>
      <w:tr w:rsidR="00E169D4" w:rsidRPr="00E169D4" w14:paraId="773D686C" w14:textId="77777777" w:rsidTr="00820555">
        <w:trPr>
          <w:jc w:val="center"/>
        </w:trPr>
        <w:tc>
          <w:tcPr>
            <w:tcW w:w="262" w:type="dxa"/>
            <w:tcBorders>
              <w:left w:val="single" w:sz="12" w:space="0" w:color="244061" w:themeColor="accent1" w:themeShade="80"/>
              <w:right w:val="single" w:sz="4" w:space="0" w:color="auto"/>
            </w:tcBorders>
            <w:vAlign w:val="center"/>
          </w:tcPr>
          <w:p w14:paraId="1F328A24" w14:textId="77777777" w:rsidR="00A113EE" w:rsidRPr="00E169D4" w:rsidRDefault="00A113EE" w:rsidP="00A113EE">
            <w:pPr>
              <w:jc w:val="right"/>
              <w:rPr>
                <w:rFonts w:ascii="Arial" w:hAnsi="Arial" w:cs="Arial"/>
                <w:b/>
                <w:sz w:val="16"/>
                <w:szCs w:val="16"/>
                <w:lang w:val="es-BO"/>
              </w:rPr>
            </w:pPr>
          </w:p>
        </w:tc>
        <w:tc>
          <w:tcPr>
            <w:tcW w:w="1569"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EA3814" w14:textId="2E95C91B" w:rsidR="00A113EE" w:rsidRPr="00820555" w:rsidRDefault="00820555" w:rsidP="00820555">
            <w:pPr>
              <w:jc w:val="center"/>
              <w:rPr>
                <w:rFonts w:ascii="Arial" w:hAnsi="Arial" w:cs="Arial"/>
                <w:sz w:val="16"/>
                <w:szCs w:val="16"/>
                <w:lang w:val="es-BO"/>
              </w:rPr>
            </w:pPr>
            <w:r w:rsidRPr="00820555">
              <w:rPr>
                <w:rFonts w:ascii="Arial" w:hAnsi="Arial" w:cs="Arial"/>
                <w:sz w:val="16"/>
                <w:szCs w:val="16"/>
                <w:lang w:val="es-BO"/>
              </w:rPr>
              <w:t>Zambrana</w:t>
            </w:r>
          </w:p>
        </w:tc>
        <w:tc>
          <w:tcPr>
            <w:tcW w:w="305" w:type="dxa"/>
            <w:tcBorders>
              <w:left w:val="single" w:sz="4" w:space="0" w:color="auto"/>
              <w:right w:val="single" w:sz="4" w:space="0" w:color="auto"/>
            </w:tcBorders>
            <w:vAlign w:val="center"/>
          </w:tcPr>
          <w:p w14:paraId="64764F86" w14:textId="77777777" w:rsidR="00A113EE" w:rsidRPr="00E169D4" w:rsidRDefault="00A113EE" w:rsidP="00820555">
            <w:pPr>
              <w:jc w:val="center"/>
              <w:rPr>
                <w:rFonts w:ascii="Arial" w:hAnsi="Arial" w:cs="Arial"/>
                <w:sz w:val="16"/>
                <w:szCs w:val="16"/>
                <w:lang w:val="es-BO"/>
              </w:rPr>
            </w:pPr>
          </w:p>
        </w:tc>
        <w:tc>
          <w:tcPr>
            <w:tcW w:w="1804"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D5B60D" w14:textId="4350DCB6" w:rsidR="00A113EE" w:rsidRPr="00E169D4" w:rsidRDefault="00820555" w:rsidP="00820555">
            <w:pPr>
              <w:jc w:val="center"/>
              <w:rPr>
                <w:rFonts w:ascii="Arial" w:hAnsi="Arial" w:cs="Arial"/>
                <w:sz w:val="16"/>
                <w:szCs w:val="16"/>
                <w:lang w:val="es-BO"/>
              </w:rPr>
            </w:pPr>
            <w:r>
              <w:rPr>
                <w:rFonts w:ascii="Arial" w:hAnsi="Arial" w:cs="Arial"/>
                <w:sz w:val="16"/>
                <w:szCs w:val="16"/>
                <w:lang w:val="es-BO"/>
              </w:rPr>
              <w:t>Murillo</w:t>
            </w:r>
          </w:p>
        </w:tc>
        <w:tc>
          <w:tcPr>
            <w:tcW w:w="275" w:type="dxa"/>
            <w:tcBorders>
              <w:left w:val="single" w:sz="4" w:space="0" w:color="auto"/>
              <w:right w:val="single" w:sz="4" w:space="0" w:color="auto"/>
            </w:tcBorders>
            <w:vAlign w:val="center"/>
          </w:tcPr>
          <w:p w14:paraId="06B5D98F" w14:textId="77777777" w:rsidR="00A113EE" w:rsidRPr="00E169D4" w:rsidRDefault="00A113EE" w:rsidP="00820555">
            <w:pPr>
              <w:jc w:val="center"/>
              <w:rPr>
                <w:rFonts w:ascii="Arial" w:hAnsi="Arial" w:cs="Arial"/>
                <w:sz w:val="16"/>
                <w:szCs w:val="16"/>
                <w:lang w:val="es-BO"/>
              </w:rPr>
            </w:pPr>
          </w:p>
        </w:tc>
        <w:tc>
          <w:tcPr>
            <w:tcW w:w="270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67E558" w14:textId="10300C09" w:rsidR="00A113EE" w:rsidRPr="00E169D4" w:rsidRDefault="00820555" w:rsidP="00820555">
            <w:pPr>
              <w:jc w:val="center"/>
              <w:rPr>
                <w:rFonts w:ascii="Arial" w:hAnsi="Arial" w:cs="Arial"/>
                <w:sz w:val="16"/>
                <w:szCs w:val="16"/>
                <w:lang w:val="es-BO"/>
              </w:rPr>
            </w:pPr>
            <w:r>
              <w:rPr>
                <w:rFonts w:ascii="Arial" w:hAnsi="Arial" w:cs="Arial"/>
                <w:sz w:val="16"/>
                <w:szCs w:val="16"/>
                <w:lang w:val="es-BO"/>
              </w:rPr>
              <w:t>Luis Ronald</w:t>
            </w:r>
          </w:p>
        </w:tc>
        <w:tc>
          <w:tcPr>
            <w:tcW w:w="305" w:type="dxa"/>
            <w:tcBorders>
              <w:left w:val="single" w:sz="4" w:space="0" w:color="auto"/>
              <w:right w:val="single" w:sz="4" w:space="0" w:color="auto"/>
            </w:tcBorders>
            <w:vAlign w:val="center"/>
          </w:tcPr>
          <w:p w14:paraId="71D622C1" w14:textId="77777777" w:rsidR="00A113EE" w:rsidRPr="00E169D4" w:rsidRDefault="00A113EE" w:rsidP="00820555">
            <w:pPr>
              <w:jc w:val="center"/>
              <w:rPr>
                <w:rFonts w:ascii="Arial" w:hAnsi="Arial" w:cs="Arial"/>
                <w:sz w:val="16"/>
                <w:szCs w:val="16"/>
                <w:lang w:val="es-BO"/>
              </w:rPr>
            </w:pPr>
          </w:p>
        </w:tc>
        <w:tc>
          <w:tcPr>
            <w:tcW w:w="241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003263" w14:textId="1E4A678C" w:rsidR="00A113EE" w:rsidRPr="00E169D4" w:rsidRDefault="00820555" w:rsidP="00820555">
            <w:pPr>
              <w:jc w:val="center"/>
              <w:rPr>
                <w:rFonts w:ascii="Arial" w:hAnsi="Arial" w:cs="Arial"/>
                <w:sz w:val="16"/>
                <w:szCs w:val="16"/>
                <w:lang w:val="es-BO"/>
              </w:rPr>
            </w:pPr>
            <w:r>
              <w:rPr>
                <w:rFonts w:ascii="Arial" w:hAnsi="Arial" w:cs="Arial"/>
                <w:sz w:val="16"/>
                <w:szCs w:val="16"/>
                <w:lang w:val="es-BO"/>
              </w:rPr>
              <w:t xml:space="preserve">Gerente de Desarrollo Empresarial y </w:t>
            </w:r>
            <w:proofErr w:type="spellStart"/>
            <w:r>
              <w:rPr>
                <w:rFonts w:ascii="Arial" w:hAnsi="Arial" w:cs="Arial"/>
                <w:sz w:val="16"/>
                <w:szCs w:val="16"/>
                <w:lang w:val="es-BO"/>
              </w:rPr>
              <w:t>Economia</w:t>
            </w:r>
            <w:proofErr w:type="spellEnd"/>
          </w:p>
        </w:tc>
        <w:tc>
          <w:tcPr>
            <w:tcW w:w="259" w:type="dxa"/>
            <w:tcBorders>
              <w:left w:val="single" w:sz="4" w:space="0" w:color="auto"/>
              <w:right w:val="single" w:sz="12" w:space="0" w:color="244061" w:themeColor="accent1" w:themeShade="80"/>
            </w:tcBorders>
          </w:tcPr>
          <w:p w14:paraId="0599C594" w14:textId="77777777" w:rsidR="00A113EE" w:rsidRPr="00E169D4" w:rsidRDefault="00A113EE" w:rsidP="00A113EE">
            <w:pPr>
              <w:rPr>
                <w:rFonts w:ascii="Arial" w:hAnsi="Arial" w:cs="Arial"/>
                <w:sz w:val="16"/>
                <w:szCs w:val="16"/>
                <w:lang w:val="es-BO"/>
              </w:rPr>
            </w:pPr>
          </w:p>
        </w:tc>
      </w:tr>
      <w:tr w:rsidR="001E7EC4" w:rsidRPr="00E169D4" w14:paraId="1626FD76" w14:textId="77777777" w:rsidTr="00D01125">
        <w:trPr>
          <w:jc w:val="center"/>
        </w:trPr>
        <w:tc>
          <w:tcPr>
            <w:tcW w:w="262" w:type="dxa"/>
            <w:tcBorders>
              <w:left w:val="single" w:sz="12" w:space="0" w:color="244061" w:themeColor="accent1" w:themeShade="80"/>
              <w:bottom w:val="single" w:sz="12" w:space="0" w:color="244061" w:themeColor="accent1" w:themeShade="80"/>
            </w:tcBorders>
            <w:vAlign w:val="center"/>
          </w:tcPr>
          <w:p w14:paraId="09DBF724" w14:textId="77777777" w:rsidR="00A113EE" w:rsidRPr="00E169D4" w:rsidRDefault="00A113EE" w:rsidP="00A113EE">
            <w:pPr>
              <w:jc w:val="right"/>
              <w:rPr>
                <w:rFonts w:ascii="Arial" w:hAnsi="Arial" w:cs="Arial"/>
                <w:b/>
                <w:sz w:val="8"/>
                <w:szCs w:val="8"/>
                <w:lang w:val="es-BO"/>
              </w:rPr>
            </w:pPr>
          </w:p>
        </w:tc>
        <w:tc>
          <w:tcPr>
            <w:tcW w:w="261" w:type="dxa"/>
            <w:tcBorders>
              <w:top w:val="single" w:sz="4" w:space="0" w:color="auto"/>
              <w:bottom w:val="single" w:sz="12" w:space="0" w:color="244061" w:themeColor="accent1" w:themeShade="80"/>
            </w:tcBorders>
            <w:vAlign w:val="center"/>
          </w:tcPr>
          <w:p w14:paraId="56A4D5F3" w14:textId="77777777" w:rsidR="00A113EE" w:rsidRPr="00E169D4" w:rsidRDefault="00A113EE" w:rsidP="00A113EE">
            <w:pPr>
              <w:jc w:val="right"/>
              <w:rPr>
                <w:rFonts w:ascii="Arial" w:hAnsi="Arial" w:cs="Arial"/>
                <w:b/>
                <w:sz w:val="8"/>
                <w:szCs w:val="8"/>
                <w:lang w:val="es-BO"/>
              </w:rPr>
            </w:pPr>
          </w:p>
        </w:tc>
        <w:tc>
          <w:tcPr>
            <w:tcW w:w="261" w:type="dxa"/>
            <w:tcBorders>
              <w:top w:val="single" w:sz="4" w:space="0" w:color="auto"/>
              <w:bottom w:val="single" w:sz="12" w:space="0" w:color="244061" w:themeColor="accent1" w:themeShade="80"/>
            </w:tcBorders>
            <w:vAlign w:val="center"/>
          </w:tcPr>
          <w:p w14:paraId="0CB0BC1F" w14:textId="77777777" w:rsidR="00A113EE" w:rsidRPr="00E169D4" w:rsidRDefault="00A113EE" w:rsidP="00A113EE">
            <w:pPr>
              <w:jc w:val="right"/>
              <w:rPr>
                <w:rFonts w:ascii="Arial" w:hAnsi="Arial" w:cs="Arial"/>
                <w:b/>
                <w:sz w:val="8"/>
                <w:szCs w:val="8"/>
                <w:lang w:val="es-BO"/>
              </w:rPr>
            </w:pPr>
          </w:p>
        </w:tc>
        <w:tc>
          <w:tcPr>
            <w:tcW w:w="261" w:type="dxa"/>
            <w:tcBorders>
              <w:top w:val="single" w:sz="4" w:space="0" w:color="auto"/>
              <w:bottom w:val="single" w:sz="12" w:space="0" w:color="244061" w:themeColor="accent1" w:themeShade="80"/>
            </w:tcBorders>
            <w:vAlign w:val="center"/>
          </w:tcPr>
          <w:p w14:paraId="732DB9DD" w14:textId="77777777" w:rsidR="00A113EE" w:rsidRPr="00E169D4" w:rsidRDefault="00A113EE" w:rsidP="00A113EE">
            <w:pPr>
              <w:jc w:val="right"/>
              <w:rPr>
                <w:rFonts w:ascii="Arial" w:hAnsi="Arial" w:cs="Arial"/>
                <w:b/>
                <w:sz w:val="8"/>
                <w:szCs w:val="8"/>
                <w:lang w:val="es-BO"/>
              </w:rPr>
            </w:pPr>
          </w:p>
        </w:tc>
        <w:tc>
          <w:tcPr>
            <w:tcW w:w="261" w:type="dxa"/>
            <w:gridSpan w:val="2"/>
            <w:tcBorders>
              <w:top w:val="single" w:sz="4" w:space="0" w:color="auto"/>
              <w:bottom w:val="single" w:sz="12" w:space="0" w:color="244061" w:themeColor="accent1" w:themeShade="80"/>
            </w:tcBorders>
            <w:vAlign w:val="center"/>
          </w:tcPr>
          <w:p w14:paraId="3C4053DD" w14:textId="77777777" w:rsidR="00A113EE" w:rsidRPr="00E169D4" w:rsidRDefault="00A113EE" w:rsidP="00A113EE">
            <w:pPr>
              <w:jc w:val="right"/>
              <w:rPr>
                <w:rFonts w:ascii="Arial" w:hAnsi="Arial" w:cs="Arial"/>
                <w:b/>
                <w:sz w:val="8"/>
                <w:szCs w:val="8"/>
                <w:lang w:val="es-BO"/>
              </w:rPr>
            </w:pPr>
          </w:p>
        </w:tc>
        <w:tc>
          <w:tcPr>
            <w:tcW w:w="262" w:type="dxa"/>
            <w:tcBorders>
              <w:top w:val="single" w:sz="4" w:space="0" w:color="auto"/>
              <w:bottom w:val="single" w:sz="12" w:space="0" w:color="244061" w:themeColor="accent1" w:themeShade="80"/>
            </w:tcBorders>
            <w:vAlign w:val="center"/>
          </w:tcPr>
          <w:p w14:paraId="0ADE1370" w14:textId="77777777" w:rsidR="00A113EE" w:rsidRPr="00E169D4" w:rsidRDefault="00A113EE" w:rsidP="00A113EE">
            <w:pPr>
              <w:jc w:val="right"/>
              <w:rPr>
                <w:rFonts w:ascii="Arial" w:hAnsi="Arial" w:cs="Arial"/>
                <w:b/>
                <w:sz w:val="8"/>
                <w:szCs w:val="8"/>
                <w:lang w:val="es-BO"/>
              </w:rPr>
            </w:pPr>
          </w:p>
        </w:tc>
        <w:tc>
          <w:tcPr>
            <w:tcW w:w="263" w:type="dxa"/>
            <w:tcBorders>
              <w:top w:val="single" w:sz="4" w:space="0" w:color="auto"/>
              <w:bottom w:val="single" w:sz="12" w:space="0" w:color="244061" w:themeColor="accent1" w:themeShade="80"/>
            </w:tcBorders>
            <w:vAlign w:val="center"/>
          </w:tcPr>
          <w:p w14:paraId="049C747A" w14:textId="77777777" w:rsidR="00A113EE" w:rsidRPr="00E169D4" w:rsidRDefault="00A113EE" w:rsidP="00A113EE">
            <w:pPr>
              <w:jc w:val="right"/>
              <w:rPr>
                <w:rFonts w:ascii="Arial" w:hAnsi="Arial" w:cs="Arial"/>
                <w:b/>
                <w:sz w:val="8"/>
                <w:szCs w:val="8"/>
                <w:lang w:val="es-BO"/>
              </w:rPr>
            </w:pPr>
          </w:p>
        </w:tc>
        <w:tc>
          <w:tcPr>
            <w:tcW w:w="305" w:type="dxa"/>
            <w:tcBorders>
              <w:bottom w:val="single" w:sz="12" w:space="0" w:color="244061" w:themeColor="accent1" w:themeShade="80"/>
            </w:tcBorders>
          </w:tcPr>
          <w:p w14:paraId="012D160F" w14:textId="77777777" w:rsidR="00A113EE" w:rsidRPr="00E169D4" w:rsidRDefault="00A113EE" w:rsidP="00A113EE">
            <w:pPr>
              <w:rPr>
                <w:rFonts w:ascii="Arial" w:hAnsi="Arial" w:cs="Arial"/>
                <w:sz w:val="8"/>
                <w:szCs w:val="8"/>
                <w:lang w:val="es-BO"/>
              </w:rPr>
            </w:pPr>
          </w:p>
        </w:tc>
        <w:tc>
          <w:tcPr>
            <w:tcW w:w="305" w:type="dxa"/>
            <w:tcBorders>
              <w:top w:val="single" w:sz="4" w:space="0" w:color="auto"/>
              <w:bottom w:val="single" w:sz="12" w:space="0" w:color="244061" w:themeColor="accent1" w:themeShade="80"/>
            </w:tcBorders>
          </w:tcPr>
          <w:p w14:paraId="39B3F798" w14:textId="77777777" w:rsidR="00A113EE" w:rsidRPr="00E169D4" w:rsidRDefault="00A113EE" w:rsidP="00A113EE">
            <w:pPr>
              <w:rPr>
                <w:rFonts w:ascii="Arial" w:hAnsi="Arial" w:cs="Arial"/>
                <w:sz w:val="8"/>
                <w:szCs w:val="8"/>
                <w:lang w:val="es-BO"/>
              </w:rPr>
            </w:pPr>
          </w:p>
        </w:tc>
        <w:tc>
          <w:tcPr>
            <w:tcW w:w="279" w:type="dxa"/>
            <w:gridSpan w:val="2"/>
            <w:tcBorders>
              <w:top w:val="single" w:sz="4" w:space="0" w:color="auto"/>
              <w:bottom w:val="single" w:sz="12" w:space="0" w:color="244061" w:themeColor="accent1" w:themeShade="80"/>
            </w:tcBorders>
          </w:tcPr>
          <w:p w14:paraId="482E5A43" w14:textId="77777777" w:rsidR="00A113EE" w:rsidRPr="00E169D4" w:rsidRDefault="00A113EE" w:rsidP="00A113EE">
            <w:pPr>
              <w:rPr>
                <w:rFonts w:ascii="Arial" w:hAnsi="Arial" w:cs="Arial"/>
                <w:sz w:val="8"/>
                <w:szCs w:val="8"/>
                <w:lang w:val="es-BO"/>
              </w:rPr>
            </w:pPr>
          </w:p>
        </w:tc>
        <w:tc>
          <w:tcPr>
            <w:tcW w:w="305" w:type="dxa"/>
            <w:tcBorders>
              <w:top w:val="single" w:sz="4" w:space="0" w:color="auto"/>
              <w:bottom w:val="single" w:sz="12" w:space="0" w:color="244061" w:themeColor="accent1" w:themeShade="80"/>
            </w:tcBorders>
          </w:tcPr>
          <w:p w14:paraId="35498BB1" w14:textId="77777777" w:rsidR="00A113EE" w:rsidRPr="00E169D4" w:rsidRDefault="00A113EE" w:rsidP="00A113EE">
            <w:pPr>
              <w:rPr>
                <w:rFonts w:ascii="Arial" w:hAnsi="Arial" w:cs="Arial"/>
                <w:sz w:val="8"/>
                <w:szCs w:val="8"/>
                <w:lang w:val="es-BO"/>
              </w:rPr>
            </w:pPr>
          </w:p>
        </w:tc>
        <w:tc>
          <w:tcPr>
            <w:tcW w:w="305" w:type="dxa"/>
            <w:tcBorders>
              <w:top w:val="single" w:sz="4" w:space="0" w:color="auto"/>
              <w:bottom w:val="single" w:sz="12" w:space="0" w:color="244061" w:themeColor="accent1" w:themeShade="80"/>
            </w:tcBorders>
          </w:tcPr>
          <w:p w14:paraId="6180C67D" w14:textId="77777777" w:rsidR="00A113EE" w:rsidRPr="00E169D4" w:rsidRDefault="00A113EE" w:rsidP="00A113EE">
            <w:pPr>
              <w:rPr>
                <w:rFonts w:ascii="Arial" w:hAnsi="Arial" w:cs="Arial"/>
                <w:sz w:val="8"/>
                <w:szCs w:val="8"/>
                <w:lang w:val="es-BO"/>
              </w:rPr>
            </w:pPr>
          </w:p>
        </w:tc>
        <w:tc>
          <w:tcPr>
            <w:tcW w:w="305" w:type="dxa"/>
            <w:tcBorders>
              <w:top w:val="single" w:sz="4" w:space="0" w:color="auto"/>
              <w:bottom w:val="single" w:sz="12" w:space="0" w:color="244061" w:themeColor="accent1" w:themeShade="80"/>
            </w:tcBorders>
          </w:tcPr>
          <w:p w14:paraId="244B844D" w14:textId="77777777" w:rsidR="00A113EE" w:rsidRPr="00E169D4" w:rsidRDefault="00A113EE" w:rsidP="00A113EE">
            <w:pPr>
              <w:rPr>
                <w:rFonts w:ascii="Arial" w:hAnsi="Arial" w:cs="Arial"/>
                <w:sz w:val="8"/>
                <w:szCs w:val="8"/>
                <w:lang w:val="es-BO"/>
              </w:rPr>
            </w:pPr>
          </w:p>
        </w:tc>
        <w:tc>
          <w:tcPr>
            <w:tcW w:w="305" w:type="dxa"/>
            <w:tcBorders>
              <w:top w:val="single" w:sz="4" w:space="0" w:color="auto"/>
              <w:bottom w:val="single" w:sz="12" w:space="0" w:color="244061" w:themeColor="accent1" w:themeShade="80"/>
            </w:tcBorders>
          </w:tcPr>
          <w:p w14:paraId="001F3E1E" w14:textId="77777777" w:rsidR="00A113EE" w:rsidRPr="00E169D4" w:rsidRDefault="00A113EE" w:rsidP="00A113EE">
            <w:pPr>
              <w:rPr>
                <w:rFonts w:ascii="Arial" w:hAnsi="Arial" w:cs="Arial"/>
                <w:sz w:val="8"/>
                <w:szCs w:val="8"/>
                <w:lang w:val="es-BO"/>
              </w:rPr>
            </w:pPr>
          </w:p>
        </w:tc>
        <w:tc>
          <w:tcPr>
            <w:tcW w:w="275" w:type="dxa"/>
            <w:tcBorders>
              <w:bottom w:val="single" w:sz="12" w:space="0" w:color="244061" w:themeColor="accent1" w:themeShade="80"/>
            </w:tcBorders>
          </w:tcPr>
          <w:p w14:paraId="499EA498" w14:textId="77777777" w:rsidR="00A113EE" w:rsidRPr="00E169D4" w:rsidRDefault="00A113EE" w:rsidP="00A113EE">
            <w:pPr>
              <w:rPr>
                <w:rFonts w:ascii="Arial" w:hAnsi="Arial" w:cs="Arial"/>
                <w:sz w:val="8"/>
                <w:szCs w:val="8"/>
                <w:lang w:val="es-BO"/>
              </w:rPr>
            </w:pPr>
          </w:p>
        </w:tc>
        <w:tc>
          <w:tcPr>
            <w:tcW w:w="305" w:type="dxa"/>
            <w:tcBorders>
              <w:top w:val="single" w:sz="4" w:space="0" w:color="auto"/>
              <w:bottom w:val="single" w:sz="12" w:space="0" w:color="244061" w:themeColor="accent1" w:themeShade="80"/>
            </w:tcBorders>
          </w:tcPr>
          <w:p w14:paraId="661D2EB0" w14:textId="77777777" w:rsidR="00A113EE" w:rsidRPr="00E169D4" w:rsidRDefault="00A113EE" w:rsidP="00A113EE">
            <w:pPr>
              <w:rPr>
                <w:rFonts w:ascii="Arial" w:hAnsi="Arial" w:cs="Arial"/>
                <w:sz w:val="8"/>
                <w:szCs w:val="8"/>
                <w:lang w:val="es-BO"/>
              </w:rPr>
            </w:pPr>
          </w:p>
        </w:tc>
        <w:tc>
          <w:tcPr>
            <w:tcW w:w="305" w:type="dxa"/>
            <w:tcBorders>
              <w:top w:val="single" w:sz="4" w:space="0" w:color="auto"/>
              <w:bottom w:val="single" w:sz="12" w:space="0" w:color="244061" w:themeColor="accent1" w:themeShade="80"/>
            </w:tcBorders>
          </w:tcPr>
          <w:p w14:paraId="08950B81" w14:textId="77777777" w:rsidR="00A113EE" w:rsidRPr="00E169D4" w:rsidRDefault="00A113EE" w:rsidP="00A113EE">
            <w:pPr>
              <w:rPr>
                <w:rFonts w:ascii="Arial" w:hAnsi="Arial" w:cs="Arial"/>
                <w:sz w:val="8"/>
                <w:szCs w:val="8"/>
                <w:lang w:val="es-BO"/>
              </w:rPr>
            </w:pPr>
          </w:p>
        </w:tc>
        <w:tc>
          <w:tcPr>
            <w:tcW w:w="272" w:type="dxa"/>
            <w:tcBorders>
              <w:top w:val="single" w:sz="4" w:space="0" w:color="auto"/>
              <w:bottom w:val="single" w:sz="12" w:space="0" w:color="244061" w:themeColor="accent1" w:themeShade="80"/>
            </w:tcBorders>
          </w:tcPr>
          <w:p w14:paraId="58E7071D" w14:textId="77777777" w:rsidR="00A113EE" w:rsidRPr="00E169D4" w:rsidRDefault="00A113EE" w:rsidP="00A113EE">
            <w:pPr>
              <w:rPr>
                <w:rFonts w:ascii="Arial" w:hAnsi="Arial" w:cs="Arial"/>
                <w:sz w:val="8"/>
                <w:szCs w:val="8"/>
                <w:lang w:val="es-BO"/>
              </w:rPr>
            </w:pPr>
          </w:p>
        </w:tc>
        <w:tc>
          <w:tcPr>
            <w:tcW w:w="259" w:type="dxa"/>
            <w:tcBorders>
              <w:top w:val="single" w:sz="4" w:space="0" w:color="auto"/>
              <w:bottom w:val="single" w:sz="12" w:space="0" w:color="244061" w:themeColor="accent1" w:themeShade="80"/>
            </w:tcBorders>
          </w:tcPr>
          <w:p w14:paraId="3208C6AB" w14:textId="77777777" w:rsidR="00A113EE" w:rsidRPr="00E169D4" w:rsidRDefault="00A113EE" w:rsidP="00A113EE">
            <w:pPr>
              <w:rPr>
                <w:rFonts w:ascii="Arial" w:hAnsi="Arial" w:cs="Arial"/>
                <w:sz w:val="8"/>
                <w:szCs w:val="8"/>
                <w:lang w:val="es-BO"/>
              </w:rPr>
            </w:pPr>
          </w:p>
        </w:tc>
        <w:tc>
          <w:tcPr>
            <w:tcW w:w="259" w:type="dxa"/>
            <w:tcBorders>
              <w:top w:val="single" w:sz="4" w:space="0" w:color="auto"/>
              <w:bottom w:val="single" w:sz="12" w:space="0" w:color="244061" w:themeColor="accent1" w:themeShade="80"/>
            </w:tcBorders>
          </w:tcPr>
          <w:p w14:paraId="15BA4D83" w14:textId="77777777" w:rsidR="00A113EE" w:rsidRPr="00E169D4" w:rsidRDefault="00A113EE" w:rsidP="00A113EE">
            <w:pPr>
              <w:rPr>
                <w:rFonts w:ascii="Arial" w:hAnsi="Arial" w:cs="Arial"/>
                <w:sz w:val="8"/>
                <w:szCs w:val="8"/>
                <w:lang w:val="es-BO"/>
              </w:rPr>
            </w:pPr>
          </w:p>
        </w:tc>
        <w:tc>
          <w:tcPr>
            <w:tcW w:w="259" w:type="dxa"/>
            <w:tcBorders>
              <w:top w:val="single" w:sz="4" w:space="0" w:color="auto"/>
              <w:bottom w:val="single" w:sz="12" w:space="0" w:color="244061" w:themeColor="accent1" w:themeShade="80"/>
            </w:tcBorders>
          </w:tcPr>
          <w:p w14:paraId="273C67B1" w14:textId="77777777" w:rsidR="00A113EE" w:rsidRPr="00E169D4" w:rsidRDefault="00A113EE" w:rsidP="00A113EE">
            <w:pPr>
              <w:rPr>
                <w:rFonts w:ascii="Arial" w:hAnsi="Arial" w:cs="Arial"/>
                <w:sz w:val="8"/>
                <w:szCs w:val="8"/>
                <w:lang w:val="es-BO"/>
              </w:rPr>
            </w:pPr>
          </w:p>
        </w:tc>
        <w:tc>
          <w:tcPr>
            <w:tcW w:w="259" w:type="dxa"/>
            <w:tcBorders>
              <w:top w:val="single" w:sz="4" w:space="0" w:color="auto"/>
              <w:bottom w:val="single" w:sz="12" w:space="0" w:color="244061" w:themeColor="accent1" w:themeShade="80"/>
            </w:tcBorders>
          </w:tcPr>
          <w:p w14:paraId="5362C79E" w14:textId="77777777" w:rsidR="00A113EE" w:rsidRPr="00E169D4" w:rsidRDefault="00A113EE" w:rsidP="00A113EE">
            <w:pPr>
              <w:rPr>
                <w:rFonts w:ascii="Arial" w:hAnsi="Arial" w:cs="Arial"/>
                <w:sz w:val="8"/>
                <w:szCs w:val="8"/>
                <w:lang w:val="es-BO"/>
              </w:rPr>
            </w:pPr>
          </w:p>
        </w:tc>
        <w:tc>
          <w:tcPr>
            <w:tcW w:w="259" w:type="dxa"/>
            <w:tcBorders>
              <w:top w:val="single" w:sz="4" w:space="0" w:color="auto"/>
              <w:bottom w:val="single" w:sz="12" w:space="0" w:color="244061" w:themeColor="accent1" w:themeShade="80"/>
            </w:tcBorders>
          </w:tcPr>
          <w:p w14:paraId="0F90DBD5" w14:textId="77777777" w:rsidR="00A113EE" w:rsidRPr="00E169D4" w:rsidRDefault="00A113EE" w:rsidP="00A113EE">
            <w:pPr>
              <w:rPr>
                <w:rFonts w:ascii="Arial" w:hAnsi="Arial" w:cs="Arial"/>
                <w:sz w:val="8"/>
                <w:szCs w:val="8"/>
                <w:lang w:val="es-BO"/>
              </w:rPr>
            </w:pPr>
          </w:p>
        </w:tc>
        <w:tc>
          <w:tcPr>
            <w:tcW w:w="259" w:type="dxa"/>
            <w:tcBorders>
              <w:top w:val="single" w:sz="4" w:space="0" w:color="auto"/>
              <w:bottom w:val="single" w:sz="12" w:space="0" w:color="244061" w:themeColor="accent1" w:themeShade="80"/>
            </w:tcBorders>
          </w:tcPr>
          <w:p w14:paraId="434E2F47" w14:textId="77777777" w:rsidR="00A113EE" w:rsidRPr="00E169D4" w:rsidRDefault="00A113EE" w:rsidP="00A113EE">
            <w:pPr>
              <w:rPr>
                <w:rFonts w:ascii="Arial" w:hAnsi="Arial" w:cs="Arial"/>
                <w:sz w:val="8"/>
                <w:szCs w:val="8"/>
                <w:lang w:val="es-BO"/>
              </w:rPr>
            </w:pPr>
          </w:p>
        </w:tc>
        <w:tc>
          <w:tcPr>
            <w:tcW w:w="272" w:type="dxa"/>
            <w:tcBorders>
              <w:top w:val="single" w:sz="4" w:space="0" w:color="auto"/>
              <w:bottom w:val="single" w:sz="12" w:space="0" w:color="244061" w:themeColor="accent1" w:themeShade="80"/>
            </w:tcBorders>
          </w:tcPr>
          <w:p w14:paraId="297899C6" w14:textId="77777777" w:rsidR="00A113EE" w:rsidRPr="00E169D4" w:rsidRDefault="00A113EE" w:rsidP="00A113EE">
            <w:pPr>
              <w:rPr>
                <w:rFonts w:ascii="Arial" w:hAnsi="Arial" w:cs="Arial"/>
                <w:sz w:val="8"/>
                <w:szCs w:val="8"/>
                <w:lang w:val="es-BO"/>
              </w:rPr>
            </w:pPr>
          </w:p>
        </w:tc>
        <w:tc>
          <w:tcPr>
            <w:tcW w:w="305" w:type="dxa"/>
            <w:tcBorders>
              <w:bottom w:val="single" w:sz="12" w:space="0" w:color="244061" w:themeColor="accent1" w:themeShade="80"/>
            </w:tcBorders>
          </w:tcPr>
          <w:p w14:paraId="12B018C0" w14:textId="77777777" w:rsidR="00A113EE" w:rsidRPr="00E169D4" w:rsidRDefault="00A113EE" w:rsidP="00A113EE">
            <w:pPr>
              <w:rPr>
                <w:rFonts w:ascii="Arial" w:hAnsi="Arial" w:cs="Arial"/>
                <w:sz w:val="8"/>
                <w:szCs w:val="8"/>
                <w:lang w:val="es-BO"/>
              </w:rPr>
            </w:pPr>
          </w:p>
        </w:tc>
        <w:tc>
          <w:tcPr>
            <w:tcW w:w="272" w:type="dxa"/>
            <w:tcBorders>
              <w:top w:val="single" w:sz="4" w:space="0" w:color="auto"/>
              <w:bottom w:val="single" w:sz="12" w:space="0" w:color="244061" w:themeColor="accent1" w:themeShade="80"/>
            </w:tcBorders>
          </w:tcPr>
          <w:p w14:paraId="08B22CBC" w14:textId="77777777" w:rsidR="00A113EE" w:rsidRPr="00E169D4" w:rsidRDefault="00A113EE" w:rsidP="00A113EE">
            <w:pPr>
              <w:rPr>
                <w:rFonts w:ascii="Arial" w:hAnsi="Arial" w:cs="Arial"/>
                <w:sz w:val="8"/>
                <w:szCs w:val="8"/>
                <w:lang w:val="es-BO"/>
              </w:rPr>
            </w:pPr>
          </w:p>
        </w:tc>
        <w:tc>
          <w:tcPr>
            <w:tcW w:w="305" w:type="dxa"/>
            <w:tcBorders>
              <w:top w:val="single" w:sz="4" w:space="0" w:color="auto"/>
              <w:bottom w:val="single" w:sz="12" w:space="0" w:color="244061" w:themeColor="accent1" w:themeShade="80"/>
            </w:tcBorders>
          </w:tcPr>
          <w:p w14:paraId="366AD781" w14:textId="77777777" w:rsidR="00A113EE" w:rsidRPr="00E169D4" w:rsidRDefault="00A113EE" w:rsidP="00A113EE">
            <w:pPr>
              <w:rPr>
                <w:rFonts w:ascii="Arial" w:hAnsi="Arial" w:cs="Arial"/>
                <w:sz w:val="8"/>
                <w:szCs w:val="8"/>
                <w:lang w:val="es-BO"/>
              </w:rPr>
            </w:pPr>
          </w:p>
        </w:tc>
        <w:tc>
          <w:tcPr>
            <w:tcW w:w="236" w:type="dxa"/>
            <w:gridSpan w:val="2"/>
            <w:tcBorders>
              <w:top w:val="single" w:sz="4" w:space="0" w:color="auto"/>
              <w:bottom w:val="single" w:sz="12" w:space="0" w:color="244061" w:themeColor="accent1" w:themeShade="80"/>
            </w:tcBorders>
          </w:tcPr>
          <w:p w14:paraId="3BDA33F9" w14:textId="77777777" w:rsidR="00A113EE" w:rsidRPr="00E169D4" w:rsidRDefault="00A113EE" w:rsidP="00A113EE">
            <w:pPr>
              <w:rPr>
                <w:rFonts w:ascii="Arial" w:hAnsi="Arial" w:cs="Arial"/>
                <w:sz w:val="8"/>
                <w:szCs w:val="8"/>
                <w:lang w:val="es-BO"/>
              </w:rPr>
            </w:pPr>
          </w:p>
        </w:tc>
        <w:tc>
          <w:tcPr>
            <w:tcW w:w="294" w:type="dxa"/>
            <w:tcBorders>
              <w:top w:val="single" w:sz="4" w:space="0" w:color="auto"/>
              <w:bottom w:val="single" w:sz="12" w:space="0" w:color="244061" w:themeColor="accent1" w:themeShade="80"/>
            </w:tcBorders>
          </w:tcPr>
          <w:p w14:paraId="3D08B591" w14:textId="77777777" w:rsidR="00A113EE" w:rsidRPr="00E169D4" w:rsidRDefault="00A113EE" w:rsidP="00A113EE">
            <w:pPr>
              <w:rPr>
                <w:rFonts w:ascii="Arial" w:hAnsi="Arial" w:cs="Arial"/>
                <w:sz w:val="8"/>
                <w:szCs w:val="8"/>
                <w:lang w:val="es-BO"/>
              </w:rPr>
            </w:pPr>
          </w:p>
        </w:tc>
        <w:tc>
          <w:tcPr>
            <w:tcW w:w="268" w:type="dxa"/>
            <w:tcBorders>
              <w:top w:val="single" w:sz="4" w:space="0" w:color="auto"/>
              <w:bottom w:val="single" w:sz="12" w:space="0" w:color="244061" w:themeColor="accent1" w:themeShade="80"/>
            </w:tcBorders>
          </w:tcPr>
          <w:p w14:paraId="122A5AEA" w14:textId="77777777" w:rsidR="00A113EE" w:rsidRPr="00E169D4" w:rsidRDefault="00A113EE" w:rsidP="00A113EE">
            <w:pPr>
              <w:rPr>
                <w:rFonts w:ascii="Arial" w:hAnsi="Arial" w:cs="Arial"/>
                <w:sz w:val="8"/>
                <w:szCs w:val="8"/>
                <w:lang w:val="es-BO"/>
              </w:rPr>
            </w:pPr>
          </w:p>
        </w:tc>
        <w:tc>
          <w:tcPr>
            <w:tcW w:w="266" w:type="dxa"/>
            <w:tcBorders>
              <w:top w:val="single" w:sz="4" w:space="0" w:color="auto"/>
              <w:bottom w:val="single" w:sz="12" w:space="0" w:color="244061" w:themeColor="accent1" w:themeShade="80"/>
            </w:tcBorders>
          </w:tcPr>
          <w:p w14:paraId="7DEE714F" w14:textId="77777777" w:rsidR="00A113EE" w:rsidRPr="00E169D4" w:rsidRDefault="00A113EE" w:rsidP="00A113EE">
            <w:pPr>
              <w:rPr>
                <w:rFonts w:ascii="Arial" w:hAnsi="Arial" w:cs="Arial"/>
                <w:sz w:val="8"/>
                <w:szCs w:val="8"/>
                <w:lang w:val="es-BO"/>
              </w:rPr>
            </w:pPr>
          </w:p>
        </w:tc>
        <w:tc>
          <w:tcPr>
            <w:tcW w:w="259" w:type="dxa"/>
            <w:tcBorders>
              <w:top w:val="single" w:sz="4" w:space="0" w:color="auto"/>
              <w:bottom w:val="single" w:sz="12" w:space="0" w:color="244061" w:themeColor="accent1" w:themeShade="80"/>
            </w:tcBorders>
          </w:tcPr>
          <w:p w14:paraId="3F7DEDA4" w14:textId="77777777" w:rsidR="00A113EE" w:rsidRPr="00E169D4" w:rsidRDefault="00A113EE" w:rsidP="00A113EE">
            <w:pPr>
              <w:rPr>
                <w:rFonts w:ascii="Arial" w:hAnsi="Arial" w:cs="Arial"/>
                <w:sz w:val="8"/>
                <w:szCs w:val="8"/>
                <w:lang w:val="es-BO"/>
              </w:rPr>
            </w:pPr>
          </w:p>
        </w:tc>
        <w:tc>
          <w:tcPr>
            <w:tcW w:w="259" w:type="dxa"/>
            <w:tcBorders>
              <w:top w:val="single" w:sz="4" w:space="0" w:color="auto"/>
              <w:bottom w:val="single" w:sz="12" w:space="0" w:color="244061" w:themeColor="accent1" w:themeShade="80"/>
            </w:tcBorders>
          </w:tcPr>
          <w:p w14:paraId="5D1295DA" w14:textId="77777777" w:rsidR="00A113EE" w:rsidRPr="00E169D4" w:rsidRDefault="00A113EE" w:rsidP="00A113EE">
            <w:pPr>
              <w:rPr>
                <w:rFonts w:ascii="Arial" w:hAnsi="Arial" w:cs="Arial"/>
                <w:sz w:val="8"/>
                <w:szCs w:val="8"/>
                <w:lang w:val="es-BO"/>
              </w:rPr>
            </w:pPr>
          </w:p>
        </w:tc>
        <w:tc>
          <w:tcPr>
            <w:tcW w:w="259" w:type="dxa"/>
            <w:tcBorders>
              <w:top w:val="single" w:sz="4" w:space="0" w:color="auto"/>
              <w:bottom w:val="single" w:sz="12" w:space="0" w:color="244061" w:themeColor="accent1" w:themeShade="80"/>
            </w:tcBorders>
          </w:tcPr>
          <w:p w14:paraId="2D0BADE7" w14:textId="77777777" w:rsidR="00A113EE" w:rsidRPr="00E169D4" w:rsidRDefault="00A113EE" w:rsidP="00A113EE">
            <w:pPr>
              <w:rPr>
                <w:rFonts w:ascii="Arial" w:hAnsi="Arial" w:cs="Arial"/>
                <w:sz w:val="8"/>
                <w:szCs w:val="8"/>
                <w:lang w:val="es-BO"/>
              </w:rPr>
            </w:pPr>
          </w:p>
        </w:tc>
        <w:tc>
          <w:tcPr>
            <w:tcW w:w="259" w:type="dxa"/>
            <w:tcBorders>
              <w:bottom w:val="single" w:sz="12" w:space="0" w:color="244061" w:themeColor="accent1" w:themeShade="80"/>
              <w:right w:val="single" w:sz="12" w:space="0" w:color="244061" w:themeColor="accent1" w:themeShade="80"/>
            </w:tcBorders>
          </w:tcPr>
          <w:p w14:paraId="341B4B5D" w14:textId="77777777" w:rsidR="00A113EE" w:rsidRPr="00E169D4" w:rsidRDefault="00A113EE" w:rsidP="00A113EE">
            <w:pPr>
              <w:rPr>
                <w:rFonts w:ascii="Arial" w:hAnsi="Arial" w:cs="Arial"/>
                <w:sz w:val="8"/>
                <w:szCs w:val="8"/>
                <w:lang w:val="es-BO"/>
              </w:rPr>
            </w:pPr>
          </w:p>
        </w:tc>
      </w:tr>
    </w:tbl>
    <w:p w14:paraId="5F59EF8F" w14:textId="77777777" w:rsidR="00A113EE" w:rsidRPr="009B608B" w:rsidRDefault="00A113EE" w:rsidP="00A113EE">
      <w:pPr>
        <w:rPr>
          <w:sz w:val="16"/>
          <w:szCs w:val="16"/>
          <w:lang w:val="es-BO"/>
        </w:rPr>
      </w:pPr>
    </w:p>
    <w:p w14:paraId="5D4AD738" w14:textId="4E9B10B7" w:rsidR="00A544DB" w:rsidRPr="00E169D4" w:rsidRDefault="00A544DB" w:rsidP="00816E73">
      <w:pPr>
        <w:pStyle w:val="Ttulo"/>
        <w:numPr>
          <w:ilvl w:val="0"/>
          <w:numId w:val="66"/>
        </w:numPr>
        <w:spacing w:before="0"/>
        <w:jc w:val="left"/>
        <w:rPr>
          <w:rFonts w:ascii="Verdana" w:hAnsi="Verdana"/>
          <w:b w:val="0"/>
          <w:sz w:val="16"/>
          <w:szCs w:val="16"/>
          <w:lang w:val="es-BO"/>
        </w:rPr>
      </w:pPr>
      <w:bookmarkStart w:id="40" w:name="_Toc62551032"/>
      <w:r w:rsidRPr="00E169D4">
        <w:rPr>
          <w:rFonts w:ascii="Verdana" w:hAnsi="Verdana"/>
          <w:sz w:val="18"/>
          <w:szCs w:val="18"/>
          <w:lang w:val="es-BO"/>
        </w:rPr>
        <w:t>CRONOGRAMA</w:t>
      </w:r>
      <w:r w:rsidRPr="00E169D4">
        <w:rPr>
          <w:rFonts w:ascii="Verdana" w:hAnsi="Verdana"/>
          <w:sz w:val="16"/>
          <w:szCs w:val="16"/>
          <w:lang w:val="es-BO"/>
        </w:rPr>
        <w:t xml:space="preserve"> </w:t>
      </w:r>
      <w:r w:rsidRPr="00E169D4">
        <w:rPr>
          <w:rFonts w:ascii="Verdana" w:hAnsi="Verdana"/>
          <w:sz w:val="18"/>
          <w:szCs w:val="18"/>
          <w:lang w:val="es-BO"/>
        </w:rPr>
        <w:t>DE PLAZOS DEL PROCESO DE CONTRATACIÓN</w:t>
      </w:r>
      <w:bookmarkEnd w:id="40"/>
    </w:p>
    <w:tbl>
      <w:tblPr>
        <w:tblStyle w:val="Tablaconcuadrcula"/>
        <w:tblW w:w="0" w:type="auto"/>
        <w:tblInd w:w="360" w:type="dxa"/>
        <w:tblLook w:val="04A0" w:firstRow="1" w:lastRow="0" w:firstColumn="1" w:lastColumn="0" w:noHBand="0" w:noVBand="1"/>
      </w:tblPr>
      <w:tblGrid>
        <w:gridCol w:w="9920"/>
      </w:tblGrid>
      <w:tr w:rsidR="00BA13C7" w:rsidRPr="00E169D4" w14:paraId="72D2A3D6" w14:textId="77777777" w:rsidTr="00BA13C7">
        <w:tc>
          <w:tcPr>
            <w:tcW w:w="10054" w:type="dxa"/>
          </w:tcPr>
          <w:p w14:paraId="317C85FB" w14:textId="33828E9D" w:rsidR="00BA13C7" w:rsidRPr="00E169D4" w:rsidRDefault="00AC5C9D" w:rsidP="00CA1B1B">
            <w:pPr>
              <w:jc w:val="both"/>
              <w:rPr>
                <w:rFonts w:ascii="Verdana" w:hAnsi="Verdana"/>
                <w:b/>
                <w:i/>
                <w:sz w:val="16"/>
                <w:szCs w:val="16"/>
                <w:lang w:val="es-BO"/>
              </w:rPr>
            </w:pPr>
            <w:r w:rsidRPr="00E169D4">
              <w:rPr>
                <w:rFonts w:ascii="Verdana" w:hAnsi="Verdana"/>
                <w:b/>
                <w:i/>
                <w:sz w:val="16"/>
                <w:szCs w:val="16"/>
                <w:lang w:val="es-BO"/>
              </w:rPr>
              <w:t>(</w:t>
            </w:r>
            <w:r w:rsidR="009B2086" w:rsidRPr="00E169D4">
              <w:rPr>
                <w:rFonts w:ascii="Verdana" w:hAnsi="Verdana"/>
                <w:b/>
                <w:i/>
                <w:sz w:val="16"/>
                <w:szCs w:val="16"/>
                <w:lang w:val="es-BO"/>
              </w:rPr>
              <w:t>D</w:t>
            </w:r>
            <w:r w:rsidR="00BA13C7" w:rsidRPr="00E169D4">
              <w:rPr>
                <w:rFonts w:ascii="Verdana" w:hAnsi="Verdana"/>
                <w:b/>
                <w:i/>
                <w:sz w:val="16"/>
                <w:szCs w:val="16"/>
                <w:lang w:val="es-BO"/>
              </w:rPr>
              <w:t>e acuerdo con lo establecido en el Artículo 47 de las NB-SABS</w:t>
            </w:r>
            <w:r w:rsidR="009B2086" w:rsidRPr="00E169D4">
              <w:rPr>
                <w:rFonts w:ascii="Verdana" w:hAnsi="Verdana"/>
                <w:b/>
                <w:i/>
                <w:sz w:val="16"/>
                <w:szCs w:val="16"/>
                <w:lang w:val="es-BO"/>
              </w:rPr>
              <w:t>, los siguientes plazos son de cumplimiento obligatorio</w:t>
            </w:r>
            <w:r w:rsidR="00BA13C7" w:rsidRPr="00E169D4">
              <w:rPr>
                <w:rFonts w:ascii="Verdana" w:hAnsi="Verdana"/>
                <w:b/>
                <w:i/>
                <w:sz w:val="16"/>
                <w:szCs w:val="16"/>
                <w:lang w:val="es-BO"/>
              </w:rPr>
              <w:t xml:space="preserve">:  </w:t>
            </w:r>
          </w:p>
          <w:p w14:paraId="25C52DA9" w14:textId="52EAA263" w:rsidR="006C17C6" w:rsidRPr="00E169D4" w:rsidRDefault="00BA13C7" w:rsidP="00816E73">
            <w:pPr>
              <w:pStyle w:val="Prrafodelista"/>
              <w:numPr>
                <w:ilvl w:val="2"/>
                <w:numId w:val="59"/>
              </w:numPr>
              <w:ind w:left="236" w:hanging="236"/>
              <w:jc w:val="both"/>
              <w:rPr>
                <w:rFonts w:ascii="Verdana" w:hAnsi="Verdana"/>
                <w:b/>
                <w:i/>
                <w:sz w:val="16"/>
                <w:szCs w:val="16"/>
                <w:lang w:val="es-BO"/>
              </w:rPr>
            </w:pPr>
            <w:r w:rsidRPr="00E169D4">
              <w:rPr>
                <w:rFonts w:ascii="Verdana" w:hAnsi="Verdana"/>
                <w:b/>
                <w:i/>
                <w:sz w:val="16"/>
                <w:szCs w:val="16"/>
                <w:lang w:val="es-BO"/>
              </w:rPr>
              <w:t>Presentación de propuestas</w:t>
            </w:r>
            <w:r w:rsidR="00AC5C9D" w:rsidRPr="00E169D4">
              <w:rPr>
                <w:rFonts w:ascii="Verdana" w:hAnsi="Verdana"/>
                <w:b/>
                <w:i/>
                <w:sz w:val="16"/>
                <w:szCs w:val="16"/>
                <w:lang w:val="es-BO"/>
              </w:rPr>
              <w:t xml:space="preserve"> (plazo mínimo </w:t>
            </w:r>
            <w:r w:rsidR="006C17C6" w:rsidRPr="00E169D4">
              <w:rPr>
                <w:rFonts w:ascii="Verdana" w:hAnsi="Verdana"/>
                <w:b/>
                <w:i/>
                <w:sz w:val="16"/>
                <w:szCs w:val="16"/>
                <w:lang w:val="es-BO"/>
              </w:rPr>
              <w:t>quince (</w:t>
            </w:r>
            <w:r w:rsidR="00AC5C9D" w:rsidRPr="00E169D4">
              <w:rPr>
                <w:rFonts w:ascii="Verdana" w:hAnsi="Verdana"/>
                <w:b/>
                <w:i/>
                <w:sz w:val="16"/>
                <w:szCs w:val="16"/>
                <w:lang w:val="es-BO"/>
              </w:rPr>
              <w:t>15</w:t>
            </w:r>
            <w:r w:rsidR="006C17C6" w:rsidRPr="00E169D4">
              <w:rPr>
                <w:rFonts w:ascii="Verdana" w:hAnsi="Verdana"/>
                <w:b/>
                <w:i/>
                <w:sz w:val="16"/>
                <w:szCs w:val="16"/>
                <w:lang w:val="es-BO"/>
              </w:rPr>
              <w:t>)</w:t>
            </w:r>
            <w:r w:rsidR="00AC5C9D" w:rsidRPr="00E169D4">
              <w:rPr>
                <w:rFonts w:ascii="Verdana" w:hAnsi="Verdana"/>
                <w:b/>
                <w:i/>
                <w:sz w:val="16"/>
                <w:szCs w:val="16"/>
                <w:lang w:val="es-BO"/>
              </w:rPr>
              <w:t xml:space="preserve"> días hábiles</w:t>
            </w:r>
            <w:r w:rsidR="006C17C6" w:rsidRPr="00E169D4">
              <w:rPr>
                <w:rFonts w:ascii="Verdana" w:hAnsi="Verdana"/>
                <w:b/>
                <w:i/>
                <w:sz w:val="16"/>
                <w:szCs w:val="16"/>
                <w:lang w:val="es-BO"/>
              </w:rPr>
              <w:t xml:space="preserve"> computables </w:t>
            </w:r>
            <w:r w:rsidR="00AF79F0" w:rsidRPr="00E169D4">
              <w:rPr>
                <w:rFonts w:ascii="Verdana" w:hAnsi="Verdana"/>
                <w:b/>
                <w:i/>
                <w:sz w:val="16"/>
                <w:szCs w:val="16"/>
                <w:lang w:val="es-BO"/>
              </w:rPr>
              <w:t xml:space="preserve">a partir </w:t>
            </w:r>
            <w:r w:rsidR="00D8772C" w:rsidRPr="00E169D4">
              <w:rPr>
                <w:rFonts w:ascii="Verdana" w:hAnsi="Verdana"/>
                <w:b/>
                <w:i/>
                <w:sz w:val="16"/>
                <w:szCs w:val="16"/>
                <w:lang w:val="es-BO"/>
              </w:rPr>
              <w:t xml:space="preserve">del día siguiente </w:t>
            </w:r>
            <w:r w:rsidR="0009221B" w:rsidRPr="00E169D4">
              <w:rPr>
                <w:rFonts w:ascii="Verdana" w:hAnsi="Verdana"/>
                <w:b/>
                <w:i/>
                <w:sz w:val="16"/>
                <w:szCs w:val="16"/>
                <w:lang w:val="es-BO"/>
              </w:rPr>
              <w:t xml:space="preserve">hábil </w:t>
            </w:r>
            <w:r w:rsidR="00AF79F0" w:rsidRPr="00E169D4">
              <w:rPr>
                <w:rFonts w:ascii="Verdana" w:hAnsi="Verdana"/>
                <w:b/>
                <w:i/>
                <w:sz w:val="16"/>
                <w:szCs w:val="16"/>
                <w:lang w:val="es-BO"/>
              </w:rPr>
              <w:t xml:space="preserve">de </w:t>
            </w:r>
            <w:r w:rsidR="006C17C6" w:rsidRPr="00E169D4">
              <w:rPr>
                <w:rFonts w:ascii="Verdana" w:hAnsi="Verdana"/>
                <w:b/>
                <w:i/>
                <w:sz w:val="16"/>
                <w:szCs w:val="16"/>
                <w:lang w:val="es-BO"/>
              </w:rPr>
              <w:t>la publicación de la convocatoria</w:t>
            </w:r>
            <w:r w:rsidR="00AC5C9D" w:rsidRPr="00E169D4">
              <w:rPr>
                <w:rFonts w:ascii="Verdana" w:hAnsi="Verdana"/>
                <w:b/>
                <w:i/>
                <w:sz w:val="16"/>
                <w:szCs w:val="16"/>
                <w:lang w:val="es-BO"/>
              </w:rPr>
              <w:t>)</w:t>
            </w:r>
            <w:r w:rsidRPr="00E169D4">
              <w:rPr>
                <w:rFonts w:ascii="Verdana" w:hAnsi="Verdana"/>
                <w:b/>
                <w:i/>
                <w:sz w:val="16"/>
                <w:szCs w:val="16"/>
                <w:lang w:val="es-BO"/>
              </w:rPr>
              <w:t>;</w:t>
            </w:r>
          </w:p>
          <w:p w14:paraId="16467519" w14:textId="188BBECC" w:rsidR="00BA13C7" w:rsidRPr="00E169D4" w:rsidRDefault="00BA13C7" w:rsidP="00816E73">
            <w:pPr>
              <w:pStyle w:val="Prrafodelista"/>
              <w:numPr>
                <w:ilvl w:val="2"/>
                <w:numId w:val="59"/>
              </w:numPr>
              <w:ind w:left="236" w:hanging="236"/>
              <w:jc w:val="both"/>
              <w:rPr>
                <w:rFonts w:ascii="Verdana" w:hAnsi="Verdana"/>
                <w:b/>
                <w:i/>
                <w:sz w:val="16"/>
                <w:szCs w:val="16"/>
                <w:lang w:val="es-BO"/>
              </w:rPr>
            </w:pPr>
            <w:r w:rsidRPr="00E169D4">
              <w:rPr>
                <w:rFonts w:ascii="Verdana" w:hAnsi="Verdana"/>
                <w:b/>
                <w:i/>
                <w:sz w:val="16"/>
                <w:szCs w:val="16"/>
                <w:lang w:val="es-BO"/>
              </w:rPr>
              <w:t>Presentación de documentos para la suscripción del contrato</w:t>
            </w:r>
            <w:r w:rsidR="009B2086" w:rsidRPr="00E169D4">
              <w:rPr>
                <w:rFonts w:ascii="Verdana" w:hAnsi="Verdana"/>
                <w:b/>
                <w:i/>
                <w:sz w:val="16"/>
                <w:szCs w:val="16"/>
                <w:lang w:val="es-BO"/>
              </w:rPr>
              <w:t xml:space="preserve"> (plazo de entrega de documentos, no menor a diez (10) días hábiles </w:t>
            </w:r>
            <w:r w:rsidR="006C17C6" w:rsidRPr="00E169D4">
              <w:rPr>
                <w:rFonts w:ascii="Verdana" w:hAnsi="Verdana"/>
                <w:b/>
                <w:i/>
                <w:sz w:val="16"/>
                <w:szCs w:val="16"/>
                <w:lang w:val="es-BO"/>
              </w:rPr>
              <w:t xml:space="preserve">para proponentes nacionales </w:t>
            </w:r>
            <w:r w:rsidR="009B2086" w:rsidRPr="00E169D4">
              <w:rPr>
                <w:rFonts w:ascii="Verdana" w:hAnsi="Verdana"/>
                <w:b/>
                <w:i/>
                <w:sz w:val="16"/>
                <w:szCs w:val="16"/>
                <w:lang w:val="es-BO"/>
              </w:rPr>
              <w:t>y no menor a quince (15) días hábiles para proponentes extranjeros</w:t>
            </w:r>
            <w:r w:rsidR="006C17C6" w:rsidRPr="00E169D4">
              <w:rPr>
                <w:rFonts w:ascii="Verdana" w:hAnsi="Verdana"/>
                <w:b/>
                <w:i/>
                <w:sz w:val="16"/>
                <w:szCs w:val="16"/>
                <w:lang w:val="es-BO"/>
              </w:rPr>
              <w:t>);</w:t>
            </w:r>
          </w:p>
          <w:p w14:paraId="34000D76" w14:textId="29178CF9" w:rsidR="00A96341" w:rsidRPr="00E169D4" w:rsidRDefault="00A96341" w:rsidP="00816E73">
            <w:pPr>
              <w:pStyle w:val="Prrafodelista"/>
              <w:numPr>
                <w:ilvl w:val="2"/>
                <w:numId w:val="59"/>
              </w:numPr>
              <w:ind w:left="236" w:hanging="236"/>
              <w:jc w:val="both"/>
              <w:rPr>
                <w:rFonts w:ascii="Verdana" w:hAnsi="Verdana"/>
                <w:b/>
                <w:i/>
                <w:sz w:val="16"/>
                <w:szCs w:val="16"/>
                <w:lang w:val="es-BO"/>
              </w:rPr>
            </w:pPr>
            <w:r w:rsidRPr="00E169D4">
              <w:rPr>
                <w:rFonts w:ascii="Verdana" w:hAnsi="Verdana"/>
                <w:b/>
                <w:i/>
                <w:sz w:val="16"/>
                <w:szCs w:val="16"/>
                <w:lang w:val="es-BO"/>
              </w:rPr>
              <w:t>Plazo para la presentación del Recurso Administrativo de Impugnación (en el cronograma deberá considerar tres (3) días hábiles computables a partir del día siguiente hábil de la notificación de la Resolución Impugnable).</w:t>
            </w:r>
          </w:p>
          <w:p w14:paraId="59217000" w14:textId="6758AAC9" w:rsidR="00BA13C7" w:rsidRPr="00E169D4" w:rsidRDefault="00BA13C7" w:rsidP="00CA1B1B">
            <w:pPr>
              <w:jc w:val="both"/>
              <w:rPr>
                <w:lang w:val="es-BO"/>
              </w:rPr>
            </w:pPr>
            <w:r w:rsidRPr="00E169D4">
              <w:rPr>
                <w:rFonts w:ascii="Verdana" w:hAnsi="Verdana"/>
                <w:b/>
                <w:i/>
                <w:sz w:val="16"/>
                <w:szCs w:val="16"/>
                <w:lang w:val="es-BO"/>
              </w:rPr>
              <w:t>El incumplimiento a los plazos señalados serán considerados como inobservancia a la normativa</w:t>
            </w:r>
            <w:r w:rsidR="00AC5C9D" w:rsidRPr="00E169D4">
              <w:rPr>
                <w:rFonts w:ascii="Verdana" w:hAnsi="Verdana"/>
                <w:b/>
                <w:i/>
                <w:sz w:val="16"/>
                <w:szCs w:val="16"/>
                <w:lang w:val="es-BO"/>
              </w:rPr>
              <w:t>)</w:t>
            </w:r>
          </w:p>
        </w:tc>
      </w:tr>
    </w:tbl>
    <w:p w14:paraId="76E4ED54" w14:textId="77777777" w:rsidR="00BA13C7" w:rsidRPr="00E169D4" w:rsidRDefault="00BA13C7" w:rsidP="00C665FD">
      <w:pPr>
        <w:pStyle w:val="Ttulo"/>
        <w:spacing w:before="0"/>
        <w:ind w:left="360"/>
        <w:jc w:val="left"/>
        <w:rPr>
          <w:rFonts w:ascii="Verdana" w:hAnsi="Verdana"/>
          <w:b w:val="0"/>
          <w:sz w:val="16"/>
          <w:szCs w:val="16"/>
          <w:lang w:val="es-BO"/>
        </w:rPr>
      </w:pPr>
    </w:p>
    <w:p w14:paraId="029430B7" w14:textId="1337E334" w:rsidR="00A544DB" w:rsidRPr="00E169D4" w:rsidRDefault="00A544DB" w:rsidP="007C1C03">
      <w:pPr>
        <w:jc w:val="both"/>
        <w:rPr>
          <w:rFonts w:ascii="Verdana" w:hAnsi="Verdana" w:cs="Arial"/>
          <w:sz w:val="18"/>
          <w:szCs w:val="18"/>
          <w:lang w:val="es-BO"/>
        </w:rPr>
      </w:pPr>
      <w:r w:rsidRPr="00E169D4">
        <w:rPr>
          <w:rFonts w:ascii="Verdana" w:hAnsi="Verdana" w:cs="Arial"/>
          <w:sz w:val="18"/>
          <w:szCs w:val="18"/>
          <w:lang w:val="es-BO"/>
        </w:rPr>
        <w:t>El proceso de contratación de la Obra se sujetará al siguiente Cronograma:</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94"/>
        <w:gridCol w:w="3512"/>
        <w:gridCol w:w="122"/>
        <w:gridCol w:w="120"/>
        <w:gridCol w:w="324"/>
        <w:gridCol w:w="120"/>
        <w:gridCol w:w="348"/>
        <w:gridCol w:w="120"/>
        <w:gridCol w:w="470"/>
        <w:gridCol w:w="120"/>
        <w:gridCol w:w="120"/>
        <w:gridCol w:w="296"/>
        <w:gridCol w:w="120"/>
        <w:gridCol w:w="315"/>
        <w:gridCol w:w="120"/>
        <w:gridCol w:w="120"/>
        <w:gridCol w:w="3032"/>
        <w:gridCol w:w="121"/>
      </w:tblGrid>
      <w:tr w:rsidR="00E169D4" w:rsidRPr="00E169D4" w14:paraId="3AF33EBA" w14:textId="77777777" w:rsidTr="009B608B">
        <w:trPr>
          <w:trHeight w:val="130"/>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73165622" w14:textId="77777777" w:rsidR="00FA2E60" w:rsidRPr="00E169D4" w:rsidRDefault="00FA2E60" w:rsidP="00147296">
            <w:pPr>
              <w:adjustRightInd w:val="0"/>
              <w:snapToGrid w:val="0"/>
              <w:jc w:val="center"/>
              <w:rPr>
                <w:rFonts w:ascii="Arial" w:hAnsi="Arial" w:cs="Arial"/>
                <w:b/>
                <w:sz w:val="16"/>
                <w:szCs w:val="16"/>
                <w:lang w:val="es-BO"/>
              </w:rPr>
            </w:pPr>
            <w:r w:rsidRPr="00E169D4">
              <w:rPr>
                <w:rFonts w:ascii="Arial" w:hAnsi="Arial" w:cs="Arial"/>
                <w:b/>
                <w:sz w:val="18"/>
                <w:szCs w:val="18"/>
                <w:lang w:val="es-BO"/>
              </w:rPr>
              <w:t>CRONOGRAMA DE PLAZOS</w:t>
            </w:r>
          </w:p>
        </w:tc>
      </w:tr>
      <w:tr w:rsidR="00E169D4" w:rsidRPr="00E169D4" w14:paraId="1E5119BD" w14:textId="77777777" w:rsidTr="00625B56">
        <w:trPr>
          <w:trHeight w:val="91"/>
        </w:trPr>
        <w:tc>
          <w:tcPr>
            <w:tcW w:w="2093"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20BA4076" w14:textId="77777777" w:rsidR="00FA2E60" w:rsidRPr="00E169D4" w:rsidRDefault="00FA2E60" w:rsidP="00147296">
            <w:pPr>
              <w:adjustRightInd w:val="0"/>
              <w:snapToGrid w:val="0"/>
              <w:jc w:val="center"/>
              <w:rPr>
                <w:rFonts w:ascii="Arial" w:hAnsi="Arial" w:cs="Arial"/>
                <w:b/>
                <w:sz w:val="18"/>
                <w:szCs w:val="16"/>
                <w:lang w:val="es-BO"/>
              </w:rPr>
            </w:pPr>
            <w:r w:rsidRPr="00E169D4">
              <w:rPr>
                <w:rFonts w:ascii="Arial" w:hAnsi="Arial" w:cs="Arial"/>
                <w:b/>
                <w:sz w:val="18"/>
                <w:szCs w:val="16"/>
                <w:lang w:val="es-BO"/>
              </w:rPr>
              <w:t>ACTIVIDAD</w:t>
            </w:r>
          </w:p>
        </w:tc>
        <w:tc>
          <w:tcPr>
            <w:tcW w:w="803"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2447AF02" w14:textId="77777777" w:rsidR="00FA2E60" w:rsidRPr="00E169D4" w:rsidRDefault="00FA2E60" w:rsidP="00147296">
            <w:pPr>
              <w:adjustRightInd w:val="0"/>
              <w:snapToGrid w:val="0"/>
              <w:jc w:val="center"/>
              <w:rPr>
                <w:i/>
                <w:sz w:val="18"/>
                <w:szCs w:val="14"/>
                <w:lang w:val="es-BO"/>
              </w:rPr>
            </w:pPr>
            <w:r w:rsidRPr="00E169D4">
              <w:rPr>
                <w:rFonts w:ascii="Arial" w:hAnsi="Arial" w:cs="Arial"/>
                <w:b/>
                <w:sz w:val="18"/>
                <w:szCs w:val="16"/>
                <w:lang w:val="es-BO"/>
              </w:rPr>
              <w:t>FECHA</w:t>
            </w:r>
          </w:p>
        </w:tc>
        <w:tc>
          <w:tcPr>
            <w:tcW w:w="482"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6D11A5C8" w14:textId="77777777" w:rsidR="00FA2E60" w:rsidRPr="00E169D4" w:rsidRDefault="00FA2E60" w:rsidP="00147296">
            <w:pPr>
              <w:adjustRightInd w:val="0"/>
              <w:snapToGrid w:val="0"/>
              <w:jc w:val="center"/>
              <w:rPr>
                <w:i/>
                <w:sz w:val="18"/>
                <w:szCs w:val="14"/>
                <w:lang w:val="es-BO"/>
              </w:rPr>
            </w:pPr>
            <w:r w:rsidRPr="00E169D4">
              <w:rPr>
                <w:rFonts w:ascii="Arial" w:hAnsi="Arial" w:cs="Arial"/>
                <w:b/>
                <w:sz w:val="18"/>
                <w:szCs w:val="16"/>
                <w:lang w:val="es-BO"/>
              </w:rPr>
              <w:t>HORA</w:t>
            </w:r>
          </w:p>
        </w:tc>
        <w:tc>
          <w:tcPr>
            <w:tcW w:w="1621"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5911E37D" w14:textId="77777777" w:rsidR="00FA2E60" w:rsidRPr="00E169D4" w:rsidRDefault="00FA2E60" w:rsidP="00147296">
            <w:pPr>
              <w:adjustRightInd w:val="0"/>
              <w:snapToGrid w:val="0"/>
              <w:jc w:val="center"/>
              <w:rPr>
                <w:rFonts w:ascii="Arial" w:hAnsi="Arial" w:cs="Arial"/>
                <w:sz w:val="18"/>
                <w:szCs w:val="16"/>
                <w:lang w:val="es-BO"/>
              </w:rPr>
            </w:pPr>
            <w:r w:rsidRPr="00E169D4">
              <w:rPr>
                <w:rFonts w:ascii="Arial" w:hAnsi="Arial" w:cs="Arial"/>
                <w:b/>
                <w:sz w:val="18"/>
                <w:szCs w:val="16"/>
                <w:lang w:val="es-BO"/>
              </w:rPr>
              <w:t>LUGAR</w:t>
            </w:r>
          </w:p>
        </w:tc>
      </w:tr>
      <w:tr w:rsidR="00E169D4" w:rsidRPr="00E169D4" w14:paraId="0F4353B3" w14:textId="77777777" w:rsidTr="00625B56">
        <w:trPr>
          <w:trHeight w:val="130"/>
        </w:trPr>
        <w:tc>
          <w:tcPr>
            <w:tcW w:w="292"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8552DA5" w14:textId="77777777" w:rsidR="00FA2E60" w:rsidRPr="00E169D4" w:rsidRDefault="00FA2E60" w:rsidP="00147296">
            <w:pPr>
              <w:adjustRightInd w:val="0"/>
              <w:snapToGrid w:val="0"/>
              <w:jc w:val="center"/>
              <w:rPr>
                <w:rFonts w:ascii="Arial" w:hAnsi="Arial" w:cs="Arial"/>
                <w:sz w:val="14"/>
                <w:szCs w:val="14"/>
                <w:lang w:val="es-BO"/>
              </w:rPr>
            </w:pPr>
            <w:r w:rsidRPr="00E169D4">
              <w:rPr>
                <w:rFonts w:ascii="Arial" w:hAnsi="Arial" w:cs="Arial"/>
                <w:sz w:val="14"/>
                <w:szCs w:val="14"/>
                <w:lang w:val="es-BO"/>
              </w:rPr>
              <w:t>1</w:t>
            </w:r>
          </w:p>
        </w:tc>
        <w:tc>
          <w:tcPr>
            <w:tcW w:w="1801"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6C4DF71" w14:textId="2EC2C2AA" w:rsidR="00FA2E60" w:rsidRPr="00E169D4" w:rsidRDefault="00FA2E60" w:rsidP="00147296">
            <w:pPr>
              <w:adjustRightInd w:val="0"/>
              <w:snapToGrid w:val="0"/>
              <w:ind w:left="113" w:right="113"/>
              <w:jc w:val="both"/>
              <w:rPr>
                <w:rFonts w:ascii="Arial" w:hAnsi="Arial" w:cs="Arial"/>
                <w:b/>
                <w:sz w:val="16"/>
                <w:szCs w:val="16"/>
                <w:lang w:val="es-BO"/>
              </w:rPr>
            </w:pPr>
            <w:r w:rsidRPr="00E169D4">
              <w:rPr>
                <w:rFonts w:ascii="Arial" w:hAnsi="Arial" w:cs="Arial"/>
                <w:sz w:val="16"/>
                <w:szCs w:val="16"/>
                <w:lang w:val="es-BO"/>
              </w:rPr>
              <w:t>Publicación del DBC en el SICOES</w:t>
            </w:r>
            <w:r w:rsidR="003C70AB">
              <w:rPr>
                <w:rFonts w:ascii="Arial" w:hAnsi="Arial" w:cs="Arial"/>
                <w:sz w:val="16"/>
                <w:szCs w:val="16"/>
                <w:lang w:val="es-BO"/>
              </w:rPr>
              <w:t>(*)</w:t>
            </w:r>
          </w:p>
        </w:tc>
        <w:tc>
          <w:tcPr>
            <w:tcW w:w="59"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9BCDD5A" w14:textId="77777777" w:rsidR="00FA2E60" w:rsidRPr="00E169D4" w:rsidRDefault="00FA2E60" w:rsidP="00147296">
            <w:pPr>
              <w:adjustRightInd w:val="0"/>
              <w:snapToGrid w:val="0"/>
              <w:jc w:val="center"/>
              <w:rPr>
                <w:rFonts w:ascii="Arial" w:hAnsi="Arial" w:cs="Arial"/>
                <w:sz w:val="16"/>
                <w:szCs w:val="16"/>
                <w:lang w:val="es-BO"/>
              </w:rPr>
            </w:pPr>
          </w:p>
        </w:tc>
        <w:tc>
          <w:tcPr>
            <w:tcW w:w="16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D847D5E" w14:textId="77777777" w:rsidR="00FA2E60" w:rsidRPr="00E169D4" w:rsidRDefault="00FA2E60" w:rsidP="00147296">
            <w:pPr>
              <w:adjustRightInd w:val="0"/>
              <w:snapToGrid w:val="0"/>
              <w:jc w:val="center"/>
              <w:rPr>
                <w:i/>
                <w:sz w:val="14"/>
                <w:szCs w:val="14"/>
                <w:lang w:val="es-BO"/>
              </w:rPr>
            </w:pPr>
            <w:r w:rsidRPr="00E169D4">
              <w:rPr>
                <w:i/>
                <w:sz w:val="14"/>
                <w:szCs w:val="14"/>
                <w:lang w:val="es-BO"/>
              </w:rPr>
              <w:t>Día</w:t>
            </w:r>
          </w:p>
        </w:tc>
        <w:tc>
          <w:tcPr>
            <w:tcW w:w="59" w:type="pct"/>
            <w:tcBorders>
              <w:top w:val="single" w:sz="12" w:space="0" w:color="000000" w:themeColor="text1"/>
              <w:left w:val="nil"/>
              <w:bottom w:val="nil"/>
              <w:right w:val="nil"/>
            </w:tcBorders>
            <w:shd w:val="clear" w:color="auto" w:fill="auto"/>
            <w:tcMar>
              <w:left w:w="0" w:type="dxa"/>
              <w:right w:w="0" w:type="dxa"/>
            </w:tcMar>
            <w:vAlign w:val="center"/>
          </w:tcPr>
          <w:p w14:paraId="6ECA5769" w14:textId="77777777" w:rsidR="00FA2E60" w:rsidRPr="00E169D4" w:rsidRDefault="00FA2E60" w:rsidP="00147296">
            <w:pPr>
              <w:adjustRightInd w:val="0"/>
              <w:snapToGrid w:val="0"/>
              <w:jc w:val="center"/>
              <w:rPr>
                <w:i/>
                <w:sz w:val="14"/>
                <w:szCs w:val="14"/>
                <w:lang w:val="es-BO"/>
              </w:rPr>
            </w:pPr>
          </w:p>
        </w:tc>
        <w:tc>
          <w:tcPr>
            <w:tcW w:w="17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388564C" w14:textId="77777777" w:rsidR="00FA2E60" w:rsidRPr="00E169D4" w:rsidRDefault="00FA2E60" w:rsidP="00147296">
            <w:pPr>
              <w:adjustRightInd w:val="0"/>
              <w:snapToGrid w:val="0"/>
              <w:jc w:val="center"/>
              <w:rPr>
                <w:i/>
                <w:sz w:val="14"/>
                <w:szCs w:val="14"/>
                <w:lang w:val="es-BO"/>
              </w:rPr>
            </w:pPr>
            <w:r w:rsidRPr="00E169D4">
              <w:rPr>
                <w:i/>
                <w:sz w:val="14"/>
                <w:szCs w:val="14"/>
                <w:lang w:val="es-BO"/>
              </w:rPr>
              <w:t>Mes</w:t>
            </w:r>
          </w:p>
        </w:tc>
        <w:tc>
          <w:tcPr>
            <w:tcW w:w="59" w:type="pct"/>
            <w:tcBorders>
              <w:top w:val="single" w:sz="12" w:space="0" w:color="000000" w:themeColor="text1"/>
              <w:left w:val="nil"/>
              <w:bottom w:val="nil"/>
              <w:right w:val="nil"/>
            </w:tcBorders>
            <w:shd w:val="clear" w:color="auto" w:fill="auto"/>
            <w:tcMar>
              <w:left w:w="0" w:type="dxa"/>
              <w:right w:w="0" w:type="dxa"/>
            </w:tcMar>
            <w:vAlign w:val="center"/>
          </w:tcPr>
          <w:p w14:paraId="006384E5" w14:textId="77777777" w:rsidR="00FA2E60" w:rsidRPr="00E169D4" w:rsidRDefault="00FA2E60" w:rsidP="00147296">
            <w:pPr>
              <w:adjustRightInd w:val="0"/>
              <w:snapToGrid w:val="0"/>
              <w:jc w:val="center"/>
              <w:rPr>
                <w:i/>
                <w:sz w:val="14"/>
                <w:szCs w:val="14"/>
                <w:lang w:val="es-BO"/>
              </w:rPr>
            </w:pPr>
          </w:p>
        </w:tc>
        <w:tc>
          <w:tcPr>
            <w:tcW w:w="233"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4EDEC28" w14:textId="77777777" w:rsidR="00FA2E60" w:rsidRPr="00E169D4" w:rsidRDefault="00FA2E60" w:rsidP="00147296">
            <w:pPr>
              <w:adjustRightInd w:val="0"/>
              <w:snapToGrid w:val="0"/>
              <w:jc w:val="center"/>
              <w:rPr>
                <w:i/>
                <w:sz w:val="14"/>
                <w:szCs w:val="14"/>
                <w:lang w:val="es-BO"/>
              </w:rPr>
            </w:pPr>
            <w:r w:rsidRPr="00E169D4">
              <w:rPr>
                <w:i/>
                <w:sz w:val="14"/>
                <w:szCs w:val="14"/>
                <w:lang w:val="es-BO"/>
              </w:rPr>
              <w:t>Año</w:t>
            </w:r>
          </w:p>
        </w:tc>
        <w:tc>
          <w:tcPr>
            <w:tcW w:w="59"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36897F65" w14:textId="77777777" w:rsidR="00FA2E60" w:rsidRPr="00E169D4" w:rsidRDefault="00FA2E60" w:rsidP="00147296">
            <w:pPr>
              <w:adjustRightInd w:val="0"/>
              <w:snapToGrid w:val="0"/>
              <w:jc w:val="center"/>
              <w:rPr>
                <w:i/>
                <w:sz w:val="14"/>
                <w:szCs w:val="14"/>
                <w:lang w:val="es-BO"/>
              </w:rPr>
            </w:pPr>
          </w:p>
        </w:tc>
        <w:tc>
          <w:tcPr>
            <w:tcW w:w="59" w:type="pct"/>
            <w:tcBorders>
              <w:top w:val="single" w:sz="12" w:space="0" w:color="000000" w:themeColor="text1"/>
              <w:left w:val="single" w:sz="12" w:space="0" w:color="auto"/>
              <w:bottom w:val="nil"/>
              <w:right w:val="nil"/>
            </w:tcBorders>
            <w:tcMar>
              <w:left w:w="0" w:type="dxa"/>
              <w:right w:w="0" w:type="dxa"/>
            </w:tcMar>
          </w:tcPr>
          <w:p w14:paraId="53E904C4" w14:textId="77777777" w:rsidR="00FA2E60" w:rsidRPr="00E169D4" w:rsidRDefault="00FA2E60" w:rsidP="00147296">
            <w:pPr>
              <w:adjustRightInd w:val="0"/>
              <w:snapToGrid w:val="0"/>
              <w:jc w:val="center"/>
              <w:rPr>
                <w:i/>
                <w:sz w:val="14"/>
                <w:szCs w:val="14"/>
                <w:lang w:val="es-BO"/>
              </w:rPr>
            </w:pPr>
          </w:p>
        </w:tc>
        <w:tc>
          <w:tcPr>
            <w:tcW w:w="147" w:type="pct"/>
            <w:tcBorders>
              <w:top w:val="single" w:sz="12" w:space="0" w:color="000000" w:themeColor="text1"/>
              <w:left w:val="nil"/>
              <w:bottom w:val="nil"/>
              <w:right w:val="nil"/>
            </w:tcBorders>
            <w:shd w:val="clear" w:color="auto" w:fill="auto"/>
            <w:tcMar>
              <w:left w:w="0" w:type="dxa"/>
              <w:right w:w="0" w:type="dxa"/>
            </w:tcMar>
            <w:vAlign w:val="center"/>
          </w:tcPr>
          <w:p w14:paraId="2D68BA4E" w14:textId="77777777" w:rsidR="00FA2E60" w:rsidRPr="00E169D4" w:rsidRDefault="00FA2E60" w:rsidP="00147296">
            <w:pPr>
              <w:adjustRightInd w:val="0"/>
              <w:snapToGrid w:val="0"/>
              <w:jc w:val="center"/>
              <w:rPr>
                <w:i/>
                <w:sz w:val="14"/>
                <w:szCs w:val="14"/>
                <w:lang w:val="es-BO"/>
              </w:rPr>
            </w:pPr>
          </w:p>
        </w:tc>
        <w:tc>
          <w:tcPr>
            <w:tcW w:w="59" w:type="pct"/>
            <w:tcBorders>
              <w:top w:val="single" w:sz="12" w:space="0" w:color="000000" w:themeColor="text1"/>
              <w:left w:val="nil"/>
              <w:bottom w:val="nil"/>
              <w:right w:val="nil"/>
            </w:tcBorders>
            <w:shd w:val="clear" w:color="auto" w:fill="auto"/>
            <w:tcMar>
              <w:left w:w="0" w:type="dxa"/>
              <w:right w:w="0" w:type="dxa"/>
            </w:tcMar>
            <w:vAlign w:val="center"/>
          </w:tcPr>
          <w:p w14:paraId="25C019C7" w14:textId="77777777" w:rsidR="00FA2E60" w:rsidRPr="00E169D4" w:rsidRDefault="00FA2E60" w:rsidP="00147296">
            <w:pPr>
              <w:adjustRightInd w:val="0"/>
              <w:snapToGrid w:val="0"/>
              <w:jc w:val="center"/>
              <w:rPr>
                <w:i/>
                <w:sz w:val="14"/>
                <w:szCs w:val="14"/>
                <w:lang w:val="es-BO"/>
              </w:rPr>
            </w:pPr>
          </w:p>
        </w:tc>
        <w:tc>
          <w:tcPr>
            <w:tcW w:w="158" w:type="pct"/>
            <w:tcBorders>
              <w:top w:val="single" w:sz="12" w:space="0" w:color="000000" w:themeColor="text1"/>
              <w:left w:val="nil"/>
              <w:bottom w:val="nil"/>
              <w:right w:val="nil"/>
            </w:tcBorders>
            <w:shd w:val="clear" w:color="auto" w:fill="auto"/>
            <w:tcMar>
              <w:left w:w="0" w:type="dxa"/>
              <w:right w:w="0" w:type="dxa"/>
            </w:tcMar>
            <w:vAlign w:val="center"/>
          </w:tcPr>
          <w:p w14:paraId="55A9C028" w14:textId="77777777" w:rsidR="00FA2E60" w:rsidRPr="00E169D4" w:rsidRDefault="00FA2E60" w:rsidP="00147296">
            <w:pPr>
              <w:adjustRightInd w:val="0"/>
              <w:snapToGrid w:val="0"/>
              <w:jc w:val="center"/>
              <w:rPr>
                <w:i/>
                <w:sz w:val="14"/>
                <w:szCs w:val="14"/>
                <w:lang w:val="es-BO"/>
              </w:rPr>
            </w:pPr>
          </w:p>
        </w:tc>
        <w:tc>
          <w:tcPr>
            <w:tcW w:w="59" w:type="pct"/>
            <w:tcBorders>
              <w:top w:val="single" w:sz="12" w:space="0" w:color="000000" w:themeColor="text1"/>
              <w:left w:val="nil"/>
              <w:bottom w:val="nil"/>
              <w:right w:val="single" w:sz="12" w:space="0" w:color="auto"/>
            </w:tcBorders>
            <w:shd w:val="clear" w:color="auto" w:fill="auto"/>
            <w:vAlign w:val="center"/>
          </w:tcPr>
          <w:p w14:paraId="6C3DA8B4" w14:textId="77777777" w:rsidR="00FA2E60" w:rsidRPr="00E169D4" w:rsidRDefault="00FA2E60" w:rsidP="00147296">
            <w:pPr>
              <w:adjustRightInd w:val="0"/>
              <w:snapToGrid w:val="0"/>
              <w:jc w:val="center"/>
              <w:rPr>
                <w:i/>
                <w:sz w:val="14"/>
                <w:szCs w:val="14"/>
                <w:lang w:val="es-BO"/>
              </w:rPr>
            </w:pPr>
          </w:p>
        </w:tc>
        <w:tc>
          <w:tcPr>
            <w:tcW w:w="59" w:type="pct"/>
            <w:tcBorders>
              <w:top w:val="single" w:sz="12" w:space="0" w:color="000000" w:themeColor="text1"/>
              <w:left w:val="single" w:sz="12" w:space="0" w:color="auto"/>
              <w:bottom w:val="nil"/>
              <w:right w:val="nil"/>
            </w:tcBorders>
            <w:shd w:val="clear" w:color="auto" w:fill="auto"/>
            <w:vAlign w:val="center"/>
          </w:tcPr>
          <w:p w14:paraId="147DE9FE" w14:textId="77777777" w:rsidR="00FA2E60" w:rsidRPr="00E169D4" w:rsidRDefault="00FA2E60" w:rsidP="00147296">
            <w:pPr>
              <w:adjustRightInd w:val="0"/>
              <w:snapToGrid w:val="0"/>
              <w:jc w:val="center"/>
              <w:rPr>
                <w:i/>
                <w:sz w:val="14"/>
                <w:szCs w:val="14"/>
                <w:lang w:val="es-BO"/>
              </w:rPr>
            </w:pPr>
          </w:p>
        </w:tc>
        <w:tc>
          <w:tcPr>
            <w:tcW w:w="1502" w:type="pct"/>
            <w:tcBorders>
              <w:top w:val="single" w:sz="12" w:space="0" w:color="000000" w:themeColor="text1"/>
              <w:left w:val="nil"/>
              <w:bottom w:val="nil"/>
              <w:right w:val="nil"/>
            </w:tcBorders>
            <w:shd w:val="clear" w:color="auto" w:fill="auto"/>
            <w:vAlign w:val="center"/>
          </w:tcPr>
          <w:p w14:paraId="3D867EA1" w14:textId="77777777" w:rsidR="00FA2E60" w:rsidRPr="00E169D4" w:rsidRDefault="00FA2E60" w:rsidP="00147296">
            <w:pPr>
              <w:adjustRightInd w:val="0"/>
              <w:snapToGrid w:val="0"/>
              <w:jc w:val="center"/>
              <w:rPr>
                <w:i/>
                <w:sz w:val="14"/>
                <w:szCs w:val="14"/>
                <w:lang w:val="es-BO"/>
              </w:rPr>
            </w:pPr>
          </w:p>
        </w:tc>
        <w:tc>
          <w:tcPr>
            <w:tcW w:w="59" w:type="pct"/>
            <w:vMerge w:val="restart"/>
            <w:tcBorders>
              <w:top w:val="single" w:sz="12" w:space="0" w:color="000000" w:themeColor="text1"/>
              <w:left w:val="nil"/>
            </w:tcBorders>
            <w:shd w:val="clear" w:color="auto" w:fill="auto"/>
            <w:vAlign w:val="center"/>
          </w:tcPr>
          <w:p w14:paraId="6BB4B9A8" w14:textId="77777777" w:rsidR="00FA2E60" w:rsidRPr="00E169D4" w:rsidRDefault="00FA2E60" w:rsidP="00147296">
            <w:pPr>
              <w:adjustRightInd w:val="0"/>
              <w:snapToGrid w:val="0"/>
              <w:rPr>
                <w:rFonts w:ascii="Arial" w:hAnsi="Arial" w:cs="Arial"/>
                <w:sz w:val="16"/>
                <w:szCs w:val="16"/>
                <w:lang w:val="es-BO"/>
              </w:rPr>
            </w:pPr>
          </w:p>
        </w:tc>
      </w:tr>
      <w:tr w:rsidR="00E169D4" w:rsidRPr="00E169D4" w14:paraId="50A45A79" w14:textId="77777777" w:rsidTr="00625B56">
        <w:trPr>
          <w:trHeight w:val="53"/>
        </w:trPr>
        <w:tc>
          <w:tcPr>
            <w:tcW w:w="292" w:type="pct"/>
            <w:vMerge/>
            <w:tcBorders>
              <w:left w:val="single" w:sz="12" w:space="0" w:color="auto"/>
              <w:bottom w:val="nil"/>
              <w:right w:val="single" w:sz="12" w:space="0" w:color="auto"/>
            </w:tcBorders>
            <w:shd w:val="clear" w:color="auto" w:fill="auto"/>
            <w:noWrap/>
            <w:tcMar>
              <w:left w:w="0" w:type="dxa"/>
              <w:right w:w="0" w:type="dxa"/>
            </w:tcMar>
            <w:vAlign w:val="center"/>
          </w:tcPr>
          <w:p w14:paraId="24EEC2A3" w14:textId="77777777" w:rsidR="00FA2E60" w:rsidRPr="00E169D4" w:rsidRDefault="00FA2E60" w:rsidP="00147296">
            <w:pPr>
              <w:adjustRightInd w:val="0"/>
              <w:snapToGrid w:val="0"/>
              <w:jc w:val="center"/>
              <w:rPr>
                <w:rFonts w:ascii="Arial" w:hAnsi="Arial" w:cs="Arial"/>
                <w:sz w:val="14"/>
                <w:szCs w:val="14"/>
                <w:lang w:val="es-BO"/>
              </w:rPr>
            </w:pPr>
          </w:p>
        </w:tc>
        <w:tc>
          <w:tcPr>
            <w:tcW w:w="1801" w:type="pct"/>
            <w:gridSpan w:val="2"/>
            <w:vMerge/>
            <w:tcBorders>
              <w:left w:val="single" w:sz="12" w:space="0" w:color="auto"/>
              <w:bottom w:val="nil"/>
              <w:right w:val="single" w:sz="12" w:space="0" w:color="auto"/>
            </w:tcBorders>
            <w:shd w:val="clear" w:color="auto" w:fill="auto"/>
            <w:vAlign w:val="bottom"/>
          </w:tcPr>
          <w:p w14:paraId="76AD9B10" w14:textId="77777777" w:rsidR="00FA2E60" w:rsidRPr="00E169D4" w:rsidRDefault="00FA2E60" w:rsidP="00147296">
            <w:pPr>
              <w:adjustRightInd w:val="0"/>
              <w:snapToGrid w:val="0"/>
              <w:ind w:left="113" w:right="113"/>
              <w:jc w:val="both"/>
              <w:rPr>
                <w:rFonts w:ascii="Arial" w:hAnsi="Arial" w:cs="Arial"/>
                <w:b/>
                <w:sz w:val="16"/>
                <w:szCs w:val="16"/>
                <w:lang w:val="es-BO"/>
              </w:rPr>
            </w:pPr>
          </w:p>
        </w:tc>
        <w:tc>
          <w:tcPr>
            <w:tcW w:w="59" w:type="pct"/>
            <w:tcBorders>
              <w:top w:val="nil"/>
              <w:left w:val="single" w:sz="12" w:space="0" w:color="auto"/>
              <w:bottom w:val="nil"/>
              <w:right w:val="single" w:sz="4" w:space="0" w:color="auto"/>
            </w:tcBorders>
            <w:shd w:val="clear" w:color="auto" w:fill="auto"/>
            <w:vAlign w:val="center"/>
          </w:tcPr>
          <w:p w14:paraId="7D22A953" w14:textId="77777777" w:rsidR="00FA2E60" w:rsidRPr="00E169D4" w:rsidRDefault="00FA2E60" w:rsidP="00147296">
            <w:pPr>
              <w:adjustRightInd w:val="0"/>
              <w:snapToGrid w:val="0"/>
              <w:jc w:val="center"/>
              <w:rPr>
                <w:rFonts w:ascii="Arial" w:hAnsi="Arial" w:cs="Arial"/>
                <w:sz w:val="16"/>
                <w:szCs w:val="16"/>
                <w:lang w:val="es-BO"/>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C6C060" w14:textId="723C9C26" w:rsidR="00FA2E60" w:rsidRPr="00E169D4" w:rsidRDefault="00820555" w:rsidP="00513033">
            <w:pPr>
              <w:adjustRightInd w:val="0"/>
              <w:snapToGrid w:val="0"/>
              <w:jc w:val="center"/>
              <w:rPr>
                <w:rFonts w:ascii="Arial" w:hAnsi="Arial" w:cs="Arial"/>
                <w:sz w:val="16"/>
                <w:szCs w:val="16"/>
                <w:lang w:val="es-BO"/>
              </w:rPr>
            </w:pPr>
            <w:r>
              <w:rPr>
                <w:rFonts w:ascii="Arial" w:hAnsi="Arial" w:cs="Arial"/>
                <w:sz w:val="16"/>
                <w:szCs w:val="16"/>
                <w:lang w:val="es-BO"/>
              </w:rPr>
              <w:t>2</w:t>
            </w:r>
            <w:r w:rsidR="00513033">
              <w:rPr>
                <w:rFonts w:ascii="Arial" w:hAnsi="Arial" w:cs="Arial"/>
                <w:sz w:val="16"/>
                <w:szCs w:val="16"/>
                <w:lang w:val="es-BO"/>
              </w:rPr>
              <w:t>1</w:t>
            </w:r>
          </w:p>
        </w:tc>
        <w:tc>
          <w:tcPr>
            <w:tcW w:w="59" w:type="pct"/>
            <w:tcBorders>
              <w:top w:val="nil"/>
              <w:left w:val="single" w:sz="4" w:space="0" w:color="auto"/>
              <w:bottom w:val="nil"/>
              <w:right w:val="single" w:sz="4" w:space="0" w:color="auto"/>
            </w:tcBorders>
            <w:shd w:val="clear" w:color="auto" w:fill="auto"/>
            <w:vAlign w:val="center"/>
          </w:tcPr>
          <w:p w14:paraId="24CEFA05" w14:textId="77777777" w:rsidR="00FA2E60" w:rsidRPr="00E169D4" w:rsidRDefault="00FA2E60" w:rsidP="00147296">
            <w:pPr>
              <w:adjustRightInd w:val="0"/>
              <w:snapToGrid w:val="0"/>
              <w:jc w:val="center"/>
              <w:rPr>
                <w:rFonts w:ascii="Arial" w:hAnsi="Arial" w:cs="Arial"/>
                <w:sz w:val="16"/>
                <w:szCs w:val="16"/>
                <w:lang w:val="es-BO"/>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5A4ECF" w14:textId="0421706E" w:rsidR="00FA2E60" w:rsidRPr="00E169D4" w:rsidRDefault="00820555" w:rsidP="00147296">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59" w:type="pct"/>
            <w:tcBorders>
              <w:top w:val="nil"/>
              <w:left w:val="single" w:sz="4" w:space="0" w:color="auto"/>
              <w:bottom w:val="nil"/>
              <w:right w:val="single" w:sz="4" w:space="0" w:color="auto"/>
            </w:tcBorders>
            <w:shd w:val="clear" w:color="auto" w:fill="auto"/>
            <w:vAlign w:val="center"/>
          </w:tcPr>
          <w:p w14:paraId="2A8E2F7F" w14:textId="77777777" w:rsidR="00FA2E60" w:rsidRPr="00E169D4" w:rsidRDefault="00FA2E60" w:rsidP="00147296">
            <w:pPr>
              <w:adjustRightInd w:val="0"/>
              <w:snapToGrid w:val="0"/>
              <w:jc w:val="center"/>
              <w:rPr>
                <w:rFonts w:ascii="Arial" w:hAnsi="Arial" w:cs="Arial"/>
                <w:sz w:val="16"/>
                <w:szCs w:val="16"/>
                <w:lang w:val="es-BO"/>
              </w:rPr>
            </w:pPr>
          </w:p>
        </w:tc>
        <w:tc>
          <w:tcPr>
            <w:tcW w:w="23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C0DBE0" w14:textId="11E2E74F" w:rsidR="00FA2E60" w:rsidRPr="00E169D4" w:rsidRDefault="00820555" w:rsidP="00147296">
            <w:pPr>
              <w:adjustRightInd w:val="0"/>
              <w:snapToGrid w:val="0"/>
              <w:jc w:val="center"/>
              <w:rPr>
                <w:rFonts w:ascii="Arial" w:hAnsi="Arial" w:cs="Arial"/>
                <w:sz w:val="16"/>
                <w:szCs w:val="16"/>
                <w:lang w:val="es-BO"/>
              </w:rPr>
            </w:pPr>
            <w:r>
              <w:rPr>
                <w:rFonts w:ascii="Arial" w:hAnsi="Arial" w:cs="Arial"/>
                <w:sz w:val="16"/>
                <w:szCs w:val="16"/>
                <w:lang w:val="es-BO"/>
              </w:rPr>
              <w:t>2021</w:t>
            </w:r>
          </w:p>
        </w:tc>
        <w:tc>
          <w:tcPr>
            <w:tcW w:w="59" w:type="pct"/>
            <w:tcBorders>
              <w:top w:val="nil"/>
              <w:left w:val="single" w:sz="4" w:space="0" w:color="auto"/>
              <w:bottom w:val="nil"/>
              <w:right w:val="single" w:sz="12" w:space="0" w:color="auto"/>
            </w:tcBorders>
            <w:shd w:val="clear" w:color="auto" w:fill="auto"/>
            <w:vAlign w:val="center"/>
          </w:tcPr>
          <w:p w14:paraId="20BFF7D2" w14:textId="77777777" w:rsidR="00FA2E60" w:rsidRPr="00E169D4" w:rsidRDefault="00FA2E60" w:rsidP="00147296">
            <w:pPr>
              <w:adjustRightInd w:val="0"/>
              <w:snapToGrid w:val="0"/>
              <w:jc w:val="center"/>
              <w:rPr>
                <w:rFonts w:ascii="Arial" w:hAnsi="Arial" w:cs="Arial"/>
                <w:sz w:val="16"/>
                <w:szCs w:val="16"/>
                <w:lang w:val="es-BO"/>
              </w:rPr>
            </w:pPr>
          </w:p>
        </w:tc>
        <w:tc>
          <w:tcPr>
            <w:tcW w:w="59" w:type="pct"/>
            <w:tcBorders>
              <w:top w:val="nil"/>
              <w:left w:val="single" w:sz="12" w:space="0" w:color="auto"/>
              <w:bottom w:val="nil"/>
              <w:right w:val="nil"/>
            </w:tcBorders>
          </w:tcPr>
          <w:p w14:paraId="7F92E5CA" w14:textId="77777777" w:rsidR="00FA2E60" w:rsidRPr="00E169D4" w:rsidRDefault="00FA2E60" w:rsidP="00147296">
            <w:pPr>
              <w:adjustRightInd w:val="0"/>
              <w:snapToGrid w:val="0"/>
              <w:jc w:val="center"/>
              <w:rPr>
                <w:rFonts w:ascii="Arial" w:hAnsi="Arial" w:cs="Arial"/>
                <w:sz w:val="16"/>
                <w:szCs w:val="16"/>
                <w:lang w:val="es-BO"/>
              </w:rPr>
            </w:pPr>
          </w:p>
        </w:tc>
        <w:tc>
          <w:tcPr>
            <w:tcW w:w="147" w:type="pct"/>
            <w:tcBorders>
              <w:top w:val="nil"/>
              <w:left w:val="nil"/>
              <w:bottom w:val="nil"/>
              <w:right w:val="nil"/>
            </w:tcBorders>
            <w:shd w:val="clear" w:color="auto" w:fill="auto"/>
            <w:vAlign w:val="center"/>
          </w:tcPr>
          <w:p w14:paraId="4186608E" w14:textId="77777777" w:rsidR="00FA2E60" w:rsidRPr="00E169D4" w:rsidRDefault="00FA2E60" w:rsidP="00147296">
            <w:pPr>
              <w:adjustRightInd w:val="0"/>
              <w:snapToGrid w:val="0"/>
              <w:jc w:val="center"/>
              <w:rPr>
                <w:rFonts w:ascii="Arial" w:hAnsi="Arial" w:cs="Arial"/>
                <w:sz w:val="16"/>
                <w:szCs w:val="16"/>
                <w:lang w:val="es-BO"/>
              </w:rPr>
            </w:pPr>
          </w:p>
        </w:tc>
        <w:tc>
          <w:tcPr>
            <w:tcW w:w="59" w:type="pct"/>
            <w:tcBorders>
              <w:top w:val="nil"/>
              <w:left w:val="nil"/>
              <w:bottom w:val="nil"/>
              <w:right w:val="nil"/>
            </w:tcBorders>
            <w:shd w:val="clear" w:color="auto" w:fill="auto"/>
            <w:vAlign w:val="center"/>
          </w:tcPr>
          <w:p w14:paraId="5B331042" w14:textId="77777777" w:rsidR="00FA2E60" w:rsidRPr="00E169D4" w:rsidRDefault="00FA2E60" w:rsidP="00147296">
            <w:pPr>
              <w:adjustRightInd w:val="0"/>
              <w:snapToGrid w:val="0"/>
              <w:jc w:val="center"/>
              <w:rPr>
                <w:rFonts w:ascii="Arial" w:hAnsi="Arial" w:cs="Arial"/>
                <w:sz w:val="16"/>
                <w:szCs w:val="16"/>
                <w:lang w:val="es-BO"/>
              </w:rPr>
            </w:pPr>
          </w:p>
        </w:tc>
        <w:tc>
          <w:tcPr>
            <w:tcW w:w="158" w:type="pct"/>
            <w:tcBorders>
              <w:top w:val="nil"/>
              <w:left w:val="nil"/>
              <w:bottom w:val="nil"/>
              <w:right w:val="nil"/>
            </w:tcBorders>
            <w:shd w:val="clear" w:color="auto" w:fill="auto"/>
            <w:vAlign w:val="center"/>
          </w:tcPr>
          <w:p w14:paraId="5103AAAA" w14:textId="77777777" w:rsidR="00FA2E60" w:rsidRPr="00E169D4" w:rsidRDefault="00FA2E60" w:rsidP="00147296">
            <w:pPr>
              <w:adjustRightInd w:val="0"/>
              <w:snapToGrid w:val="0"/>
              <w:jc w:val="center"/>
              <w:rPr>
                <w:rFonts w:ascii="Arial" w:hAnsi="Arial" w:cs="Arial"/>
                <w:sz w:val="16"/>
                <w:szCs w:val="16"/>
                <w:lang w:val="es-BO"/>
              </w:rPr>
            </w:pPr>
          </w:p>
        </w:tc>
        <w:tc>
          <w:tcPr>
            <w:tcW w:w="59" w:type="pct"/>
            <w:tcBorders>
              <w:top w:val="nil"/>
              <w:left w:val="nil"/>
              <w:bottom w:val="nil"/>
              <w:right w:val="single" w:sz="12" w:space="0" w:color="auto"/>
            </w:tcBorders>
            <w:shd w:val="clear" w:color="auto" w:fill="auto"/>
            <w:vAlign w:val="center"/>
          </w:tcPr>
          <w:p w14:paraId="14B70ACF" w14:textId="77777777" w:rsidR="00FA2E60" w:rsidRPr="00E169D4" w:rsidRDefault="00FA2E60" w:rsidP="00147296">
            <w:pPr>
              <w:adjustRightInd w:val="0"/>
              <w:snapToGrid w:val="0"/>
              <w:jc w:val="center"/>
              <w:rPr>
                <w:rFonts w:ascii="Arial" w:hAnsi="Arial" w:cs="Arial"/>
                <w:sz w:val="16"/>
                <w:szCs w:val="16"/>
                <w:lang w:val="es-BO"/>
              </w:rPr>
            </w:pPr>
          </w:p>
        </w:tc>
        <w:tc>
          <w:tcPr>
            <w:tcW w:w="59" w:type="pct"/>
            <w:tcBorders>
              <w:top w:val="nil"/>
              <w:left w:val="single" w:sz="12" w:space="0" w:color="auto"/>
              <w:bottom w:val="nil"/>
              <w:right w:val="nil"/>
            </w:tcBorders>
            <w:shd w:val="clear" w:color="auto" w:fill="auto"/>
            <w:vAlign w:val="center"/>
          </w:tcPr>
          <w:p w14:paraId="4D2672E0" w14:textId="77777777" w:rsidR="00FA2E60" w:rsidRPr="00E169D4" w:rsidRDefault="00FA2E60" w:rsidP="00147296">
            <w:pPr>
              <w:adjustRightInd w:val="0"/>
              <w:snapToGrid w:val="0"/>
              <w:jc w:val="center"/>
              <w:rPr>
                <w:rFonts w:ascii="Arial" w:hAnsi="Arial" w:cs="Arial"/>
                <w:sz w:val="16"/>
                <w:szCs w:val="16"/>
                <w:lang w:val="es-BO"/>
              </w:rPr>
            </w:pPr>
          </w:p>
        </w:tc>
        <w:tc>
          <w:tcPr>
            <w:tcW w:w="1502" w:type="pct"/>
            <w:tcBorders>
              <w:top w:val="nil"/>
              <w:left w:val="nil"/>
              <w:bottom w:val="nil"/>
              <w:right w:val="nil"/>
            </w:tcBorders>
            <w:shd w:val="clear" w:color="auto" w:fill="auto"/>
            <w:vAlign w:val="center"/>
          </w:tcPr>
          <w:p w14:paraId="5711E6BF" w14:textId="77777777" w:rsidR="00FA2E60" w:rsidRPr="00E169D4" w:rsidRDefault="00FA2E60" w:rsidP="00147296">
            <w:pPr>
              <w:adjustRightInd w:val="0"/>
              <w:snapToGrid w:val="0"/>
              <w:jc w:val="center"/>
              <w:rPr>
                <w:rFonts w:ascii="Arial" w:hAnsi="Arial" w:cs="Arial"/>
                <w:sz w:val="16"/>
                <w:szCs w:val="16"/>
                <w:lang w:val="es-BO"/>
              </w:rPr>
            </w:pPr>
          </w:p>
        </w:tc>
        <w:tc>
          <w:tcPr>
            <w:tcW w:w="59" w:type="pct"/>
            <w:vMerge/>
            <w:tcBorders>
              <w:left w:val="nil"/>
            </w:tcBorders>
            <w:shd w:val="clear" w:color="auto" w:fill="auto"/>
            <w:vAlign w:val="center"/>
          </w:tcPr>
          <w:p w14:paraId="64CE1263" w14:textId="77777777" w:rsidR="00FA2E60" w:rsidRPr="00E169D4" w:rsidRDefault="00FA2E60" w:rsidP="00147296">
            <w:pPr>
              <w:adjustRightInd w:val="0"/>
              <w:snapToGrid w:val="0"/>
              <w:rPr>
                <w:rFonts w:ascii="Arial" w:hAnsi="Arial" w:cs="Arial"/>
                <w:sz w:val="16"/>
                <w:szCs w:val="16"/>
                <w:lang w:val="es-BO"/>
              </w:rPr>
            </w:pPr>
          </w:p>
        </w:tc>
      </w:tr>
      <w:tr w:rsidR="00E169D4" w:rsidRPr="00E169D4" w14:paraId="22B0C60D" w14:textId="77777777" w:rsidTr="00625B56">
        <w:tc>
          <w:tcPr>
            <w:tcW w:w="29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C2FAD1F" w14:textId="77777777" w:rsidR="00FA2E60" w:rsidRPr="00E169D4" w:rsidRDefault="00FA2E60" w:rsidP="00147296">
            <w:pPr>
              <w:adjustRightInd w:val="0"/>
              <w:snapToGrid w:val="0"/>
              <w:jc w:val="center"/>
              <w:rPr>
                <w:rFonts w:ascii="Arial" w:hAnsi="Arial" w:cs="Arial"/>
                <w:sz w:val="14"/>
                <w:szCs w:val="14"/>
                <w:lang w:val="es-BO"/>
              </w:rPr>
            </w:pPr>
          </w:p>
        </w:tc>
        <w:tc>
          <w:tcPr>
            <w:tcW w:w="1741" w:type="pct"/>
            <w:tcBorders>
              <w:top w:val="nil"/>
              <w:left w:val="single" w:sz="12" w:space="0" w:color="auto"/>
              <w:bottom w:val="nil"/>
              <w:right w:val="nil"/>
            </w:tcBorders>
            <w:shd w:val="clear" w:color="auto" w:fill="auto"/>
            <w:vAlign w:val="bottom"/>
          </w:tcPr>
          <w:p w14:paraId="5C115DF2" w14:textId="77777777" w:rsidR="00FA2E60" w:rsidRPr="00E169D4" w:rsidRDefault="00FA2E60" w:rsidP="00147296">
            <w:pPr>
              <w:adjustRightInd w:val="0"/>
              <w:snapToGrid w:val="0"/>
              <w:ind w:left="113" w:right="113"/>
              <w:jc w:val="both"/>
              <w:rPr>
                <w:rFonts w:ascii="Arial" w:hAnsi="Arial" w:cs="Arial"/>
                <w:sz w:val="4"/>
                <w:szCs w:val="4"/>
                <w:lang w:val="es-BO"/>
              </w:rPr>
            </w:pPr>
          </w:p>
        </w:tc>
        <w:tc>
          <w:tcPr>
            <w:tcW w:w="60" w:type="pct"/>
            <w:tcBorders>
              <w:top w:val="nil"/>
              <w:left w:val="nil"/>
              <w:bottom w:val="nil"/>
              <w:right w:val="single" w:sz="12" w:space="0" w:color="auto"/>
            </w:tcBorders>
            <w:shd w:val="clear" w:color="auto" w:fill="auto"/>
            <w:vAlign w:val="bottom"/>
          </w:tcPr>
          <w:p w14:paraId="214DE508" w14:textId="77777777" w:rsidR="00FA2E60" w:rsidRPr="00E169D4" w:rsidRDefault="00FA2E60" w:rsidP="00147296">
            <w:pPr>
              <w:adjustRightInd w:val="0"/>
              <w:snapToGrid w:val="0"/>
              <w:ind w:left="113" w:right="113"/>
              <w:jc w:val="both"/>
              <w:rPr>
                <w:rFonts w:ascii="Arial" w:hAnsi="Arial" w:cs="Arial"/>
                <w:b/>
                <w:sz w:val="4"/>
                <w:szCs w:val="4"/>
                <w:lang w:val="es-BO"/>
              </w:rPr>
            </w:pPr>
          </w:p>
        </w:tc>
        <w:tc>
          <w:tcPr>
            <w:tcW w:w="59" w:type="pct"/>
            <w:tcBorders>
              <w:top w:val="nil"/>
              <w:left w:val="single" w:sz="12" w:space="0" w:color="auto"/>
              <w:bottom w:val="nil"/>
              <w:right w:val="nil"/>
            </w:tcBorders>
            <w:shd w:val="clear" w:color="auto" w:fill="auto"/>
            <w:vAlign w:val="center"/>
          </w:tcPr>
          <w:p w14:paraId="44582EC2" w14:textId="77777777" w:rsidR="00FA2E60" w:rsidRPr="00E169D4" w:rsidRDefault="00FA2E60" w:rsidP="00147296">
            <w:pPr>
              <w:adjustRightInd w:val="0"/>
              <w:snapToGrid w:val="0"/>
              <w:jc w:val="center"/>
              <w:rPr>
                <w:rFonts w:ascii="Arial" w:hAnsi="Arial" w:cs="Arial"/>
                <w:sz w:val="4"/>
                <w:szCs w:val="4"/>
                <w:lang w:val="es-BO"/>
              </w:rPr>
            </w:pPr>
          </w:p>
        </w:tc>
        <w:tc>
          <w:tcPr>
            <w:tcW w:w="160" w:type="pct"/>
            <w:tcBorders>
              <w:top w:val="single" w:sz="4" w:space="0" w:color="auto"/>
              <w:left w:val="nil"/>
              <w:bottom w:val="nil"/>
              <w:right w:val="nil"/>
            </w:tcBorders>
            <w:shd w:val="clear" w:color="auto" w:fill="auto"/>
            <w:vAlign w:val="center"/>
          </w:tcPr>
          <w:p w14:paraId="0606B3ED" w14:textId="77777777" w:rsidR="00FA2E60" w:rsidRPr="00E169D4" w:rsidRDefault="00FA2E60" w:rsidP="00147296">
            <w:pPr>
              <w:adjustRightInd w:val="0"/>
              <w:snapToGrid w:val="0"/>
              <w:jc w:val="center"/>
              <w:rPr>
                <w:rFonts w:ascii="Arial" w:hAnsi="Arial" w:cs="Arial"/>
                <w:sz w:val="4"/>
                <w:szCs w:val="4"/>
                <w:lang w:val="es-BO"/>
              </w:rPr>
            </w:pPr>
          </w:p>
        </w:tc>
        <w:tc>
          <w:tcPr>
            <w:tcW w:w="59" w:type="pct"/>
            <w:tcBorders>
              <w:top w:val="nil"/>
              <w:left w:val="nil"/>
              <w:bottom w:val="nil"/>
              <w:right w:val="nil"/>
            </w:tcBorders>
            <w:shd w:val="clear" w:color="auto" w:fill="auto"/>
            <w:vAlign w:val="center"/>
          </w:tcPr>
          <w:p w14:paraId="4A3150B5" w14:textId="77777777" w:rsidR="00FA2E60" w:rsidRPr="00E169D4" w:rsidRDefault="00FA2E60" w:rsidP="00147296">
            <w:pPr>
              <w:adjustRightInd w:val="0"/>
              <w:snapToGrid w:val="0"/>
              <w:jc w:val="center"/>
              <w:rPr>
                <w:rFonts w:ascii="Arial" w:hAnsi="Arial" w:cs="Arial"/>
                <w:sz w:val="4"/>
                <w:szCs w:val="4"/>
                <w:lang w:val="es-BO"/>
              </w:rPr>
            </w:pPr>
          </w:p>
        </w:tc>
        <w:tc>
          <w:tcPr>
            <w:tcW w:w="172" w:type="pct"/>
            <w:tcBorders>
              <w:top w:val="single" w:sz="4" w:space="0" w:color="auto"/>
              <w:left w:val="nil"/>
              <w:bottom w:val="nil"/>
              <w:right w:val="nil"/>
            </w:tcBorders>
            <w:shd w:val="clear" w:color="auto" w:fill="auto"/>
            <w:vAlign w:val="center"/>
          </w:tcPr>
          <w:p w14:paraId="60F1FFC7" w14:textId="77777777" w:rsidR="00FA2E60" w:rsidRPr="00E169D4" w:rsidRDefault="00FA2E60" w:rsidP="00147296">
            <w:pPr>
              <w:adjustRightInd w:val="0"/>
              <w:snapToGrid w:val="0"/>
              <w:jc w:val="center"/>
              <w:rPr>
                <w:rFonts w:ascii="Arial" w:hAnsi="Arial" w:cs="Arial"/>
                <w:sz w:val="4"/>
                <w:szCs w:val="4"/>
                <w:lang w:val="es-BO"/>
              </w:rPr>
            </w:pPr>
          </w:p>
        </w:tc>
        <w:tc>
          <w:tcPr>
            <w:tcW w:w="59" w:type="pct"/>
            <w:tcBorders>
              <w:top w:val="nil"/>
              <w:left w:val="nil"/>
              <w:bottom w:val="nil"/>
              <w:right w:val="nil"/>
            </w:tcBorders>
            <w:shd w:val="clear" w:color="auto" w:fill="auto"/>
            <w:vAlign w:val="center"/>
          </w:tcPr>
          <w:p w14:paraId="3EEE4ED5" w14:textId="77777777" w:rsidR="00FA2E60" w:rsidRPr="00E169D4" w:rsidRDefault="00FA2E60" w:rsidP="00147296">
            <w:pPr>
              <w:adjustRightInd w:val="0"/>
              <w:snapToGrid w:val="0"/>
              <w:jc w:val="center"/>
              <w:rPr>
                <w:rFonts w:ascii="Arial" w:hAnsi="Arial" w:cs="Arial"/>
                <w:sz w:val="4"/>
                <w:szCs w:val="4"/>
                <w:lang w:val="es-BO"/>
              </w:rPr>
            </w:pPr>
          </w:p>
        </w:tc>
        <w:tc>
          <w:tcPr>
            <w:tcW w:w="233" w:type="pct"/>
            <w:tcBorders>
              <w:top w:val="single" w:sz="4" w:space="0" w:color="auto"/>
              <w:left w:val="nil"/>
              <w:bottom w:val="nil"/>
              <w:right w:val="nil"/>
            </w:tcBorders>
            <w:shd w:val="clear" w:color="auto" w:fill="auto"/>
            <w:vAlign w:val="center"/>
          </w:tcPr>
          <w:p w14:paraId="57531D8A" w14:textId="77777777" w:rsidR="00FA2E60" w:rsidRPr="00E169D4" w:rsidRDefault="00FA2E60" w:rsidP="00147296">
            <w:pPr>
              <w:adjustRightInd w:val="0"/>
              <w:snapToGrid w:val="0"/>
              <w:jc w:val="center"/>
              <w:rPr>
                <w:rFonts w:ascii="Arial" w:hAnsi="Arial" w:cs="Arial"/>
                <w:sz w:val="4"/>
                <w:szCs w:val="4"/>
                <w:lang w:val="es-BO"/>
              </w:rPr>
            </w:pPr>
          </w:p>
        </w:tc>
        <w:tc>
          <w:tcPr>
            <w:tcW w:w="59" w:type="pct"/>
            <w:tcBorders>
              <w:top w:val="nil"/>
              <w:left w:val="nil"/>
              <w:bottom w:val="nil"/>
              <w:right w:val="single" w:sz="12" w:space="0" w:color="auto"/>
            </w:tcBorders>
            <w:shd w:val="clear" w:color="auto" w:fill="auto"/>
            <w:vAlign w:val="center"/>
          </w:tcPr>
          <w:p w14:paraId="2AA12102" w14:textId="77777777" w:rsidR="00FA2E60" w:rsidRPr="00E169D4" w:rsidRDefault="00FA2E60" w:rsidP="00147296">
            <w:pPr>
              <w:adjustRightInd w:val="0"/>
              <w:snapToGrid w:val="0"/>
              <w:jc w:val="center"/>
              <w:rPr>
                <w:rFonts w:ascii="Arial" w:hAnsi="Arial" w:cs="Arial"/>
                <w:sz w:val="4"/>
                <w:szCs w:val="4"/>
                <w:lang w:val="es-BO"/>
              </w:rPr>
            </w:pPr>
          </w:p>
        </w:tc>
        <w:tc>
          <w:tcPr>
            <w:tcW w:w="59" w:type="pct"/>
            <w:tcBorders>
              <w:top w:val="nil"/>
              <w:left w:val="single" w:sz="12" w:space="0" w:color="auto"/>
              <w:bottom w:val="nil"/>
              <w:right w:val="nil"/>
            </w:tcBorders>
          </w:tcPr>
          <w:p w14:paraId="027C1675" w14:textId="77777777" w:rsidR="00FA2E60" w:rsidRPr="00E169D4" w:rsidRDefault="00FA2E60" w:rsidP="00147296">
            <w:pPr>
              <w:adjustRightInd w:val="0"/>
              <w:snapToGrid w:val="0"/>
              <w:jc w:val="center"/>
              <w:rPr>
                <w:rFonts w:ascii="Arial" w:hAnsi="Arial" w:cs="Arial"/>
                <w:sz w:val="4"/>
                <w:szCs w:val="4"/>
                <w:lang w:val="es-BO"/>
              </w:rPr>
            </w:pPr>
          </w:p>
        </w:tc>
        <w:tc>
          <w:tcPr>
            <w:tcW w:w="147" w:type="pct"/>
            <w:tcBorders>
              <w:top w:val="nil"/>
              <w:left w:val="nil"/>
              <w:bottom w:val="nil"/>
              <w:right w:val="nil"/>
            </w:tcBorders>
            <w:shd w:val="clear" w:color="auto" w:fill="auto"/>
            <w:vAlign w:val="center"/>
          </w:tcPr>
          <w:p w14:paraId="6D7639FA" w14:textId="77777777" w:rsidR="00FA2E60" w:rsidRPr="00E169D4" w:rsidRDefault="00FA2E60" w:rsidP="00147296">
            <w:pPr>
              <w:adjustRightInd w:val="0"/>
              <w:snapToGrid w:val="0"/>
              <w:jc w:val="center"/>
              <w:rPr>
                <w:rFonts w:ascii="Arial" w:hAnsi="Arial" w:cs="Arial"/>
                <w:sz w:val="4"/>
                <w:szCs w:val="4"/>
                <w:lang w:val="es-BO"/>
              </w:rPr>
            </w:pPr>
          </w:p>
        </w:tc>
        <w:tc>
          <w:tcPr>
            <w:tcW w:w="59" w:type="pct"/>
            <w:tcBorders>
              <w:top w:val="nil"/>
              <w:left w:val="nil"/>
              <w:bottom w:val="nil"/>
              <w:right w:val="nil"/>
            </w:tcBorders>
            <w:shd w:val="clear" w:color="auto" w:fill="auto"/>
            <w:vAlign w:val="center"/>
          </w:tcPr>
          <w:p w14:paraId="6B9B23DB" w14:textId="77777777" w:rsidR="00FA2E60" w:rsidRPr="00E169D4" w:rsidRDefault="00FA2E60" w:rsidP="00147296">
            <w:pPr>
              <w:adjustRightInd w:val="0"/>
              <w:snapToGrid w:val="0"/>
              <w:jc w:val="center"/>
              <w:rPr>
                <w:rFonts w:ascii="Arial" w:hAnsi="Arial" w:cs="Arial"/>
                <w:sz w:val="4"/>
                <w:szCs w:val="4"/>
                <w:lang w:val="es-BO"/>
              </w:rPr>
            </w:pPr>
          </w:p>
        </w:tc>
        <w:tc>
          <w:tcPr>
            <w:tcW w:w="158" w:type="pct"/>
            <w:tcBorders>
              <w:top w:val="nil"/>
              <w:left w:val="nil"/>
              <w:bottom w:val="nil"/>
              <w:right w:val="nil"/>
            </w:tcBorders>
            <w:shd w:val="clear" w:color="auto" w:fill="auto"/>
            <w:vAlign w:val="center"/>
          </w:tcPr>
          <w:p w14:paraId="39BB7907" w14:textId="77777777" w:rsidR="00FA2E60" w:rsidRPr="00E169D4" w:rsidRDefault="00FA2E60" w:rsidP="00147296">
            <w:pPr>
              <w:adjustRightInd w:val="0"/>
              <w:snapToGrid w:val="0"/>
              <w:jc w:val="center"/>
              <w:rPr>
                <w:rFonts w:ascii="Arial" w:hAnsi="Arial" w:cs="Arial"/>
                <w:sz w:val="4"/>
                <w:szCs w:val="4"/>
                <w:lang w:val="es-BO"/>
              </w:rPr>
            </w:pPr>
          </w:p>
        </w:tc>
        <w:tc>
          <w:tcPr>
            <w:tcW w:w="59" w:type="pct"/>
            <w:tcBorders>
              <w:top w:val="nil"/>
              <w:left w:val="nil"/>
              <w:bottom w:val="nil"/>
              <w:right w:val="single" w:sz="12" w:space="0" w:color="auto"/>
            </w:tcBorders>
            <w:shd w:val="clear" w:color="auto" w:fill="auto"/>
            <w:vAlign w:val="center"/>
          </w:tcPr>
          <w:p w14:paraId="681ECDBE" w14:textId="77777777" w:rsidR="00FA2E60" w:rsidRPr="00E169D4" w:rsidRDefault="00FA2E60" w:rsidP="00147296">
            <w:pPr>
              <w:adjustRightInd w:val="0"/>
              <w:snapToGrid w:val="0"/>
              <w:jc w:val="center"/>
              <w:rPr>
                <w:rFonts w:ascii="Arial" w:hAnsi="Arial" w:cs="Arial"/>
                <w:sz w:val="4"/>
                <w:szCs w:val="4"/>
                <w:lang w:val="es-BO"/>
              </w:rPr>
            </w:pPr>
          </w:p>
        </w:tc>
        <w:tc>
          <w:tcPr>
            <w:tcW w:w="59" w:type="pct"/>
            <w:tcBorders>
              <w:top w:val="nil"/>
              <w:left w:val="single" w:sz="12" w:space="0" w:color="auto"/>
              <w:bottom w:val="nil"/>
              <w:right w:val="nil"/>
            </w:tcBorders>
            <w:shd w:val="clear" w:color="auto" w:fill="auto"/>
            <w:vAlign w:val="center"/>
          </w:tcPr>
          <w:p w14:paraId="00C7E7D1" w14:textId="77777777" w:rsidR="00FA2E60" w:rsidRPr="00E169D4" w:rsidRDefault="00FA2E60" w:rsidP="00147296">
            <w:pPr>
              <w:adjustRightInd w:val="0"/>
              <w:snapToGrid w:val="0"/>
              <w:jc w:val="center"/>
              <w:rPr>
                <w:rFonts w:ascii="Arial" w:hAnsi="Arial" w:cs="Arial"/>
                <w:sz w:val="4"/>
                <w:szCs w:val="4"/>
                <w:lang w:val="es-BO"/>
              </w:rPr>
            </w:pPr>
          </w:p>
        </w:tc>
        <w:tc>
          <w:tcPr>
            <w:tcW w:w="1502" w:type="pct"/>
            <w:tcBorders>
              <w:top w:val="nil"/>
              <w:left w:val="nil"/>
              <w:bottom w:val="nil"/>
              <w:right w:val="nil"/>
            </w:tcBorders>
            <w:shd w:val="clear" w:color="auto" w:fill="auto"/>
            <w:vAlign w:val="center"/>
          </w:tcPr>
          <w:p w14:paraId="1014DEB9" w14:textId="77777777" w:rsidR="00FA2E60" w:rsidRPr="00E169D4" w:rsidRDefault="00FA2E60" w:rsidP="00147296">
            <w:pPr>
              <w:adjustRightInd w:val="0"/>
              <w:snapToGrid w:val="0"/>
              <w:jc w:val="center"/>
              <w:rPr>
                <w:rFonts w:ascii="Arial" w:hAnsi="Arial" w:cs="Arial"/>
                <w:sz w:val="4"/>
                <w:szCs w:val="4"/>
                <w:lang w:val="es-BO"/>
              </w:rPr>
            </w:pPr>
          </w:p>
        </w:tc>
        <w:tc>
          <w:tcPr>
            <w:tcW w:w="59" w:type="pct"/>
            <w:vMerge/>
            <w:tcBorders>
              <w:left w:val="nil"/>
            </w:tcBorders>
            <w:shd w:val="clear" w:color="auto" w:fill="auto"/>
            <w:vAlign w:val="center"/>
          </w:tcPr>
          <w:p w14:paraId="0BB10F9E" w14:textId="77777777" w:rsidR="00FA2E60" w:rsidRPr="00E169D4" w:rsidRDefault="00FA2E60" w:rsidP="00147296">
            <w:pPr>
              <w:adjustRightInd w:val="0"/>
              <w:snapToGrid w:val="0"/>
              <w:rPr>
                <w:rFonts w:ascii="Arial" w:hAnsi="Arial" w:cs="Arial"/>
                <w:sz w:val="4"/>
                <w:szCs w:val="4"/>
                <w:lang w:val="es-BO"/>
              </w:rPr>
            </w:pPr>
          </w:p>
        </w:tc>
      </w:tr>
      <w:tr w:rsidR="00E169D4" w:rsidRPr="00E169D4" w14:paraId="553E7445" w14:textId="77777777" w:rsidTr="00625B56">
        <w:trPr>
          <w:trHeight w:val="190"/>
        </w:trPr>
        <w:tc>
          <w:tcPr>
            <w:tcW w:w="29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2AAB1E8" w14:textId="77777777" w:rsidR="00FA2E60" w:rsidRPr="00E169D4" w:rsidRDefault="00FA2E60" w:rsidP="00147296">
            <w:pPr>
              <w:adjustRightInd w:val="0"/>
              <w:snapToGrid w:val="0"/>
              <w:jc w:val="center"/>
              <w:rPr>
                <w:rFonts w:ascii="Arial" w:hAnsi="Arial" w:cs="Arial"/>
                <w:sz w:val="14"/>
                <w:szCs w:val="14"/>
                <w:lang w:val="es-BO"/>
              </w:rPr>
            </w:pPr>
            <w:r w:rsidRPr="00E169D4">
              <w:rPr>
                <w:rFonts w:ascii="Arial" w:hAnsi="Arial" w:cs="Arial"/>
                <w:sz w:val="14"/>
                <w:szCs w:val="14"/>
                <w:lang w:val="es-BO"/>
              </w:rPr>
              <w:t>2</w:t>
            </w:r>
          </w:p>
        </w:tc>
        <w:tc>
          <w:tcPr>
            <w:tcW w:w="180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77F6ED" w14:textId="77777777" w:rsidR="00FA2E60" w:rsidRPr="00E169D4" w:rsidRDefault="00FA2E60" w:rsidP="00147296">
            <w:pPr>
              <w:adjustRightInd w:val="0"/>
              <w:snapToGrid w:val="0"/>
              <w:ind w:left="113" w:right="113"/>
              <w:jc w:val="both"/>
              <w:rPr>
                <w:rFonts w:ascii="Arial" w:hAnsi="Arial" w:cs="Arial"/>
                <w:b/>
                <w:sz w:val="16"/>
                <w:szCs w:val="16"/>
                <w:lang w:val="es-BO"/>
              </w:rPr>
            </w:pPr>
            <w:r w:rsidRPr="00E169D4">
              <w:rPr>
                <w:rFonts w:ascii="Arial" w:hAnsi="Arial" w:cs="Arial"/>
                <w:sz w:val="16"/>
                <w:szCs w:val="16"/>
                <w:lang w:val="es-BO"/>
              </w:rPr>
              <w:t xml:space="preserve">Inspección previa </w:t>
            </w:r>
          </w:p>
        </w:tc>
        <w:tc>
          <w:tcPr>
            <w:tcW w:w="59" w:type="pct"/>
            <w:tcBorders>
              <w:top w:val="nil"/>
              <w:left w:val="single" w:sz="12" w:space="0" w:color="auto"/>
              <w:bottom w:val="nil"/>
              <w:right w:val="nil"/>
            </w:tcBorders>
            <w:shd w:val="clear" w:color="auto" w:fill="auto"/>
            <w:tcMar>
              <w:left w:w="0" w:type="dxa"/>
              <w:right w:w="0" w:type="dxa"/>
            </w:tcMar>
            <w:vAlign w:val="center"/>
          </w:tcPr>
          <w:p w14:paraId="2A4891AE" w14:textId="77777777" w:rsidR="00FA2E60" w:rsidRPr="00E169D4" w:rsidRDefault="00FA2E60" w:rsidP="00147296">
            <w:pPr>
              <w:adjustRightInd w:val="0"/>
              <w:snapToGrid w:val="0"/>
              <w:jc w:val="center"/>
              <w:rPr>
                <w:rFonts w:ascii="Arial" w:hAnsi="Arial" w:cs="Arial"/>
                <w:sz w:val="16"/>
                <w:szCs w:val="16"/>
                <w:lang w:val="es-BO"/>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3D0980CD" w14:textId="77777777" w:rsidR="00FA2E60" w:rsidRPr="00E169D4" w:rsidRDefault="00FA2E60" w:rsidP="00147296">
            <w:pPr>
              <w:adjustRightInd w:val="0"/>
              <w:snapToGrid w:val="0"/>
              <w:jc w:val="center"/>
              <w:rPr>
                <w:i/>
                <w:sz w:val="14"/>
                <w:szCs w:val="14"/>
                <w:lang w:val="es-BO"/>
              </w:rPr>
            </w:pPr>
            <w:r w:rsidRPr="00E169D4">
              <w:rPr>
                <w:i/>
                <w:sz w:val="14"/>
                <w:szCs w:val="14"/>
                <w:lang w:val="es-BO"/>
              </w:rPr>
              <w:t>Día</w:t>
            </w:r>
          </w:p>
        </w:tc>
        <w:tc>
          <w:tcPr>
            <w:tcW w:w="59" w:type="pct"/>
            <w:tcBorders>
              <w:top w:val="nil"/>
              <w:left w:val="nil"/>
              <w:bottom w:val="nil"/>
              <w:right w:val="nil"/>
            </w:tcBorders>
            <w:shd w:val="clear" w:color="auto" w:fill="auto"/>
            <w:tcMar>
              <w:left w:w="0" w:type="dxa"/>
              <w:right w:w="0" w:type="dxa"/>
            </w:tcMar>
            <w:vAlign w:val="center"/>
          </w:tcPr>
          <w:p w14:paraId="309F01FB" w14:textId="77777777" w:rsidR="00FA2E60" w:rsidRPr="00E169D4" w:rsidRDefault="00FA2E60" w:rsidP="00147296">
            <w:pPr>
              <w:adjustRightInd w:val="0"/>
              <w:snapToGrid w:val="0"/>
              <w:jc w:val="center"/>
              <w:rPr>
                <w:i/>
                <w:sz w:val="14"/>
                <w:szCs w:val="14"/>
                <w:lang w:val="es-BO"/>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5F1BB4ED" w14:textId="77777777" w:rsidR="00FA2E60" w:rsidRPr="00E169D4" w:rsidRDefault="00FA2E60" w:rsidP="00147296">
            <w:pPr>
              <w:adjustRightInd w:val="0"/>
              <w:snapToGrid w:val="0"/>
              <w:jc w:val="center"/>
              <w:rPr>
                <w:i/>
                <w:sz w:val="14"/>
                <w:szCs w:val="14"/>
                <w:lang w:val="es-BO"/>
              </w:rPr>
            </w:pPr>
            <w:r w:rsidRPr="00E169D4">
              <w:rPr>
                <w:i/>
                <w:sz w:val="14"/>
                <w:szCs w:val="14"/>
                <w:lang w:val="es-BO"/>
              </w:rPr>
              <w:t>Mes</w:t>
            </w:r>
          </w:p>
        </w:tc>
        <w:tc>
          <w:tcPr>
            <w:tcW w:w="59" w:type="pct"/>
            <w:tcBorders>
              <w:top w:val="nil"/>
              <w:left w:val="nil"/>
              <w:bottom w:val="nil"/>
              <w:right w:val="nil"/>
            </w:tcBorders>
            <w:shd w:val="clear" w:color="auto" w:fill="auto"/>
            <w:tcMar>
              <w:left w:w="0" w:type="dxa"/>
              <w:right w:w="0" w:type="dxa"/>
            </w:tcMar>
            <w:vAlign w:val="center"/>
          </w:tcPr>
          <w:p w14:paraId="44F8D186" w14:textId="77777777" w:rsidR="00FA2E60" w:rsidRPr="00E169D4" w:rsidRDefault="00FA2E60" w:rsidP="00147296">
            <w:pPr>
              <w:adjustRightInd w:val="0"/>
              <w:snapToGrid w:val="0"/>
              <w:jc w:val="center"/>
              <w:rPr>
                <w:i/>
                <w:sz w:val="14"/>
                <w:szCs w:val="14"/>
                <w:lang w:val="es-BO"/>
              </w:rPr>
            </w:pPr>
          </w:p>
        </w:tc>
        <w:tc>
          <w:tcPr>
            <w:tcW w:w="233" w:type="pct"/>
            <w:tcBorders>
              <w:top w:val="nil"/>
              <w:left w:val="nil"/>
              <w:bottom w:val="single" w:sz="4" w:space="0" w:color="auto"/>
              <w:right w:val="nil"/>
            </w:tcBorders>
            <w:shd w:val="clear" w:color="auto" w:fill="auto"/>
            <w:tcMar>
              <w:left w:w="0" w:type="dxa"/>
              <w:right w:w="0" w:type="dxa"/>
            </w:tcMar>
            <w:vAlign w:val="center"/>
          </w:tcPr>
          <w:p w14:paraId="188ACAF6" w14:textId="77777777" w:rsidR="00FA2E60" w:rsidRPr="00E169D4" w:rsidRDefault="00FA2E60" w:rsidP="00147296">
            <w:pPr>
              <w:adjustRightInd w:val="0"/>
              <w:snapToGrid w:val="0"/>
              <w:jc w:val="center"/>
              <w:rPr>
                <w:i/>
                <w:sz w:val="14"/>
                <w:szCs w:val="14"/>
                <w:lang w:val="es-BO"/>
              </w:rPr>
            </w:pPr>
            <w:r w:rsidRPr="00E169D4">
              <w:rPr>
                <w:i/>
                <w:sz w:val="14"/>
                <w:szCs w:val="14"/>
                <w:lang w:val="es-BO"/>
              </w:rPr>
              <w:t>Año</w:t>
            </w:r>
          </w:p>
        </w:tc>
        <w:tc>
          <w:tcPr>
            <w:tcW w:w="59" w:type="pct"/>
            <w:tcBorders>
              <w:top w:val="nil"/>
              <w:left w:val="nil"/>
              <w:bottom w:val="nil"/>
              <w:right w:val="single" w:sz="12" w:space="0" w:color="auto"/>
            </w:tcBorders>
            <w:shd w:val="clear" w:color="auto" w:fill="auto"/>
            <w:tcMar>
              <w:left w:w="0" w:type="dxa"/>
              <w:right w:w="0" w:type="dxa"/>
            </w:tcMar>
            <w:vAlign w:val="center"/>
          </w:tcPr>
          <w:p w14:paraId="1F990B92" w14:textId="77777777" w:rsidR="00FA2E60" w:rsidRPr="00E169D4" w:rsidRDefault="00FA2E60" w:rsidP="00147296">
            <w:pPr>
              <w:adjustRightInd w:val="0"/>
              <w:snapToGrid w:val="0"/>
              <w:jc w:val="center"/>
              <w:rPr>
                <w:i/>
                <w:sz w:val="14"/>
                <w:szCs w:val="14"/>
                <w:lang w:val="es-BO"/>
              </w:rPr>
            </w:pPr>
          </w:p>
        </w:tc>
        <w:tc>
          <w:tcPr>
            <w:tcW w:w="59" w:type="pct"/>
            <w:tcBorders>
              <w:top w:val="nil"/>
              <w:left w:val="single" w:sz="12" w:space="0" w:color="auto"/>
              <w:bottom w:val="nil"/>
              <w:right w:val="nil"/>
            </w:tcBorders>
            <w:tcMar>
              <w:left w:w="0" w:type="dxa"/>
              <w:right w:w="0" w:type="dxa"/>
            </w:tcMar>
          </w:tcPr>
          <w:p w14:paraId="4D5DAF76" w14:textId="77777777" w:rsidR="00FA2E60" w:rsidRPr="00E169D4" w:rsidRDefault="00FA2E60" w:rsidP="00147296">
            <w:pPr>
              <w:adjustRightInd w:val="0"/>
              <w:snapToGrid w:val="0"/>
              <w:jc w:val="center"/>
              <w:rPr>
                <w:i/>
                <w:sz w:val="14"/>
                <w:szCs w:val="14"/>
                <w:lang w:val="es-BO"/>
              </w:rPr>
            </w:pPr>
          </w:p>
        </w:tc>
        <w:tc>
          <w:tcPr>
            <w:tcW w:w="147" w:type="pct"/>
            <w:tcBorders>
              <w:top w:val="nil"/>
              <w:left w:val="nil"/>
              <w:bottom w:val="single" w:sz="4" w:space="0" w:color="auto"/>
              <w:right w:val="nil"/>
            </w:tcBorders>
            <w:shd w:val="clear" w:color="auto" w:fill="auto"/>
            <w:tcMar>
              <w:left w:w="0" w:type="dxa"/>
              <w:right w:w="0" w:type="dxa"/>
            </w:tcMar>
            <w:vAlign w:val="center"/>
          </w:tcPr>
          <w:p w14:paraId="1E213064" w14:textId="77777777" w:rsidR="00FA2E60" w:rsidRPr="00E169D4" w:rsidRDefault="00FA2E60" w:rsidP="00147296">
            <w:pPr>
              <w:adjustRightInd w:val="0"/>
              <w:snapToGrid w:val="0"/>
              <w:jc w:val="center"/>
              <w:rPr>
                <w:i/>
                <w:sz w:val="14"/>
                <w:szCs w:val="14"/>
                <w:lang w:val="es-BO"/>
              </w:rPr>
            </w:pPr>
            <w:r w:rsidRPr="00E169D4">
              <w:rPr>
                <w:i/>
                <w:sz w:val="14"/>
                <w:szCs w:val="14"/>
                <w:lang w:val="es-BO"/>
              </w:rPr>
              <w:t>Hora</w:t>
            </w:r>
          </w:p>
        </w:tc>
        <w:tc>
          <w:tcPr>
            <w:tcW w:w="59" w:type="pct"/>
            <w:tcBorders>
              <w:top w:val="nil"/>
              <w:left w:val="nil"/>
              <w:bottom w:val="nil"/>
              <w:right w:val="nil"/>
            </w:tcBorders>
            <w:shd w:val="clear" w:color="auto" w:fill="auto"/>
            <w:tcMar>
              <w:left w:w="0" w:type="dxa"/>
              <w:right w:w="0" w:type="dxa"/>
            </w:tcMar>
            <w:vAlign w:val="center"/>
          </w:tcPr>
          <w:p w14:paraId="7A4A1CBB" w14:textId="77777777" w:rsidR="00FA2E60" w:rsidRPr="00E169D4" w:rsidRDefault="00FA2E60" w:rsidP="00147296">
            <w:pPr>
              <w:adjustRightInd w:val="0"/>
              <w:snapToGrid w:val="0"/>
              <w:jc w:val="center"/>
              <w:rPr>
                <w:i/>
                <w:sz w:val="14"/>
                <w:szCs w:val="14"/>
                <w:lang w:val="es-BO"/>
              </w:rPr>
            </w:pPr>
          </w:p>
        </w:tc>
        <w:tc>
          <w:tcPr>
            <w:tcW w:w="158" w:type="pct"/>
            <w:tcBorders>
              <w:top w:val="nil"/>
              <w:left w:val="nil"/>
              <w:bottom w:val="single" w:sz="4" w:space="0" w:color="auto"/>
              <w:right w:val="nil"/>
            </w:tcBorders>
            <w:shd w:val="clear" w:color="auto" w:fill="auto"/>
            <w:tcMar>
              <w:left w:w="0" w:type="dxa"/>
              <w:right w:w="0" w:type="dxa"/>
            </w:tcMar>
            <w:vAlign w:val="center"/>
          </w:tcPr>
          <w:p w14:paraId="083D18D0" w14:textId="77777777" w:rsidR="00FA2E60" w:rsidRPr="00E169D4" w:rsidRDefault="00FA2E60" w:rsidP="00147296">
            <w:pPr>
              <w:adjustRightInd w:val="0"/>
              <w:snapToGrid w:val="0"/>
              <w:jc w:val="center"/>
              <w:rPr>
                <w:i/>
                <w:sz w:val="14"/>
                <w:szCs w:val="14"/>
                <w:lang w:val="es-BO"/>
              </w:rPr>
            </w:pPr>
            <w:r w:rsidRPr="00E169D4">
              <w:rPr>
                <w:i/>
                <w:sz w:val="14"/>
                <w:szCs w:val="14"/>
                <w:lang w:val="es-BO"/>
              </w:rPr>
              <w:t>Min.</w:t>
            </w:r>
          </w:p>
        </w:tc>
        <w:tc>
          <w:tcPr>
            <w:tcW w:w="59" w:type="pct"/>
            <w:tcBorders>
              <w:top w:val="nil"/>
              <w:left w:val="nil"/>
              <w:bottom w:val="nil"/>
              <w:right w:val="single" w:sz="12" w:space="0" w:color="auto"/>
            </w:tcBorders>
            <w:shd w:val="clear" w:color="auto" w:fill="auto"/>
            <w:vAlign w:val="center"/>
          </w:tcPr>
          <w:p w14:paraId="2AEDA62D" w14:textId="77777777" w:rsidR="00FA2E60" w:rsidRPr="00E169D4" w:rsidRDefault="00FA2E60" w:rsidP="00147296">
            <w:pPr>
              <w:adjustRightInd w:val="0"/>
              <w:snapToGrid w:val="0"/>
              <w:jc w:val="center"/>
              <w:rPr>
                <w:i/>
                <w:sz w:val="14"/>
                <w:szCs w:val="14"/>
                <w:lang w:val="es-BO"/>
              </w:rPr>
            </w:pPr>
          </w:p>
        </w:tc>
        <w:tc>
          <w:tcPr>
            <w:tcW w:w="59" w:type="pct"/>
            <w:tcBorders>
              <w:top w:val="nil"/>
              <w:left w:val="single" w:sz="12" w:space="0" w:color="auto"/>
              <w:bottom w:val="nil"/>
              <w:right w:val="nil"/>
            </w:tcBorders>
            <w:shd w:val="clear" w:color="auto" w:fill="auto"/>
            <w:vAlign w:val="center"/>
          </w:tcPr>
          <w:p w14:paraId="7A0CD22D" w14:textId="77777777" w:rsidR="00FA2E60" w:rsidRPr="00E169D4" w:rsidRDefault="00FA2E60" w:rsidP="00147296">
            <w:pPr>
              <w:adjustRightInd w:val="0"/>
              <w:snapToGrid w:val="0"/>
              <w:jc w:val="center"/>
              <w:rPr>
                <w:i/>
                <w:sz w:val="14"/>
                <w:szCs w:val="14"/>
                <w:lang w:val="es-BO"/>
              </w:rPr>
            </w:pPr>
          </w:p>
        </w:tc>
        <w:tc>
          <w:tcPr>
            <w:tcW w:w="1502" w:type="pct"/>
            <w:tcBorders>
              <w:top w:val="nil"/>
              <w:left w:val="nil"/>
              <w:bottom w:val="single" w:sz="4" w:space="0" w:color="auto"/>
              <w:right w:val="nil"/>
            </w:tcBorders>
            <w:shd w:val="clear" w:color="auto" w:fill="auto"/>
            <w:vAlign w:val="center"/>
          </w:tcPr>
          <w:p w14:paraId="58E813A3" w14:textId="77777777" w:rsidR="00FA2E60" w:rsidRPr="00E169D4" w:rsidRDefault="00FA2E60" w:rsidP="00147296">
            <w:pPr>
              <w:adjustRightInd w:val="0"/>
              <w:snapToGrid w:val="0"/>
              <w:jc w:val="center"/>
              <w:rPr>
                <w:i/>
                <w:sz w:val="14"/>
                <w:szCs w:val="14"/>
                <w:lang w:val="es-BO"/>
              </w:rPr>
            </w:pPr>
          </w:p>
        </w:tc>
        <w:tc>
          <w:tcPr>
            <w:tcW w:w="59" w:type="pct"/>
            <w:vMerge/>
            <w:tcBorders>
              <w:left w:val="nil"/>
            </w:tcBorders>
            <w:shd w:val="clear" w:color="auto" w:fill="auto"/>
            <w:vAlign w:val="center"/>
          </w:tcPr>
          <w:p w14:paraId="5A4647D4" w14:textId="77777777" w:rsidR="00FA2E60" w:rsidRPr="00E169D4" w:rsidRDefault="00FA2E60" w:rsidP="00147296">
            <w:pPr>
              <w:adjustRightInd w:val="0"/>
              <w:snapToGrid w:val="0"/>
              <w:rPr>
                <w:rFonts w:ascii="Arial" w:hAnsi="Arial" w:cs="Arial"/>
                <w:sz w:val="16"/>
                <w:szCs w:val="16"/>
                <w:lang w:val="es-BO"/>
              </w:rPr>
            </w:pPr>
          </w:p>
        </w:tc>
      </w:tr>
      <w:tr w:rsidR="00E169D4" w:rsidRPr="00E169D4" w14:paraId="6630F8E1" w14:textId="77777777" w:rsidTr="00625B56">
        <w:trPr>
          <w:trHeight w:val="190"/>
        </w:trPr>
        <w:tc>
          <w:tcPr>
            <w:tcW w:w="292" w:type="pct"/>
            <w:vMerge/>
            <w:tcBorders>
              <w:left w:val="single" w:sz="12" w:space="0" w:color="auto"/>
              <w:bottom w:val="nil"/>
              <w:right w:val="single" w:sz="12" w:space="0" w:color="auto"/>
            </w:tcBorders>
            <w:shd w:val="clear" w:color="auto" w:fill="auto"/>
            <w:noWrap/>
            <w:tcMar>
              <w:left w:w="0" w:type="dxa"/>
              <w:right w:w="0" w:type="dxa"/>
            </w:tcMar>
            <w:vAlign w:val="center"/>
          </w:tcPr>
          <w:p w14:paraId="57FF5641" w14:textId="77777777" w:rsidR="00FA2E60" w:rsidRPr="00E169D4" w:rsidRDefault="00FA2E60" w:rsidP="00147296">
            <w:pPr>
              <w:adjustRightInd w:val="0"/>
              <w:snapToGrid w:val="0"/>
              <w:jc w:val="center"/>
              <w:rPr>
                <w:rFonts w:ascii="Arial" w:hAnsi="Arial" w:cs="Arial"/>
                <w:sz w:val="14"/>
                <w:szCs w:val="14"/>
                <w:lang w:val="es-BO"/>
              </w:rPr>
            </w:pPr>
          </w:p>
        </w:tc>
        <w:tc>
          <w:tcPr>
            <w:tcW w:w="1801" w:type="pct"/>
            <w:gridSpan w:val="2"/>
            <w:vMerge/>
            <w:tcBorders>
              <w:left w:val="single" w:sz="12" w:space="0" w:color="auto"/>
              <w:bottom w:val="nil"/>
              <w:right w:val="single" w:sz="12" w:space="0" w:color="auto"/>
            </w:tcBorders>
            <w:shd w:val="clear" w:color="auto" w:fill="auto"/>
            <w:vAlign w:val="bottom"/>
          </w:tcPr>
          <w:p w14:paraId="799CD79F" w14:textId="77777777" w:rsidR="00FA2E60" w:rsidRPr="00E169D4" w:rsidRDefault="00FA2E60" w:rsidP="00147296">
            <w:pPr>
              <w:adjustRightInd w:val="0"/>
              <w:snapToGrid w:val="0"/>
              <w:ind w:left="113" w:right="113"/>
              <w:jc w:val="both"/>
              <w:rPr>
                <w:rFonts w:ascii="Arial" w:hAnsi="Arial" w:cs="Arial"/>
                <w:b/>
                <w:sz w:val="16"/>
                <w:szCs w:val="16"/>
                <w:lang w:val="es-BO"/>
              </w:rPr>
            </w:pPr>
          </w:p>
        </w:tc>
        <w:tc>
          <w:tcPr>
            <w:tcW w:w="59" w:type="pct"/>
            <w:tcBorders>
              <w:top w:val="nil"/>
              <w:left w:val="single" w:sz="12" w:space="0" w:color="auto"/>
              <w:bottom w:val="nil"/>
              <w:right w:val="single" w:sz="4" w:space="0" w:color="auto"/>
            </w:tcBorders>
            <w:shd w:val="clear" w:color="auto" w:fill="auto"/>
            <w:vAlign w:val="center"/>
          </w:tcPr>
          <w:p w14:paraId="1108F111" w14:textId="77777777" w:rsidR="00FA2E60" w:rsidRPr="00E169D4" w:rsidRDefault="00FA2E60" w:rsidP="00147296">
            <w:pPr>
              <w:adjustRightInd w:val="0"/>
              <w:snapToGrid w:val="0"/>
              <w:jc w:val="center"/>
              <w:rPr>
                <w:rFonts w:ascii="Arial" w:hAnsi="Arial" w:cs="Arial"/>
                <w:sz w:val="16"/>
                <w:szCs w:val="16"/>
                <w:lang w:val="es-BO"/>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4C7DC" w14:textId="1CB7C3E0" w:rsidR="00FA2E60" w:rsidRPr="00E169D4" w:rsidRDefault="007C4A32" w:rsidP="00147296">
            <w:pPr>
              <w:adjustRightInd w:val="0"/>
              <w:snapToGrid w:val="0"/>
              <w:jc w:val="center"/>
              <w:rPr>
                <w:rFonts w:ascii="Arial" w:hAnsi="Arial" w:cs="Arial"/>
                <w:sz w:val="16"/>
                <w:szCs w:val="16"/>
                <w:lang w:val="es-BO"/>
              </w:rPr>
            </w:pPr>
            <w:r>
              <w:rPr>
                <w:rFonts w:ascii="Arial" w:hAnsi="Arial" w:cs="Arial"/>
                <w:sz w:val="16"/>
                <w:szCs w:val="16"/>
                <w:lang w:val="es-BO"/>
              </w:rPr>
              <w:t>27</w:t>
            </w:r>
          </w:p>
        </w:tc>
        <w:tc>
          <w:tcPr>
            <w:tcW w:w="59" w:type="pct"/>
            <w:tcBorders>
              <w:top w:val="nil"/>
              <w:left w:val="single" w:sz="4" w:space="0" w:color="auto"/>
              <w:bottom w:val="nil"/>
              <w:right w:val="single" w:sz="4" w:space="0" w:color="auto"/>
            </w:tcBorders>
            <w:shd w:val="clear" w:color="auto" w:fill="auto"/>
            <w:vAlign w:val="center"/>
          </w:tcPr>
          <w:p w14:paraId="7B43FC9D" w14:textId="77777777" w:rsidR="00FA2E60" w:rsidRPr="00E169D4" w:rsidRDefault="00FA2E60" w:rsidP="00147296">
            <w:pPr>
              <w:adjustRightInd w:val="0"/>
              <w:snapToGrid w:val="0"/>
              <w:jc w:val="center"/>
              <w:rPr>
                <w:rFonts w:ascii="Arial" w:hAnsi="Arial" w:cs="Arial"/>
                <w:sz w:val="16"/>
                <w:szCs w:val="16"/>
                <w:lang w:val="es-BO"/>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3F0DFD" w14:textId="50E22810" w:rsidR="00FA2E60" w:rsidRPr="00E169D4" w:rsidRDefault="007C4A32" w:rsidP="00147296">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59" w:type="pct"/>
            <w:tcBorders>
              <w:top w:val="nil"/>
              <w:left w:val="single" w:sz="4" w:space="0" w:color="auto"/>
              <w:bottom w:val="nil"/>
              <w:right w:val="single" w:sz="4" w:space="0" w:color="auto"/>
            </w:tcBorders>
            <w:shd w:val="clear" w:color="auto" w:fill="auto"/>
            <w:vAlign w:val="center"/>
          </w:tcPr>
          <w:p w14:paraId="6008A5F5" w14:textId="77777777" w:rsidR="00FA2E60" w:rsidRPr="00E169D4" w:rsidRDefault="00FA2E60" w:rsidP="00147296">
            <w:pPr>
              <w:adjustRightInd w:val="0"/>
              <w:snapToGrid w:val="0"/>
              <w:jc w:val="center"/>
              <w:rPr>
                <w:rFonts w:ascii="Arial" w:hAnsi="Arial" w:cs="Arial"/>
                <w:sz w:val="16"/>
                <w:szCs w:val="16"/>
                <w:lang w:val="es-BO"/>
              </w:rPr>
            </w:pPr>
          </w:p>
        </w:tc>
        <w:tc>
          <w:tcPr>
            <w:tcW w:w="23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39C5E" w14:textId="0F27D6CA" w:rsidR="00FA2E60" w:rsidRPr="00E169D4" w:rsidRDefault="007C4A32" w:rsidP="00147296">
            <w:pPr>
              <w:adjustRightInd w:val="0"/>
              <w:snapToGrid w:val="0"/>
              <w:jc w:val="center"/>
              <w:rPr>
                <w:rFonts w:ascii="Arial" w:hAnsi="Arial" w:cs="Arial"/>
                <w:sz w:val="16"/>
                <w:szCs w:val="16"/>
                <w:lang w:val="es-BO"/>
              </w:rPr>
            </w:pPr>
            <w:r>
              <w:rPr>
                <w:rFonts w:ascii="Arial" w:hAnsi="Arial" w:cs="Arial"/>
                <w:sz w:val="16"/>
                <w:szCs w:val="16"/>
                <w:lang w:val="es-BO"/>
              </w:rPr>
              <w:t>2021</w:t>
            </w:r>
          </w:p>
        </w:tc>
        <w:tc>
          <w:tcPr>
            <w:tcW w:w="59" w:type="pct"/>
            <w:tcBorders>
              <w:top w:val="nil"/>
              <w:left w:val="single" w:sz="4" w:space="0" w:color="auto"/>
              <w:bottom w:val="nil"/>
              <w:right w:val="single" w:sz="12" w:space="0" w:color="auto"/>
            </w:tcBorders>
            <w:shd w:val="clear" w:color="auto" w:fill="auto"/>
            <w:vAlign w:val="center"/>
          </w:tcPr>
          <w:p w14:paraId="3F229F5C" w14:textId="77777777" w:rsidR="00FA2E60" w:rsidRPr="00E169D4" w:rsidRDefault="00FA2E60" w:rsidP="00147296">
            <w:pPr>
              <w:adjustRightInd w:val="0"/>
              <w:snapToGrid w:val="0"/>
              <w:jc w:val="center"/>
              <w:rPr>
                <w:rFonts w:ascii="Arial" w:hAnsi="Arial" w:cs="Arial"/>
                <w:sz w:val="16"/>
                <w:szCs w:val="16"/>
                <w:lang w:val="es-BO"/>
              </w:rPr>
            </w:pPr>
          </w:p>
        </w:tc>
        <w:tc>
          <w:tcPr>
            <w:tcW w:w="59" w:type="pct"/>
            <w:tcBorders>
              <w:top w:val="nil"/>
              <w:left w:val="single" w:sz="12" w:space="0" w:color="auto"/>
              <w:bottom w:val="nil"/>
              <w:right w:val="single" w:sz="4" w:space="0" w:color="auto"/>
            </w:tcBorders>
          </w:tcPr>
          <w:p w14:paraId="2E4864C4" w14:textId="77777777" w:rsidR="00FA2E60" w:rsidRPr="00E169D4" w:rsidRDefault="00FA2E60" w:rsidP="00147296">
            <w:pPr>
              <w:adjustRightInd w:val="0"/>
              <w:snapToGrid w:val="0"/>
              <w:jc w:val="center"/>
              <w:rPr>
                <w:rFonts w:ascii="Arial" w:hAnsi="Arial" w:cs="Arial"/>
                <w:sz w:val="16"/>
                <w:szCs w:val="16"/>
                <w:lang w:val="es-BO"/>
              </w:rPr>
            </w:pPr>
          </w:p>
        </w:tc>
        <w:tc>
          <w:tcPr>
            <w:tcW w:w="14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4E6C9A" w14:textId="0667C938" w:rsidR="00FA2E60" w:rsidRPr="00E169D4" w:rsidRDefault="007C4A32" w:rsidP="00147296">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59" w:type="pct"/>
            <w:tcBorders>
              <w:top w:val="nil"/>
              <w:left w:val="single" w:sz="4" w:space="0" w:color="auto"/>
              <w:bottom w:val="nil"/>
              <w:right w:val="single" w:sz="4" w:space="0" w:color="auto"/>
            </w:tcBorders>
            <w:shd w:val="clear" w:color="auto" w:fill="auto"/>
            <w:vAlign w:val="center"/>
          </w:tcPr>
          <w:p w14:paraId="1DA908AB" w14:textId="77777777" w:rsidR="00FA2E60" w:rsidRPr="00E169D4" w:rsidRDefault="00FA2E60" w:rsidP="00147296">
            <w:pPr>
              <w:adjustRightInd w:val="0"/>
              <w:snapToGrid w:val="0"/>
              <w:jc w:val="center"/>
              <w:rPr>
                <w:rFonts w:ascii="Arial" w:hAnsi="Arial" w:cs="Arial"/>
                <w:sz w:val="16"/>
                <w:szCs w:val="16"/>
                <w:lang w:val="es-BO"/>
              </w:rPr>
            </w:pPr>
          </w:p>
        </w:tc>
        <w:tc>
          <w:tcPr>
            <w:tcW w:w="15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BE4EDA" w14:textId="569F27E8" w:rsidR="00FA2E60" w:rsidRPr="00E169D4" w:rsidRDefault="007C4A32" w:rsidP="00147296">
            <w:pPr>
              <w:adjustRightInd w:val="0"/>
              <w:snapToGrid w:val="0"/>
              <w:jc w:val="center"/>
              <w:rPr>
                <w:rFonts w:ascii="Arial" w:hAnsi="Arial" w:cs="Arial"/>
                <w:sz w:val="16"/>
                <w:szCs w:val="16"/>
                <w:lang w:val="es-BO"/>
              </w:rPr>
            </w:pPr>
            <w:r>
              <w:rPr>
                <w:rFonts w:ascii="Arial" w:hAnsi="Arial" w:cs="Arial"/>
                <w:sz w:val="16"/>
                <w:szCs w:val="16"/>
                <w:lang w:val="es-BO"/>
              </w:rPr>
              <w:t>30</w:t>
            </w:r>
          </w:p>
        </w:tc>
        <w:tc>
          <w:tcPr>
            <w:tcW w:w="59" w:type="pct"/>
            <w:tcBorders>
              <w:top w:val="nil"/>
              <w:left w:val="single" w:sz="4" w:space="0" w:color="auto"/>
              <w:bottom w:val="nil"/>
              <w:right w:val="single" w:sz="12" w:space="0" w:color="auto"/>
            </w:tcBorders>
            <w:shd w:val="clear" w:color="auto" w:fill="auto"/>
            <w:vAlign w:val="center"/>
          </w:tcPr>
          <w:p w14:paraId="37E3ED05" w14:textId="77777777" w:rsidR="00FA2E60" w:rsidRPr="00E169D4" w:rsidRDefault="00FA2E60" w:rsidP="00147296">
            <w:pPr>
              <w:adjustRightInd w:val="0"/>
              <w:snapToGrid w:val="0"/>
              <w:jc w:val="center"/>
              <w:rPr>
                <w:rFonts w:ascii="Arial" w:hAnsi="Arial" w:cs="Arial"/>
                <w:sz w:val="16"/>
                <w:szCs w:val="16"/>
                <w:lang w:val="es-BO"/>
              </w:rPr>
            </w:pPr>
          </w:p>
        </w:tc>
        <w:tc>
          <w:tcPr>
            <w:tcW w:w="59" w:type="pct"/>
            <w:tcBorders>
              <w:top w:val="nil"/>
              <w:left w:val="single" w:sz="12" w:space="0" w:color="auto"/>
              <w:bottom w:val="nil"/>
              <w:right w:val="single" w:sz="4" w:space="0" w:color="auto"/>
            </w:tcBorders>
            <w:shd w:val="clear" w:color="auto" w:fill="auto"/>
            <w:vAlign w:val="center"/>
          </w:tcPr>
          <w:p w14:paraId="3E089AFB" w14:textId="77777777" w:rsidR="00FA2E60" w:rsidRPr="00E169D4" w:rsidRDefault="00FA2E60" w:rsidP="00147296">
            <w:pPr>
              <w:adjustRightInd w:val="0"/>
              <w:snapToGrid w:val="0"/>
              <w:jc w:val="center"/>
              <w:rPr>
                <w:rFonts w:ascii="Arial" w:hAnsi="Arial" w:cs="Arial"/>
                <w:sz w:val="16"/>
                <w:szCs w:val="16"/>
                <w:lang w:val="es-BO"/>
              </w:rPr>
            </w:pPr>
          </w:p>
        </w:tc>
        <w:tc>
          <w:tcPr>
            <w:tcW w:w="15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2E5191" w14:textId="50A3C7C0" w:rsidR="00FA2E60" w:rsidRPr="00E169D4" w:rsidRDefault="007C4A32" w:rsidP="00147296">
            <w:pPr>
              <w:adjustRightInd w:val="0"/>
              <w:snapToGrid w:val="0"/>
              <w:jc w:val="center"/>
              <w:rPr>
                <w:rFonts w:ascii="Arial" w:hAnsi="Arial" w:cs="Arial"/>
                <w:sz w:val="16"/>
                <w:szCs w:val="16"/>
                <w:lang w:val="es-BO"/>
              </w:rPr>
            </w:pPr>
            <w:r w:rsidRPr="007C4A32">
              <w:rPr>
                <w:rFonts w:ascii="Arial" w:hAnsi="Arial" w:cs="Arial"/>
                <w:sz w:val="16"/>
                <w:szCs w:val="16"/>
                <w:lang w:val="es-BO"/>
              </w:rPr>
              <w:t>Municipio de Cobija del departamento de Pando, aproximadamente a 3 ½ km sobre la carretera hacia Porvenir</w:t>
            </w:r>
          </w:p>
        </w:tc>
        <w:tc>
          <w:tcPr>
            <w:tcW w:w="59" w:type="pct"/>
            <w:vMerge/>
            <w:tcBorders>
              <w:left w:val="single" w:sz="4" w:space="0" w:color="auto"/>
            </w:tcBorders>
            <w:shd w:val="clear" w:color="auto" w:fill="auto"/>
            <w:vAlign w:val="center"/>
          </w:tcPr>
          <w:p w14:paraId="6AFC2554" w14:textId="77777777" w:rsidR="00FA2E60" w:rsidRPr="00E169D4" w:rsidRDefault="00FA2E60" w:rsidP="00147296">
            <w:pPr>
              <w:adjustRightInd w:val="0"/>
              <w:snapToGrid w:val="0"/>
              <w:rPr>
                <w:rFonts w:ascii="Arial" w:hAnsi="Arial" w:cs="Arial"/>
                <w:sz w:val="16"/>
                <w:szCs w:val="16"/>
                <w:lang w:val="es-BO"/>
              </w:rPr>
            </w:pPr>
          </w:p>
        </w:tc>
      </w:tr>
      <w:tr w:rsidR="00E169D4" w:rsidRPr="00E169D4" w14:paraId="5B8F71CB" w14:textId="77777777" w:rsidTr="00625B56">
        <w:tc>
          <w:tcPr>
            <w:tcW w:w="29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FC8C932" w14:textId="77777777" w:rsidR="00FA2E60" w:rsidRPr="00E169D4" w:rsidRDefault="00FA2E60" w:rsidP="00147296">
            <w:pPr>
              <w:adjustRightInd w:val="0"/>
              <w:snapToGrid w:val="0"/>
              <w:jc w:val="center"/>
              <w:rPr>
                <w:rFonts w:ascii="Arial" w:hAnsi="Arial" w:cs="Arial"/>
                <w:sz w:val="14"/>
                <w:szCs w:val="14"/>
                <w:lang w:val="es-BO"/>
              </w:rPr>
            </w:pPr>
          </w:p>
        </w:tc>
        <w:tc>
          <w:tcPr>
            <w:tcW w:w="1741" w:type="pct"/>
            <w:tcBorders>
              <w:top w:val="nil"/>
              <w:left w:val="single" w:sz="12" w:space="0" w:color="auto"/>
              <w:bottom w:val="nil"/>
              <w:right w:val="nil"/>
            </w:tcBorders>
            <w:shd w:val="clear" w:color="auto" w:fill="auto"/>
            <w:vAlign w:val="bottom"/>
          </w:tcPr>
          <w:p w14:paraId="54DB6DDC" w14:textId="77777777" w:rsidR="00FA2E60" w:rsidRPr="00E169D4" w:rsidRDefault="00FA2E60" w:rsidP="00147296">
            <w:pPr>
              <w:adjustRightInd w:val="0"/>
              <w:snapToGrid w:val="0"/>
              <w:ind w:left="113" w:right="113"/>
              <w:jc w:val="both"/>
              <w:rPr>
                <w:rFonts w:ascii="Arial" w:hAnsi="Arial" w:cs="Arial"/>
                <w:sz w:val="4"/>
                <w:szCs w:val="4"/>
                <w:lang w:val="es-BO"/>
              </w:rPr>
            </w:pPr>
          </w:p>
        </w:tc>
        <w:tc>
          <w:tcPr>
            <w:tcW w:w="60" w:type="pct"/>
            <w:tcBorders>
              <w:top w:val="nil"/>
              <w:left w:val="nil"/>
              <w:bottom w:val="nil"/>
              <w:right w:val="single" w:sz="12" w:space="0" w:color="auto"/>
            </w:tcBorders>
            <w:shd w:val="clear" w:color="auto" w:fill="auto"/>
            <w:vAlign w:val="bottom"/>
          </w:tcPr>
          <w:p w14:paraId="011283F1" w14:textId="77777777" w:rsidR="00FA2E60" w:rsidRPr="00E169D4" w:rsidRDefault="00FA2E60" w:rsidP="00147296">
            <w:pPr>
              <w:adjustRightInd w:val="0"/>
              <w:snapToGrid w:val="0"/>
              <w:ind w:left="113" w:right="113"/>
              <w:jc w:val="both"/>
              <w:rPr>
                <w:rFonts w:ascii="Arial" w:hAnsi="Arial" w:cs="Arial"/>
                <w:b/>
                <w:sz w:val="4"/>
                <w:szCs w:val="4"/>
                <w:lang w:val="es-BO"/>
              </w:rPr>
            </w:pPr>
          </w:p>
        </w:tc>
        <w:tc>
          <w:tcPr>
            <w:tcW w:w="59" w:type="pct"/>
            <w:tcBorders>
              <w:top w:val="nil"/>
              <w:left w:val="single" w:sz="12" w:space="0" w:color="auto"/>
              <w:bottom w:val="nil"/>
              <w:right w:val="nil"/>
            </w:tcBorders>
            <w:shd w:val="clear" w:color="auto" w:fill="auto"/>
            <w:vAlign w:val="center"/>
          </w:tcPr>
          <w:p w14:paraId="3E5C610F" w14:textId="77777777" w:rsidR="00FA2E60" w:rsidRPr="00E169D4" w:rsidRDefault="00FA2E60" w:rsidP="00147296">
            <w:pPr>
              <w:adjustRightInd w:val="0"/>
              <w:snapToGrid w:val="0"/>
              <w:jc w:val="center"/>
              <w:rPr>
                <w:rFonts w:ascii="Arial" w:hAnsi="Arial" w:cs="Arial"/>
                <w:sz w:val="4"/>
                <w:szCs w:val="4"/>
                <w:lang w:val="es-BO"/>
              </w:rPr>
            </w:pPr>
          </w:p>
        </w:tc>
        <w:tc>
          <w:tcPr>
            <w:tcW w:w="160" w:type="pct"/>
            <w:tcBorders>
              <w:top w:val="single" w:sz="4" w:space="0" w:color="auto"/>
              <w:left w:val="nil"/>
              <w:bottom w:val="nil"/>
              <w:right w:val="nil"/>
            </w:tcBorders>
            <w:shd w:val="clear" w:color="auto" w:fill="auto"/>
            <w:vAlign w:val="center"/>
          </w:tcPr>
          <w:p w14:paraId="7904523D" w14:textId="77777777" w:rsidR="00FA2E60" w:rsidRPr="00E169D4" w:rsidRDefault="00FA2E60" w:rsidP="00147296">
            <w:pPr>
              <w:adjustRightInd w:val="0"/>
              <w:snapToGrid w:val="0"/>
              <w:jc w:val="center"/>
              <w:rPr>
                <w:rFonts w:ascii="Arial" w:hAnsi="Arial" w:cs="Arial"/>
                <w:sz w:val="4"/>
                <w:szCs w:val="4"/>
                <w:lang w:val="es-BO"/>
              </w:rPr>
            </w:pPr>
          </w:p>
        </w:tc>
        <w:tc>
          <w:tcPr>
            <w:tcW w:w="59" w:type="pct"/>
            <w:tcBorders>
              <w:top w:val="nil"/>
              <w:left w:val="nil"/>
              <w:bottom w:val="nil"/>
              <w:right w:val="nil"/>
            </w:tcBorders>
            <w:shd w:val="clear" w:color="auto" w:fill="auto"/>
            <w:vAlign w:val="center"/>
          </w:tcPr>
          <w:p w14:paraId="35D3F901" w14:textId="77777777" w:rsidR="00FA2E60" w:rsidRPr="00E169D4" w:rsidRDefault="00FA2E60" w:rsidP="00147296">
            <w:pPr>
              <w:adjustRightInd w:val="0"/>
              <w:snapToGrid w:val="0"/>
              <w:jc w:val="center"/>
              <w:rPr>
                <w:rFonts w:ascii="Arial" w:hAnsi="Arial" w:cs="Arial"/>
                <w:sz w:val="4"/>
                <w:szCs w:val="4"/>
                <w:lang w:val="es-BO"/>
              </w:rPr>
            </w:pPr>
          </w:p>
        </w:tc>
        <w:tc>
          <w:tcPr>
            <w:tcW w:w="172" w:type="pct"/>
            <w:tcBorders>
              <w:top w:val="single" w:sz="4" w:space="0" w:color="auto"/>
              <w:left w:val="nil"/>
              <w:bottom w:val="nil"/>
              <w:right w:val="nil"/>
            </w:tcBorders>
            <w:shd w:val="clear" w:color="auto" w:fill="auto"/>
            <w:vAlign w:val="center"/>
          </w:tcPr>
          <w:p w14:paraId="2004652C" w14:textId="77777777" w:rsidR="00FA2E60" w:rsidRPr="00E169D4" w:rsidRDefault="00FA2E60" w:rsidP="00147296">
            <w:pPr>
              <w:adjustRightInd w:val="0"/>
              <w:snapToGrid w:val="0"/>
              <w:jc w:val="center"/>
              <w:rPr>
                <w:rFonts w:ascii="Arial" w:hAnsi="Arial" w:cs="Arial"/>
                <w:sz w:val="4"/>
                <w:szCs w:val="4"/>
                <w:lang w:val="es-BO"/>
              </w:rPr>
            </w:pPr>
          </w:p>
        </w:tc>
        <w:tc>
          <w:tcPr>
            <w:tcW w:w="59" w:type="pct"/>
            <w:tcBorders>
              <w:top w:val="nil"/>
              <w:left w:val="nil"/>
              <w:bottom w:val="nil"/>
              <w:right w:val="nil"/>
            </w:tcBorders>
            <w:shd w:val="clear" w:color="auto" w:fill="auto"/>
            <w:vAlign w:val="center"/>
          </w:tcPr>
          <w:p w14:paraId="63A9F93D" w14:textId="77777777" w:rsidR="00FA2E60" w:rsidRPr="00E169D4" w:rsidRDefault="00FA2E60" w:rsidP="00147296">
            <w:pPr>
              <w:adjustRightInd w:val="0"/>
              <w:snapToGrid w:val="0"/>
              <w:jc w:val="center"/>
              <w:rPr>
                <w:rFonts w:ascii="Arial" w:hAnsi="Arial" w:cs="Arial"/>
                <w:sz w:val="4"/>
                <w:szCs w:val="4"/>
                <w:lang w:val="es-BO"/>
              </w:rPr>
            </w:pPr>
          </w:p>
        </w:tc>
        <w:tc>
          <w:tcPr>
            <w:tcW w:w="233" w:type="pct"/>
            <w:tcBorders>
              <w:top w:val="single" w:sz="4" w:space="0" w:color="auto"/>
              <w:left w:val="nil"/>
              <w:bottom w:val="nil"/>
              <w:right w:val="nil"/>
            </w:tcBorders>
            <w:shd w:val="clear" w:color="auto" w:fill="auto"/>
            <w:vAlign w:val="center"/>
          </w:tcPr>
          <w:p w14:paraId="0ACB721B" w14:textId="77777777" w:rsidR="00FA2E60" w:rsidRPr="00E169D4" w:rsidRDefault="00FA2E60" w:rsidP="00147296">
            <w:pPr>
              <w:adjustRightInd w:val="0"/>
              <w:snapToGrid w:val="0"/>
              <w:jc w:val="center"/>
              <w:rPr>
                <w:rFonts w:ascii="Arial" w:hAnsi="Arial" w:cs="Arial"/>
                <w:sz w:val="4"/>
                <w:szCs w:val="4"/>
                <w:lang w:val="es-BO"/>
              </w:rPr>
            </w:pPr>
          </w:p>
        </w:tc>
        <w:tc>
          <w:tcPr>
            <w:tcW w:w="59" w:type="pct"/>
            <w:tcBorders>
              <w:top w:val="nil"/>
              <w:left w:val="nil"/>
              <w:bottom w:val="nil"/>
              <w:right w:val="single" w:sz="12" w:space="0" w:color="auto"/>
            </w:tcBorders>
            <w:shd w:val="clear" w:color="auto" w:fill="auto"/>
            <w:vAlign w:val="center"/>
          </w:tcPr>
          <w:p w14:paraId="39E51A39" w14:textId="77777777" w:rsidR="00FA2E60" w:rsidRPr="00E169D4" w:rsidRDefault="00FA2E60" w:rsidP="00147296">
            <w:pPr>
              <w:adjustRightInd w:val="0"/>
              <w:snapToGrid w:val="0"/>
              <w:jc w:val="center"/>
              <w:rPr>
                <w:rFonts w:ascii="Arial" w:hAnsi="Arial" w:cs="Arial"/>
                <w:sz w:val="4"/>
                <w:szCs w:val="4"/>
                <w:lang w:val="es-BO"/>
              </w:rPr>
            </w:pPr>
          </w:p>
        </w:tc>
        <w:tc>
          <w:tcPr>
            <w:tcW w:w="59" w:type="pct"/>
            <w:tcBorders>
              <w:top w:val="nil"/>
              <w:left w:val="single" w:sz="12" w:space="0" w:color="auto"/>
              <w:bottom w:val="nil"/>
              <w:right w:val="nil"/>
            </w:tcBorders>
          </w:tcPr>
          <w:p w14:paraId="252BE130" w14:textId="77777777" w:rsidR="00FA2E60" w:rsidRPr="00E169D4" w:rsidRDefault="00FA2E60" w:rsidP="00147296">
            <w:pPr>
              <w:adjustRightInd w:val="0"/>
              <w:snapToGrid w:val="0"/>
              <w:jc w:val="center"/>
              <w:rPr>
                <w:rFonts w:ascii="Arial" w:hAnsi="Arial" w:cs="Arial"/>
                <w:sz w:val="4"/>
                <w:szCs w:val="4"/>
                <w:lang w:val="es-BO"/>
              </w:rPr>
            </w:pPr>
          </w:p>
        </w:tc>
        <w:tc>
          <w:tcPr>
            <w:tcW w:w="147" w:type="pct"/>
            <w:tcBorders>
              <w:top w:val="single" w:sz="4" w:space="0" w:color="auto"/>
              <w:left w:val="nil"/>
              <w:bottom w:val="nil"/>
              <w:right w:val="nil"/>
            </w:tcBorders>
            <w:shd w:val="clear" w:color="auto" w:fill="auto"/>
            <w:vAlign w:val="center"/>
          </w:tcPr>
          <w:p w14:paraId="1F6AB82B" w14:textId="77777777" w:rsidR="00FA2E60" w:rsidRPr="00E169D4" w:rsidRDefault="00FA2E60" w:rsidP="00147296">
            <w:pPr>
              <w:adjustRightInd w:val="0"/>
              <w:snapToGrid w:val="0"/>
              <w:jc w:val="center"/>
              <w:rPr>
                <w:rFonts w:ascii="Arial" w:hAnsi="Arial" w:cs="Arial"/>
                <w:sz w:val="4"/>
                <w:szCs w:val="4"/>
                <w:lang w:val="es-BO"/>
              </w:rPr>
            </w:pPr>
          </w:p>
        </w:tc>
        <w:tc>
          <w:tcPr>
            <w:tcW w:w="59" w:type="pct"/>
            <w:tcBorders>
              <w:top w:val="nil"/>
              <w:left w:val="nil"/>
              <w:bottom w:val="nil"/>
              <w:right w:val="nil"/>
            </w:tcBorders>
            <w:shd w:val="clear" w:color="auto" w:fill="auto"/>
            <w:vAlign w:val="center"/>
          </w:tcPr>
          <w:p w14:paraId="5C281945" w14:textId="77777777" w:rsidR="00FA2E60" w:rsidRPr="00E169D4" w:rsidRDefault="00FA2E60" w:rsidP="00147296">
            <w:pPr>
              <w:adjustRightInd w:val="0"/>
              <w:snapToGrid w:val="0"/>
              <w:jc w:val="center"/>
              <w:rPr>
                <w:rFonts w:ascii="Arial" w:hAnsi="Arial" w:cs="Arial"/>
                <w:sz w:val="4"/>
                <w:szCs w:val="4"/>
                <w:lang w:val="es-BO"/>
              </w:rPr>
            </w:pPr>
          </w:p>
        </w:tc>
        <w:tc>
          <w:tcPr>
            <w:tcW w:w="158" w:type="pct"/>
            <w:tcBorders>
              <w:top w:val="single" w:sz="4" w:space="0" w:color="auto"/>
              <w:left w:val="nil"/>
              <w:bottom w:val="nil"/>
              <w:right w:val="nil"/>
            </w:tcBorders>
            <w:shd w:val="clear" w:color="auto" w:fill="auto"/>
            <w:vAlign w:val="center"/>
          </w:tcPr>
          <w:p w14:paraId="095E4922" w14:textId="77777777" w:rsidR="00FA2E60" w:rsidRPr="00E169D4" w:rsidRDefault="00FA2E60" w:rsidP="00147296">
            <w:pPr>
              <w:adjustRightInd w:val="0"/>
              <w:snapToGrid w:val="0"/>
              <w:jc w:val="center"/>
              <w:rPr>
                <w:rFonts w:ascii="Arial" w:hAnsi="Arial" w:cs="Arial"/>
                <w:sz w:val="4"/>
                <w:szCs w:val="4"/>
                <w:lang w:val="es-BO"/>
              </w:rPr>
            </w:pPr>
          </w:p>
        </w:tc>
        <w:tc>
          <w:tcPr>
            <w:tcW w:w="59" w:type="pct"/>
            <w:tcBorders>
              <w:top w:val="nil"/>
              <w:left w:val="nil"/>
              <w:bottom w:val="nil"/>
              <w:right w:val="single" w:sz="12" w:space="0" w:color="auto"/>
            </w:tcBorders>
            <w:shd w:val="clear" w:color="auto" w:fill="auto"/>
            <w:vAlign w:val="center"/>
          </w:tcPr>
          <w:p w14:paraId="01284165" w14:textId="77777777" w:rsidR="00FA2E60" w:rsidRPr="00E169D4" w:rsidRDefault="00FA2E60" w:rsidP="00147296">
            <w:pPr>
              <w:adjustRightInd w:val="0"/>
              <w:snapToGrid w:val="0"/>
              <w:jc w:val="center"/>
              <w:rPr>
                <w:rFonts w:ascii="Arial" w:hAnsi="Arial" w:cs="Arial"/>
                <w:sz w:val="4"/>
                <w:szCs w:val="4"/>
                <w:lang w:val="es-BO"/>
              </w:rPr>
            </w:pPr>
          </w:p>
        </w:tc>
        <w:tc>
          <w:tcPr>
            <w:tcW w:w="59" w:type="pct"/>
            <w:tcBorders>
              <w:top w:val="nil"/>
              <w:left w:val="single" w:sz="12" w:space="0" w:color="auto"/>
              <w:bottom w:val="nil"/>
              <w:right w:val="nil"/>
            </w:tcBorders>
            <w:shd w:val="clear" w:color="auto" w:fill="auto"/>
            <w:vAlign w:val="center"/>
          </w:tcPr>
          <w:p w14:paraId="00618155" w14:textId="77777777" w:rsidR="00FA2E60" w:rsidRPr="00E169D4" w:rsidRDefault="00FA2E60" w:rsidP="00147296">
            <w:pPr>
              <w:adjustRightInd w:val="0"/>
              <w:snapToGrid w:val="0"/>
              <w:jc w:val="center"/>
              <w:rPr>
                <w:rFonts w:ascii="Arial" w:hAnsi="Arial" w:cs="Arial"/>
                <w:sz w:val="4"/>
                <w:szCs w:val="4"/>
                <w:lang w:val="es-BO"/>
              </w:rPr>
            </w:pPr>
          </w:p>
        </w:tc>
        <w:tc>
          <w:tcPr>
            <w:tcW w:w="1502" w:type="pct"/>
            <w:tcBorders>
              <w:top w:val="single" w:sz="4" w:space="0" w:color="auto"/>
              <w:left w:val="nil"/>
              <w:bottom w:val="nil"/>
              <w:right w:val="nil"/>
            </w:tcBorders>
            <w:shd w:val="clear" w:color="auto" w:fill="auto"/>
            <w:vAlign w:val="center"/>
          </w:tcPr>
          <w:p w14:paraId="37AB51DA" w14:textId="77777777" w:rsidR="00FA2E60" w:rsidRPr="00E169D4" w:rsidRDefault="00FA2E60" w:rsidP="00147296">
            <w:pPr>
              <w:adjustRightInd w:val="0"/>
              <w:snapToGrid w:val="0"/>
              <w:jc w:val="center"/>
              <w:rPr>
                <w:rFonts w:ascii="Arial" w:hAnsi="Arial" w:cs="Arial"/>
                <w:sz w:val="4"/>
                <w:szCs w:val="4"/>
                <w:lang w:val="es-BO"/>
              </w:rPr>
            </w:pPr>
          </w:p>
        </w:tc>
        <w:tc>
          <w:tcPr>
            <w:tcW w:w="59" w:type="pct"/>
            <w:vMerge/>
            <w:tcBorders>
              <w:left w:val="nil"/>
            </w:tcBorders>
            <w:shd w:val="clear" w:color="auto" w:fill="auto"/>
            <w:vAlign w:val="center"/>
          </w:tcPr>
          <w:p w14:paraId="426FF178" w14:textId="77777777" w:rsidR="00FA2E60" w:rsidRPr="00E169D4" w:rsidRDefault="00FA2E60" w:rsidP="00147296">
            <w:pPr>
              <w:adjustRightInd w:val="0"/>
              <w:snapToGrid w:val="0"/>
              <w:rPr>
                <w:rFonts w:ascii="Arial" w:hAnsi="Arial" w:cs="Arial"/>
                <w:sz w:val="4"/>
                <w:szCs w:val="4"/>
                <w:lang w:val="es-BO"/>
              </w:rPr>
            </w:pPr>
          </w:p>
        </w:tc>
      </w:tr>
      <w:tr w:rsidR="00E169D4" w:rsidRPr="00E169D4" w14:paraId="0A3CBD89" w14:textId="77777777" w:rsidTr="00625B56">
        <w:trPr>
          <w:trHeight w:val="190"/>
        </w:trPr>
        <w:tc>
          <w:tcPr>
            <w:tcW w:w="29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90D537C" w14:textId="77777777" w:rsidR="00FA2E60" w:rsidRPr="00E169D4" w:rsidRDefault="00FA2E60" w:rsidP="00147296">
            <w:pPr>
              <w:adjustRightInd w:val="0"/>
              <w:snapToGrid w:val="0"/>
              <w:jc w:val="center"/>
              <w:rPr>
                <w:rFonts w:ascii="Arial" w:hAnsi="Arial" w:cs="Arial"/>
                <w:sz w:val="14"/>
                <w:szCs w:val="14"/>
                <w:lang w:val="es-BO"/>
              </w:rPr>
            </w:pPr>
            <w:r w:rsidRPr="00E169D4">
              <w:rPr>
                <w:rFonts w:ascii="Arial" w:hAnsi="Arial" w:cs="Arial"/>
                <w:sz w:val="14"/>
                <w:szCs w:val="14"/>
                <w:lang w:val="es-BO"/>
              </w:rPr>
              <w:t>3</w:t>
            </w:r>
          </w:p>
        </w:tc>
        <w:tc>
          <w:tcPr>
            <w:tcW w:w="180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F48949C" w14:textId="77777777" w:rsidR="00FA2E60" w:rsidRPr="00E169D4" w:rsidRDefault="00FA2E60" w:rsidP="00147296">
            <w:pPr>
              <w:adjustRightInd w:val="0"/>
              <w:snapToGrid w:val="0"/>
              <w:ind w:left="113" w:right="113"/>
              <w:jc w:val="both"/>
              <w:rPr>
                <w:rFonts w:ascii="Arial" w:hAnsi="Arial" w:cs="Arial"/>
                <w:b/>
                <w:sz w:val="16"/>
                <w:szCs w:val="16"/>
                <w:lang w:val="es-BO"/>
              </w:rPr>
            </w:pPr>
            <w:r w:rsidRPr="00E169D4">
              <w:rPr>
                <w:rFonts w:ascii="Arial" w:hAnsi="Arial" w:cs="Arial"/>
                <w:sz w:val="16"/>
                <w:szCs w:val="16"/>
                <w:lang w:val="es-BO"/>
              </w:rPr>
              <w:t>Consultas Escritas (fecha límite)</w:t>
            </w:r>
          </w:p>
        </w:tc>
        <w:tc>
          <w:tcPr>
            <w:tcW w:w="59" w:type="pct"/>
            <w:tcBorders>
              <w:top w:val="nil"/>
              <w:left w:val="single" w:sz="12" w:space="0" w:color="auto"/>
              <w:bottom w:val="nil"/>
              <w:right w:val="nil"/>
            </w:tcBorders>
            <w:shd w:val="clear" w:color="auto" w:fill="auto"/>
            <w:tcMar>
              <w:left w:w="0" w:type="dxa"/>
              <w:right w:w="0" w:type="dxa"/>
            </w:tcMar>
            <w:vAlign w:val="center"/>
          </w:tcPr>
          <w:p w14:paraId="1E7A1956" w14:textId="77777777" w:rsidR="00FA2E60" w:rsidRPr="00E169D4" w:rsidRDefault="00FA2E60" w:rsidP="00147296">
            <w:pPr>
              <w:adjustRightInd w:val="0"/>
              <w:snapToGrid w:val="0"/>
              <w:jc w:val="center"/>
              <w:rPr>
                <w:rFonts w:ascii="Arial" w:hAnsi="Arial" w:cs="Arial"/>
                <w:sz w:val="16"/>
                <w:szCs w:val="16"/>
                <w:lang w:val="es-BO"/>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4D2ACB0A" w14:textId="77777777" w:rsidR="00FA2E60" w:rsidRPr="00E169D4" w:rsidRDefault="00FA2E60" w:rsidP="00147296">
            <w:pPr>
              <w:adjustRightInd w:val="0"/>
              <w:snapToGrid w:val="0"/>
              <w:jc w:val="center"/>
              <w:rPr>
                <w:i/>
                <w:sz w:val="14"/>
                <w:szCs w:val="14"/>
                <w:lang w:val="es-BO"/>
              </w:rPr>
            </w:pPr>
            <w:r w:rsidRPr="00E169D4">
              <w:rPr>
                <w:i/>
                <w:sz w:val="14"/>
                <w:szCs w:val="14"/>
                <w:lang w:val="es-BO"/>
              </w:rPr>
              <w:t>Día</w:t>
            </w:r>
          </w:p>
        </w:tc>
        <w:tc>
          <w:tcPr>
            <w:tcW w:w="59" w:type="pct"/>
            <w:tcBorders>
              <w:top w:val="nil"/>
              <w:left w:val="nil"/>
              <w:bottom w:val="nil"/>
              <w:right w:val="nil"/>
            </w:tcBorders>
            <w:shd w:val="clear" w:color="auto" w:fill="auto"/>
            <w:tcMar>
              <w:left w:w="0" w:type="dxa"/>
              <w:right w:w="0" w:type="dxa"/>
            </w:tcMar>
            <w:vAlign w:val="center"/>
          </w:tcPr>
          <w:p w14:paraId="7DBC0D74" w14:textId="77777777" w:rsidR="00FA2E60" w:rsidRPr="00E169D4" w:rsidRDefault="00FA2E60" w:rsidP="00147296">
            <w:pPr>
              <w:adjustRightInd w:val="0"/>
              <w:snapToGrid w:val="0"/>
              <w:jc w:val="center"/>
              <w:rPr>
                <w:i/>
                <w:sz w:val="14"/>
                <w:szCs w:val="14"/>
                <w:lang w:val="es-BO"/>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325D1EA4" w14:textId="77777777" w:rsidR="00FA2E60" w:rsidRPr="00E169D4" w:rsidRDefault="00FA2E60" w:rsidP="00147296">
            <w:pPr>
              <w:adjustRightInd w:val="0"/>
              <w:snapToGrid w:val="0"/>
              <w:jc w:val="center"/>
              <w:rPr>
                <w:i/>
                <w:sz w:val="14"/>
                <w:szCs w:val="14"/>
                <w:lang w:val="es-BO"/>
              </w:rPr>
            </w:pPr>
            <w:r w:rsidRPr="00E169D4">
              <w:rPr>
                <w:i/>
                <w:sz w:val="14"/>
                <w:szCs w:val="14"/>
                <w:lang w:val="es-BO"/>
              </w:rPr>
              <w:t>Mes</w:t>
            </w:r>
          </w:p>
        </w:tc>
        <w:tc>
          <w:tcPr>
            <w:tcW w:w="59" w:type="pct"/>
            <w:tcBorders>
              <w:top w:val="nil"/>
              <w:left w:val="nil"/>
              <w:bottom w:val="nil"/>
              <w:right w:val="nil"/>
            </w:tcBorders>
            <w:shd w:val="clear" w:color="auto" w:fill="auto"/>
            <w:tcMar>
              <w:left w:w="0" w:type="dxa"/>
              <w:right w:w="0" w:type="dxa"/>
            </w:tcMar>
            <w:vAlign w:val="center"/>
          </w:tcPr>
          <w:p w14:paraId="396D4B07" w14:textId="77777777" w:rsidR="00FA2E60" w:rsidRPr="00E169D4" w:rsidRDefault="00FA2E60" w:rsidP="00147296">
            <w:pPr>
              <w:adjustRightInd w:val="0"/>
              <w:snapToGrid w:val="0"/>
              <w:jc w:val="center"/>
              <w:rPr>
                <w:i/>
                <w:sz w:val="14"/>
                <w:szCs w:val="14"/>
                <w:lang w:val="es-BO"/>
              </w:rPr>
            </w:pPr>
          </w:p>
        </w:tc>
        <w:tc>
          <w:tcPr>
            <w:tcW w:w="233" w:type="pct"/>
            <w:tcBorders>
              <w:top w:val="nil"/>
              <w:left w:val="nil"/>
              <w:bottom w:val="single" w:sz="4" w:space="0" w:color="auto"/>
              <w:right w:val="nil"/>
            </w:tcBorders>
            <w:shd w:val="clear" w:color="auto" w:fill="auto"/>
            <w:tcMar>
              <w:left w:w="0" w:type="dxa"/>
              <w:right w:w="0" w:type="dxa"/>
            </w:tcMar>
            <w:vAlign w:val="center"/>
          </w:tcPr>
          <w:p w14:paraId="30E41007" w14:textId="77777777" w:rsidR="00FA2E60" w:rsidRPr="00E169D4" w:rsidRDefault="00FA2E60" w:rsidP="00147296">
            <w:pPr>
              <w:adjustRightInd w:val="0"/>
              <w:snapToGrid w:val="0"/>
              <w:jc w:val="center"/>
              <w:rPr>
                <w:i/>
                <w:sz w:val="14"/>
                <w:szCs w:val="14"/>
                <w:lang w:val="es-BO"/>
              </w:rPr>
            </w:pPr>
            <w:r w:rsidRPr="00E169D4">
              <w:rPr>
                <w:i/>
                <w:sz w:val="14"/>
                <w:szCs w:val="14"/>
                <w:lang w:val="es-BO"/>
              </w:rPr>
              <w:t>Año</w:t>
            </w:r>
          </w:p>
        </w:tc>
        <w:tc>
          <w:tcPr>
            <w:tcW w:w="59" w:type="pct"/>
            <w:tcBorders>
              <w:top w:val="nil"/>
              <w:left w:val="nil"/>
              <w:bottom w:val="nil"/>
              <w:right w:val="single" w:sz="12" w:space="0" w:color="auto"/>
            </w:tcBorders>
            <w:shd w:val="clear" w:color="auto" w:fill="auto"/>
            <w:tcMar>
              <w:left w:w="0" w:type="dxa"/>
              <w:right w:w="0" w:type="dxa"/>
            </w:tcMar>
            <w:vAlign w:val="center"/>
          </w:tcPr>
          <w:p w14:paraId="3847B722" w14:textId="77777777" w:rsidR="00FA2E60" w:rsidRPr="00E169D4" w:rsidRDefault="00FA2E60" w:rsidP="00147296">
            <w:pPr>
              <w:adjustRightInd w:val="0"/>
              <w:snapToGrid w:val="0"/>
              <w:jc w:val="center"/>
              <w:rPr>
                <w:i/>
                <w:sz w:val="14"/>
                <w:szCs w:val="14"/>
                <w:lang w:val="es-BO"/>
              </w:rPr>
            </w:pPr>
          </w:p>
        </w:tc>
        <w:tc>
          <w:tcPr>
            <w:tcW w:w="59" w:type="pct"/>
            <w:tcBorders>
              <w:top w:val="nil"/>
              <w:left w:val="single" w:sz="12" w:space="0" w:color="auto"/>
              <w:bottom w:val="nil"/>
              <w:right w:val="nil"/>
            </w:tcBorders>
            <w:tcMar>
              <w:left w:w="0" w:type="dxa"/>
              <w:right w:w="0" w:type="dxa"/>
            </w:tcMar>
          </w:tcPr>
          <w:p w14:paraId="32495DFB" w14:textId="77777777" w:rsidR="00FA2E60" w:rsidRPr="00E169D4" w:rsidRDefault="00FA2E60" w:rsidP="00147296">
            <w:pPr>
              <w:adjustRightInd w:val="0"/>
              <w:snapToGrid w:val="0"/>
              <w:jc w:val="center"/>
              <w:rPr>
                <w:i/>
                <w:sz w:val="14"/>
                <w:szCs w:val="14"/>
                <w:lang w:val="es-BO"/>
              </w:rPr>
            </w:pPr>
          </w:p>
        </w:tc>
        <w:tc>
          <w:tcPr>
            <w:tcW w:w="147" w:type="pct"/>
            <w:tcBorders>
              <w:top w:val="nil"/>
              <w:left w:val="nil"/>
              <w:bottom w:val="single" w:sz="4" w:space="0" w:color="auto"/>
              <w:right w:val="nil"/>
            </w:tcBorders>
            <w:shd w:val="clear" w:color="auto" w:fill="auto"/>
            <w:tcMar>
              <w:left w:w="0" w:type="dxa"/>
              <w:right w:w="0" w:type="dxa"/>
            </w:tcMar>
            <w:vAlign w:val="center"/>
          </w:tcPr>
          <w:p w14:paraId="43A73CBA" w14:textId="77777777" w:rsidR="00FA2E60" w:rsidRPr="00E169D4" w:rsidRDefault="00FA2E60" w:rsidP="00147296">
            <w:pPr>
              <w:adjustRightInd w:val="0"/>
              <w:snapToGrid w:val="0"/>
              <w:rPr>
                <w:i/>
                <w:sz w:val="14"/>
                <w:szCs w:val="14"/>
                <w:lang w:val="es-BO"/>
              </w:rPr>
            </w:pPr>
          </w:p>
        </w:tc>
        <w:tc>
          <w:tcPr>
            <w:tcW w:w="59" w:type="pct"/>
            <w:tcBorders>
              <w:top w:val="nil"/>
              <w:left w:val="nil"/>
              <w:bottom w:val="nil"/>
              <w:right w:val="nil"/>
            </w:tcBorders>
            <w:shd w:val="clear" w:color="auto" w:fill="auto"/>
            <w:tcMar>
              <w:left w:w="0" w:type="dxa"/>
              <w:right w:w="0" w:type="dxa"/>
            </w:tcMar>
            <w:vAlign w:val="center"/>
          </w:tcPr>
          <w:p w14:paraId="01D17D8C" w14:textId="77777777" w:rsidR="00FA2E60" w:rsidRPr="00E169D4" w:rsidRDefault="00FA2E60" w:rsidP="00147296">
            <w:pPr>
              <w:adjustRightInd w:val="0"/>
              <w:snapToGrid w:val="0"/>
              <w:jc w:val="center"/>
              <w:rPr>
                <w:i/>
                <w:sz w:val="14"/>
                <w:szCs w:val="14"/>
                <w:lang w:val="es-BO"/>
              </w:rPr>
            </w:pPr>
          </w:p>
        </w:tc>
        <w:tc>
          <w:tcPr>
            <w:tcW w:w="158" w:type="pct"/>
            <w:tcBorders>
              <w:top w:val="nil"/>
              <w:left w:val="nil"/>
              <w:bottom w:val="single" w:sz="4" w:space="0" w:color="auto"/>
              <w:right w:val="nil"/>
            </w:tcBorders>
            <w:shd w:val="clear" w:color="auto" w:fill="auto"/>
            <w:tcMar>
              <w:left w:w="0" w:type="dxa"/>
              <w:right w:w="0" w:type="dxa"/>
            </w:tcMar>
            <w:vAlign w:val="center"/>
          </w:tcPr>
          <w:p w14:paraId="5CCA0C65" w14:textId="77777777" w:rsidR="00FA2E60" w:rsidRPr="00E169D4" w:rsidRDefault="00FA2E60" w:rsidP="00147296">
            <w:pPr>
              <w:adjustRightInd w:val="0"/>
              <w:snapToGrid w:val="0"/>
              <w:jc w:val="center"/>
              <w:rPr>
                <w:i/>
                <w:sz w:val="14"/>
                <w:szCs w:val="14"/>
                <w:lang w:val="es-BO"/>
              </w:rPr>
            </w:pPr>
          </w:p>
        </w:tc>
        <w:tc>
          <w:tcPr>
            <w:tcW w:w="59" w:type="pct"/>
            <w:tcBorders>
              <w:top w:val="nil"/>
              <w:left w:val="nil"/>
              <w:bottom w:val="nil"/>
              <w:right w:val="single" w:sz="12" w:space="0" w:color="auto"/>
            </w:tcBorders>
            <w:shd w:val="clear" w:color="auto" w:fill="auto"/>
            <w:vAlign w:val="center"/>
          </w:tcPr>
          <w:p w14:paraId="4E4A62CC" w14:textId="77777777" w:rsidR="00FA2E60" w:rsidRPr="00E169D4" w:rsidRDefault="00FA2E60" w:rsidP="00147296">
            <w:pPr>
              <w:adjustRightInd w:val="0"/>
              <w:snapToGrid w:val="0"/>
              <w:jc w:val="center"/>
              <w:rPr>
                <w:i/>
                <w:sz w:val="14"/>
                <w:szCs w:val="14"/>
                <w:lang w:val="es-BO"/>
              </w:rPr>
            </w:pPr>
          </w:p>
        </w:tc>
        <w:tc>
          <w:tcPr>
            <w:tcW w:w="59" w:type="pct"/>
            <w:tcBorders>
              <w:top w:val="nil"/>
              <w:left w:val="single" w:sz="12" w:space="0" w:color="auto"/>
              <w:bottom w:val="nil"/>
              <w:right w:val="nil"/>
            </w:tcBorders>
            <w:shd w:val="clear" w:color="auto" w:fill="auto"/>
            <w:vAlign w:val="center"/>
          </w:tcPr>
          <w:p w14:paraId="16BD105E" w14:textId="77777777" w:rsidR="00FA2E60" w:rsidRPr="00E169D4" w:rsidRDefault="00FA2E60" w:rsidP="00147296">
            <w:pPr>
              <w:adjustRightInd w:val="0"/>
              <w:snapToGrid w:val="0"/>
              <w:jc w:val="center"/>
              <w:rPr>
                <w:i/>
                <w:sz w:val="14"/>
                <w:szCs w:val="14"/>
                <w:lang w:val="es-BO"/>
              </w:rPr>
            </w:pPr>
          </w:p>
        </w:tc>
        <w:tc>
          <w:tcPr>
            <w:tcW w:w="1502" w:type="pct"/>
            <w:tcBorders>
              <w:top w:val="nil"/>
              <w:left w:val="nil"/>
              <w:bottom w:val="single" w:sz="4" w:space="0" w:color="auto"/>
              <w:right w:val="nil"/>
            </w:tcBorders>
            <w:shd w:val="clear" w:color="auto" w:fill="auto"/>
            <w:vAlign w:val="center"/>
          </w:tcPr>
          <w:p w14:paraId="6E299AF8" w14:textId="77777777" w:rsidR="00FA2E60" w:rsidRPr="00E169D4" w:rsidRDefault="00FA2E60" w:rsidP="00147296">
            <w:pPr>
              <w:adjustRightInd w:val="0"/>
              <w:snapToGrid w:val="0"/>
              <w:jc w:val="center"/>
              <w:rPr>
                <w:i/>
                <w:sz w:val="14"/>
                <w:szCs w:val="14"/>
                <w:lang w:val="es-BO"/>
              </w:rPr>
            </w:pPr>
          </w:p>
        </w:tc>
        <w:tc>
          <w:tcPr>
            <w:tcW w:w="59" w:type="pct"/>
            <w:vMerge/>
            <w:tcBorders>
              <w:left w:val="nil"/>
            </w:tcBorders>
            <w:shd w:val="clear" w:color="auto" w:fill="auto"/>
            <w:vAlign w:val="center"/>
          </w:tcPr>
          <w:p w14:paraId="4D2B1E78" w14:textId="77777777" w:rsidR="00FA2E60" w:rsidRPr="00E169D4" w:rsidRDefault="00FA2E60" w:rsidP="00147296">
            <w:pPr>
              <w:adjustRightInd w:val="0"/>
              <w:snapToGrid w:val="0"/>
              <w:rPr>
                <w:rFonts w:ascii="Arial" w:hAnsi="Arial" w:cs="Arial"/>
                <w:sz w:val="16"/>
                <w:szCs w:val="16"/>
                <w:lang w:val="es-BO"/>
              </w:rPr>
            </w:pPr>
          </w:p>
        </w:tc>
      </w:tr>
      <w:tr w:rsidR="00E169D4" w:rsidRPr="00E169D4" w14:paraId="1256103B" w14:textId="77777777" w:rsidTr="00625B56">
        <w:trPr>
          <w:trHeight w:val="190"/>
        </w:trPr>
        <w:tc>
          <w:tcPr>
            <w:tcW w:w="292" w:type="pct"/>
            <w:vMerge/>
            <w:tcBorders>
              <w:left w:val="single" w:sz="12" w:space="0" w:color="auto"/>
              <w:bottom w:val="nil"/>
              <w:right w:val="single" w:sz="12" w:space="0" w:color="auto"/>
            </w:tcBorders>
            <w:shd w:val="clear" w:color="auto" w:fill="auto"/>
            <w:noWrap/>
            <w:tcMar>
              <w:left w:w="0" w:type="dxa"/>
              <w:right w:w="0" w:type="dxa"/>
            </w:tcMar>
            <w:vAlign w:val="center"/>
          </w:tcPr>
          <w:p w14:paraId="573FDF60" w14:textId="77777777" w:rsidR="00FA2E60" w:rsidRPr="00E169D4" w:rsidRDefault="00FA2E60" w:rsidP="00147296">
            <w:pPr>
              <w:adjustRightInd w:val="0"/>
              <w:snapToGrid w:val="0"/>
              <w:jc w:val="center"/>
              <w:rPr>
                <w:rFonts w:ascii="Arial" w:hAnsi="Arial" w:cs="Arial"/>
                <w:sz w:val="14"/>
                <w:szCs w:val="14"/>
                <w:lang w:val="es-BO"/>
              </w:rPr>
            </w:pPr>
          </w:p>
        </w:tc>
        <w:tc>
          <w:tcPr>
            <w:tcW w:w="1801" w:type="pct"/>
            <w:gridSpan w:val="2"/>
            <w:vMerge/>
            <w:tcBorders>
              <w:left w:val="single" w:sz="12" w:space="0" w:color="auto"/>
              <w:bottom w:val="nil"/>
              <w:right w:val="single" w:sz="12" w:space="0" w:color="auto"/>
            </w:tcBorders>
            <w:shd w:val="clear" w:color="auto" w:fill="auto"/>
            <w:vAlign w:val="bottom"/>
          </w:tcPr>
          <w:p w14:paraId="48693EF7" w14:textId="77777777" w:rsidR="00FA2E60" w:rsidRPr="00E169D4" w:rsidRDefault="00FA2E60" w:rsidP="00147296">
            <w:pPr>
              <w:adjustRightInd w:val="0"/>
              <w:snapToGrid w:val="0"/>
              <w:ind w:left="113" w:right="113"/>
              <w:jc w:val="both"/>
              <w:rPr>
                <w:rFonts w:ascii="Arial" w:hAnsi="Arial" w:cs="Arial"/>
                <w:b/>
                <w:sz w:val="16"/>
                <w:szCs w:val="16"/>
                <w:lang w:val="es-BO"/>
              </w:rPr>
            </w:pPr>
          </w:p>
        </w:tc>
        <w:tc>
          <w:tcPr>
            <w:tcW w:w="59" w:type="pct"/>
            <w:tcBorders>
              <w:top w:val="nil"/>
              <w:left w:val="single" w:sz="12" w:space="0" w:color="auto"/>
              <w:bottom w:val="nil"/>
              <w:right w:val="single" w:sz="4" w:space="0" w:color="auto"/>
            </w:tcBorders>
            <w:shd w:val="clear" w:color="auto" w:fill="auto"/>
            <w:vAlign w:val="center"/>
          </w:tcPr>
          <w:p w14:paraId="08A16273" w14:textId="77777777" w:rsidR="00FA2E60" w:rsidRPr="00E169D4" w:rsidRDefault="00FA2E60" w:rsidP="00147296">
            <w:pPr>
              <w:adjustRightInd w:val="0"/>
              <w:snapToGrid w:val="0"/>
              <w:jc w:val="center"/>
              <w:rPr>
                <w:rFonts w:ascii="Arial" w:hAnsi="Arial" w:cs="Arial"/>
                <w:sz w:val="16"/>
                <w:szCs w:val="16"/>
                <w:lang w:val="es-BO"/>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4A8BA7" w14:textId="3632E08D" w:rsidR="00FA2E60" w:rsidRPr="00E169D4" w:rsidRDefault="007C4A32" w:rsidP="00147296">
            <w:pPr>
              <w:adjustRightInd w:val="0"/>
              <w:snapToGrid w:val="0"/>
              <w:jc w:val="center"/>
              <w:rPr>
                <w:rFonts w:ascii="Arial" w:hAnsi="Arial" w:cs="Arial"/>
                <w:sz w:val="16"/>
                <w:szCs w:val="16"/>
                <w:lang w:val="es-BO"/>
              </w:rPr>
            </w:pPr>
            <w:r>
              <w:rPr>
                <w:rFonts w:ascii="Arial" w:hAnsi="Arial" w:cs="Arial"/>
                <w:sz w:val="16"/>
                <w:szCs w:val="16"/>
                <w:lang w:val="es-BO"/>
              </w:rPr>
              <w:t>28</w:t>
            </w:r>
          </w:p>
        </w:tc>
        <w:tc>
          <w:tcPr>
            <w:tcW w:w="59" w:type="pct"/>
            <w:tcBorders>
              <w:top w:val="nil"/>
              <w:left w:val="single" w:sz="4" w:space="0" w:color="auto"/>
              <w:bottom w:val="nil"/>
              <w:right w:val="single" w:sz="4" w:space="0" w:color="auto"/>
            </w:tcBorders>
            <w:shd w:val="clear" w:color="auto" w:fill="auto"/>
            <w:vAlign w:val="center"/>
          </w:tcPr>
          <w:p w14:paraId="70DC5025" w14:textId="77777777" w:rsidR="00FA2E60" w:rsidRPr="00E169D4" w:rsidRDefault="00FA2E60" w:rsidP="00147296">
            <w:pPr>
              <w:adjustRightInd w:val="0"/>
              <w:snapToGrid w:val="0"/>
              <w:jc w:val="center"/>
              <w:rPr>
                <w:rFonts w:ascii="Arial" w:hAnsi="Arial" w:cs="Arial"/>
                <w:sz w:val="16"/>
                <w:szCs w:val="16"/>
                <w:lang w:val="es-BO"/>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FB8A69" w14:textId="58DD45DB" w:rsidR="00FA2E60" w:rsidRPr="00E169D4" w:rsidRDefault="007C4A32" w:rsidP="00147296">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59" w:type="pct"/>
            <w:tcBorders>
              <w:top w:val="nil"/>
              <w:left w:val="single" w:sz="4" w:space="0" w:color="auto"/>
              <w:bottom w:val="nil"/>
              <w:right w:val="single" w:sz="4" w:space="0" w:color="auto"/>
            </w:tcBorders>
            <w:shd w:val="clear" w:color="auto" w:fill="auto"/>
            <w:vAlign w:val="center"/>
          </w:tcPr>
          <w:p w14:paraId="22F9B86F" w14:textId="77777777" w:rsidR="00FA2E60" w:rsidRPr="00E169D4" w:rsidRDefault="00FA2E60" w:rsidP="00147296">
            <w:pPr>
              <w:adjustRightInd w:val="0"/>
              <w:snapToGrid w:val="0"/>
              <w:jc w:val="center"/>
              <w:rPr>
                <w:rFonts w:ascii="Arial" w:hAnsi="Arial" w:cs="Arial"/>
                <w:sz w:val="16"/>
                <w:szCs w:val="16"/>
                <w:lang w:val="es-BO"/>
              </w:rPr>
            </w:pPr>
          </w:p>
        </w:tc>
        <w:tc>
          <w:tcPr>
            <w:tcW w:w="23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254F71" w14:textId="3BCDCB16" w:rsidR="00FA2E60" w:rsidRPr="00E169D4" w:rsidRDefault="007C4A32" w:rsidP="00147296">
            <w:pPr>
              <w:adjustRightInd w:val="0"/>
              <w:snapToGrid w:val="0"/>
              <w:jc w:val="center"/>
              <w:rPr>
                <w:rFonts w:ascii="Arial" w:hAnsi="Arial" w:cs="Arial"/>
                <w:sz w:val="16"/>
                <w:szCs w:val="16"/>
                <w:lang w:val="es-BO"/>
              </w:rPr>
            </w:pPr>
            <w:r>
              <w:rPr>
                <w:rFonts w:ascii="Arial" w:hAnsi="Arial" w:cs="Arial"/>
                <w:sz w:val="16"/>
                <w:szCs w:val="16"/>
                <w:lang w:val="es-BO"/>
              </w:rPr>
              <w:t>2021</w:t>
            </w:r>
          </w:p>
        </w:tc>
        <w:tc>
          <w:tcPr>
            <w:tcW w:w="59" w:type="pct"/>
            <w:tcBorders>
              <w:top w:val="nil"/>
              <w:left w:val="single" w:sz="4" w:space="0" w:color="auto"/>
              <w:bottom w:val="nil"/>
              <w:right w:val="single" w:sz="12" w:space="0" w:color="auto"/>
            </w:tcBorders>
            <w:shd w:val="clear" w:color="auto" w:fill="auto"/>
            <w:vAlign w:val="center"/>
          </w:tcPr>
          <w:p w14:paraId="6F658913" w14:textId="77777777" w:rsidR="00FA2E60" w:rsidRPr="00E169D4" w:rsidRDefault="00FA2E60" w:rsidP="00147296">
            <w:pPr>
              <w:adjustRightInd w:val="0"/>
              <w:snapToGrid w:val="0"/>
              <w:jc w:val="center"/>
              <w:rPr>
                <w:rFonts w:ascii="Arial" w:hAnsi="Arial" w:cs="Arial"/>
                <w:sz w:val="16"/>
                <w:szCs w:val="16"/>
                <w:lang w:val="es-BO"/>
              </w:rPr>
            </w:pPr>
          </w:p>
        </w:tc>
        <w:tc>
          <w:tcPr>
            <w:tcW w:w="59" w:type="pct"/>
            <w:tcBorders>
              <w:top w:val="nil"/>
              <w:left w:val="single" w:sz="12" w:space="0" w:color="auto"/>
              <w:bottom w:val="nil"/>
              <w:right w:val="single" w:sz="4" w:space="0" w:color="auto"/>
            </w:tcBorders>
          </w:tcPr>
          <w:p w14:paraId="254894BE" w14:textId="77777777" w:rsidR="00FA2E60" w:rsidRPr="00E169D4" w:rsidRDefault="00FA2E60" w:rsidP="00147296">
            <w:pPr>
              <w:adjustRightInd w:val="0"/>
              <w:snapToGrid w:val="0"/>
              <w:jc w:val="center"/>
              <w:rPr>
                <w:rFonts w:ascii="Arial" w:hAnsi="Arial" w:cs="Arial"/>
                <w:sz w:val="16"/>
                <w:szCs w:val="16"/>
                <w:lang w:val="es-BO"/>
              </w:rPr>
            </w:pPr>
          </w:p>
        </w:tc>
        <w:tc>
          <w:tcPr>
            <w:tcW w:w="14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EF3CB" w14:textId="3238FBE2" w:rsidR="00FA2E60" w:rsidRPr="00E169D4" w:rsidRDefault="007C4A32" w:rsidP="00147296">
            <w:pPr>
              <w:adjustRightInd w:val="0"/>
              <w:snapToGrid w:val="0"/>
              <w:jc w:val="center"/>
              <w:rPr>
                <w:rFonts w:ascii="Arial" w:hAnsi="Arial" w:cs="Arial"/>
                <w:sz w:val="16"/>
                <w:szCs w:val="16"/>
                <w:lang w:val="es-BO"/>
              </w:rPr>
            </w:pPr>
            <w:r>
              <w:rPr>
                <w:rFonts w:ascii="Arial" w:hAnsi="Arial" w:cs="Arial"/>
                <w:sz w:val="16"/>
                <w:szCs w:val="16"/>
                <w:lang w:val="es-BO"/>
              </w:rPr>
              <w:t>16</w:t>
            </w:r>
          </w:p>
        </w:tc>
        <w:tc>
          <w:tcPr>
            <w:tcW w:w="59" w:type="pct"/>
            <w:tcBorders>
              <w:top w:val="nil"/>
              <w:left w:val="single" w:sz="4" w:space="0" w:color="auto"/>
              <w:bottom w:val="nil"/>
              <w:right w:val="single" w:sz="4" w:space="0" w:color="auto"/>
            </w:tcBorders>
            <w:shd w:val="clear" w:color="auto" w:fill="auto"/>
            <w:vAlign w:val="center"/>
          </w:tcPr>
          <w:p w14:paraId="5D5BAA7B" w14:textId="77777777" w:rsidR="00FA2E60" w:rsidRPr="00E169D4" w:rsidRDefault="00FA2E60" w:rsidP="00147296">
            <w:pPr>
              <w:adjustRightInd w:val="0"/>
              <w:snapToGrid w:val="0"/>
              <w:jc w:val="center"/>
              <w:rPr>
                <w:rFonts w:ascii="Arial" w:hAnsi="Arial" w:cs="Arial"/>
                <w:sz w:val="16"/>
                <w:szCs w:val="16"/>
                <w:lang w:val="es-BO"/>
              </w:rPr>
            </w:pPr>
          </w:p>
        </w:tc>
        <w:tc>
          <w:tcPr>
            <w:tcW w:w="15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814B7" w14:textId="4F23CC6A" w:rsidR="00FA2E60" w:rsidRPr="00E169D4" w:rsidRDefault="007C4A32" w:rsidP="00147296">
            <w:pPr>
              <w:adjustRightInd w:val="0"/>
              <w:snapToGrid w:val="0"/>
              <w:jc w:val="center"/>
              <w:rPr>
                <w:rFonts w:ascii="Arial" w:hAnsi="Arial" w:cs="Arial"/>
                <w:sz w:val="16"/>
                <w:szCs w:val="16"/>
                <w:lang w:val="es-BO"/>
              </w:rPr>
            </w:pPr>
            <w:r>
              <w:rPr>
                <w:rFonts w:ascii="Arial" w:hAnsi="Arial" w:cs="Arial"/>
                <w:sz w:val="16"/>
                <w:szCs w:val="16"/>
                <w:lang w:val="es-BO"/>
              </w:rPr>
              <w:t>00</w:t>
            </w:r>
          </w:p>
        </w:tc>
        <w:tc>
          <w:tcPr>
            <w:tcW w:w="59" w:type="pct"/>
            <w:tcBorders>
              <w:top w:val="nil"/>
              <w:left w:val="single" w:sz="4" w:space="0" w:color="auto"/>
              <w:bottom w:val="nil"/>
              <w:right w:val="single" w:sz="12" w:space="0" w:color="auto"/>
            </w:tcBorders>
            <w:shd w:val="clear" w:color="auto" w:fill="auto"/>
            <w:vAlign w:val="center"/>
          </w:tcPr>
          <w:p w14:paraId="6B2F76C3" w14:textId="77777777" w:rsidR="00FA2E60" w:rsidRPr="00E169D4" w:rsidRDefault="00FA2E60" w:rsidP="00147296">
            <w:pPr>
              <w:adjustRightInd w:val="0"/>
              <w:snapToGrid w:val="0"/>
              <w:jc w:val="center"/>
              <w:rPr>
                <w:rFonts w:ascii="Arial" w:hAnsi="Arial" w:cs="Arial"/>
                <w:sz w:val="16"/>
                <w:szCs w:val="16"/>
                <w:lang w:val="es-BO"/>
              </w:rPr>
            </w:pPr>
          </w:p>
        </w:tc>
        <w:tc>
          <w:tcPr>
            <w:tcW w:w="59" w:type="pct"/>
            <w:tcBorders>
              <w:top w:val="nil"/>
              <w:left w:val="single" w:sz="12" w:space="0" w:color="auto"/>
              <w:bottom w:val="nil"/>
              <w:right w:val="single" w:sz="4" w:space="0" w:color="auto"/>
            </w:tcBorders>
            <w:shd w:val="clear" w:color="auto" w:fill="auto"/>
            <w:vAlign w:val="center"/>
          </w:tcPr>
          <w:p w14:paraId="16EBFF38" w14:textId="77777777" w:rsidR="00FA2E60" w:rsidRPr="00E169D4" w:rsidRDefault="00FA2E60" w:rsidP="00147296">
            <w:pPr>
              <w:adjustRightInd w:val="0"/>
              <w:snapToGrid w:val="0"/>
              <w:jc w:val="center"/>
              <w:rPr>
                <w:rFonts w:ascii="Arial" w:hAnsi="Arial" w:cs="Arial"/>
                <w:sz w:val="16"/>
                <w:szCs w:val="16"/>
                <w:lang w:val="es-BO"/>
              </w:rPr>
            </w:pPr>
          </w:p>
        </w:tc>
        <w:tc>
          <w:tcPr>
            <w:tcW w:w="15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AABBDE" w14:textId="1C277ED2" w:rsidR="007C4A32" w:rsidRPr="00E169D4" w:rsidRDefault="00B538D4" w:rsidP="007C4A32">
            <w:pPr>
              <w:adjustRightInd w:val="0"/>
              <w:snapToGrid w:val="0"/>
              <w:jc w:val="center"/>
              <w:rPr>
                <w:rFonts w:ascii="Arial" w:hAnsi="Arial" w:cs="Arial"/>
                <w:sz w:val="16"/>
                <w:szCs w:val="16"/>
                <w:lang w:val="es-BO"/>
              </w:rPr>
            </w:pPr>
            <w:r w:rsidRPr="009B608B">
              <w:rPr>
                <w:rFonts w:ascii="Arial" w:hAnsi="Arial" w:cs="Arial"/>
                <w:sz w:val="16"/>
                <w:szCs w:val="16"/>
                <w:lang w:val="es-BO"/>
              </w:rPr>
              <w:t>(</w:t>
            </w:r>
            <w:r w:rsidR="007C4A32" w:rsidRPr="009B608B">
              <w:rPr>
                <w:rFonts w:ascii="Arial" w:hAnsi="Arial" w:cs="Arial"/>
                <w:sz w:val="16"/>
                <w:szCs w:val="16"/>
                <w:lang w:val="es-BO"/>
              </w:rPr>
              <w:t xml:space="preserve">En oficinas de ENDE de la calle Colombia esquina </w:t>
            </w:r>
            <w:proofErr w:type="spellStart"/>
            <w:r w:rsidR="007C4A32" w:rsidRPr="009B608B">
              <w:rPr>
                <w:rFonts w:ascii="Arial" w:hAnsi="Arial" w:cs="Arial"/>
                <w:sz w:val="16"/>
                <w:szCs w:val="16"/>
                <w:lang w:val="es-BO"/>
              </w:rPr>
              <w:t>Falsuri</w:t>
            </w:r>
            <w:proofErr w:type="spellEnd"/>
            <w:r w:rsidR="007C4A32" w:rsidRPr="009B608B">
              <w:rPr>
                <w:rFonts w:ascii="Arial" w:hAnsi="Arial" w:cs="Arial"/>
                <w:sz w:val="16"/>
                <w:szCs w:val="16"/>
                <w:lang w:val="es-BO"/>
              </w:rPr>
              <w:t xml:space="preserve"> N° 655 (Encargada de recepción de Propuestas) o al correo:</w:t>
            </w:r>
            <w:r w:rsidR="007C4A32">
              <w:rPr>
                <w:rFonts w:ascii="Arial" w:hAnsi="Arial" w:cs="Arial"/>
                <w:i/>
                <w:sz w:val="16"/>
                <w:szCs w:val="16"/>
                <w:lang w:val="es-BO"/>
              </w:rPr>
              <w:t xml:space="preserve"> </w:t>
            </w:r>
            <w:hyperlink r:id="rId15" w:history="1">
              <w:r w:rsidR="007C4A32" w:rsidRPr="002C1DCF">
                <w:rPr>
                  <w:rStyle w:val="Hipervnculo"/>
                  <w:rFonts w:ascii="Arial" w:hAnsi="Arial" w:cs="Arial"/>
                  <w:i/>
                  <w:sz w:val="16"/>
                  <w:szCs w:val="16"/>
                  <w:lang w:val="es-BO"/>
                </w:rPr>
                <w:t>ingrid.galarza@ende.bo</w:t>
              </w:r>
            </w:hyperlink>
          </w:p>
        </w:tc>
        <w:tc>
          <w:tcPr>
            <w:tcW w:w="59" w:type="pct"/>
            <w:vMerge/>
            <w:tcBorders>
              <w:left w:val="single" w:sz="4" w:space="0" w:color="auto"/>
            </w:tcBorders>
            <w:shd w:val="clear" w:color="auto" w:fill="auto"/>
            <w:vAlign w:val="center"/>
          </w:tcPr>
          <w:p w14:paraId="0EF61A27" w14:textId="77777777" w:rsidR="00FA2E60" w:rsidRPr="00E169D4" w:rsidRDefault="00FA2E60" w:rsidP="00147296">
            <w:pPr>
              <w:adjustRightInd w:val="0"/>
              <w:snapToGrid w:val="0"/>
              <w:rPr>
                <w:rFonts w:ascii="Arial" w:hAnsi="Arial" w:cs="Arial"/>
                <w:sz w:val="16"/>
                <w:szCs w:val="16"/>
                <w:lang w:val="es-BO"/>
              </w:rPr>
            </w:pPr>
          </w:p>
        </w:tc>
      </w:tr>
      <w:tr w:rsidR="00E169D4" w:rsidRPr="00E169D4" w14:paraId="78359836" w14:textId="77777777" w:rsidTr="00625B56">
        <w:tc>
          <w:tcPr>
            <w:tcW w:w="29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AB9548B" w14:textId="77777777" w:rsidR="00FA2E60" w:rsidRPr="00E169D4" w:rsidRDefault="00FA2E60" w:rsidP="00147296">
            <w:pPr>
              <w:adjustRightInd w:val="0"/>
              <w:snapToGrid w:val="0"/>
              <w:jc w:val="center"/>
              <w:rPr>
                <w:rFonts w:ascii="Arial" w:hAnsi="Arial" w:cs="Arial"/>
                <w:sz w:val="14"/>
                <w:szCs w:val="14"/>
                <w:lang w:val="es-BO"/>
              </w:rPr>
            </w:pPr>
          </w:p>
        </w:tc>
        <w:tc>
          <w:tcPr>
            <w:tcW w:w="1741" w:type="pct"/>
            <w:tcBorders>
              <w:top w:val="nil"/>
              <w:left w:val="single" w:sz="12" w:space="0" w:color="auto"/>
              <w:bottom w:val="nil"/>
              <w:right w:val="nil"/>
            </w:tcBorders>
            <w:shd w:val="clear" w:color="auto" w:fill="auto"/>
            <w:vAlign w:val="bottom"/>
          </w:tcPr>
          <w:p w14:paraId="02ED1950" w14:textId="77777777" w:rsidR="00FA2E60" w:rsidRPr="00E169D4" w:rsidRDefault="00FA2E60" w:rsidP="00147296">
            <w:pPr>
              <w:adjustRightInd w:val="0"/>
              <w:snapToGrid w:val="0"/>
              <w:ind w:left="113" w:right="113"/>
              <w:jc w:val="both"/>
              <w:rPr>
                <w:rFonts w:ascii="Arial" w:hAnsi="Arial" w:cs="Arial"/>
                <w:sz w:val="4"/>
                <w:szCs w:val="4"/>
                <w:lang w:val="es-BO"/>
              </w:rPr>
            </w:pPr>
          </w:p>
        </w:tc>
        <w:tc>
          <w:tcPr>
            <w:tcW w:w="60" w:type="pct"/>
            <w:tcBorders>
              <w:top w:val="nil"/>
              <w:left w:val="nil"/>
              <w:bottom w:val="nil"/>
              <w:right w:val="single" w:sz="12" w:space="0" w:color="auto"/>
            </w:tcBorders>
            <w:shd w:val="clear" w:color="auto" w:fill="auto"/>
            <w:vAlign w:val="bottom"/>
          </w:tcPr>
          <w:p w14:paraId="5CF0CA1C" w14:textId="77777777" w:rsidR="00FA2E60" w:rsidRPr="00E169D4" w:rsidRDefault="00FA2E60" w:rsidP="00147296">
            <w:pPr>
              <w:adjustRightInd w:val="0"/>
              <w:snapToGrid w:val="0"/>
              <w:ind w:left="113" w:right="113"/>
              <w:jc w:val="both"/>
              <w:rPr>
                <w:rFonts w:ascii="Arial" w:hAnsi="Arial" w:cs="Arial"/>
                <w:b/>
                <w:sz w:val="4"/>
                <w:szCs w:val="4"/>
                <w:lang w:val="es-BO"/>
              </w:rPr>
            </w:pPr>
          </w:p>
        </w:tc>
        <w:tc>
          <w:tcPr>
            <w:tcW w:w="59" w:type="pct"/>
            <w:tcBorders>
              <w:top w:val="nil"/>
              <w:left w:val="single" w:sz="12" w:space="0" w:color="auto"/>
              <w:bottom w:val="nil"/>
              <w:right w:val="nil"/>
            </w:tcBorders>
            <w:shd w:val="clear" w:color="auto" w:fill="auto"/>
            <w:vAlign w:val="center"/>
          </w:tcPr>
          <w:p w14:paraId="1C8668EC" w14:textId="77777777" w:rsidR="00FA2E60" w:rsidRPr="00E169D4" w:rsidRDefault="00FA2E60" w:rsidP="00147296">
            <w:pPr>
              <w:adjustRightInd w:val="0"/>
              <w:snapToGrid w:val="0"/>
              <w:jc w:val="center"/>
              <w:rPr>
                <w:rFonts w:ascii="Arial" w:hAnsi="Arial" w:cs="Arial"/>
                <w:sz w:val="4"/>
                <w:szCs w:val="4"/>
                <w:lang w:val="es-BO"/>
              </w:rPr>
            </w:pPr>
          </w:p>
        </w:tc>
        <w:tc>
          <w:tcPr>
            <w:tcW w:w="160" w:type="pct"/>
            <w:tcBorders>
              <w:top w:val="single" w:sz="4" w:space="0" w:color="auto"/>
              <w:left w:val="nil"/>
              <w:bottom w:val="nil"/>
              <w:right w:val="nil"/>
            </w:tcBorders>
            <w:shd w:val="clear" w:color="auto" w:fill="auto"/>
            <w:vAlign w:val="center"/>
          </w:tcPr>
          <w:p w14:paraId="6B73DA8E" w14:textId="77777777" w:rsidR="00FA2E60" w:rsidRPr="00E169D4" w:rsidRDefault="00FA2E60" w:rsidP="00147296">
            <w:pPr>
              <w:adjustRightInd w:val="0"/>
              <w:snapToGrid w:val="0"/>
              <w:jc w:val="center"/>
              <w:rPr>
                <w:rFonts w:ascii="Arial" w:hAnsi="Arial" w:cs="Arial"/>
                <w:sz w:val="4"/>
                <w:szCs w:val="4"/>
                <w:lang w:val="es-BO"/>
              </w:rPr>
            </w:pPr>
          </w:p>
        </w:tc>
        <w:tc>
          <w:tcPr>
            <w:tcW w:w="59" w:type="pct"/>
            <w:tcBorders>
              <w:top w:val="nil"/>
              <w:left w:val="nil"/>
              <w:bottom w:val="nil"/>
              <w:right w:val="nil"/>
            </w:tcBorders>
            <w:shd w:val="clear" w:color="auto" w:fill="auto"/>
            <w:vAlign w:val="center"/>
          </w:tcPr>
          <w:p w14:paraId="56947BF6" w14:textId="77777777" w:rsidR="00FA2E60" w:rsidRPr="00E169D4" w:rsidRDefault="00FA2E60" w:rsidP="00147296">
            <w:pPr>
              <w:adjustRightInd w:val="0"/>
              <w:snapToGrid w:val="0"/>
              <w:jc w:val="center"/>
              <w:rPr>
                <w:rFonts w:ascii="Arial" w:hAnsi="Arial" w:cs="Arial"/>
                <w:sz w:val="4"/>
                <w:szCs w:val="4"/>
                <w:lang w:val="es-BO"/>
              </w:rPr>
            </w:pPr>
          </w:p>
        </w:tc>
        <w:tc>
          <w:tcPr>
            <w:tcW w:w="172" w:type="pct"/>
            <w:tcBorders>
              <w:top w:val="single" w:sz="4" w:space="0" w:color="auto"/>
              <w:left w:val="nil"/>
              <w:bottom w:val="nil"/>
              <w:right w:val="nil"/>
            </w:tcBorders>
            <w:shd w:val="clear" w:color="auto" w:fill="auto"/>
            <w:vAlign w:val="center"/>
          </w:tcPr>
          <w:p w14:paraId="1964684F" w14:textId="77777777" w:rsidR="00FA2E60" w:rsidRPr="00E169D4" w:rsidRDefault="00FA2E60" w:rsidP="00147296">
            <w:pPr>
              <w:adjustRightInd w:val="0"/>
              <w:snapToGrid w:val="0"/>
              <w:jc w:val="center"/>
              <w:rPr>
                <w:rFonts w:ascii="Arial" w:hAnsi="Arial" w:cs="Arial"/>
                <w:sz w:val="4"/>
                <w:szCs w:val="4"/>
                <w:lang w:val="es-BO"/>
              </w:rPr>
            </w:pPr>
          </w:p>
        </w:tc>
        <w:tc>
          <w:tcPr>
            <w:tcW w:w="59" w:type="pct"/>
            <w:tcBorders>
              <w:top w:val="nil"/>
              <w:left w:val="nil"/>
              <w:bottom w:val="nil"/>
              <w:right w:val="nil"/>
            </w:tcBorders>
            <w:shd w:val="clear" w:color="auto" w:fill="auto"/>
            <w:vAlign w:val="center"/>
          </w:tcPr>
          <w:p w14:paraId="3C024D4E" w14:textId="77777777" w:rsidR="00FA2E60" w:rsidRPr="00E169D4" w:rsidRDefault="00FA2E60" w:rsidP="00147296">
            <w:pPr>
              <w:adjustRightInd w:val="0"/>
              <w:snapToGrid w:val="0"/>
              <w:jc w:val="center"/>
              <w:rPr>
                <w:rFonts w:ascii="Arial" w:hAnsi="Arial" w:cs="Arial"/>
                <w:sz w:val="4"/>
                <w:szCs w:val="4"/>
                <w:lang w:val="es-BO"/>
              </w:rPr>
            </w:pPr>
          </w:p>
        </w:tc>
        <w:tc>
          <w:tcPr>
            <w:tcW w:w="233" w:type="pct"/>
            <w:tcBorders>
              <w:top w:val="single" w:sz="4" w:space="0" w:color="auto"/>
              <w:left w:val="nil"/>
              <w:bottom w:val="nil"/>
              <w:right w:val="nil"/>
            </w:tcBorders>
            <w:shd w:val="clear" w:color="auto" w:fill="auto"/>
            <w:vAlign w:val="center"/>
          </w:tcPr>
          <w:p w14:paraId="3F5C826D" w14:textId="77777777" w:rsidR="00FA2E60" w:rsidRPr="00E169D4" w:rsidRDefault="00FA2E60" w:rsidP="00147296">
            <w:pPr>
              <w:adjustRightInd w:val="0"/>
              <w:snapToGrid w:val="0"/>
              <w:jc w:val="center"/>
              <w:rPr>
                <w:rFonts w:ascii="Arial" w:hAnsi="Arial" w:cs="Arial"/>
                <w:sz w:val="4"/>
                <w:szCs w:val="4"/>
                <w:lang w:val="es-BO"/>
              </w:rPr>
            </w:pPr>
          </w:p>
        </w:tc>
        <w:tc>
          <w:tcPr>
            <w:tcW w:w="59" w:type="pct"/>
            <w:tcBorders>
              <w:top w:val="nil"/>
              <w:left w:val="nil"/>
              <w:bottom w:val="nil"/>
              <w:right w:val="single" w:sz="12" w:space="0" w:color="auto"/>
            </w:tcBorders>
            <w:shd w:val="clear" w:color="auto" w:fill="auto"/>
            <w:vAlign w:val="center"/>
          </w:tcPr>
          <w:p w14:paraId="5B046850" w14:textId="77777777" w:rsidR="00FA2E60" w:rsidRPr="00E169D4" w:rsidRDefault="00FA2E60" w:rsidP="00147296">
            <w:pPr>
              <w:adjustRightInd w:val="0"/>
              <w:snapToGrid w:val="0"/>
              <w:jc w:val="center"/>
              <w:rPr>
                <w:rFonts w:ascii="Arial" w:hAnsi="Arial" w:cs="Arial"/>
                <w:sz w:val="4"/>
                <w:szCs w:val="4"/>
                <w:lang w:val="es-BO"/>
              </w:rPr>
            </w:pPr>
          </w:p>
        </w:tc>
        <w:tc>
          <w:tcPr>
            <w:tcW w:w="59" w:type="pct"/>
            <w:tcBorders>
              <w:top w:val="nil"/>
              <w:left w:val="single" w:sz="12" w:space="0" w:color="auto"/>
              <w:bottom w:val="nil"/>
              <w:right w:val="nil"/>
            </w:tcBorders>
          </w:tcPr>
          <w:p w14:paraId="5322A14C" w14:textId="77777777" w:rsidR="00FA2E60" w:rsidRPr="00E169D4" w:rsidRDefault="00FA2E60" w:rsidP="00147296">
            <w:pPr>
              <w:adjustRightInd w:val="0"/>
              <w:snapToGrid w:val="0"/>
              <w:jc w:val="center"/>
              <w:rPr>
                <w:rFonts w:ascii="Arial" w:hAnsi="Arial" w:cs="Arial"/>
                <w:sz w:val="4"/>
                <w:szCs w:val="4"/>
                <w:lang w:val="es-BO"/>
              </w:rPr>
            </w:pPr>
          </w:p>
        </w:tc>
        <w:tc>
          <w:tcPr>
            <w:tcW w:w="147" w:type="pct"/>
            <w:tcBorders>
              <w:top w:val="single" w:sz="4" w:space="0" w:color="auto"/>
              <w:left w:val="nil"/>
              <w:bottom w:val="nil"/>
              <w:right w:val="nil"/>
            </w:tcBorders>
            <w:shd w:val="clear" w:color="auto" w:fill="auto"/>
            <w:vAlign w:val="center"/>
          </w:tcPr>
          <w:p w14:paraId="7292D173" w14:textId="77777777" w:rsidR="00FA2E60" w:rsidRPr="00E169D4" w:rsidRDefault="00FA2E60" w:rsidP="00147296">
            <w:pPr>
              <w:adjustRightInd w:val="0"/>
              <w:snapToGrid w:val="0"/>
              <w:jc w:val="center"/>
              <w:rPr>
                <w:rFonts w:ascii="Arial" w:hAnsi="Arial" w:cs="Arial"/>
                <w:sz w:val="4"/>
                <w:szCs w:val="4"/>
                <w:lang w:val="es-BO"/>
              </w:rPr>
            </w:pPr>
          </w:p>
        </w:tc>
        <w:tc>
          <w:tcPr>
            <w:tcW w:w="59" w:type="pct"/>
            <w:tcBorders>
              <w:top w:val="nil"/>
              <w:left w:val="nil"/>
              <w:bottom w:val="nil"/>
              <w:right w:val="nil"/>
            </w:tcBorders>
            <w:shd w:val="clear" w:color="auto" w:fill="auto"/>
            <w:vAlign w:val="center"/>
          </w:tcPr>
          <w:p w14:paraId="057A17C0" w14:textId="77777777" w:rsidR="00FA2E60" w:rsidRPr="00E169D4" w:rsidRDefault="00FA2E60" w:rsidP="00147296">
            <w:pPr>
              <w:adjustRightInd w:val="0"/>
              <w:snapToGrid w:val="0"/>
              <w:jc w:val="center"/>
              <w:rPr>
                <w:rFonts w:ascii="Arial" w:hAnsi="Arial" w:cs="Arial"/>
                <w:sz w:val="4"/>
                <w:szCs w:val="4"/>
                <w:lang w:val="es-BO"/>
              </w:rPr>
            </w:pPr>
          </w:p>
        </w:tc>
        <w:tc>
          <w:tcPr>
            <w:tcW w:w="158" w:type="pct"/>
            <w:tcBorders>
              <w:top w:val="single" w:sz="4" w:space="0" w:color="auto"/>
              <w:left w:val="nil"/>
              <w:bottom w:val="nil"/>
              <w:right w:val="nil"/>
            </w:tcBorders>
            <w:shd w:val="clear" w:color="auto" w:fill="auto"/>
            <w:vAlign w:val="center"/>
          </w:tcPr>
          <w:p w14:paraId="37EDD4AD" w14:textId="77777777" w:rsidR="00FA2E60" w:rsidRPr="00E169D4" w:rsidRDefault="00FA2E60" w:rsidP="00147296">
            <w:pPr>
              <w:adjustRightInd w:val="0"/>
              <w:snapToGrid w:val="0"/>
              <w:jc w:val="center"/>
              <w:rPr>
                <w:rFonts w:ascii="Arial" w:hAnsi="Arial" w:cs="Arial"/>
                <w:sz w:val="4"/>
                <w:szCs w:val="4"/>
                <w:lang w:val="es-BO"/>
              </w:rPr>
            </w:pPr>
          </w:p>
        </w:tc>
        <w:tc>
          <w:tcPr>
            <w:tcW w:w="59" w:type="pct"/>
            <w:tcBorders>
              <w:top w:val="nil"/>
              <w:left w:val="nil"/>
              <w:bottom w:val="nil"/>
              <w:right w:val="single" w:sz="12" w:space="0" w:color="auto"/>
            </w:tcBorders>
            <w:shd w:val="clear" w:color="auto" w:fill="auto"/>
            <w:vAlign w:val="center"/>
          </w:tcPr>
          <w:p w14:paraId="3A04C5F8" w14:textId="77777777" w:rsidR="00FA2E60" w:rsidRPr="00E169D4" w:rsidRDefault="00FA2E60" w:rsidP="00147296">
            <w:pPr>
              <w:adjustRightInd w:val="0"/>
              <w:snapToGrid w:val="0"/>
              <w:jc w:val="center"/>
              <w:rPr>
                <w:rFonts w:ascii="Arial" w:hAnsi="Arial" w:cs="Arial"/>
                <w:sz w:val="4"/>
                <w:szCs w:val="4"/>
                <w:lang w:val="es-BO"/>
              </w:rPr>
            </w:pPr>
          </w:p>
        </w:tc>
        <w:tc>
          <w:tcPr>
            <w:tcW w:w="59" w:type="pct"/>
            <w:tcBorders>
              <w:top w:val="nil"/>
              <w:left w:val="single" w:sz="12" w:space="0" w:color="auto"/>
              <w:bottom w:val="nil"/>
              <w:right w:val="nil"/>
            </w:tcBorders>
            <w:shd w:val="clear" w:color="auto" w:fill="auto"/>
            <w:vAlign w:val="center"/>
          </w:tcPr>
          <w:p w14:paraId="642B7BC1" w14:textId="77777777" w:rsidR="00FA2E60" w:rsidRPr="00E169D4" w:rsidRDefault="00FA2E60" w:rsidP="00147296">
            <w:pPr>
              <w:adjustRightInd w:val="0"/>
              <w:snapToGrid w:val="0"/>
              <w:jc w:val="center"/>
              <w:rPr>
                <w:rFonts w:ascii="Arial" w:hAnsi="Arial" w:cs="Arial"/>
                <w:sz w:val="4"/>
                <w:szCs w:val="4"/>
                <w:lang w:val="es-BO"/>
              </w:rPr>
            </w:pPr>
          </w:p>
        </w:tc>
        <w:tc>
          <w:tcPr>
            <w:tcW w:w="1502" w:type="pct"/>
            <w:tcBorders>
              <w:top w:val="single" w:sz="4" w:space="0" w:color="auto"/>
              <w:left w:val="nil"/>
              <w:bottom w:val="nil"/>
              <w:right w:val="nil"/>
            </w:tcBorders>
            <w:shd w:val="clear" w:color="auto" w:fill="auto"/>
            <w:vAlign w:val="center"/>
          </w:tcPr>
          <w:p w14:paraId="733791F2" w14:textId="77777777" w:rsidR="00FA2E60" w:rsidRPr="00E169D4" w:rsidRDefault="00FA2E60" w:rsidP="00147296">
            <w:pPr>
              <w:adjustRightInd w:val="0"/>
              <w:snapToGrid w:val="0"/>
              <w:jc w:val="center"/>
              <w:rPr>
                <w:rFonts w:ascii="Arial" w:hAnsi="Arial" w:cs="Arial"/>
                <w:sz w:val="4"/>
                <w:szCs w:val="4"/>
                <w:lang w:val="es-BO"/>
              </w:rPr>
            </w:pPr>
          </w:p>
        </w:tc>
        <w:tc>
          <w:tcPr>
            <w:tcW w:w="59" w:type="pct"/>
            <w:vMerge/>
            <w:tcBorders>
              <w:left w:val="nil"/>
            </w:tcBorders>
            <w:shd w:val="clear" w:color="auto" w:fill="auto"/>
            <w:vAlign w:val="center"/>
          </w:tcPr>
          <w:p w14:paraId="35E6F444" w14:textId="77777777" w:rsidR="00FA2E60" w:rsidRPr="00E169D4" w:rsidRDefault="00FA2E60" w:rsidP="00147296">
            <w:pPr>
              <w:adjustRightInd w:val="0"/>
              <w:snapToGrid w:val="0"/>
              <w:rPr>
                <w:rFonts w:ascii="Arial" w:hAnsi="Arial" w:cs="Arial"/>
                <w:sz w:val="4"/>
                <w:szCs w:val="4"/>
                <w:lang w:val="es-BO"/>
              </w:rPr>
            </w:pPr>
          </w:p>
        </w:tc>
      </w:tr>
      <w:tr w:rsidR="00E169D4" w:rsidRPr="00E169D4" w14:paraId="7D80C443" w14:textId="77777777" w:rsidTr="00625B56">
        <w:trPr>
          <w:trHeight w:val="190"/>
        </w:trPr>
        <w:tc>
          <w:tcPr>
            <w:tcW w:w="29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B1D42B5" w14:textId="77777777" w:rsidR="00FA2E60" w:rsidRPr="00E169D4" w:rsidRDefault="00FA2E60" w:rsidP="00147296">
            <w:pPr>
              <w:adjustRightInd w:val="0"/>
              <w:snapToGrid w:val="0"/>
              <w:jc w:val="center"/>
              <w:rPr>
                <w:rFonts w:ascii="Arial" w:hAnsi="Arial" w:cs="Arial"/>
                <w:sz w:val="14"/>
                <w:szCs w:val="14"/>
                <w:lang w:val="es-BO"/>
              </w:rPr>
            </w:pPr>
            <w:r w:rsidRPr="00E169D4">
              <w:rPr>
                <w:rFonts w:ascii="Arial" w:hAnsi="Arial" w:cs="Arial"/>
                <w:sz w:val="14"/>
                <w:szCs w:val="14"/>
                <w:lang w:val="es-BO"/>
              </w:rPr>
              <w:t>4</w:t>
            </w:r>
          </w:p>
        </w:tc>
        <w:tc>
          <w:tcPr>
            <w:tcW w:w="180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94F397" w14:textId="77777777" w:rsidR="00FA2E60" w:rsidRPr="00E169D4" w:rsidRDefault="00FA2E60" w:rsidP="00147296">
            <w:pPr>
              <w:adjustRightInd w:val="0"/>
              <w:snapToGrid w:val="0"/>
              <w:ind w:left="113" w:right="113"/>
              <w:jc w:val="both"/>
              <w:rPr>
                <w:rFonts w:ascii="Arial" w:hAnsi="Arial" w:cs="Arial"/>
                <w:b/>
                <w:sz w:val="16"/>
                <w:szCs w:val="16"/>
                <w:lang w:val="es-BO"/>
              </w:rPr>
            </w:pPr>
            <w:r w:rsidRPr="00E169D4">
              <w:rPr>
                <w:rFonts w:ascii="Arial" w:hAnsi="Arial" w:cs="Arial"/>
                <w:sz w:val="16"/>
                <w:szCs w:val="16"/>
                <w:lang w:val="es-BO"/>
              </w:rPr>
              <w:t xml:space="preserve">Reunión de aclaración </w:t>
            </w:r>
          </w:p>
        </w:tc>
        <w:tc>
          <w:tcPr>
            <w:tcW w:w="59" w:type="pct"/>
            <w:tcBorders>
              <w:top w:val="nil"/>
              <w:left w:val="single" w:sz="12" w:space="0" w:color="auto"/>
              <w:bottom w:val="nil"/>
              <w:right w:val="nil"/>
            </w:tcBorders>
            <w:shd w:val="clear" w:color="auto" w:fill="auto"/>
            <w:tcMar>
              <w:left w:w="0" w:type="dxa"/>
              <w:right w:w="0" w:type="dxa"/>
            </w:tcMar>
            <w:vAlign w:val="center"/>
          </w:tcPr>
          <w:p w14:paraId="2951DFE4" w14:textId="77777777" w:rsidR="00FA2E60" w:rsidRPr="00E169D4" w:rsidRDefault="00FA2E60" w:rsidP="00147296">
            <w:pPr>
              <w:adjustRightInd w:val="0"/>
              <w:snapToGrid w:val="0"/>
              <w:jc w:val="center"/>
              <w:rPr>
                <w:rFonts w:ascii="Arial" w:hAnsi="Arial" w:cs="Arial"/>
                <w:sz w:val="16"/>
                <w:szCs w:val="16"/>
                <w:lang w:val="es-BO"/>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4507075E" w14:textId="77777777" w:rsidR="00FA2E60" w:rsidRPr="00E169D4" w:rsidRDefault="00FA2E60" w:rsidP="00147296">
            <w:pPr>
              <w:adjustRightInd w:val="0"/>
              <w:snapToGrid w:val="0"/>
              <w:jc w:val="center"/>
              <w:rPr>
                <w:i/>
                <w:sz w:val="14"/>
                <w:szCs w:val="14"/>
                <w:lang w:val="es-BO"/>
              </w:rPr>
            </w:pPr>
            <w:r w:rsidRPr="00E169D4">
              <w:rPr>
                <w:i/>
                <w:sz w:val="14"/>
                <w:szCs w:val="14"/>
                <w:lang w:val="es-BO"/>
              </w:rPr>
              <w:t>Día</w:t>
            </w:r>
          </w:p>
        </w:tc>
        <w:tc>
          <w:tcPr>
            <w:tcW w:w="59" w:type="pct"/>
            <w:tcBorders>
              <w:top w:val="nil"/>
              <w:left w:val="nil"/>
              <w:bottom w:val="nil"/>
              <w:right w:val="nil"/>
            </w:tcBorders>
            <w:shd w:val="clear" w:color="auto" w:fill="auto"/>
            <w:tcMar>
              <w:left w:w="0" w:type="dxa"/>
              <w:right w:w="0" w:type="dxa"/>
            </w:tcMar>
            <w:vAlign w:val="center"/>
          </w:tcPr>
          <w:p w14:paraId="39B27D50" w14:textId="77777777" w:rsidR="00FA2E60" w:rsidRPr="00E169D4" w:rsidRDefault="00FA2E60" w:rsidP="00147296">
            <w:pPr>
              <w:adjustRightInd w:val="0"/>
              <w:snapToGrid w:val="0"/>
              <w:jc w:val="center"/>
              <w:rPr>
                <w:i/>
                <w:sz w:val="14"/>
                <w:szCs w:val="14"/>
                <w:lang w:val="es-BO"/>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0F7E2994" w14:textId="77777777" w:rsidR="00FA2E60" w:rsidRPr="00E169D4" w:rsidRDefault="00FA2E60" w:rsidP="00147296">
            <w:pPr>
              <w:adjustRightInd w:val="0"/>
              <w:snapToGrid w:val="0"/>
              <w:jc w:val="center"/>
              <w:rPr>
                <w:i/>
                <w:sz w:val="14"/>
                <w:szCs w:val="14"/>
                <w:lang w:val="es-BO"/>
              </w:rPr>
            </w:pPr>
            <w:r w:rsidRPr="00E169D4">
              <w:rPr>
                <w:i/>
                <w:sz w:val="14"/>
                <w:szCs w:val="14"/>
                <w:lang w:val="es-BO"/>
              </w:rPr>
              <w:t>Mes</w:t>
            </w:r>
          </w:p>
        </w:tc>
        <w:tc>
          <w:tcPr>
            <w:tcW w:w="59" w:type="pct"/>
            <w:tcBorders>
              <w:top w:val="nil"/>
              <w:left w:val="nil"/>
              <w:bottom w:val="nil"/>
              <w:right w:val="nil"/>
            </w:tcBorders>
            <w:shd w:val="clear" w:color="auto" w:fill="auto"/>
            <w:tcMar>
              <w:left w:w="0" w:type="dxa"/>
              <w:right w:w="0" w:type="dxa"/>
            </w:tcMar>
            <w:vAlign w:val="center"/>
          </w:tcPr>
          <w:p w14:paraId="760DB920" w14:textId="77777777" w:rsidR="00FA2E60" w:rsidRPr="00E169D4" w:rsidRDefault="00FA2E60" w:rsidP="00147296">
            <w:pPr>
              <w:adjustRightInd w:val="0"/>
              <w:snapToGrid w:val="0"/>
              <w:jc w:val="center"/>
              <w:rPr>
                <w:i/>
                <w:sz w:val="14"/>
                <w:szCs w:val="14"/>
                <w:lang w:val="es-BO"/>
              </w:rPr>
            </w:pPr>
          </w:p>
        </w:tc>
        <w:tc>
          <w:tcPr>
            <w:tcW w:w="233" w:type="pct"/>
            <w:tcBorders>
              <w:top w:val="nil"/>
              <w:left w:val="nil"/>
              <w:bottom w:val="single" w:sz="4" w:space="0" w:color="auto"/>
              <w:right w:val="nil"/>
            </w:tcBorders>
            <w:shd w:val="clear" w:color="auto" w:fill="auto"/>
            <w:tcMar>
              <w:left w:w="0" w:type="dxa"/>
              <w:right w:w="0" w:type="dxa"/>
            </w:tcMar>
            <w:vAlign w:val="center"/>
          </w:tcPr>
          <w:p w14:paraId="078400D5" w14:textId="77777777" w:rsidR="00FA2E60" w:rsidRPr="00E169D4" w:rsidRDefault="00FA2E60" w:rsidP="00147296">
            <w:pPr>
              <w:adjustRightInd w:val="0"/>
              <w:snapToGrid w:val="0"/>
              <w:jc w:val="center"/>
              <w:rPr>
                <w:i/>
                <w:sz w:val="14"/>
                <w:szCs w:val="14"/>
                <w:lang w:val="es-BO"/>
              </w:rPr>
            </w:pPr>
            <w:r w:rsidRPr="00E169D4">
              <w:rPr>
                <w:i/>
                <w:sz w:val="14"/>
                <w:szCs w:val="14"/>
                <w:lang w:val="es-BO"/>
              </w:rPr>
              <w:t>Año</w:t>
            </w:r>
          </w:p>
        </w:tc>
        <w:tc>
          <w:tcPr>
            <w:tcW w:w="59" w:type="pct"/>
            <w:tcBorders>
              <w:top w:val="nil"/>
              <w:left w:val="nil"/>
              <w:bottom w:val="nil"/>
              <w:right w:val="single" w:sz="12" w:space="0" w:color="auto"/>
            </w:tcBorders>
            <w:shd w:val="clear" w:color="auto" w:fill="auto"/>
            <w:tcMar>
              <w:left w:w="0" w:type="dxa"/>
              <w:right w:w="0" w:type="dxa"/>
            </w:tcMar>
            <w:vAlign w:val="center"/>
          </w:tcPr>
          <w:p w14:paraId="6E2096C3" w14:textId="77777777" w:rsidR="00FA2E60" w:rsidRPr="00E169D4" w:rsidRDefault="00FA2E60" w:rsidP="00147296">
            <w:pPr>
              <w:adjustRightInd w:val="0"/>
              <w:snapToGrid w:val="0"/>
              <w:jc w:val="center"/>
              <w:rPr>
                <w:i/>
                <w:sz w:val="14"/>
                <w:szCs w:val="14"/>
                <w:lang w:val="es-BO"/>
              </w:rPr>
            </w:pPr>
          </w:p>
        </w:tc>
        <w:tc>
          <w:tcPr>
            <w:tcW w:w="59" w:type="pct"/>
            <w:tcBorders>
              <w:top w:val="nil"/>
              <w:left w:val="single" w:sz="12" w:space="0" w:color="auto"/>
              <w:bottom w:val="nil"/>
              <w:right w:val="nil"/>
            </w:tcBorders>
            <w:tcMar>
              <w:left w:w="0" w:type="dxa"/>
              <w:right w:w="0" w:type="dxa"/>
            </w:tcMar>
          </w:tcPr>
          <w:p w14:paraId="73449732" w14:textId="77777777" w:rsidR="00FA2E60" w:rsidRPr="00E169D4" w:rsidRDefault="00FA2E60" w:rsidP="00147296">
            <w:pPr>
              <w:adjustRightInd w:val="0"/>
              <w:snapToGrid w:val="0"/>
              <w:jc w:val="center"/>
              <w:rPr>
                <w:i/>
                <w:sz w:val="14"/>
                <w:szCs w:val="14"/>
                <w:lang w:val="es-BO"/>
              </w:rPr>
            </w:pPr>
          </w:p>
        </w:tc>
        <w:tc>
          <w:tcPr>
            <w:tcW w:w="147" w:type="pct"/>
            <w:tcBorders>
              <w:top w:val="nil"/>
              <w:left w:val="nil"/>
              <w:bottom w:val="single" w:sz="4" w:space="0" w:color="auto"/>
              <w:right w:val="nil"/>
            </w:tcBorders>
            <w:shd w:val="clear" w:color="auto" w:fill="auto"/>
            <w:tcMar>
              <w:left w:w="0" w:type="dxa"/>
              <w:right w:w="0" w:type="dxa"/>
            </w:tcMar>
            <w:vAlign w:val="center"/>
          </w:tcPr>
          <w:p w14:paraId="296949C8" w14:textId="77777777" w:rsidR="00FA2E60" w:rsidRPr="00E169D4" w:rsidRDefault="00FA2E60" w:rsidP="00147296">
            <w:pPr>
              <w:adjustRightInd w:val="0"/>
              <w:snapToGrid w:val="0"/>
              <w:jc w:val="center"/>
              <w:rPr>
                <w:i/>
                <w:sz w:val="14"/>
                <w:szCs w:val="14"/>
                <w:lang w:val="es-BO"/>
              </w:rPr>
            </w:pPr>
            <w:r w:rsidRPr="00E169D4">
              <w:rPr>
                <w:i/>
                <w:sz w:val="14"/>
                <w:szCs w:val="14"/>
                <w:lang w:val="es-BO"/>
              </w:rPr>
              <w:t>Hora</w:t>
            </w:r>
          </w:p>
        </w:tc>
        <w:tc>
          <w:tcPr>
            <w:tcW w:w="59" w:type="pct"/>
            <w:tcBorders>
              <w:top w:val="nil"/>
              <w:left w:val="nil"/>
              <w:bottom w:val="nil"/>
              <w:right w:val="nil"/>
            </w:tcBorders>
            <w:shd w:val="clear" w:color="auto" w:fill="auto"/>
            <w:tcMar>
              <w:left w:w="0" w:type="dxa"/>
              <w:right w:w="0" w:type="dxa"/>
            </w:tcMar>
            <w:vAlign w:val="center"/>
          </w:tcPr>
          <w:p w14:paraId="474057CB" w14:textId="77777777" w:rsidR="00FA2E60" w:rsidRPr="00E169D4" w:rsidRDefault="00FA2E60" w:rsidP="00147296">
            <w:pPr>
              <w:adjustRightInd w:val="0"/>
              <w:snapToGrid w:val="0"/>
              <w:jc w:val="center"/>
              <w:rPr>
                <w:i/>
                <w:sz w:val="14"/>
                <w:szCs w:val="14"/>
                <w:lang w:val="es-BO"/>
              </w:rPr>
            </w:pPr>
          </w:p>
        </w:tc>
        <w:tc>
          <w:tcPr>
            <w:tcW w:w="158" w:type="pct"/>
            <w:tcBorders>
              <w:top w:val="nil"/>
              <w:left w:val="nil"/>
              <w:bottom w:val="single" w:sz="4" w:space="0" w:color="auto"/>
              <w:right w:val="nil"/>
            </w:tcBorders>
            <w:shd w:val="clear" w:color="auto" w:fill="auto"/>
            <w:tcMar>
              <w:left w:w="0" w:type="dxa"/>
              <w:right w:w="0" w:type="dxa"/>
            </w:tcMar>
            <w:vAlign w:val="center"/>
          </w:tcPr>
          <w:p w14:paraId="0A74F44B" w14:textId="77777777" w:rsidR="00FA2E60" w:rsidRPr="00E169D4" w:rsidRDefault="00FA2E60" w:rsidP="00147296">
            <w:pPr>
              <w:adjustRightInd w:val="0"/>
              <w:snapToGrid w:val="0"/>
              <w:jc w:val="center"/>
              <w:rPr>
                <w:i/>
                <w:sz w:val="14"/>
                <w:szCs w:val="14"/>
                <w:lang w:val="es-BO"/>
              </w:rPr>
            </w:pPr>
            <w:r w:rsidRPr="00E169D4">
              <w:rPr>
                <w:i/>
                <w:sz w:val="14"/>
                <w:szCs w:val="14"/>
                <w:lang w:val="es-BO"/>
              </w:rPr>
              <w:t>Min.</w:t>
            </w:r>
          </w:p>
        </w:tc>
        <w:tc>
          <w:tcPr>
            <w:tcW w:w="59" w:type="pct"/>
            <w:tcBorders>
              <w:top w:val="nil"/>
              <w:left w:val="nil"/>
              <w:bottom w:val="nil"/>
              <w:right w:val="single" w:sz="12" w:space="0" w:color="auto"/>
            </w:tcBorders>
            <w:shd w:val="clear" w:color="auto" w:fill="auto"/>
            <w:vAlign w:val="center"/>
          </w:tcPr>
          <w:p w14:paraId="43CCAA27" w14:textId="77777777" w:rsidR="00FA2E60" w:rsidRPr="00E169D4" w:rsidRDefault="00FA2E60" w:rsidP="00147296">
            <w:pPr>
              <w:adjustRightInd w:val="0"/>
              <w:snapToGrid w:val="0"/>
              <w:jc w:val="center"/>
              <w:rPr>
                <w:i/>
                <w:sz w:val="14"/>
                <w:szCs w:val="14"/>
                <w:lang w:val="es-BO"/>
              </w:rPr>
            </w:pPr>
          </w:p>
        </w:tc>
        <w:tc>
          <w:tcPr>
            <w:tcW w:w="59" w:type="pct"/>
            <w:tcBorders>
              <w:top w:val="nil"/>
              <w:left w:val="single" w:sz="12" w:space="0" w:color="auto"/>
              <w:bottom w:val="nil"/>
              <w:right w:val="nil"/>
            </w:tcBorders>
            <w:shd w:val="clear" w:color="auto" w:fill="auto"/>
            <w:vAlign w:val="center"/>
          </w:tcPr>
          <w:p w14:paraId="1DA869E5" w14:textId="77777777" w:rsidR="00FA2E60" w:rsidRPr="00E169D4" w:rsidRDefault="00FA2E60" w:rsidP="00147296">
            <w:pPr>
              <w:adjustRightInd w:val="0"/>
              <w:snapToGrid w:val="0"/>
              <w:jc w:val="center"/>
              <w:rPr>
                <w:i/>
                <w:sz w:val="14"/>
                <w:szCs w:val="14"/>
                <w:lang w:val="es-BO"/>
              </w:rPr>
            </w:pPr>
          </w:p>
        </w:tc>
        <w:tc>
          <w:tcPr>
            <w:tcW w:w="1502" w:type="pct"/>
            <w:tcBorders>
              <w:top w:val="nil"/>
              <w:left w:val="nil"/>
              <w:bottom w:val="single" w:sz="4" w:space="0" w:color="auto"/>
              <w:right w:val="nil"/>
            </w:tcBorders>
            <w:shd w:val="clear" w:color="auto" w:fill="auto"/>
            <w:vAlign w:val="center"/>
          </w:tcPr>
          <w:p w14:paraId="60F333DB" w14:textId="77777777" w:rsidR="00FA2E60" w:rsidRPr="00E169D4" w:rsidRDefault="00FA2E60" w:rsidP="00147296">
            <w:pPr>
              <w:adjustRightInd w:val="0"/>
              <w:snapToGrid w:val="0"/>
              <w:jc w:val="center"/>
              <w:rPr>
                <w:i/>
                <w:sz w:val="14"/>
                <w:szCs w:val="14"/>
                <w:lang w:val="es-BO"/>
              </w:rPr>
            </w:pPr>
          </w:p>
        </w:tc>
        <w:tc>
          <w:tcPr>
            <w:tcW w:w="59" w:type="pct"/>
            <w:vMerge/>
            <w:tcBorders>
              <w:left w:val="nil"/>
            </w:tcBorders>
            <w:shd w:val="clear" w:color="auto" w:fill="auto"/>
            <w:vAlign w:val="center"/>
          </w:tcPr>
          <w:p w14:paraId="6D194534" w14:textId="77777777" w:rsidR="00FA2E60" w:rsidRPr="00E169D4" w:rsidRDefault="00FA2E60" w:rsidP="00147296">
            <w:pPr>
              <w:adjustRightInd w:val="0"/>
              <w:snapToGrid w:val="0"/>
              <w:rPr>
                <w:rFonts w:ascii="Arial" w:hAnsi="Arial" w:cs="Arial"/>
                <w:sz w:val="16"/>
                <w:szCs w:val="16"/>
                <w:lang w:val="es-BO"/>
              </w:rPr>
            </w:pPr>
          </w:p>
        </w:tc>
      </w:tr>
      <w:tr w:rsidR="00E169D4" w:rsidRPr="00E169D4" w14:paraId="659E3774" w14:textId="77777777" w:rsidTr="00625B56">
        <w:trPr>
          <w:trHeight w:val="190"/>
        </w:trPr>
        <w:tc>
          <w:tcPr>
            <w:tcW w:w="292" w:type="pct"/>
            <w:vMerge/>
            <w:tcBorders>
              <w:left w:val="single" w:sz="12" w:space="0" w:color="auto"/>
              <w:bottom w:val="nil"/>
              <w:right w:val="single" w:sz="12" w:space="0" w:color="auto"/>
            </w:tcBorders>
            <w:shd w:val="clear" w:color="auto" w:fill="auto"/>
            <w:noWrap/>
            <w:tcMar>
              <w:left w:w="0" w:type="dxa"/>
              <w:right w:w="0" w:type="dxa"/>
            </w:tcMar>
            <w:vAlign w:val="center"/>
          </w:tcPr>
          <w:p w14:paraId="4FF63F97" w14:textId="77777777" w:rsidR="00FA2E60" w:rsidRPr="00E169D4" w:rsidRDefault="00FA2E60" w:rsidP="00147296">
            <w:pPr>
              <w:adjustRightInd w:val="0"/>
              <w:snapToGrid w:val="0"/>
              <w:jc w:val="center"/>
              <w:rPr>
                <w:rFonts w:ascii="Arial" w:hAnsi="Arial" w:cs="Arial"/>
                <w:sz w:val="14"/>
                <w:szCs w:val="14"/>
                <w:lang w:val="es-BO"/>
              </w:rPr>
            </w:pPr>
          </w:p>
        </w:tc>
        <w:tc>
          <w:tcPr>
            <w:tcW w:w="1801" w:type="pct"/>
            <w:gridSpan w:val="2"/>
            <w:vMerge/>
            <w:tcBorders>
              <w:left w:val="single" w:sz="12" w:space="0" w:color="auto"/>
              <w:bottom w:val="nil"/>
              <w:right w:val="single" w:sz="12" w:space="0" w:color="auto"/>
            </w:tcBorders>
            <w:shd w:val="clear" w:color="auto" w:fill="auto"/>
            <w:vAlign w:val="bottom"/>
          </w:tcPr>
          <w:p w14:paraId="34F26A6F" w14:textId="77777777" w:rsidR="00FA2E60" w:rsidRPr="00E169D4" w:rsidRDefault="00FA2E60" w:rsidP="00147296">
            <w:pPr>
              <w:adjustRightInd w:val="0"/>
              <w:snapToGrid w:val="0"/>
              <w:ind w:left="113" w:right="113"/>
              <w:jc w:val="both"/>
              <w:rPr>
                <w:rFonts w:ascii="Arial" w:hAnsi="Arial" w:cs="Arial"/>
                <w:b/>
                <w:sz w:val="16"/>
                <w:szCs w:val="16"/>
                <w:lang w:val="es-BO"/>
              </w:rPr>
            </w:pPr>
          </w:p>
        </w:tc>
        <w:tc>
          <w:tcPr>
            <w:tcW w:w="59" w:type="pct"/>
            <w:tcBorders>
              <w:top w:val="nil"/>
              <w:left w:val="single" w:sz="12" w:space="0" w:color="auto"/>
              <w:bottom w:val="nil"/>
              <w:right w:val="single" w:sz="4" w:space="0" w:color="auto"/>
            </w:tcBorders>
            <w:shd w:val="clear" w:color="auto" w:fill="auto"/>
            <w:vAlign w:val="center"/>
          </w:tcPr>
          <w:p w14:paraId="52E9F15A" w14:textId="77777777" w:rsidR="00FA2E60" w:rsidRPr="00E169D4" w:rsidRDefault="00FA2E60" w:rsidP="00147296">
            <w:pPr>
              <w:adjustRightInd w:val="0"/>
              <w:snapToGrid w:val="0"/>
              <w:jc w:val="center"/>
              <w:rPr>
                <w:rFonts w:ascii="Arial" w:hAnsi="Arial" w:cs="Arial"/>
                <w:sz w:val="16"/>
                <w:szCs w:val="16"/>
                <w:lang w:val="es-BO"/>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DCD90B" w14:textId="2B65EB01" w:rsidR="00FA2E60" w:rsidRPr="00E169D4" w:rsidRDefault="007C4A32" w:rsidP="00147296">
            <w:pPr>
              <w:adjustRightInd w:val="0"/>
              <w:snapToGrid w:val="0"/>
              <w:jc w:val="center"/>
              <w:rPr>
                <w:rFonts w:ascii="Arial" w:hAnsi="Arial" w:cs="Arial"/>
                <w:sz w:val="16"/>
                <w:szCs w:val="16"/>
                <w:lang w:val="es-BO"/>
              </w:rPr>
            </w:pPr>
            <w:r>
              <w:rPr>
                <w:rFonts w:ascii="Arial" w:hAnsi="Arial" w:cs="Arial"/>
                <w:sz w:val="16"/>
                <w:szCs w:val="16"/>
                <w:lang w:val="es-BO"/>
              </w:rPr>
              <w:t>29</w:t>
            </w:r>
          </w:p>
        </w:tc>
        <w:tc>
          <w:tcPr>
            <w:tcW w:w="59" w:type="pct"/>
            <w:tcBorders>
              <w:top w:val="nil"/>
              <w:left w:val="single" w:sz="4" w:space="0" w:color="auto"/>
              <w:bottom w:val="nil"/>
              <w:right w:val="single" w:sz="4" w:space="0" w:color="auto"/>
            </w:tcBorders>
            <w:shd w:val="clear" w:color="auto" w:fill="auto"/>
            <w:vAlign w:val="center"/>
          </w:tcPr>
          <w:p w14:paraId="7A7F628B" w14:textId="77777777" w:rsidR="00FA2E60" w:rsidRPr="00E169D4" w:rsidRDefault="00FA2E60" w:rsidP="00147296">
            <w:pPr>
              <w:adjustRightInd w:val="0"/>
              <w:snapToGrid w:val="0"/>
              <w:jc w:val="center"/>
              <w:rPr>
                <w:rFonts w:ascii="Arial" w:hAnsi="Arial" w:cs="Arial"/>
                <w:sz w:val="16"/>
                <w:szCs w:val="16"/>
                <w:lang w:val="es-BO"/>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F46FE7" w14:textId="7FF55FCC" w:rsidR="00FA2E60" w:rsidRPr="00E169D4" w:rsidRDefault="007C4A32" w:rsidP="00147296">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59" w:type="pct"/>
            <w:tcBorders>
              <w:top w:val="nil"/>
              <w:left w:val="single" w:sz="4" w:space="0" w:color="auto"/>
              <w:bottom w:val="nil"/>
              <w:right w:val="single" w:sz="4" w:space="0" w:color="auto"/>
            </w:tcBorders>
            <w:shd w:val="clear" w:color="auto" w:fill="auto"/>
            <w:vAlign w:val="center"/>
          </w:tcPr>
          <w:p w14:paraId="537598B4" w14:textId="77777777" w:rsidR="00FA2E60" w:rsidRPr="00E169D4" w:rsidRDefault="00FA2E60" w:rsidP="00147296">
            <w:pPr>
              <w:adjustRightInd w:val="0"/>
              <w:snapToGrid w:val="0"/>
              <w:jc w:val="center"/>
              <w:rPr>
                <w:rFonts w:ascii="Arial" w:hAnsi="Arial" w:cs="Arial"/>
                <w:sz w:val="16"/>
                <w:szCs w:val="16"/>
                <w:lang w:val="es-BO"/>
              </w:rPr>
            </w:pPr>
          </w:p>
        </w:tc>
        <w:tc>
          <w:tcPr>
            <w:tcW w:w="23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701C89" w14:textId="03691E88" w:rsidR="00FA2E60" w:rsidRPr="00E169D4" w:rsidRDefault="007C4A32" w:rsidP="00147296">
            <w:pPr>
              <w:adjustRightInd w:val="0"/>
              <w:snapToGrid w:val="0"/>
              <w:jc w:val="center"/>
              <w:rPr>
                <w:rFonts w:ascii="Arial" w:hAnsi="Arial" w:cs="Arial"/>
                <w:sz w:val="16"/>
                <w:szCs w:val="16"/>
                <w:lang w:val="es-BO"/>
              </w:rPr>
            </w:pPr>
            <w:r>
              <w:rPr>
                <w:rFonts w:ascii="Arial" w:hAnsi="Arial" w:cs="Arial"/>
                <w:sz w:val="16"/>
                <w:szCs w:val="16"/>
                <w:lang w:val="es-BO"/>
              </w:rPr>
              <w:t>2021</w:t>
            </w:r>
          </w:p>
        </w:tc>
        <w:tc>
          <w:tcPr>
            <w:tcW w:w="59" w:type="pct"/>
            <w:tcBorders>
              <w:top w:val="nil"/>
              <w:left w:val="single" w:sz="4" w:space="0" w:color="auto"/>
              <w:bottom w:val="nil"/>
              <w:right w:val="single" w:sz="12" w:space="0" w:color="auto"/>
            </w:tcBorders>
            <w:shd w:val="clear" w:color="auto" w:fill="auto"/>
            <w:vAlign w:val="center"/>
          </w:tcPr>
          <w:p w14:paraId="2503AA3C" w14:textId="77777777" w:rsidR="00FA2E60" w:rsidRPr="00E169D4" w:rsidRDefault="00FA2E60" w:rsidP="00147296">
            <w:pPr>
              <w:adjustRightInd w:val="0"/>
              <w:snapToGrid w:val="0"/>
              <w:jc w:val="center"/>
              <w:rPr>
                <w:rFonts w:ascii="Arial" w:hAnsi="Arial" w:cs="Arial"/>
                <w:sz w:val="16"/>
                <w:szCs w:val="16"/>
                <w:lang w:val="es-BO"/>
              </w:rPr>
            </w:pPr>
          </w:p>
        </w:tc>
        <w:tc>
          <w:tcPr>
            <w:tcW w:w="59" w:type="pct"/>
            <w:tcBorders>
              <w:top w:val="nil"/>
              <w:left w:val="single" w:sz="12" w:space="0" w:color="auto"/>
              <w:bottom w:val="nil"/>
              <w:right w:val="single" w:sz="4" w:space="0" w:color="auto"/>
            </w:tcBorders>
          </w:tcPr>
          <w:p w14:paraId="18A679F2" w14:textId="77777777" w:rsidR="00FA2E60" w:rsidRPr="00E169D4" w:rsidRDefault="00FA2E60" w:rsidP="00147296">
            <w:pPr>
              <w:adjustRightInd w:val="0"/>
              <w:snapToGrid w:val="0"/>
              <w:jc w:val="center"/>
              <w:rPr>
                <w:rFonts w:ascii="Arial" w:hAnsi="Arial" w:cs="Arial"/>
                <w:sz w:val="16"/>
                <w:szCs w:val="16"/>
                <w:lang w:val="es-BO"/>
              </w:rPr>
            </w:pPr>
          </w:p>
        </w:tc>
        <w:tc>
          <w:tcPr>
            <w:tcW w:w="14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A0EA97" w14:textId="72C4FFF9" w:rsidR="00FA2E60" w:rsidRPr="00E169D4" w:rsidRDefault="007C4A32" w:rsidP="00147296">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59" w:type="pct"/>
            <w:tcBorders>
              <w:top w:val="nil"/>
              <w:left w:val="single" w:sz="4" w:space="0" w:color="auto"/>
              <w:bottom w:val="nil"/>
              <w:right w:val="single" w:sz="4" w:space="0" w:color="auto"/>
            </w:tcBorders>
            <w:shd w:val="clear" w:color="auto" w:fill="auto"/>
            <w:vAlign w:val="center"/>
          </w:tcPr>
          <w:p w14:paraId="49548D1B" w14:textId="77777777" w:rsidR="00FA2E60" w:rsidRPr="00E169D4" w:rsidRDefault="00FA2E60" w:rsidP="00147296">
            <w:pPr>
              <w:adjustRightInd w:val="0"/>
              <w:snapToGrid w:val="0"/>
              <w:jc w:val="center"/>
              <w:rPr>
                <w:rFonts w:ascii="Arial" w:hAnsi="Arial" w:cs="Arial"/>
                <w:sz w:val="16"/>
                <w:szCs w:val="16"/>
                <w:lang w:val="es-BO"/>
              </w:rPr>
            </w:pPr>
          </w:p>
        </w:tc>
        <w:tc>
          <w:tcPr>
            <w:tcW w:w="15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B60E03" w14:textId="0A9CF8FC" w:rsidR="00FA2E60" w:rsidRPr="00E169D4" w:rsidRDefault="007C4A32" w:rsidP="00147296">
            <w:pPr>
              <w:adjustRightInd w:val="0"/>
              <w:snapToGrid w:val="0"/>
              <w:jc w:val="center"/>
              <w:rPr>
                <w:rFonts w:ascii="Arial" w:hAnsi="Arial" w:cs="Arial"/>
                <w:sz w:val="16"/>
                <w:szCs w:val="16"/>
                <w:lang w:val="es-BO"/>
              </w:rPr>
            </w:pPr>
            <w:r>
              <w:rPr>
                <w:rFonts w:ascii="Arial" w:hAnsi="Arial" w:cs="Arial"/>
                <w:sz w:val="16"/>
                <w:szCs w:val="16"/>
                <w:lang w:val="es-BO"/>
              </w:rPr>
              <w:t>30</w:t>
            </w:r>
          </w:p>
        </w:tc>
        <w:tc>
          <w:tcPr>
            <w:tcW w:w="59" w:type="pct"/>
            <w:tcBorders>
              <w:top w:val="nil"/>
              <w:left w:val="single" w:sz="4" w:space="0" w:color="auto"/>
              <w:bottom w:val="nil"/>
              <w:right w:val="single" w:sz="12" w:space="0" w:color="auto"/>
            </w:tcBorders>
            <w:shd w:val="clear" w:color="auto" w:fill="auto"/>
            <w:vAlign w:val="center"/>
          </w:tcPr>
          <w:p w14:paraId="224474B0" w14:textId="77777777" w:rsidR="00FA2E60" w:rsidRPr="00E169D4" w:rsidRDefault="00FA2E60" w:rsidP="00147296">
            <w:pPr>
              <w:adjustRightInd w:val="0"/>
              <w:snapToGrid w:val="0"/>
              <w:jc w:val="center"/>
              <w:rPr>
                <w:rFonts w:ascii="Arial" w:hAnsi="Arial" w:cs="Arial"/>
                <w:sz w:val="16"/>
                <w:szCs w:val="16"/>
                <w:lang w:val="es-BO"/>
              </w:rPr>
            </w:pPr>
          </w:p>
        </w:tc>
        <w:tc>
          <w:tcPr>
            <w:tcW w:w="59" w:type="pct"/>
            <w:tcBorders>
              <w:top w:val="nil"/>
              <w:left w:val="single" w:sz="12" w:space="0" w:color="auto"/>
              <w:bottom w:val="nil"/>
              <w:right w:val="single" w:sz="4" w:space="0" w:color="auto"/>
            </w:tcBorders>
            <w:shd w:val="clear" w:color="auto" w:fill="auto"/>
            <w:vAlign w:val="center"/>
          </w:tcPr>
          <w:p w14:paraId="373D577C" w14:textId="77777777" w:rsidR="00FA2E60" w:rsidRPr="00E169D4" w:rsidRDefault="00FA2E60" w:rsidP="00147296">
            <w:pPr>
              <w:adjustRightInd w:val="0"/>
              <w:snapToGrid w:val="0"/>
              <w:jc w:val="center"/>
              <w:rPr>
                <w:rFonts w:ascii="Arial" w:hAnsi="Arial" w:cs="Arial"/>
                <w:sz w:val="16"/>
                <w:szCs w:val="16"/>
                <w:lang w:val="es-BO"/>
              </w:rPr>
            </w:pPr>
          </w:p>
        </w:tc>
        <w:tc>
          <w:tcPr>
            <w:tcW w:w="15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51F7D4" w14:textId="727E0558" w:rsidR="007C4A32" w:rsidRPr="00E169D4" w:rsidRDefault="007C4A32" w:rsidP="007C4A32">
            <w:pPr>
              <w:adjustRightInd w:val="0"/>
              <w:snapToGrid w:val="0"/>
              <w:jc w:val="center"/>
              <w:rPr>
                <w:rFonts w:ascii="Arial" w:hAnsi="Arial" w:cs="Arial"/>
                <w:sz w:val="16"/>
                <w:szCs w:val="16"/>
                <w:lang w:val="es-BO"/>
              </w:rPr>
            </w:pPr>
            <w:r w:rsidRPr="00C75933">
              <w:rPr>
                <w:rFonts w:ascii="Arial" w:hAnsi="Arial" w:cs="Arial"/>
                <w:sz w:val="16"/>
                <w:szCs w:val="16"/>
                <w:lang w:val="es-BO"/>
              </w:rPr>
              <w:t xml:space="preserve">En oficinas de ENDE de la calle Colombia esquina </w:t>
            </w:r>
            <w:proofErr w:type="spellStart"/>
            <w:r w:rsidRPr="00C75933">
              <w:rPr>
                <w:rFonts w:ascii="Arial" w:hAnsi="Arial" w:cs="Arial"/>
                <w:sz w:val="16"/>
                <w:szCs w:val="16"/>
                <w:lang w:val="es-BO"/>
              </w:rPr>
              <w:t>Falsuri</w:t>
            </w:r>
            <w:proofErr w:type="spellEnd"/>
            <w:r w:rsidRPr="00C75933">
              <w:rPr>
                <w:rFonts w:ascii="Arial" w:hAnsi="Arial" w:cs="Arial"/>
                <w:sz w:val="16"/>
                <w:szCs w:val="16"/>
                <w:lang w:val="es-BO"/>
              </w:rPr>
              <w:t xml:space="preserve"> N° 655 (Sala de ENDE), mediante el enlace: </w:t>
            </w:r>
            <w:hyperlink r:id="rId16" w:history="1">
              <w:r w:rsidRPr="002C1DCF">
                <w:rPr>
                  <w:rStyle w:val="Hipervnculo"/>
                  <w:rFonts w:ascii="Arial" w:hAnsi="Arial" w:cs="Arial"/>
                  <w:sz w:val="16"/>
                  <w:szCs w:val="16"/>
                  <w:lang w:val="es-BO"/>
                </w:rPr>
                <w:t>https://ende.webex.com/meet/ende.sala5</w:t>
              </w:r>
            </w:hyperlink>
          </w:p>
        </w:tc>
        <w:tc>
          <w:tcPr>
            <w:tcW w:w="59" w:type="pct"/>
            <w:vMerge/>
            <w:tcBorders>
              <w:left w:val="single" w:sz="4" w:space="0" w:color="auto"/>
            </w:tcBorders>
            <w:shd w:val="clear" w:color="auto" w:fill="auto"/>
            <w:vAlign w:val="center"/>
          </w:tcPr>
          <w:p w14:paraId="2E9D5A4E" w14:textId="77777777" w:rsidR="00FA2E60" w:rsidRPr="00E169D4" w:rsidRDefault="00FA2E60" w:rsidP="00147296">
            <w:pPr>
              <w:adjustRightInd w:val="0"/>
              <w:snapToGrid w:val="0"/>
              <w:rPr>
                <w:rFonts w:ascii="Arial" w:hAnsi="Arial" w:cs="Arial"/>
                <w:sz w:val="16"/>
                <w:szCs w:val="16"/>
                <w:lang w:val="es-BO"/>
              </w:rPr>
            </w:pPr>
          </w:p>
        </w:tc>
      </w:tr>
      <w:tr w:rsidR="00E169D4" w:rsidRPr="00E169D4" w14:paraId="1F5D251F" w14:textId="77777777" w:rsidTr="00625B56">
        <w:tc>
          <w:tcPr>
            <w:tcW w:w="29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1C2442C" w14:textId="77777777" w:rsidR="00FA2E60" w:rsidRPr="00E169D4" w:rsidRDefault="00FA2E60" w:rsidP="00147296">
            <w:pPr>
              <w:adjustRightInd w:val="0"/>
              <w:snapToGrid w:val="0"/>
              <w:jc w:val="center"/>
              <w:rPr>
                <w:rFonts w:ascii="Arial" w:hAnsi="Arial" w:cs="Arial"/>
                <w:sz w:val="14"/>
                <w:szCs w:val="14"/>
                <w:lang w:val="es-BO"/>
              </w:rPr>
            </w:pPr>
          </w:p>
        </w:tc>
        <w:tc>
          <w:tcPr>
            <w:tcW w:w="1741" w:type="pct"/>
            <w:tcBorders>
              <w:top w:val="nil"/>
              <w:left w:val="single" w:sz="12" w:space="0" w:color="auto"/>
              <w:bottom w:val="nil"/>
              <w:right w:val="nil"/>
            </w:tcBorders>
            <w:shd w:val="clear" w:color="auto" w:fill="auto"/>
            <w:vAlign w:val="bottom"/>
          </w:tcPr>
          <w:p w14:paraId="14BDF619" w14:textId="77777777" w:rsidR="00FA2E60" w:rsidRPr="00E169D4" w:rsidRDefault="00FA2E60" w:rsidP="00147296">
            <w:pPr>
              <w:adjustRightInd w:val="0"/>
              <w:snapToGrid w:val="0"/>
              <w:ind w:left="113" w:right="113"/>
              <w:jc w:val="both"/>
              <w:rPr>
                <w:rFonts w:ascii="Arial" w:hAnsi="Arial" w:cs="Arial"/>
                <w:sz w:val="4"/>
                <w:szCs w:val="4"/>
                <w:lang w:val="es-BO"/>
              </w:rPr>
            </w:pPr>
          </w:p>
        </w:tc>
        <w:tc>
          <w:tcPr>
            <w:tcW w:w="60" w:type="pct"/>
            <w:tcBorders>
              <w:top w:val="nil"/>
              <w:left w:val="nil"/>
              <w:bottom w:val="nil"/>
              <w:right w:val="single" w:sz="12" w:space="0" w:color="auto"/>
            </w:tcBorders>
            <w:shd w:val="clear" w:color="auto" w:fill="auto"/>
            <w:vAlign w:val="bottom"/>
          </w:tcPr>
          <w:p w14:paraId="5696D3B5" w14:textId="77777777" w:rsidR="00FA2E60" w:rsidRPr="00E169D4" w:rsidRDefault="00FA2E60" w:rsidP="00147296">
            <w:pPr>
              <w:adjustRightInd w:val="0"/>
              <w:snapToGrid w:val="0"/>
              <w:ind w:left="113" w:right="113"/>
              <w:jc w:val="both"/>
              <w:rPr>
                <w:rFonts w:ascii="Arial" w:hAnsi="Arial" w:cs="Arial"/>
                <w:b/>
                <w:sz w:val="4"/>
                <w:szCs w:val="4"/>
                <w:lang w:val="es-BO"/>
              </w:rPr>
            </w:pPr>
          </w:p>
        </w:tc>
        <w:tc>
          <w:tcPr>
            <w:tcW w:w="59" w:type="pct"/>
            <w:tcBorders>
              <w:top w:val="nil"/>
              <w:left w:val="single" w:sz="12" w:space="0" w:color="auto"/>
              <w:bottom w:val="nil"/>
              <w:right w:val="nil"/>
            </w:tcBorders>
            <w:shd w:val="clear" w:color="auto" w:fill="auto"/>
            <w:vAlign w:val="center"/>
          </w:tcPr>
          <w:p w14:paraId="7344A131" w14:textId="77777777" w:rsidR="00FA2E60" w:rsidRPr="00E169D4" w:rsidRDefault="00FA2E60" w:rsidP="00147296">
            <w:pPr>
              <w:adjustRightInd w:val="0"/>
              <w:snapToGrid w:val="0"/>
              <w:jc w:val="center"/>
              <w:rPr>
                <w:rFonts w:ascii="Arial" w:hAnsi="Arial" w:cs="Arial"/>
                <w:sz w:val="4"/>
                <w:szCs w:val="4"/>
                <w:lang w:val="es-BO"/>
              </w:rPr>
            </w:pPr>
          </w:p>
        </w:tc>
        <w:tc>
          <w:tcPr>
            <w:tcW w:w="160" w:type="pct"/>
            <w:tcBorders>
              <w:top w:val="single" w:sz="4" w:space="0" w:color="auto"/>
              <w:left w:val="nil"/>
              <w:bottom w:val="nil"/>
              <w:right w:val="nil"/>
            </w:tcBorders>
            <w:shd w:val="clear" w:color="auto" w:fill="auto"/>
            <w:vAlign w:val="center"/>
          </w:tcPr>
          <w:p w14:paraId="2AE8B7DC" w14:textId="77777777" w:rsidR="00FA2E60" w:rsidRPr="00E169D4" w:rsidRDefault="00FA2E60" w:rsidP="00147296">
            <w:pPr>
              <w:adjustRightInd w:val="0"/>
              <w:snapToGrid w:val="0"/>
              <w:jc w:val="center"/>
              <w:rPr>
                <w:rFonts w:ascii="Arial" w:hAnsi="Arial" w:cs="Arial"/>
                <w:sz w:val="4"/>
                <w:szCs w:val="4"/>
                <w:lang w:val="es-BO"/>
              </w:rPr>
            </w:pPr>
          </w:p>
        </w:tc>
        <w:tc>
          <w:tcPr>
            <w:tcW w:w="59" w:type="pct"/>
            <w:tcBorders>
              <w:top w:val="nil"/>
              <w:left w:val="nil"/>
              <w:bottom w:val="nil"/>
              <w:right w:val="nil"/>
            </w:tcBorders>
            <w:shd w:val="clear" w:color="auto" w:fill="auto"/>
            <w:vAlign w:val="center"/>
          </w:tcPr>
          <w:p w14:paraId="3CE22B7E" w14:textId="77777777" w:rsidR="00FA2E60" w:rsidRPr="00E169D4" w:rsidRDefault="00FA2E60" w:rsidP="00147296">
            <w:pPr>
              <w:adjustRightInd w:val="0"/>
              <w:snapToGrid w:val="0"/>
              <w:jc w:val="center"/>
              <w:rPr>
                <w:rFonts w:ascii="Arial" w:hAnsi="Arial" w:cs="Arial"/>
                <w:sz w:val="4"/>
                <w:szCs w:val="4"/>
                <w:lang w:val="es-BO"/>
              </w:rPr>
            </w:pPr>
          </w:p>
        </w:tc>
        <w:tc>
          <w:tcPr>
            <w:tcW w:w="172" w:type="pct"/>
            <w:tcBorders>
              <w:top w:val="single" w:sz="4" w:space="0" w:color="auto"/>
              <w:left w:val="nil"/>
              <w:bottom w:val="nil"/>
              <w:right w:val="nil"/>
            </w:tcBorders>
            <w:shd w:val="clear" w:color="auto" w:fill="auto"/>
            <w:vAlign w:val="center"/>
          </w:tcPr>
          <w:p w14:paraId="4BAB5FEF" w14:textId="77777777" w:rsidR="00FA2E60" w:rsidRPr="00E169D4" w:rsidRDefault="00FA2E60" w:rsidP="00147296">
            <w:pPr>
              <w:adjustRightInd w:val="0"/>
              <w:snapToGrid w:val="0"/>
              <w:jc w:val="center"/>
              <w:rPr>
                <w:rFonts w:ascii="Arial" w:hAnsi="Arial" w:cs="Arial"/>
                <w:sz w:val="4"/>
                <w:szCs w:val="4"/>
                <w:lang w:val="es-BO"/>
              </w:rPr>
            </w:pPr>
          </w:p>
        </w:tc>
        <w:tc>
          <w:tcPr>
            <w:tcW w:w="59" w:type="pct"/>
            <w:tcBorders>
              <w:top w:val="nil"/>
              <w:left w:val="nil"/>
              <w:bottom w:val="nil"/>
              <w:right w:val="nil"/>
            </w:tcBorders>
            <w:shd w:val="clear" w:color="auto" w:fill="auto"/>
            <w:vAlign w:val="center"/>
          </w:tcPr>
          <w:p w14:paraId="088C2187" w14:textId="77777777" w:rsidR="00FA2E60" w:rsidRPr="00E169D4" w:rsidRDefault="00FA2E60" w:rsidP="00147296">
            <w:pPr>
              <w:adjustRightInd w:val="0"/>
              <w:snapToGrid w:val="0"/>
              <w:jc w:val="center"/>
              <w:rPr>
                <w:rFonts w:ascii="Arial" w:hAnsi="Arial" w:cs="Arial"/>
                <w:sz w:val="4"/>
                <w:szCs w:val="4"/>
                <w:lang w:val="es-BO"/>
              </w:rPr>
            </w:pPr>
          </w:p>
        </w:tc>
        <w:tc>
          <w:tcPr>
            <w:tcW w:w="233" w:type="pct"/>
            <w:tcBorders>
              <w:top w:val="single" w:sz="4" w:space="0" w:color="auto"/>
              <w:left w:val="nil"/>
              <w:bottom w:val="nil"/>
              <w:right w:val="nil"/>
            </w:tcBorders>
            <w:shd w:val="clear" w:color="auto" w:fill="auto"/>
            <w:vAlign w:val="center"/>
          </w:tcPr>
          <w:p w14:paraId="02EEF962" w14:textId="77777777" w:rsidR="00FA2E60" w:rsidRPr="00E169D4" w:rsidRDefault="00FA2E60" w:rsidP="00147296">
            <w:pPr>
              <w:adjustRightInd w:val="0"/>
              <w:snapToGrid w:val="0"/>
              <w:jc w:val="center"/>
              <w:rPr>
                <w:rFonts w:ascii="Arial" w:hAnsi="Arial" w:cs="Arial"/>
                <w:sz w:val="4"/>
                <w:szCs w:val="4"/>
                <w:lang w:val="es-BO"/>
              </w:rPr>
            </w:pPr>
          </w:p>
        </w:tc>
        <w:tc>
          <w:tcPr>
            <w:tcW w:w="59" w:type="pct"/>
            <w:tcBorders>
              <w:top w:val="nil"/>
              <w:left w:val="nil"/>
              <w:bottom w:val="nil"/>
              <w:right w:val="single" w:sz="12" w:space="0" w:color="auto"/>
            </w:tcBorders>
            <w:shd w:val="clear" w:color="auto" w:fill="auto"/>
            <w:vAlign w:val="center"/>
          </w:tcPr>
          <w:p w14:paraId="24E1E711" w14:textId="77777777" w:rsidR="00FA2E60" w:rsidRPr="00E169D4" w:rsidRDefault="00FA2E60" w:rsidP="00147296">
            <w:pPr>
              <w:adjustRightInd w:val="0"/>
              <w:snapToGrid w:val="0"/>
              <w:jc w:val="center"/>
              <w:rPr>
                <w:rFonts w:ascii="Arial" w:hAnsi="Arial" w:cs="Arial"/>
                <w:sz w:val="4"/>
                <w:szCs w:val="4"/>
                <w:lang w:val="es-BO"/>
              </w:rPr>
            </w:pPr>
          </w:p>
        </w:tc>
        <w:tc>
          <w:tcPr>
            <w:tcW w:w="59" w:type="pct"/>
            <w:tcBorders>
              <w:top w:val="nil"/>
              <w:left w:val="single" w:sz="12" w:space="0" w:color="auto"/>
              <w:bottom w:val="nil"/>
              <w:right w:val="nil"/>
            </w:tcBorders>
          </w:tcPr>
          <w:p w14:paraId="096A2F14" w14:textId="77777777" w:rsidR="00FA2E60" w:rsidRPr="00E169D4" w:rsidRDefault="00FA2E60" w:rsidP="00147296">
            <w:pPr>
              <w:adjustRightInd w:val="0"/>
              <w:snapToGrid w:val="0"/>
              <w:jc w:val="center"/>
              <w:rPr>
                <w:rFonts w:ascii="Arial" w:hAnsi="Arial" w:cs="Arial"/>
                <w:sz w:val="4"/>
                <w:szCs w:val="4"/>
                <w:lang w:val="es-BO"/>
              </w:rPr>
            </w:pPr>
          </w:p>
        </w:tc>
        <w:tc>
          <w:tcPr>
            <w:tcW w:w="147" w:type="pct"/>
            <w:tcBorders>
              <w:top w:val="single" w:sz="4" w:space="0" w:color="auto"/>
              <w:left w:val="nil"/>
              <w:bottom w:val="nil"/>
              <w:right w:val="nil"/>
            </w:tcBorders>
            <w:shd w:val="clear" w:color="auto" w:fill="auto"/>
            <w:vAlign w:val="center"/>
          </w:tcPr>
          <w:p w14:paraId="499CC9B6" w14:textId="77777777" w:rsidR="00FA2E60" w:rsidRPr="00E169D4" w:rsidRDefault="00FA2E60" w:rsidP="00147296">
            <w:pPr>
              <w:adjustRightInd w:val="0"/>
              <w:snapToGrid w:val="0"/>
              <w:jc w:val="center"/>
              <w:rPr>
                <w:rFonts w:ascii="Arial" w:hAnsi="Arial" w:cs="Arial"/>
                <w:sz w:val="4"/>
                <w:szCs w:val="4"/>
                <w:lang w:val="es-BO"/>
              </w:rPr>
            </w:pPr>
          </w:p>
        </w:tc>
        <w:tc>
          <w:tcPr>
            <w:tcW w:w="59" w:type="pct"/>
            <w:tcBorders>
              <w:top w:val="nil"/>
              <w:left w:val="nil"/>
              <w:bottom w:val="nil"/>
              <w:right w:val="nil"/>
            </w:tcBorders>
            <w:shd w:val="clear" w:color="auto" w:fill="auto"/>
            <w:vAlign w:val="center"/>
          </w:tcPr>
          <w:p w14:paraId="1EF334D8" w14:textId="77777777" w:rsidR="00FA2E60" w:rsidRPr="00E169D4" w:rsidRDefault="00FA2E60" w:rsidP="00147296">
            <w:pPr>
              <w:adjustRightInd w:val="0"/>
              <w:snapToGrid w:val="0"/>
              <w:jc w:val="center"/>
              <w:rPr>
                <w:rFonts w:ascii="Arial" w:hAnsi="Arial" w:cs="Arial"/>
                <w:sz w:val="4"/>
                <w:szCs w:val="4"/>
                <w:lang w:val="es-BO"/>
              </w:rPr>
            </w:pPr>
          </w:p>
        </w:tc>
        <w:tc>
          <w:tcPr>
            <w:tcW w:w="158" w:type="pct"/>
            <w:tcBorders>
              <w:top w:val="single" w:sz="4" w:space="0" w:color="auto"/>
              <w:left w:val="nil"/>
              <w:bottom w:val="nil"/>
              <w:right w:val="nil"/>
            </w:tcBorders>
            <w:shd w:val="clear" w:color="auto" w:fill="auto"/>
            <w:vAlign w:val="center"/>
          </w:tcPr>
          <w:p w14:paraId="733F0142" w14:textId="77777777" w:rsidR="00FA2E60" w:rsidRPr="00E169D4" w:rsidRDefault="00FA2E60" w:rsidP="00147296">
            <w:pPr>
              <w:adjustRightInd w:val="0"/>
              <w:snapToGrid w:val="0"/>
              <w:jc w:val="center"/>
              <w:rPr>
                <w:rFonts w:ascii="Arial" w:hAnsi="Arial" w:cs="Arial"/>
                <w:sz w:val="4"/>
                <w:szCs w:val="4"/>
                <w:lang w:val="es-BO"/>
              </w:rPr>
            </w:pPr>
          </w:p>
        </w:tc>
        <w:tc>
          <w:tcPr>
            <w:tcW w:w="59" w:type="pct"/>
            <w:tcBorders>
              <w:top w:val="nil"/>
              <w:left w:val="nil"/>
              <w:bottom w:val="nil"/>
              <w:right w:val="single" w:sz="12" w:space="0" w:color="auto"/>
            </w:tcBorders>
            <w:shd w:val="clear" w:color="auto" w:fill="auto"/>
            <w:vAlign w:val="center"/>
          </w:tcPr>
          <w:p w14:paraId="5320230F" w14:textId="77777777" w:rsidR="00FA2E60" w:rsidRPr="00E169D4" w:rsidRDefault="00FA2E60" w:rsidP="00147296">
            <w:pPr>
              <w:adjustRightInd w:val="0"/>
              <w:snapToGrid w:val="0"/>
              <w:jc w:val="center"/>
              <w:rPr>
                <w:rFonts w:ascii="Arial" w:hAnsi="Arial" w:cs="Arial"/>
                <w:sz w:val="4"/>
                <w:szCs w:val="4"/>
                <w:lang w:val="es-BO"/>
              </w:rPr>
            </w:pPr>
          </w:p>
        </w:tc>
        <w:tc>
          <w:tcPr>
            <w:tcW w:w="59" w:type="pct"/>
            <w:tcBorders>
              <w:top w:val="nil"/>
              <w:left w:val="single" w:sz="12" w:space="0" w:color="auto"/>
              <w:bottom w:val="nil"/>
              <w:right w:val="nil"/>
            </w:tcBorders>
            <w:shd w:val="clear" w:color="auto" w:fill="auto"/>
            <w:vAlign w:val="center"/>
          </w:tcPr>
          <w:p w14:paraId="12EDC773" w14:textId="77777777" w:rsidR="00FA2E60" w:rsidRPr="00E169D4" w:rsidRDefault="00FA2E60" w:rsidP="00147296">
            <w:pPr>
              <w:adjustRightInd w:val="0"/>
              <w:snapToGrid w:val="0"/>
              <w:jc w:val="center"/>
              <w:rPr>
                <w:rFonts w:ascii="Arial" w:hAnsi="Arial" w:cs="Arial"/>
                <w:sz w:val="4"/>
                <w:szCs w:val="4"/>
                <w:lang w:val="es-BO"/>
              </w:rPr>
            </w:pPr>
          </w:p>
        </w:tc>
        <w:tc>
          <w:tcPr>
            <w:tcW w:w="1502" w:type="pct"/>
            <w:tcBorders>
              <w:top w:val="single" w:sz="4" w:space="0" w:color="auto"/>
              <w:left w:val="nil"/>
              <w:bottom w:val="nil"/>
              <w:right w:val="nil"/>
            </w:tcBorders>
            <w:shd w:val="clear" w:color="auto" w:fill="auto"/>
            <w:vAlign w:val="center"/>
          </w:tcPr>
          <w:p w14:paraId="470947D1" w14:textId="77777777" w:rsidR="00FA2E60" w:rsidRPr="00E169D4" w:rsidRDefault="00FA2E60" w:rsidP="00147296">
            <w:pPr>
              <w:adjustRightInd w:val="0"/>
              <w:snapToGrid w:val="0"/>
              <w:jc w:val="center"/>
              <w:rPr>
                <w:rFonts w:ascii="Arial" w:hAnsi="Arial" w:cs="Arial"/>
                <w:sz w:val="4"/>
                <w:szCs w:val="4"/>
                <w:lang w:val="es-BO"/>
              </w:rPr>
            </w:pPr>
          </w:p>
        </w:tc>
        <w:tc>
          <w:tcPr>
            <w:tcW w:w="59" w:type="pct"/>
            <w:vMerge/>
            <w:tcBorders>
              <w:left w:val="nil"/>
            </w:tcBorders>
            <w:shd w:val="clear" w:color="auto" w:fill="auto"/>
            <w:vAlign w:val="center"/>
          </w:tcPr>
          <w:p w14:paraId="4A14E9E0" w14:textId="77777777" w:rsidR="00FA2E60" w:rsidRPr="00E169D4" w:rsidRDefault="00FA2E60" w:rsidP="00147296">
            <w:pPr>
              <w:adjustRightInd w:val="0"/>
              <w:snapToGrid w:val="0"/>
              <w:rPr>
                <w:rFonts w:ascii="Arial" w:hAnsi="Arial" w:cs="Arial"/>
                <w:sz w:val="4"/>
                <w:szCs w:val="4"/>
                <w:lang w:val="es-BO"/>
              </w:rPr>
            </w:pPr>
          </w:p>
        </w:tc>
      </w:tr>
      <w:tr w:rsidR="00E169D4" w:rsidRPr="00E169D4" w14:paraId="312184C7" w14:textId="77777777" w:rsidTr="00625B56">
        <w:trPr>
          <w:trHeight w:val="190"/>
        </w:trPr>
        <w:tc>
          <w:tcPr>
            <w:tcW w:w="29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365DB92" w14:textId="77777777" w:rsidR="00FA2E60" w:rsidRPr="00E169D4" w:rsidRDefault="00FA2E60" w:rsidP="00147296">
            <w:pPr>
              <w:adjustRightInd w:val="0"/>
              <w:snapToGrid w:val="0"/>
              <w:jc w:val="center"/>
              <w:rPr>
                <w:rFonts w:ascii="Arial" w:hAnsi="Arial" w:cs="Arial"/>
                <w:sz w:val="14"/>
                <w:szCs w:val="14"/>
                <w:lang w:val="es-BO"/>
              </w:rPr>
            </w:pPr>
            <w:r w:rsidRPr="00E169D4">
              <w:rPr>
                <w:rFonts w:ascii="Arial" w:hAnsi="Arial" w:cs="Arial"/>
                <w:sz w:val="14"/>
                <w:szCs w:val="14"/>
                <w:lang w:val="es-BO"/>
              </w:rPr>
              <w:t>5</w:t>
            </w:r>
          </w:p>
        </w:tc>
        <w:tc>
          <w:tcPr>
            <w:tcW w:w="180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A54A8E" w14:textId="77777777" w:rsidR="00FA2E60" w:rsidRPr="00E169D4" w:rsidRDefault="00FA2E60" w:rsidP="00147296">
            <w:pPr>
              <w:adjustRightInd w:val="0"/>
              <w:snapToGrid w:val="0"/>
              <w:ind w:left="113" w:right="113"/>
              <w:jc w:val="both"/>
              <w:rPr>
                <w:rFonts w:ascii="Arial" w:hAnsi="Arial" w:cs="Arial"/>
                <w:b/>
                <w:sz w:val="16"/>
                <w:szCs w:val="16"/>
                <w:lang w:val="es-BO"/>
              </w:rPr>
            </w:pPr>
            <w:r w:rsidRPr="00E169D4">
              <w:rPr>
                <w:rFonts w:ascii="Arial" w:hAnsi="Arial" w:cs="Arial"/>
                <w:sz w:val="16"/>
                <w:szCs w:val="16"/>
                <w:lang w:val="es-BO"/>
              </w:rPr>
              <w:t>Aprobación del DBC con las enmiendas si hubieran (fecha límite)</w:t>
            </w:r>
          </w:p>
        </w:tc>
        <w:tc>
          <w:tcPr>
            <w:tcW w:w="59" w:type="pct"/>
            <w:tcBorders>
              <w:top w:val="nil"/>
              <w:left w:val="single" w:sz="12" w:space="0" w:color="auto"/>
              <w:bottom w:val="nil"/>
              <w:right w:val="nil"/>
            </w:tcBorders>
            <w:shd w:val="clear" w:color="auto" w:fill="auto"/>
            <w:tcMar>
              <w:left w:w="0" w:type="dxa"/>
              <w:right w:w="0" w:type="dxa"/>
            </w:tcMar>
            <w:vAlign w:val="center"/>
          </w:tcPr>
          <w:p w14:paraId="3129ED3F" w14:textId="77777777" w:rsidR="00FA2E60" w:rsidRPr="00E169D4" w:rsidRDefault="00FA2E60" w:rsidP="00147296">
            <w:pPr>
              <w:adjustRightInd w:val="0"/>
              <w:snapToGrid w:val="0"/>
              <w:jc w:val="center"/>
              <w:rPr>
                <w:rFonts w:ascii="Arial" w:hAnsi="Arial" w:cs="Arial"/>
                <w:sz w:val="16"/>
                <w:szCs w:val="16"/>
                <w:lang w:val="es-BO"/>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307F648D" w14:textId="77777777" w:rsidR="00FA2E60" w:rsidRPr="00E169D4" w:rsidRDefault="00FA2E60" w:rsidP="00147296">
            <w:pPr>
              <w:adjustRightInd w:val="0"/>
              <w:snapToGrid w:val="0"/>
              <w:jc w:val="center"/>
              <w:rPr>
                <w:i/>
                <w:sz w:val="14"/>
                <w:szCs w:val="14"/>
                <w:lang w:val="es-BO"/>
              </w:rPr>
            </w:pPr>
            <w:r w:rsidRPr="00E169D4">
              <w:rPr>
                <w:i/>
                <w:sz w:val="14"/>
                <w:szCs w:val="14"/>
                <w:lang w:val="es-BO"/>
              </w:rPr>
              <w:t>Día</w:t>
            </w:r>
          </w:p>
        </w:tc>
        <w:tc>
          <w:tcPr>
            <w:tcW w:w="59" w:type="pct"/>
            <w:tcBorders>
              <w:top w:val="nil"/>
              <w:left w:val="nil"/>
              <w:bottom w:val="nil"/>
              <w:right w:val="nil"/>
            </w:tcBorders>
            <w:shd w:val="clear" w:color="auto" w:fill="auto"/>
            <w:tcMar>
              <w:left w:w="0" w:type="dxa"/>
              <w:right w:w="0" w:type="dxa"/>
            </w:tcMar>
            <w:vAlign w:val="center"/>
          </w:tcPr>
          <w:p w14:paraId="224146D2" w14:textId="77777777" w:rsidR="00FA2E60" w:rsidRPr="00E169D4" w:rsidRDefault="00FA2E60" w:rsidP="00147296">
            <w:pPr>
              <w:adjustRightInd w:val="0"/>
              <w:snapToGrid w:val="0"/>
              <w:jc w:val="center"/>
              <w:rPr>
                <w:i/>
                <w:sz w:val="14"/>
                <w:szCs w:val="14"/>
                <w:lang w:val="es-BO"/>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3D46B8B6" w14:textId="77777777" w:rsidR="00FA2E60" w:rsidRPr="00E169D4" w:rsidRDefault="00FA2E60" w:rsidP="00147296">
            <w:pPr>
              <w:adjustRightInd w:val="0"/>
              <w:snapToGrid w:val="0"/>
              <w:jc w:val="center"/>
              <w:rPr>
                <w:i/>
                <w:sz w:val="14"/>
                <w:szCs w:val="14"/>
                <w:lang w:val="es-BO"/>
              </w:rPr>
            </w:pPr>
            <w:r w:rsidRPr="00E169D4">
              <w:rPr>
                <w:i/>
                <w:sz w:val="14"/>
                <w:szCs w:val="14"/>
                <w:lang w:val="es-BO"/>
              </w:rPr>
              <w:t>Mes</w:t>
            </w:r>
          </w:p>
        </w:tc>
        <w:tc>
          <w:tcPr>
            <w:tcW w:w="59" w:type="pct"/>
            <w:tcBorders>
              <w:top w:val="nil"/>
              <w:left w:val="nil"/>
              <w:bottom w:val="nil"/>
              <w:right w:val="nil"/>
            </w:tcBorders>
            <w:shd w:val="clear" w:color="auto" w:fill="auto"/>
            <w:tcMar>
              <w:left w:w="0" w:type="dxa"/>
              <w:right w:w="0" w:type="dxa"/>
            </w:tcMar>
            <w:vAlign w:val="center"/>
          </w:tcPr>
          <w:p w14:paraId="5D28F076" w14:textId="77777777" w:rsidR="00FA2E60" w:rsidRPr="00E169D4" w:rsidRDefault="00FA2E60" w:rsidP="00147296">
            <w:pPr>
              <w:adjustRightInd w:val="0"/>
              <w:snapToGrid w:val="0"/>
              <w:jc w:val="center"/>
              <w:rPr>
                <w:i/>
                <w:sz w:val="14"/>
                <w:szCs w:val="14"/>
                <w:lang w:val="es-BO"/>
              </w:rPr>
            </w:pPr>
          </w:p>
        </w:tc>
        <w:tc>
          <w:tcPr>
            <w:tcW w:w="233" w:type="pct"/>
            <w:tcBorders>
              <w:top w:val="nil"/>
              <w:left w:val="nil"/>
              <w:bottom w:val="single" w:sz="4" w:space="0" w:color="auto"/>
              <w:right w:val="nil"/>
            </w:tcBorders>
            <w:shd w:val="clear" w:color="auto" w:fill="auto"/>
            <w:tcMar>
              <w:left w:w="0" w:type="dxa"/>
              <w:right w:w="0" w:type="dxa"/>
            </w:tcMar>
            <w:vAlign w:val="center"/>
          </w:tcPr>
          <w:p w14:paraId="069DD09D" w14:textId="77777777" w:rsidR="00FA2E60" w:rsidRPr="00E169D4" w:rsidRDefault="00FA2E60" w:rsidP="00147296">
            <w:pPr>
              <w:adjustRightInd w:val="0"/>
              <w:snapToGrid w:val="0"/>
              <w:jc w:val="center"/>
              <w:rPr>
                <w:i/>
                <w:sz w:val="14"/>
                <w:szCs w:val="14"/>
                <w:lang w:val="es-BO"/>
              </w:rPr>
            </w:pPr>
            <w:r w:rsidRPr="00E169D4">
              <w:rPr>
                <w:i/>
                <w:sz w:val="14"/>
                <w:szCs w:val="14"/>
                <w:lang w:val="es-BO"/>
              </w:rPr>
              <w:t>Año</w:t>
            </w:r>
          </w:p>
        </w:tc>
        <w:tc>
          <w:tcPr>
            <w:tcW w:w="59" w:type="pct"/>
            <w:tcBorders>
              <w:top w:val="nil"/>
              <w:left w:val="nil"/>
              <w:bottom w:val="nil"/>
              <w:right w:val="single" w:sz="12" w:space="0" w:color="auto"/>
            </w:tcBorders>
            <w:shd w:val="clear" w:color="auto" w:fill="auto"/>
            <w:tcMar>
              <w:left w:w="0" w:type="dxa"/>
              <w:right w:w="0" w:type="dxa"/>
            </w:tcMar>
            <w:vAlign w:val="center"/>
          </w:tcPr>
          <w:p w14:paraId="6F58C02B" w14:textId="77777777" w:rsidR="00FA2E60" w:rsidRPr="00E169D4" w:rsidRDefault="00FA2E60" w:rsidP="00147296">
            <w:pPr>
              <w:adjustRightInd w:val="0"/>
              <w:snapToGrid w:val="0"/>
              <w:jc w:val="center"/>
              <w:rPr>
                <w:i/>
                <w:sz w:val="14"/>
                <w:szCs w:val="14"/>
                <w:lang w:val="es-BO"/>
              </w:rPr>
            </w:pPr>
          </w:p>
        </w:tc>
        <w:tc>
          <w:tcPr>
            <w:tcW w:w="59" w:type="pct"/>
            <w:tcBorders>
              <w:top w:val="nil"/>
              <w:left w:val="single" w:sz="12" w:space="0" w:color="auto"/>
              <w:bottom w:val="nil"/>
              <w:right w:val="nil"/>
            </w:tcBorders>
            <w:tcMar>
              <w:left w:w="0" w:type="dxa"/>
              <w:right w:w="0" w:type="dxa"/>
            </w:tcMar>
          </w:tcPr>
          <w:p w14:paraId="3AD1271C" w14:textId="77777777" w:rsidR="00FA2E60" w:rsidRPr="00E169D4" w:rsidRDefault="00FA2E60" w:rsidP="00147296">
            <w:pPr>
              <w:adjustRightInd w:val="0"/>
              <w:snapToGrid w:val="0"/>
              <w:jc w:val="center"/>
              <w:rPr>
                <w:i/>
                <w:sz w:val="14"/>
                <w:szCs w:val="14"/>
                <w:lang w:val="es-BO"/>
              </w:rPr>
            </w:pPr>
          </w:p>
        </w:tc>
        <w:tc>
          <w:tcPr>
            <w:tcW w:w="147" w:type="pct"/>
            <w:tcBorders>
              <w:top w:val="nil"/>
              <w:left w:val="nil"/>
              <w:bottom w:val="nil"/>
              <w:right w:val="nil"/>
            </w:tcBorders>
            <w:shd w:val="clear" w:color="auto" w:fill="auto"/>
            <w:tcMar>
              <w:left w:w="0" w:type="dxa"/>
              <w:right w:w="0" w:type="dxa"/>
            </w:tcMar>
            <w:vAlign w:val="center"/>
          </w:tcPr>
          <w:p w14:paraId="04D62FD2" w14:textId="77777777" w:rsidR="00FA2E60" w:rsidRPr="00E169D4" w:rsidRDefault="00FA2E60" w:rsidP="00147296">
            <w:pPr>
              <w:adjustRightInd w:val="0"/>
              <w:snapToGrid w:val="0"/>
              <w:jc w:val="center"/>
              <w:rPr>
                <w:i/>
                <w:sz w:val="14"/>
                <w:szCs w:val="14"/>
                <w:lang w:val="es-BO"/>
              </w:rPr>
            </w:pPr>
          </w:p>
        </w:tc>
        <w:tc>
          <w:tcPr>
            <w:tcW w:w="59" w:type="pct"/>
            <w:tcBorders>
              <w:top w:val="nil"/>
              <w:left w:val="nil"/>
              <w:bottom w:val="nil"/>
              <w:right w:val="nil"/>
            </w:tcBorders>
            <w:shd w:val="clear" w:color="auto" w:fill="auto"/>
            <w:tcMar>
              <w:left w:w="0" w:type="dxa"/>
              <w:right w:w="0" w:type="dxa"/>
            </w:tcMar>
            <w:vAlign w:val="center"/>
          </w:tcPr>
          <w:p w14:paraId="27F54C2E" w14:textId="77777777" w:rsidR="00FA2E60" w:rsidRPr="00E169D4" w:rsidRDefault="00FA2E60" w:rsidP="00147296">
            <w:pPr>
              <w:adjustRightInd w:val="0"/>
              <w:snapToGrid w:val="0"/>
              <w:jc w:val="center"/>
              <w:rPr>
                <w:i/>
                <w:sz w:val="14"/>
                <w:szCs w:val="14"/>
                <w:lang w:val="es-BO"/>
              </w:rPr>
            </w:pPr>
          </w:p>
        </w:tc>
        <w:tc>
          <w:tcPr>
            <w:tcW w:w="158" w:type="pct"/>
            <w:tcBorders>
              <w:top w:val="nil"/>
              <w:left w:val="nil"/>
              <w:bottom w:val="nil"/>
              <w:right w:val="nil"/>
            </w:tcBorders>
            <w:shd w:val="clear" w:color="auto" w:fill="auto"/>
            <w:tcMar>
              <w:left w:w="0" w:type="dxa"/>
              <w:right w:w="0" w:type="dxa"/>
            </w:tcMar>
            <w:vAlign w:val="center"/>
          </w:tcPr>
          <w:p w14:paraId="08783FBB" w14:textId="77777777" w:rsidR="00FA2E60" w:rsidRPr="00E169D4" w:rsidRDefault="00FA2E60" w:rsidP="00147296">
            <w:pPr>
              <w:adjustRightInd w:val="0"/>
              <w:snapToGrid w:val="0"/>
              <w:jc w:val="center"/>
              <w:rPr>
                <w:i/>
                <w:sz w:val="14"/>
                <w:szCs w:val="14"/>
                <w:lang w:val="es-BO"/>
              </w:rPr>
            </w:pPr>
          </w:p>
        </w:tc>
        <w:tc>
          <w:tcPr>
            <w:tcW w:w="59" w:type="pct"/>
            <w:tcBorders>
              <w:top w:val="nil"/>
              <w:left w:val="nil"/>
              <w:bottom w:val="nil"/>
              <w:right w:val="single" w:sz="12" w:space="0" w:color="auto"/>
            </w:tcBorders>
            <w:shd w:val="clear" w:color="auto" w:fill="auto"/>
            <w:vAlign w:val="center"/>
          </w:tcPr>
          <w:p w14:paraId="08319332" w14:textId="77777777" w:rsidR="00FA2E60" w:rsidRPr="00E169D4" w:rsidRDefault="00FA2E60" w:rsidP="00147296">
            <w:pPr>
              <w:adjustRightInd w:val="0"/>
              <w:snapToGrid w:val="0"/>
              <w:jc w:val="center"/>
              <w:rPr>
                <w:i/>
                <w:sz w:val="14"/>
                <w:szCs w:val="14"/>
                <w:lang w:val="es-BO"/>
              </w:rPr>
            </w:pPr>
          </w:p>
        </w:tc>
        <w:tc>
          <w:tcPr>
            <w:tcW w:w="59" w:type="pct"/>
            <w:tcBorders>
              <w:top w:val="nil"/>
              <w:left w:val="single" w:sz="12" w:space="0" w:color="auto"/>
              <w:bottom w:val="nil"/>
              <w:right w:val="nil"/>
            </w:tcBorders>
            <w:shd w:val="clear" w:color="auto" w:fill="auto"/>
            <w:vAlign w:val="center"/>
          </w:tcPr>
          <w:p w14:paraId="70E8A9B9" w14:textId="77777777" w:rsidR="00FA2E60" w:rsidRPr="00E169D4" w:rsidRDefault="00FA2E60" w:rsidP="00147296">
            <w:pPr>
              <w:adjustRightInd w:val="0"/>
              <w:snapToGrid w:val="0"/>
              <w:jc w:val="center"/>
              <w:rPr>
                <w:i/>
                <w:sz w:val="14"/>
                <w:szCs w:val="14"/>
                <w:lang w:val="es-BO"/>
              </w:rPr>
            </w:pPr>
          </w:p>
        </w:tc>
        <w:tc>
          <w:tcPr>
            <w:tcW w:w="1502" w:type="pct"/>
            <w:tcBorders>
              <w:top w:val="nil"/>
              <w:left w:val="nil"/>
              <w:bottom w:val="nil"/>
              <w:right w:val="nil"/>
            </w:tcBorders>
            <w:shd w:val="clear" w:color="auto" w:fill="auto"/>
            <w:vAlign w:val="center"/>
          </w:tcPr>
          <w:p w14:paraId="28C3FFC4" w14:textId="77777777" w:rsidR="00FA2E60" w:rsidRPr="00E169D4" w:rsidRDefault="00FA2E60" w:rsidP="00147296">
            <w:pPr>
              <w:adjustRightInd w:val="0"/>
              <w:snapToGrid w:val="0"/>
              <w:jc w:val="center"/>
              <w:rPr>
                <w:i/>
                <w:sz w:val="14"/>
                <w:szCs w:val="14"/>
                <w:lang w:val="es-BO"/>
              </w:rPr>
            </w:pPr>
          </w:p>
        </w:tc>
        <w:tc>
          <w:tcPr>
            <w:tcW w:w="59" w:type="pct"/>
            <w:vMerge/>
            <w:tcBorders>
              <w:left w:val="nil"/>
            </w:tcBorders>
            <w:shd w:val="clear" w:color="auto" w:fill="auto"/>
            <w:vAlign w:val="center"/>
          </w:tcPr>
          <w:p w14:paraId="0237C8DD" w14:textId="77777777" w:rsidR="00FA2E60" w:rsidRPr="00E169D4" w:rsidRDefault="00FA2E60" w:rsidP="00147296">
            <w:pPr>
              <w:adjustRightInd w:val="0"/>
              <w:snapToGrid w:val="0"/>
              <w:rPr>
                <w:rFonts w:ascii="Arial" w:hAnsi="Arial" w:cs="Arial"/>
                <w:sz w:val="16"/>
                <w:szCs w:val="16"/>
                <w:lang w:val="es-BO"/>
              </w:rPr>
            </w:pPr>
          </w:p>
        </w:tc>
      </w:tr>
      <w:tr w:rsidR="00E169D4" w:rsidRPr="00E169D4" w14:paraId="5AFCE246" w14:textId="77777777" w:rsidTr="00625B56">
        <w:trPr>
          <w:trHeight w:val="173"/>
        </w:trPr>
        <w:tc>
          <w:tcPr>
            <w:tcW w:w="292" w:type="pct"/>
            <w:vMerge/>
            <w:tcBorders>
              <w:left w:val="single" w:sz="12" w:space="0" w:color="auto"/>
              <w:right w:val="single" w:sz="12" w:space="0" w:color="auto"/>
            </w:tcBorders>
            <w:shd w:val="clear" w:color="auto" w:fill="auto"/>
            <w:noWrap/>
            <w:tcMar>
              <w:left w:w="0" w:type="dxa"/>
              <w:right w:w="0" w:type="dxa"/>
            </w:tcMar>
            <w:vAlign w:val="center"/>
          </w:tcPr>
          <w:p w14:paraId="6DEF8C80" w14:textId="77777777" w:rsidR="00FA2E60" w:rsidRPr="00E169D4" w:rsidRDefault="00FA2E60" w:rsidP="00147296">
            <w:pPr>
              <w:adjustRightInd w:val="0"/>
              <w:snapToGrid w:val="0"/>
              <w:jc w:val="center"/>
              <w:rPr>
                <w:rFonts w:ascii="Arial" w:hAnsi="Arial" w:cs="Arial"/>
                <w:sz w:val="14"/>
                <w:szCs w:val="14"/>
                <w:lang w:val="es-BO"/>
              </w:rPr>
            </w:pPr>
          </w:p>
        </w:tc>
        <w:tc>
          <w:tcPr>
            <w:tcW w:w="1801" w:type="pct"/>
            <w:gridSpan w:val="2"/>
            <w:vMerge/>
            <w:tcBorders>
              <w:left w:val="single" w:sz="12" w:space="0" w:color="auto"/>
              <w:right w:val="single" w:sz="12" w:space="0" w:color="auto"/>
            </w:tcBorders>
            <w:shd w:val="clear" w:color="auto" w:fill="auto"/>
            <w:vAlign w:val="bottom"/>
          </w:tcPr>
          <w:p w14:paraId="19EE02EA" w14:textId="77777777" w:rsidR="00FA2E60" w:rsidRPr="00E169D4" w:rsidRDefault="00FA2E60" w:rsidP="00147296">
            <w:pPr>
              <w:adjustRightInd w:val="0"/>
              <w:snapToGrid w:val="0"/>
              <w:ind w:left="113" w:right="113"/>
              <w:jc w:val="both"/>
              <w:rPr>
                <w:rFonts w:ascii="Arial" w:hAnsi="Arial" w:cs="Arial"/>
                <w:b/>
                <w:sz w:val="16"/>
                <w:szCs w:val="16"/>
                <w:lang w:val="es-BO"/>
              </w:rPr>
            </w:pPr>
          </w:p>
        </w:tc>
        <w:tc>
          <w:tcPr>
            <w:tcW w:w="59" w:type="pct"/>
            <w:vMerge w:val="restart"/>
            <w:tcBorders>
              <w:top w:val="nil"/>
              <w:left w:val="single" w:sz="12" w:space="0" w:color="auto"/>
              <w:right w:val="single" w:sz="4" w:space="0" w:color="auto"/>
            </w:tcBorders>
            <w:shd w:val="clear" w:color="auto" w:fill="auto"/>
            <w:vAlign w:val="center"/>
          </w:tcPr>
          <w:p w14:paraId="5AF27A96" w14:textId="77777777" w:rsidR="00FA2E60" w:rsidRPr="00E169D4" w:rsidRDefault="00FA2E60" w:rsidP="00147296">
            <w:pPr>
              <w:adjustRightInd w:val="0"/>
              <w:snapToGrid w:val="0"/>
              <w:jc w:val="center"/>
              <w:rPr>
                <w:rFonts w:ascii="Arial" w:hAnsi="Arial" w:cs="Arial"/>
                <w:sz w:val="16"/>
                <w:szCs w:val="16"/>
                <w:lang w:val="es-BO"/>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55B372" w14:textId="3C4E3FFB" w:rsidR="00FA2E60" w:rsidRPr="00E169D4" w:rsidRDefault="007C4A32" w:rsidP="00147296">
            <w:pPr>
              <w:adjustRightInd w:val="0"/>
              <w:snapToGrid w:val="0"/>
              <w:jc w:val="center"/>
              <w:rPr>
                <w:rFonts w:ascii="Arial" w:hAnsi="Arial" w:cs="Arial"/>
                <w:sz w:val="16"/>
                <w:szCs w:val="16"/>
                <w:lang w:val="es-BO"/>
              </w:rPr>
            </w:pPr>
            <w:r>
              <w:rPr>
                <w:rFonts w:ascii="Arial" w:hAnsi="Arial" w:cs="Arial"/>
                <w:sz w:val="16"/>
                <w:szCs w:val="16"/>
                <w:lang w:val="es-BO"/>
              </w:rPr>
              <w:t>01</w:t>
            </w:r>
          </w:p>
        </w:tc>
        <w:tc>
          <w:tcPr>
            <w:tcW w:w="59" w:type="pct"/>
            <w:vMerge w:val="restart"/>
            <w:tcBorders>
              <w:top w:val="nil"/>
              <w:left w:val="single" w:sz="4" w:space="0" w:color="auto"/>
              <w:right w:val="single" w:sz="4" w:space="0" w:color="auto"/>
            </w:tcBorders>
            <w:shd w:val="clear" w:color="auto" w:fill="auto"/>
            <w:vAlign w:val="center"/>
          </w:tcPr>
          <w:p w14:paraId="29D1E5EC" w14:textId="77777777" w:rsidR="00FA2E60" w:rsidRPr="00E169D4" w:rsidRDefault="00FA2E60" w:rsidP="00147296">
            <w:pPr>
              <w:adjustRightInd w:val="0"/>
              <w:snapToGrid w:val="0"/>
              <w:jc w:val="center"/>
              <w:rPr>
                <w:rFonts w:ascii="Arial" w:hAnsi="Arial" w:cs="Arial"/>
                <w:sz w:val="16"/>
                <w:szCs w:val="16"/>
                <w:lang w:val="es-BO"/>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6E497A" w14:textId="00066A90" w:rsidR="00FA2E60" w:rsidRPr="00E169D4" w:rsidRDefault="007C4A32" w:rsidP="00147296">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59" w:type="pct"/>
            <w:vMerge w:val="restart"/>
            <w:tcBorders>
              <w:top w:val="nil"/>
              <w:left w:val="single" w:sz="4" w:space="0" w:color="auto"/>
              <w:right w:val="single" w:sz="4" w:space="0" w:color="auto"/>
            </w:tcBorders>
            <w:shd w:val="clear" w:color="auto" w:fill="auto"/>
            <w:vAlign w:val="center"/>
          </w:tcPr>
          <w:p w14:paraId="4605B6BF" w14:textId="77777777" w:rsidR="00FA2E60" w:rsidRPr="00E169D4" w:rsidRDefault="00FA2E60" w:rsidP="00147296">
            <w:pPr>
              <w:adjustRightInd w:val="0"/>
              <w:snapToGrid w:val="0"/>
              <w:jc w:val="center"/>
              <w:rPr>
                <w:rFonts w:ascii="Arial" w:hAnsi="Arial" w:cs="Arial"/>
                <w:sz w:val="16"/>
                <w:szCs w:val="16"/>
                <w:lang w:val="es-BO"/>
              </w:rPr>
            </w:pPr>
          </w:p>
        </w:tc>
        <w:tc>
          <w:tcPr>
            <w:tcW w:w="23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4086BD" w14:textId="1132B556" w:rsidR="00FA2E60" w:rsidRPr="00E169D4" w:rsidRDefault="007C4A32" w:rsidP="00147296">
            <w:pPr>
              <w:adjustRightInd w:val="0"/>
              <w:snapToGrid w:val="0"/>
              <w:jc w:val="center"/>
              <w:rPr>
                <w:rFonts w:ascii="Arial" w:hAnsi="Arial" w:cs="Arial"/>
                <w:sz w:val="16"/>
                <w:szCs w:val="16"/>
                <w:lang w:val="es-BO"/>
              </w:rPr>
            </w:pPr>
            <w:r>
              <w:rPr>
                <w:rFonts w:ascii="Arial" w:hAnsi="Arial" w:cs="Arial"/>
                <w:sz w:val="16"/>
                <w:szCs w:val="16"/>
                <w:lang w:val="es-BO"/>
              </w:rPr>
              <w:t>2021</w:t>
            </w:r>
          </w:p>
        </w:tc>
        <w:tc>
          <w:tcPr>
            <w:tcW w:w="59" w:type="pct"/>
            <w:vMerge w:val="restart"/>
            <w:tcBorders>
              <w:top w:val="nil"/>
              <w:left w:val="single" w:sz="4" w:space="0" w:color="auto"/>
              <w:right w:val="single" w:sz="12" w:space="0" w:color="auto"/>
            </w:tcBorders>
            <w:shd w:val="clear" w:color="auto" w:fill="auto"/>
            <w:vAlign w:val="center"/>
          </w:tcPr>
          <w:p w14:paraId="1A7DFA32" w14:textId="77777777" w:rsidR="00FA2E60" w:rsidRPr="00E169D4" w:rsidRDefault="00FA2E60" w:rsidP="00147296">
            <w:pPr>
              <w:adjustRightInd w:val="0"/>
              <w:snapToGrid w:val="0"/>
              <w:jc w:val="center"/>
              <w:rPr>
                <w:rFonts w:ascii="Arial" w:hAnsi="Arial" w:cs="Arial"/>
                <w:sz w:val="16"/>
                <w:szCs w:val="16"/>
                <w:lang w:val="es-BO"/>
              </w:rPr>
            </w:pPr>
          </w:p>
        </w:tc>
        <w:tc>
          <w:tcPr>
            <w:tcW w:w="59" w:type="pct"/>
            <w:vMerge w:val="restart"/>
            <w:tcBorders>
              <w:top w:val="nil"/>
              <w:left w:val="single" w:sz="12" w:space="0" w:color="auto"/>
              <w:right w:val="nil"/>
            </w:tcBorders>
          </w:tcPr>
          <w:p w14:paraId="6DF41B77" w14:textId="77777777" w:rsidR="00FA2E60" w:rsidRPr="00E169D4" w:rsidRDefault="00FA2E60" w:rsidP="00147296">
            <w:pPr>
              <w:adjustRightInd w:val="0"/>
              <w:snapToGrid w:val="0"/>
              <w:jc w:val="center"/>
              <w:rPr>
                <w:rFonts w:ascii="Arial" w:hAnsi="Arial" w:cs="Arial"/>
                <w:sz w:val="14"/>
                <w:szCs w:val="14"/>
                <w:lang w:val="es-BO"/>
              </w:rPr>
            </w:pPr>
          </w:p>
        </w:tc>
        <w:tc>
          <w:tcPr>
            <w:tcW w:w="147" w:type="pct"/>
            <w:vMerge w:val="restart"/>
            <w:tcBorders>
              <w:top w:val="nil"/>
              <w:left w:val="nil"/>
              <w:right w:val="nil"/>
            </w:tcBorders>
            <w:shd w:val="clear" w:color="auto" w:fill="auto"/>
            <w:vAlign w:val="center"/>
          </w:tcPr>
          <w:p w14:paraId="48CE9320" w14:textId="77777777" w:rsidR="00FA2E60" w:rsidRPr="00E169D4" w:rsidRDefault="00FA2E60" w:rsidP="00147296">
            <w:pPr>
              <w:adjustRightInd w:val="0"/>
              <w:snapToGrid w:val="0"/>
              <w:jc w:val="center"/>
              <w:rPr>
                <w:rFonts w:ascii="Arial" w:hAnsi="Arial" w:cs="Arial"/>
                <w:sz w:val="14"/>
                <w:szCs w:val="14"/>
                <w:lang w:val="es-BO"/>
              </w:rPr>
            </w:pPr>
          </w:p>
        </w:tc>
        <w:tc>
          <w:tcPr>
            <w:tcW w:w="59" w:type="pct"/>
            <w:vMerge w:val="restart"/>
            <w:tcBorders>
              <w:top w:val="nil"/>
              <w:left w:val="nil"/>
              <w:right w:val="nil"/>
            </w:tcBorders>
            <w:shd w:val="clear" w:color="auto" w:fill="auto"/>
            <w:vAlign w:val="center"/>
          </w:tcPr>
          <w:p w14:paraId="37EF05DF" w14:textId="77777777" w:rsidR="00FA2E60" w:rsidRPr="00E169D4" w:rsidRDefault="00FA2E60" w:rsidP="00147296">
            <w:pPr>
              <w:adjustRightInd w:val="0"/>
              <w:snapToGrid w:val="0"/>
              <w:jc w:val="center"/>
              <w:rPr>
                <w:rFonts w:ascii="Arial" w:hAnsi="Arial" w:cs="Arial"/>
                <w:sz w:val="14"/>
                <w:szCs w:val="14"/>
                <w:lang w:val="es-BO"/>
              </w:rPr>
            </w:pPr>
          </w:p>
        </w:tc>
        <w:tc>
          <w:tcPr>
            <w:tcW w:w="158" w:type="pct"/>
            <w:vMerge w:val="restart"/>
            <w:tcBorders>
              <w:top w:val="nil"/>
              <w:left w:val="nil"/>
              <w:right w:val="nil"/>
            </w:tcBorders>
            <w:shd w:val="clear" w:color="auto" w:fill="auto"/>
            <w:vAlign w:val="center"/>
          </w:tcPr>
          <w:p w14:paraId="67C10E48" w14:textId="77777777" w:rsidR="00FA2E60" w:rsidRPr="00E169D4" w:rsidRDefault="00FA2E60" w:rsidP="00147296">
            <w:pPr>
              <w:adjustRightInd w:val="0"/>
              <w:snapToGrid w:val="0"/>
              <w:jc w:val="center"/>
              <w:rPr>
                <w:rFonts w:ascii="Arial" w:hAnsi="Arial" w:cs="Arial"/>
                <w:sz w:val="14"/>
                <w:szCs w:val="14"/>
                <w:lang w:val="es-BO"/>
              </w:rPr>
            </w:pPr>
          </w:p>
        </w:tc>
        <w:tc>
          <w:tcPr>
            <w:tcW w:w="59" w:type="pct"/>
            <w:vMerge w:val="restart"/>
            <w:tcBorders>
              <w:top w:val="nil"/>
              <w:left w:val="nil"/>
              <w:right w:val="single" w:sz="12" w:space="0" w:color="auto"/>
            </w:tcBorders>
            <w:shd w:val="clear" w:color="auto" w:fill="auto"/>
            <w:vAlign w:val="center"/>
          </w:tcPr>
          <w:p w14:paraId="744DCAED" w14:textId="77777777" w:rsidR="00FA2E60" w:rsidRPr="00E169D4" w:rsidRDefault="00FA2E60" w:rsidP="00147296">
            <w:pPr>
              <w:adjustRightInd w:val="0"/>
              <w:snapToGrid w:val="0"/>
              <w:jc w:val="center"/>
              <w:rPr>
                <w:rFonts w:ascii="Arial" w:hAnsi="Arial" w:cs="Arial"/>
                <w:sz w:val="14"/>
                <w:szCs w:val="14"/>
                <w:lang w:val="es-BO"/>
              </w:rPr>
            </w:pPr>
          </w:p>
        </w:tc>
        <w:tc>
          <w:tcPr>
            <w:tcW w:w="59" w:type="pct"/>
            <w:vMerge w:val="restart"/>
            <w:tcBorders>
              <w:top w:val="nil"/>
              <w:left w:val="single" w:sz="12" w:space="0" w:color="auto"/>
              <w:bottom w:val="nil"/>
              <w:right w:val="nil"/>
            </w:tcBorders>
            <w:shd w:val="clear" w:color="auto" w:fill="auto"/>
            <w:vAlign w:val="center"/>
          </w:tcPr>
          <w:p w14:paraId="676EE014" w14:textId="77777777" w:rsidR="00FA2E60" w:rsidRPr="00E169D4" w:rsidRDefault="00FA2E60" w:rsidP="00147296">
            <w:pPr>
              <w:adjustRightInd w:val="0"/>
              <w:snapToGrid w:val="0"/>
              <w:jc w:val="center"/>
              <w:rPr>
                <w:rFonts w:ascii="Arial" w:hAnsi="Arial" w:cs="Arial"/>
                <w:sz w:val="14"/>
                <w:szCs w:val="14"/>
                <w:lang w:val="es-BO"/>
              </w:rPr>
            </w:pPr>
          </w:p>
        </w:tc>
        <w:tc>
          <w:tcPr>
            <w:tcW w:w="1502" w:type="pct"/>
            <w:vMerge w:val="restart"/>
            <w:tcBorders>
              <w:top w:val="nil"/>
              <w:left w:val="nil"/>
              <w:right w:val="nil"/>
            </w:tcBorders>
            <w:shd w:val="clear" w:color="auto" w:fill="auto"/>
            <w:vAlign w:val="center"/>
          </w:tcPr>
          <w:p w14:paraId="23975461" w14:textId="77777777" w:rsidR="00FA2E60" w:rsidRPr="00E169D4" w:rsidRDefault="00FA2E60" w:rsidP="00147296">
            <w:pPr>
              <w:adjustRightInd w:val="0"/>
              <w:snapToGrid w:val="0"/>
              <w:jc w:val="center"/>
              <w:rPr>
                <w:rFonts w:ascii="Arial" w:hAnsi="Arial" w:cs="Arial"/>
                <w:sz w:val="14"/>
                <w:szCs w:val="14"/>
                <w:lang w:val="es-BO"/>
              </w:rPr>
            </w:pPr>
          </w:p>
        </w:tc>
        <w:tc>
          <w:tcPr>
            <w:tcW w:w="59" w:type="pct"/>
            <w:vMerge/>
            <w:tcBorders>
              <w:left w:val="nil"/>
            </w:tcBorders>
            <w:shd w:val="clear" w:color="auto" w:fill="auto"/>
            <w:vAlign w:val="center"/>
          </w:tcPr>
          <w:p w14:paraId="7F8CE367" w14:textId="77777777" w:rsidR="00FA2E60" w:rsidRPr="00E169D4" w:rsidRDefault="00FA2E60" w:rsidP="00147296">
            <w:pPr>
              <w:adjustRightInd w:val="0"/>
              <w:snapToGrid w:val="0"/>
              <w:rPr>
                <w:rFonts w:ascii="Arial" w:hAnsi="Arial" w:cs="Arial"/>
                <w:sz w:val="16"/>
                <w:szCs w:val="16"/>
                <w:lang w:val="es-BO"/>
              </w:rPr>
            </w:pPr>
          </w:p>
        </w:tc>
      </w:tr>
      <w:tr w:rsidR="00E169D4" w:rsidRPr="00E169D4" w14:paraId="18C11EEE" w14:textId="77777777" w:rsidTr="00625B56">
        <w:trPr>
          <w:trHeight w:val="53"/>
        </w:trPr>
        <w:tc>
          <w:tcPr>
            <w:tcW w:w="292" w:type="pct"/>
            <w:vMerge/>
            <w:tcBorders>
              <w:left w:val="single" w:sz="12" w:space="0" w:color="auto"/>
              <w:bottom w:val="nil"/>
              <w:right w:val="single" w:sz="12" w:space="0" w:color="auto"/>
            </w:tcBorders>
            <w:shd w:val="clear" w:color="auto" w:fill="auto"/>
            <w:noWrap/>
            <w:tcMar>
              <w:left w:w="0" w:type="dxa"/>
              <w:right w:w="0" w:type="dxa"/>
            </w:tcMar>
            <w:vAlign w:val="center"/>
          </w:tcPr>
          <w:p w14:paraId="32817B03" w14:textId="77777777" w:rsidR="00FA2E60" w:rsidRPr="00E169D4" w:rsidRDefault="00FA2E60" w:rsidP="00147296">
            <w:pPr>
              <w:adjustRightInd w:val="0"/>
              <w:snapToGrid w:val="0"/>
              <w:jc w:val="center"/>
              <w:rPr>
                <w:rFonts w:ascii="Arial" w:hAnsi="Arial" w:cs="Arial"/>
                <w:sz w:val="14"/>
                <w:szCs w:val="14"/>
                <w:lang w:val="es-BO"/>
              </w:rPr>
            </w:pPr>
          </w:p>
        </w:tc>
        <w:tc>
          <w:tcPr>
            <w:tcW w:w="1801" w:type="pct"/>
            <w:gridSpan w:val="2"/>
            <w:vMerge/>
            <w:tcBorders>
              <w:left w:val="single" w:sz="12" w:space="0" w:color="auto"/>
              <w:bottom w:val="nil"/>
              <w:right w:val="single" w:sz="12" w:space="0" w:color="auto"/>
            </w:tcBorders>
            <w:shd w:val="clear" w:color="auto" w:fill="auto"/>
            <w:vAlign w:val="bottom"/>
          </w:tcPr>
          <w:p w14:paraId="2C58E4ED" w14:textId="77777777" w:rsidR="00FA2E60" w:rsidRPr="00E169D4" w:rsidRDefault="00FA2E60" w:rsidP="00147296">
            <w:pPr>
              <w:adjustRightInd w:val="0"/>
              <w:snapToGrid w:val="0"/>
              <w:ind w:left="113" w:right="113"/>
              <w:jc w:val="both"/>
              <w:rPr>
                <w:rFonts w:ascii="Arial" w:hAnsi="Arial" w:cs="Arial"/>
                <w:b/>
                <w:sz w:val="16"/>
                <w:szCs w:val="16"/>
                <w:lang w:val="es-BO"/>
              </w:rPr>
            </w:pPr>
          </w:p>
        </w:tc>
        <w:tc>
          <w:tcPr>
            <w:tcW w:w="59" w:type="pct"/>
            <w:vMerge/>
            <w:tcBorders>
              <w:left w:val="single" w:sz="12" w:space="0" w:color="auto"/>
              <w:bottom w:val="nil"/>
              <w:right w:val="nil"/>
            </w:tcBorders>
            <w:shd w:val="clear" w:color="auto" w:fill="auto"/>
            <w:vAlign w:val="center"/>
          </w:tcPr>
          <w:p w14:paraId="695332D5" w14:textId="77777777" w:rsidR="00FA2E60" w:rsidRPr="00E169D4" w:rsidRDefault="00FA2E60" w:rsidP="00147296">
            <w:pPr>
              <w:adjustRightInd w:val="0"/>
              <w:snapToGrid w:val="0"/>
              <w:jc w:val="center"/>
              <w:rPr>
                <w:rFonts w:ascii="Arial" w:hAnsi="Arial" w:cs="Arial"/>
                <w:sz w:val="16"/>
                <w:szCs w:val="16"/>
                <w:lang w:val="es-BO"/>
              </w:rPr>
            </w:pPr>
          </w:p>
        </w:tc>
        <w:tc>
          <w:tcPr>
            <w:tcW w:w="160" w:type="pct"/>
            <w:tcBorders>
              <w:top w:val="single" w:sz="4" w:space="0" w:color="auto"/>
              <w:left w:val="nil"/>
              <w:bottom w:val="nil"/>
              <w:right w:val="nil"/>
            </w:tcBorders>
            <w:shd w:val="clear" w:color="auto" w:fill="auto"/>
            <w:vAlign w:val="center"/>
          </w:tcPr>
          <w:p w14:paraId="37D2144F" w14:textId="77777777" w:rsidR="00FA2E60" w:rsidRPr="00E169D4" w:rsidRDefault="00FA2E60" w:rsidP="00147296">
            <w:pPr>
              <w:adjustRightInd w:val="0"/>
              <w:snapToGrid w:val="0"/>
              <w:jc w:val="center"/>
              <w:rPr>
                <w:rFonts w:ascii="Arial" w:hAnsi="Arial" w:cs="Arial"/>
                <w:sz w:val="16"/>
                <w:szCs w:val="16"/>
                <w:lang w:val="es-BO"/>
              </w:rPr>
            </w:pPr>
          </w:p>
        </w:tc>
        <w:tc>
          <w:tcPr>
            <w:tcW w:w="59" w:type="pct"/>
            <w:vMerge/>
            <w:tcBorders>
              <w:left w:val="nil"/>
              <w:bottom w:val="nil"/>
              <w:right w:val="nil"/>
            </w:tcBorders>
            <w:shd w:val="clear" w:color="auto" w:fill="auto"/>
            <w:vAlign w:val="center"/>
          </w:tcPr>
          <w:p w14:paraId="1161E901" w14:textId="77777777" w:rsidR="00FA2E60" w:rsidRPr="00E169D4" w:rsidRDefault="00FA2E60" w:rsidP="00147296">
            <w:pPr>
              <w:adjustRightInd w:val="0"/>
              <w:snapToGrid w:val="0"/>
              <w:jc w:val="center"/>
              <w:rPr>
                <w:rFonts w:ascii="Arial" w:hAnsi="Arial" w:cs="Arial"/>
                <w:sz w:val="16"/>
                <w:szCs w:val="16"/>
                <w:lang w:val="es-BO"/>
              </w:rPr>
            </w:pPr>
          </w:p>
        </w:tc>
        <w:tc>
          <w:tcPr>
            <w:tcW w:w="172" w:type="pct"/>
            <w:tcBorders>
              <w:top w:val="single" w:sz="4" w:space="0" w:color="auto"/>
              <w:left w:val="nil"/>
              <w:bottom w:val="nil"/>
              <w:right w:val="nil"/>
            </w:tcBorders>
            <w:shd w:val="clear" w:color="auto" w:fill="auto"/>
            <w:vAlign w:val="center"/>
          </w:tcPr>
          <w:p w14:paraId="743477B8" w14:textId="77777777" w:rsidR="00FA2E60" w:rsidRPr="00E169D4" w:rsidRDefault="00FA2E60" w:rsidP="00147296">
            <w:pPr>
              <w:adjustRightInd w:val="0"/>
              <w:snapToGrid w:val="0"/>
              <w:jc w:val="center"/>
              <w:rPr>
                <w:rFonts w:ascii="Arial" w:hAnsi="Arial" w:cs="Arial"/>
                <w:sz w:val="16"/>
                <w:szCs w:val="16"/>
                <w:lang w:val="es-BO"/>
              </w:rPr>
            </w:pPr>
          </w:p>
        </w:tc>
        <w:tc>
          <w:tcPr>
            <w:tcW w:w="59" w:type="pct"/>
            <w:vMerge/>
            <w:tcBorders>
              <w:left w:val="nil"/>
              <w:bottom w:val="nil"/>
              <w:right w:val="nil"/>
            </w:tcBorders>
            <w:shd w:val="clear" w:color="auto" w:fill="auto"/>
            <w:vAlign w:val="center"/>
          </w:tcPr>
          <w:p w14:paraId="1BE1BC11" w14:textId="77777777" w:rsidR="00FA2E60" w:rsidRPr="00E169D4" w:rsidRDefault="00FA2E60" w:rsidP="00147296">
            <w:pPr>
              <w:adjustRightInd w:val="0"/>
              <w:snapToGrid w:val="0"/>
              <w:jc w:val="center"/>
              <w:rPr>
                <w:rFonts w:ascii="Arial" w:hAnsi="Arial" w:cs="Arial"/>
                <w:sz w:val="16"/>
                <w:szCs w:val="16"/>
                <w:lang w:val="es-BO"/>
              </w:rPr>
            </w:pPr>
          </w:p>
        </w:tc>
        <w:tc>
          <w:tcPr>
            <w:tcW w:w="233" w:type="pct"/>
            <w:tcBorders>
              <w:top w:val="single" w:sz="4" w:space="0" w:color="auto"/>
              <w:left w:val="nil"/>
              <w:bottom w:val="nil"/>
              <w:right w:val="nil"/>
            </w:tcBorders>
            <w:shd w:val="clear" w:color="auto" w:fill="auto"/>
            <w:vAlign w:val="center"/>
          </w:tcPr>
          <w:p w14:paraId="3DF89325" w14:textId="77777777" w:rsidR="00FA2E60" w:rsidRPr="00E169D4" w:rsidRDefault="00FA2E60" w:rsidP="00147296">
            <w:pPr>
              <w:adjustRightInd w:val="0"/>
              <w:snapToGrid w:val="0"/>
              <w:jc w:val="center"/>
              <w:rPr>
                <w:rFonts w:ascii="Arial" w:hAnsi="Arial" w:cs="Arial"/>
                <w:sz w:val="16"/>
                <w:szCs w:val="16"/>
                <w:lang w:val="es-BO"/>
              </w:rPr>
            </w:pPr>
          </w:p>
        </w:tc>
        <w:tc>
          <w:tcPr>
            <w:tcW w:w="59" w:type="pct"/>
            <w:vMerge/>
            <w:tcBorders>
              <w:left w:val="nil"/>
              <w:bottom w:val="nil"/>
              <w:right w:val="single" w:sz="12" w:space="0" w:color="auto"/>
            </w:tcBorders>
            <w:shd w:val="clear" w:color="auto" w:fill="auto"/>
            <w:vAlign w:val="center"/>
          </w:tcPr>
          <w:p w14:paraId="0431CA69" w14:textId="77777777" w:rsidR="00FA2E60" w:rsidRPr="00E169D4" w:rsidRDefault="00FA2E60" w:rsidP="00147296">
            <w:pPr>
              <w:adjustRightInd w:val="0"/>
              <w:snapToGrid w:val="0"/>
              <w:jc w:val="center"/>
              <w:rPr>
                <w:rFonts w:ascii="Arial" w:hAnsi="Arial" w:cs="Arial"/>
                <w:sz w:val="16"/>
                <w:szCs w:val="16"/>
                <w:lang w:val="es-BO"/>
              </w:rPr>
            </w:pPr>
          </w:p>
        </w:tc>
        <w:tc>
          <w:tcPr>
            <w:tcW w:w="59" w:type="pct"/>
            <w:vMerge/>
            <w:tcBorders>
              <w:left w:val="single" w:sz="12" w:space="0" w:color="auto"/>
              <w:bottom w:val="nil"/>
              <w:right w:val="nil"/>
            </w:tcBorders>
          </w:tcPr>
          <w:p w14:paraId="052EDB11" w14:textId="77777777" w:rsidR="00FA2E60" w:rsidRPr="00E169D4" w:rsidRDefault="00FA2E60" w:rsidP="00147296">
            <w:pPr>
              <w:adjustRightInd w:val="0"/>
              <w:snapToGrid w:val="0"/>
              <w:jc w:val="center"/>
              <w:rPr>
                <w:rFonts w:ascii="Arial" w:hAnsi="Arial" w:cs="Arial"/>
                <w:sz w:val="16"/>
                <w:szCs w:val="16"/>
                <w:lang w:val="es-BO"/>
              </w:rPr>
            </w:pPr>
          </w:p>
        </w:tc>
        <w:tc>
          <w:tcPr>
            <w:tcW w:w="147" w:type="pct"/>
            <w:vMerge/>
            <w:tcBorders>
              <w:left w:val="nil"/>
              <w:bottom w:val="nil"/>
              <w:right w:val="nil"/>
            </w:tcBorders>
            <w:shd w:val="clear" w:color="auto" w:fill="auto"/>
            <w:vAlign w:val="center"/>
          </w:tcPr>
          <w:p w14:paraId="7196C223" w14:textId="77777777" w:rsidR="00FA2E60" w:rsidRPr="00E169D4" w:rsidRDefault="00FA2E60" w:rsidP="00147296">
            <w:pPr>
              <w:adjustRightInd w:val="0"/>
              <w:snapToGrid w:val="0"/>
              <w:jc w:val="center"/>
              <w:rPr>
                <w:rFonts w:ascii="Arial" w:hAnsi="Arial" w:cs="Arial"/>
                <w:sz w:val="16"/>
                <w:szCs w:val="16"/>
                <w:lang w:val="es-BO"/>
              </w:rPr>
            </w:pPr>
          </w:p>
        </w:tc>
        <w:tc>
          <w:tcPr>
            <w:tcW w:w="59" w:type="pct"/>
            <w:vMerge/>
            <w:tcBorders>
              <w:left w:val="nil"/>
              <w:bottom w:val="nil"/>
              <w:right w:val="nil"/>
            </w:tcBorders>
            <w:shd w:val="clear" w:color="auto" w:fill="auto"/>
            <w:vAlign w:val="center"/>
          </w:tcPr>
          <w:p w14:paraId="3FA2A3F0" w14:textId="77777777" w:rsidR="00FA2E60" w:rsidRPr="00E169D4" w:rsidRDefault="00FA2E60" w:rsidP="00147296">
            <w:pPr>
              <w:adjustRightInd w:val="0"/>
              <w:snapToGrid w:val="0"/>
              <w:jc w:val="center"/>
              <w:rPr>
                <w:rFonts w:ascii="Arial" w:hAnsi="Arial" w:cs="Arial"/>
                <w:sz w:val="16"/>
                <w:szCs w:val="16"/>
                <w:lang w:val="es-BO"/>
              </w:rPr>
            </w:pPr>
          </w:p>
        </w:tc>
        <w:tc>
          <w:tcPr>
            <w:tcW w:w="158" w:type="pct"/>
            <w:vMerge/>
            <w:tcBorders>
              <w:left w:val="nil"/>
              <w:bottom w:val="nil"/>
              <w:right w:val="nil"/>
            </w:tcBorders>
            <w:shd w:val="clear" w:color="auto" w:fill="auto"/>
            <w:vAlign w:val="center"/>
          </w:tcPr>
          <w:p w14:paraId="5D780554" w14:textId="77777777" w:rsidR="00FA2E60" w:rsidRPr="00E169D4" w:rsidRDefault="00FA2E60" w:rsidP="00147296">
            <w:pPr>
              <w:adjustRightInd w:val="0"/>
              <w:snapToGrid w:val="0"/>
              <w:jc w:val="center"/>
              <w:rPr>
                <w:rFonts w:ascii="Arial" w:hAnsi="Arial" w:cs="Arial"/>
                <w:sz w:val="16"/>
                <w:szCs w:val="16"/>
                <w:lang w:val="es-BO"/>
              </w:rPr>
            </w:pPr>
          </w:p>
        </w:tc>
        <w:tc>
          <w:tcPr>
            <w:tcW w:w="59" w:type="pct"/>
            <w:vMerge/>
            <w:tcBorders>
              <w:left w:val="nil"/>
              <w:bottom w:val="nil"/>
              <w:right w:val="single" w:sz="12" w:space="0" w:color="auto"/>
            </w:tcBorders>
            <w:shd w:val="clear" w:color="auto" w:fill="auto"/>
            <w:vAlign w:val="center"/>
          </w:tcPr>
          <w:p w14:paraId="60714ADE" w14:textId="77777777" w:rsidR="00FA2E60" w:rsidRPr="00E169D4" w:rsidRDefault="00FA2E60" w:rsidP="00147296">
            <w:pPr>
              <w:adjustRightInd w:val="0"/>
              <w:snapToGrid w:val="0"/>
              <w:jc w:val="center"/>
              <w:rPr>
                <w:rFonts w:ascii="Arial" w:hAnsi="Arial" w:cs="Arial"/>
                <w:sz w:val="16"/>
                <w:szCs w:val="16"/>
                <w:lang w:val="es-BO"/>
              </w:rPr>
            </w:pPr>
          </w:p>
        </w:tc>
        <w:tc>
          <w:tcPr>
            <w:tcW w:w="59" w:type="pct"/>
            <w:vMerge/>
            <w:tcBorders>
              <w:top w:val="nil"/>
              <w:left w:val="single" w:sz="12" w:space="0" w:color="auto"/>
              <w:bottom w:val="nil"/>
              <w:right w:val="nil"/>
            </w:tcBorders>
            <w:shd w:val="clear" w:color="auto" w:fill="auto"/>
            <w:vAlign w:val="center"/>
          </w:tcPr>
          <w:p w14:paraId="7552214E" w14:textId="77777777" w:rsidR="00FA2E60" w:rsidRPr="00E169D4" w:rsidRDefault="00FA2E60" w:rsidP="00147296">
            <w:pPr>
              <w:adjustRightInd w:val="0"/>
              <w:snapToGrid w:val="0"/>
              <w:jc w:val="center"/>
              <w:rPr>
                <w:rFonts w:ascii="Arial" w:hAnsi="Arial" w:cs="Arial"/>
                <w:sz w:val="16"/>
                <w:szCs w:val="16"/>
                <w:lang w:val="es-BO"/>
              </w:rPr>
            </w:pPr>
          </w:p>
        </w:tc>
        <w:tc>
          <w:tcPr>
            <w:tcW w:w="1502" w:type="pct"/>
            <w:vMerge/>
            <w:tcBorders>
              <w:left w:val="nil"/>
              <w:bottom w:val="nil"/>
              <w:right w:val="nil"/>
            </w:tcBorders>
            <w:shd w:val="clear" w:color="auto" w:fill="auto"/>
            <w:vAlign w:val="center"/>
          </w:tcPr>
          <w:p w14:paraId="6AD4946F" w14:textId="77777777" w:rsidR="00FA2E60" w:rsidRPr="00E169D4" w:rsidRDefault="00FA2E60" w:rsidP="00147296">
            <w:pPr>
              <w:adjustRightInd w:val="0"/>
              <w:snapToGrid w:val="0"/>
              <w:jc w:val="center"/>
              <w:rPr>
                <w:rFonts w:ascii="Arial" w:hAnsi="Arial" w:cs="Arial"/>
                <w:sz w:val="16"/>
                <w:szCs w:val="16"/>
                <w:lang w:val="es-BO"/>
              </w:rPr>
            </w:pPr>
          </w:p>
        </w:tc>
        <w:tc>
          <w:tcPr>
            <w:tcW w:w="59" w:type="pct"/>
            <w:vMerge/>
            <w:tcBorders>
              <w:left w:val="nil"/>
              <w:bottom w:val="nil"/>
            </w:tcBorders>
            <w:shd w:val="clear" w:color="auto" w:fill="auto"/>
            <w:vAlign w:val="center"/>
          </w:tcPr>
          <w:p w14:paraId="784F6420" w14:textId="77777777" w:rsidR="00FA2E60" w:rsidRPr="00E169D4" w:rsidRDefault="00FA2E60" w:rsidP="00147296">
            <w:pPr>
              <w:adjustRightInd w:val="0"/>
              <w:snapToGrid w:val="0"/>
              <w:rPr>
                <w:rFonts w:ascii="Arial" w:hAnsi="Arial" w:cs="Arial"/>
                <w:sz w:val="16"/>
                <w:szCs w:val="16"/>
                <w:lang w:val="es-BO"/>
              </w:rPr>
            </w:pPr>
          </w:p>
        </w:tc>
      </w:tr>
      <w:tr w:rsidR="00E169D4" w:rsidRPr="00E169D4" w14:paraId="6160F4D4" w14:textId="77777777" w:rsidTr="00625B56">
        <w:trPr>
          <w:trHeight w:val="70"/>
        </w:trPr>
        <w:tc>
          <w:tcPr>
            <w:tcW w:w="29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3CC5B50" w14:textId="77777777" w:rsidR="00FA2E60" w:rsidRPr="00E169D4" w:rsidRDefault="00FA2E60" w:rsidP="00147296">
            <w:pPr>
              <w:adjustRightInd w:val="0"/>
              <w:snapToGrid w:val="0"/>
              <w:jc w:val="center"/>
              <w:rPr>
                <w:rFonts w:ascii="Arial" w:hAnsi="Arial" w:cs="Arial"/>
                <w:sz w:val="14"/>
                <w:szCs w:val="14"/>
                <w:lang w:val="es-BO"/>
              </w:rPr>
            </w:pPr>
          </w:p>
        </w:tc>
        <w:tc>
          <w:tcPr>
            <w:tcW w:w="1741" w:type="pct"/>
            <w:tcBorders>
              <w:top w:val="nil"/>
              <w:left w:val="single" w:sz="12" w:space="0" w:color="auto"/>
              <w:bottom w:val="nil"/>
              <w:right w:val="nil"/>
            </w:tcBorders>
            <w:shd w:val="clear" w:color="auto" w:fill="auto"/>
            <w:vAlign w:val="bottom"/>
          </w:tcPr>
          <w:p w14:paraId="11D7F783" w14:textId="77777777" w:rsidR="00FA2E60" w:rsidRPr="00E169D4" w:rsidRDefault="00FA2E60" w:rsidP="00147296">
            <w:pPr>
              <w:adjustRightInd w:val="0"/>
              <w:snapToGrid w:val="0"/>
              <w:ind w:left="113" w:right="113"/>
              <w:jc w:val="both"/>
              <w:rPr>
                <w:rFonts w:ascii="Arial" w:hAnsi="Arial" w:cs="Arial"/>
                <w:sz w:val="4"/>
                <w:szCs w:val="4"/>
                <w:lang w:val="es-BO"/>
              </w:rPr>
            </w:pPr>
          </w:p>
        </w:tc>
        <w:tc>
          <w:tcPr>
            <w:tcW w:w="60" w:type="pct"/>
            <w:tcBorders>
              <w:top w:val="nil"/>
              <w:left w:val="nil"/>
              <w:bottom w:val="nil"/>
              <w:right w:val="single" w:sz="12" w:space="0" w:color="auto"/>
            </w:tcBorders>
            <w:shd w:val="clear" w:color="auto" w:fill="auto"/>
            <w:vAlign w:val="bottom"/>
          </w:tcPr>
          <w:p w14:paraId="253F2233" w14:textId="77777777" w:rsidR="00FA2E60" w:rsidRPr="00E169D4" w:rsidRDefault="00FA2E60" w:rsidP="00147296">
            <w:pPr>
              <w:adjustRightInd w:val="0"/>
              <w:snapToGrid w:val="0"/>
              <w:ind w:left="113" w:right="113"/>
              <w:jc w:val="both"/>
              <w:rPr>
                <w:rFonts w:ascii="Arial" w:hAnsi="Arial" w:cs="Arial"/>
                <w:b/>
                <w:sz w:val="4"/>
                <w:szCs w:val="4"/>
                <w:lang w:val="es-BO"/>
              </w:rPr>
            </w:pPr>
          </w:p>
        </w:tc>
        <w:tc>
          <w:tcPr>
            <w:tcW w:w="59" w:type="pct"/>
            <w:tcBorders>
              <w:top w:val="nil"/>
              <w:left w:val="single" w:sz="12" w:space="0" w:color="auto"/>
              <w:bottom w:val="nil"/>
              <w:right w:val="nil"/>
            </w:tcBorders>
            <w:shd w:val="clear" w:color="auto" w:fill="auto"/>
            <w:vAlign w:val="center"/>
          </w:tcPr>
          <w:p w14:paraId="020FCE8E" w14:textId="77777777" w:rsidR="00FA2E60" w:rsidRPr="00E169D4" w:rsidRDefault="00FA2E60" w:rsidP="00147296">
            <w:pPr>
              <w:adjustRightInd w:val="0"/>
              <w:snapToGrid w:val="0"/>
              <w:jc w:val="center"/>
              <w:rPr>
                <w:rFonts w:ascii="Arial" w:hAnsi="Arial" w:cs="Arial"/>
                <w:sz w:val="4"/>
                <w:szCs w:val="4"/>
                <w:lang w:val="es-BO"/>
              </w:rPr>
            </w:pPr>
          </w:p>
        </w:tc>
        <w:tc>
          <w:tcPr>
            <w:tcW w:w="160" w:type="pct"/>
            <w:tcBorders>
              <w:top w:val="nil"/>
              <w:left w:val="nil"/>
              <w:bottom w:val="nil"/>
              <w:right w:val="nil"/>
            </w:tcBorders>
            <w:shd w:val="clear" w:color="auto" w:fill="auto"/>
            <w:vAlign w:val="center"/>
          </w:tcPr>
          <w:p w14:paraId="3373D0C3" w14:textId="77777777" w:rsidR="00FA2E60" w:rsidRPr="00E169D4" w:rsidRDefault="00FA2E60" w:rsidP="00147296">
            <w:pPr>
              <w:adjustRightInd w:val="0"/>
              <w:snapToGrid w:val="0"/>
              <w:jc w:val="center"/>
              <w:rPr>
                <w:rFonts w:ascii="Arial" w:hAnsi="Arial" w:cs="Arial"/>
                <w:sz w:val="4"/>
                <w:szCs w:val="4"/>
                <w:lang w:val="es-BO"/>
              </w:rPr>
            </w:pPr>
          </w:p>
        </w:tc>
        <w:tc>
          <w:tcPr>
            <w:tcW w:w="59" w:type="pct"/>
            <w:tcBorders>
              <w:top w:val="nil"/>
              <w:left w:val="nil"/>
              <w:bottom w:val="nil"/>
              <w:right w:val="nil"/>
            </w:tcBorders>
            <w:shd w:val="clear" w:color="auto" w:fill="auto"/>
            <w:vAlign w:val="center"/>
          </w:tcPr>
          <w:p w14:paraId="7D1CA500" w14:textId="77777777" w:rsidR="00FA2E60" w:rsidRPr="00E169D4" w:rsidRDefault="00FA2E60" w:rsidP="00147296">
            <w:pPr>
              <w:adjustRightInd w:val="0"/>
              <w:snapToGrid w:val="0"/>
              <w:jc w:val="center"/>
              <w:rPr>
                <w:rFonts w:ascii="Arial" w:hAnsi="Arial" w:cs="Arial"/>
                <w:sz w:val="4"/>
                <w:szCs w:val="4"/>
                <w:lang w:val="es-BO"/>
              </w:rPr>
            </w:pPr>
          </w:p>
        </w:tc>
        <w:tc>
          <w:tcPr>
            <w:tcW w:w="172" w:type="pct"/>
            <w:tcBorders>
              <w:top w:val="nil"/>
              <w:left w:val="nil"/>
              <w:bottom w:val="nil"/>
              <w:right w:val="nil"/>
            </w:tcBorders>
            <w:shd w:val="clear" w:color="auto" w:fill="auto"/>
            <w:vAlign w:val="center"/>
          </w:tcPr>
          <w:p w14:paraId="4EF2F1E0" w14:textId="77777777" w:rsidR="00FA2E60" w:rsidRPr="00E169D4" w:rsidRDefault="00FA2E60" w:rsidP="00147296">
            <w:pPr>
              <w:adjustRightInd w:val="0"/>
              <w:snapToGrid w:val="0"/>
              <w:jc w:val="center"/>
              <w:rPr>
                <w:rFonts w:ascii="Arial" w:hAnsi="Arial" w:cs="Arial"/>
                <w:sz w:val="4"/>
                <w:szCs w:val="4"/>
                <w:lang w:val="es-BO"/>
              </w:rPr>
            </w:pPr>
          </w:p>
        </w:tc>
        <w:tc>
          <w:tcPr>
            <w:tcW w:w="59" w:type="pct"/>
            <w:tcBorders>
              <w:top w:val="nil"/>
              <w:left w:val="nil"/>
              <w:bottom w:val="nil"/>
              <w:right w:val="nil"/>
            </w:tcBorders>
            <w:shd w:val="clear" w:color="auto" w:fill="auto"/>
            <w:vAlign w:val="center"/>
          </w:tcPr>
          <w:p w14:paraId="59360866" w14:textId="77777777" w:rsidR="00FA2E60" w:rsidRPr="00E169D4" w:rsidRDefault="00FA2E60" w:rsidP="00147296">
            <w:pPr>
              <w:adjustRightInd w:val="0"/>
              <w:snapToGrid w:val="0"/>
              <w:jc w:val="center"/>
              <w:rPr>
                <w:rFonts w:ascii="Arial" w:hAnsi="Arial" w:cs="Arial"/>
                <w:sz w:val="4"/>
                <w:szCs w:val="4"/>
                <w:lang w:val="es-BO"/>
              </w:rPr>
            </w:pPr>
          </w:p>
        </w:tc>
        <w:tc>
          <w:tcPr>
            <w:tcW w:w="233" w:type="pct"/>
            <w:tcBorders>
              <w:top w:val="nil"/>
              <w:left w:val="nil"/>
              <w:bottom w:val="nil"/>
              <w:right w:val="nil"/>
            </w:tcBorders>
            <w:shd w:val="clear" w:color="auto" w:fill="auto"/>
            <w:vAlign w:val="center"/>
          </w:tcPr>
          <w:p w14:paraId="08ED0BB9" w14:textId="77777777" w:rsidR="00FA2E60" w:rsidRPr="00E169D4" w:rsidRDefault="00FA2E60" w:rsidP="00147296">
            <w:pPr>
              <w:adjustRightInd w:val="0"/>
              <w:snapToGrid w:val="0"/>
              <w:jc w:val="center"/>
              <w:rPr>
                <w:rFonts w:ascii="Arial" w:hAnsi="Arial" w:cs="Arial"/>
                <w:sz w:val="4"/>
                <w:szCs w:val="4"/>
                <w:lang w:val="es-BO"/>
              </w:rPr>
            </w:pPr>
          </w:p>
        </w:tc>
        <w:tc>
          <w:tcPr>
            <w:tcW w:w="59" w:type="pct"/>
            <w:tcBorders>
              <w:top w:val="nil"/>
              <w:left w:val="nil"/>
              <w:bottom w:val="nil"/>
              <w:right w:val="single" w:sz="12" w:space="0" w:color="auto"/>
            </w:tcBorders>
            <w:shd w:val="clear" w:color="auto" w:fill="auto"/>
            <w:vAlign w:val="center"/>
          </w:tcPr>
          <w:p w14:paraId="08E76372" w14:textId="77777777" w:rsidR="00FA2E60" w:rsidRPr="00E169D4" w:rsidRDefault="00FA2E60" w:rsidP="00147296">
            <w:pPr>
              <w:adjustRightInd w:val="0"/>
              <w:snapToGrid w:val="0"/>
              <w:jc w:val="center"/>
              <w:rPr>
                <w:rFonts w:ascii="Arial" w:hAnsi="Arial" w:cs="Arial"/>
                <w:sz w:val="4"/>
                <w:szCs w:val="4"/>
                <w:lang w:val="es-BO"/>
              </w:rPr>
            </w:pPr>
          </w:p>
        </w:tc>
        <w:tc>
          <w:tcPr>
            <w:tcW w:w="59" w:type="pct"/>
            <w:tcBorders>
              <w:top w:val="nil"/>
              <w:left w:val="single" w:sz="12" w:space="0" w:color="auto"/>
              <w:bottom w:val="nil"/>
              <w:right w:val="nil"/>
            </w:tcBorders>
          </w:tcPr>
          <w:p w14:paraId="2FDEB879" w14:textId="77777777" w:rsidR="00FA2E60" w:rsidRPr="00E169D4" w:rsidRDefault="00FA2E60" w:rsidP="00147296">
            <w:pPr>
              <w:adjustRightInd w:val="0"/>
              <w:snapToGrid w:val="0"/>
              <w:jc w:val="center"/>
              <w:rPr>
                <w:rFonts w:ascii="Arial" w:hAnsi="Arial" w:cs="Arial"/>
                <w:sz w:val="4"/>
                <w:szCs w:val="4"/>
                <w:lang w:val="es-BO"/>
              </w:rPr>
            </w:pPr>
          </w:p>
        </w:tc>
        <w:tc>
          <w:tcPr>
            <w:tcW w:w="147" w:type="pct"/>
            <w:tcBorders>
              <w:top w:val="nil"/>
              <w:left w:val="nil"/>
              <w:bottom w:val="nil"/>
              <w:right w:val="nil"/>
            </w:tcBorders>
            <w:shd w:val="clear" w:color="auto" w:fill="auto"/>
            <w:vAlign w:val="center"/>
          </w:tcPr>
          <w:p w14:paraId="0E57CC4E" w14:textId="77777777" w:rsidR="00FA2E60" w:rsidRPr="00E169D4" w:rsidRDefault="00FA2E60" w:rsidP="00147296">
            <w:pPr>
              <w:adjustRightInd w:val="0"/>
              <w:snapToGrid w:val="0"/>
              <w:jc w:val="center"/>
              <w:rPr>
                <w:rFonts w:ascii="Arial" w:hAnsi="Arial" w:cs="Arial"/>
                <w:sz w:val="4"/>
                <w:szCs w:val="4"/>
                <w:lang w:val="es-BO"/>
              </w:rPr>
            </w:pPr>
          </w:p>
        </w:tc>
        <w:tc>
          <w:tcPr>
            <w:tcW w:w="59" w:type="pct"/>
            <w:tcBorders>
              <w:top w:val="nil"/>
              <w:left w:val="nil"/>
              <w:bottom w:val="nil"/>
              <w:right w:val="nil"/>
            </w:tcBorders>
            <w:shd w:val="clear" w:color="auto" w:fill="auto"/>
            <w:vAlign w:val="center"/>
          </w:tcPr>
          <w:p w14:paraId="594597B6" w14:textId="77777777" w:rsidR="00FA2E60" w:rsidRPr="00E169D4" w:rsidRDefault="00FA2E60" w:rsidP="00147296">
            <w:pPr>
              <w:adjustRightInd w:val="0"/>
              <w:snapToGrid w:val="0"/>
              <w:jc w:val="center"/>
              <w:rPr>
                <w:rFonts w:ascii="Arial" w:hAnsi="Arial" w:cs="Arial"/>
                <w:sz w:val="4"/>
                <w:szCs w:val="4"/>
                <w:lang w:val="es-BO"/>
              </w:rPr>
            </w:pPr>
          </w:p>
        </w:tc>
        <w:tc>
          <w:tcPr>
            <w:tcW w:w="158" w:type="pct"/>
            <w:tcBorders>
              <w:top w:val="nil"/>
              <w:left w:val="nil"/>
              <w:bottom w:val="nil"/>
              <w:right w:val="nil"/>
            </w:tcBorders>
            <w:shd w:val="clear" w:color="auto" w:fill="auto"/>
            <w:vAlign w:val="center"/>
          </w:tcPr>
          <w:p w14:paraId="5DDA16FA" w14:textId="77777777" w:rsidR="00FA2E60" w:rsidRPr="00E169D4" w:rsidRDefault="00FA2E60" w:rsidP="00147296">
            <w:pPr>
              <w:adjustRightInd w:val="0"/>
              <w:snapToGrid w:val="0"/>
              <w:jc w:val="center"/>
              <w:rPr>
                <w:rFonts w:ascii="Arial" w:hAnsi="Arial" w:cs="Arial"/>
                <w:sz w:val="4"/>
                <w:szCs w:val="4"/>
                <w:lang w:val="es-BO"/>
              </w:rPr>
            </w:pPr>
          </w:p>
        </w:tc>
        <w:tc>
          <w:tcPr>
            <w:tcW w:w="59" w:type="pct"/>
            <w:tcBorders>
              <w:top w:val="nil"/>
              <w:left w:val="nil"/>
              <w:bottom w:val="nil"/>
              <w:right w:val="single" w:sz="12" w:space="0" w:color="auto"/>
            </w:tcBorders>
            <w:shd w:val="clear" w:color="auto" w:fill="auto"/>
            <w:vAlign w:val="center"/>
          </w:tcPr>
          <w:p w14:paraId="12B06A50" w14:textId="77777777" w:rsidR="00FA2E60" w:rsidRPr="00E169D4" w:rsidRDefault="00FA2E60" w:rsidP="00147296">
            <w:pPr>
              <w:adjustRightInd w:val="0"/>
              <w:snapToGrid w:val="0"/>
              <w:jc w:val="center"/>
              <w:rPr>
                <w:rFonts w:ascii="Arial" w:hAnsi="Arial" w:cs="Arial"/>
                <w:sz w:val="4"/>
                <w:szCs w:val="4"/>
                <w:lang w:val="es-BO"/>
              </w:rPr>
            </w:pPr>
          </w:p>
        </w:tc>
        <w:tc>
          <w:tcPr>
            <w:tcW w:w="59" w:type="pct"/>
            <w:tcBorders>
              <w:top w:val="nil"/>
              <w:left w:val="single" w:sz="12" w:space="0" w:color="auto"/>
              <w:bottom w:val="nil"/>
              <w:right w:val="nil"/>
            </w:tcBorders>
            <w:shd w:val="clear" w:color="auto" w:fill="auto"/>
            <w:vAlign w:val="center"/>
          </w:tcPr>
          <w:p w14:paraId="14EB2B59" w14:textId="77777777" w:rsidR="00FA2E60" w:rsidRPr="00E169D4" w:rsidRDefault="00FA2E60" w:rsidP="00147296">
            <w:pPr>
              <w:adjustRightInd w:val="0"/>
              <w:snapToGrid w:val="0"/>
              <w:jc w:val="center"/>
              <w:rPr>
                <w:rFonts w:ascii="Arial" w:hAnsi="Arial" w:cs="Arial"/>
                <w:sz w:val="4"/>
                <w:szCs w:val="4"/>
                <w:lang w:val="es-BO"/>
              </w:rPr>
            </w:pPr>
          </w:p>
        </w:tc>
        <w:tc>
          <w:tcPr>
            <w:tcW w:w="1502" w:type="pct"/>
            <w:tcBorders>
              <w:top w:val="nil"/>
              <w:left w:val="nil"/>
              <w:bottom w:val="nil"/>
              <w:right w:val="nil"/>
            </w:tcBorders>
            <w:shd w:val="clear" w:color="auto" w:fill="auto"/>
            <w:vAlign w:val="center"/>
          </w:tcPr>
          <w:p w14:paraId="1CEAB639" w14:textId="77777777" w:rsidR="00FA2E60" w:rsidRPr="00E169D4" w:rsidRDefault="00FA2E60" w:rsidP="00147296">
            <w:pPr>
              <w:adjustRightInd w:val="0"/>
              <w:snapToGrid w:val="0"/>
              <w:jc w:val="center"/>
              <w:rPr>
                <w:rFonts w:ascii="Arial" w:hAnsi="Arial" w:cs="Arial"/>
                <w:sz w:val="4"/>
                <w:szCs w:val="4"/>
                <w:lang w:val="es-BO"/>
              </w:rPr>
            </w:pPr>
          </w:p>
        </w:tc>
        <w:tc>
          <w:tcPr>
            <w:tcW w:w="59" w:type="pct"/>
            <w:vMerge w:val="restart"/>
            <w:tcBorders>
              <w:top w:val="nil"/>
              <w:left w:val="nil"/>
              <w:bottom w:val="nil"/>
            </w:tcBorders>
            <w:shd w:val="clear" w:color="auto" w:fill="auto"/>
            <w:vAlign w:val="center"/>
          </w:tcPr>
          <w:p w14:paraId="735D67B8" w14:textId="77777777" w:rsidR="00FA2E60" w:rsidRPr="00E169D4" w:rsidRDefault="00FA2E60" w:rsidP="00147296">
            <w:pPr>
              <w:adjustRightInd w:val="0"/>
              <w:snapToGrid w:val="0"/>
              <w:rPr>
                <w:rFonts w:ascii="Arial" w:hAnsi="Arial" w:cs="Arial"/>
                <w:sz w:val="4"/>
                <w:szCs w:val="4"/>
                <w:lang w:val="es-BO"/>
              </w:rPr>
            </w:pPr>
          </w:p>
        </w:tc>
      </w:tr>
      <w:tr w:rsidR="00E169D4" w:rsidRPr="00E169D4" w14:paraId="6F357334" w14:textId="77777777" w:rsidTr="00625B56">
        <w:trPr>
          <w:trHeight w:val="53"/>
        </w:trPr>
        <w:tc>
          <w:tcPr>
            <w:tcW w:w="29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F9D53F0" w14:textId="77777777" w:rsidR="00FA2E60" w:rsidRPr="00E169D4" w:rsidRDefault="00FA2E60" w:rsidP="00147296">
            <w:pPr>
              <w:adjustRightInd w:val="0"/>
              <w:snapToGrid w:val="0"/>
              <w:jc w:val="center"/>
              <w:rPr>
                <w:rFonts w:ascii="Arial" w:hAnsi="Arial" w:cs="Arial"/>
                <w:sz w:val="14"/>
                <w:szCs w:val="14"/>
                <w:lang w:val="es-BO"/>
              </w:rPr>
            </w:pPr>
            <w:r w:rsidRPr="00E169D4">
              <w:rPr>
                <w:rFonts w:ascii="Arial" w:hAnsi="Arial" w:cs="Arial"/>
                <w:sz w:val="14"/>
                <w:szCs w:val="14"/>
                <w:lang w:val="es-BO"/>
              </w:rPr>
              <w:t>6</w:t>
            </w:r>
          </w:p>
        </w:tc>
        <w:tc>
          <w:tcPr>
            <w:tcW w:w="180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1A9FFBF" w14:textId="77777777" w:rsidR="00FA2E60" w:rsidRPr="00E169D4" w:rsidRDefault="00FA2E60" w:rsidP="00147296">
            <w:pPr>
              <w:adjustRightInd w:val="0"/>
              <w:snapToGrid w:val="0"/>
              <w:ind w:left="113" w:right="113"/>
              <w:jc w:val="both"/>
              <w:rPr>
                <w:rFonts w:ascii="Arial" w:hAnsi="Arial" w:cs="Arial"/>
                <w:b/>
                <w:sz w:val="16"/>
                <w:szCs w:val="16"/>
                <w:lang w:val="es-BO"/>
              </w:rPr>
            </w:pPr>
            <w:r w:rsidRPr="00E169D4">
              <w:rPr>
                <w:rFonts w:ascii="Arial" w:hAnsi="Arial" w:cs="Arial"/>
                <w:sz w:val="16"/>
                <w:szCs w:val="16"/>
                <w:lang w:val="es-BO"/>
              </w:rPr>
              <w:t>Notificación de aprobación del DBC (fecha límite)</w:t>
            </w:r>
          </w:p>
        </w:tc>
        <w:tc>
          <w:tcPr>
            <w:tcW w:w="59" w:type="pct"/>
            <w:tcBorders>
              <w:top w:val="nil"/>
              <w:left w:val="single" w:sz="12" w:space="0" w:color="auto"/>
              <w:bottom w:val="nil"/>
              <w:right w:val="nil"/>
            </w:tcBorders>
            <w:shd w:val="clear" w:color="auto" w:fill="auto"/>
            <w:tcMar>
              <w:left w:w="0" w:type="dxa"/>
              <w:right w:w="0" w:type="dxa"/>
            </w:tcMar>
            <w:vAlign w:val="center"/>
          </w:tcPr>
          <w:p w14:paraId="61C508E4" w14:textId="77777777" w:rsidR="00FA2E60" w:rsidRPr="00E169D4" w:rsidRDefault="00FA2E60" w:rsidP="00147296">
            <w:pPr>
              <w:adjustRightInd w:val="0"/>
              <w:snapToGrid w:val="0"/>
              <w:jc w:val="center"/>
              <w:rPr>
                <w:rFonts w:ascii="Arial" w:hAnsi="Arial" w:cs="Arial"/>
                <w:sz w:val="16"/>
                <w:szCs w:val="16"/>
                <w:lang w:val="es-BO"/>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5EF3101B" w14:textId="77777777" w:rsidR="00FA2E60" w:rsidRPr="00E169D4" w:rsidRDefault="00FA2E60" w:rsidP="00147296">
            <w:pPr>
              <w:adjustRightInd w:val="0"/>
              <w:snapToGrid w:val="0"/>
              <w:jc w:val="center"/>
              <w:rPr>
                <w:i/>
                <w:sz w:val="14"/>
                <w:szCs w:val="14"/>
                <w:lang w:val="es-BO"/>
              </w:rPr>
            </w:pPr>
            <w:r w:rsidRPr="00E169D4">
              <w:rPr>
                <w:i/>
                <w:sz w:val="14"/>
                <w:szCs w:val="14"/>
                <w:lang w:val="es-BO"/>
              </w:rPr>
              <w:t>Día</w:t>
            </w:r>
          </w:p>
        </w:tc>
        <w:tc>
          <w:tcPr>
            <w:tcW w:w="59" w:type="pct"/>
            <w:tcBorders>
              <w:top w:val="nil"/>
              <w:left w:val="nil"/>
              <w:bottom w:val="nil"/>
              <w:right w:val="nil"/>
            </w:tcBorders>
            <w:shd w:val="clear" w:color="auto" w:fill="auto"/>
            <w:tcMar>
              <w:left w:w="0" w:type="dxa"/>
              <w:right w:w="0" w:type="dxa"/>
            </w:tcMar>
            <w:vAlign w:val="center"/>
          </w:tcPr>
          <w:p w14:paraId="2DBDD0A0" w14:textId="77777777" w:rsidR="00FA2E60" w:rsidRPr="00E169D4" w:rsidRDefault="00FA2E60" w:rsidP="00147296">
            <w:pPr>
              <w:adjustRightInd w:val="0"/>
              <w:snapToGrid w:val="0"/>
              <w:jc w:val="center"/>
              <w:rPr>
                <w:i/>
                <w:sz w:val="14"/>
                <w:szCs w:val="14"/>
                <w:lang w:val="es-BO"/>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65F9446B" w14:textId="77777777" w:rsidR="00FA2E60" w:rsidRPr="00E169D4" w:rsidRDefault="00FA2E60" w:rsidP="00147296">
            <w:pPr>
              <w:adjustRightInd w:val="0"/>
              <w:snapToGrid w:val="0"/>
              <w:jc w:val="center"/>
              <w:rPr>
                <w:i/>
                <w:sz w:val="14"/>
                <w:szCs w:val="14"/>
                <w:lang w:val="es-BO"/>
              </w:rPr>
            </w:pPr>
            <w:r w:rsidRPr="00E169D4">
              <w:rPr>
                <w:i/>
                <w:sz w:val="14"/>
                <w:szCs w:val="14"/>
                <w:lang w:val="es-BO"/>
              </w:rPr>
              <w:t>Mes</w:t>
            </w:r>
          </w:p>
        </w:tc>
        <w:tc>
          <w:tcPr>
            <w:tcW w:w="59" w:type="pct"/>
            <w:tcBorders>
              <w:top w:val="nil"/>
              <w:left w:val="nil"/>
              <w:bottom w:val="nil"/>
              <w:right w:val="nil"/>
            </w:tcBorders>
            <w:shd w:val="clear" w:color="auto" w:fill="auto"/>
            <w:tcMar>
              <w:left w:w="0" w:type="dxa"/>
              <w:right w:w="0" w:type="dxa"/>
            </w:tcMar>
            <w:vAlign w:val="center"/>
          </w:tcPr>
          <w:p w14:paraId="26C2A2DA" w14:textId="77777777" w:rsidR="00FA2E60" w:rsidRPr="00E169D4" w:rsidRDefault="00FA2E60" w:rsidP="00147296">
            <w:pPr>
              <w:adjustRightInd w:val="0"/>
              <w:snapToGrid w:val="0"/>
              <w:jc w:val="center"/>
              <w:rPr>
                <w:i/>
                <w:sz w:val="14"/>
                <w:szCs w:val="14"/>
                <w:lang w:val="es-BO"/>
              </w:rPr>
            </w:pPr>
          </w:p>
        </w:tc>
        <w:tc>
          <w:tcPr>
            <w:tcW w:w="233" w:type="pct"/>
            <w:tcBorders>
              <w:top w:val="nil"/>
              <w:left w:val="nil"/>
              <w:bottom w:val="single" w:sz="4" w:space="0" w:color="auto"/>
              <w:right w:val="nil"/>
            </w:tcBorders>
            <w:shd w:val="clear" w:color="auto" w:fill="auto"/>
            <w:tcMar>
              <w:left w:w="0" w:type="dxa"/>
              <w:right w:w="0" w:type="dxa"/>
            </w:tcMar>
            <w:vAlign w:val="center"/>
          </w:tcPr>
          <w:p w14:paraId="13EE40D7" w14:textId="77777777" w:rsidR="00FA2E60" w:rsidRPr="00E169D4" w:rsidRDefault="00FA2E60" w:rsidP="00147296">
            <w:pPr>
              <w:adjustRightInd w:val="0"/>
              <w:snapToGrid w:val="0"/>
              <w:jc w:val="center"/>
              <w:rPr>
                <w:i/>
                <w:sz w:val="14"/>
                <w:szCs w:val="14"/>
                <w:lang w:val="es-BO"/>
              </w:rPr>
            </w:pPr>
            <w:r w:rsidRPr="00E169D4">
              <w:rPr>
                <w:i/>
                <w:sz w:val="14"/>
                <w:szCs w:val="14"/>
                <w:lang w:val="es-BO"/>
              </w:rPr>
              <w:t>Año</w:t>
            </w:r>
          </w:p>
        </w:tc>
        <w:tc>
          <w:tcPr>
            <w:tcW w:w="59" w:type="pct"/>
            <w:tcBorders>
              <w:top w:val="nil"/>
              <w:left w:val="nil"/>
              <w:bottom w:val="nil"/>
              <w:right w:val="single" w:sz="12" w:space="0" w:color="auto"/>
            </w:tcBorders>
            <w:shd w:val="clear" w:color="auto" w:fill="auto"/>
            <w:tcMar>
              <w:left w:w="0" w:type="dxa"/>
              <w:right w:w="0" w:type="dxa"/>
            </w:tcMar>
            <w:vAlign w:val="center"/>
          </w:tcPr>
          <w:p w14:paraId="363A4210" w14:textId="77777777" w:rsidR="00FA2E60" w:rsidRPr="00E169D4" w:rsidRDefault="00FA2E60" w:rsidP="00147296">
            <w:pPr>
              <w:adjustRightInd w:val="0"/>
              <w:snapToGrid w:val="0"/>
              <w:jc w:val="center"/>
              <w:rPr>
                <w:i/>
                <w:sz w:val="16"/>
                <w:szCs w:val="16"/>
                <w:lang w:val="es-BO"/>
              </w:rPr>
            </w:pPr>
          </w:p>
        </w:tc>
        <w:tc>
          <w:tcPr>
            <w:tcW w:w="59" w:type="pct"/>
            <w:tcBorders>
              <w:top w:val="nil"/>
              <w:left w:val="single" w:sz="12" w:space="0" w:color="auto"/>
              <w:bottom w:val="nil"/>
              <w:right w:val="nil"/>
            </w:tcBorders>
            <w:tcMar>
              <w:left w:w="0" w:type="dxa"/>
              <w:right w:w="0" w:type="dxa"/>
            </w:tcMar>
          </w:tcPr>
          <w:p w14:paraId="74051E00" w14:textId="77777777" w:rsidR="00FA2E60" w:rsidRPr="00E169D4" w:rsidRDefault="00FA2E60" w:rsidP="00147296">
            <w:pPr>
              <w:adjustRightInd w:val="0"/>
              <w:snapToGrid w:val="0"/>
              <w:jc w:val="center"/>
              <w:rPr>
                <w:i/>
                <w:sz w:val="16"/>
                <w:szCs w:val="16"/>
                <w:lang w:val="es-BO"/>
              </w:rPr>
            </w:pPr>
          </w:p>
        </w:tc>
        <w:tc>
          <w:tcPr>
            <w:tcW w:w="147" w:type="pct"/>
            <w:tcBorders>
              <w:top w:val="nil"/>
              <w:left w:val="nil"/>
              <w:bottom w:val="nil"/>
              <w:right w:val="nil"/>
            </w:tcBorders>
            <w:shd w:val="clear" w:color="auto" w:fill="auto"/>
            <w:tcMar>
              <w:left w:w="0" w:type="dxa"/>
              <w:right w:w="0" w:type="dxa"/>
            </w:tcMar>
            <w:vAlign w:val="center"/>
          </w:tcPr>
          <w:p w14:paraId="035CDD11" w14:textId="77777777" w:rsidR="00FA2E60" w:rsidRPr="00E169D4" w:rsidRDefault="00FA2E60" w:rsidP="00147296">
            <w:pPr>
              <w:adjustRightInd w:val="0"/>
              <w:snapToGrid w:val="0"/>
              <w:jc w:val="center"/>
              <w:rPr>
                <w:i/>
                <w:sz w:val="16"/>
                <w:szCs w:val="16"/>
                <w:lang w:val="es-BO"/>
              </w:rPr>
            </w:pPr>
          </w:p>
        </w:tc>
        <w:tc>
          <w:tcPr>
            <w:tcW w:w="59" w:type="pct"/>
            <w:tcBorders>
              <w:top w:val="nil"/>
              <w:left w:val="nil"/>
              <w:bottom w:val="nil"/>
              <w:right w:val="nil"/>
            </w:tcBorders>
            <w:shd w:val="clear" w:color="auto" w:fill="auto"/>
            <w:tcMar>
              <w:left w:w="0" w:type="dxa"/>
              <w:right w:w="0" w:type="dxa"/>
            </w:tcMar>
            <w:vAlign w:val="center"/>
          </w:tcPr>
          <w:p w14:paraId="1C997A6B" w14:textId="77777777" w:rsidR="00FA2E60" w:rsidRPr="00E169D4" w:rsidRDefault="00FA2E60" w:rsidP="00147296">
            <w:pPr>
              <w:adjustRightInd w:val="0"/>
              <w:snapToGrid w:val="0"/>
              <w:jc w:val="center"/>
              <w:rPr>
                <w:i/>
                <w:sz w:val="16"/>
                <w:szCs w:val="16"/>
                <w:lang w:val="es-BO"/>
              </w:rPr>
            </w:pPr>
          </w:p>
        </w:tc>
        <w:tc>
          <w:tcPr>
            <w:tcW w:w="158" w:type="pct"/>
            <w:tcBorders>
              <w:top w:val="nil"/>
              <w:left w:val="nil"/>
              <w:bottom w:val="nil"/>
              <w:right w:val="nil"/>
            </w:tcBorders>
            <w:shd w:val="clear" w:color="auto" w:fill="auto"/>
            <w:tcMar>
              <w:left w:w="0" w:type="dxa"/>
              <w:right w:w="0" w:type="dxa"/>
            </w:tcMar>
            <w:vAlign w:val="center"/>
          </w:tcPr>
          <w:p w14:paraId="46FA18E9" w14:textId="77777777" w:rsidR="00FA2E60" w:rsidRPr="00E169D4" w:rsidRDefault="00FA2E60" w:rsidP="00147296">
            <w:pPr>
              <w:adjustRightInd w:val="0"/>
              <w:snapToGrid w:val="0"/>
              <w:jc w:val="center"/>
              <w:rPr>
                <w:i/>
                <w:sz w:val="16"/>
                <w:szCs w:val="16"/>
                <w:lang w:val="es-BO"/>
              </w:rPr>
            </w:pPr>
          </w:p>
        </w:tc>
        <w:tc>
          <w:tcPr>
            <w:tcW w:w="59" w:type="pct"/>
            <w:tcBorders>
              <w:top w:val="nil"/>
              <w:left w:val="nil"/>
              <w:bottom w:val="nil"/>
              <w:right w:val="single" w:sz="12" w:space="0" w:color="auto"/>
            </w:tcBorders>
            <w:shd w:val="clear" w:color="auto" w:fill="auto"/>
            <w:vAlign w:val="center"/>
          </w:tcPr>
          <w:p w14:paraId="039A8BC6" w14:textId="77777777" w:rsidR="00FA2E60" w:rsidRPr="00E169D4" w:rsidRDefault="00FA2E60" w:rsidP="00147296">
            <w:pPr>
              <w:adjustRightInd w:val="0"/>
              <w:snapToGrid w:val="0"/>
              <w:jc w:val="center"/>
              <w:rPr>
                <w:i/>
                <w:sz w:val="16"/>
                <w:szCs w:val="16"/>
                <w:lang w:val="es-BO"/>
              </w:rPr>
            </w:pPr>
          </w:p>
        </w:tc>
        <w:tc>
          <w:tcPr>
            <w:tcW w:w="59" w:type="pct"/>
            <w:tcBorders>
              <w:top w:val="nil"/>
              <w:left w:val="single" w:sz="12" w:space="0" w:color="auto"/>
              <w:bottom w:val="nil"/>
              <w:right w:val="nil"/>
            </w:tcBorders>
            <w:shd w:val="clear" w:color="auto" w:fill="auto"/>
            <w:vAlign w:val="center"/>
          </w:tcPr>
          <w:p w14:paraId="5AF0D856" w14:textId="77777777" w:rsidR="00FA2E60" w:rsidRPr="00E169D4" w:rsidRDefault="00FA2E60" w:rsidP="00147296">
            <w:pPr>
              <w:adjustRightInd w:val="0"/>
              <w:snapToGrid w:val="0"/>
              <w:jc w:val="center"/>
              <w:rPr>
                <w:i/>
                <w:sz w:val="16"/>
                <w:szCs w:val="16"/>
                <w:lang w:val="es-BO"/>
              </w:rPr>
            </w:pPr>
          </w:p>
        </w:tc>
        <w:tc>
          <w:tcPr>
            <w:tcW w:w="1502" w:type="pct"/>
            <w:tcBorders>
              <w:top w:val="nil"/>
              <w:left w:val="nil"/>
              <w:bottom w:val="nil"/>
              <w:right w:val="nil"/>
            </w:tcBorders>
            <w:shd w:val="clear" w:color="auto" w:fill="auto"/>
            <w:vAlign w:val="center"/>
          </w:tcPr>
          <w:p w14:paraId="64A837ED" w14:textId="77777777" w:rsidR="00FA2E60" w:rsidRPr="00E169D4" w:rsidRDefault="00FA2E60" w:rsidP="00147296">
            <w:pPr>
              <w:adjustRightInd w:val="0"/>
              <w:snapToGrid w:val="0"/>
              <w:jc w:val="center"/>
              <w:rPr>
                <w:i/>
                <w:sz w:val="16"/>
                <w:szCs w:val="16"/>
                <w:lang w:val="es-BO"/>
              </w:rPr>
            </w:pPr>
          </w:p>
        </w:tc>
        <w:tc>
          <w:tcPr>
            <w:tcW w:w="59" w:type="pct"/>
            <w:vMerge/>
            <w:tcBorders>
              <w:top w:val="single" w:sz="4" w:space="0" w:color="auto"/>
              <w:left w:val="nil"/>
              <w:bottom w:val="nil"/>
            </w:tcBorders>
            <w:shd w:val="clear" w:color="auto" w:fill="auto"/>
            <w:vAlign w:val="center"/>
          </w:tcPr>
          <w:p w14:paraId="24767363" w14:textId="77777777" w:rsidR="00FA2E60" w:rsidRPr="00E169D4" w:rsidRDefault="00FA2E60" w:rsidP="00147296">
            <w:pPr>
              <w:adjustRightInd w:val="0"/>
              <w:snapToGrid w:val="0"/>
              <w:rPr>
                <w:rFonts w:ascii="Arial" w:hAnsi="Arial" w:cs="Arial"/>
                <w:sz w:val="16"/>
                <w:szCs w:val="16"/>
                <w:lang w:val="es-BO"/>
              </w:rPr>
            </w:pPr>
          </w:p>
        </w:tc>
      </w:tr>
      <w:tr w:rsidR="00E169D4" w:rsidRPr="00E169D4" w14:paraId="1930F1A7" w14:textId="77777777" w:rsidTr="00625B56">
        <w:trPr>
          <w:trHeight w:val="173"/>
        </w:trPr>
        <w:tc>
          <w:tcPr>
            <w:tcW w:w="292" w:type="pct"/>
            <w:vMerge/>
            <w:tcBorders>
              <w:left w:val="single" w:sz="12" w:space="0" w:color="auto"/>
              <w:right w:val="single" w:sz="12" w:space="0" w:color="auto"/>
            </w:tcBorders>
            <w:shd w:val="clear" w:color="auto" w:fill="auto"/>
            <w:noWrap/>
            <w:tcMar>
              <w:left w:w="0" w:type="dxa"/>
              <w:right w:w="0" w:type="dxa"/>
            </w:tcMar>
            <w:vAlign w:val="center"/>
          </w:tcPr>
          <w:p w14:paraId="709194B6" w14:textId="77777777" w:rsidR="00FA2E60" w:rsidRPr="00E169D4" w:rsidRDefault="00FA2E60" w:rsidP="00147296">
            <w:pPr>
              <w:adjustRightInd w:val="0"/>
              <w:snapToGrid w:val="0"/>
              <w:jc w:val="center"/>
              <w:rPr>
                <w:rFonts w:ascii="Arial" w:hAnsi="Arial" w:cs="Arial"/>
                <w:sz w:val="14"/>
                <w:szCs w:val="14"/>
                <w:lang w:val="es-BO"/>
              </w:rPr>
            </w:pPr>
          </w:p>
        </w:tc>
        <w:tc>
          <w:tcPr>
            <w:tcW w:w="1801" w:type="pct"/>
            <w:gridSpan w:val="2"/>
            <w:vMerge/>
            <w:tcBorders>
              <w:left w:val="single" w:sz="12" w:space="0" w:color="auto"/>
              <w:right w:val="single" w:sz="12" w:space="0" w:color="auto"/>
            </w:tcBorders>
            <w:shd w:val="clear" w:color="auto" w:fill="auto"/>
            <w:vAlign w:val="bottom"/>
          </w:tcPr>
          <w:p w14:paraId="1C031004" w14:textId="77777777" w:rsidR="00FA2E60" w:rsidRPr="00E169D4" w:rsidRDefault="00FA2E60" w:rsidP="00147296">
            <w:pPr>
              <w:adjustRightInd w:val="0"/>
              <w:snapToGrid w:val="0"/>
              <w:ind w:left="113" w:right="113"/>
              <w:jc w:val="both"/>
              <w:rPr>
                <w:rFonts w:ascii="Arial" w:hAnsi="Arial" w:cs="Arial"/>
                <w:b/>
                <w:sz w:val="16"/>
                <w:szCs w:val="16"/>
                <w:lang w:val="es-BO"/>
              </w:rPr>
            </w:pPr>
          </w:p>
        </w:tc>
        <w:tc>
          <w:tcPr>
            <w:tcW w:w="59" w:type="pct"/>
            <w:vMerge w:val="restart"/>
            <w:tcBorders>
              <w:top w:val="nil"/>
              <w:left w:val="single" w:sz="12" w:space="0" w:color="auto"/>
              <w:right w:val="single" w:sz="4" w:space="0" w:color="auto"/>
            </w:tcBorders>
            <w:shd w:val="clear" w:color="auto" w:fill="auto"/>
            <w:vAlign w:val="center"/>
          </w:tcPr>
          <w:p w14:paraId="3C8A33B5" w14:textId="77777777" w:rsidR="00FA2E60" w:rsidRPr="00E169D4" w:rsidRDefault="00FA2E60" w:rsidP="00147296">
            <w:pPr>
              <w:adjustRightInd w:val="0"/>
              <w:snapToGrid w:val="0"/>
              <w:jc w:val="center"/>
              <w:rPr>
                <w:rFonts w:ascii="Arial" w:hAnsi="Arial" w:cs="Arial"/>
                <w:sz w:val="16"/>
                <w:szCs w:val="16"/>
                <w:lang w:val="es-BO"/>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EE80D2" w14:textId="20F9559B" w:rsidR="00FA2E60" w:rsidRPr="00E169D4" w:rsidRDefault="007C4A32" w:rsidP="00147296">
            <w:pPr>
              <w:adjustRightInd w:val="0"/>
              <w:snapToGrid w:val="0"/>
              <w:jc w:val="center"/>
              <w:rPr>
                <w:rFonts w:ascii="Arial" w:hAnsi="Arial" w:cs="Arial"/>
                <w:sz w:val="16"/>
                <w:szCs w:val="16"/>
                <w:lang w:val="es-BO"/>
              </w:rPr>
            </w:pPr>
            <w:r>
              <w:rPr>
                <w:rFonts w:ascii="Arial" w:hAnsi="Arial" w:cs="Arial"/>
                <w:sz w:val="16"/>
                <w:szCs w:val="16"/>
                <w:lang w:val="es-BO"/>
              </w:rPr>
              <w:t>05</w:t>
            </w:r>
          </w:p>
        </w:tc>
        <w:tc>
          <w:tcPr>
            <w:tcW w:w="59" w:type="pct"/>
            <w:vMerge w:val="restart"/>
            <w:tcBorders>
              <w:top w:val="nil"/>
              <w:left w:val="single" w:sz="4" w:space="0" w:color="auto"/>
              <w:right w:val="single" w:sz="4" w:space="0" w:color="auto"/>
            </w:tcBorders>
            <w:shd w:val="clear" w:color="auto" w:fill="auto"/>
            <w:vAlign w:val="center"/>
          </w:tcPr>
          <w:p w14:paraId="04D0B882" w14:textId="77777777" w:rsidR="00FA2E60" w:rsidRPr="00E169D4" w:rsidRDefault="00FA2E60" w:rsidP="00147296">
            <w:pPr>
              <w:adjustRightInd w:val="0"/>
              <w:snapToGrid w:val="0"/>
              <w:jc w:val="center"/>
              <w:rPr>
                <w:rFonts w:ascii="Arial" w:hAnsi="Arial" w:cs="Arial"/>
                <w:sz w:val="16"/>
                <w:szCs w:val="16"/>
                <w:lang w:val="es-BO"/>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42F9E3" w14:textId="1855D17C" w:rsidR="00FA2E60" w:rsidRPr="00E169D4" w:rsidRDefault="007C4A32" w:rsidP="00147296">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59" w:type="pct"/>
            <w:vMerge w:val="restart"/>
            <w:tcBorders>
              <w:top w:val="nil"/>
              <w:left w:val="single" w:sz="4" w:space="0" w:color="auto"/>
              <w:right w:val="single" w:sz="4" w:space="0" w:color="auto"/>
            </w:tcBorders>
            <w:shd w:val="clear" w:color="auto" w:fill="auto"/>
            <w:vAlign w:val="center"/>
          </w:tcPr>
          <w:p w14:paraId="62796F2D" w14:textId="77777777" w:rsidR="00FA2E60" w:rsidRPr="00E169D4" w:rsidRDefault="00FA2E60" w:rsidP="00147296">
            <w:pPr>
              <w:adjustRightInd w:val="0"/>
              <w:snapToGrid w:val="0"/>
              <w:jc w:val="center"/>
              <w:rPr>
                <w:rFonts w:ascii="Arial" w:hAnsi="Arial" w:cs="Arial"/>
                <w:sz w:val="16"/>
                <w:szCs w:val="16"/>
                <w:lang w:val="es-BO"/>
              </w:rPr>
            </w:pPr>
          </w:p>
        </w:tc>
        <w:tc>
          <w:tcPr>
            <w:tcW w:w="23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AAF8E5" w14:textId="2F524209" w:rsidR="00FA2E60" w:rsidRPr="00E169D4" w:rsidRDefault="007C4A32" w:rsidP="00147296">
            <w:pPr>
              <w:adjustRightInd w:val="0"/>
              <w:snapToGrid w:val="0"/>
              <w:jc w:val="center"/>
              <w:rPr>
                <w:rFonts w:ascii="Arial" w:hAnsi="Arial" w:cs="Arial"/>
                <w:sz w:val="16"/>
                <w:szCs w:val="16"/>
                <w:lang w:val="es-BO"/>
              </w:rPr>
            </w:pPr>
            <w:r>
              <w:rPr>
                <w:rFonts w:ascii="Arial" w:hAnsi="Arial" w:cs="Arial"/>
                <w:sz w:val="16"/>
                <w:szCs w:val="16"/>
                <w:lang w:val="es-BO"/>
              </w:rPr>
              <w:t>2021</w:t>
            </w:r>
          </w:p>
        </w:tc>
        <w:tc>
          <w:tcPr>
            <w:tcW w:w="59" w:type="pct"/>
            <w:vMerge w:val="restart"/>
            <w:tcBorders>
              <w:top w:val="nil"/>
              <w:left w:val="single" w:sz="4" w:space="0" w:color="auto"/>
              <w:right w:val="single" w:sz="12" w:space="0" w:color="auto"/>
            </w:tcBorders>
            <w:shd w:val="clear" w:color="auto" w:fill="auto"/>
            <w:vAlign w:val="center"/>
          </w:tcPr>
          <w:p w14:paraId="251B6A72" w14:textId="77777777" w:rsidR="00FA2E60" w:rsidRPr="00E169D4" w:rsidRDefault="00FA2E60" w:rsidP="00147296">
            <w:pPr>
              <w:adjustRightInd w:val="0"/>
              <w:snapToGrid w:val="0"/>
              <w:jc w:val="center"/>
              <w:rPr>
                <w:rFonts w:ascii="Arial" w:hAnsi="Arial" w:cs="Arial"/>
                <w:sz w:val="16"/>
                <w:szCs w:val="16"/>
                <w:lang w:val="es-BO"/>
              </w:rPr>
            </w:pPr>
          </w:p>
        </w:tc>
        <w:tc>
          <w:tcPr>
            <w:tcW w:w="59" w:type="pct"/>
            <w:vMerge w:val="restart"/>
            <w:tcBorders>
              <w:top w:val="nil"/>
              <w:left w:val="single" w:sz="12" w:space="0" w:color="auto"/>
              <w:right w:val="nil"/>
            </w:tcBorders>
          </w:tcPr>
          <w:p w14:paraId="27CF578E" w14:textId="77777777" w:rsidR="00FA2E60" w:rsidRPr="00E169D4" w:rsidRDefault="00FA2E60" w:rsidP="00147296">
            <w:pPr>
              <w:adjustRightInd w:val="0"/>
              <w:snapToGrid w:val="0"/>
              <w:jc w:val="center"/>
              <w:rPr>
                <w:rFonts w:ascii="Arial" w:hAnsi="Arial" w:cs="Arial"/>
                <w:sz w:val="16"/>
                <w:szCs w:val="16"/>
                <w:lang w:val="es-BO"/>
              </w:rPr>
            </w:pPr>
          </w:p>
        </w:tc>
        <w:tc>
          <w:tcPr>
            <w:tcW w:w="147" w:type="pct"/>
            <w:vMerge w:val="restart"/>
            <w:tcBorders>
              <w:top w:val="nil"/>
              <w:left w:val="nil"/>
              <w:right w:val="nil"/>
            </w:tcBorders>
            <w:shd w:val="clear" w:color="auto" w:fill="auto"/>
            <w:vAlign w:val="center"/>
          </w:tcPr>
          <w:p w14:paraId="585EA8A5" w14:textId="77777777" w:rsidR="00FA2E60" w:rsidRPr="00E169D4" w:rsidRDefault="00FA2E60" w:rsidP="00147296">
            <w:pPr>
              <w:adjustRightInd w:val="0"/>
              <w:snapToGrid w:val="0"/>
              <w:jc w:val="center"/>
              <w:rPr>
                <w:rFonts w:ascii="Arial" w:hAnsi="Arial" w:cs="Arial"/>
                <w:sz w:val="16"/>
                <w:szCs w:val="16"/>
                <w:lang w:val="es-BO"/>
              </w:rPr>
            </w:pPr>
          </w:p>
        </w:tc>
        <w:tc>
          <w:tcPr>
            <w:tcW w:w="59" w:type="pct"/>
            <w:vMerge w:val="restart"/>
            <w:tcBorders>
              <w:top w:val="nil"/>
              <w:left w:val="nil"/>
              <w:right w:val="nil"/>
            </w:tcBorders>
            <w:shd w:val="clear" w:color="auto" w:fill="auto"/>
            <w:vAlign w:val="center"/>
          </w:tcPr>
          <w:p w14:paraId="42789569" w14:textId="77777777" w:rsidR="00FA2E60" w:rsidRPr="00E169D4" w:rsidRDefault="00FA2E60" w:rsidP="00147296">
            <w:pPr>
              <w:adjustRightInd w:val="0"/>
              <w:snapToGrid w:val="0"/>
              <w:jc w:val="center"/>
              <w:rPr>
                <w:rFonts w:ascii="Arial" w:hAnsi="Arial" w:cs="Arial"/>
                <w:sz w:val="16"/>
                <w:szCs w:val="16"/>
                <w:lang w:val="es-BO"/>
              </w:rPr>
            </w:pPr>
          </w:p>
        </w:tc>
        <w:tc>
          <w:tcPr>
            <w:tcW w:w="158" w:type="pct"/>
            <w:vMerge w:val="restart"/>
            <w:tcBorders>
              <w:top w:val="nil"/>
              <w:left w:val="nil"/>
              <w:right w:val="nil"/>
            </w:tcBorders>
            <w:shd w:val="clear" w:color="auto" w:fill="auto"/>
            <w:vAlign w:val="center"/>
          </w:tcPr>
          <w:p w14:paraId="2708C453" w14:textId="77777777" w:rsidR="00FA2E60" w:rsidRPr="00E169D4" w:rsidRDefault="00FA2E60" w:rsidP="00147296">
            <w:pPr>
              <w:adjustRightInd w:val="0"/>
              <w:snapToGrid w:val="0"/>
              <w:jc w:val="center"/>
              <w:rPr>
                <w:rFonts w:ascii="Arial" w:hAnsi="Arial" w:cs="Arial"/>
                <w:sz w:val="16"/>
                <w:szCs w:val="16"/>
                <w:lang w:val="es-BO"/>
              </w:rPr>
            </w:pPr>
          </w:p>
        </w:tc>
        <w:tc>
          <w:tcPr>
            <w:tcW w:w="59" w:type="pct"/>
            <w:vMerge w:val="restart"/>
            <w:tcBorders>
              <w:top w:val="nil"/>
              <w:left w:val="nil"/>
              <w:right w:val="single" w:sz="12" w:space="0" w:color="auto"/>
            </w:tcBorders>
            <w:shd w:val="clear" w:color="auto" w:fill="auto"/>
            <w:vAlign w:val="center"/>
          </w:tcPr>
          <w:p w14:paraId="16605C34" w14:textId="77777777" w:rsidR="00FA2E60" w:rsidRPr="00E169D4" w:rsidRDefault="00FA2E60" w:rsidP="00147296">
            <w:pPr>
              <w:adjustRightInd w:val="0"/>
              <w:snapToGrid w:val="0"/>
              <w:jc w:val="center"/>
              <w:rPr>
                <w:rFonts w:ascii="Arial" w:hAnsi="Arial" w:cs="Arial"/>
                <w:sz w:val="16"/>
                <w:szCs w:val="16"/>
                <w:lang w:val="es-BO"/>
              </w:rPr>
            </w:pPr>
          </w:p>
        </w:tc>
        <w:tc>
          <w:tcPr>
            <w:tcW w:w="59" w:type="pct"/>
            <w:vMerge w:val="restart"/>
            <w:tcBorders>
              <w:top w:val="nil"/>
              <w:left w:val="single" w:sz="12" w:space="0" w:color="auto"/>
              <w:bottom w:val="nil"/>
              <w:right w:val="nil"/>
            </w:tcBorders>
            <w:shd w:val="clear" w:color="auto" w:fill="auto"/>
            <w:vAlign w:val="center"/>
          </w:tcPr>
          <w:p w14:paraId="09BDE546" w14:textId="77777777" w:rsidR="00FA2E60" w:rsidRPr="00E169D4" w:rsidRDefault="00FA2E60" w:rsidP="00147296">
            <w:pPr>
              <w:adjustRightInd w:val="0"/>
              <w:snapToGrid w:val="0"/>
              <w:jc w:val="center"/>
              <w:rPr>
                <w:rFonts w:ascii="Arial" w:hAnsi="Arial" w:cs="Arial"/>
                <w:sz w:val="16"/>
                <w:szCs w:val="16"/>
                <w:lang w:val="es-BO"/>
              </w:rPr>
            </w:pPr>
          </w:p>
        </w:tc>
        <w:tc>
          <w:tcPr>
            <w:tcW w:w="1502" w:type="pct"/>
            <w:vMerge w:val="restart"/>
            <w:tcBorders>
              <w:top w:val="nil"/>
              <w:left w:val="nil"/>
              <w:right w:val="nil"/>
            </w:tcBorders>
            <w:shd w:val="clear" w:color="auto" w:fill="auto"/>
            <w:vAlign w:val="center"/>
          </w:tcPr>
          <w:p w14:paraId="5511729D" w14:textId="77777777" w:rsidR="00FA2E60" w:rsidRPr="00E169D4" w:rsidRDefault="00FA2E60" w:rsidP="00147296">
            <w:pPr>
              <w:adjustRightInd w:val="0"/>
              <w:snapToGrid w:val="0"/>
              <w:jc w:val="center"/>
              <w:rPr>
                <w:rFonts w:ascii="Arial" w:hAnsi="Arial" w:cs="Arial"/>
                <w:sz w:val="16"/>
                <w:szCs w:val="16"/>
                <w:lang w:val="es-BO"/>
              </w:rPr>
            </w:pPr>
          </w:p>
        </w:tc>
        <w:tc>
          <w:tcPr>
            <w:tcW w:w="59" w:type="pct"/>
            <w:vMerge/>
            <w:tcBorders>
              <w:top w:val="single" w:sz="4" w:space="0" w:color="auto"/>
              <w:left w:val="nil"/>
              <w:bottom w:val="nil"/>
            </w:tcBorders>
            <w:shd w:val="clear" w:color="auto" w:fill="auto"/>
            <w:vAlign w:val="center"/>
          </w:tcPr>
          <w:p w14:paraId="1966D61E" w14:textId="77777777" w:rsidR="00FA2E60" w:rsidRPr="00E169D4" w:rsidRDefault="00FA2E60" w:rsidP="00147296">
            <w:pPr>
              <w:adjustRightInd w:val="0"/>
              <w:snapToGrid w:val="0"/>
              <w:rPr>
                <w:rFonts w:ascii="Arial" w:hAnsi="Arial" w:cs="Arial"/>
                <w:sz w:val="16"/>
                <w:szCs w:val="16"/>
                <w:lang w:val="es-BO"/>
              </w:rPr>
            </w:pPr>
          </w:p>
        </w:tc>
      </w:tr>
      <w:tr w:rsidR="00E169D4" w:rsidRPr="00E169D4" w14:paraId="415132C2" w14:textId="77777777" w:rsidTr="00625B56">
        <w:trPr>
          <w:trHeight w:val="53"/>
        </w:trPr>
        <w:tc>
          <w:tcPr>
            <w:tcW w:w="292" w:type="pct"/>
            <w:vMerge/>
            <w:tcBorders>
              <w:left w:val="single" w:sz="12" w:space="0" w:color="auto"/>
              <w:bottom w:val="nil"/>
              <w:right w:val="single" w:sz="12" w:space="0" w:color="auto"/>
            </w:tcBorders>
            <w:shd w:val="clear" w:color="auto" w:fill="auto"/>
            <w:noWrap/>
            <w:tcMar>
              <w:left w:w="0" w:type="dxa"/>
              <w:right w:w="0" w:type="dxa"/>
            </w:tcMar>
            <w:vAlign w:val="center"/>
          </w:tcPr>
          <w:p w14:paraId="05B3425A" w14:textId="77777777" w:rsidR="00FA2E60" w:rsidRPr="00E169D4" w:rsidRDefault="00FA2E60" w:rsidP="00147296">
            <w:pPr>
              <w:adjustRightInd w:val="0"/>
              <w:snapToGrid w:val="0"/>
              <w:jc w:val="center"/>
              <w:rPr>
                <w:rFonts w:ascii="Arial" w:hAnsi="Arial" w:cs="Arial"/>
                <w:sz w:val="14"/>
                <w:szCs w:val="14"/>
                <w:lang w:val="es-BO"/>
              </w:rPr>
            </w:pPr>
          </w:p>
        </w:tc>
        <w:tc>
          <w:tcPr>
            <w:tcW w:w="1801" w:type="pct"/>
            <w:gridSpan w:val="2"/>
            <w:vMerge/>
            <w:tcBorders>
              <w:left w:val="single" w:sz="12" w:space="0" w:color="auto"/>
              <w:bottom w:val="nil"/>
              <w:right w:val="single" w:sz="12" w:space="0" w:color="auto"/>
            </w:tcBorders>
            <w:shd w:val="clear" w:color="auto" w:fill="auto"/>
            <w:vAlign w:val="bottom"/>
          </w:tcPr>
          <w:p w14:paraId="49053064" w14:textId="77777777" w:rsidR="00FA2E60" w:rsidRPr="00E169D4" w:rsidRDefault="00FA2E60" w:rsidP="00147296">
            <w:pPr>
              <w:adjustRightInd w:val="0"/>
              <w:snapToGrid w:val="0"/>
              <w:ind w:left="113" w:right="113"/>
              <w:jc w:val="both"/>
              <w:rPr>
                <w:rFonts w:ascii="Arial" w:hAnsi="Arial" w:cs="Arial"/>
                <w:b/>
                <w:sz w:val="16"/>
                <w:szCs w:val="16"/>
                <w:lang w:val="es-BO"/>
              </w:rPr>
            </w:pPr>
          </w:p>
        </w:tc>
        <w:tc>
          <w:tcPr>
            <w:tcW w:w="59" w:type="pct"/>
            <w:vMerge/>
            <w:tcBorders>
              <w:left w:val="single" w:sz="12" w:space="0" w:color="auto"/>
              <w:bottom w:val="nil"/>
              <w:right w:val="nil"/>
            </w:tcBorders>
            <w:shd w:val="clear" w:color="auto" w:fill="auto"/>
            <w:vAlign w:val="center"/>
          </w:tcPr>
          <w:p w14:paraId="671E40EC" w14:textId="77777777" w:rsidR="00FA2E60" w:rsidRPr="00E169D4" w:rsidRDefault="00FA2E60" w:rsidP="00147296">
            <w:pPr>
              <w:adjustRightInd w:val="0"/>
              <w:snapToGrid w:val="0"/>
              <w:jc w:val="center"/>
              <w:rPr>
                <w:rFonts w:ascii="Arial" w:hAnsi="Arial" w:cs="Arial"/>
                <w:sz w:val="16"/>
                <w:szCs w:val="16"/>
                <w:lang w:val="es-BO"/>
              </w:rPr>
            </w:pPr>
          </w:p>
        </w:tc>
        <w:tc>
          <w:tcPr>
            <w:tcW w:w="160" w:type="pct"/>
            <w:tcBorders>
              <w:top w:val="single" w:sz="4" w:space="0" w:color="auto"/>
              <w:left w:val="nil"/>
              <w:bottom w:val="nil"/>
              <w:right w:val="nil"/>
            </w:tcBorders>
            <w:shd w:val="clear" w:color="auto" w:fill="auto"/>
            <w:vAlign w:val="center"/>
          </w:tcPr>
          <w:p w14:paraId="0EAD7A59" w14:textId="77777777" w:rsidR="00FA2E60" w:rsidRPr="00E169D4" w:rsidRDefault="00FA2E60" w:rsidP="00147296">
            <w:pPr>
              <w:adjustRightInd w:val="0"/>
              <w:snapToGrid w:val="0"/>
              <w:jc w:val="center"/>
              <w:rPr>
                <w:rFonts w:ascii="Arial" w:hAnsi="Arial" w:cs="Arial"/>
                <w:sz w:val="2"/>
                <w:szCs w:val="2"/>
                <w:lang w:val="es-BO"/>
              </w:rPr>
            </w:pPr>
          </w:p>
        </w:tc>
        <w:tc>
          <w:tcPr>
            <w:tcW w:w="59" w:type="pct"/>
            <w:vMerge/>
            <w:tcBorders>
              <w:left w:val="nil"/>
              <w:bottom w:val="nil"/>
              <w:right w:val="nil"/>
            </w:tcBorders>
            <w:shd w:val="clear" w:color="auto" w:fill="auto"/>
            <w:vAlign w:val="center"/>
          </w:tcPr>
          <w:p w14:paraId="303B6F4A" w14:textId="77777777" w:rsidR="00FA2E60" w:rsidRPr="00E169D4" w:rsidRDefault="00FA2E60" w:rsidP="00147296">
            <w:pPr>
              <w:adjustRightInd w:val="0"/>
              <w:snapToGrid w:val="0"/>
              <w:jc w:val="center"/>
              <w:rPr>
                <w:rFonts w:ascii="Arial" w:hAnsi="Arial" w:cs="Arial"/>
                <w:sz w:val="2"/>
                <w:szCs w:val="2"/>
                <w:lang w:val="es-BO"/>
              </w:rPr>
            </w:pPr>
          </w:p>
        </w:tc>
        <w:tc>
          <w:tcPr>
            <w:tcW w:w="172" w:type="pct"/>
            <w:tcBorders>
              <w:top w:val="single" w:sz="4" w:space="0" w:color="auto"/>
              <w:left w:val="nil"/>
              <w:bottom w:val="nil"/>
              <w:right w:val="nil"/>
            </w:tcBorders>
            <w:shd w:val="clear" w:color="auto" w:fill="auto"/>
            <w:vAlign w:val="center"/>
          </w:tcPr>
          <w:p w14:paraId="7329443E" w14:textId="77777777" w:rsidR="00FA2E60" w:rsidRPr="00E169D4" w:rsidRDefault="00FA2E60" w:rsidP="00147296">
            <w:pPr>
              <w:adjustRightInd w:val="0"/>
              <w:snapToGrid w:val="0"/>
              <w:jc w:val="center"/>
              <w:rPr>
                <w:rFonts w:ascii="Arial" w:hAnsi="Arial" w:cs="Arial"/>
                <w:sz w:val="2"/>
                <w:szCs w:val="2"/>
                <w:lang w:val="es-BO"/>
              </w:rPr>
            </w:pPr>
          </w:p>
        </w:tc>
        <w:tc>
          <w:tcPr>
            <w:tcW w:w="59" w:type="pct"/>
            <w:vMerge/>
            <w:tcBorders>
              <w:left w:val="nil"/>
              <w:bottom w:val="nil"/>
              <w:right w:val="nil"/>
            </w:tcBorders>
            <w:shd w:val="clear" w:color="auto" w:fill="auto"/>
            <w:vAlign w:val="center"/>
          </w:tcPr>
          <w:p w14:paraId="112C00FA" w14:textId="77777777" w:rsidR="00FA2E60" w:rsidRPr="00E169D4" w:rsidRDefault="00FA2E60" w:rsidP="00147296">
            <w:pPr>
              <w:adjustRightInd w:val="0"/>
              <w:snapToGrid w:val="0"/>
              <w:jc w:val="center"/>
              <w:rPr>
                <w:rFonts w:ascii="Arial" w:hAnsi="Arial" w:cs="Arial"/>
                <w:sz w:val="2"/>
                <w:szCs w:val="2"/>
                <w:lang w:val="es-BO"/>
              </w:rPr>
            </w:pPr>
          </w:p>
        </w:tc>
        <w:tc>
          <w:tcPr>
            <w:tcW w:w="233" w:type="pct"/>
            <w:tcBorders>
              <w:top w:val="single" w:sz="4" w:space="0" w:color="auto"/>
              <w:left w:val="nil"/>
              <w:bottom w:val="nil"/>
              <w:right w:val="nil"/>
            </w:tcBorders>
            <w:shd w:val="clear" w:color="auto" w:fill="auto"/>
            <w:vAlign w:val="center"/>
          </w:tcPr>
          <w:p w14:paraId="602E3370" w14:textId="77777777" w:rsidR="00FA2E60" w:rsidRPr="00E169D4" w:rsidRDefault="00FA2E60" w:rsidP="00147296">
            <w:pPr>
              <w:adjustRightInd w:val="0"/>
              <w:snapToGrid w:val="0"/>
              <w:jc w:val="center"/>
              <w:rPr>
                <w:rFonts w:ascii="Arial" w:hAnsi="Arial" w:cs="Arial"/>
                <w:sz w:val="2"/>
                <w:szCs w:val="2"/>
                <w:lang w:val="es-BO"/>
              </w:rPr>
            </w:pPr>
          </w:p>
        </w:tc>
        <w:tc>
          <w:tcPr>
            <w:tcW w:w="59" w:type="pct"/>
            <w:vMerge/>
            <w:tcBorders>
              <w:left w:val="nil"/>
              <w:bottom w:val="nil"/>
              <w:right w:val="single" w:sz="12" w:space="0" w:color="auto"/>
            </w:tcBorders>
            <w:shd w:val="clear" w:color="auto" w:fill="auto"/>
            <w:vAlign w:val="center"/>
          </w:tcPr>
          <w:p w14:paraId="67782780" w14:textId="77777777" w:rsidR="00FA2E60" w:rsidRPr="00E169D4" w:rsidRDefault="00FA2E60" w:rsidP="00147296">
            <w:pPr>
              <w:adjustRightInd w:val="0"/>
              <w:snapToGrid w:val="0"/>
              <w:jc w:val="center"/>
              <w:rPr>
                <w:rFonts w:ascii="Arial" w:hAnsi="Arial" w:cs="Arial"/>
                <w:sz w:val="16"/>
                <w:szCs w:val="16"/>
                <w:lang w:val="es-BO"/>
              </w:rPr>
            </w:pPr>
          </w:p>
        </w:tc>
        <w:tc>
          <w:tcPr>
            <w:tcW w:w="59" w:type="pct"/>
            <w:vMerge/>
            <w:tcBorders>
              <w:left w:val="single" w:sz="12" w:space="0" w:color="auto"/>
              <w:bottom w:val="nil"/>
              <w:right w:val="nil"/>
            </w:tcBorders>
          </w:tcPr>
          <w:p w14:paraId="07905536" w14:textId="77777777" w:rsidR="00FA2E60" w:rsidRPr="00E169D4" w:rsidRDefault="00FA2E60" w:rsidP="00147296">
            <w:pPr>
              <w:adjustRightInd w:val="0"/>
              <w:snapToGrid w:val="0"/>
              <w:jc w:val="center"/>
              <w:rPr>
                <w:rFonts w:ascii="Arial" w:hAnsi="Arial" w:cs="Arial"/>
                <w:sz w:val="16"/>
                <w:szCs w:val="16"/>
                <w:lang w:val="es-BO"/>
              </w:rPr>
            </w:pPr>
          </w:p>
        </w:tc>
        <w:tc>
          <w:tcPr>
            <w:tcW w:w="147" w:type="pct"/>
            <w:vMerge/>
            <w:tcBorders>
              <w:left w:val="nil"/>
              <w:bottom w:val="nil"/>
              <w:right w:val="nil"/>
            </w:tcBorders>
            <w:shd w:val="clear" w:color="auto" w:fill="auto"/>
            <w:vAlign w:val="center"/>
          </w:tcPr>
          <w:p w14:paraId="4721A7D2" w14:textId="77777777" w:rsidR="00FA2E60" w:rsidRPr="00E169D4" w:rsidRDefault="00FA2E60" w:rsidP="00147296">
            <w:pPr>
              <w:adjustRightInd w:val="0"/>
              <w:snapToGrid w:val="0"/>
              <w:jc w:val="center"/>
              <w:rPr>
                <w:rFonts w:ascii="Arial" w:hAnsi="Arial" w:cs="Arial"/>
                <w:sz w:val="16"/>
                <w:szCs w:val="16"/>
                <w:lang w:val="es-BO"/>
              </w:rPr>
            </w:pPr>
          </w:p>
        </w:tc>
        <w:tc>
          <w:tcPr>
            <w:tcW w:w="59" w:type="pct"/>
            <w:vMerge/>
            <w:tcBorders>
              <w:left w:val="nil"/>
              <w:bottom w:val="nil"/>
              <w:right w:val="nil"/>
            </w:tcBorders>
            <w:shd w:val="clear" w:color="auto" w:fill="auto"/>
            <w:vAlign w:val="center"/>
          </w:tcPr>
          <w:p w14:paraId="71300DC2" w14:textId="77777777" w:rsidR="00FA2E60" w:rsidRPr="00E169D4" w:rsidRDefault="00FA2E60" w:rsidP="00147296">
            <w:pPr>
              <w:adjustRightInd w:val="0"/>
              <w:snapToGrid w:val="0"/>
              <w:jc w:val="center"/>
              <w:rPr>
                <w:rFonts w:ascii="Arial" w:hAnsi="Arial" w:cs="Arial"/>
                <w:sz w:val="16"/>
                <w:szCs w:val="16"/>
                <w:lang w:val="es-BO"/>
              </w:rPr>
            </w:pPr>
          </w:p>
        </w:tc>
        <w:tc>
          <w:tcPr>
            <w:tcW w:w="158" w:type="pct"/>
            <w:vMerge/>
            <w:tcBorders>
              <w:left w:val="nil"/>
              <w:bottom w:val="nil"/>
              <w:right w:val="nil"/>
            </w:tcBorders>
            <w:shd w:val="clear" w:color="auto" w:fill="auto"/>
            <w:vAlign w:val="center"/>
          </w:tcPr>
          <w:p w14:paraId="5B8CCFF3" w14:textId="77777777" w:rsidR="00FA2E60" w:rsidRPr="00E169D4" w:rsidRDefault="00FA2E60" w:rsidP="00147296">
            <w:pPr>
              <w:adjustRightInd w:val="0"/>
              <w:snapToGrid w:val="0"/>
              <w:jc w:val="center"/>
              <w:rPr>
                <w:rFonts w:ascii="Arial" w:hAnsi="Arial" w:cs="Arial"/>
                <w:sz w:val="16"/>
                <w:szCs w:val="16"/>
                <w:lang w:val="es-BO"/>
              </w:rPr>
            </w:pPr>
          </w:p>
        </w:tc>
        <w:tc>
          <w:tcPr>
            <w:tcW w:w="59" w:type="pct"/>
            <w:vMerge/>
            <w:tcBorders>
              <w:left w:val="nil"/>
              <w:bottom w:val="nil"/>
              <w:right w:val="single" w:sz="12" w:space="0" w:color="auto"/>
            </w:tcBorders>
            <w:shd w:val="clear" w:color="auto" w:fill="auto"/>
            <w:vAlign w:val="center"/>
          </w:tcPr>
          <w:p w14:paraId="44127C83" w14:textId="77777777" w:rsidR="00FA2E60" w:rsidRPr="00E169D4" w:rsidRDefault="00FA2E60" w:rsidP="00147296">
            <w:pPr>
              <w:adjustRightInd w:val="0"/>
              <w:snapToGrid w:val="0"/>
              <w:jc w:val="center"/>
              <w:rPr>
                <w:rFonts w:ascii="Arial" w:hAnsi="Arial" w:cs="Arial"/>
                <w:sz w:val="16"/>
                <w:szCs w:val="16"/>
                <w:lang w:val="es-BO"/>
              </w:rPr>
            </w:pPr>
          </w:p>
        </w:tc>
        <w:tc>
          <w:tcPr>
            <w:tcW w:w="59" w:type="pct"/>
            <w:vMerge/>
            <w:tcBorders>
              <w:top w:val="nil"/>
              <w:left w:val="single" w:sz="12" w:space="0" w:color="auto"/>
              <w:bottom w:val="nil"/>
              <w:right w:val="nil"/>
            </w:tcBorders>
            <w:shd w:val="clear" w:color="auto" w:fill="auto"/>
            <w:vAlign w:val="center"/>
          </w:tcPr>
          <w:p w14:paraId="143F8243" w14:textId="77777777" w:rsidR="00FA2E60" w:rsidRPr="00E169D4" w:rsidRDefault="00FA2E60" w:rsidP="00147296">
            <w:pPr>
              <w:adjustRightInd w:val="0"/>
              <w:snapToGrid w:val="0"/>
              <w:jc w:val="center"/>
              <w:rPr>
                <w:rFonts w:ascii="Arial" w:hAnsi="Arial" w:cs="Arial"/>
                <w:sz w:val="16"/>
                <w:szCs w:val="16"/>
                <w:lang w:val="es-BO"/>
              </w:rPr>
            </w:pPr>
          </w:p>
        </w:tc>
        <w:tc>
          <w:tcPr>
            <w:tcW w:w="1502" w:type="pct"/>
            <w:vMerge/>
            <w:tcBorders>
              <w:left w:val="nil"/>
              <w:bottom w:val="nil"/>
              <w:right w:val="nil"/>
            </w:tcBorders>
            <w:shd w:val="clear" w:color="auto" w:fill="auto"/>
            <w:vAlign w:val="center"/>
          </w:tcPr>
          <w:p w14:paraId="6375018E" w14:textId="77777777" w:rsidR="00FA2E60" w:rsidRPr="00E169D4" w:rsidRDefault="00FA2E60" w:rsidP="00147296">
            <w:pPr>
              <w:adjustRightInd w:val="0"/>
              <w:snapToGrid w:val="0"/>
              <w:jc w:val="center"/>
              <w:rPr>
                <w:rFonts w:ascii="Arial" w:hAnsi="Arial" w:cs="Arial"/>
                <w:sz w:val="16"/>
                <w:szCs w:val="16"/>
                <w:lang w:val="es-BO"/>
              </w:rPr>
            </w:pPr>
          </w:p>
        </w:tc>
        <w:tc>
          <w:tcPr>
            <w:tcW w:w="59" w:type="pct"/>
            <w:vMerge/>
            <w:tcBorders>
              <w:top w:val="single" w:sz="4" w:space="0" w:color="auto"/>
              <w:left w:val="nil"/>
              <w:bottom w:val="nil"/>
            </w:tcBorders>
            <w:shd w:val="clear" w:color="auto" w:fill="auto"/>
            <w:vAlign w:val="center"/>
          </w:tcPr>
          <w:p w14:paraId="1AC98DCA" w14:textId="77777777" w:rsidR="00FA2E60" w:rsidRPr="00E169D4" w:rsidRDefault="00FA2E60" w:rsidP="00147296">
            <w:pPr>
              <w:adjustRightInd w:val="0"/>
              <w:snapToGrid w:val="0"/>
              <w:rPr>
                <w:rFonts w:ascii="Arial" w:hAnsi="Arial" w:cs="Arial"/>
                <w:sz w:val="16"/>
                <w:szCs w:val="16"/>
                <w:lang w:val="es-BO"/>
              </w:rPr>
            </w:pPr>
          </w:p>
        </w:tc>
      </w:tr>
      <w:tr w:rsidR="00E169D4" w:rsidRPr="00E169D4" w14:paraId="60CCA1C2" w14:textId="77777777" w:rsidTr="00625B56">
        <w:tc>
          <w:tcPr>
            <w:tcW w:w="29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315150A" w14:textId="77777777" w:rsidR="00FA2E60" w:rsidRPr="00E169D4" w:rsidRDefault="00FA2E60" w:rsidP="00147296">
            <w:pPr>
              <w:adjustRightInd w:val="0"/>
              <w:snapToGrid w:val="0"/>
              <w:jc w:val="center"/>
              <w:rPr>
                <w:rFonts w:ascii="Arial" w:hAnsi="Arial" w:cs="Arial"/>
                <w:sz w:val="14"/>
                <w:szCs w:val="14"/>
                <w:lang w:val="es-BO"/>
              </w:rPr>
            </w:pPr>
          </w:p>
        </w:tc>
        <w:tc>
          <w:tcPr>
            <w:tcW w:w="1741" w:type="pct"/>
            <w:tcBorders>
              <w:top w:val="nil"/>
              <w:left w:val="single" w:sz="12" w:space="0" w:color="auto"/>
              <w:bottom w:val="nil"/>
              <w:right w:val="nil"/>
            </w:tcBorders>
            <w:shd w:val="clear" w:color="auto" w:fill="auto"/>
            <w:vAlign w:val="bottom"/>
          </w:tcPr>
          <w:p w14:paraId="3AD5154C" w14:textId="77777777" w:rsidR="00FA2E60" w:rsidRPr="00E169D4" w:rsidRDefault="00FA2E60" w:rsidP="00147296">
            <w:pPr>
              <w:adjustRightInd w:val="0"/>
              <w:snapToGrid w:val="0"/>
              <w:ind w:left="113" w:right="113"/>
              <w:jc w:val="both"/>
              <w:rPr>
                <w:rFonts w:ascii="Arial" w:hAnsi="Arial" w:cs="Arial"/>
                <w:sz w:val="4"/>
                <w:szCs w:val="4"/>
                <w:lang w:val="es-BO"/>
              </w:rPr>
            </w:pPr>
          </w:p>
        </w:tc>
        <w:tc>
          <w:tcPr>
            <w:tcW w:w="60" w:type="pct"/>
            <w:tcBorders>
              <w:top w:val="nil"/>
              <w:left w:val="nil"/>
              <w:bottom w:val="nil"/>
              <w:right w:val="single" w:sz="12" w:space="0" w:color="auto"/>
            </w:tcBorders>
            <w:shd w:val="clear" w:color="auto" w:fill="auto"/>
            <w:vAlign w:val="bottom"/>
          </w:tcPr>
          <w:p w14:paraId="1B9ED755" w14:textId="77777777" w:rsidR="00FA2E60" w:rsidRPr="00E169D4" w:rsidRDefault="00FA2E60" w:rsidP="00147296">
            <w:pPr>
              <w:adjustRightInd w:val="0"/>
              <w:snapToGrid w:val="0"/>
              <w:ind w:left="113" w:right="113"/>
              <w:jc w:val="both"/>
              <w:rPr>
                <w:rFonts w:ascii="Arial" w:hAnsi="Arial" w:cs="Arial"/>
                <w:b/>
                <w:sz w:val="4"/>
                <w:szCs w:val="4"/>
                <w:lang w:val="es-BO"/>
              </w:rPr>
            </w:pPr>
          </w:p>
        </w:tc>
        <w:tc>
          <w:tcPr>
            <w:tcW w:w="59" w:type="pct"/>
            <w:tcBorders>
              <w:top w:val="nil"/>
              <w:left w:val="single" w:sz="12" w:space="0" w:color="auto"/>
              <w:bottom w:val="nil"/>
              <w:right w:val="nil"/>
            </w:tcBorders>
            <w:shd w:val="clear" w:color="auto" w:fill="auto"/>
            <w:vAlign w:val="center"/>
          </w:tcPr>
          <w:p w14:paraId="37B79FBC" w14:textId="77777777" w:rsidR="00FA2E60" w:rsidRPr="00E169D4" w:rsidRDefault="00FA2E60" w:rsidP="00147296">
            <w:pPr>
              <w:adjustRightInd w:val="0"/>
              <w:snapToGrid w:val="0"/>
              <w:jc w:val="center"/>
              <w:rPr>
                <w:rFonts w:ascii="Arial" w:hAnsi="Arial" w:cs="Arial"/>
                <w:sz w:val="4"/>
                <w:szCs w:val="4"/>
                <w:lang w:val="es-BO"/>
              </w:rPr>
            </w:pPr>
          </w:p>
        </w:tc>
        <w:tc>
          <w:tcPr>
            <w:tcW w:w="160" w:type="pct"/>
            <w:tcBorders>
              <w:top w:val="nil"/>
              <w:left w:val="nil"/>
              <w:bottom w:val="nil"/>
              <w:right w:val="nil"/>
            </w:tcBorders>
            <w:shd w:val="clear" w:color="auto" w:fill="auto"/>
            <w:vAlign w:val="center"/>
          </w:tcPr>
          <w:p w14:paraId="1A77D08E" w14:textId="77777777" w:rsidR="00FA2E60" w:rsidRPr="00E169D4" w:rsidRDefault="00FA2E60" w:rsidP="00147296">
            <w:pPr>
              <w:adjustRightInd w:val="0"/>
              <w:snapToGrid w:val="0"/>
              <w:jc w:val="center"/>
              <w:rPr>
                <w:rFonts w:ascii="Arial" w:hAnsi="Arial" w:cs="Arial"/>
                <w:sz w:val="4"/>
                <w:szCs w:val="4"/>
                <w:lang w:val="es-BO"/>
              </w:rPr>
            </w:pPr>
          </w:p>
        </w:tc>
        <w:tc>
          <w:tcPr>
            <w:tcW w:w="59" w:type="pct"/>
            <w:tcBorders>
              <w:top w:val="nil"/>
              <w:left w:val="nil"/>
              <w:bottom w:val="nil"/>
              <w:right w:val="nil"/>
            </w:tcBorders>
            <w:shd w:val="clear" w:color="auto" w:fill="auto"/>
            <w:vAlign w:val="center"/>
          </w:tcPr>
          <w:p w14:paraId="0188A896" w14:textId="77777777" w:rsidR="00FA2E60" w:rsidRPr="00E169D4" w:rsidRDefault="00FA2E60" w:rsidP="00147296">
            <w:pPr>
              <w:adjustRightInd w:val="0"/>
              <w:snapToGrid w:val="0"/>
              <w:jc w:val="center"/>
              <w:rPr>
                <w:rFonts w:ascii="Arial" w:hAnsi="Arial" w:cs="Arial"/>
                <w:sz w:val="4"/>
                <w:szCs w:val="4"/>
                <w:lang w:val="es-BO"/>
              </w:rPr>
            </w:pPr>
          </w:p>
        </w:tc>
        <w:tc>
          <w:tcPr>
            <w:tcW w:w="172" w:type="pct"/>
            <w:tcBorders>
              <w:top w:val="nil"/>
              <w:left w:val="nil"/>
              <w:bottom w:val="nil"/>
              <w:right w:val="nil"/>
            </w:tcBorders>
            <w:shd w:val="clear" w:color="auto" w:fill="auto"/>
            <w:vAlign w:val="center"/>
          </w:tcPr>
          <w:p w14:paraId="72B84387" w14:textId="77777777" w:rsidR="00FA2E60" w:rsidRPr="00E169D4" w:rsidRDefault="00FA2E60" w:rsidP="00147296">
            <w:pPr>
              <w:adjustRightInd w:val="0"/>
              <w:snapToGrid w:val="0"/>
              <w:jc w:val="center"/>
              <w:rPr>
                <w:rFonts w:ascii="Arial" w:hAnsi="Arial" w:cs="Arial"/>
                <w:sz w:val="4"/>
                <w:szCs w:val="4"/>
                <w:lang w:val="es-BO"/>
              </w:rPr>
            </w:pPr>
          </w:p>
        </w:tc>
        <w:tc>
          <w:tcPr>
            <w:tcW w:w="59" w:type="pct"/>
            <w:tcBorders>
              <w:top w:val="nil"/>
              <w:left w:val="nil"/>
              <w:bottom w:val="nil"/>
              <w:right w:val="nil"/>
            </w:tcBorders>
            <w:shd w:val="clear" w:color="auto" w:fill="auto"/>
            <w:vAlign w:val="center"/>
          </w:tcPr>
          <w:p w14:paraId="2203855C" w14:textId="77777777" w:rsidR="00FA2E60" w:rsidRPr="00E169D4" w:rsidRDefault="00FA2E60" w:rsidP="00147296">
            <w:pPr>
              <w:adjustRightInd w:val="0"/>
              <w:snapToGrid w:val="0"/>
              <w:jc w:val="center"/>
              <w:rPr>
                <w:rFonts w:ascii="Arial" w:hAnsi="Arial" w:cs="Arial"/>
                <w:sz w:val="4"/>
                <w:szCs w:val="4"/>
                <w:lang w:val="es-BO"/>
              </w:rPr>
            </w:pPr>
          </w:p>
        </w:tc>
        <w:tc>
          <w:tcPr>
            <w:tcW w:w="233" w:type="pct"/>
            <w:tcBorders>
              <w:top w:val="nil"/>
              <w:left w:val="nil"/>
              <w:bottom w:val="nil"/>
              <w:right w:val="nil"/>
            </w:tcBorders>
            <w:shd w:val="clear" w:color="auto" w:fill="auto"/>
            <w:vAlign w:val="center"/>
          </w:tcPr>
          <w:p w14:paraId="7C1FEE6A" w14:textId="77777777" w:rsidR="00FA2E60" w:rsidRPr="00E169D4" w:rsidRDefault="00FA2E60" w:rsidP="00147296">
            <w:pPr>
              <w:adjustRightInd w:val="0"/>
              <w:snapToGrid w:val="0"/>
              <w:jc w:val="center"/>
              <w:rPr>
                <w:rFonts w:ascii="Arial" w:hAnsi="Arial" w:cs="Arial"/>
                <w:sz w:val="4"/>
                <w:szCs w:val="4"/>
                <w:lang w:val="es-BO"/>
              </w:rPr>
            </w:pPr>
          </w:p>
        </w:tc>
        <w:tc>
          <w:tcPr>
            <w:tcW w:w="59" w:type="pct"/>
            <w:tcBorders>
              <w:top w:val="nil"/>
              <w:left w:val="nil"/>
              <w:bottom w:val="nil"/>
              <w:right w:val="single" w:sz="12" w:space="0" w:color="auto"/>
            </w:tcBorders>
            <w:shd w:val="clear" w:color="auto" w:fill="auto"/>
            <w:vAlign w:val="center"/>
          </w:tcPr>
          <w:p w14:paraId="700A4A19" w14:textId="77777777" w:rsidR="00FA2E60" w:rsidRPr="00E169D4" w:rsidRDefault="00FA2E60" w:rsidP="00147296">
            <w:pPr>
              <w:adjustRightInd w:val="0"/>
              <w:snapToGrid w:val="0"/>
              <w:jc w:val="center"/>
              <w:rPr>
                <w:rFonts w:ascii="Arial" w:hAnsi="Arial" w:cs="Arial"/>
                <w:sz w:val="4"/>
                <w:szCs w:val="4"/>
                <w:lang w:val="es-BO"/>
              </w:rPr>
            </w:pPr>
          </w:p>
        </w:tc>
        <w:tc>
          <w:tcPr>
            <w:tcW w:w="59" w:type="pct"/>
            <w:tcBorders>
              <w:top w:val="nil"/>
              <w:left w:val="single" w:sz="12" w:space="0" w:color="auto"/>
              <w:bottom w:val="nil"/>
              <w:right w:val="nil"/>
            </w:tcBorders>
          </w:tcPr>
          <w:p w14:paraId="55C98902" w14:textId="77777777" w:rsidR="00FA2E60" w:rsidRPr="00E169D4" w:rsidRDefault="00FA2E60" w:rsidP="00147296">
            <w:pPr>
              <w:adjustRightInd w:val="0"/>
              <w:snapToGrid w:val="0"/>
              <w:jc w:val="center"/>
              <w:rPr>
                <w:rFonts w:ascii="Arial" w:hAnsi="Arial" w:cs="Arial"/>
                <w:sz w:val="4"/>
                <w:szCs w:val="4"/>
                <w:lang w:val="es-BO"/>
              </w:rPr>
            </w:pPr>
          </w:p>
        </w:tc>
        <w:tc>
          <w:tcPr>
            <w:tcW w:w="147" w:type="pct"/>
            <w:tcBorders>
              <w:top w:val="nil"/>
              <w:left w:val="nil"/>
              <w:bottom w:val="nil"/>
              <w:right w:val="nil"/>
            </w:tcBorders>
            <w:shd w:val="clear" w:color="auto" w:fill="auto"/>
            <w:vAlign w:val="center"/>
          </w:tcPr>
          <w:p w14:paraId="2F99E92B" w14:textId="77777777" w:rsidR="00FA2E60" w:rsidRPr="00E169D4" w:rsidRDefault="00FA2E60" w:rsidP="00147296">
            <w:pPr>
              <w:adjustRightInd w:val="0"/>
              <w:snapToGrid w:val="0"/>
              <w:jc w:val="center"/>
              <w:rPr>
                <w:rFonts w:ascii="Arial" w:hAnsi="Arial" w:cs="Arial"/>
                <w:sz w:val="4"/>
                <w:szCs w:val="4"/>
                <w:lang w:val="es-BO"/>
              </w:rPr>
            </w:pPr>
          </w:p>
        </w:tc>
        <w:tc>
          <w:tcPr>
            <w:tcW w:w="59" w:type="pct"/>
            <w:tcBorders>
              <w:top w:val="nil"/>
              <w:left w:val="nil"/>
              <w:bottom w:val="nil"/>
              <w:right w:val="nil"/>
            </w:tcBorders>
            <w:shd w:val="clear" w:color="auto" w:fill="auto"/>
            <w:vAlign w:val="center"/>
          </w:tcPr>
          <w:p w14:paraId="3E92EF7D" w14:textId="77777777" w:rsidR="00FA2E60" w:rsidRPr="00E169D4" w:rsidRDefault="00FA2E60" w:rsidP="00147296">
            <w:pPr>
              <w:adjustRightInd w:val="0"/>
              <w:snapToGrid w:val="0"/>
              <w:jc w:val="center"/>
              <w:rPr>
                <w:rFonts w:ascii="Arial" w:hAnsi="Arial" w:cs="Arial"/>
                <w:sz w:val="4"/>
                <w:szCs w:val="4"/>
                <w:lang w:val="es-BO"/>
              </w:rPr>
            </w:pPr>
          </w:p>
        </w:tc>
        <w:tc>
          <w:tcPr>
            <w:tcW w:w="158" w:type="pct"/>
            <w:tcBorders>
              <w:top w:val="nil"/>
              <w:left w:val="nil"/>
              <w:bottom w:val="nil"/>
              <w:right w:val="nil"/>
            </w:tcBorders>
            <w:shd w:val="clear" w:color="auto" w:fill="auto"/>
            <w:vAlign w:val="center"/>
          </w:tcPr>
          <w:p w14:paraId="25FA5239" w14:textId="77777777" w:rsidR="00FA2E60" w:rsidRPr="00E169D4" w:rsidRDefault="00FA2E60" w:rsidP="00147296">
            <w:pPr>
              <w:adjustRightInd w:val="0"/>
              <w:snapToGrid w:val="0"/>
              <w:jc w:val="center"/>
              <w:rPr>
                <w:rFonts w:ascii="Arial" w:hAnsi="Arial" w:cs="Arial"/>
                <w:sz w:val="4"/>
                <w:szCs w:val="4"/>
                <w:lang w:val="es-BO"/>
              </w:rPr>
            </w:pPr>
          </w:p>
        </w:tc>
        <w:tc>
          <w:tcPr>
            <w:tcW w:w="59" w:type="pct"/>
            <w:tcBorders>
              <w:top w:val="nil"/>
              <w:left w:val="nil"/>
              <w:bottom w:val="nil"/>
              <w:right w:val="single" w:sz="12" w:space="0" w:color="auto"/>
            </w:tcBorders>
            <w:shd w:val="clear" w:color="auto" w:fill="auto"/>
            <w:vAlign w:val="center"/>
          </w:tcPr>
          <w:p w14:paraId="0F3116F2" w14:textId="77777777" w:rsidR="00FA2E60" w:rsidRPr="00E169D4" w:rsidRDefault="00FA2E60" w:rsidP="00147296">
            <w:pPr>
              <w:adjustRightInd w:val="0"/>
              <w:snapToGrid w:val="0"/>
              <w:jc w:val="center"/>
              <w:rPr>
                <w:rFonts w:ascii="Arial" w:hAnsi="Arial" w:cs="Arial"/>
                <w:sz w:val="4"/>
                <w:szCs w:val="4"/>
                <w:lang w:val="es-BO"/>
              </w:rPr>
            </w:pPr>
          </w:p>
        </w:tc>
        <w:tc>
          <w:tcPr>
            <w:tcW w:w="59" w:type="pct"/>
            <w:tcBorders>
              <w:top w:val="nil"/>
              <w:left w:val="single" w:sz="12" w:space="0" w:color="auto"/>
              <w:bottom w:val="nil"/>
              <w:right w:val="nil"/>
            </w:tcBorders>
            <w:shd w:val="clear" w:color="auto" w:fill="auto"/>
            <w:vAlign w:val="center"/>
          </w:tcPr>
          <w:p w14:paraId="694A0B44" w14:textId="77777777" w:rsidR="00FA2E60" w:rsidRPr="00E169D4" w:rsidRDefault="00FA2E60" w:rsidP="00147296">
            <w:pPr>
              <w:adjustRightInd w:val="0"/>
              <w:snapToGrid w:val="0"/>
              <w:jc w:val="center"/>
              <w:rPr>
                <w:rFonts w:ascii="Arial" w:hAnsi="Arial" w:cs="Arial"/>
                <w:sz w:val="4"/>
                <w:szCs w:val="4"/>
                <w:lang w:val="es-BO"/>
              </w:rPr>
            </w:pPr>
          </w:p>
        </w:tc>
        <w:tc>
          <w:tcPr>
            <w:tcW w:w="1502" w:type="pct"/>
            <w:tcBorders>
              <w:top w:val="nil"/>
              <w:left w:val="nil"/>
              <w:bottom w:val="nil"/>
              <w:right w:val="nil"/>
            </w:tcBorders>
            <w:shd w:val="clear" w:color="auto" w:fill="auto"/>
            <w:vAlign w:val="center"/>
          </w:tcPr>
          <w:p w14:paraId="589F293C" w14:textId="77777777" w:rsidR="00FA2E60" w:rsidRPr="00E169D4" w:rsidRDefault="00FA2E60" w:rsidP="00147296">
            <w:pPr>
              <w:adjustRightInd w:val="0"/>
              <w:snapToGrid w:val="0"/>
              <w:jc w:val="center"/>
              <w:rPr>
                <w:rFonts w:ascii="Arial" w:hAnsi="Arial" w:cs="Arial"/>
                <w:sz w:val="4"/>
                <w:szCs w:val="4"/>
                <w:lang w:val="es-BO"/>
              </w:rPr>
            </w:pPr>
          </w:p>
        </w:tc>
        <w:tc>
          <w:tcPr>
            <w:tcW w:w="59" w:type="pct"/>
            <w:vMerge/>
            <w:tcBorders>
              <w:top w:val="single" w:sz="4" w:space="0" w:color="auto"/>
              <w:left w:val="nil"/>
              <w:bottom w:val="nil"/>
            </w:tcBorders>
            <w:shd w:val="clear" w:color="auto" w:fill="auto"/>
            <w:vAlign w:val="center"/>
          </w:tcPr>
          <w:p w14:paraId="6CFDD476" w14:textId="77777777" w:rsidR="00FA2E60" w:rsidRPr="00E169D4" w:rsidRDefault="00FA2E60" w:rsidP="00147296">
            <w:pPr>
              <w:adjustRightInd w:val="0"/>
              <w:snapToGrid w:val="0"/>
              <w:rPr>
                <w:rFonts w:ascii="Arial" w:hAnsi="Arial" w:cs="Arial"/>
                <w:sz w:val="4"/>
                <w:szCs w:val="4"/>
                <w:lang w:val="es-BO"/>
              </w:rPr>
            </w:pPr>
          </w:p>
        </w:tc>
      </w:tr>
      <w:tr w:rsidR="00E169D4" w:rsidRPr="00E169D4" w14:paraId="3C497D3D" w14:textId="77777777" w:rsidTr="00625B56">
        <w:trPr>
          <w:trHeight w:val="190"/>
        </w:trPr>
        <w:tc>
          <w:tcPr>
            <w:tcW w:w="29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5668916" w14:textId="77777777" w:rsidR="00FA2E60" w:rsidRPr="00E169D4" w:rsidRDefault="00FA2E60" w:rsidP="00147296">
            <w:pPr>
              <w:adjustRightInd w:val="0"/>
              <w:snapToGrid w:val="0"/>
              <w:jc w:val="center"/>
              <w:rPr>
                <w:rFonts w:ascii="Arial" w:hAnsi="Arial" w:cs="Arial"/>
                <w:sz w:val="14"/>
                <w:szCs w:val="14"/>
                <w:lang w:val="es-BO"/>
              </w:rPr>
            </w:pPr>
            <w:r w:rsidRPr="00E169D4">
              <w:rPr>
                <w:rFonts w:ascii="Arial" w:hAnsi="Arial" w:cs="Arial"/>
                <w:sz w:val="14"/>
                <w:szCs w:val="14"/>
                <w:lang w:val="es-BO"/>
              </w:rPr>
              <w:t>7</w:t>
            </w:r>
          </w:p>
        </w:tc>
        <w:tc>
          <w:tcPr>
            <w:tcW w:w="180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9A5E343" w14:textId="77777777" w:rsidR="00FA2E60" w:rsidRPr="00E169D4" w:rsidRDefault="00FA2E60" w:rsidP="00147296">
            <w:pPr>
              <w:adjustRightInd w:val="0"/>
              <w:snapToGrid w:val="0"/>
              <w:ind w:left="113" w:right="113"/>
              <w:jc w:val="both"/>
              <w:rPr>
                <w:rFonts w:ascii="Arial" w:hAnsi="Arial" w:cs="Arial"/>
                <w:b/>
                <w:sz w:val="16"/>
                <w:szCs w:val="16"/>
                <w:lang w:val="es-BO"/>
              </w:rPr>
            </w:pPr>
            <w:r w:rsidRPr="00E169D4">
              <w:rPr>
                <w:rFonts w:ascii="Arial" w:hAnsi="Arial" w:cs="Arial"/>
                <w:sz w:val="16"/>
                <w:szCs w:val="16"/>
                <w:lang w:val="es-BO"/>
              </w:rPr>
              <w:t>Presentación y Apertura de Propuestas (fecha límite)</w:t>
            </w:r>
          </w:p>
        </w:tc>
        <w:tc>
          <w:tcPr>
            <w:tcW w:w="59" w:type="pct"/>
            <w:tcBorders>
              <w:top w:val="nil"/>
              <w:left w:val="single" w:sz="12" w:space="0" w:color="auto"/>
              <w:bottom w:val="nil"/>
              <w:right w:val="nil"/>
            </w:tcBorders>
            <w:shd w:val="clear" w:color="auto" w:fill="auto"/>
            <w:tcMar>
              <w:left w:w="0" w:type="dxa"/>
              <w:right w:w="0" w:type="dxa"/>
            </w:tcMar>
            <w:vAlign w:val="center"/>
          </w:tcPr>
          <w:p w14:paraId="1C0C6C1D" w14:textId="77777777" w:rsidR="00FA2E60" w:rsidRPr="00E169D4" w:rsidRDefault="00FA2E60" w:rsidP="00147296">
            <w:pPr>
              <w:adjustRightInd w:val="0"/>
              <w:snapToGrid w:val="0"/>
              <w:jc w:val="center"/>
              <w:rPr>
                <w:rFonts w:ascii="Arial" w:hAnsi="Arial" w:cs="Arial"/>
                <w:sz w:val="16"/>
                <w:szCs w:val="16"/>
                <w:lang w:val="es-BO"/>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239C6828" w14:textId="77777777" w:rsidR="00FA2E60" w:rsidRPr="00E169D4" w:rsidRDefault="00FA2E60" w:rsidP="00147296">
            <w:pPr>
              <w:adjustRightInd w:val="0"/>
              <w:snapToGrid w:val="0"/>
              <w:jc w:val="center"/>
              <w:rPr>
                <w:i/>
                <w:sz w:val="14"/>
                <w:szCs w:val="14"/>
                <w:lang w:val="es-BO"/>
              </w:rPr>
            </w:pPr>
            <w:r w:rsidRPr="00E169D4">
              <w:rPr>
                <w:i/>
                <w:sz w:val="14"/>
                <w:szCs w:val="14"/>
                <w:lang w:val="es-BO"/>
              </w:rPr>
              <w:t>Día</w:t>
            </w:r>
          </w:p>
        </w:tc>
        <w:tc>
          <w:tcPr>
            <w:tcW w:w="59" w:type="pct"/>
            <w:tcBorders>
              <w:top w:val="nil"/>
              <w:left w:val="nil"/>
              <w:bottom w:val="nil"/>
              <w:right w:val="nil"/>
            </w:tcBorders>
            <w:shd w:val="clear" w:color="auto" w:fill="auto"/>
            <w:tcMar>
              <w:left w:w="0" w:type="dxa"/>
              <w:right w:w="0" w:type="dxa"/>
            </w:tcMar>
            <w:vAlign w:val="center"/>
          </w:tcPr>
          <w:p w14:paraId="42549548" w14:textId="77777777" w:rsidR="00FA2E60" w:rsidRPr="00E169D4" w:rsidRDefault="00FA2E60" w:rsidP="00147296">
            <w:pPr>
              <w:adjustRightInd w:val="0"/>
              <w:snapToGrid w:val="0"/>
              <w:jc w:val="center"/>
              <w:rPr>
                <w:i/>
                <w:sz w:val="14"/>
                <w:szCs w:val="14"/>
                <w:lang w:val="es-BO"/>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41EFC153" w14:textId="77777777" w:rsidR="00FA2E60" w:rsidRPr="00E169D4" w:rsidRDefault="00FA2E60" w:rsidP="00147296">
            <w:pPr>
              <w:adjustRightInd w:val="0"/>
              <w:snapToGrid w:val="0"/>
              <w:jc w:val="center"/>
              <w:rPr>
                <w:i/>
                <w:sz w:val="14"/>
                <w:szCs w:val="14"/>
                <w:lang w:val="es-BO"/>
              </w:rPr>
            </w:pPr>
            <w:r w:rsidRPr="00E169D4">
              <w:rPr>
                <w:i/>
                <w:sz w:val="14"/>
                <w:szCs w:val="14"/>
                <w:lang w:val="es-BO"/>
              </w:rPr>
              <w:t>Mes</w:t>
            </w:r>
          </w:p>
        </w:tc>
        <w:tc>
          <w:tcPr>
            <w:tcW w:w="59" w:type="pct"/>
            <w:tcBorders>
              <w:top w:val="nil"/>
              <w:left w:val="nil"/>
              <w:bottom w:val="nil"/>
              <w:right w:val="nil"/>
            </w:tcBorders>
            <w:shd w:val="clear" w:color="auto" w:fill="auto"/>
            <w:tcMar>
              <w:left w:w="0" w:type="dxa"/>
              <w:right w:w="0" w:type="dxa"/>
            </w:tcMar>
            <w:vAlign w:val="center"/>
          </w:tcPr>
          <w:p w14:paraId="25D862A6" w14:textId="77777777" w:rsidR="00FA2E60" w:rsidRPr="00E169D4" w:rsidRDefault="00FA2E60" w:rsidP="00147296">
            <w:pPr>
              <w:adjustRightInd w:val="0"/>
              <w:snapToGrid w:val="0"/>
              <w:jc w:val="center"/>
              <w:rPr>
                <w:i/>
                <w:sz w:val="14"/>
                <w:szCs w:val="14"/>
                <w:lang w:val="es-BO"/>
              </w:rPr>
            </w:pPr>
          </w:p>
        </w:tc>
        <w:tc>
          <w:tcPr>
            <w:tcW w:w="233" w:type="pct"/>
            <w:tcBorders>
              <w:top w:val="nil"/>
              <w:left w:val="nil"/>
              <w:bottom w:val="single" w:sz="4" w:space="0" w:color="auto"/>
              <w:right w:val="nil"/>
            </w:tcBorders>
            <w:shd w:val="clear" w:color="auto" w:fill="auto"/>
            <w:tcMar>
              <w:left w:w="0" w:type="dxa"/>
              <w:right w:w="0" w:type="dxa"/>
            </w:tcMar>
            <w:vAlign w:val="center"/>
          </w:tcPr>
          <w:p w14:paraId="794D3771" w14:textId="77777777" w:rsidR="00FA2E60" w:rsidRPr="00E169D4" w:rsidRDefault="00FA2E60" w:rsidP="00147296">
            <w:pPr>
              <w:adjustRightInd w:val="0"/>
              <w:snapToGrid w:val="0"/>
              <w:jc w:val="center"/>
              <w:rPr>
                <w:i/>
                <w:sz w:val="14"/>
                <w:szCs w:val="14"/>
                <w:lang w:val="es-BO"/>
              </w:rPr>
            </w:pPr>
            <w:r w:rsidRPr="00E169D4">
              <w:rPr>
                <w:i/>
                <w:sz w:val="14"/>
                <w:szCs w:val="14"/>
                <w:lang w:val="es-BO"/>
              </w:rPr>
              <w:t>Año</w:t>
            </w:r>
          </w:p>
        </w:tc>
        <w:tc>
          <w:tcPr>
            <w:tcW w:w="59" w:type="pct"/>
            <w:tcBorders>
              <w:top w:val="nil"/>
              <w:left w:val="nil"/>
              <w:bottom w:val="nil"/>
              <w:right w:val="single" w:sz="12" w:space="0" w:color="auto"/>
            </w:tcBorders>
            <w:shd w:val="clear" w:color="auto" w:fill="auto"/>
            <w:tcMar>
              <w:left w:w="0" w:type="dxa"/>
              <w:right w:w="0" w:type="dxa"/>
            </w:tcMar>
            <w:vAlign w:val="center"/>
          </w:tcPr>
          <w:p w14:paraId="2254F2A6" w14:textId="77777777" w:rsidR="00FA2E60" w:rsidRPr="00E169D4" w:rsidRDefault="00FA2E60" w:rsidP="00147296">
            <w:pPr>
              <w:adjustRightInd w:val="0"/>
              <w:snapToGrid w:val="0"/>
              <w:jc w:val="center"/>
              <w:rPr>
                <w:i/>
                <w:sz w:val="14"/>
                <w:szCs w:val="14"/>
                <w:lang w:val="es-BO"/>
              </w:rPr>
            </w:pPr>
          </w:p>
        </w:tc>
        <w:tc>
          <w:tcPr>
            <w:tcW w:w="59" w:type="pct"/>
            <w:tcBorders>
              <w:top w:val="nil"/>
              <w:left w:val="single" w:sz="12" w:space="0" w:color="auto"/>
              <w:bottom w:val="nil"/>
              <w:right w:val="nil"/>
            </w:tcBorders>
            <w:tcMar>
              <w:left w:w="0" w:type="dxa"/>
              <w:right w:w="0" w:type="dxa"/>
            </w:tcMar>
          </w:tcPr>
          <w:p w14:paraId="2FED82E0" w14:textId="77777777" w:rsidR="00FA2E60" w:rsidRPr="00E169D4" w:rsidRDefault="00FA2E60" w:rsidP="00147296">
            <w:pPr>
              <w:adjustRightInd w:val="0"/>
              <w:snapToGrid w:val="0"/>
              <w:jc w:val="center"/>
              <w:rPr>
                <w:i/>
                <w:sz w:val="14"/>
                <w:szCs w:val="14"/>
                <w:lang w:val="es-BO"/>
              </w:rPr>
            </w:pPr>
          </w:p>
        </w:tc>
        <w:tc>
          <w:tcPr>
            <w:tcW w:w="147" w:type="pct"/>
            <w:tcBorders>
              <w:top w:val="nil"/>
              <w:left w:val="nil"/>
              <w:bottom w:val="single" w:sz="4" w:space="0" w:color="auto"/>
              <w:right w:val="nil"/>
            </w:tcBorders>
            <w:shd w:val="clear" w:color="auto" w:fill="auto"/>
            <w:tcMar>
              <w:left w:w="0" w:type="dxa"/>
              <w:right w:w="0" w:type="dxa"/>
            </w:tcMar>
            <w:vAlign w:val="center"/>
          </w:tcPr>
          <w:p w14:paraId="45C2AA89" w14:textId="77777777" w:rsidR="00FA2E60" w:rsidRPr="00E169D4" w:rsidRDefault="00FA2E60" w:rsidP="00147296">
            <w:pPr>
              <w:adjustRightInd w:val="0"/>
              <w:snapToGrid w:val="0"/>
              <w:jc w:val="center"/>
              <w:rPr>
                <w:i/>
                <w:sz w:val="14"/>
                <w:szCs w:val="14"/>
                <w:lang w:val="es-BO"/>
              </w:rPr>
            </w:pPr>
            <w:r w:rsidRPr="00E169D4">
              <w:rPr>
                <w:i/>
                <w:sz w:val="14"/>
                <w:szCs w:val="14"/>
                <w:lang w:val="es-BO"/>
              </w:rPr>
              <w:t>Hora</w:t>
            </w:r>
          </w:p>
        </w:tc>
        <w:tc>
          <w:tcPr>
            <w:tcW w:w="59" w:type="pct"/>
            <w:tcBorders>
              <w:top w:val="nil"/>
              <w:left w:val="nil"/>
              <w:bottom w:val="nil"/>
              <w:right w:val="nil"/>
            </w:tcBorders>
            <w:shd w:val="clear" w:color="auto" w:fill="auto"/>
            <w:tcMar>
              <w:left w:w="0" w:type="dxa"/>
              <w:right w:w="0" w:type="dxa"/>
            </w:tcMar>
            <w:vAlign w:val="center"/>
          </w:tcPr>
          <w:p w14:paraId="58151778" w14:textId="77777777" w:rsidR="00FA2E60" w:rsidRPr="00E169D4" w:rsidRDefault="00FA2E60" w:rsidP="00147296">
            <w:pPr>
              <w:adjustRightInd w:val="0"/>
              <w:snapToGrid w:val="0"/>
              <w:jc w:val="center"/>
              <w:rPr>
                <w:i/>
                <w:sz w:val="14"/>
                <w:szCs w:val="14"/>
                <w:lang w:val="es-BO"/>
              </w:rPr>
            </w:pPr>
          </w:p>
        </w:tc>
        <w:tc>
          <w:tcPr>
            <w:tcW w:w="158" w:type="pct"/>
            <w:tcBorders>
              <w:top w:val="nil"/>
              <w:left w:val="nil"/>
              <w:bottom w:val="single" w:sz="4" w:space="0" w:color="auto"/>
              <w:right w:val="nil"/>
            </w:tcBorders>
            <w:shd w:val="clear" w:color="auto" w:fill="auto"/>
            <w:tcMar>
              <w:left w:w="0" w:type="dxa"/>
              <w:right w:w="0" w:type="dxa"/>
            </w:tcMar>
            <w:vAlign w:val="center"/>
          </w:tcPr>
          <w:p w14:paraId="3C323E4C" w14:textId="77777777" w:rsidR="00FA2E60" w:rsidRPr="00E169D4" w:rsidRDefault="00FA2E60" w:rsidP="00147296">
            <w:pPr>
              <w:adjustRightInd w:val="0"/>
              <w:snapToGrid w:val="0"/>
              <w:jc w:val="center"/>
              <w:rPr>
                <w:i/>
                <w:sz w:val="14"/>
                <w:szCs w:val="14"/>
                <w:lang w:val="es-BO"/>
              </w:rPr>
            </w:pPr>
            <w:r w:rsidRPr="00E169D4">
              <w:rPr>
                <w:i/>
                <w:sz w:val="14"/>
                <w:szCs w:val="14"/>
                <w:lang w:val="es-BO"/>
              </w:rPr>
              <w:t>Min.</w:t>
            </w:r>
          </w:p>
        </w:tc>
        <w:tc>
          <w:tcPr>
            <w:tcW w:w="59" w:type="pct"/>
            <w:tcBorders>
              <w:top w:val="nil"/>
              <w:left w:val="nil"/>
              <w:bottom w:val="nil"/>
              <w:right w:val="single" w:sz="12" w:space="0" w:color="auto"/>
            </w:tcBorders>
            <w:shd w:val="clear" w:color="auto" w:fill="auto"/>
            <w:vAlign w:val="center"/>
          </w:tcPr>
          <w:p w14:paraId="6E8CAC11" w14:textId="77777777" w:rsidR="00FA2E60" w:rsidRPr="00E169D4" w:rsidRDefault="00FA2E60" w:rsidP="00147296">
            <w:pPr>
              <w:adjustRightInd w:val="0"/>
              <w:snapToGrid w:val="0"/>
              <w:jc w:val="center"/>
              <w:rPr>
                <w:i/>
                <w:sz w:val="14"/>
                <w:szCs w:val="14"/>
                <w:lang w:val="es-BO"/>
              </w:rPr>
            </w:pPr>
          </w:p>
        </w:tc>
        <w:tc>
          <w:tcPr>
            <w:tcW w:w="59" w:type="pct"/>
            <w:tcBorders>
              <w:top w:val="nil"/>
              <w:left w:val="single" w:sz="12" w:space="0" w:color="auto"/>
              <w:bottom w:val="nil"/>
              <w:right w:val="nil"/>
            </w:tcBorders>
            <w:shd w:val="clear" w:color="auto" w:fill="auto"/>
            <w:vAlign w:val="center"/>
          </w:tcPr>
          <w:p w14:paraId="25B20CCD" w14:textId="77777777" w:rsidR="00FA2E60" w:rsidRPr="00E169D4" w:rsidRDefault="00FA2E60" w:rsidP="00147296">
            <w:pPr>
              <w:adjustRightInd w:val="0"/>
              <w:snapToGrid w:val="0"/>
              <w:jc w:val="center"/>
              <w:rPr>
                <w:i/>
                <w:sz w:val="14"/>
                <w:szCs w:val="14"/>
                <w:lang w:val="es-BO"/>
              </w:rPr>
            </w:pPr>
          </w:p>
        </w:tc>
        <w:tc>
          <w:tcPr>
            <w:tcW w:w="1502" w:type="pct"/>
            <w:tcBorders>
              <w:top w:val="nil"/>
              <w:left w:val="nil"/>
              <w:bottom w:val="single" w:sz="4" w:space="0" w:color="auto"/>
              <w:right w:val="nil"/>
            </w:tcBorders>
            <w:shd w:val="clear" w:color="auto" w:fill="auto"/>
            <w:vAlign w:val="center"/>
          </w:tcPr>
          <w:p w14:paraId="3AA1DB6E" w14:textId="77777777" w:rsidR="00FA2E60" w:rsidRPr="00E169D4" w:rsidRDefault="00FA2E60" w:rsidP="00147296">
            <w:pPr>
              <w:adjustRightInd w:val="0"/>
              <w:snapToGrid w:val="0"/>
              <w:jc w:val="center"/>
              <w:rPr>
                <w:i/>
                <w:sz w:val="14"/>
                <w:szCs w:val="14"/>
                <w:lang w:val="es-BO"/>
              </w:rPr>
            </w:pPr>
          </w:p>
        </w:tc>
        <w:tc>
          <w:tcPr>
            <w:tcW w:w="59" w:type="pct"/>
            <w:vMerge w:val="restart"/>
            <w:tcBorders>
              <w:top w:val="nil"/>
              <w:left w:val="nil"/>
            </w:tcBorders>
            <w:shd w:val="clear" w:color="auto" w:fill="auto"/>
            <w:vAlign w:val="center"/>
          </w:tcPr>
          <w:p w14:paraId="6E6BE552" w14:textId="77777777" w:rsidR="00FA2E60" w:rsidRPr="00E169D4" w:rsidRDefault="00FA2E60" w:rsidP="00147296">
            <w:pPr>
              <w:adjustRightInd w:val="0"/>
              <w:snapToGrid w:val="0"/>
              <w:rPr>
                <w:rFonts w:ascii="Arial" w:hAnsi="Arial" w:cs="Arial"/>
                <w:sz w:val="16"/>
                <w:szCs w:val="16"/>
                <w:lang w:val="es-BO"/>
              </w:rPr>
            </w:pPr>
          </w:p>
        </w:tc>
      </w:tr>
      <w:tr w:rsidR="00E169D4" w:rsidRPr="00E169D4" w14:paraId="19C0CA74" w14:textId="77777777" w:rsidTr="00625B56">
        <w:trPr>
          <w:trHeight w:val="190"/>
        </w:trPr>
        <w:tc>
          <w:tcPr>
            <w:tcW w:w="292" w:type="pct"/>
            <w:vMerge/>
            <w:tcBorders>
              <w:left w:val="single" w:sz="12" w:space="0" w:color="auto"/>
              <w:bottom w:val="nil"/>
              <w:right w:val="single" w:sz="12" w:space="0" w:color="auto"/>
            </w:tcBorders>
            <w:shd w:val="clear" w:color="auto" w:fill="auto"/>
            <w:noWrap/>
            <w:tcMar>
              <w:left w:w="0" w:type="dxa"/>
              <w:right w:w="0" w:type="dxa"/>
            </w:tcMar>
            <w:vAlign w:val="center"/>
          </w:tcPr>
          <w:p w14:paraId="6A567023" w14:textId="77777777" w:rsidR="00556EEC" w:rsidRPr="00E169D4" w:rsidRDefault="00556EEC" w:rsidP="00556EEC">
            <w:pPr>
              <w:adjustRightInd w:val="0"/>
              <w:snapToGrid w:val="0"/>
              <w:jc w:val="center"/>
              <w:rPr>
                <w:rFonts w:ascii="Arial" w:hAnsi="Arial" w:cs="Arial"/>
                <w:sz w:val="14"/>
                <w:szCs w:val="14"/>
                <w:lang w:val="es-BO"/>
              </w:rPr>
            </w:pPr>
          </w:p>
        </w:tc>
        <w:tc>
          <w:tcPr>
            <w:tcW w:w="1801" w:type="pct"/>
            <w:gridSpan w:val="2"/>
            <w:vMerge/>
            <w:tcBorders>
              <w:left w:val="single" w:sz="12" w:space="0" w:color="auto"/>
              <w:bottom w:val="nil"/>
              <w:right w:val="single" w:sz="12" w:space="0" w:color="auto"/>
            </w:tcBorders>
            <w:shd w:val="clear" w:color="auto" w:fill="auto"/>
            <w:vAlign w:val="bottom"/>
          </w:tcPr>
          <w:p w14:paraId="1118ECE6" w14:textId="77777777" w:rsidR="00556EEC" w:rsidRPr="00E169D4" w:rsidRDefault="00556EEC" w:rsidP="00556EEC">
            <w:pPr>
              <w:adjustRightInd w:val="0"/>
              <w:snapToGrid w:val="0"/>
              <w:ind w:left="113" w:right="113"/>
              <w:jc w:val="both"/>
              <w:rPr>
                <w:rFonts w:ascii="Arial" w:hAnsi="Arial" w:cs="Arial"/>
                <w:b/>
                <w:sz w:val="16"/>
                <w:szCs w:val="16"/>
                <w:lang w:val="es-BO"/>
              </w:rPr>
            </w:pPr>
          </w:p>
        </w:tc>
        <w:tc>
          <w:tcPr>
            <w:tcW w:w="59" w:type="pct"/>
            <w:tcBorders>
              <w:top w:val="nil"/>
              <w:left w:val="single" w:sz="12" w:space="0" w:color="auto"/>
              <w:bottom w:val="nil"/>
              <w:right w:val="single" w:sz="4" w:space="0" w:color="auto"/>
            </w:tcBorders>
            <w:shd w:val="clear" w:color="auto" w:fill="auto"/>
            <w:vAlign w:val="center"/>
          </w:tcPr>
          <w:p w14:paraId="0444E28A" w14:textId="77777777" w:rsidR="00556EEC" w:rsidRPr="00E169D4" w:rsidRDefault="00556EEC" w:rsidP="00556EEC">
            <w:pPr>
              <w:adjustRightInd w:val="0"/>
              <w:snapToGrid w:val="0"/>
              <w:jc w:val="center"/>
              <w:rPr>
                <w:rFonts w:ascii="Arial" w:hAnsi="Arial" w:cs="Arial"/>
                <w:sz w:val="16"/>
                <w:szCs w:val="16"/>
                <w:lang w:val="es-BO"/>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B37756" w14:textId="555E5DD4" w:rsidR="00556EEC" w:rsidRPr="00E169D4" w:rsidRDefault="007C4A32" w:rsidP="009B608B">
            <w:pPr>
              <w:adjustRightInd w:val="0"/>
              <w:snapToGrid w:val="0"/>
              <w:jc w:val="center"/>
              <w:rPr>
                <w:rFonts w:ascii="Arial" w:hAnsi="Arial" w:cs="Arial"/>
                <w:sz w:val="16"/>
                <w:szCs w:val="16"/>
                <w:lang w:val="es-BO"/>
              </w:rPr>
            </w:pPr>
            <w:r>
              <w:rPr>
                <w:rFonts w:ascii="Arial" w:hAnsi="Arial" w:cs="Arial"/>
                <w:sz w:val="16"/>
                <w:szCs w:val="16"/>
                <w:lang w:val="es-BO"/>
              </w:rPr>
              <w:t>1</w:t>
            </w:r>
            <w:r w:rsidR="009B608B">
              <w:rPr>
                <w:rFonts w:ascii="Arial" w:hAnsi="Arial" w:cs="Arial"/>
                <w:sz w:val="16"/>
                <w:szCs w:val="16"/>
                <w:lang w:val="es-BO"/>
              </w:rPr>
              <w:t>2</w:t>
            </w:r>
          </w:p>
        </w:tc>
        <w:tc>
          <w:tcPr>
            <w:tcW w:w="59" w:type="pct"/>
            <w:tcBorders>
              <w:top w:val="nil"/>
              <w:left w:val="single" w:sz="4" w:space="0" w:color="auto"/>
              <w:bottom w:val="nil"/>
              <w:right w:val="single" w:sz="4" w:space="0" w:color="auto"/>
            </w:tcBorders>
            <w:shd w:val="clear" w:color="auto" w:fill="auto"/>
            <w:vAlign w:val="center"/>
          </w:tcPr>
          <w:p w14:paraId="3CF608B7" w14:textId="77777777" w:rsidR="00556EEC" w:rsidRPr="00E169D4" w:rsidRDefault="00556EEC" w:rsidP="00556EEC">
            <w:pPr>
              <w:adjustRightInd w:val="0"/>
              <w:snapToGrid w:val="0"/>
              <w:jc w:val="center"/>
              <w:rPr>
                <w:rFonts w:ascii="Arial" w:hAnsi="Arial" w:cs="Arial"/>
                <w:sz w:val="16"/>
                <w:szCs w:val="16"/>
                <w:lang w:val="es-BO"/>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B93297" w14:textId="3AF9AC38" w:rsidR="00556EEC" w:rsidRPr="00E169D4" w:rsidRDefault="007C4A32" w:rsidP="007C4A32">
            <w:pPr>
              <w:adjustRightInd w:val="0"/>
              <w:snapToGrid w:val="0"/>
              <w:rPr>
                <w:rFonts w:ascii="Arial" w:hAnsi="Arial" w:cs="Arial"/>
                <w:sz w:val="16"/>
                <w:szCs w:val="16"/>
                <w:lang w:val="es-BO"/>
              </w:rPr>
            </w:pPr>
            <w:r>
              <w:rPr>
                <w:rFonts w:ascii="Arial" w:hAnsi="Arial" w:cs="Arial"/>
                <w:sz w:val="16"/>
                <w:szCs w:val="16"/>
                <w:lang w:val="es-BO"/>
              </w:rPr>
              <w:t>10</w:t>
            </w:r>
          </w:p>
        </w:tc>
        <w:tc>
          <w:tcPr>
            <w:tcW w:w="59" w:type="pct"/>
            <w:tcBorders>
              <w:top w:val="nil"/>
              <w:left w:val="single" w:sz="4" w:space="0" w:color="auto"/>
              <w:bottom w:val="nil"/>
              <w:right w:val="single" w:sz="4" w:space="0" w:color="auto"/>
            </w:tcBorders>
            <w:shd w:val="clear" w:color="auto" w:fill="auto"/>
            <w:vAlign w:val="center"/>
          </w:tcPr>
          <w:p w14:paraId="6CD6AA16" w14:textId="77777777" w:rsidR="00556EEC" w:rsidRPr="00E169D4" w:rsidRDefault="00556EEC" w:rsidP="00556EEC">
            <w:pPr>
              <w:adjustRightInd w:val="0"/>
              <w:snapToGrid w:val="0"/>
              <w:jc w:val="center"/>
              <w:rPr>
                <w:rFonts w:ascii="Arial" w:hAnsi="Arial" w:cs="Arial"/>
                <w:sz w:val="16"/>
                <w:szCs w:val="16"/>
                <w:lang w:val="es-BO"/>
              </w:rPr>
            </w:pPr>
          </w:p>
        </w:tc>
        <w:tc>
          <w:tcPr>
            <w:tcW w:w="23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480907" w14:textId="1750A6C7" w:rsidR="00556EEC" w:rsidRPr="00E169D4" w:rsidRDefault="007C4A32" w:rsidP="00556EEC">
            <w:pPr>
              <w:adjustRightInd w:val="0"/>
              <w:snapToGrid w:val="0"/>
              <w:jc w:val="center"/>
              <w:rPr>
                <w:rFonts w:ascii="Arial" w:hAnsi="Arial" w:cs="Arial"/>
                <w:sz w:val="16"/>
                <w:szCs w:val="16"/>
                <w:lang w:val="es-BO"/>
              </w:rPr>
            </w:pPr>
            <w:r>
              <w:rPr>
                <w:rFonts w:ascii="Arial" w:hAnsi="Arial" w:cs="Arial"/>
                <w:sz w:val="16"/>
                <w:szCs w:val="16"/>
                <w:lang w:val="es-BO"/>
              </w:rPr>
              <w:t>2021</w:t>
            </w:r>
          </w:p>
        </w:tc>
        <w:tc>
          <w:tcPr>
            <w:tcW w:w="59" w:type="pct"/>
            <w:tcBorders>
              <w:top w:val="nil"/>
              <w:left w:val="single" w:sz="4" w:space="0" w:color="auto"/>
              <w:bottom w:val="nil"/>
              <w:right w:val="single" w:sz="12" w:space="0" w:color="auto"/>
            </w:tcBorders>
            <w:shd w:val="clear" w:color="auto" w:fill="auto"/>
            <w:vAlign w:val="center"/>
          </w:tcPr>
          <w:p w14:paraId="208F0EE9" w14:textId="77777777" w:rsidR="00556EEC" w:rsidRPr="00E169D4" w:rsidRDefault="00556EEC" w:rsidP="00556EEC">
            <w:pPr>
              <w:adjustRightInd w:val="0"/>
              <w:snapToGrid w:val="0"/>
              <w:jc w:val="center"/>
              <w:rPr>
                <w:rFonts w:ascii="Arial" w:hAnsi="Arial" w:cs="Arial"/>
                <w:sz w:val="16"/>
                <w:szCs w:val="16"/>
                <w:lang w:val="es-BO"/>
              </w:rPr>
            </w:pPr>
          </w:p>
        </w:tc>
        <w:tc>
          <w:tcPr>
            <w:tcW w:w="59" w:type="pct"/>
            <w:tcBorders>
              <w:top w:val="nil"/>
              <w:left w:val="single" w:sz="12" w:space="0" w:color="auto"/>
              <w:bottom w:val="nil"/>
              <w:right w:val="single" w:sz="4" w:space="0" w:color="auto"/>
            </w:tcBorders>
          </w:tcPr>
          <w:p w14:paraId="2B3BD16C" w14:textId="77777777" w:rsidR="00556EEC" w:rsidRPr="00E169D4" w:rsidRDefault="00556EEC" w:rsidP="00556EEC">
            <w:pPr>
              <w:adjustRightInd w:val="0"/>
              <w:snapToGrid w:val="0"/>
              <w:jc w:val="center"/>
              <w:rPr>
                <w:rFonts w:ascii="Arial" w:hAnsi="Arial" w:cs="Arial"/>
                <w:sz w:val="16"/>
                <w:szCs w:val="16"/>
                <w:lang w:val="es-BO"/>
              </w:rPr>
            </w:pPr>
          </w:p>
        </w:tc>
        <w:tc>
          <w:tcPr>
            <w:tcW w:w="14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B997AF" w14:textId="77777777" w:rsidR="00556EEC" w:rsidRDefault="009B608B" w:rsidP="009B608B">
            <w:pPr>
              <w:adjustRightInd w:val="0"/>
              <w:snapToGrid w:val="0"/>
              <w:rPr>
                <w:rFonts w:ascii="Arial" w:hAnsi="Arial" w:cs="Arial"/>
                <w:sz w:val="16"/>
                <w:szCs w:val="16"/>
                <w:lang w:val="es-BO"/>
              </w:rPr>
            </w:pPr>
            <w:r>
              <w:rPr>
                <w:rFonts w:ascii="Arial" w:hAnsi="Arial" w:cs="Arial"/>
                <w:sz w:val="16"/>
                <w:szCs w:val="16"/>
                <w:lang w:val="es-BO"/>
              </w:rPr>
              <w:t>10</w:t>
            </w:r>
          </w:p>
          <w:p w14:paraId="5BFCE3B2" w14:textId="77777777" w:rsidR="009B608B" w:rsidRDefault="009B608B" w:rsidP="009B608B">
            <w:pPr>
              <w:adjustRightInd w:val="0"/>
              <w:snapToGrid w:val="0"/>
              <w:rPr>
                <w:rFonts w:ascii="Arial" w:hAnsi="Arial" w:cs="Arial"/>
                <w:sz w:val="16"/>
                <w:szCs w:val="16"/>
                <w:lang w:val="es-BO"/>
              </w:rPr>
            </w:pPr>
          </w:p>
          <w:p w14:paraId="0FB81CAD" w14:textId="77777777" w:rsidR="009B608B" w:rsidRDefault="009B608B" w:rsidP="009B608B">
            <w:pPr>
              <w:adjustRightInd w:val="0"/>
              <w:snapToGrid w:val="0"/>
              <w:rPr>
                <w:rFonts w:ascii="Arial" w:hAnsi="Arial" w:cs="Arial"/>
                <w:sz w:val="16"/>
                <w:szCs w:val="16"/>
                <w:lang w:val="es-BO"/>
              </w:rPr>
            </w:pPr>
          </w:p>
          <w:p w14:paraId="2530D9BD" w14:textId="77777777" w:rsidR="009B608B" w:rsidRDefault="009B608B" w:rsidP="009B608B">
            <w:pPr>
              <w:adjustRightInd w:val="0"/>
              <w:snapToGrid w:val="0"/>
              <w:rPr>
                <w:rFonts w:ascii="Arial" w:hAnsi="Arial" w:cs="Arial"/>
                <w:sz w:val="16"/>
                <w:szCs w:val="16"/>
                <w:lang w:val="es-BO"/>
              </w:rPr>
            </w:pPr>
          </w:p>
          <w:p w14:paraId="5E1DE6AC" w14:textId="77777777" w:rsidR="009B608B" w:rsidRDefault="009B608B" w:rsidP="009B608B">
            <w:pPr>
              <w:adjustRightInd w:val="0"/>
              <w:snapToGrid w:val="0"/>
              <w:rPr>
                <w:rFonts w:ascii="Arial" w:hAnsi="Arial" w:cs="Arial"/>
                <w:sz w:val="16"/>
                <w:szCs w:val="16"/>
                <w:lang w:val="es-BO"/>
              </w:rPr>
            </w:pPr>
          </w:p>
          <w:p w14:paraId="3C274B79" w14:textId="77777777" w:rsidR="009B608B" w:rsidRDefault="009B608B" w:rsidP="009B608B">
            <w:pPr>
              <w:adjustRightInd w:val="0"/>
              <w:snapToGrid w:val="0"/>
              <w:rPr>
                <w:rFonts w:ascii="Arial" w:hAnsi="Arial" w:cs="Arial"/>
                <w:sz w:val="16"/>
                <w:szCs w:val="16"/>
                <w:lang w:val="es-BO"/>
              </w:rPr>
            </w:pPr>
          </w:p>
          <w:p w14:paraId="4A872584" w14:textId="77777777" w:rsidR="009B608B" w:rsidRDefault="009B608B" w:rsidP="009B608B">
            <w:pPr>
              <w:adjustRightInd w:val="0"/>
              <w:snapToGrid w:val="0"/>
              <w:rPr>
                <w:rFonts w:ascii="Arial" w:hAnsi="Arial" w:cs="Arial"/>
                <w:sz w:val="16"/>
                <w:szCs w:val="16"/>
                <w:lang w:val="es-BO"/>
              </w:rPr>
            </w:pPr>
          </w:p>
          <w:p w14:paraId="3DB71A83" w14:textId="77777777" w:rsidR="009B608B" w:rsidRDefault="009B608B" w:rsidP="009B608B">
            <w:pPr>
              <w:adjustRightInd w:val="0"/>
              <w:snapToGrid w:val="0"/>
              <w:rPr>
                <w:rFonts w:ascii="Arial" w:hAnsi="Arial" w:cs="Arial"/>
                <w:sz w:val="16"/>
                <w:szCs w:val="16"/>
                <w:lang w:val="es-BO"/>
              </w:rPr>
            </w:pPr>
          </w:p>
          <w:p w14:paraId="30DDDF5F" w14:textId="3480DA19" w:rsidR="009B608B" w:rsidRPr="00E169D4" w:rsidRDefault="009B608B" w:rsidP="009B608B">
            <w:pPr>
              <w:adjustRightInd w:val="0"/>
              <w:snapToGrid w:val="0"/>
              <w:rPr>
                <w:rFonts w:ascii="Arial" w:hAnsi="Arial" w:cs="Arial"/>
                <w:sz w:val="16"/>
                <w:szCs w:val="16"/>
                <w:lang w:val="es-BO"/>
              </w:rPr>
            </w:pPr>
            <w:r>
              <w:rPr>
                <w:rFonts w:ascii="Arial" w:hAnsi="Arial" w:cs="Arial"/>
                <w:sz w:val="16"/>
                <w:szCs w:val="16"/>
                <w:lang w:val="es-BO"/>
              </w:rPr>
              <w:t>10</w:t>
            </w:r>
          </w:p>
        </w:tc>
        <w:tc>
          <w:tcPr>
            <w:tcW w:w="59" w:type="pct"/>
            <w:tcBorders>
              <w:top w:val="nil"/>
              <w:left w:val="single" w:sz="4" w:space="0" w:color="auto"/>
              <w:bottom w:val="nil"/>
              <w:right w:val="single" w:sz="4" w:space="0" w:color="auto"/>
            </w:tcBorders>
            <w:shd w:val="clear" w:color="auto" w:fill="auto"/>
          </w:tcPr>
          <w:p w14:paraId="4ACF0FC2" w14:textId="77777777" w:rsidR="00556EEC" w:rsidRPr="00E169D4" w:rsidRDefault="00556EEC" w:rsidP="009B608B">
            <w:pPr>
              <w:adjustRightInd w:val="0"/>
              <w:snapToGrid w:val="0"/>
              <w:rPr>
                <w:rFonts w:ascii="Arial" w:hAnsi="Arial" w:cs="Arial"/>
                <w:sz w:val="16"/>
                <w:szCs w:val="16"/>
                <w:lang w:val="es-BO"/>
              </w:rPr>
            </w:pPr>
          </w:p>
        </w:tc>
        <w:tc>
          <w:tcPr>
            <w:tcW w:w="15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3BC800" w14:textId="77777777" w:rsidR="00556EEC" w:rsidRDefault="009B608B" w:rsidP="009B608B">
            <w:pPr>
              <w:adjustRightInd w:val="0"/>
              <w:snapToGrid w:val="0"/>
              <w:rPr>
                <w:rFonts w:ascii="Arial" w:hAnsi="Arial" w:cs="Arial"/>
                <w:sz w:val="16"/>
                <w:szCs w:val="16"/>
                <w:lang w:val="es-BO"/>
              </w:rPr>
            </w:pPr>
            <w:r>
              <w:rPr>
                <w:rFonts w:ascii="Arial" w:hAnsi="Arial" w:cs="Arial"/>
                <w:sz w:val="16"/>
                <w:szCs w:val="16"/>
                <w:lang w:val="es-BO"/>
              </w:rPr>
              <w:t>00</w:t>
            </w:r>
          </w:p>
          <w:p w14:paraId="66747673" w14:textId="77777777" w:rsidR="009B608B" w:rsidRDefault="009B608B" w:rsidP="009B608B">
            <w:pPr>
              <w:adjustRightInd w:val="0"/>
              <w:snapToGrid w:val="0"/>
              <w:rPr>
                <w:rFonts w:ascii="Arial" w:hAnsi="Arial" w:cs="Arial"/>
                <w:sz w:val="16"/>
                <w:szCs w:val="16"/>
                <w:lang w:val="es-BO"/>
              </w:rPr>
            </w:pPr>
          </w:p>
          <w:p w14:paraId="1CF0FA70" w14:textId="77777777" w:rsidR="009B608B" w:rsidRDefault="009B608B" w:rsidP="009B608B">
            <w:pPr>
              <w:adjustRightInd w:val="0"/>
              <w:snapToGrid w:val="0"/>
              <w:rPr>
                <w:rFonts w:ascii="Arial" w:hAnsi="Arial" w:cs="Arial"/>
                <w:sz w:val="16"/>
                <w:szCs w:val="16"/>
                <w:lang w:val="es-BO"/>
              </w:rPr>
            </w:pPr>
          </w:p>
          <w:p w14:paraId="63C45A4D" w14:textId="77777777" w:rsidR="009B608B" w:rsidRDefault="009B608B" w:rsidP="009B608B">
            <w:pPr>
              <w:adjustRightInd w:val="0"/>
              <w:snapToGrid w:val="0"/>
              <w:rPr>
                <w:rFonts w:ascii="Arial" w:hAnsi="Arial" w:cs="Arial"/>
                <w:sz w:val="16"/>
                <w:szCs w:val="16"/>
                <w:lang w:val="es-BO"/>
              </w:rPr>
            </w:pPr>
          </w:p>
          <w:p w14:paraId="7EC91DFA" w14:textId="77777777" w:rsidR="009B608B" w:rsidRDefault="009B608B" w:rsidP="009B608B">
            <w:pPr>
              <w:adjustRightInd w:val="0"/>
              <w:snapToGrid w:val="0"/>
              <w:rPr>
                <w:rFonts w:ascii="Arial" w:hAnsi="Arial" w:cs="Arial"/>
                <w:sz w:val="16"/>
                <w:szCs w:val="16"/>
                <w:lang w:val="es-BO"/>
              </w:rPr>
            </w:pPr>
          </w:p>
          <w:p w14:paraId="048FF024" w14:textId="77777777" w:rsidR="009B608B" w:rsidRDefault="009B608B" w:rsidP="009B608B">
            <w:pPr>
              <w:adjustRightInd w:val="0"/>
              <w:snapToGrid w:val="0"/>
              <w:rPr>
                <w:rFonts w:ascii="Arial" w:hAnsi="Arial" w:cs="Arial"/>
                <w:sz w:val="16"/>
                <w:szCs w:val="16"/>
                <w:lang w:val="es-BO"/>
              </w:rPr>
            </w:pPr>
          </w:p>
          <w:p w14:paraId="20FC5359" w14:textId="77777777" w:rsidR="009B608B" w:rsidRDefault="009B608B" w:rsidP="009B608B">
            <w:pPr>
              <w:adjustRightInd w:val="0"/>
              <w:snapToGrid w:val="0"/>
              <w:rPr>
                <w:rFonts w:ascii="Arial" w:hAnsi="Arial" w:cs="Arial"/>
                <w:sz w:val="16"/>
                <w:szCs w:val="16"/>
                <w:lang w:val="es-BO"/>
              </w:rPr>
            </w:pPr>
          </w:p>
          <w:p w14:paraId="0B162EA3" w14:textId="77777777" w:rsidR="009B608B" w:rsidRDefault="009B608B" w:rsidP="009B608B">
            <w:pPr>
              <w:adjustRightInd w:val="0"/>
              <w:snapToGrid w:val="0"/>
              <w:rPr>
                <w:rFonts w:ascii="Arial" w:hAnsi="Arial" w:cs="Arial"/>
                <w:sz w:val="16"/>
                <w:szCs w:val="16"/>
                <w:lang w:val="es-BO"/>
              </w:rPr>
            </w:pPr>
          </w:p>
          <w:p w14:paraId="049C73ED" w14:textId="6D07EA9E" w:rsidR="009B608B" w:rsidRPr="00E169D4" w:rsidRDefault="009B608B" w:rsidP="009B608B">
            <w:pPr>
              <w:adjustRightInd w:val="0"/>
              <w:snapToGrid w:val="0"/>
              <w:rPr>
                <w:rFonts w:ascii="Arial" w:hAnsi="Arial" w:cs="Arial"/>
                <w:sz w:val="16"/>
                <w:szCs w:val="16"/>
                <w:lang w:val="es-BO"/>
              </w:rPr>
            </w:pPr>
            <w:r>
              <w:rPr>
                <w:rFonts w:ascii="Arial" w:hAnsi="Arial" w:cs="Arial"/>
                <w:sz w:val="16"/>
                <w:szCs w:val="16"/>
                <w:lang w:val="es-BO"/>
              </w:rPr>
              <w:t>30</w:t>
            </w:r>
          </w:p>
        </w:tc>
        <w:tc>
          <w:tcPr>
            <w:tcW w:w="59" w:type="pct"/>
            <w:tcBorders>
              <w:top w:val="nil"/>
              <w:left w:val="single" w:sz="4" w:space="0" w:color="auto"/>
              <w:bottom w:val="nil"/>
              <w:right w:val="single" w:sz="12" w:space="0" w:color="auto"/>
            </w:tcBorders>
            <w:shd w:val="clear" w:color="auto" w:fill="auto"/>
            <w:vAlign w:val="center"/>
          </w:tcPr>
          <w:p w14:paraId="0117F48A" w14:textId="77777777" w:rsidR="00556EEC" w:rsidRPr="00E169D4" w:rsidRDefault="00556EEC" w:rsidP="00556EEC">
            <w:pPr>
              <w:adjustRightInd w:val="0"/>
              <w:snapToGrid w:val="0"/>
              <w:jc w:val="center"/>
              <w:rPr>
                <w:rFonts w:ascii="Arial" w:hAnsi="Arial" w:cs="Arial"/>
                <w:sz w:val="16"/>
                <w:szCs w:val="16"/>
                <w:lang w:val="es-BO"/>
              </w:rPr>
            </w:pPr>
          </w:p>
        </w:tc>
        <w:tc>
          <w:tcPr>
            <w:tcW w:w="59" w:type="pct"/>
            <w:tcBorders>
              <w:top w:val="nil"/>
              <w:left w:val="single" w:sz="12" w:space="0" w:color="auto"/>
              <w:bottom w:val="nil"/>
              <w:right w:val="single" w:sz="4" w:space="0" w:color="auto"/>
            </w:tcBorders>
            <w:shd w:val="clear" w:color="auto" w:fill="auto"/>
            <w:vAlign w:val="center"/>
          </w:tcPr>
          <w:p w14:paraId="0F0CF068" w14:textId="77777777" w:rsidR="00556EEC" w:rsidRPr="00E169D4" w:rsidRDefault="00556EEC" w:rsidP="00556EEC">
            <w:pPr>
              <w:adjustRightInd w:val="0"/>
              <w:snapToGrid w:val="0"/>
              <w:jc w:val="center"/>
              <w:rPr>
                <w:rFonts w:ascii="Arial" w:hAnsi="Arial" w:cs="Arial"/>
                <w:sz w:val="16"/>
                <w:szCs w:val="16"/>
                <w:lang w:val="es-BO"/>
              </w:rPr>
            </w:pPr>
          </w:p>
        </w:tc>
        <w:tc>
          <w:tcPr>
            <w:tcW w:w="15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517170" w14:textId="77777777" w:rsidR="009B608B" w:rsidRPr="002C460A" w:rsidRDefault="009B608B" w:rsidP="009B608B">
            <w:pPr>
              <w:snapToGrid w:val="0"/>
              <w:jc w:val="both"/>
              <w:rPr>
                <w:rFonts w:ascii="Arial" w:hAnsi="Arial" w:cs="Arial"/>
                <w:b/>
                <w:sz w:val="16"/>
                <w:szCs w:val="16"/>
                <w:u w:val="single"/>
                <w:lang w:val="es-BO" w:eastAsia="es-BO"/>
              </w:rPr>
            </w:pPr>
            <w:r w:rsidRPr="002C460A">
              <w:rPr>
                <w:rFonts w:ascii="Arial" w:hAnsi="Arial" w:cs="Arial"/>
                <w:b/>
                <w:sz w:val="16"/>
                <w:szCs w:val="16"/>
                <w:u w:val="single"/>
                <w:lang w:val="es-BO" w:eastAsia="es-BO"/>
              </w:rPr>
              <w:t>Presentación</w:t>
            </w:r>
          </w:p>
          <w:p w14:paraId="0F799E5F" w14:textId="77777777" w:rsidR="009B608B" w:rsidRPr="002C460A" w:rsidRDefault="009B608B" w:rsidP="009B608B">
            <w:pPr>
              <w:snapToGrid w:val="0"/>
              <w:jc w:val="both"/>
              <w:rPr>
                <w:rFonts w:ascii="Arial" w:hAnsi="Arial" w:cs="Arial"/>
                <w:b/>
                <w:sz w:val="16"/>
                <w:szCs w:val="16"/>
                <w:lang w:val="es-BO" w:eastAsia="es-BO"/>
              </w:rPr>
            </w:pPr>
            <w:r w:rsidRPr="002C460A">
              <w:rPr>
                <w:rFonts w:ascii="Arial" w:hAnsi="Arial" w:cs="Arial"/>
                <w:b/>
                <w:sz w:val="16"/>
                <w:szCs w:val="16"/>
                <w:u w:val="single"/>
                <w:lang w:val="es-BO" w:eastAsia="es-BO"/>
              </w:rPr>
              <w:t>de Propuestas</w:t>
            </w:r>
            <w:r w:rsidRPr="002C460A">
              <w:rPr>
                <w:rFonts w:ascii="Arial" w:hAnsi="Arial" w:cs="Arial"/>
                <w:b/>
                <w:sz w:val="16"/>
                <w:szCs w:val="16"/>
                <w:lang w:val="es-BO" w:eastAsia="es-BO"/>
              </w:rPr>
              <w:t>:</w:t>
            </w:r>
          </w:p>
          <w:p w14:paraId="47BD5D55" w14:textId="77777777" w:rsidR="009B608B" w:rsidRPr="002C460A" w:rsidRDefault="009B608B" w:rsidP="009B608B">
            <w:pPr>
              <w:adjustRightInd w:val="0"/>
              <w:snapToGrid w:val="0"/>
              <w:jc w:val="both"/>
              <w:rPr>
                <w:rFonts w:ascii="Arial" w:hAnsi="Arial" w:cs="Arial"/>
                <w:sz w:val="16"/>
                <w:szCs w:val="16"/>
                <w:lang w:val="es-BO" w:eastAsia="es-BO"/>
              </w:rPr>
            </w:pPr>
            <w:r w:rsidRPr="002C460A">
              <w:rPr>
                <w:rFonts w:ascii="Arial" w:hAnsi="Arial" w:cs="Arial"/>
                <w:sz w:val="16"/>
                <w:szCs w:val="16"/>
                <w:lang w:val="es-BO" w:eastAsia="es-BO"/>
              </w:rPr>
              <w:t xml:space="preserve">De manera física: Oficinas de ENDE de la Calle Colombia esquina </w:t>
            </w:r>
            <w:proofErr w:type="spellStart"/>
            <w:r w:rsidRPr="002C460A">
              <w:rPr>
                <w:rFonts w:ascii="Arial" w:hAnsi="Arial" w:cs="Arial"/>
                <w:sz w:val="16"/>
                <w:szCs w:val="16"/>
                <w:lang w:val="es-BO" w:eastAsia="es-BO"/>
              </w:rPr>
              <w:t>Falsuri</w:t>
            </w:r>
            <w:proofErr w:type="spellEnd"/>
            <w:r w:rsidRPr="002C460A">
              <w:rPr>
                <w:rFonts w:ascii="Arial" w:hAnsi="Arial" w:cs="Arial"/>
                <w:sz w:val="16"/>
                <w:szCs w:val="16"/>
                <w:lang w:val="es-BO" w:eastAsia="es-BO"/>
              </w:rPr>
              <w:t xml:space="preserve"> N° 655 (Recepción de correspondencia); presentación electrónica mediante el RUPE.</w:t>
            </w:r>
          </w:p>
          <w:p w14:paraId="46B24FE8" w14:textId="77777777" w:rsidR="009B608B" w:rsidRPr="009B608B" w:rsidRDefault="009B608B" w:rsidP="009B608B">
            <w:pPr>
              <w:adjustRightInd w:val="0"/>
              <w:snapToGrid w:val="0"/>
              <w:jc w:val="both"/>
              <w:rPr>
                <w:rFonts w:ascii="Tahoma" w:hAnsi="Tahoma" w:cs="Tahoma"/>
                <w:sz w:val="12"/>
                <w:szCs w:val="12"/>
                <w:lang w:val="es-BO"/>
              </w:rPr>
            </w:pPr>
          </w:p>
          <w:p w14:paraId="41B062CE" w14:textId="77777777" w:rsidR="009B608B" w:rsidRPr="002C460A" w:rsidRDefault="009B608B" w:rsidP="009B608B">
            <w:pPr>
              <w:snapToGrid w:val="0"/>
              <w:jc w:val="both"/>
              <w:rPr>
                <w:rFonts w:ascii="Arial" w:hAnsi="Arial" w:cs="Arial"/>
                <w:sz w:val="16"/>
                <w:szCs w:val="16"/>
                <w:lang w:val="es-BO" w:eastAsia="es-BO"/>
              </w:rPr>
            </w:pPr>
            <w:r w:rsidRPr="002C460A">
              <w:rPr>
                <w:rFonts w:ascii="Arial" w:hAnsi="Arial" w:cs="Arial"/>
                <w:b/>
                <w:sz w:val="16"/>
                <w:szCs w:val="16"/>
                <w:u w:val="single"/>
                <w:lang w:val="es-BO" w:eastAsia="es-BO"/>
              </w:rPr>
              <w:t>Apertura de Propuestas:</w:t>
            </w:r>
            <w:r w:rsidRPr="002C460A">
              <w:rPr>
                <w:rFonts w:ascii="Arial" w:hAnsi="Arial" w:cs="Arial"/>
                <w:sz w:val="16"/>
                <w:szCs w:val="16"/>
                <w:lang w:val="es-BO" w:eastAsia="es-BO"/>
              </w:rPr>
              <w:t xml:space="preserve"> </w:t>
            </w:r>
          </w:p>
          <w:p w14:paraId="5F32BF69" w14:textId="77777777" w:rsidR="009B608B" w:rsidRPr="002C460A" w:rsidRDefault="009B608B" w:rsidP="009B608B">
            <w:pPr>
              <w:adjustRightInd w:val="0"/>
              <w:snapToGrid w:val="0"/>
              <w:rPr>
                <w:rFonts w:ascii="Arial" w:hAnsi="Arial" w:cs="Arial"/>
                <w:b/>
                <w:sz w:val="16"/>
                <w:szCs w:val="16"/>
                <w:lang w:val="es-BO" w:eastAsia="es-BO"/>
              </w:rPr>
            </w:pPr>
            <w:r w:rsidRPr="002C460A">
              <w:rPr>
                <w:rFonts w:ascii="Arial" w:hAnsi="Arial" w:cs="Arial"/>
                <w:sz w:val="16"/>
                <w:szCs w:val="16"/>
                <w:lang w:val="es-BO" w:eastAsia="es-BO"/>
              </w:rPr>
              <w:t>De manera</w:t>
            </w:r>
            <w:r>
              <w:rPr>
                <w:rFonts w:ascii="Arial" w:hAnsi="Arial" w:cs="Arial"/>
                <w:sz w:val="16"/>
                <w:szCs w:val="16"/>
                <w:lang w:val="es-BO" w:eastAsia="es-BO"/>
              </w:rPr>
              <w:t xml:space="preserve"> presencial e</w:t>
            </w:r>
            <w:r w:rsidRPr="002C460A">
              <w:rPr>
                <w:rFonts w:ascii="Arial" w:hAnsi="Arial" w:cs="Arial"/>
                <w:sz w:val="16"/>
                <w:szCs w:val="16"/>
                <w:lang w:val="es-BO" w:eastAsia="es-BO"/>
              </w:rPr>
              <w:t xml:space="preserve">n oficinas de ENDE de la Calle Colombia esquina </w:t>
            </w:r>
            <w:proofErr w:type="spellStart"/>
            <w:r w:rsidRPr="002C460A">
              <w:rPr>
                <w:rFonts w:ascii="Arial" w:hAnsi="Arial" w:cs="Arial"/>
                <w:sz w:val="16"/>
                <w:szCs w:val="16"/>
                <w:lang w:val="es-BO" w:eastAsia="es-BO"/>
              </w:rPr>
              <w:t>Falsuri</w:t>
            </w:r>
            <w:proofErr w:type="spellEnd"/>
            <w:r w:rsidRPr="002C460A">
              <w:rPr>
                <w:rFonts w:ascii="Arial" w:hAnsi="Arial" w:cs="Arial"/>
                <w:sz w:val="16"/>
                <w:szCs w:val="16"/>
                <w:lang w:val="es-BO" w:eastAsia="es-BO"/>
              </w:rPr>
              <w:t xml:space="preserve"> N° 655 (Sala de Apertura de Sobres</w:t>
            </w:r>
            <w:r w:rsidRPr="002C460A">
              <w:rPr>
                <w:rFonts w:ascii="Arial" w:hAnsi="Arial" w:cs="Arial"/>
                <w:b/>
                <w:sz w:val="16"/>
                <w:szCs w:val="16"/>
                <w:lang w:val="es-BO" w:eastAsia="es-BO"/>
              </w:rPr>
              <w:t>)</w:t>
            </w:r>
          </w:p>
          <w:p w14:paraId="38E5F90F" w14:textId="77777777" w:rsidR="009B608B" w:rsidRPr="009B608B" w:rsidRDefault="009B608B" w:rsidP="009B608B">
            <w:pPr>
              <w:adjustRightInd w:val="0"/>
              <w:snapToGrid w:val="0"/>
              <w:rPr>
                <w:rFonts w:ascii="Arial" w:hAnsi="Arial" w:cs="Arial"/>
                <w:b/>
                <w:sz w:val="12"/>
                <w:szCs w:val="12"/>
                <w:lang w:val="es-BO" w:eastAsia="es-BO"/>
              </w:rPr>
            </w:pPr>
          </w:p>
          <w:p w14:paraId="69908D16" w14:textId="77777777" w:rsidR="009B608B" w:rsidRPr="002C460A" w:rsidRDefault="009B608B" w:rsidP="009B608B">
            <w:pPr>
              <w:adjustRightInd w:val="0"/>
              <w:snapToGrid w:val="0"/>
              <w:rPr>
                <w:rFonts w:ascii="Arial" w:hAnsi="Arial" w:cs="Arial"/>
                <w:sz w:val="16"/>
                <w:szCs w:val="16"/>
                <w:lang w:val="es-BO"/>
              </w:rPr>
            </w:pPr>
            <w:r w:rsidRPr="002C460A">
              <w:rPr>
                <w:rFonts w:ascii="Arial" w:hAnsi="Arial" w:cs="Arial"/>
                <w:b/>
                <w:sz w:val="16"/>
                <w:szCs w:val="16"/>
                <w:lang w:val="es-BO" w:eastAsia="es-BO"/>
              </w:rPr>
              <w:t>DE MANERA VIRTUAL</w:t>
            </w:r>
            <w:r w:rsidRPr="002C460A">
              <w:rPr>
                <w:rFonts w:ascii="Arial" w:hAnsi="Arial" w:cs="Arial"/>
                <w:b/>
                <w:sz w:val="16"/>
                <w:szCs w:val="16"/>
                <w:lang w:val="es-BO"/>
              </w:rPr>
              <w:t xml:space="preserve"> </w:t>
            </w:r>
            <w:r w:rsidRPr="002C460A">
              <w:rPr>
                <w:rFonts w:ascii="Arial" w:hAnsi="Arial" w:cs="Arial"/>
                <w:sz w:val="16"/>
                <w:szCs w:val="16"/>
                <w:lang w:val="es-BO"/>
              </w:rPr>
              <w:t xml:space="preserve">mediante el enlace: </w:t>
            </w:r>
          </w:p>
          <w:p w14:paraId="7E6F87F1" w14:textId="283048BA" w:rsidR="00556EEC" w:rsidRPr="00E169D4" w:rsidRDefault="009B608B" w:rsidP="009B608B">
            <w:pPr>
              <w:adjustRightInd w:val="0"/>
              <w:snapToGrid w:val="0"/>
              <w:jc w:val="center"/>
              <w:rPr>
                <w:rFonts w:ascii="Arial" w:hAnsi="Arial" w:cs="Arial"/>
                <w:sz w:val="16"/>
                <w:szCs w:val="16"/>
                <w:lang w:val="es-BO"/>
              </w:rPr>
            </w:pPr>
            <w:r w:rsidRPr="002C460A">
              <w:rPr>
                <w:rFonts w:ascii="Arial" w:hAnsi="Arial" w:cs="Arial"/>
                <w:sz w:val="16"/>
                <w:szCs w:val="16"/>
                <w:lang w:val="es-BO"/>
              </w:rPr>
              <w:t>https://ende.webex.com/meet/ende.sala5</w:t>
            </w:r>
          </w:p>
        </w:tc>
        <w:tc>
          <w:tcPr>
            <w:tcW w:w="59" w:type="pct"/>
            <w:vMerge/>
            <w:tcBorders>
              <w:left w:val="single" w:sz="4" w:space="0" w:color="auto"/>
            </w:tcBorders>
            <w:shd w:val="clear" w:color="auto" w:fill="auto"/>
            <w:vAlign w:val="center"/>
          </w:tcPr>
          <w:p w14:paraId="17BF1CCE" w14:textId="77777777" w:rsidR="00556EEC" w:rsidRPr="00E169D4" w:rsidRDefault="00556EEC" w:rsidP="00556EEC">
            <w:pPr>
              <w:adjustRightInd w:val="0"/>
              <w:snapToGrid w:val="0"/>
              <w:rPr>
                <w:rFonts w:ascii="Arial" w:hAnsi="Arial" w:cs="Arial"/>
                <w:sz w:val="16"/>
                <w:szCs w:val="16"/>
                <w:lang w:val="es-BO"/>
              </w:rPr>
            </w:pPr>
          </w:p>
        </w:tc>
      </w:tr>
      <w:tr w:rsidR="00E169D4" w:rsidRPr="00E169D4" w14:paraId="3AF0F465" w14:textId="77777777" w:rsidTr="00625B56">
        <w:tc>
          <w:tcPr>
            <w:tcW w:w="29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4237FC9" w14:textId="77777777" w:rsidR="00556EEC" w:rsidRPr="00E169D4" w:rsidRDefault="00556EEC" w:rsidP="00556EEC">
            <w:pPr>
              <w:adjustRightInd w:val="0"/>
              <w:snapToGrid w:val="0"/>
              <w:jc w:val="center"/>
              <w:rPr>
                <w:rFonts w:ascii="Arial" w:hAnsi="Arial" w:cs="Arial"/>
                <w:sz w:val="14"/>
                <w:szCs w:val="14"/>
                <w:lang w:val="es-BO"/>
              </w:rPr>
            </w:pPr>
          </w:p>
        </w:tc>
        <w:tc>
          <w:tcPr>
            <w:tcW w:w="1741" w:type="pct"/>
            <w:tcBorders>
              <w:top w:val="nil"/>
              <w:left w:val="single" w:sz="12" w:space="0" w:color="auto"/>
              <w:bottom w:val="nil"/>
              <w:right w:val="nil"/>
            </w:tcBorders>
            <w:shd w:val="clear" w:color="auto" w:fill="auto"/>
            <w:vAlign w:val="bottom"/>
          </w:tcPr>
          <w:p w14:paraId="30EA0BFA" w14:textId="77777777" w:rsidR="00556EEC" w:rsidRPr="00E169D4" w:rsidRDefault="00556EEC" w:rsidP="00556EEC">
            <w:pPr>
              <w:adjustRightInd w:val="0"/>
              <w:snapToGrid w:val="0"/>
              <w:ind w:left="113" w:right="113"/>
              <w:jc w:val="both"/>
              <w:rPr>
                <w:rFonts w:ascii="Arial" w:hAnsi="Arial" w:cs="Arial"/>
                <w:sz w:val="4"/>
                <w:szCs w:val="4"/>
                <w:lang w:val="es-BO"/>
              </w:rPr>
            </w:pPr>
          </w:p>
        </w:tc>
        <w:tc>
          <w:tcPr>
            <w:tcW w:w="60" w:type="pct"/>
            <w:tcBorders>
              <w:top w:val="nil"/>
              <w:left w:val="nil"/>
              <w:bottom w:val="nil"/>
              <w:right w:val="single" w:sz="12" w:space="0" w:color="auto"/>
            </w:tcBorders>
            <w:shd w:val="clear" w:color="auto" w:fill="auto"/>
            <w:vAlign w:val="bottom"/>
          </w:tcPr>
          <w:p w14:paraId="1DDA3403" w14:textId="77777777" w:rsidR="00556EEC" w:rsidRPr="00E169D4" w:rsidRDefault="00556EEC" w:rsidP="00556EEC">
            <w:pPr>
              <w:adjustRightInd w:val="0"/>
              <w:snapToGrid w:val="0"/>
              <w:ind w:left="113" w:right="113"/>
              <w:jc w:val="both"/>
              <w:rPr>
                <w:rFonts w:ascii="Arial" w:hAnsi="Arial" w:cs="Arial"/>
                <w:b/>
                <w:sz w:val="4"/>
                <w:szCs w:val="4"/>
                <w:lang w:val="es-BO"/>
              </w:rPr>
            </w:pPr>
          </w:p>
        </w:tc>
        <w:tc>
          <w:tcPr>
            <w:tcW w:w="59" w:type="pct"/>
            <w:tcBorders>
              <w:top w:val="nil"/>
              <w:left w:val="single" w:sz="12" w:space="0" w:color="auto"/>
              <w:bottom w:val="nil"/>
              <w:right w:val="nil"/>
            </w:tcBorders>
            <w:shd w:val="clear" w:color="auto" w:fill="auto"/>
            <w:vAlign w:val="center"/>
          </w:tcPr>
          <w:p w14:paraId="570A27C9" w14:textId="77777777" w:rsidR="00556EEC" w:rsidRPr="00E169D4" w:rsidRDefault="00556EEC" w:rsidP="00556EEC">
            <w:pPr>
              <w:adjustRightInd w:val="0"/>
              <w:snapToGrid w:val="0"/>
              <w:jc w:val="center"/>
              <w:rPr>
                <w:rFonts w:ascii="Arial" w:hAnsi="Arial" w:cs="Arial"/>
                <w:sz w:val="4"/>
                <w:szCs w:val="4"/>
                <w:lang w:val="es-BO"/>
              </w:rPr>
            </w:pPr>
          </w:p>
        </w:tc>
        <w:tc>
          <w:tcPr>
            <w:tcW w:w="160" w:type="pct"/>
            <w:tcBorders>
              <w:top w:val="single" w:sz="4" w:space="0" w:color="auto"/>
              <w:left w:val="nil"/>
              <w:bottom w:val="nil"/>
              <w:right w:val="nil"/>
            </w:tcBorders>
            <w:shd w:val="clear" w:color="auto" w:fill="auto"/>
            <w:vAlign w:val="center"/>
          </w:tcPr>
          <w:p w14:paraId="3BA53BE9" w14:textId="77777777" w:rsidR="00556EEC" w:rsidRPr="00E169D4" w:rsidRDefault="00556EEC" w:rsidP="00556EEC">
            <w:pPr>
              <w:adjustRightInd w:val="0"/>
              <w:snapToGrid w:val="0"/>
              <w:jc w:val="center"/>
              <w:rPr>
                <w:rFonts w:ascii="Arial" w:hAnsi="Arial" w:cs="Arial"/>
                <w:sz w:val="4"/>
                <w:szCs w:val="4"/>
                <w:lang w:val="es-BO"/>
              </w:rPr>
            </w:pPr>
          </w:p>
        </w:tc>
        <w:tc>
          <w:tcPr>
            <w:tcW w:w="59" w:type="pct"/>
            <w:tcBorders>
              <w:top w:val="nil"/>
              <w:left w:val="nil"/>
              <w:bottom w:val="nil"/>
              <w:right w:val="nil"/>
            </w:tcBorders>
            <w:shd w:val="clear" w:color="auto" w:fill="auto"/>
            <w:vAlign w:val="center"/>
          </w:tcPr>
          <w:p w14:paraId="4CF83714" w14:textId="77777777" w:rsidR="00556EEC" w:rsidRPr="00E169D4" w:rsidRDefault="00556EEC" w:rsidP="00556EEC">
            <w:pPr>
              <w:adjustRightInd w:val="0"/>
              <w:snapToGrid w:val="0"/>
              <w:jc w:val="center"/>
              <w:rPr>
                <w:rFonts w:ascii="Arial" w:hAnsi="Arial" w:cs="Arial"/>
                <w:sz w:val="4"/>
                <w:szCs w:val="4"/>
                <w:lang w:val="es-BO"/>
              </w:rPr>
            </w:pPr>
          </w:p>
        </w:tc>
        <w:tc>
          <w:tcPr>
            <w:tcW w:w="172" w:type="pct"/>
            <w:tcBorders>
              <w:top w:val="single" w:sz="4" w:space="0" w:color="auto"/>
              <w:left w:val="nil"/>
              <w:bottom w:val="nil"/>
              <w:right w:val="nil"/>
            </w:tcBorders>
            <w:shd w:val="clear" w:color="auto" w:fill="auto"/>
            <w:vAlign w:val="center"/>
          </w:tcPr>
          <w:p w14:paraId="6965E782" w14:textId="77777777" w:rsidR="00556EEC" w:rsidRPr="00E169D4" w:rsidRDefault="00556EEC" w:rsidP="00556EEC">
            <w:pPr>
              <w:adjustRightInd w:val="0"/>
              <w:snapToGrid w:val="0"/>
              <w:jc w:val="center"/>
              <w:rPr>
                <w:rFonts w:ascii="Arial" w:hAnsi="Arial" w:cs="Arial"/>
                <w:sz w:val="4"/>
                <w:szCs w:val="4"/>
                <w:lang w:val="es-BO"/>
              </w:rPr>
            </w:pPr>
          </w:p>
        </w:tc>
        <w:tc>
          <w:tcPr>
            <w:tcW w:w="59" w:type="pct"/>
            <w:tcBorders>
              <w:top w:val="nil"/>
              <w:left w:val="nil"/>
              <w:bottom w:val="nil"/>
              <w:right w:val="nil"/>
            </w:tcBorders>
            <w:shd w:val="clear" w:color="auto" w:fill="auto"/>
            <w:vAlign w:val="center"/>
          </w:tcPr>
          <w:p w14:paraId="056F5FFD" w14:textId="77777777" w:rsidR="00556EEC" w:rsidRPr="00E169D4" w:rsidRDefault="00556EEC" w:rsidP="00556EEC">
            <w:pPr>
              <w:adjustRightInd w:val="0"/>
              <w:snapToGrid w:val="0"/>
              <w:jc w:val="center"/>
              <w:rPr>
                <w:rFonts w:ascii="Arial" w:hAnsi="Arial" w:cs="Arial"/>
                <w:sz w:val="4"/>
                <w:szCs w:val="4"/>
                <w:lang w:val="es-BO"/>
              </w:rPr>
            </w:pPr>
          </w:p>
        </w:tc>
        <w:tc>
          <w:tcPr>
            <w:tcW w:w="233" w:type="pct"/>
            <w:tcBorders>
              <w:top w:val="single" w:sz="4" w:space="0" w:color="auto"/>
              <w:left w:val="nil"/>
              <w:bottom w:val="nil"/>
              <w:right w:val="nil"/>
            </w:tcBorders>
            <w:shd w:val="clear" w:color="auto" w:fill="auto"/>
            <w:vAlign w:val="center"/>
          </w:tcPr>
          <w:p w14:paraId="1CC226C2" w14:textId="77777777" w:rsidR="00556EEC" w:rsidRPr="00E169D4" w:rsidRDefault="00556EEC" w:rsidP="00556EEC">
            <w:pPr>
              <w:adjustRightInd w:val="0"/>
              <w:snapToGrid w:val="0"/>
              <w:jc w:val="center"/>
              <w:rPr>
                <w:rFonts w:ascii="Arial" w:hAnsi="Arial" w:cs="Arial"/>
                <w:sz w:val="4"/>
                <w:szCs w:val="4"/>
                <w:lang w:val="es-BO"/>
              </w:rPr>
            </w:pPr>
          </w:p>
        </w:tc>
        <w:tc>
          <w:tcPr>
            <w:tcW w:w="59" w:type="pct"/>
            <w:tcBorders>
              <w:top w:val="nil"/>
              <w:left w:val="nil"/>
              <w:bottom w:val="nil"/>
              <w:right w:val="single" w:sz="12" w:space="0" w:color="auto"/>
            </w:tcBorders>
            <w:shd w:val="clear" w:color="auto" w:fill="auto"/>
            <w:vAlign w:val="center"/>
          </w:tcPr>
          <w:p w14:paraId="5F559CA4" w14:textId="77777777" w:rsidR="00556EEC" w:rsidRPr="00E169D4" w:rsidRDefault="00556EEC" w:rsidP="00556EEC">
            <w:pPr>
              <w:adjustRightInd w:val="0"/>
              <w:snapToGrid w:val="0"/>
              <w:jc w:val="center"/>
              <w:rPr>
                <w:rFonts w:ascii="Arial" w:hAnsi="Arial" w:cs="Arial"/>
                <w:sz w:val="4"/>
                <w:szCs w:val="4"/>
                <w:lang w:val="es-BO"/>
              </w:rPr>
            </w:pPr>
          </w:p>
        </w:tc>
        <w:tc>
          <w:tcPr>
            <w:tcW w:w="59" w:type="pct"/>
            <w:tcBorders>
              <w:top w:val="nil"/>
              <w:left w:val="single" w:sz="12" w:space="0" w:color="auto"/>
              <w:bottom w:val="nil"/>
              <w:right w:val="nil"/>
            </w:tcBorders>
          </w:tcPr>
          <w:p w14:paraId="72673A4F" w14:textId="77777777" w:rsidR="00556EEC" w:rsidRPr="00E169D4" w:rsidRDefault="00556EEC" w:rsidP="00556EEC">
            <w:pPr>
              <w:adjustRightInd w:val="0"/>
              <w:snapToGrid w:val="0"/>
              <w:jc w:val="center"/>
              <w:rPr>
                <w:rFonts w:ascii="Arial" w:hAnsi="Arial" w:cs="Arial"/>
                <w:sz w:val="4"/>
                <w:szCs w:val="4"/>
                <w:lang w:val="es-BO"/>
              </w:rPr>
            </w:pPr>
          </w:p>
        </w:tc>
        <w:tc>
          <w:tcPr>
            <w:tcW w:w="147" w:type="pct"/>
            <w:tcBorders>
              <w:top w:val="single" w:sz="4" w:space="0" w:color="auto"/>
              <w:left w:val="nil"/>
              <w:bottom w:val="nil"/>
              <w:right w:val="nil"/>
            </w:tcBorders>
            <w:shd w:val="clear" w:color="auto" w:fill="auto"/>
            <w:vAlign w:val="center"/>
          </w:tcPr>
          <w:p w14:paraId="7D34D6C4" w14:textId="77777777" w:rsidR="00556EEC" w:rsidRPr="00E169D4" w:rsidRDefault="00556EEC" w:rsidP="00556EEC">
            <w:pPr>
              <w:adjustRightInd w:val="0"/>
              <w:snapToGrid w:val="0"/>
              <w:jc w:val="center"/>
              <w:rPr>
                <w:rFonts w:ascii="Arial" w:hAnsi="Arial" w:cs="Arial"/>
                <w:sz w:val="4"/>
                <w:szCs w:val="4"/>
                <w:lang w:val="es-BO"/>
              </w:rPr>
            </w:pPr>
          </w:p>
        </w:tc>
        <w:tc>
          <w:tcPr>
            <w:tcW w:w="59" w:type="pct"/>
            <w:tcBorders>
              <w:top w:val="nil"/>
              <w:left w:val="nil"/>
              <w:bottom w:val="nil"/>
              <w:right w:val="nil"/>
            </w:tcBorders>
            <w:shd w:val="clear" w:color="auto" w:fill="auto"/>
            <w:vAlign w:val="center"/>
          </w:tcPr>
          <w:p w14:paraId="6F2016F6" w14:textId="77777777" w:rsidR="00556EEC" w:rsidRPr="00E169D4" w:rsidRDefault="00556EEC" w:rsidP="00556EEC">
            <w:pPr>
              <w:adjustRightInd w:val="0"/>
              <w:snapToGrid w:val="0"/>
              <w:jc w:val="center"/>
              <w:rPr>
                <w:rFonts w:ascii="Arial" w:hAnsi="Arial" w:cs="Arial"/>
                <w:sz w:val="4"/>
                <w:szCs w:val="4"/>
                <w:lang w:val="es-BO"/>
              </w:rPr>
            </w:pPr>
          </w:p>
        </w:tc>
        <w:tc>
          <w:tcPr>
            <w:tcW w:w="158" w:type="pct"/>
            <w:tcBorders>
              <w:top w:val="single" w:sz="4" w:space="0" w:color="auto"/>
              <w:left w:val="nil"/>
              <w:bottom w:val="nil"/>
              <w:right w:val="nil"/>
            </w:tcBorders>
            <w:shd w:val="clear" w:color="auto" w:fill="auto"/>
            <w:vAlign w:val="center"/>
          </w:tcPr>
          <w:p w14:paraId="3D1DBBA7" w14:textId="77777777" w:rsidR="00556EEC" w:rsidRPr="00E169D4" w:rsidRDefault="00556EEC" w:rsidP="00556EEC">
            <w:pPr>
              <w:adjustRightInd w:val="0"/>
              <w:snapToGrid w:val="0"/>
              <w:jc w:val="center"/>
              <w:rPr>
                <w:rFonts w:ascii="Arial" w:hAnsi="Arial" w:cs="Arial"/>
                <w:sz w:val="4"/>
                <w:szCs w:val="4"/>
                <w:lang w:val="es-BO"/>
              </w:rPr>
            </w:pPr>
          </w:p>
        </w:tc>
        <w:tc>
          <w:tcPr>
            <w:tcW w:w="59" w:type="pct"/>
            <w:tcBorders>
              <w:top w:val="nil"/>
              <w:left w:val="nil"/>
              <w:bottom w:val="nil"/>
              <w:right w:val="single" w:sz="12" w:space="0" w:color="auto"/>
            </w:tcBorders>
            <w:shd w:val="clear" w:color="auto" w:fill="auto"/>
            <w:vAlign w:val="center"/>
          </w:tcPr>
          <w:p w14:paraId="38B4B8E1" w14:textId="77777777" w:rsidR="00556EEC" w:rsidRPr="00E169D4" w:rsidRDefault="00556EEC" w:rsidP="00556EEC">
            <w:pPr>
              <w:adjustRightInd w:val="0"/>
              <w:snapToGrid w:val="0"/>
              <w:jc w:val="center"/>
              <w:rPr>
                <w:rFonts w:ascii="Arial" w:hAnsi="Arial" w:cs="Arial"/>
                <w:sz w:val="4"/>
                <w:szCs w:val="4"/>
                <w:lang w:val="es-BO"/>
              </w:rPr>
            </w:pPr>
          </w:p>
        </w:tc>
        <w:tc>
          <w:tcPr>
            <w:tcW w:w="59" w:type="pct"/>
            <w:tcBorders>
              <w:top w:val="nil"/>
              <w:left w:val="single" w:sz="12" w:space="0" w:color="auto"/>
              <w:bottom w:val="nil"/>
              <w:right w:val="nil"/>
            </w:tcBorders>
            <w:shd w:val="clear" w:color="auto" w:fill="auto"/>
            <w:vAlign w:val="center"/>
          </w:tcPr>
          <w:p w14:paraId="082566F5" w14:textId="77777777" w:rsidR="00556EEC" w:rsidRPr="00E169D4" w:rsidRDefault="00556EEC" w:rsidP="00556EEC">
            <w:pPr>
              <w:adjustRightInd w:val="0"/>
              <w:snapToGrid w:val="0"/>
              <w:jc w:val="center"/>
              <w:rPr>
                <w:rFonts w:ascii="Arial" w:hAnsi="Arial" w:cs="Arial"/>
                <w:sz w:val="4"/>
                <w:szCs w:val="4"/>
                <w:lang w:val="es-BO"/>
              </w:rPr>
            </w:pPr>
          </w:p>
        </w:tc>
        <w:tc>
          <w:tcPr>
            <w:tcW w:w="1502" w:type="pct"/>
            <w:tcBorders>
              <w:top w:val="single" w:sz="4" w:space="0" w:color="auto"/>
              <w:left w:val="nil"/>
              <w:bottom w:val="nil"/>
              <w:right w:val="nil"/>
            </w:tcBorders>
            <w:shd w:val="clear" w:color="auto" w:fill="auto"/>
            <w:vAlign w:val="center"/>
          </w:tcPr>
          <w:p w14:paraId="1DEB88F7" w14:textId="77777777" w:rsidR="00556EEC" w:rsidRPr="00E169D4" w:rsidRDefault="00556EEC" w:rsidP="00556EEC">
            <w:pPr>
              <w:adjustRightInd w:val="0"/>
              <w:snapToGrid w:val="0"/>
              <w:jc w:val="center"/>
              <w:rPr>
                <w:rFonts w:ascii="Arial" w:hAnsi="Arial" w:cs="Arial"/>
                <w:sz w:val="4"/>
                <w:szCs w:val="4"/>
                <w:lang w:val="es-BO"/>
              </w:rPr>
            </w:pPr>
          </w:p>
        </w:tc>
        <w:tc>
          <w:tcPr>
            <w:tcW w:w="59" w:type="pct"/>
            <w:vMerge/>
            <w:tcBorders>
              <w:left w:val="nil"/>
            </w:tcBorders>
            <w:shd w:val="clear" w:color="auto" w:fill="auto"/>
            <w:vAlign w:val="center"/>
          </w:tcPr>
          <w:p w14:paraId="6FF23BE7" w14:textId="77777777" w:rsidR="00556EEC" w:rsidRPr="00E169D4" w:rsidRDefault="00556EEC" w:rsidP="00556EEC">
            <w:pPr>
              <w:adjustRightInd w:val="0"/>
              <w:snapToGrid w:val="0"/>
              <w:rPr>
                <w:rFonts w:ascii="Arial" w:hAnsi="Arial" w:cs="Arial"/>
                <w:sz w:val="4"/>
                <w:szCs w:val="4"/>
                <w:lang w:val="es-BO"/>
              </w:rPr>
            </w:pPr>
          </w:p>
        </w:tc>
      </w:tr>
      <w:tr w:rsidR="00E169D4" w:rsidRPr="00E169D4" w14:paraId="7A5CDBBD" w14:textId="77777777" w:rsidTr="00625B56">
        <w:trPr>
          <w:trHeight w:val="190"/>
        </w:trPr>
        <w:tc>
          <w:tcPr>
            <w:tcW w:w="29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8DC9AB0" w14:textId="77777777" w:rsidR="00556EEC" w:rsidRPr="00E169D4" w:rsidRDefault="00556EEC" w:rsidP="00556EEC">
            <w:pPr>
              <w:adjustRightInd w:val="0"/>
              <w:snapToGrid w:val="0"/>
              <w:jc w:val="center"/>
              <w:rPr>
                <w:rFonts w:ascii="Arial" w:hAnsi="Arial" w:cs="Arial"/>
                <w:sz w:val="14"/>
                <w:szCs w:val="14"/>
                <w:lang w:val="es-BO"/>
              </w:rPr>
            </w:pPr>
            <w:r w:rsidRPr="00E169D4">
              <w:rPr>
                <w:rFonts w:ascii="Arial" w:hAnsi="Arial" w:cs="Arial"/>
                <w:sz w:val="14"/>
                <w:szCs w:val="14"/>
                <w:lang w:val="es-BO"/>
              </w:rPr>
              <w:lastRenderedPageBreak/>
              <w:t>8</w:t>
            </w:r>
          </w:p>
        </w:tc>
        <w:tc>
          <w:tcPr>
            <w:tcW w:w="180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2271D2A" w14:textId="77777777" w:rsidR="00556EEC" w:rsidRPr="00E169D4" w:rsidRDefault="00556EEC" w:rsidP="00556EEC">
            <w:pPr>
              <w:adjustRightInd w:val="0"/>
              <w:snapToGrid w:val="0"/>
              <w:ind w:left="113" w:right="113"/>
              <w:jc w:val="both"/>
              <w:rPr>
                <w:rFonts w:ascii="Arial" w:hAnsi="Arial" w:cs="Arial"/>
                <w:b/>
                <w:sz w:val="16"/>
                <w:szCs w:val="16"/>
                <w:lang w:val="es-BO"/>
              </w:rPr>
            </w:pPr>
            <w:r w:rsidRPr="00E169D4">
              <w:rPr>
                <w:rFonts w:ascii="Arial" w:hAnsi="Arial" w:cs="Arial"/>
                <w:sz w:val="16"/>
                <w:szCs w:val="16"/>
                <w:lang w:val="es-BO"/>
              </w:rPr>
              <w:t>Informe de Evaluación y Recomendación de Adjudicación o Declaratoria Desierta (fecha límite)</w:t>
            </w:r>
          </w:p>
        </w:tc>
        <w:tc>
          <w:tcPr>
            <w:tcW w:w="59" w:type="pct"/>
            <w:tcBorders>
              <w:top w:val="nil"/>
              <w:left w:val="single" w:sz="12" w:space="0" w:color="auto"/>
              <w:bottom w:val="nil"/>
              <w:right w:val="nil"/>
            </w:tcBorders>
            <w:shd w:val="clear" w:color="auto" w:fill="auto"/>
            <w:tcMar>
              <w:left w:w="0" w:type="dxa"/>
              <w:right w:w="0" w:type="dxa"/>
            </w:tcMar>
            <w:vAlign w:val="center"/>
          </w:tcPr>
          <w:p w14:paraId="4196BC2F" w14:textId="77777777" w:rsidR="00556EEC" w:rsidRPr="00E169D4" w:rsidRDefault="00556EEC" w:rsidP="00556EEC">
            <w:pPr>
              <w:adjustRightInd w:val="0"/>
              <w:snapToGrid w:val="0"/>
              <w:jc w:val="center"/>
              <w:rPr>
                <w:rFonts w:ascii="Arial" w:hAnsi="Arial" w:cs="Arial"/>
                <w:sz w:val="16"/>
                <w:szCs w:val="16"/>
                <w:lang w:val="es-BO"/>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4EBE2E71" w14:textId="77777777" w:rsidR="00556EEC" w:rsidRPr="00E169D4" w:rsidRDefault="00556EEC" w:rsidP="00556EEC">
            <w:pPr>
              <w:adjustRightInd w:val="0"/>
              <w:snapToGrid w:val="0"/>
              <w:jc w:val="center"/>
              <w:rPr>
                <w:i/>
                <w:sz w:val="14"/>
                <w:szCs w:val="14"/>
                <w:lang w:val="es-BO"/>
              </w:rPr>
            </w:pPr>
            <w:r w:rsidRPr="00E169D4">
              <w:rPr>
                <w:i/>
                <w:sz w:val="14"/>
                <w:szCs w:val="14"/>
                <w:lang w:val="es-BO"/>
              </w:rPr>
              <w:t>Día</w:t>
            </w:r>
          </w:p>
        </w:tc>
        <w:tc>
          <w:tcPr>
            <w:tcW w:w="59" w:type="pct"/>
            <w:tcBorders>
              <w:top w:val="nil"/>
              <w:left w:val="nil"/>
              <w:bottom w:val="nil"/>
              <w:right w:val="nil"/>
            </w:tcBorders>
            <w:shd w:val="clear" w:color="auto" w:fill="auto"/>
            <w:tcMar>
              <w:left w:w="0" w:type="dxa"/>
              <w:right w:w="0" w:type="dxa"/>
            </w:tcMar>
            <w:vAlign w:val="center"/>
          </w:tcPr>
          <w:p w14:paraId="710876F2" w14:textId="77777777" w:rsidR="00556EEC" w:rsidRPr="00E169D4" w:rsidRDefault="00556EEC" w:rsidP="00556EEC">
            <w:pPr>
              <w:adjustRightInd w:val="0"/>
              <w:snapToGrid w:val="0"/>
              <w:jc w:val="center"/>
              <w:rPr>
                <w:i/>
                <w:sz w:val="14"/>
                <w:szCs w:val="14"/>
                <w:lang w:val="es-BO"/>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6CC81035" w14:textId="77777777" w:rsidR="00556EEC" w:rsidRPr="00E169D4" w:rsidRDefault="00556EEC" w:rsidP="00556EEC">
            <w:pPr>
              <w:adjustRightInd w:val="0"/>
              <w:snapToGrid w:val="0"/>
              <w:jc w:val="center"/>
              <w:rPr>
                <w:i/>
                <w:sz w:val="14"/>
                <w:szCs w:val="14"/>
                <w:lang w:val="es-BO"/>
              </w:rPr>
            </w:pPr>
            <w:r w:rsidRPr="00E169D4">
              <w:rPr>
                <w:i/>
                <w:sz w:val="14"/>
                <w:szCs w:val="14"/>
                <w:lang w:val="es-BO"/>
              </w:rPr>
              <w:t>Mes</w:t>
            </w:r>
          </w:p>
        </w:tc>
        <w:tc>
          <w:tcPr>
            <w:tcW w:w="59" w:type="pct"/>
            <w:tcBorders>
              <w:top w:val="nil"/>
              <w:left w:val="nil"/>
              <w:bottom w:val="nil"/>
              <w:right w:val="nil"/>
            </w:tcBorders>
            <w:shd w:val="clear" w:color="auto" w:fill="auto"/>
            <w:tcMar>
              <w:left w:w="0" w:type="dxa"/>
              <w:right w:w="0" w:type="dxa"/>
            </w:tcMar>
            <w:vAlign w:val="center"/>
          </w:tcPr>
          <w:p w14:paraId="5222A97A" w14:textId="77777777" w:rsidR="00556EEC" w:rsidRPr="00E169D4" w:rsidRDefault="00556EEC" w:rsidP="00556EEC">
            <w:pPr>
              <w:adjustRightInd w:val="0"/>
              <w:snapToGrid w:val="0"/>
              <w:jc w:val="center"/>
              <w:rPr>
                <w:i/>
                <w:sz w:val="14"/>
                <w:szCs w:val="14"/>
                <w:lang w:val="es-BO"/>
              </w:rPr>
            </w:pPr>
          </w:p>
        </w:tc>
        <w:tc>
          <w:tcPr>
            <w:tcW w:w="233" w:type="pct"/>
            <w:tcBorders>
              <w:top w:val="nil"/>
              <w:left w:val="nil"/>
              <w:bottom w:val="single" w:sz="4" w:space="0" w:color="auto"/>
              <w:right w:val="nil"/>
            </w:tcBorders>
            <w:shd w:val="clear" w:color="auto" w:fill="auto"/>
            <w:tcMar>
              <w:left w:w="0" w:type="dxa"/>
              <w:right w:w="0" w:type="dxa"/>
            </w:tcMar>
            <w:vAlign w:val="center"/>
          </w:tcPr>
          <w:p w14:paraId="16CCA0A3" w14:textId="77777777" w:rsidR="00556EEC" w:rsidRPr="00E169D4" w:rsidRDefault="00556EEC" w:rsidP="00556EEC">
            <w:pPr>
              <w:adjustRightInd w:val="0"/>
              <w:snapToGrid w:val="0"/>
              <w:jc w:val="center"/>
              <w:rPr>
                <w:i/>
                <w:sz w:val="14"/>
                <w:szCs w:val="14"/>
                <w:lang w:val="es-BO"/>
              </w:rPr>
            </w:pPr>
            <w:r w:rsidRPr="00E169D4">
              <w:rPr>
                <w:i/>
                <w:sz w:val="14"/>
                <w:szCs w:val="14"/>
                <w:lang w:val="es-BO"/>
              </w:rPr>
              <w:t>Año</w:t>
            </w:r>
          </w:p>
        </w:tc>
        <w:tc>
          <w:tcPr>
            <w:tcW w:w="59" w:type="pct"/>
            <w:tcBorders>
              <w:top w:val="nil"/>
              <w:left w:val="nil"/>
              <w:bottom w:val="nil"/>
              <w:right w:val="single" w:sz="12" w:space="0" w:color="auto"/>
            </w:tcBorders>
            <w:shd w:val="clear" w:color="auto" w:fill="auto"/>
            <w:tcMar>
              <w:left w:w="0" w:type="dxa"/>
              <w:right w:w="0" w:type="dxa"/>
            </w:tcMar>
            <w:vAlign w:val="center"/>
          </w:tcPr>
          <w:p w14:paraId="433B5599" w14:textId="77777777" w:rsidR="00556EEC" w:rsidRPr="00E169D4" w:rsidRDefault="00556EEC" w:rsidP="00556EEC">
            <w:pPr>
              <w:adjustRightInd w:val="0"/>
              <w:snapToGrid w:val="0"/>
              <w:jc w:val="center"/>
              <w:rPr>
                <w:i/>
                <w:sz w:val="14"/>
                <w:szCs w:val="14"/>
                <w:lang w:val="es-BO"/>
              </w:rPr>
            </w:pPr>
          </w:p>
        </w:tc>
        <w:tc>
          <w:tcPr>
            <w:tcW w:w="59" w:type="pct"/>
            <w:tcBorders>
              <w:top w:val="nil"/>
              <w:left w:val="single" w:sz="12" w:space="0" w:color="auto"/>
              <w:bottom w:val="nil"/>
              <w:right w:val="nil"/>
            </w:tcBorders>
            <w:tcMar>
              <w:left w:w="0" w:type="dxa"/>
              <w:right w:w="0" w:type="dxa"/>
            </w:tcMar>
          </w:tcPr>
          <w:p w14:paraId="564F93E4" w14:textId="77777777" w:rsidR="00556EEC" w:rsidRPr="00E169D4" w:rsidRDefault="00556EEC" w:rsidP="00556EEC">
            <w:pPr>
              <w:adjustRightInd w:val="0"/>
              <w:snapToGrid w:val="0"/>
              <w:jc w:val="center"/>
              <w:rPr>
                <w:i/>
                <w:sz w:val="14"/>
                <w:szCs w:val="14"/>
                <w:lang w:val="es-BO"/>
              </w:rPr>
            </w:pPr>
          </w:p>
        </w:tc>
        <w:tc>
          <w:tcPr>
            <w:tcW w:w="147" w:type="pct"/>
            <w:tcBorders>
              <w:top w:val="nil"/>
              <w:left w:val="nil"/>
              <w:bottom w:val="nil"/>
              <w:right w:val="nil"/>
            </w:tcBorders>
            <w:shd w:val="clear" w:color="auto" w:fill="auto"/>
            <w:tcMar>
              <w:left w:w="0" w:type="dxa"/>
              <w:right w:w="0" w:type="dxa"/>
            </w:tcMar>
            <w:vAlign w:val="center"/>
          </w:tcPr>
          <w:p w14:paraId="45E96C57" w14:textId="77777777" w:rsidR="00556EEC" w:rsidRPr="00E169D4" w:rsidRDefault="00556EEC" w:rsidP="00556EEC">
            <w:pPr>
              <w:adjustRightInd w:val="0"/>
              <w:snapToGrid w:val="0"/>
              <w:jc w:val="center"/>
              <w:rPr>
                <w:i/>
                <w:sz w:val="14"/>
                <w:szCs w:val="14"/>
                <w:lang w:val="es-BO"/>
              </w:rPr>
            </w:pPr>
          </w:p>
        </w:tc>
        <w:tc>
          <w:tcPr>
            <w:tcW w:w="59" w:type="pct"/>
            <w:tcBorders>
              <w:top w:val="nil"/>
              <w:left w:val="nil"/>
              <w:bottom w:val="nil"/>
              <w:right w:val="nil"/>
            </w:tcBorders>
            <w:shd w:val="clear" w:color="auto" w:fill="auto"/>
            <w:tcMar>
              <w:left w:w="0" w:type="dxa"/>
              <w:right w:w="0" w:type="dxa"/>
            </w:tcMar>
            <w:vAlign w:val="center"/>
          </w:tcPr>
          <w:p w14:paraId="26EE2FA1" w14:textId="77777777" w:rsidR="00556EEC" w:rsidRPr="00E169D4" w:rsidRDefault="00556EEC" w:rsidP="00556EEC">
            <w:pPr>
              <w:adjustRightInd w:val="0"/>
              <w:snapToGrid w:val="0"/>
              <w:jc w:val="center"/>
              <w:rPr>
                <w:i/>
                <w:sz w:val="14"/>
                <w:szCs w:val="14"/>
                <w:lang w:val="es-BO"/>
              </w:rPr>
            </w:pPr>
          </w:p>
        </w:tc>
        <w:tc>
          <w:tcPr>
            <w:tcW w:w="158" w:type="pct"/>
            <w:tcBorders>
              <w:top w:val="nil"/>
              <w:left w:val="nil"/>
              <w:bottom w:val="nil"/>
              <w:right w:val="nil"/>
            </w:tcBorders>
            <w:shd w:val="clear" w:color="auto" w:fill="auto"/>
            <w:tcMar>
              <w:left w:w="0" w:type="dxa"/>
              <w:right w:w="0" w:type="dxa"/>
            </w:tcMar>
            <w:vAlign w:val="center"/>
          </w:tcPr>
          <w:p w14:paraId="1AA60E27" w14:textId="77777777" w:rsidR="00556EEC" w:rsidRPr="00E169D4" w:rsidRDefault="00556EEC" w:rsidP="00556EEC">
            <w:pPr>
              <w:adjustRightInd w:val="0"/>
              <w:snapToGrid w:val="0"/>
              <w:jc w:val="center"/>
              <w:rPr>
                <w:i/>
                <w:sz w:val="14"/>
                <w:szCs w:val="14"/>
                <w:lang w:val="es-BO"/>
              </w:rPr>
            </w:pPr>
          </w:p>
        </w:tc>
        <w:tc>
          <w:tcPr>
            <w:tcW w:w="59" w:type="pct"/>
            <w:tcBorders>
              <w:top w:val="nil"/>
              <w:left w:val="nil"/>
              <w:bottom w:val="nil"/>
              <w:right w:val="single" w:sz="12" w:space="0" w:color="auto"/>
            </w:tcBorders>
            <w:shd w:val="clear" w:color="auto" w:fill="auto"/>
            <w:vAlign w:val="center"/>
          </w:tcPr>
          <w:p w14:paraId="6F79BFC3" w14:textId="77777777" w:rsidR="00556EEC" w:rsidRPr="00E169D4" w:rsidRDefault="00556EEC" w:rsidP="00556EEC">
            <w:pPr>
              <w:adjustRightInd w:val="0"/>
              <w:snapToGrid w:val="0"/>
              <w:jc w:val="center"/>
              <w:rPr>
                <w:i/>
                <w:sz w:val="14"/>
                <w:szCs w:val="14"/>
                <w:lang w:val="es-BO"/>
              </w:rPr>
            </w:pPr>
          </w:p>
        </w:tc>
        <w:tc>
          <w:tcPr>
            <w:tcW w:w="59" w:type="pct"/>
            <w:tcBorders>
              <w:top w:val="nil"/>
              <w:left w:val="single" w:sz="12" w:space="0" w:color="auto"/>
              <w:bottom w:val="nil"/>
              <w:right w:val="nil"/>
            </w:tcBorders>
            <w:shd w:val="clear" w:color="auto" w:fill="auto"/>
            <w:vAlign w:val="center"/>
          </w:tcPr>
          <w:p w14:paraId="2CBE94A0" w14:textId="77777777" w:rsidR="00556EEC" w:rsidRPr="00E169D4" w:rsidRDefault="00556EEC" w:rsidP="00556EEC">
            <w:pPr>
              <w:adjustRightInd w:val="0"/>
              <w:snapToGrid w:val="0"/>
              <w:jc w:val="center"/>
              <w:rPr>
                <w:i/>
                <w:sz w:val="14"/>
                <w:szCs w:val="14"/>
                <w:lang w:val="es-BO"/>
              </w:rPr>
            </w:pPr>
          </w:p>
        </w:tc>
        <w:tc>
          <w:tcPr>
            <w:tcW w:w="1502" w:type="pct"/>
            <w:tcBorders>
              <w:top w:val="nil"/>
              <w:left w:val="nil"/>
              <w:bottom w:val="nil"/>
              <w:right w:val="nil"/>
            </w:tcBorders>
            <w:shd w:val="clear" w:color="auto" w:fill="auto"/>
            <w:vAlign w:val="center"/>
          </w:tcPr>
          <w:p w14:paraId="26589079" w14:textId="77777777" w:rsidR="00556EEC" w:rsidRPr="00E169D4" w:rsidRDefault="00556EEC" w:rsidP="00556EEC">
            <w:pPr>
              <w:adjustRightInd w:val="0"/>
              <w:snapToGrid w:val="0"/>
              <w:jc w:val="center"/>
              <w:rPr>
                <w:i/>
                <w:sz w:val="14"/>
                <w:szCs w:val="14"/>
                <w:lang w:val="es-BO"/>
              </w:rPr>
            </w:pPr>
          </w:p>
        </w:tc>
        <w:tc>
          <w:tcPr>
            <w:tcW w:w="59" w:type="pct"/>
            <w:vMerge/>
            <w:tcBorders>
              <w:left w:val="nil"/>
            </w:tcBorders>
            <w:shd w:val="clear" w:color="auto" w:fill="auto"/>
            <w:vAlign w:val="center"/>
          </w:tcPr>
          <w:p w14:paraId="2EAB3D56" w14:textId="77777777" w:rsidR="00556EEC" w:rsidRPr="00E169D4" w:rsidRDefault="00556EEC" w:rsidP="00556EEC">
            <w:pPr>
              <w:adjustRightInd w:val="0"/>
              <w:snapToGrid w:val="0"/>
              <w:rPr>
                <w:rFonts w:ascii="Arial" w:hAnsi="Arial" w:cs="Arial"/>
                <w:sz w:val="16"/>
                <w:szCs w:val="16"/>
                <w:lang w:val="es-BO"/>
              </w:rPr>
            </w:pPr>
          </w:p>
        </w:tc>
      </w:tr>
      <w:tr w:rsidR="00E169D4" w:rsidRPr="00E169D4" w14:paraId="039E0967" w14:textId="77777777" w:rsidTr="00625B56">
        <w:trPr>
          <w:trHeight w:val="190"/>
        </w:trPr>
        <w:tc>
          <w:tcPr>
            <w:tcW w:w="292" w:type="pct"/>
            <w:vMerge/>
            <w:tcBorders>
              <w:left w:val="single" w:sz="12" w:space="0" w:color="auto"/>
              <w:bottom w:val="nil"/>
              <w:right w:val="single" w:sz="12" w:space="0" w:color="auto"/>
            </w:tcBorders>
            <w:shd w:val="clear" w:color="auto" w:fill="auto"/>
            <w:noWrap/>
            <w:tcMar>
              <w:left w:w="0" w:type="dxa"/>
              <w:right w:w="0" w:type="dxa"/>
            </w:tcMar>
            <w:vAlign w:val="center"/>
          </w:tcPr>
          <w:p w14:paraId="5766D726" w14:textId="77777777" w:rsidR="00556EEC" w:rsidRPr="00E169D4" w:rsidRDefault="00556EEC" w:rsidP="00556EEC">
            <w:pPr>
              <w:adjustRightInd w:val="0"/>
              <w:snapToGrid w:val="0"/>
              <w:jc w:val="center"/>
              <w:rPr>
                <w:rFonts w:ascii="Arial" w:hAnsi="Arial" w:cs="Arial"/>
                <w:sz w:val="14"/>
                <w:szCs w:val="14"/>
                <w:lang w:val="es-BO"/>
              </w:rPr>
            </w:pPr>
          </w:p>
        </w:tc>
        <w:tc>
          <w:tcPr>
            <w:tcW w:w="1801" w:type="pct"/>
            <w:gridSpan w:val="2"/>
            <w:vMerge/>
            <w:tcBorders>
              <w:left w:val="single" w:sz="12" w:space="0" w:color="auto"/>
              <w:bottom w:val="nil"/>
              <w:right w:val="single" w:sz="12" w:space="0" w:color="auto"/>
            </w:tcBorders>
            <w:shd w:val="clear" w:color="auto" w:fill="auto"/>
            <w:vAlign w:val="bottom"/>
          </w:tcPr>
          <w:p w14:paraId="1F589F74" w14:textId="77777777" w:rsidR="00556EEC" w:rsidRPr="00E169D4" w:rsidRDefault="00556EEC" w:rsidP="00556EEC">
            <w:pPr>
              <w:adjustRightInd w:val="0"/>
              <w:snapToGrid w:val="0"/>
              <w:ind w:left="113" w:right="113"/>
              <w:jc w:val="both"/>
              <w:rPr>
                <w:rFonts w:ascii="Arial" w:hAnsi="Arial" w:cs="Arial"/>
                <w:b/>
                <w:sz w:val="16"/>
                <w:szCs w:val="16"/>
                <w:lang w:val="es-BO"/>
              </w:rPr>
            </w:pPr>
          </w:p>
        </w:tc>
        <w:tc>
          <w:tcPr>
            <w:tcW w:w="59" w:type="pct"/>
            <w:tcBorders>
              <w:top w:val="nil"/>
              <w:left w:val="single" w:sz="12" w:space="0" w:color="auto"/>
              <w:bottom w:val="nil"/>
              <w:right w:val="single" w:sz="4" w:space="0" w:color="auto"/>
            </w:tcBorders>
            <w:shd w:val="clear" w:color="auto" w:fill="auto"/>
            <w:vAlign w:val="center"/>
          </w:tcPr>
          <w:p w14:paraId="25E9E608" w14:textId="77777777" w:rsidR="00556EEC" w:rsidRPr="00E169D4" w:rsidRDefault="00556EEC" w:rsidP="00556EEC">
            <w:pPr>
              <w:adjustRightInd w:val="0"/>
              <w:snapToGrid w:val="0"/>
              <w:jc w:val="center"/>
              <w:rPr>
                <w:rFonts w:ascii="Arial" w:hAnsi="Arial" w:cs="Arial"/>
                <w:sz w:val="16"/>
                <w:szCs w:val="16"/>
                <w:lang w:val="es-BO"/>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2A7FEC" w14:textId="2042733F" w:rsidR="00556EEC" w:rsidRPr="00E169D4" w:rsidRDefault="009B608B" w:rsidP="00556EEC">
            <w:pPr>
              <w:adjustRightInd w:val="0"/>
              <w:snapToGrid w:val="0"/>
              <w:jc w:val="center"/>
              <w:rPr>
                <w:rFonts w:ascii="Arial" w:hAnsi="Arial" w:cs="Arial"/>
                <w:sz w:val="16"/>
                <w:szCs w:val="16"/>
                <w:lang w:val="es-BO"/>
              </w:rPr>
            </w:pPr>
            <w:r>
              <w:rPr>
                <w:rFonts w:ascii="Arial" w:hAnsi="Arial" w:cs="Arial"/>
                <w:sz w:val="16"/>
                <w:szCs w:val="16"/>
                <w:lang w:val="es-BO"/>
              </w:rPr>
              <w:t>15</w:t>
            </w:r>
          </w:p>
        </w:tc>
        <w:tc>
          <w:tcPr>
            <w:tcW w:w="59" w:type="pct"/>
            <w:tcBorders>
              <w:top w:val="nil"/>
              <w:left w:val="single" w:sz="4" w:space="0" w:color="auto"/>
              <w:bottom w:val="nil"/>
              <w:right w:val="single" w:sz="4" w:space="0" w:color="auto"/>
            </w:tcBorders>
            <w:shd w:val="clear" w:color="auto" w:fill="auto"/>
            <w:vAlign w:val="center"/>
          </w:tcPr>
          <w:p w14:paraId="0E7A515C" w14:textId="77777777" w:rsidR="00556EEC" w:rsidRPr="00E169D4" w:rsidRDefault="00556EEC" w:rsidP="00556EEC">
            <w:pPr>
              <w:adjustRightInd w:val="0"/>
              <w:snapToGrid w:val="0"/>
              <w:jc w:val="center"/>
              <w:rPr>
                <w:rFonts w:ascii="Arial" w:hAnsi="Arial" w:cs="Arial"/>
                <w:sz w:val="16"/>
                <w:szCs w:val="16"/>
                <w:lang w:val="es-BO"/>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8FFAFC" w14:textId="304BFA93" w:rsidR="00556EEC" w:rsidRPr="00E169D4" w:rsidRDefault="009B608B" w:rsidP="00556EEC">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59" w:type="pct"/>
            <w:tcBorders>
              <w:top w:val="nil"/>
              <w:left w:val="single" w:sz="4" w:space="0" w:color="auto"/>
              <w:bottom w:val="nil"/>
              <w:right w:val="single" w:sz="4" w:space="0" w:color="auto"/>
            </w:tcBorders>
            <w:shd w:val="clear" w:color="auto" w:fill="auto"/>
            <w:vAlign w:val="center"/>
          </w:tcPr>
          <w:p w14:paraId="7F9C50BD" w14:textId="77777777" w:rsidR="00556EEC" w:rsidRPr="00E169D4" w:rsidRDefault="00556EEC" w:rsidP="00556EEC">
            <w:pPr>
              <w:adjustRightInd w:val="0"/>
              <w:snapToGrid w:val="0"/>
              <w:jc w:val="center"/>
              <w:rPr>
                <w:rFonts w:ascii="Arial" w:hAnsi="Arial" w:cs="Arial"/>
                <w:sz w:val="16"/>
                <w:szCs w:val="16"/>
                <w:lang w:val="es-BO"/>
              </w:rPr>
            </w:pPr>
          </w:p>
        </w:tc>
        <w:tc>
          <w:tcPr>
            <w:tcW w:w="23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D24F88" w14:textId="6DD8A634" w:rsidR="00556EEC" w:rsidRPr="00E169D4" w:rsidRDefault="009B608B" w:rsidP="00556EEC">
            <w:pPr>
              <w:adjustRightInd w:val="0"/>
              <w:snapToGrid w:val="0"/>
              <w:jc w:val="center"/>
              <w:rPr>
                <w:rFonts w:ascii="Arial" w:hAnsi="Arial" w:cs="Arial"/>
                <w:sz w:val="16"/>
                <w:szCs w:val="16"/>
                <w:lang w:val="es-BO"/>
              </w:rPr>
            </w:pPr>
            <w:r>
              <w:rPr>
                <w:rFonts w:ascii="Arial" w:hAnsi="Arial" w:cs="Arial"/>
                <w:sz w:val="16"/>
                <w:szCs w:val="16"/>
                <w:lang w:val="es-BO"/>
              </w:rPr>
              <w:t>2021</w:t>
            </w:r>
          </w:p>
        </w:tc>
        <w:tc>
          <w:tcPr>
            <w:tcW w:w="59" w:type="pct"/>
            <w:tcBorders>
              <w:top w:val="nil"/>
              <w:left w:val="single" w:sz="4" w:space="0" w:color="auto"/>
              <w:bottom w:val="nil"/>
              <w:right w:val="single" w:sz="12" w:space="0" w:color="auto"/>
            </w:tcBorders>
            <w:shd w:val="clear" w:color="auto" w:fill="auto"/>
            <w:vAlign w:val="center"/>
          </w:tcPr>
          <w:p w14:paraId="6141EB65" w14:textId="77777777" w:rsidR="00556EEC" w:rsidRPr="00E169D4" w:rsidRDefault="00556EEC" w:rsidP="00556EEC">
            <w:pPr>
              <w:adjustRightInd w:val="0"/>
              <w:snapToGrid w:val="0"/>
              <w:jc w:val="center"/>
              <w:rPr>
                <w:rFonts w:ascii="Arial" w:hAnsi="Arial" w:cs="Arial"/>
                <w:sz w:val="16"/>
                <w:szCs w:val="16"/>
                <w:lang w:val="es-BO"/>
              </w:rPr>
            </w:pPr>
          </w:p>
        </w:tc>
        <w:tc>
          <w:tcPr>
            <w:tcW w:w="59" w:type="pct"/>
            <w:tcBorders>
              <w:top w:val="nil"/>
              <w:left w:val="single" w:sz="12" w:space="0" w:color="auto"/>
              <w:bottom w:val="nil"/>
              <w:right w:val="nil"/>
            </w:tcBorders>
          </w:tcPr>
          <w:p w14:paraId="38F07D79" w14:textId="77777777" w:rsidR="00556EEC" w:rsidRPr="00E169D4" w:rsidRDefault="00556EEC" w:rsidP="00556EEC">
            <w:pPr>
              <w:adjustRightInd w:val="0"/>
              <w:snapToGrid w:val="0"/>
              <w:jc w:val="center"/>
              <w:rPr>
                <w:rFonts w:ascii="Arial" w:hAnsi="Arial" w:cs="Arial"/>
                <w:sz w:val="16"/>
                <w:szCs w:val="16"/>
                <w:lang w:val="es-BO"/>
              </w:rPr>
            </w:pPr>
          </w:p>
        </w:tc>
        <w:tc>
          <w:tcPr>
            <w:tcW w:w="147" w:type="pct"/>
            <w:tcBorders>
              <w:top w:val="nil"/>
              <w:left w:val="nil"/>
              <w:bottom w:val="nil"/>
              <w:right w:val="nil"/>
            </w:tcBorders>
            <w:shd w:val="clear" w:color="auto" w:fill="auto"/>
            <w:vAlign w:val="center"/>
          </w:tcPr>
          <w:p w14:paraId="7D0A677D" w14:textId="77777777" w:rsidR="00556EEC" w:rsidRPr="00E169D4" w:rsidRDefault="00556EEC" w:rsidP="00556EEC">
            <w:pPr>
              <w:adjustRightInd w:val="0"/>
              <w:snapToGrid w:val="0"/>
              <w:jc w:val="center"/>
              <w:rPr>
                <w:rFonts w:ascii="Arial" w:hAnsi="Arial" w:cs="Arial"/>
                <w:sz w:val="16"/>
                <w:szCs w:val="16"/>
                <w:lang w:val="es-BO"/>
              </w:rPr>
            </w:pPr>
          </w:p>
        </w:tc>
        <w:tc>
          <w:tcPr>
            <w:tcW w:w="59" w:type="pct"/>
            <w:tcBorders>
              <w:top w:val="nil"/>
              <w:left w:val="nil"/>
              <w:bottom w:val="nil"/>
              <w:right w:val="nil"/>
            </w:tcBorders>
            <w:shd w:val="clear" w:color="auto" w:fill="auto"/>
            <w:vAlign w:val="center"/>
          </w:tcPr>
          <w:p w14:paraId="13313321" w14:textId="77777777" w:rsidR="00556EEC" w:rsidRPr="00E169D4" w:rsidRDefault="00556EEC" w:rsidP="00556EEC">
            <w:pPr>
              <w:adjustRightInd w:val="0"/>
              <w:snapToGrid w:val="0"/>
              <w:jc w:val="center"/>
              <w:rPr>
                <w:rFonts w:ascii="Arial" w:hAnsi="Arial" w:cs="Arial"/>
                <w:sz w:val="16"/>
                <w:szCs w:val="16"/>
                <w:lang w:val="es-BO"/>
              </w:rPr>
            </w:pPr>
          </w:p>
        </w:tc>
        <w:tc>
          <w:tcPr>
            <w:tcW w:w="158" w:type="pct"/>
            <w:tcBorders>
              <w:top w:val="nil"/>
              <w:left w:val="nil"/>
              <w:bottom w:val="nil"/>
              <w:right w:val="nil"/>
            </w:tcBorders>
            <w:shd w:val="clear" w:color="auto" w:fill="auto"/>
            <w:vAlign w:val="center"/>
          </w:tcPr>
          <w:p w14:paraId="61833142" w14:textId="77777777" w:rsidR="00556EEC" w:rsidRPr="00E169D4" w:rsidRDefault="00556EEC" w:rsidP="00556EEC">
            <w:pPr>
              <w:adjustRightInd w:val="0"/>
              <w:snapToGrid w:val="0"/>
              <w:jc w:val="center"/>
              <w:rPr>
                <w:rFonts w:ascii="Arial" w:hAnsi="Arial" w:cs="Arial"/>
                <w:sz w:val="16"/>
                <w:szCs w:val="16"/>
                <w:lang w:val="es-BO"/>
              </w:rPr>
            </w:pPr>
          </w:p>
        </w:tc>
        <w:tc>
          <w:tcPr>
            <w:tcW w:w="59" w:type="pct"/>
            <w:tcBorders>
              <w:top w:val="nil"/>
              <w:left w:val="nil"/>
              <w:bottom w:val="nil"/>
              <w:right w:val="single" w:sz="12" w:space="0" w:color="auto"/>
            </w:tcBorders>
            <w:shd w:val="clear" w:color="auto" w:fill="auto"/>
            <w:vAlign w:val="center"/>
          </w:tcPr>
          <w:p w14:paraId="01059AA1" w14:textId="77777777" w:rsidR="00556EEC" w:rsidRPr="00E169D4" w:rsidRDefault="00556EEC" w:rsidP="00556EEC">
            <w:pPr>
              <w:adjustRightInd w:val="0"/>
              <w:snapToGrid w:val="0"/>
              <w:jc w:val="center"/>
              <w:rPr>
                <w:rFonts w:ascii="Arial" w:hAnsi="Arial" w:cs="Arial"/>
                <w:sz w:val="16"/>
                <w:szCs w:val="16"/>
                <w:lang w:val="es-BO"/>
              </w:rPr>
            </w:pPr>
          </w:p>
        </w:tc>
        <w:tc>
          <w:tcPr>
            <w:tcW w:w="59" w:type="pct"/>
            <w:tcBorders>
              <w:top w:val="nil"/>
              <w:left w:val="single" w:sz="12" w:space="0" w:color="auto"/>
              <w:bottom w:val="nil"/>
              <w:right w:val="nil"/>
            </w:tcBorders>
            <w:shd w:val="clear" w:color="auto" w:fill="auto"/>
            <w:vAlign w:val="center"/>
          </w:tcPr>
          <w:p w14:paraId="4F09CA4F" w14:textId="77777777" w:rsidR="00556EEC" w:rsidRPr="00E169D4" w:rsidRDefault="00556EEC" w:rsidP="00556EEC">
            <w:pPr>
              <w:adjustRightInd w:val="0"/>
              <w:snapToGrid w:val="0"/>
              <w:jc w:val="center"/>
              <w:rPr>
                <w:rFonts w:ascii="Arial" w:hAnsi="Arial" w:cs="Arial"/>
                <w:sz w:val="16"/>
                <w:szCs w:val="16"/>
                <w:lang w:val="es-BO"/>
              </w:rPr>
            </w:pPr>
          </w:p>
        </w:tc>
        <w:tc>
          <w:tcPr>
            <w:tcW w:w="1502" w:type="pct"/>
            <w:tcBorders>
              <w:top w:val="nil"/>
              <w:left w:val="nil"/>
              <w:bottom w:val="nil"/>
              <w:right w:val="nil"/>
            </w:tcBorders>
            <w:shd w:val="clear" w:color="auto" w:fill="auto"/>
            <w:vAlign w:val="center"/>
          </w:tcPr>
          <w:p w14:paraId="45A31EE7" w14:textId="77777777" w:rsidR="00556EEC" w:rsidRPr="00E169D4" w:rsidRDefault="00556EEC" w:rsidP="00556EEC">
            <w:pPr>
              <w:adjustRightInd w:val="0"/>
              <w:snapToGrid w:val="0"/>
              <w:jc w:val="center"/>
              <w:rPr>
                <w:rFonts w:ascii="Arial" w:hAnsi="Arial" w:cs="Arial"/>
                <w:sz w:val="16"/>
                <w:szCs w:val="16"/>
                <w:lang w:val="es-BO"/>
              </w:rPr>
            </w:pPr>
          </w:p>
        </w:tc>
        <w:tc>
          <w:tcPr>
            <w:tcW w:w="59" w:type="pct"/>
            <w:vMerge/>
            <w:tcBorders>
              <w:left w:val="nil"/>
              <w:bottom w:val="nil"/>
            </w:tcBorders>
            <w:shd w:val="clear" w:color="auto" w:fill="auto"/>
            <w:vAlign w:val="center"/>
          </w:tcPr>
          <w:p w14:paraId="1DE55FEF" w14:textId="77777777" w:rsidR="00556EEC" w:rsidRPr="00E169D4" w:rsidRDefault="00556EEC" w:rsidP="00556EEC">
            <w:pPr>
              <w:adjustRightInd w:val="0"/>
              <w:snapToGrid w:val="0"/>
              <w:rPr>
                <w:rFonts w:ascii="Arial" w:hAnsi="Arial" w:cs="Arial"/>
                <w:sz w:val="16"/>
                <w:szCs w:val="16"/>
                <w:lang w:val="es-BO"/>
              </w:rPr>
            </w:pPr>
          </w:p>
        </w:tc>
      </w:tr>
      <w:tr w:rsidR="00E169D4" w:rsidRPr="00E169D4" w14:paraId="03613431" w14:textId="77777777" w:rsidTr="00625B56">
        <w:trPr>
          <w:trHeight w:val="53"/>
        </w:trPr>
        <w:tc>
          <w:tcPr>
            <w:tcW w:w="29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0DB6306" w14:textId="77777777" w:rsidR="00556EEC" w:rsidRPr="00E169D4" w:rsidRDefault="00556EEC" w:rsidP="00556EEC">
            <w:pPr>
              <w:adjustRightInd w:val="0"/>
              <w:snapToGrid w:val="0"/>
              <w:jc w:val="center"/>
              <w:rPr>
                <w:rFonts w:ascii="Arial" w:hAnsi="Arial" w:cs="Arial"/>
                <w:sz w:val="14"/>
                <w:szCs w:val="14"/>
                <w:lang w:val="es-BO"/>
              </w:rPr>
            </w:pPr>
          </w:p>
        </w:tc>
        <w:tc>
          <w:tcPr>
            <w:tcW w:w="1741" w:type="pct"/>
            <w:tcBorders>
              <w:top w:val="nil"/>
              <w:left w:val="single" w:sz="12" w:space="0" w:color="auto"/>
              <w:bottom w:val="nil"/>
              <w:right w:val="nil"/>
            </w:tcBorders>
            <w:shd w:val="clear" w:color="auto" w:fill="auto"/>
            <w:vAlign w:val="bottom"/>
          </w:tcPr>
          <w:p w14:paraId="5B72B645" w14:textId="77777777" w:rsidR="00556EEC" w:rsidRPr="00E169D4" w:rsidRDefault="00556EEC" w:rsidP="00556EEC">
            <w:pPr>
              <w:adjustRightInd w:val="0"/>
              <w:snapToGrid w:val="0"/>
              <w:ind w:left="113" w:right="113"/>
              <w:jc w:val="both"/>
              <w:rPr>
                <w:rFonts w:ascii="Arial" w:hAnsi="Arial" w:cs="Arial"/>
                <w:sz w:val="4"/>
                <w:szCs w:val="4"/>
                <w:lang w:val="es-BO"/>
              </w:rPr>
            </w:pPr>
          </w:p>
        </w:tc>
        <w:tc>
          <w:tcPr>
            <w:tcW w:w="60" w:type="pct"/>
            <w:tcBorders>
              <w:top w:val="nil"/>
              <w:left w:val="nil"/>
              <w:bottom w:val="nil"/>
              <w:right w:val="single" w:sz="12" w:space="0" w:color="auto"/>
            </w:tcBorders>
            <w:shd w:val="clear" w:color="auto" w:fill="auto"/>
            <w:vAlign w:val="bottom"/>
          </w:tcPr>
          <w:p w14:paraId="5AC74DC8" w14:textId="77777777" w:rsidR="00556EEC" w:rsidRPr="00E169D4" w:rsidRDefault="00556EEC" w:rsidP="00556EEC">
            <w:pPr>
              <w:adjustRightInd w:val="0"/>
              <w:snapToGrid w:val="0"/>
              <w:ind w:left="113" w:right="113"/>
              <w:jc w:val="both"/>
              <w:rPr>
                <w:rFonts w:ascii="Arial" w:hAnsi="Arial" w:cs="Arial"/>
                <w:b/>
                <w:sz w:val="4"/>
                <w:szCs w:val="4"/>
                <w:lang w:val="es-BO"/>
              </w:rPr>
            </w:pPr>
          </w:p>
        </w:tc>
        <w:tc>
          <w:tcPr>
            <w:tcW w:w="59" w:type="pct"/>
            <w:tcBorders>
              <w:top w:val="nil"/>
              <w:left w:val="single" w:sz="12" w:space="0" w:color="auto"/>
              <w:bottom w:val="nil"/>
              <w:right w:val="nil"/>
            </w:tcBorders>
            <w:shd w:val="clear" w:color="auto" w:fill="auto"/>
            <w:vAlign w:val="center"/>
          </w:tcPr>
          <w:p w14:paraId="2AFFCDE5" w14:textId="77777777" w:rsidR="00556EEC" w:rsidRPr="00E169D4" w:rsidRDefault="00556EEC" w:rsidP="00556EEC">
            <w:pPr>
              <w:adjustRightInd w:val="0"/>
              <w:snapToGrid w:val="0"/>
              <w:jc w:val="center"/>
              <w:rPr>
                <w:rFonts w:ascii="Arial" w:hAnsi="Arial" w:cs="Arial"/>
                <w:sz w:val="4"/>
                <w:szCs w:val="4"/>
                <w:lang w:val="es-BO"/>
              </w:rPr>
            </w:pPr>
          </w:p>
        </w:tc>
        <w:tc>
          <w:tcPr>
            <w:tcW w:w="160" w:type="pct"/>
            <w:tcBorders>
              <w:top w:val="single" w:sz="4" w:space="0" w:color="auto"/>
              <w:left w:val="nil"/>
              <w:bottom w:val="nil"/>
              <w:right w:val="nil"/>
            </w:tcBorders>
            <w:shd w:val="clear" w:color="auto" w:fill="auto"/>
            <w:vAlign w:val="center"/>
          </w:tcPr>
          <w:p w14:paraId="328A94AC" w14:textId="77777777" w:rsidR="00556EEC" w:rsidRPr="00E169D4" w:rsidRDefault="00556EEC" w:rsidP="00556EEC">
            <w:pPr>
              <w:adjustRightInd w:val="0"/>
              <w:snapToGrid w:val="0"/>
              <w:jc w:val="center"/>
              <w:rPr>
                <w:rFonts w:ascii="Arial" w:hAnsi="Arial" w:cs="Arial"/>
                <w:sz w:val="4"/>
                <w:szCs w:val="4"/>
                <w:lang w:val="es-BO"/>
              </w:rPr>
            </w:pPr>
          </w:p>
        </w:tc>
        <w:tc>
          <w:tcPr>
            <w:tcW w:w="59" w:type="pct"/>
            <w:tcBorders>
              <w:top w:val="nil"/>
              <w:left w:val="nil"/>
              <w:bottom w:val="nil"/>
              <w:right w:val="nil"/>
            </w:tcBorders>
            <w:shd w:val="clear" w:color="auto" w:fill="auto"/>
            <w:vAlign w:val="center"/>
          </w:tcPr>
          <w:p w14:paraId="09765318" w14:textId="77777777" w:rsidR="00556EEC" w:rsidRPr="00E169D4" w:rsidRDefault="00556EEC" w:rsidP="00556EEC">
            <w:pPr>
              <w:adjustRightInd w:val="0"/>
              <w:snapToGrid w:val="0"/>
              <w:jc w:val="center"/>
              <w:rPr>
                <w:rFonts w:ascii="Arial" w:hAnsi="Arial" w:cs="Arial"/>
                <w:sz w:val="4"/>
                <w:szCs w:val="4"/>
                <w:lang w:val="es-BO"/>
              </w:rPr>
            </w:pPr>
          </w:p>
        </w:tc>
        <w:tc>
          <w:tcPr>
            <w:tcW w:w="172" w:type="pct"/>
            <w:tcBorders>
              <w:top w:val="single" w:sz="4" w:space="0" w:color="auto"/>
              <w:left w:val="nil"/>
              <w:bottom w:val="nil"/>
              <w:right w:val="nil"/>
            </w:tcBorders>
            <w:shd w:val="clear" w:color="auto" w:fill="auto"/>
            <w:vAlign w:val="center"/>
          </w:tcPr>
          <w:p w14:paraId="1B5E7392" w14:textId="77777777" w:rsidR="00556EEC" w:rsidRPr="00E169D4" w:rsidRDefault="00556EEC" w:rsidP="00556EEC">
            <w:pPr>
              <w:adjustRightInd w:val="0"/>
              <w:snapToGrid w:val="0"/>
              <w:jc w:val="center"/>
              <w:rPr>
                <w:rFonts w:ascii="Arial" w:hAnsi="Arial" w:cs="Arial"/>
                <w:sz w:val="4"/>
                <w:szCs w:val="4"/>
                <w:lang w:val="es-BO"/>
              </w:rPr>
            </w:pPr>
          </w:p>
        </w:tc>
        <w:tc>
          <w:tcPr>
            <w:tcW w:w="59" w:type="pct"/>
            <w:tcBorders>
              <w:top w:val="nil"/>
              <w:left w:val="nil"/>
              <w:bottom w:val="nil"/>
              <w:right w:val="nil"/>
            </w:tcBorders>
            <w:shd w:val="clear" w:color="auto" w:fill="auto"/>
            <w:vAlign w:val="center"/>
          </w:tcPr>
          <w:p w14:paraId="11847631" w14:textId="77777777" w:rsidR="00556EEC" w:rsidRPr="00E169D4" w:rsidRDefault="00556EEC" w:rsidP="00556EEC">
            <w:pPr>
              <w:adjustRightInd w:val="0"/>
              <w:snapToGrid w:val="0"/>
              <w:jc w:val="center"/>
              <w:rPr>
                <w:rFonts w:ascii="Arial" w:hAnsi="Arial" w:cs="Arial"/>
                <w:sz w:val="4"/>
                <w:szCs w:val="4"/>
                <w:lang w:val="es-BO"/>
              </w:rPr>
            </w:pPr>
          </w:p>
        </w:tc>
        <w:tc>
          <w:tcPr>
            <w:tcW w:w="233" w:type="pct"/>
            <w:tcBorders>
              <w:top w:val="single" w:sz="4" w:space="0" w:color="auto"/>
              <w:left w:val="nil"/>
              <w:bottom w:val="nil"/>
              <w:right w:val="nil"/>
            </w:tcBorders>
            <w:shd w:val="clear" w:color="auto" w:fill="auto"/>
            <w:vAlign w:val="center"/>
          </w:tcPr>
          <w:p w14:paraId="21B6FA96" w14:textId="77777777" w:rsidR="00556EEC" w:rsidRPr="00E169D4" w:rsidRDefault="00556EEC" w:rsidP="00556EEC">
            <w:pPr>
              <w:adjustRightInd w:val="0"/>
              <w:snapToGrid w:val="0"/>
              <w:jc w:val="center"/>
              <w:rPr>
                <w:rFonts w:ascii="Arial" w:hAnsi="Arial" w:cs="Arial"/>
                <w:sz w:val="4"/>
                <w:szCs w:val="4"/>
                <w:lang w:val="es-BO"/>
              </w:rPr>
            </w:pPr>
          </w:p>
        </w:tc>
        <w:tc>
          <w:tcPr>
            <w:tcW w:w="59" w:type="pct"/>
            <w:tcBorders>
              <w:top w:val="nil"/>
              <w:left w:val="nil"/>
              <w:bottom w:val="nil"/>
              <w:right w:val="single" w:sz="12" w:space="0" w:color="auto"/>
            </w:tcBorders>
            <w:shd w:val="clear" w:color="auto" w:fill="auto"/>
            <w:vAlign w:val="center"/>
          </w:tcPr>
          <w:p w14:paraId="03B81C98" w14:textId="77777777" w:rsidR="00556EEC" w:rsidRPr="00E169D4" w:rsidRDefault="00556EEC" w:rsidP="00556EEC">
            <w:pPr>
              <w:adjustRightInd w:val="0"/>
              <w:snapToGrid w:val="0"/>
              <w:jc w:val="center"/>
              <w:rPr>
                <w:rFonts w:ascii="Arial" w:hAnsi="Arial" w:cs="Arial"/>
                <w:sz w:val="4"/>
                <w:szCs w:val="4"/>
                <w:lang w:val="es-BO"/>
              </w:rPr>
            </w:pPr>
          </w:p>
        </w:tc>
        <w:tc>
          <w:tcPr>
            <w:tcW w:w="59" w:type="pct"/>
            <w:tcBorders>
              <w:top w:val="nil"/>
              <w:left w:val="single" w:sz="12" w:space="0" w:color="auto"/>
              <w:bottom w:val="nil"/>
              <w:right w:val="nil"/>
            </w:tcBorders>
          </w:tcPr>
          <w:p w14:paraId="492DAD5D" w14:textId="77777777" w:rsidR="00556EEC" w:rsidRPr="00E169D4" w:rsidRDefault="00556EEC" w:rsidP="00556EEC">
            <w:pPr>
              <w:adjustRightInd w:val="0"/>
              <w:snapToGrid w:val="0"/>
              <w:jc w:val="center"/>
              <w:rPr>
                <w:rFonts w:ascii="Arial" w:hAnsi="Arial" w:cs="Arial"/>
                <w:sz w:val="4"/>
                <w:szCs w:val="4"/>
                <w:lang w:val="es-BO"/>
              </w:rPr>
            </w:pPr>
          </w:p>
        </w:tc>
        <w:tc>
          <w:tcPr>
            <w:tcW w:w="147" w:type="pct"/>
            <w:tcBorders>
              <w:top w:val="nil"/>
              <w:left w:val="nil"/>
              <w:bottom w:val="nil"/>
              <w:right w:val="nil"/>
            </w:tcBorders>
            <w:shd w:val="clear" w:color="auto" w:fill="auto"/>
            <w:vAlign w:val="center"/>
          </w:tcPr>
          <w:p w14:paraId="7860A0D3" w14:textId="77777777" w:rsidR="00556EEC" w:rsidRPr="00E169D4" w:rsidRDefault="00556EEC" w:rsidP="00556EEC">
            <w:pPr>
              <w:adjustRightInd w:val="0"/>
              <w:snapToGrid w:val="0"/>
              <w:jc w:val="center"/>
              <w:rPr>
                <w:rFonts w:ascii="Arial" w:hAnsi="Arial" w:cs="Arial"/>
                <w:sz w:val="4"/>
                <w:szCs w:val="4"/>
                <w:lang w:val="es-BO"/>
              </w:rPr>
            </w:pPr>
          </w:p>
        </w:tc>
        <w:tc>
          <w:tcPr>
            <w:tcW w:w="59" w:type="pct"/>
            <w:tcBorders>
              <w:top w:val="nil"/>
              <w:left w:val="nil"/>
              <w:bottom w:val="nil"/>
              <w:right w:val="nil"/>
            </w:tcBorders>
            <w:shd w:val="clear" w:color="auto" w:fill="auto"/>
            <w:vAlign w:val="center"/>
          </w:tcPr>
          <w:p w14:paraId="2E06A8E7" w14:textId="77777777" w:rsidR="00556EEC" w:rsidRPr="00E169D4" w:rsidRDefault="00556EEC" w:rsidP="00556EEC">
            <w:pPr>
              <w:adjustRightInd w:val="0"/>
              <w:snapToGrid w:val="0"/>
              <w:jc w:val="center"/>
              <w:rPr>
                <w:rFonts w:ascii="Arial" w:hAnsi="Arial" w:cs="Arial"/>
                <w:sz w:val="4"/>
                <w:szCs w:val="4"/>
                <w:lang w:val="es-BO"/>
              </w:rPr>
            </w:pPr>
          </w:p>
        </w:tc>
        <w:tc>
          <w:tcPr>
            <w:tcW w:w="158" w:type="pct"/>
            <w:tcBorders>
              <w:top w:val="nil"/>
              <w:left w:val="nil"/>
              <w:bottom w:val="nil"/>
              <w:right w:val="nil"/>
            </w:tcBorders>
            <w:shd w:val="clear" w:color="auto" w:fill="auto"/>
            <w:vAlign w:val="center"/>
          </w:tcPr>
          <w:p w14:paraId="508A6F46" w14:textId="77777777" w:rsidR="00556EEC" w:rsidRPr="00E169D4" w:rsidRDefault="00556EEC" w:rsidP="00556EEC">
            <w:pPr>
              <w:adjustRightInd w:val="0"/>
              <w:snapToGrid w:val="0"/>
              <w:jc w:val="center"/>
              <w:rPr>
                <w:rFonts w:ascii="Arial" w:hAnsi="Arial" w:cs="Arial"/>
                <w:sz w:val="4"/>
                <w:szCs w:val="4"/>
                <w:lang w:val="es-BO"/>
              </w:rPr>
            </w:pPr>
          </w:p>
        </w:tc>
        <w:tc>
          <w:tcPr>
            <w:tcW w:w="59" w:type="pct"/>
            <w:tcBorders>
              <w:top w:val="nil"/>
              <w:left w:val="nil"/>
              <w:bottom w:val="nil"/>
              <w:right w:val="single" w:sz="12" w:space="0" w:color="auto"/>
            </w:tcBorders>
            <w:shd w:val="clear" w:color="auto" w:fill="auto"/>
            <w:vAlign w:val="center"/>
          </w:tcPr>
          <w:p w14:paraId="69DBA399" w14:textId="77777777" w:rsidR="00556EEC" w:rsidRPr="00E169D4" w:rsidRDefault="00556EEC" w:rsidP="00556EEC">
            <w:pPr>
              <w:adjustRightInd w:val="0"/>
              <w:snapToGrid w:val="0"/>
              <w:jc w:val="center"/>
              <w:rPr>
                <w:rFonts w:ascii="Arial" w:hAnsi="Arial" w:cs="Arial"/>
                <w:sz w:val="4"/>
                <w:szCs w:val="4"/>
                <w:lang w:val="es-BO"/>
              </w:rPr>
            </w:pPr>
          </w:p>
        </w:tc>
        <w:tc>
          <w:tcPr>
            <w:tcW w:w="59" w:type="pct"/>
            <w:tcBorders>
              <w:top w:val="nil"/>
              <w:left w:val="single" w:sz="12" w:space="0" w:color="auto"/>
              <w:bottom w:val="nil"/>
              <w:right w:val="nil"/>
            </w:tcBorders>
            <w:shd w:val="clear" w:color="auto" w:fill="auto"/>
            <w:vAlign w:val="center"/>
          </w:tcPr>
          <w:p w14:paraId="2A201640" w14:textId="77777777" w:rsidR="00556EEC" w:rsidRPr="00E169D4" w:rsidRDefault="00556EEC" w:rsidP="00556EEC">
            <w:pPr>
              <w:adjustRightInd w:val="0"/>
              <w:snapToGrid w:val="0"/>
              <w:jc w:val="center"/>
              <w:rPr>
                <w:rFonts w:ascii="Arial" w:hAnsi="Arial" w:cs="Arial"/>
                <w:sz w:val="4"/>
                <w:szCs w:val="4"/>
                <w:lang w:val="es-BO"/>
              </w:rPr>
            </w:pPr>
          </w:p>
        </w:tc>
        <w:tc>
          <w:tcPr>
            <w:tcW w:w="1502" w:type="pct"/>
            <w:tcBorders>
              <w:top w:val="nil"/>
              <w:left w:val="nil"/>
              <w:bottom w:val="nil"/>
              <w:right w:val="nil"/>
            </w:tcBorders>
            <w:shd w:val="clear" w:color="auto" w:fill="auto"/>
            <w:vAlign w:val="center"/>
          </w:tcPr>
          <w:p w14:paraId="2C025DC8" w14:textId="77777777" w:rsidR="00556EEC" w:rsidRPr="00E169D4" w:rsidRDefault="00556EEC" w:rsidP="00556EEC">
            <w:pPr>
              <w:adjustRightInd w:val="0"/>
              <w:snapToGrid w:val="0"/>
              <w:jc w:val="center"/>
              <w:rPr>
                <w:rFonts w:ascii="Arial" w:hAnsi="Arial" w:cs="Arial"/>
                <w:sz w:val="4"/>
                <w:szCs w:val="4"/>
                <w:lang w:val="es-BO"/>
              </w:rPr>
            </w:pPr>
          </w:p>
        </w:tc>
        <w:tc>
          <w:tcPr>
            <w:tcW w:w="59" w:type="pct"/>
            <w:tcBorders>
              <w:top w:val="nil"/>
              <w:left w:val="nil"/>
              <w:bottom w:val="nil"/>
              <w:right w:val="single" w:sz="12" w:space="0" w:color="auto"/>
            </w:tcBorders>
            <w:shd w:val="clear" w:color="auto" w:fill="auto"/>
            <w:vAlign w:val="center"/>
          </w:tcPr>
          <w:p w14:paraId="71D494E6" w14:textId="77777777" w:rsidR="00556EEC" w:rsidRPr="00E169D4" w:rsidRDefault="00556EEC" w:rsidP="00556EEC">
            <w:pPr>
              <w:adjustRightInd w:val="0"/>
              <w:snapToGrid w:val="0"/>
              <w:rPr>
                <w:rFonts w:ascii="Arial" w:hAnsi="Arial" w:cs="Arial"/>
                <w:sz w:val="4"/>
                <w:szCs w:val="4"/>
                <w:lang w:val="es-BO"/>
              </w:rPr>
            </w:pPr>
          </w:p>
        </w:tc>
      </w:tr>
      <w:tr w:rsidR="00E169D4" w:rsidRPr="00E169D4" w14:paraId="3D5D7E66" w14:textId="77777777" w:rsidTr="00625B56">
        <w:trPr>
          <w:trHeight w:val="74"/>
        </w:trPr>
        <w:tc>
          <w:tcPr>
            <w:tcW w:w="29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31C005C" w14:textId="77777777" w:rsidR="00556EEC" w:rsidRPr="00E169D4" w:rsidRDefault="00556EEC" w:rsidP="00556EEC">
            <w:pPr>
              <w:adjustRightInd w:val="0"/>
              <w:snapToGrid w:val="0"/>
              <w:jc w:val="center"/>
              <w:rPr>
                <w:rFonts w:ascii="Arial" w:hAnsi="Arial" w:cs="Arial"/>
                <w:sz w:val="14"/>
                <w:szCs w:val="14"/>
                <w:lang w:val="es-BO"/>
              </w:rPr>
            </w:pPr>
            <w:r w:rsidRPr="00E169D4">
              <w:rPr>
                <w:rFonts w:ascii="Arial" w:hAnsi="Arial" w:cs="Arial"/>
                <w:sz w:val="14"/>
                <w:szCs w:val="14"/>
                <w:lang w:val="es-BO"/>
              </w:rPr>
              <w:t>9</w:t>
            </w:r>
          </w:p>
        </w:tc>
        <w:tc>
          <w:tcPr>
            <w:tcW w:w="1801" w:type="pct"/>
            <w:gridSpan w:val="2"/>
            <w:vMerge w:val="restart"/>
            <w:tcBorders>
              <w:top w:val="nil"/>
              <w:left w:val="single" w:sz="12" w:space="0" w:color="auto"/>
              <w:right w:val="single" w:sz="12" w:space="0" w:color="auto"/>
            </w:tcBorders>
            <w:shd w:val="clear" w:color="auto" w:fill="auto"/>
            <w:vAlign w:val="center"/>
          </w:tcPr>
          <w:p w14:paraId="2446AAFB" w14:textId="77777777" w:rsidR="00556EEC" w:rsidRPr="00E169D4" w:rsidRDefault="00556EEC" w:rsidP="00556EEC">
            <w:pPr>
              <w:adjustRightInd w:val="0"/>
              <w:snapToGrid w:val="0"/>
              <w:ind w:left="113" w:right="113"/>
              <w:jc w:val="both"/>
              <w:rPr>
                <w:rFonts w:ascii="Arial" w:hAnsi="Arial" w:cs="Arial"/>
                <w:b/>
                <w:sz w:val="14"/>
                <w:szCs w:val="14"/>
                <w:lang w:val="es-BO"/>
              </w:rPr>
            </w:pPr>
            <w:r w:rsidRPr="00E169D4">
              <w:rPr>
                <w:rFonts w:ascii="Arial" w:hAnsi="Arial" w:cs="Arial"/>
                <w:sz w:val="16"/>
                <w:szCs w:val="16"/>
                <w:lang w:val="es-BO"/>
              </w:rPr>
              <w:t>Adjudicación o Declaratoria Desierta (fecha límite)</w:t>
            </w:r>
          </w:p>
        </w:tc>
        <w:tc>
          <w:tcPr>
            <w:tcW w:w="59" w:type="pct"/>
            <w:tcBorders>
              <w:top w:val="nil"/>
              <w:left w:val="single" w:sz="12" w:space="0" w:color="auto"/>
              <w:bottom w:val="nil"/>
              <w:right w:val="nil"/>
            </w:tcBorders>
            <w:shd w:val="clear" w:color="auto" w:fill="auto"/>
            <w:vAlign w:val="center"/>
          </w:tcPr>
          <w:p w14:paraId="461A25B1" w14:textId="77777777" w:rsidR="00556EEC" w:rsidRPr="00E169D4" w:rsidRDefault="00556EEC" w:rsidP="00556EEC">
            <w:pPr>
              <w:adjustRightInd w:val="0"/>
              <w:snapToGrid w:val="0"/>
              <w:jc w:val="center"/>
              <w:rPr>
                <w:rFonts w:ascii="Arial" w:hAnsi="Arial" w:cs="Arial"/>
                <w:sz w:val="14"/>
                <w:szCs w:val="14"/>
                <w:lang w:val="es-BO"/>
              </w:rPr>
            </w:pPr>
          </w:p>
        </w:tc>
        <w:tc>
          <w:tcPr>
            <w:tcW w:w="160" w:type="pct"/>
            <w:tcBorders>
              <w:top w:val="nil"/>
              <w:left w:val="nil"/>
              <w:bottom w:val="single" w:sz="4" w:space="0" w:color="auto"/>
              <w:right w:val="nil"/>
            </w:tcBorders>
            <w:shd w:val="clear" w:color="auto" w:fill="auto"/>
            <w:vAlign w:val="center"/>
          </w:tcPr>
          <w:p w14:paraId="7424CE37" w14:textId="77777777" w:rsidR="00556EEC" w:rsidRPr="00E169D4" w:rsidRDefault="00556EEC" w:rsidP="00556EEC">
            <w:pPr>
              <w:adjustRightInd w:val="0"/>
              <w:snapToGrid w:val="0"/>
              <w:jc w:val="center"/>
              <w:rPr>
                <w:i/>
                <w:sz w:val="14"/>
                <w:szCs w:val="14"/>
                <w:lang w:val="es-BO"/>
              </w:rPr>
            </w:pPr>
            <w:r w:rsidRPr="00E169D4">
              <w:rPr>
                <w:i/>
                <w:sz w:val="14"/>
                <w:szCs w:val="14"/>
                <w:lang w:val="es-BO"/>
              </w:rPr>
              <w:t>Día</w:t>
            </w:r>
          </w:p>
        </w:tc>
        <w:tc>
          <w:tcPr>
            <w:tcW w:w="59" w:type="pct"/>
            <w:tcBorders>
              <w:top w:val="nil"/>
              <w:left w:val="nil"/>
              <w:bottom w:val="nil"/>
              <w:right w:val="nil"/>
            </w:tcBorders>
            <w:shd w:val="clear" w:color="auto" w:fill="auto"/>
            <w:vAlign w:val="center"/>
          </w:tcPr>
          <w:p w14:paraId="430808CB" w14:textId="77777777" w:rsidR="00556EEC" w:rsidRPr="00E169D4" w:rsidRDefault="00556EEC" w:rsidP="00556EEC">
            <w:pPr>
              <w:adjustRightInd w:val="0"/>
              <w:snapToGrid w:val="0"/>
              <w:jc w:val="center"/>
              <w:rPr>
                <w:i/>
                <w:sz w:val="14"/>
                <w:szCs w:val="14"/>
                <w:lang w:val="es-BO"/>
              </w:rPr>
            </w:pPr>
          </w:p>
        </w:tc>
        <w:tc>
          <w:tcPr>
            <w:tcW w:w="172" w:type="pct"/>
            <w:tcBorders>
              <w:top w:val="nil"/>
              <w:left w:val="nil"/>
              <w:bottom w:val="single" w:sz="4" w:space="0" w:color="auto"/>
              <w:right w:val="nil"/>
            </w:tcBorders>
            <w:shd w:val="clear" w:color="auto" w:fill="auto"/>
            <w:vAlign w:val="center"/>
          </w:tcPr>
          <w:p w14:paraId="2646347B" w14:textId="77777777" w:rsidR="00556EEC" w:rsidRPr="00E169D4" w:rsidRDefault="00556EEC" w:rsidP="00556EEC">
            <w:pPr>
              <w:adjustRightInd w:val="0"/>
              <w:snapToGrid w:val="0"/>
              <w:jc w:val="center"/>
              <w:rPr>
                <w:i/>
                <w:sz w:val="14"/>
                <w:szCs w:val="14"/>
                <w:lang w:val="es-BO"/>
              </w:rPr>
            </w:pPr>
            <w:r w:rsidRPr="00E169D4">
              <w:rPr>
                <w:i/>
                <w:sz w:val="14"/>
                <w:szCs w:val="14"/>
                <w:lang w:val="es-BO"/>
              </w:rPr>
              <w:t>Mes</w:t>
            </w:r>
          </w:p>
        </w:tc>
        <w:tc>
          <w:tcPr>
            <w:tcW w:w="59" w:type="pct"/>
            <w:tcBorders>
              <w:top w:val="nil"/>
              <w:left w:val="nil"/>
              <w:bottom w:val="nil"/>
              <w:right w:val="nil"/>
            </w:tcBorders>
            <w:shd w:val="clear" w:color="auto" w:fill="auto"/>
            <w:vAlign w:val="center"/>
          </w:tcPr>
          <w:p w14:paraId="6E581943" w14:textId="77777777" w:rsidR="00556EEC" w:rsidRPr="00E169D4" w:rsidRDefault="00556EEC" w:rsidP="00556EEC">
            <w:pPr>
              <w:adjustRightInd w:val="0"/>
              <w:snapToGrid w:val="0"/>
              <w:jc w:val="center"/>
              <w:rPr>
                <w:i/>
                <w:sz w:val="14"/>
                <w:szCs w:val="14"/>
                <w:lang w:val="es-BO"/>
              </w:rPr>
            </w:pPr>
          </w:p>
        </w:tc>
        <w:tc>
          <w:tcPr>
            <w:tcW w:w="233" w:type="pct"/>
            <w:tcBorders>
              <w:top w:val="nil"/>
              <w:left w:val="nil"/>
              <w:bottom w:val="single" w:sz="4" w:space="0" w:color="auto"/>
              <w:right w:val="nil"/>
            </w:tcBorders>
            <w:shd w:val="clear" w:color="auto" w:fill="auto"/>
            <w:vAlign w:val="center"/>
          </w:tcPr>
          <w:p w14:paraId="44CE2397" w14:textId="77777777" w:rsidR="00556EEC" w:rsidRPr="00E169D4" w:rsidRDefault="00556EEC" w:rsidP="00556EEC">
            <w:pPr>
              <w:adjustRightInd w:val="0"/>
              <w:snapToGrid w:val="0"/>
              <w:jc w:val="center"/>
              <w:rPr>
                <w:i/>
                <w:sz w:val="14"/>
                <w:szCs w:val="14"/>
                <w:lang w:val="es-BO"/>
              </w:rPr>
            </w:pPr>
            <w:r w:rsidRPr="00E169D4">
              <w:rPr>
                <w:i/>
                <w:sz w:val="14"/>
                <w:szCs w:val="14"/>
                <w:lang w:val="es-BO"/>
              </w:rPr>
              <w:t>Año</w:t>
            </w:r>
          </w:p>
        </w:tc>
        <w:tc>
          <w:tcPr>
            <w:tcW w:w="59" w:type="pct"/>
            <w:tcBorders>
              <w:top w:val="nil"/>
              <w:left w:val="nil"/>
              <w:bottom w:val="nil"/>
              <w:right w:val="single" w:sz="12" w:space="0" w:color="auto"/>
            </w:tcBorders>
            <w:shd w:val="clear" w:color="auto" w:fill="auto"/>
            <w:vAlign w:val="center"/>
          </w:tcPr>
          <w:p w14:paraId="33382243" w14:textId="77777777" w:rsidR="00556EEC" w:rsidRPr="00E169D4" w:rsidRDefault="00556EEC" w:rsidP="00556EEC">
            <w:pPr>
              <w:adjustRightInd w:val="0"/>
              <w:snapToGrid w:val="0"/>
              <w:jc w:val="center"/>
              <w:rPr>
                <w:rFonts w:ascii="Arial" w:hAnsi="Arial" w:cs="Arial"/>
                <w:sz w:val="14"/>
                <w:szCs w:val="14"/>
                <w:lang w:val="es-BO"/>
              </w:rPr>
            </w:pPr>
          </w:p>
        </w:tc>
        <w:tc>
          <w:tcPr>
            <w:tcW w:w="59" w:type="pct"/>
            <w:tcBorders>
              <w:top w:val="nil"/>
              <w:left w:val="single" w:sz="12" w:space="0" w:color="auto"/>
              <w:bottom w:val="nil"/>
              <w:right w:val="nil"/>
            </w:tcBorders>
          </w:tcPr>
          <w:p w14:paraId="0B8725FB" w14:textId="77777777" w:rsidR="00556EEC" w:rsidRPr="00E169D4" w:rsidRDefault="00556EEC" w:rsidP="00556EEC">
            <w:pPr>
              <w:adjustRightInd w:val="0"/>
              <w:snapToGrid w:val="0"/>
              <w:jc w:val="center"/>
              <w:rPr>
                <w:rFonts w:ascii="Arial" w:hAnsi="Arial" w:cs="Arial"/>
                <w:sz w:val="14"/>
                <w:szCs w:val="14"/>
                <w:lang w:val="es-BO"/>
              </w:rPr>
            </w:pPr>
          </w:p>
        </w:tc>
        <w:tc>
          <w:tcPr>
            <w:tcW w:w="147" w:type="pct"/>
            <w:tcBorders>
              <w:top w:val="nil"/>
              <w:left w:val="nil"/>
              <w:bottom w:val="nil"/>
              <w:right w:val="nil"/>
            </w:tcBorders>
            <w:shd w:val="clear" w:color="auto" w:fill="auto"/>
            <w:vAlign w:val="center"/>
          </w:tcPr>
          <w:p w14:paraId="5AC8C627" w14:textId="77777777" w:rsidR="00556EEC" w:rsidRPr="00E169D4" w:rsidRDefault="00556EEC" w:rsidP="00556EEC">
            <w:pPr>
              <w:adjustRightInd w:val="0"/>
              <w:snapToGrid w:val="0"/>
              <w:jc w:val="center"/>
              <w:rPr>
                <w:rFonts w:ascii="Arial" w:hAnsi="Arial" w:cs="Arial"/>
                <w:sz w:val="14"/>
                <w:szCs w:val="14"/>
                <w:lang w:val="es-BO"/>
              </w:rPr>
            </w:pPr>
          </w:p>
        </w:tc>
        <w:tc>
          <w:tcPr>
            <w:tcW w:w="59" w:type="pct"/>
            <w:tcBorders>
              <w:top w:val="nil"/>
              <w:left w:val="nil"/>
              <w:bottom w:val="nil"/>
              <w:right w:val="nil"/>
            </w:tcBorders>
            <w:shd w:val="clear" w:color="auto" w:fill="auto"/>
            <w:vAlign w:val="center"/>
          </w:tcPr>
          <w:p w14:paraId="6366BA4E" w14:textId="77777777" w:rsidR="00556EEC" w:rsidRPr="00E169D4" w:rsidRDefault="00556EEC" w:rsidP="00556EEC">
            <w:pPr>
              <w:adjustRightInd w:val="0"/>
              <w:snapToGrid w:val="0"/>
              <w:jc w:val="center"/>
              <w:rPr>
                <w:rFonts w:ascii="Arial" w:hAnsi="Arial" w:cs="Arial"/>
                <w:sz w:val="14"/>
                <w:szCs w:val="14"/>
                <w:lang w:val="es-BO"/>
              </w:rPr>
            </w:pPr>
          </w:p>
        </w:tc>
        <w:tc>
          <w:tcPr>
            <w:tcW w:w="158" w:type="pct"/>
            <w:tcBorders>
              <w:top w:val="nil"/>
              <w:left w:val="nil"/>
              <w:bottom w:val="nil"/>
              <w:right w:val="nil"/>
            </w:tcBorders>
            <w:shd w:val="clear" w:color="auto" w:fill="auto"/>
            <w:vAlign w:val="center"/>
          </w:tcPr>
          <w:p w14:paraId="77063101" w14:textId="77777777" w:rsidR="00556EEC" w:rsidRPr="00E169D4" w:rsidRDefault="00556EEC" w:rsidP="00556EEC">
            <w:pPr>
              <w:adjustRightInd w:val="0"/>
              <w:snapToGrid w:val="0"/>
              <w:jc w:val="center"/>
              <w:rPr>
                <w:rFonts w:ascii="Arial" w:hAnsi="Arial" w:cs="Arial"/>
                <w:sz w:val="14"/>
                <w:szCs w:val="14"/>
                <w:lang w:val="es-BO"/>
              </w:rPr>
            </w:pPr>
          </w:p>
        </w:tc>
        <w:tc>
          <w:tcPr>
            <w:tcW w:w="59" w:type="pct"/>
            <w:tcBorders>
              <w:top w:val="nil"/>
              <w:left w:val="nil"/>
              <w:bottom w:val="nil"/>
              <w:right w:val="single" w:sz="12" w:space="0" w:color="auto"/>
            </w:tcBorders>
            <w:shd w:val="clear" w:color="auto" w:fill="auto"/>
            <w:vAlign w:val="center"/>
          </w:tcPr>
          <w:p w14:paraId="4392D811" w14:textId="77777777" w:rsidR="00556EEC" w:rsidRPr="00E169D4" w:rsidRDefault="00556EEC" w:rsidP="00556EEC">
            <w:pPr>
              <w:adjustRightInd w:val="0"/>
              <w:snapToGrid w:val="0"/>
              <w:jc w:val="center"/>
              <w:rPr>
                <w:rFonts w:ascii="Arial" w:hAnsi="Arial" w:cs="Arial"/>
                <w:sz w:val="14"/>
                <w:szCs w:val="14"/>
                <w:lang w:val="es-BO"/>
              </w:rPr>
            </w:pPr>
          </w:p>
        </w:tc>
        <w:tc>
          <w:tcPr>
            <w:tcW w:w="59" w:type="pct"/>
            <w:tcBorders>
              <w:top w:val="nil"/>
              <w:left w:val="single" w:sz="12" w:space="0" w:color="auto"/>
              <w:bottom w:val="nil"/>
              <w:right w:val="nil"/>
            </w:tcBorders>
            <w:shd w:val="clear" w:color="auto" w:fill="auto"/>
            <w:vAlign w:val="center"/>
          </w:tcPr>
          <w:p w14:paraId="7377E2CF" w14:textId="77777777" w:rsidR="00556EEC" w:rsidRPr="00E169D4" w:rsidRDefault="00556EEC" w:rsidP="00556EEC">
            <w:pPr>
              <w:adjustRightInd w:val="0"/>
              <w:snapToGrid w:val="0"/>
              <w:jc w:val="center"/>
              <w:rPr>
                <w:rFonts w:ascii="Arial" w:hAnsi="Arial" w:cs="Arial"/>
                <w:sz w:val="14"/>
                <w:szCs w:val="14"/>
                <w:lang w:val="es-BO"/>
              </w:rPr>
            </w:pPr>
          </w:p>
        </w:tc>
        <w:tc>
          <w:tcPr>
            <w:tcW w:w="1502" w:type="pct"/>
            <w:tcBorders>
              <w:top w:val="nil"/>
              <w:left w:val="nil"/>
              <w:bottom w:val="nil"/>
              <w:right w:val="nil"/>
            </w:tcBorders>
            <w:shd w:val="clear" w:color="auto" w:fill="auto"/>
            <w:vAlign w:val="center"/>
          </w:tcPr>
          <w:p w14:paraId="594508D9" w14:textId="77777777" w:rsidR="00556EEC" w:rsidRPr="00E169D4" w:rsidRDefault="00556EEC" w:rsidP="00556EEC">
            <w:pPr>
              <w:adjustRightInd w:val="0"/>
              <w:snapToGrid w:val="0"/>
              <w:jc w:val="center"/>
              <w:rPr>
                <w:rFonts w:ascii="Arial" w:hAnsi="Arial" w:cs="Arial"/>
                <w:sz w:val="14"/>
                <w:szCs w:val="14"/>
                <w:lang w:val="es-BO"/>
              </w:rPr>
            </w:pPr>
          </w:p>
        </w:tc>
        <w:tc>
          <w:tcPr>
            <w:tcW w:w="59" w:type="pct"/>
            <w:tcBorders>
              <w:top w:val="nil"/>
              <w:left w:val="nil"/>
              <w:bottom w:val="nil"/>
              <w:right w:val="single" w:sz="12" w:space="0" w:color="auto"/>
            </w:tcBorders>
            <w:shd w:val="clear" w:color="auto" w:fill="auto"/>
            <w:vAlign w:val="center"/>
          </w:tcPr>
          <w:p w14:paraId="48714B2B" w14:textId="77777777" w:rsidR="00556EEC" w:rsidRPr="00E169D4" w:rsidRDefault="00556EEC" w:rsidP="00556EEC">
            <w:pPr>
              <w:adjustRightInd w:val="0"/>
              <w:snapToGrid w:val="0"/>
              <w:rPr>
                <w:rFonts w:ascii="Arial" w:hAnsi="Arial" w:cs="Arial"/>
                <w:sz w:val="14"/>
                <w:szCs w:val="14"/>
                <w:lang w:val="es-BO"/>
              </w:rPr>
            </w:pPr>
          </w:p>
        </w:tc>
      </w:tr>
      <w:tr w:rsidR="00E169D4" w:rsidRPr="00E169D4" w14:paraId="3C8F590D" w14:textId="77777777" w:rsidTr="00625B56">
        <w:trPr>
          <w:trHeight w:val="190"/>
        </w:trPr>
        <w:tc>
          <w:tcPr>
            <w:tcW w:w="292" w:type="pct"/>
            <w:vMerge/>
            <w:tcBorders>
              <w:left w:val="single" w:sz="12" w:space="0" w:color="auto"/>
              <w:bottom w:val="nil"/>
              <w:right w:val="single" w:sz="12" w:space="0" w:color="auto"/>
            </w:tcBorders>
            <w:shd w:val="clear" w:color="auto" w:fill="auto"/>
            <w:noWrap/>
            <w:tcMar>
              <w:left w:w="0" w:type="dxa"/>
              <w:right w:w="0" w:type="dxa"/>
            </w:tcMar>
            <w:vAlign w:val="center"/>
          </w:tcPr>
          <w:p w14:paraId="46C6D75C" w14:textId="77777777" w:rsidR="00556EEC" w:rsidRPr="00E169D4" w:rsidRDefault="00556EEC" w:rsidP="00556EEC">
            <w:pPr>
              <w:adjustRightInd w:val="0"/>
              <w:snapToGrid w:val="0"/>
              <w:jc w:val="center"/>
              <w:rPr>
                <w:rFonts w:ascii="Arial" w:hAnsi="Arial" w:cs="Arial"/>
                <w:sz w:val="14"/>
                <w:szCs w:val="14"/>
                <w:lang w:val="es-BO"/>
              </w:rPr>
            </w:pPr>
          </w:p>
        </w:tc>
        <w:tc>
          <w:tcPr>
            <w:tcW w:w="1801" w:type="pct"/>
            <w:gridSpan w:val="2"/>
            <w:vMerge/>
            <w:tcBorders>
              <w:left w:val="single" w:sz="12" w:space="0" w:color="auto"/>
              <w:bottom w:val="nil"/>
              <w:right w:val="single" w:sz="12" w:space="0" w:color="auto"/>
            </w:tcBorders>
            <w:shd w:val="clear" w:color="auto" w:fill="auto"/>
            <w:vAlign w:val="bottom"/>
          </w:tcPr>
          <w:p w14:paraId="5540C920" w14:textId="77777777" w:rsidR="00556EEC" w:rsidRPr="00E169D4" w:rsidRDefault="00556EEC" w:rsidP="00556EEC">
            <w:pPr>
              <w:adjustRightInd w:val="0"/>
              <w:snapToGrid w:val="0"/>
              <w:ind w:left="113" w:right="113"/>
              <w:jc w:val="both"/>
              <w:rPr>
                <w:rFonts w:ascii="Arial" w:hAnsi="Arial" w:cs="Arial"/>
                <w:b/>
                <w:sz w:val="16"/>
                <w:szCs w:val="16"/>
                <w:lang w:val="es-BO"/>
              </w:rPr>
            </w:pPr>
          </w:p>
        </w:tc>
        <w:tc>
          <w:tcPr>
            <w:tcW w:w="59" w:type="pct"/>
            <w:tcBorders>
              <w:top w:val="nil"/>
              <w:left w:val="single" w:sz="12" w:space="0" w:color="auto"/>
              <w:bottom w:val="nil"/>
              <w:right w:val="single" w:sz="4" w:space="0" w:color="auto"/>
            </w:tcBorders>
            <w:shd w:val="clear" w:color="auto" w:fill="auto"/>
            <w:vAlign w:val="center"/>
          </w:tcPr>
          <w:p w14:paraId="3170AF43" w14:textId="77777777" w:rsidR="00556EEC" w:rsidRPr="00E169D4" w:rsidRDefault="00556EEC" w:rsidP="00556EEC">
            <w:pPr>
              <w:adjustRightInd w:val="0"/>
              <w:snapToGrid w:val="0"/>
              <w:jc w:val="center"/>
              <w:rPr>
                <w:rFonts w:ascii="Arial" w:hAnsi="Arial" w:cs="Arial"/>
                <w:sz w:val="16"/>
                <w:szCs w:val="16"/>
                <w:lang w:val="es-BO"/>
              </w:rPr>
            </w:pPr>
          </w:p>
        </w:tc>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14:paraId="4B0060A0" w14:textId="6D3D769E" w:rsidR="00556EEC" w:rsidRPr="00E169D4" w:rsidRDefault="009B608B" w:rsidP="00556EEC">
            <w:pPr>
              <w:adjustRightInd w:val="0"/>
              <w:snapToGrid w:val="0"/>
              <w:jc w:val="center"/>
              <w:rPr>
                <w:rFonts w:ascii="Arial" w:hAnsi="Arial" w:cs="Arial"/>
                <w:sz w:val="16"/>
                <w:szCs w:val="16"/>
                <w:lang w:val="es-BO"/>
              </w:rPr>
            </w:pPr>
            <w:r>
              <w:rPr>
                <w:rFonts w:ascii="Arial" w:hAnsi="Arial" w:cs="Arial"/>
                <w:sz w:val="16"/>
                <w:szCs w:val="16"/>
                <w:lang w:val="es-BO"/>
              </w:rPr>
              <w:t>21</w:t>
            </w:r>
          </w:p>
        </w:tc>
        <w:tc>
          <w:tcPr>
            <w:tcW w:w="59" w:type="pct"/>
            <w:tcBorders>
              <w:top w:val="nil"/>
              <w:left w:val="single" w:sz="4" w:space="0" w:color="auto"/>
              <w:bottom w:val="nil"/>
              <w:right w:val="single" w:sz="4" w:space="0" w:color="auto"/>
            </w:tcBorders>
            <w:shd w:val="clear" w:color="auto" w:fill="auto"/>
            <w:vAlign w:val="center"/>
          </w:tcPr>
          <w:p w14:paraId="6887B84F" w14:textId="77777777" w:rsidR="00556EEC" w:rsidRPr="00E169D4" w:rsidRDefault="00556EEC" w:rsidP="00556EEC">
            <w:pPr>
              <w:adjustRightInd w:val="0"/>
              <w:snapToGrid w:val="0"/>
              <w:jc w:val="center"/>
              <w:rPr>
                <w:rFonts w:ascii="Arial" w:hAnsi="Arial" w:cs="Arial"/>
                <w:sz w:val="16"/>
                <w:szCs w:val="16"/>
                <w:lang w:val="es-BO"/>
              </w:rPr>
            </w:pP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39B694E7" w14:textId="74DB9480" w:rsidR="00556EEC" w:rsidRPr="00E169D4" w:rsidRDefault="009B608B" w:rsidP="00556EEC">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59" w:type="pct"/>
            <w:tcBorders>
              <w:top w:val="nil"/>
              <w:left w:val="single" w:sz="4" w:space="0" w:color="auto"/>
              <w:bottom w:val="nil"/>
              <w:right w:val="single" w:sz="4" w:space="0" w:color="auto"/>
            </w:tcBorders>
            <w:shd w:val="clear" w:color="auto" w:fill="auto"/>
            <w:vAlign w:val="center"/>
          </w:tcPr>
          <w:p w14:paraId="2C7B3278" w14:textId="77777777" w:rsidR="00556EEC" w:rsidRPr="00E169D4" w:rsidRDefault="00556EEC" w:rsidP="00556EEC">
            <w:pPr>
              <w:adjustRightInd w:val="0"/>
              <w:snapToGrid w:val="0"/>
              <w:jc w:val="center"/>
              <w:rPr>
                <w:rFonts w:ascii="Arial" w:hAnsi="Arial" w:cs="Arial"/>
                <w:sz w:val="16"/>
                <w:szCs w:val="16"/>
                <w:lang w:val="es-BO"/>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14:paraId="0D4BE330" w14:textId="26DCF7B9" w:rsidR="00556EEC" w:rsidRPr="00E169D4" w:rsidRDefault="009B608B" w:rsidP="00556EEC">
            <w:pPr>
              <w:adjustRightInd w:val="0"/>
              <w:snapToGrid w:val="0"/>
              <w:jc w:val="center"/>
              <w:rPr>
                <w:rFonts w:ascii="Arial" w:hAnsi="Arial" w:cs="Arial"/>
                <w:sz w:val="16"/>
                <w:szCs w:val="16"/>
                <w:lang w:val="es-BO"/>
              </w:rPr>
            </w:pPr>
            <w:r>
              <w:rPr>
                <w:rFonts w:ascii="Arial" w:hAnsi="Arial" w:cs="Arial"/>
                <w:sz w:val="16"/>
                <w:szCs w:val="16"/>
                <w:lang w:val="es-BO"/>
              </w:rPr>
              <w:t>2021</w:t>
            </w:r>
          </w:p>
        </w:tc>
        <w:tc>
          <w:tcPr>
            <w:tcW w:w="59" w:type="pct"/>
            <w:tcBorders>
              <w:top w:val="nil"/>
              <w:left w:val="single" w:sz="4" w:space="0" w:color="auto"/>
              <w:bottom w:val="nil"/>
              <w:right w:val="single" w:sz="12" w:space="0" w:color="auto"/>
            </w:tcBorders>
            <w:shd w:val="clear" w:color="auto" w:fill="auto"/>
            <w:vAlign w:val="center"/>
          </w:tcPr>
          <w:p w14:paraId="335767C1" w14:textId="77777777" w:rsidR="00556EEC" w:rsidRPr="00E169D4" w:rsidRDefault="00556EEC" w:rsidP="00556EEC">
            <w:pPr>
              <w:adjustRightInd w:val="0"/>
              <w:snapToGrid w:val="0"/>
              <w:jc w:val="center"/>
              <w:rPr>
                <w:rFonts w:ascii="Arial" w:hAnsi="Arial" w:cs="Arial"/>
                <w:sz w:val="16"/>
                <w:szCs w:val="16"/>
                <w:lang w:val="es-BO"/>
              </w:rPr>
            </w:pPr>
          </w:p>
        </w:tc>
        <w:tc>
          <w:tcPr>
            <w:tcW w:w="59" w:type="pct"/>
            <w:tcBorders>
              <w:top w:val="nil"/>
              <w:left w:val="single" w:sz="12" w:space="0" w:color="auto"/>
              <w:bottom w:val="nil"/>
              <w:right w:val="nil"/>
            </w:tcBorders>
          </w:tcPr>
          <w:p w14:paraId="3B341D3F" w14:textId="77777777" w:rsidR="00556EEC" w:rsidRPr="00E169D4" w:rsidRDefault="00556EEC" w:rsidP="00556EEC">
            <w:pPr>
              <w:adjustRightInd w:val="0"/>
              <w:snapToGrid w:val="0"/>
              <w:jc w:val="center"/>
              <w:rPr>
                <w:rFonts w:ascii="Arial" w:hAnsi="Arial" w:cs="Arial"/>
                <w:sz w:val="16"/>
                <w:szCs w:val="16"/>
                <w:lang w:val="es-BO"/>
              </w:rPr>
            </w:pPr>
          </w:p>
        </w:tc>
        <w:tc>
          <w:tcPr>
            <w:tcW w:w="147" w:type="pct"/>
            <w:tcBorders>
              <w:top w:val="nil"/>
              <w:left w:val="nil"/>
              <w:bottom w:val="nil"/>
              <w:right w:val="nil"/>
            </w:tcBorders>
            <w:shd w:val="clear" w:color="auto" w:fill="auto"/>
            <w:vAlign w:val="center"/>
          </w:tcPr>
          <w:p w14:paraId="5952D453" w14:textId="77777777" w:rsidR="00556EEC" w:rsidRPr="00E169D4" w:rsidRDefault="00556EEC" w:rsidP="00556EEC">
            <w:pPr>
              <w:adjustRightInd w:val="0"/>
              <w:snapToGrid w:val="0"/>
              <w:jc w:val="center"/>
              <w:rPr>
                <w:rFonts w:ascii="Arial" w:hAnsi="Arial" w:cs="Arial"/>
                <w:sz w:val="16"/>
                <w:szCs w:val="16"/>
                <w:lang w:val="es-BO"/>
              </w:rPr>
            </w:pPr>
          </w:p>
        </w:tc>
        <w:tc>
          <w:tcPr>
            <w:tcW w:w="59" w:type="pct"/>
            <w:tcBorders>
              <w:top w:val="nil"/>
              <w:left w:val="nil"/>
              <w:bottom w:val="nil"/>
              <w:right w:val="nil"/>
            </w:tcBorders>
            <w:shd w:val="clear" w:color="auto" w:fill="auto"/>
            <w:vAlign w:val="center"/>
          </w:tcPr>
          <w:p w14:paraId="59A85735" w14:textId="77777777" w:rsidR="00556EEC" w:rsidRPr="00E169D4" w:rsidRDefault="00556EEC" w:rsidP="00556EEC">
            <w:pPr>
              <w:adjustRightInd w:val="0"/>
              <w:snapToGrid w:val="0"/>
              <w:jc w:val="center"/>
              <w:rPr>
                <w:rFonts w:ascii="Arial" w:hAnsi="Arial" w:cs="Arial"/>
                <w:sz w:val="16"/>
                <w:szCs w:val="16"/>
                <w:lang w:val="es-BO"/>
              </w:rPr>
            </w:pPr>
          </w:p>
        </w:tc>
        <w:tc>
          <w:tcPr>
            <w:tcW w:w="158" w:type="pct"/>
            <w:tcBorders>
              <w:top w:val="nil"/>
              <w:left w:val="nil"/>
              <w:bottom w:val="nil"/>
              <w:right w:val="nil"/>
            </w:tcBorders>
            <w:shd w:val="clear" w:color="auto" w:fill="auto"/>
            <w:vAlign w:val="center"/>
          </w:tcPr>
          <w:p w14:paraId="2A266B0A" w14:textId="77777777" w:rsidR="00556EEC" w:rsidRPr="00E169D4" w:rsidRDefault="00556EEC" w:rsidP="00556EEC">
            <w:pPr>
              <w:adjustRightInd w:val="0"/>
              <w:snapToGrid w:val="0"/>
              <w:jc w:val="center"/>
              <w:rPr>
                <w:rFonts w:ascii="Arial" w:hAnsi="Arial" w:cs="Arial"/>
                <w:sz w:val="16"/>
                <w:szCs w:val="16"/>
                <w:lang w:val="es-BO"/>
              </w:rPr>
            </w:pPr>
          </w:p>
        </w:tc>
        <w:tc>
          <w:tcPr>
            <w:tcW w:w="59" w:type="pct"/>
            <w:tcBorders>
              <w:top w:val="nil"/>
              <w:left w:val="nil"/>
              <w:bottom w:val="nil"/>
              <w:right w:val="single" w:sz="12" w:space="0" w:color="auto"/>
            </w:tcBorders>
            <w:shd w:val="clear" w:color="auto" w:fill="auto"/>
            <w:vAlign w:val="center"/>
          </w:tcPr>
          <w:p w14:paraId="1EE52FDC" w14:textId="77777777" w:rsidR="00556EEC" w:rsidRPr="00E169D4" w:rsidRDefault="00556EEC" w:rsidP="00556EEC">
            <w:pPr>
              <w:adjustRightInd w:val="0"/>
              <w:snapToGrid w:val="0"/>
              <w:jc w:val="center"/>
              <w:rPr>
                <w:rFonts w:ascii="Arial" w:hAnsi="Arial" w:cs="Arial"/>
                <w:sz w:val="16"/>
                <w:szCs w:val="16"/>
                <w:lang w:val="es-BO"/>
              </w:rPr>
            </w:pPr>
          </w:p>
        </w:tc>
        <w:tc>
          <w:tcPr>
            <w:tcW w:w="59" w:type="pct"/>
            <w:tcBorders>
              <w:top w:val="nil"/>
              <w:left w:val="single" w:sz="12" w:space="0" w:color="auto"/>
              <w:bottom w:val="nil"/>
              <w:right w:val="nil"/>
            </w:tcBorders>
            <w:shd w:val="clear" w:color="auto" w:fill="auto"/>
            <w:vAlign w:val="center"/>
          </w:tcPr>
          <w:p w14:paraId="5969BA80" w14:textId="77777777" w:rsidR="00556EEC" w:rsidRPr="00E169D4" w:rsidRDefault="00556EEC" w:rsidP="00556EEC">
            <w:pPr>
              <w:adjustRightInd w:val="0"/>
              <w:snapToGrid w:val="0"/>
              <w:jc w:val="center"/>
              <w:rPr>
                <w:rFonts w:ascii="Arial" w:hAnsi="Arial" w:cs="Arial"/>
                <w:sz w:val="16"/>
                <w:szCs w:val="16"/>
                <w:lang w:val="es-BO"/>
              </w:rPr>
            </w:pPr>
          </w:p>
        </w:tc>
        <w:tc>
          <w:tcPr>
            <w:tcW w:w="1502" w:type="pct"/>
            <w:tcBorders>
              <w:top w:val="nil"/>
              <w:left w:val="nil"/>
              <w:bottom w:val="nil"/>
              <w:right w:val="nil"/>
            </w:tcBorders>
            <w:shd w:val="clear" w:color="auto" w:fill="auto"/>
            <w:vAlign w:val="center"/>
          </w:tcPr>
          <w:p w14:paraId="4824A774" w14:textId="77777777" w:rsidR="00556EEC" w:rsidRPr="00E169D4" w:rsidRDefault="00556EEC" w:rsidP="00556EEC">
            <w:pPr>
              <w:adjustRightInd w:val="0"/>
              <w:snapToGrid w:val="0"/>
              <w:jc w:val="center"/>
              <w:rPr>
                <w:rFonts w:ascii="Arial" w:hAnsi="Arial" w:cs="Arial"/>
                <w:sz w:val="16"/>
                <w:szCs w:val="16"/>
                <w:lang w:val="es-BO"/>
              </w:rPr>
            </w:pPr>
          </w:p>
        </w:tc>
        <w:tc>
          <w:tcPr>
            <w:tcW w:w="59" w:type="pct"/>
            <w:tcBorders>
              <w:top w:val="nil"/>
              <w:left w:val="nil"/>
              <w:bottom w:val="nil"/>
              <w:right w:val="single" w:sz="12" w:space="0" w:color="auto"/>
            </w:tcBorders>
            <w:shd w:val="clear" w:color="auto" w:fill="auto"/>
            <w:vAlign w:val="center"/>
          </w:tcPr>
          <w:p w14:paraId="4138D6A5" w14:textId="77777777" w:rsidR="00556EEC" w:rsidRPr="00E169D4" w:rsidRDefault="00556EEC" w:rsidP="00556EEC">
            <w:pPr>
              <w:adjustRightInd w:val="0"/>
              <w:snapToGrid w:val="0"/>
              <w:rPr>
                <w:rFonts w:ascii="Arial" w:hAnsi="Arial" w:cs="Arial"/>
                <w:sz w:val="16"/>
                <w:szCs w:val="16"/>
                <w:lang w:val="es-BO"/>
              </w:rPr>
            </w:pPr>
          </w:p>
        </w:tc>
      </w:tr>
      <w:tr w:rsidR="00E169D4" w:rsidRPr="00E169D4" w14:paraId="6162DAB5" w14:textId="77777777" w:rsidTr="00625B56">
        <w:tc>
          <w:tcPr>
            <w:tcW w:w="29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2580AC8" w14:textId="77777777" w:rsidR="00556EEC" w:rsidRPr="00E169D4" w:rsidRDefault="00556EEC" w:rsidP="00556EEC">
            <w:pPr>
              <w:adjustRightInd w:val="0"/>
              <w:snapToGrid w:val="0"/>
              <w:jc w:val="center"/>
              <w:rPr>
                <w:rFonts w:ascii="Arial" w:hAnsi="Arial" w:cs="Arial"/>
                <w:sz w:val="14"/>
                <w:szCs w:val="14"/>
                <w:lang w:val="es-BO"/>
              </w:rPr>
            </w:pPr>
          </w:p>
        </w:tc>
        <w:tc>
          <w:tcPr>
            <w:tcW w:w="1741" w:type="pct"/>
            <w:tcBorders>
              <w:top w:val="nil"/>
              <w:left w:val="single" w:sz="12" w:space="0" w:color="auto"/>
              <w:bottom w:val="nil"/>
              <w:right w:val="nil"/>
            </w:tcBorders>
            <w:shd w:val="clear" w:color="auto" w:fill="auto"/>
            <w:vAlign w:val="bottom"/>
          </w:tcPr>
          <w:p w14:paraId="66A28A4C" w14:textId="77777777" w:rsidR="00556EEC" w:rsidRPr="00E169D4" w:rsidRDefault="00556EEC" w:rsidP="00556EEC">
            <w:pPr>
              <w:adjustRightInd w:val="0"/>
              <w:snapToGrid w:val="0"/>
              <w:ind w:left="113" w:right="113"/>
              <w:jc w:val="both"/>
              <w:rPr>
                <w:rFonts w:ascii="Arial" w:hAnsi="Arial" w:cs="Arial"/>
                <w:sz w:val="4"/>
                <w:szCs w:val="4"/>
                <w:lang w:val="es-BO"/>
              </w:rPr>
            </w:pPr>
          </w:p>
        </w:tc>
        <w:tc>
          <w:tcPr>
            <w:tcW w:w="60" w:type="pct"/>
            <w:tcBorders>
              <w:top w:val="nil"/>
              <w:left w:val="nil"/>
              <w:bottom w:val="nil"/>
              <w:right w:val="single" w:sz="12" w:space="0" w:color="auto"/>
            </w:tcBorders>
            <w:shd w:val="clear" w:color="auto" w:fill="auto"/>
            <w:vAlign w:val="bottom"/>
          </w:tcPr>
          <w:p w14:paraId="04A0782E" w14:textId="77777777" w:rsidR="00556EEC" w:rsidRPr="00E169D4" w:rsidRDefault="00556EEC" w:rsidP="00556EEC">
            <w:pPr>
              <w:adjustRightInd w:val="0"/>
              <w:snapToGrid w:val="0"/>
              <w:ind w:left="113" w:right="113"/>
              <w:jc w:val="both"/>
              <w:rPr>
                <w:rFonts w:ascii="Arial" w:hAnsi="Arial" w:cs="Arial"/>
                <w:b/>
                <w:sz w:val="4"/>
                <w:szCs w:val="4"/>
                <w:lang w:val="es-BO"/>
              </w:rPr>
            </w:pPr>
          </w:p>
        </w:tc>
        <w:tc>
          <w:tcPr>
            <w:tcW w:w="59" w:type="pct"/>
            <w:tcBorders>
              <w:top w:val="nil"/>
              <w:left w:val="single" w:sz="12" w:space="0" w:color="auto"/>
              <w:bottom w:val="nil"/>
              <w:right w:val="nil"/>
            </w:tcBorders>
            <w:shd w:val="clear" w:color="auto" w:fill="auto"/>
            <w:vAlign w:val="center"/>
          </w:tcPr>
          <w:p w14:paraId="1B2F25C6" w14:textId="77777777" w:rsidR="00556EEC" w:rsidRPr="00E169D4" w:rsidRDefault="00556EEC" w:rsidP="00556EEC">
            <w:pPr>
              <w:adjustRightInd w:val="0"/>
              <w:snapToGrid w:val="0"/>
              <w:jc w:val="center"/>
              <w:rPr>
                <w:rFonts w:ascii="Arial" w:hAnsi="Arial" w:cs="Arial"/>
                <w:sz w:val="4"/>
                <w:szCs w:val="4"/>
                <w:lang w:val="es-BO"/>
              </w:rPr>
            </w:pPr>
          </w:p>
        </w:tc>
        <w:tc>
          <w:tcPr>
            <w:tcW w:w="160" w:type="pct"/>
            <w:tcBorders>
              <w:top w:val="single" w:sz="4" w:space="0" w:color="auto"/>
              <w:left w:val="nil"/>
              <w:bottom w:val="nil"/>
              <w:right w:val="nil"/>
            </w:tcBorders>
            <w:shd w:val="clear" w:color="auto" w:fill="auto"/>
            <w:vAlign w:val="center"/>
          </w:tcPr>
          <w:p w14:paraId="7AC8E515" w14:textId="77777777" w:rsidR="00556EEC" w:rsidRPr="00E169D4" w:rsidRDefault="00556EEC" w:rsidP="00556EEC">
            <w:pPr>
              <w:adjustRightInd w:val="0"/>
              <w:snapToGrid w:val="0"/>
              <w:jc w:val="center"/>
              <w:rPr>
                <w:rFonts w:ascii="Arial" w:hAnsi="Arial" w:cs="Arial"/>
                <w:sz w:val="4"/>
                <w:szCs w:val="4"/>
                <w:lang w:val="es-BO"/>
              </w:rPr>
            </w:pPr>
          </w:p>
        </w:tc>
        <w:tc>
          <w:tcPr>
            <w:tcW w:w="59" w:type="pct"/>
            <w:tcBorders>
              <w:top w:val="nil"/>
              <w:left w:val="nil"/>
              <w:bottom w:val="nil"/>
              <w:right w:val="nil"/>
            </w:tcBorders>
            <w:shd w:val="clear" w:color="auto" w:fill="auto"/>
            <w:vAlign w:val="center"/>
          </w:tcPr>
          <w:p w14:paraId="080953C3" w14:textId="77777777" w:rsidR="00556EEC" w:rsidRPr="00E169D4" w:rsidRDefault="00556EEC" w:rsidP="00556EEC">
            <w:pPr>
              <w:adjustRightInd w:val="0"/>
              <w:snapToGrid w:val="0"/>
              <w:jc w:val="center"/>
              <w:rPr>
                <w:rFonts w:ascii="Arial" w:hAnsi="Arial" w:cs="Arial"/>
                <w:sz w:val="4"/>
                <w:szCs w:val="4"/>
                <w:lang w:val="es-BO"/>
              </w:rPr>
            </w:pPr>
          </w:p>
        </w:tc>
        <w:tc>
          <w:tcPr>
            <w:tcW w:w="172" w:type="pct"/>
            <w:tcBorders>
              <w:top w:val="single" w:sz="4" w:space="0" w:color="auto"/>
              <w:left w:val="nil"/>
              <w:bottom w:val="nil"/>
              <w:right w:val="nil"/>
            </w:tcBorders>
            <w:shd w:val="clear" w:color="auto" w:fill="auto"/>
            <w:vAlign w:val="center"/>
          </w:tcPr>
          <w:p w14:paraId="68DF2080" w14:textId="77777777" w:rsidR="00556EEC" w:rsidRPr="00E169D4" w:rsidRDefault="00556EEC" w:rsidP="00556EEC">
            <w:pPr>
              <w:adjustRightInd w:val="0"/>
              <w:snapToGrid w:val="0"/>
              <w:jc w:val="center"/>
              <w:rPr>
                <w:rFonts w:ascii="Arial" w:hAnsi="Arial" w:cs="Arial"/>
                <w:sz w:val="4"/>
                <w:szCs w:val="4"/>
                <w:lang w:val="es-BO"/>
              </w:rPr>
            </w:pPr>
          </w:p>
        </w:tc>
        <w:tc>
          <w:tcPr>
            <w:tcW w:w="59" w:type="pct"/>
            <w:tcBorders>
              <w:top w:val="nil"/>
              <w:left w:val="nil"/>
              <w:bottom w:val="nil"/>
              <w:right w:val="nil"/>
            </w:tcBorders>
            <w:shd w:val="clear" w:color="auto" w:fill="auto"/>
            <w:vAlign w:val="center"/>
          </w:tcPr>
          <w:p w14:paraId="52EEC556" w14:textId="77777777" w:rsidR="00556EEC" w:rsidRPr="00E169D4" w:rsidRDefault="00556EEC" w:rsidP="00556EEC">
            <w:pPr>
              <w:adjustRightInd w:val="0"/>
              <w:snapToGrid w:val="0"/>
              <w:jc w:val="center"/>
              <w:rPr>
                <w:rFonts w:ascii="Arial" w:hAnsi="Arial" w:cs="Arial"/>
                <w:sz w:val="4"/>
                <w:szCs w:val="4"/>
                <w:lang w:val="es-BO"/>
              </w:rPr>
            </w:pPr>
          </w:p>
        </w:tc>
        <w:tc>
          <w:tcPr>
            <w:tcW w:w="233" w:type="pct"/>
            <w:tcBorders>
              <w:top w:val="single" w:sz="4" w:space="0" w:color="auto"/>
              <w:left w:val="nil"/>
              <w:bottom w:val="nil"/>
              <w:right w:val="nil"/>
            </w:tcBorders>
            <w:shd w:val="clear" w:color="auto" w:fill="auto"/>
            <w:vAlign w:val="center"/>
          </w:tcPr>
          <w:p w14:paraId="2D15513B" w14:textId="77777777" w:rsidR="00556EEC" w:rsidRPr="00E169D4" w:rsidRDefault="00556EEC" w:rsidP="00556EEC">
            <w:pPr>
              <w:adjustRightInd w:val="0"/>
              <w:snapToGrid w:val="0"/>
              <w:jc w:val="center"/>
              <w:rPr>
                <w:rFonts w:ascii="Arial" w:hAnsi="Arial" w:cs="Arial"/>
                <w:sz w:val="4"/>
                <w:szCs w:val="4"/>
                <w:lang w:val="es-BO"/>
              </w:rPr>
            </w:pPr>
          </w:p>
        </w:tc>
        <w:tc>
          <w:tcPr>
            <w:tcW w:w="59" w:type="pct"/>
            <w:tcBorders>
              <w:top w:val="nil"/>
              <w:left w:val="nil"/>
              <w:bottom w:val="nil"/>
              <w:right w:val="single" w:sz="12" w:space="0" w:color="auto"/>
            </w:tcBorders>
            <w:shd w:val="clear" w:color="auto" w:fill="auto"/>
            <w:vAlign w:val="center"/>
          </w:tcPr>
          <w:p w14:paraId="25DA07DF" w14:textId="77777777" w:rsidR="00556EEC" w:rsidRPr="00E169D4" w:rsidRDefault="00556EEC" w:rsidP="00556EEC">
            <w:pPr>
              <w:adjustRightInd w:val="0"/>
              <w:snapToGrid w:val="0"/>
              <w:jc w:val="center"/>
              <w:rPr>
                <w:rFonts w:ascii="Arial" w:hAnsi="Arial" w:cs="Arial"/>
                <w:sz w:val="4"/>
                <w:szCs w:val="4"/>
                <w:lang w:val="es-BO"/>
              </w:rPr>
            </w:pPr>
          </w:p>
        </w:tc>
        <w:tc>
          <w:tcPr>
            <w:tcW w:w="59" w:type="pct"/>
            <w:tcBorders>
              <w:top w:val="nil"/>
              <w:left w:val="single" w:sz="12" w:space="0" w:color="auto"/>
              <w:bottom w:val="nil"/>
              <w:right w:val="nil"/>
            </w:tcBorders>
          </w:tcPr>
          <w:p w14:paraId="386CBBC5" w14:textId="77777777" w:rsidR="00556EEC" w:rsidRPr="00E169D4" w:rsidRDefault="00556EEC" w:rsidP="00556EEC">
            <w:pPr>
              <w:adjustRightInd w:val="0"/>
              <w:snapToGrid w:val="0"/>
              <w:jc w:val="center"/>
              <w:rPr>
                <w:rFonts w:ascii="Arial" w:hAnsi="Arial" w:cs="Arial"/>
                <w:sz w:val="4"/>
                <w:szCs w:val="4"/>
                <w:lang w:val="es-BO"/>
              </w:rPr>
            </w:pPr>
          </w:p>
        </w:tc>
        <w:tc>
          <w:tcPr>
            <w:tcW w:w="147" w:type="pct"/>
            <w:tcBorders>
              <w:top w:val="nil"/>
              <w:left w:val="nil"/>
              <w:bottom w:val="nil"/>
              <w:right w:val="nil"/>
            </w:tcBorders>
            <w:shd w:val="clear" w:color="auto" w:fill="auto"/>
            <w:vAlign w:val="center"/>
          </w:tcPr>
          <w:p w14:paraId="3E6C5287" w14:textId="77777777" w:rsidR="00556EEC" w:rsidRPr="00E169D4" w:rsidRDefault="00556EEC" w:rsidP="00556EEC">
            <w:pPr>
              <w:adjustRightInd w:val="0"/>
              <w:snapToGrid w:val="0"/>
              <w:jc w:val="center"/>
              <w:rPr>
                <w:rFonts w:ascii="Arial" w:hAnsi="Arial" w:cs="Arial"/>
                <w:sz w:val="4"/>
                <w:szCs w:val="4"/>
                <w:lang w:val="es-BO"/>
              </w:rPr>
            </w:pPr>
          </w:p>
        </w:tc>
        <w:tc>
          <w:tcPr>
            <w:tcW w:w="59" w:type="pct"/>
            <w:tcBorders>
              <w:top w:val="nil"/>
              <w:left w:val="nil"/>
              <w:bottom w:val="nil"/>
              <w:right w:val="nil"/>
            </w:tcBorders>
            <w:shd w:val="clear" w:color="auto" w:fill="auto"/>
            <w:vAlign w:val="center"/>
          </w:tcPr>
          <w:p w14:paraId="5CA6D657" w14:textId="77777777" w:rsidR="00556EEC" w:rsidRPr="00E169D4" w:rsidRDefault="00556EEC" w:rsidP="00556EEC">
            <w:pPr>
              <w:adjustRightInd w:val="0"/>
              <w:snapToGrid w:val="0"/>
              <w:jc w:val="center"/>
              <w:rPr>
                <w:rFonts w:ascii="Arial" w:hAnsi="Arial" w:cs="Arial"/>
                <w:sz w:val="4"/>
                <w:szCs w:val="4"/>
                <w:lang w:val="es-BO"/>
              </w:rPr>
            </w:pPr>
          </w:p>
        </w:tc>
        <w:tc>
          <w:tcPr>
            <w:tcW w:w="158" w:type="pct"/>
            <w:tcBorders>
              <w:top w:val="nil"/>
              <w:left w:val="nil"/>
              <w:bottom w:val="nil"/>
              <w:right w:val="nil"/>
            </w:tcBorders>
            <w:shd w:val="clear" w:color="auto" w:fill="auto"/>
            <w:vAlign w:val="center"/>
          </w:tcPr>
          <w:p w14:paraId="0779A485" w14:textId="77777777" w:rsidR="00556EEC" w:rsidRPr="00E169D4" w:rsidRDefault="00556EEC" w:rsidP="00556EEC">
            <w:pPr>
              <w:adjustRightInd w:val="0"/>
              <w:snapToGrid w:val="0"/>
              <w:jc w:val="center"/>
              <w:rPr>
                <w:rFonts w:ascii="Arial" w:hAnsi="Arial" w:cs="Arial"/>
                <w:sz w:val="4"/>
                <w:szCs w:val="4"/>
                <w:lang w:val="es-BO"/>
              </w:rPr>
            </w:pPr>
          </w:p>
        </w:tc>
        <w:tc>
          <w:tcPr>
            <w:tcW w:w="59" w:type="pct"/>
            <w:tcBorders>
              <w:top w:val="nil"/>
              <w:left w:val="nil"/>
              <w:bottom w:val="nil"/>
              <w:right w:val="single" w:sz="12" w:space="0" w:color="auto"/>
            </w:tcBorders>
            <w:shd w:val="clear" w:color="auto" w:fill="auto"/>
            <w:vAlign w:val="center"/>
          </w:tcPr>
          <w:p w14:paraId="60A93EC8" w14:textId="77777777" w:rsidR="00556EEC" w:rsidRPr="00E169D4" w:rsidRDefault="00556EEC" w:rsidP="00556EEC">
            <w:pPr>
              <w:adjustRightInd w:val="0"/>
              <w:snapToGrid w:val="0"/>
              <w:jc w:val="center"/>
              <w:rPr>
                <w:rFonts w:ascii="Arial" w:hAnsi="Arial" w:cs="Arial"/>
                <w:sz w:val="4"/>
                <w:szCs w:val="4"/>
                <w:lang w:val="es-BO"/>
              </w:rPr>
            </w:pPr>
          </w:p>
        </w:tc>
        <w:tc>
          <w:tcPr>
            <w:tcW w:w="59" w:type="pct"/>
            <w:tcBorders>
              <w:top w:val="nil"/>
              <w:left w:val="single" w:sz="12" w:space="0" w:color="auto"/>
              <w:bottom w:val="nil"/>
              <w:right w:val="nil"/>
            </w:tcBorders>
            <w:shd w:val="clear" w:color="auto" w:fill="auto"/>
            <w:vAlign w:val="center"/>
          </w:tcPr>
          <w:p w14:paraId="57DA6EE6" w14:textId="77777777" w:rsidR="00556EEC" w:rsidRPr="00E169D4" w:rsidRDefault="00556EEC" w:rsidP="00556EEC">
            <w:pPr>
              <w:adjustRightInd w:val="0"/>
              <w:snapToGrid w:val="0"/>
              <w:jc w:val="center"/>
              <w:rPr>
                <w:rFonts w:ascii="Arial" w:hAnsi="Arial" w:cs="Arial"/>
                <w:sz w:val="4"/>
                <w:szCs w:val="4"/>
                <w:lang w:val="es-BO"/>
              </w:rPr>
            </w:pPr>
          </w:p>
        </w:tc>
        <w:tc>
          <w:tcPr>
            <w:tcW w:w="1502" w:type="pct"/>
            <w:tcBorders>
              <w:top w:val="nil"/>
              <w:left w:val="nil"/>
              <w:bottom w:val="nil"/>
              <w:right w:val="nil"/>
            </w:tcBorders>
            <w:shd w:val="clear" w:color="auto" w:fill="auto"/>
            <w:vAlign w:val="center"/>
          </w:tcPr>
          <w:p w14:paraId="71DD4B23" w14:textId="77777777" w:rsidR="00556EEC" w:rsidRPr="00E169D4" w:rsidRDefault="00556EEC" w:rsidP="00556EEC">
            <w:pPr>
              <w:adjustRightInd w:val="0"/>
              <w:snapToGrid w:val="0"/>
              <w:jc w:val="center"/>
              <w:rPr>
                <w:rFonts w:ascii="Arial" w:hAnsi="Arial" w:cs="Arial"/>
                <w:sz w:val="4"/>
                <w:szCs w:val="4"/>
                <w:lang w:val="es-BO"/>
              </w:rPr>
            </w:pPr>
          </w:p>
        </w:tc>
        <w:tc>
          <w:tcPr>
            <w:tcW w:w="59" w:type="pct"/>
            <w:vMerge w:val="restart"/>
            <w:tcBorders>
              <w:top w:val="nil"/>
              <w:left w:val="nil"/>
              <w:bottom w:val="nil"/>
            </w:tcBorders>
            <w:shd w:val="clear" w:color="auto" w:fill="auto"/>
            <w:vAlign w:val="center"/>
          </w:tcPr>
          <w:p w14:paraId="519878E5" w14:textId="77777777" w:rsidR="00556EEC" w:rsidRPr="00E169D4" w:rsidRDefault="00556EEC" w:rsidP="00556EEC">
            <w:pPr>
              <w:adjustRightInd w:val="0"/>
              <w:snapToGrid w:val="0"/>
              <w:rPr>
                <w:rFonts w:ascii="Arial" w:hAnsi="Arial" w:cs="Arial"/>
                <w:sz w:val="4"/>
                <w:szCs w:val="4"/>
                <w:lang w:val="es-BO"/>
              </w:rPr>
            </w:pPr>
          </w:p>
        </w:tc>
      </w:tr>
      <w:tr w:rsidR="00E169D4" w:rsidRPr="00E169D4" w14:paraId="3DC93A8E" w14:textId="77777777" w:rsidTr="00625B56">
        <w:trPr>
          <w:trHeight w:val="190"/>
        </w:trPr>
        <w:tc>
          <w:tcPr>
            <w:tcW w:w="29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86D32B6" w14:textId="77777777" w:rsidR="00556EEC" w:rsidRPr="00E169D4" w:rsidRDefault="00556EEC" w:rsidP="00556EEC">
            <w:pPr>
              <w:adjustRightInd w:val="0"/>
              <w:snapToGrid w:val="0"/>
              <w:jc w:val="center"/>
              <w:rPr>
                <w:rFonts w:ascii="Arial" w:hAnsi="Arial" w:cs="Arial"/>
                <w:sz w:val="14"/>
                <w:szCs w:val="14"/>
                <w:lang w:val="es-BO"/>
              </w:rPr>
            </w:pPr>
            <w:r w:rsidRPr="00E169D4">
              <w:rPr>
                <w:rFonts w:ascii="Arial" w:hAnsi="Arial" w:cs="Arial"/>
                <w:sz w:val="14"/>
                <w:szCs w:val="14"/>
                <w:lang w:val="es-BO"/>
              </w:rPr>
              <w:t>10</w:t>
            </w:r>
          </w:p>
        </w:tc>
        <w:tc>
          <w:tcPr>
            <w:tcW w:w="180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03F4B9C" w14:textId="77777777" w:rsidR="00556EEC" w:rsidRPr="00E169D4" w:rsidRDefault="00556EEC" w:rsidP="00556EEC">
            <w:pPr>
              <w:adjustRightInd w:val="0"/>
              <w:snapToGrid w:val="0"/>
              <w:ind w:left="113" w:right="113"/>
              <w:jc w:val="both"/>
              <w:rPr>
                <w:rFonts w:ascii="Arial" w:hAnsi="Arial" w:cs="Arial"/>
                <w:b/>
                <w:sz w:val="16"/>
                <w:szCs w:val="16"/>
                <w:lang w:val="es-BO"/>
              </w:rPr>
            </w:pPr>
            <w:r w:rsidRPr="00E169D4">
              <w:rPr>
                <w:rFonts w:ascii="Arial" w:hAnsi="Arial" w:cs="Arial"/>
                <w:sz w:val="16"/>
                <w:szCs w:val="16"/>
                <w:lang w:val="es-BO"/>
              </w:rPr>
              <w:t>Notificación de la adjudicación o declaratoria desierta (fecha límite)</w:t>
            </w:r>
          </w:p>
        </w:tc>
        <w:tc>
          <w:tcPr>
            <w:tcW w:w="59" w:type="pct"/>
            <w:tcBorders>
              <w:top w:val="nil"/>
              <w:left w:val="single" w:sz="12" w:space="0" w:color="auto"/>
              <w:bottom w:val="nil"/>
              <w:right w:val="nil"/>
            </w:tcBorders>
            <w:shd w:val="clear" w:color="auto" w:fill="auto"/>
            <w:tcMar>
              <w:left w:w="0" w:type="dxa"/>
              <w:right w:w="0" w:type="dxa"/>
            </w:tcMar>
            <w:vAlign w:val="center"/>
          </w:tcPr>
          <w:p w14:paraId="17444AD5" w14:textId="77777777" w:rsidR="00556EEC" w:rsidRPr="00E169D4" w:rsidRDefault="00556EEC" w:rsidP="00556EEC">
            <w:pPr>
              <w:adjustRightInd w:val="0"/>
              <w:snapToGrid w:val="0"/>
              <w:jc w:val="center"/>
              <w:rPr>
                <w:rFonts w:ascii="Arial" w:hAnsi="Arial" w:cs="Arial"/>
                <w:sz w:val="16"/>
                <w:szCs w:val="16"/>
                <w:lang w:val="es-BO"/>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31F798D6" w14:textId="77777777" w:rsidR="00556EEC" w:rsidRPr="00E169D4" w:rsidRDefault="00556EEC" w:rsidP="00556EEC">
            <w:pPr>
              <w:adjustRightInd w:val="0"/>
              <w:snapToGrid w:val="0"/>
              <w:jc w:val="center"/>
              <w:rPr>
                <w:i/>
                <w:sz w:val="14"/>
                <w:szCs w:val="14"/>
                <w:lang w:val="es-BO"/>
              </w:rPr>
            </w:pPr>
            <w:r w:rsidRPr="00E169D4">
              <w:rPr>
                <w:i/>
                <w:sz w:val="14"/>
                <w:szCs w:val="14"/>
                <w:lang w:val="es-BO"/>
              </w:rPr>
              <w:t>Día</w:t>
            </w:r>
          </w:p>
        </w:tc>
        <w:tc>
          <w:tcPr>
            <w:tcW w:w="59" w:type="pct"/>
            <w:tcBorders>
              <w:top w:val="nil"/>
              <w:left w:val="nil"/>
              <w:bottom w:val="nil"/>
              <w:right w:val="nil"/>
            </w:tcBorders>
            <w:shd w:val="clear" w:color="auto" w:fill="auto"/>
            <w:tcMar>
              <w:left w:w="0" w:type="dxa"/>
              <w:right w:w="0" w:type="dxa"/>
            </w:tcMar>
            <w:vAlign w:val="center"/>
          </w:tcPr>
          <w:p w14:paraId="02AF0838" w14:textId="77777777" w:rsidR="00556EEC" w:rsidRPr="00E169D4" w:rsidRDefault="00556EEC" w:rsidP="00556EEC">
            <w:pPr>
              <w:adjustRightInd w:val="0"/>
              <w:snapToGrid w:val="0"/>
              <w:jc w:val="center"/>
              <w:rPr>
                <w:i/>
                <w:sz w:val="14"/>
                <w:szCs w:val="14"/>
                <w:lang w:val="es-BO"/>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0FDAF40F" w14:textId="77777777" w:rsidR="00556EEC" w:rsidRPr="00E169D4" w:rsidRDefault="00556EEC" w:rsidP="00556EEC">
            <w:pPr>
              <w:adjustRightInd w:val="0"/>
              <w:snapToGrid w:val="0"/>
              <w:jc w:val="center"/>
              <w:rPr>
                <w:i/>
                <w:sz w:val="14"/>
                <w:szCs w:val="14"/>
                <w:lang w:val="es-BO"/>
              </w:rPr>
            </w:pPr>
            <w:r w:rsidRPr="00E169D4">
              <w:rPr>
                <w:i/>
                <w:sz w:val="14"/>
                <w:szCs w:val="14"/>
                <w:lang w:val="es-BO"/>
              </w:rPr>
              <w:t>Mes</w:t>
            </w:r>
          </w:p>
        </w:tc>
        <w:tc>
          <w:tcPr>
            <w:tcW w:w="59" w:type="pct"/>
            <w:tcBorders>
              <w:top w:val="nil"/>
              <w:left w:val="nil"/>
              <w:bottom w:val="nil"/>
              <w:right w:val="nil"/>
            </w:tcBorders>
            <w:shd w:val="clear" w:color="auto" w:fill="auto"/>
            <w:tcMar>
              <w:left w:w="0" w:type="dxa"/>
              <w:right w:w="0" w:type="dxa"/>
            </w:tcMar>
            <w:vAlign w:val="center"/>
          </w:tcPr>
          <w:p w14:paraId="5DD1A144" w14:textId="77777777" w:rsidR="00556EEC" w:rsidRPr="00E169D4" w:rsidRDefault="00556EEC" w:rsidP="00556EEC">
            <w:pPr>
              <w:adjustRightInd w:val="0"/>
              <w:snapToGrid w:val="0"/>
              <w:jc w:val="center"/>
              <w:rPr>
                <w:i/>
                <w:sz w:val="14"/>
                <w:szCs w:val="14"/>
                <w:lang w:val="es-BO"/>
              </w:rPr>
            </w:pPr>
          </w:p>
        </w:tc>
        <w:tc>
          <w:tcPr>
            <w:tcW w:w="233" w:type="pct"/>
            <w:tcBorders>
              <w:top w:val="nil"/>
              <w:left w:val="nil"/>
              <w:bottom w:val="single" w:sz="4" w:space="0" w:color="auto"/>
              <w:right w:val="nil"/>
            </w:tcBorders>
            <w:shd w:val="clear" w:color="auto" w:fill="auto"/>
            <w:tcMar>
              <w:left w:w="0" w:type="dxa"/>
              <w:right w:w="0" w:type="dxa"/>
            </w:tcMar>
            <w:vAlign w:val="center"/>
          </w:tcPr>
          <w:p w14:paraId="4E2498ED" w14:textId="77777777" w:rsidR="00556EEC" w:rsidRPr="00E169D4" w:rsidRDefault="00556EEC" w:rsidP="00556EEC">
            <w:pPr>
              <w:adjustRightInd w:val="0"/>
              <w:snapToGrid w:val="0"/>
              <w:jc w:val="center"/>
              <w:rPr>
                <w:i/>
                <w:sz w:val="14"/>
                <w:szCs w:val="14"/>
                <w:lang w:val="es-BO"/>
              </w:rPr>
            </w:pPr>
            <w:r w:rsidRPr="00E169D4">
              <w:rPr>
                <w:i/>
                <w:sz w:val="14"/>
                <w:szCs w:val="14"/>
                <w:lang w:val="es-BO"/>
              </w:rPr>
              <w:t>Año</w:t>
            </w:r>
          </w:p>
        </w:tc>
        <w:tc>
          <w:tcPr>
            <w:tcW w:w="59" w:type="pct"/>
            <w:tcBorders>
              <w:top w:val="nil"/>
              <w:left w:val="nil"/>
              <w:bottom w:val="nil"/>
              <w:right w:val="single" w:sz="12" w:space="0" w:color="auto"/>
            </w:tcBorders>
            <w:shd w:val="clear" w:color="auto" w:fill="auto"/>
            <w:tcMar>
              <w:left w:w="0" w:type="dxa"/>
              <w:right w:w="0" w:type="dxa"/>
            </w:tcMar>
            <w:vAlign w:val="center"/>
          </w:tcPr>
          <w:p w14:paraId="6D0B9329" w14:textId="77777777" w:rsidR="00556EEC" w:rsidRPr="00E169D4" w:rsidRDefault="00556EEC" w:rsidP="00556EEC">
            <w:pPr>
              <w:adjustRightInd w:val="0"/>
              <w:snapToGrid w:val="0"/>
              <w:jc w:val="center"/>
              <w:rPr>
                <w:i/>
                <w:sz w:val="14"/>
                <w:szCs w:val="14"/>
                <w:lang w:val="es-BO"/>
              </w:rPr>
            </w:pPr>
          </w:p>
        </w:tc>
        <w:tc>
          <w:tcPr>
            <w:tcW w:w="59" w:type="pct"/>
            <w:tcBorders>
              <w:top w:val="nil"/>
              <w:left w:val="single" w:sz="12" w:space="0" w:color="auto"/>
              <w:bottom w:val="nil"/>
              <w:right w:val="nil"/>
            </w:tcBorders>
            <w:tcMar>
              <w:left w:w="0" w:type="dxa"/>
              <w:right w:w="0" w:type="dxa"/>
            </w:tcMar>
          </w:tcPr>
          <w:p w14:paraId="70198EA4" w14:textId="77777777" w:rsidR="00556EEC" w:rsidRPr="00E169D4" w:rsidRDefault="00556EEC" w:rsidP="00556EEC">
            <w:pPr>
              <w:adjustRightInd w:val="0"/>
              <w:snapToGrid w:val="0"/>
              <w:jc w:val="center"/>
              <w:rPr>
                <w:i/>
                <w:sz w:val="14"/>
                <w:szCs w:val="14"/>
                <w:lang w:val="es-BO"/>
              </w:rPr>
            </w:pPr>
          </w:p>
        </w:tc>
        <w:tc>
          <w:tcPr>
            <w:tcW w:w="147" w:type="pct"/>
            <w:tcBorders>
              <w:top w:val="nil"/>
              <w:left w:val="nil"/>
              <w:bottom w:val="nil"/>
              <w:right w:val="nil"/>
            </w:tcBorders>
            <w:shd w:val="clear" w:color="auto" w:fill="auto"/>
            <w:tcMar>
              <w:left w:w="0" w:type="dxa"/>
              <w:right w:w="0" w:type="dxa"/>
            </w:tcMar>
            <w:vAlign w:val="center"/>
          </w:tcPr>
          <w:p w14:paraId="1F82286F" w14:textId="77777777" w:rsidR="00556EEC" w:rsidRPr="00E169D4" w:rsidRDefault="00556EEC" w:rsidP="00556EEC">
            <w:pPr>
              <w:adjustRightInd w:val="0"/>
              <w:snapToGrid w:val="0"/>
              <w:jc w:val="center"/>
              <w:rPr>
                <w:i/>
                <w:sz w:val="14"/>
                <w:szCs w:val="14"/>
                <w:lang w:val="es-BO"/>
              </w:rPr>
            </w:pPr>
          </w:p>
        </w:tc>
        <w:tc>
          <w:tcPr>
            <w:tcW w:w="59" w:type="pct"/>
            <w:tcBorders>
              <w:top w:val="nil"/>
              <w:left w:val="nil"/>
              <w:bottom w:val="nil"/>
              <w:right w:val="nil"/>
            </w:tcBorders>
            <w:shd w:val="clear" w:color="auto" w:fill="auto"/>
            <w:tcMar>
              <w:left w:w="0" w:type="dxa"/>
              <w:right w:w="0" w:type="dxa"/>
            </w:tcMar>
            <w:vAlign w:val="center"/>
          </w:tcPr>
          <w:p w14:paraId="5F55F1BB" w14:textId="77777777" w:rsidR="00556EEC" w:rsidRPr="00E169D4" w:rsidRDefault="00556EEC" w:rsidP="00556EEC">
            <w:pPr>
              <w:adjustRightInd w:val="0"/>
              <w:snapToGrid w:val="0"/>
              <w:jc w:val="center"/>
              <w:rPr>
                <w:i/>
                <w:sz w:val="14"/>
                <w:szCs w:val="14"/>
                <w:lang w:val="es-BO"/>
              </w:rPr>
            </w:pPr>
          </w:p>
        </w:tc>
        <w:tc>
          <w:tcPr>
            <w:tcW w:w="158" w:type="pct"/>
            <w:tcBorders>
              <w:top w:val="nil"/>
              <w:left w:val="nil"/>
              <w:bottom w:val="nil"/>
              <w:right w:val="nil"/>
            </w:tcBorders>
            <w:shd w:val="clear" w:color="auto" w:fill="auto"/>
            <w:tcMar>
              <w:left w:w="0" w:type="dxa"/>
              <w:right w:w="0" w:type="dxa"/>
            </w:tcMar>
            <w:vAlign w:val="center"/>
          </w:tcPr>
          <w:p w14:paraId="7F2770BE" w14:textId="77777777" w:rsidR="00556EEC" w:rsidRPr="00E169D4" w:rsidRDefault="00556EEC" w:rsidP="00556EEC">
            <w:pPr>
              <w:adjustRightInd w:val="0"/>
              <w:snapToGrid w:val="0"/>
              <w:jc w:val="center"/>
              <w:rPr>
                <w:i/>
                <w:sz w:val="14"/>
                <w:szCs w:val="14"/>
                <w:lang w:val="es-BO"/>
              </w:rPr>
            </w:pPr>
          </w:p>
        </w:tc>
        <w:tc>
          <w:tcPr>
            <w:tcW w:w="59" w:type="pct"/>
            <w:tcBorders>
              <w:top w:val="nil"/>
              <w:left w:val="nil"/>
              <w:bottom w:val="nil"/>
              <w:right w:val="single" w:sz="12" w:space="0" w:color="auto"/>
            </w:tcBorders>
            <w:shd w:val="clear" w:color="auto" w:fill="auto"/>
            <w:vAlign w:val="center"/>
          </w:tcPr>
          <w:p w14:paraId="271D12C0" w14:textId="77777777" w:rsidR="00556EEC" w:rsidRPr="00E169D4" w:rsidRDefault="00556EEC" w:rsidP="00556EEC">
            <w:pPr>
              <w:adjustRightInd w:val="0"/>
              <w:snapToGrid w:val="0"/>
              <w:jc w:val="center"/>
              <w:rPr>
                <w:i/>
                <w:sz w:val="14"/>
                <w:szCs w:val="14"/>
                <w:lang w:val="es-BO"/>
              </w:rPr>
            </w:pPr>
          </w:p>
        </w:tc>
        <w:tc>
          <w:tcPr>
            <w:tcW w:w="59" w:type="pct"/>
            <w:tcBorders>
              <w:top w:val="nil"/>
              <w:left w:val="single" w:sz="12" w:space="0" w:color="auto"/>
              <w:bottom w:val="nil"/>
              <w:right w:val="nil"/>
            </w:tcBorders>
            <w:shd w:val="clear" w:color="auto" w:fill="auto"/>
            <w:vAlign w:val="center"/>
          </w:tcPr>
          <w:p w14:paraId="21650E9E" w14:textId="77777777" w:rsidR="00556EEC" w:rsidRPr="00E169D4" w:rsidRDefault="00556EEC" w:rsidP="00556EEC">
            <w:pPr>
              <w:adjustRightInd w:val="0"/>
              <w:snapToGrid w:val="0"/>
              <w:jc w:val="center"/>
              <w:rPr>
                <w:i/>
                <w:sz w:val="14"/>
                <w:szCs w:val="14"/>
                <w:lang w:val="es-BO"/>
              </w:rPr>
            </w:pPr>
          </w:p>
        </w:tc>
        <w:tc>
          <w:tcPr>
            <w:tcW w:w="1502" w:type="pct"/>
            <w:tcBorders>
              <w:top w:val="nil"/>
              <w:left w:val="nil"/>
              <w:bottom w:val="nil"/>
              <w:right w:val="nil"/>
            </w:tcBorders>
            <w:shd w:val="clear" w:color="auto" w:fill="auto"/>
            <w:vAlign w:val="center"/>
          </w:tcPr>
          <w:p w14:paraId="3CEE8616" w14:textId="77777777" w:rsidR="00556EEC" w:rsidRPr="00E169D4" w:rsidRDefault="00556EEC" w:rsidP="00556EEC">
            <w:pPr>
              <w:adjustRightInd w:val="0"/>
              <w:snapToGrid w:val="0"/>
              <w:jc w:val="center"/>
              <w:rPr>
                <w:i/>
                <w:sz w:val="14"/>
                <w:szCs w:val="14"/>
                <w:lang w:val="es-BO"/>
              </w:rPr>
            </w:pPr>
          </w:p>
        </w:tc>
        <w:tc>
          <w:tcPr>
            <w:tcW w:w="59" w:type="pct"/>
            <w:vMerge/>
            <w:tcBorders>
              <w:top w:val="nil"/>
              <w:left w:val="nil"/>
            </w:tcBorders>
            <w:shd w:val="clear" w:color="auto" w:fill="auto"/>
            <w:vAlign w:val="center"/>
          </w:tcPr>
          <w:p w14:paraId="259AC6CC" w14:textId="77777777" w:rsidR="00556EEC" w:rsidRPr="00E169D4" w:rsidRDefault="00556EEC" w:rsidP="00556EEC">
            <w:pPr>
              <w:adjustRightInd w:val="0"/>
              <w:snapToGrid w:val="0"/>
              <w:rPr>
                <w:rFonts w:ascii="Arial" w:hAnsi="Arial" w:cs="Arial"/>
                <w:sz w:val="16"/>
                <w:szCs w:val="16"/>
                <w:lang w:val="es-BO"/>
              </w:rPr>
            </w:pPr>
          </w:p>
        </w:tc>
      </w:tr>
      <w:tr w:rsidR="00E169D4" w:rsidRPr="00E169D4" w14:paraId="7F75CF08" w14:textId="77777777" w:rsidTr="00625B56">
        <w:trPr>
          <w:trHeight w:val="173"/>
        </w:trPr>
        <w:tc>
          <w:tcPr>
            <w:tcW w:w="292" w:type="pct"/>
            <w:vMerge/>
            <w:tcBorders>
              <w:left w:val="single" w:sz="12" w:space="0" w:color="auto"/>
              <w:right w:val="single" w:sz="12" w:space="0" w:color="auto"/>
            </w:tcBorders>
            <w:shd w:val="clear" w:color="auto" w:fill="auto"/>
            <w:noWrap/>
            <w:tcMar>
              <w:left w:w="0" w:type="dxa"/>
              <w:right w:w="0" w:type="dxa"/>
            </w:tcMar>
            <w:vAlign w:val="center"/>
          </w:tcPr>
          <w:p w14:paraId="6BD82722" w14:textId="77777777" w:rsidR="00556EEC" w:rsidRPr="00E169D4" w:rsidRDefault="00556EEC" w:rsidP="00556EEC">
            <w:pPr>
              <w:adjustRightInd w:val="0"/>
              <w:snapToGrid w:val="0"/>
              <w:jc w:val="center"/>
              <w:rPr>
                <w:rFonts w:ascii="Arial" w:hAnsi="Arial" w:cs="Arial"/>
                <w:sz w:val="14"/>
                <w:szCs w:val="14"/>
                <w:lang w:val="es-BO"/>
              </w:rPr>
            </w:pPr>
          </w:p>
        </w:tc>
        <w:tc>
          <w:tcPr>
            <w:tcW w:w="1801" w:type="pct"/>
            <w:gridSpan w:val="2"/>
            <w:vMerge/>
            <w:tcBorders>
              <w:left w:val="single" w:sz="12" w:space="0" w:color="auto"/>
              <w:right w:val="single" w:sz="12" w:space="0" w:color="auto"/>
            </w:tcBorders>
            <w:shd w:val="clear" w:color="auto" w:fill="auto"/>
            <w:vAlign w:val="bottom"/>
          </w:tcPr>
          <w:p w14:paraId="5E62437A" w14:textId="77777777" w:rsidR="00556EEC" w:rsidRPr="00E169D4" w:rsidRDefault="00556EEC" w:rsidP="00556EEC">
            <w:pPr>
              <w:adjustRightInd w:val="0"/>
              <w:snapToGrid w:val="0"/>
              <w:ind w:left="113" w:right="113"/>
              <w:jc w:val="both"/>
              <w:rPr>
                <w:rFonts w:ascii="Arial" w:hAnsi="Arial" w:cs="Arial"/>
                <w:b/>
                <w:sz w:val="16"/>
                <w:szCs w:val="16"/>
                <w:lang w:val="es-BO"/>
              </w:rPr>
            </w:pPr>
          </w:p>
        </w:tc>
        <w:tc>
          <w:tcPr>
            <w:tcW w:w="59" w:type="pct"/>
            <w:vMerge w:val="restart"/>
            <w:tcBorders>
              <w:top w:val="nil"/>
              <w:left w:val="single" w:sz="12" w:space="0" w:color="auto"/>
              <w:right w:val="single" w:sz="4" w:space="0" w:color="auto"/>
            </w:tcBorders>
            <w:shd w:val="clear" w:color="auto" w:fill="auto"/>
            <w:vAlign w:val="center"/>
          </w:tcPr>
          <w:p w14:paraId="7AC39089" w14:textId="77777777" w:rsidR="00556EEC" w:rsidRPr="00E169D4" w:rsidRDefault="00556EEC" w:rsidP="00556EEC">
            <w:pPr>
              <w:adjustRightInd w:val="0"/>
              <w:snapToGrid w:val="0"/>
              <w:jc w:val="center"/>
              <w:rPr>
                <w:rFonts w:ascii="Arial" w:hAnsi="Arial" w:cs="Arial"/>
                <w:sz w:val="16"/>
                <w:szCs w:val="16"/>
                <w:lang w:val="es-BO"/>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8CC338" w14:textId="69FC6A7B" w:rsidR="00556EEC" w:rsidRPr="00E169D4" w:rsidRDefault="009B608B" w:rsidP="00556EEC">
            <w:pPr>
              <w:adjustRightInd w:val="0"/>
              <w:snapToGrid w:val="0"/>
              <w:jc w:val="center"/>
              <w:rPr>
                <w:rFonts w:ascii="Arial" w:hAnsi="Arial" w:cs="Arial"/>
                <w:sz w:val="16"/>
                <w:szCs w:val="16"/>
                <w:lang w:val="es-BO"/>
              </w:rPr>
            </w:pPr>
            <w:r>
              <w:rPr>
                <w:rFonts w:ascii="Arial" w:hAnsi="Arial" w:cs="Arial"/>
                <w:sz w:val="16"/>
                <w:szCs w:val="16"/>
                <w:lang w:val="es-BO"/>
              </w:rPr>
              <w:t>25</w:t>
            </w:r>
          </w:p>
        </w:tc>
        <w:tc>
          <w:tcPr>
            <w:tcW w:w="59" w:type="pct"/>
            <w:vMerge w:val="restart"/>
            <w:tcBorders>
              <w:top w:val="nil"/>
              <w:left w:val="single" w:sz="4" w:space="0" w:color="auto"/>
              <w:right w:val="single" w:sz="4" w:space="0" w:color="auto"/>
            </w:tcBorders>
            <w:shd w:val="clear" w:color="auto" w:fill="auto"/>
            <w:vAlign w:val="center"/>
          </w:tcPr>
          <w:p w14:paraId="222A011B" w14:textId="77777777" w:rsidR="00556EEC" w:rsidRPr="00E169D4" w:rsidRDefault="00556EEC" w:rsidP="00556EEC">
            <w:pPr>
              <w:adjustRightInd w:val="0"/>
              <w:snapToGrid w:val="0"/>
              <w:jc w:val="center"/>
              <w:rPr>
                <w:rFonts w:ascii="Arial" w:hAnsi="Arial" w:cs="Arial"/>
                <w:sz w:val="16"/>
                <w:szCs w:val="16"/>
                <w:lang w:val="es-BO"/>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792068" w14:textId="138DDDDB" w:rsidR="00556EEC" w:rsidRPr="00E169D4" w:rsidRDefault="009B608B" w:rsidP="00556EEC">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59" w:type="pct"/>
            <w:vMerge w:val="restart"/>
            <w:tcBorders>
              <w:top w:val="nil"/>
              <w:left w:val="single" w:sz="4" w:space="0" w:color="auto"/>
              <w:right w:val="single" w:sz="4" w:space="0" w:color="auto"/>
            </w:tcBorders>
            <w:shd w:val="clear" w:color="auto" w:fill="auto"/>
            <w:vAlign w:val="center"/>
          </w:tcPr>
          <w:p w14:paraId="01DD0715" w14:textId="77777777" w:rsidR="00556EEC" w:rsidRPr="00E169D4" w:rsidRDefault="00556EEC" w:rsidP="00556EEC">
            <w:pPr>
              <w:adjustRightInd w:val="0"/>
              <w:snapToGrid w:val="0"/>
              <w:jc w:val="center"/>
              <w:rPr>
                <w:rFonts w:ascii="Arial" w:hAnsi="Arial" w:cs="Arial"/>
                <w:sz w:val="16"/>
                <w:szCs w:val="16"/>
                <w:lang w:val="es-BO"/>
              </w:rPr>
            </w:pPr>
          </w:p>
        </w:tc>
        <w:tc>
          <w:tcPr>
            <w:tcW w:w="23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65672E" w14:textId="4484E6FC" w:rsidR="00556EEC" w:rsidRPr="00E169D4" w:rsidRDefault="009B608B" w:rsidP="00556EEC">
            <w:pPr>
              <w:adjustRightInd w:val="0"/>
              <w:snapToGrid w:val="0"/>
              <w:jc w:val="center"/>
              <w:rPr>
                <w:rFonts w:ascii="Arial" w:hAnsi="Arial" w:cs="Arial"/>
                <w:sz w:val="16"/>
                <w:szCs w:val="16"/>
                <w:lang w:val="es-BO"/>
              </w:rPr>
            </w:pPr>
            <w:r>
              <w:rPr>
                <w:rFonts w:ascii="Arial" w:hAnsi="Arial" w:cs="Arial"/>
                <w:sz w:val="16"/>
                <w:szCs w:val="16"/>
                <w:lang w:val="es-BO"/>
              </w:rPr>
              <w:t>2021</w:t>
            </w:r>
          </w:p>
        </w:tc>
        <w:tc>
          <w:tcPr>
            <w:tcW w:w="59" w:type="pct"/>
            <w:vMerge w:val="restart"/>
            <w:tcBorders>
              <w:top w:val="nil"/>
              <w:left w:val="single" w:sz="4" w:space="0" w:color="auto"/>
              <w:right w:val="single" w:sz="12" w:space="0" w:color="auto"/>
            </w:tcBorders>
            <w:shd w:val="clear" w:color="auto" w:fill="auto"/>
            <w:vAlign w:val="center"/>
          </w:tcPr>
          <w:p w14:paraId="28340C2F" w14:textId="77777777" w:rsidR="00556EEC" w:rsidRPr="00E169D4" w:rsidRDefault="00556EEC" w:rsidP="00556EEC">
            <w:pPr>
              <w:adjustRightInd w:val="0"/>
              <w:snapToGrid w:val="0"/>
              <w:jc w:val="center"/>
              <w:rPr>
                <w:rFonts w:ascii="Arial" w:hAnsi="Arial" w:cs="Arial"/>
                <w:sz w:val="16"/>
                <w:szCs w:val="16"/>
                <w:lang w:val="es-BO"/>
              </w:rPr>
            </w:pPr>
          </w:p>
        </w:tc>
        <w:tc>
          <w:tcPr>
            <w:tcW w:w="59" w:type="pct"/>
            <w:vMerge w:val="restart"/>
            <w:tcBorders>
              <w:top w:val="nil"/>
              <w:left w:val="single" w:sz="12" w:space="0" w:color="auto"/>
              <w:right w:val="nil"/>
            </w:tcBorders>
          </w:tcPr>
          <w:p w14:paraId="6FC42197" w14:textId="77777777" w:rsidR="00556EEC" w:rsidRPr="00E169D4" w:rsidRDefault="00556EEC" w:rsidP="00556EEC">
            <w:pPr>
              <w:adjustRightInd w:val="0"/>
              <w:snapToGrid w:val="0"/>
              <w:jc w:val="center"/>
              <w:rPr>
                <w:rFonts w:ascii="Arial" w:hAnsi="Arial" w:cs="Arial"/>
                <w:sz w:val="16"/>
                <w:szCs w:val="16"/>
                <w:lang w:val="es-BO"/>
              </w:rPr>
            </w:pPr>
          </w:p>
        </w:tc>
        <w:tc>
          <w:tcPr>
            <w:tcW w:w="147" w:type="pct"/>
            <w:vMerge w:val="restart"/>
            <w:tcBorders>
              <w:top w:val="nil"/>
              <w:left w:val="nil"/>
              <w:right w:val="nil"/>
            </w:tcBorders>
            <w:shd w:val="clear" w:color="auto" w:fill="auto"/>
            <w:vAlign w:val="center"/>
          </w:tcPr>
          <w:p w14:paraId="524998BD" w14:textId="77777777" w:rsidR="00556EEC" w:rsidRPr="00E169D4" w:rsidRDefault="00556EEC" w:rsidP="00556EEC">
            <w:pPr>
              <w:adjustRightInd w:val="0"/>
              <w:snapToGrid w:val="0"/>
              <w:jc w:val="center"/>
              <w:rPr>
                <w:rFonts w:ascii="Arial" w:hAnsi="Arial" w:cs="Arial"/>
                <w:sz w:val="16"/>
                <w:szCs w:val="16"/>
                <w:lang w:val="es-BO"/>
              </w:rPr>
            </w:pPr>
          </w:p>
        </w:tc>
        <w:tc>
          <w:tcPr>
            <w:tcW w:w="59" w:type="pct"/>
            <w:vMerge w:val="restart"/>
            <w:tcBorders>
              <w:top w:val="nil"/>
              <w:left w:val="nil"/>
              <w:right w:val="nil"/>
            </w:tcBorders>
            <w:shd w:val="clear" w:color="auto" w:fill="auto"/>
            <w:vAlign w:val="center"/>
          </w:tcPr>
          <w:p w14:paraId="6C75604D" w14:textId="77777777" w:rsidR="00556EEC" w:rsidRPr="00E169D4" w:rsidRDefault="00556EEC" w:rsidP="00556EEC">
            <w:pPr>
              <w:adjustRightInd w:val="0"/>
              <w:snapToGrid w:val="0"/>
              <w:jc w:val="center"/>
              <w:rPr>
                <w:rFonts w:ascii="Arial" w:hAnsi="Arial" w:cs="Arial"/>
                <w:sz w:val="16"/>
                <w:szCs w:val="16"/>
                <w:lang w:val="es-BO"/>
              </w:rPr>
            </w:pPr>
          </w:p>
        </w:tc>
        <w:tc>
          <w:tcPr>
            <w:tcW w:w="158" w:type="pct"/>
            <w:vMerge w:val="restart"/>
            <w:tcBorders>
              <w:top w:val="nil"/>
              <w:left w:val="nil"/>
              <w:right w:val="nil"/>
            </w:tcBorders>
            <w:shd w:val="clear" w:color="auto" w:fill="auto"/>
            <w:vAlign w:val="center"/>
          </w:tcPr>
          <w:p w14:paraId="6DFC5B69" w14:textId="77777777" w:rsidR="00556EEC" w:rsidRPr="00E169D4" w:rsidRDefault="00556EEC" w:rsidP="00556EEC">
            <w:pPr>
              <w:adjustRightInd w:val="0"/>
              <w:snapToGrid w:val="0"/>
              <w:jc w:val="center"/>
              <w:rPr>
                <w:rFonts w:ascii="Arial" w:hAnsi="Arial" w:cs="Arial"/>
                <w:sz w:val="16"/>
                <w:szCs w:val="16"/>
                <w:lang w:val="es-BO"/>
              </w:rPr>
            </w:pPr>
          </w:p>
        </w:tc>
        <w:tc>
          <w:tcPr>
            <w:tcW w:w="59" w:type="pct"/>
            <w:vMerge w:val="restart"/>
            <w:tcBorders>
              <w:top w:val="nil"/>
              <w:left w:val="nil"/>
              <w:right w:val="single" w:sz="12" w:space="0" w:color="auto"/>
            </w:tcBorders>
            <w:shd w:val="clear" w:color="auto" w:fill="auto"/>
            <w:vAlign w:val="center"/>
          </w:tcPr>
          <w:p w14:paraId="054BCBA7" w14:textId="77777777" w:rsidR="00556EEC" w:rsidRPr="00E169D4" w:rsidRDefault="00556EEC" w:rsidP="00556EEC">
            <w:pPr>
              <w:adjustRightInd w:val="0"/>
              <w:snapToGrid w:val="0"/>
              <w:jc w:val="center"/>
              <w:rPr>
                <w:rFonts w:ascii="Arial" w:hAnsi="Arial" w:cs="Arial"/>
                <w:sz w:val="16"/>
                <w:szCs w:val="16"/>
                <w:lang w:val="es-BO"/>
              </w:rPr>
            </w:pPr>
          </w:p>
        </w:tc>
        <w:tc>
          <w:tcPr>
            <w:tcW w:w="59" w:type="pct"/>
            <w:vMerge w:val="restart"/>
            <w:tcBorders>
              <w:top w:val="nil"/>
              <w:left w:val="single" w:sz="12" w:space="0" w:color="auto"/>
              <w:bottom w:val="nil"/>
              <w:right w:val="nil"/>
            </w:tcBorders>
            <w:shd w:val="clear" w:color="auto" w:fill="auto"/>
            <w:vAlign w:val="center"/>
          </w:tcPr>
          <w:p w14:paraId="47D06690" w14:textId="77777777" w:rsidR="00556EEC" w:rsidRPr="00E169D4" w:rsidRDefault="00556EEC" w:rsidP="00556EEC">
            <w:pPr>
              <w:adjustRightInd w:val="0"/>
              <w:snapToGrid w:val="0"/>
              <w:jc w:val="center"/>
              <w:rPr>
                <w:rFonts w:ascii="Arial" w:hAnsi="Arial" w:cs="Arial"/>
                <w:sz w:val="16"/>
                <w:szCs w:val="16"/>
                <w:lang w:val="es-BO"/>
              </w:rPr>
            </w:pPr>
          </w:p>
        </w:tc>
        <w:tc>
          <w:tcPr>
            <w:tcW w:w="1502" w:type="pct"/>
            <w:vMerge w:val="restart"/>
            <w:tcBorders>
              <w:top w:val="nil"/>
              <w:left w:val="nil"/>
              <w:right w:val="nil"/>
            </w:tcBorders>
            <w:shd w:val="clear" w:color="auto" w:fill="auto"/>
            <w:vAlign w:val="center"/>
          </w:tcPr>
          <w:p w14:paraId="20FB7230" w14:textId="77777777" w:rsidR="00556EEC" w:rsidRPr="00E169D4" w:rsidRDefault="00556EEC" w:rsidP="00556EEC">
            <w:pPr>
              <w:adjustRightInd w:val="0"/>
              <w:snapToGrid w:val="0"/>
              <w:jc w:val="center"/>
              <w:rPr>
                <w:rFonts w:ascii="Arial" w:hAnsi="Arial" w:cs="Arial"/>
                <w:sz w:val="16"/>
                <w:szCs w:val="16"/>
                <w:lang w:val="es-BO"/>
              </w:rPr>
            </w:pPr>
          </w:p>
        </w:tc>
        <w:tc>
          <w:tcPr>
            <w:tcW w:w="59" w:type="pct"/>
            <w:vMerge/>
            <w:tcBorders>
              <w:left w:val="nil"/>
            </w:tcBorders>
            <w:shd w:val="clear" w:color="auto" w:fill="auto"/>
            <w:vAlign w:val="center"/>
          </w:tcPr>
          <w:p w14:paraId="6958670A" w14:textId="77777777" w:rsidR="00556EEC" w:rsidRPr="00E169D4" w:rsidRDefault="00556EEC" w:rsidP="00556EEC">
            <w:pPr>
              <w:adjustRightInd w:val="0"/>
              <w:snapToGrid w:val="0"/>
              <w:rPr>
                <w:rFonts w:ascii="Arial" w:hAnsi="Arial" w:cs="Arial"/>
                <w:sz w:val="16"/>
                <w:szCs w:val="16"/>
                <w:lang w:val="es-BO"/>
              </w:rPr>
            </w:pPr>
          </w:p>
        </w:tc>
      </w:tr>
      <w:tr w:rsidR="00E169D4" w:rsidRPr="00E169D4" w14:paraId="50E6090A" w14:textId="77777777" w:rsidTr="00625B56">
        <w:trPr>
          <w:trHeight w:val="53"/>
        </w:trPr>
        <w:tc>
          <w:tcPr>
            <w:tcW w:w="292" w:type="pct"/>
            <w:vMerge/>
            <w:tcBorders>
              <w:left w:val="single" w:sz="12" w:space="0" w:color="auto"/>
              <w:bottom w:val="nil"/>
              <w:right w:val="single" w:sz="12" w:space="0" w:color="auto"/>
            </w:tcBorders>
            <w:shd w:val="clear" w:color="auto" w:fill="auto"/>
            <w:noWrap/>
            <w:tcMar>
              <w:left w:w="0" w:type="dxa"/>
              <w:right w:w="0" w:type="dxa"/>
            </w:tcMar>
            <w:vAlign w:val="center"/>
          </w:tcPr>
          <w:p w14:paraId="65947564" w14:textId="77777777" w:rsidR="00556EEC" w:rsidRPr="00E169D4" w:rsidRDefault="00556EEC" w:rsidP="00556EEC">
            <w:pPr>
              <w:adjustRightInd w:val="0"/>
              <w:snapToGrid w:val="0"/>
              <w:jc w:val="center"/>
              <w:rPr>
                <w:rFonts w:ascii="Arial" w:hAnsi="Arial" w:cs="Arial"/>
                <w:sz w:val="14"/>
                <w:szCs w:val="14"/>
                <w:lang w:val="es-BO"/>
              </w:rPr>
            </w:pPr>
          </w:p>
        </w:tc>
        <w:tc>
          <w:tcPr>
            <w:tcW w:w="1801" w:type="pct"/>
            <w:gridSpan w:val="2"/>
            <w:vMerge/>
            <w:tcBorders>
              <w:left w:val="single" w:sz="12" w:space="0" w:color="auto"/>
              <w:bottom w:val="nil"/>
              <w:right w:val="single" w:sz="12" w:space="0" w:color="auto"/>
            </w:tcBorders>
            <w:shd w:val="clear" w:color="auto" w:fill="auto"/>
            <w:vAlign w:val="bottom"/>
          </w:tcPr>
          <w:p w14:paraId="0B68778A" w14:textId="77777777" w:rsidR="00556EEC" w:rsidRPr="00E169D4" w:rsidRDefault="00556EEC" w:rsidP="00556EEC">
            <w:pPr>
              <w:adjustRightInd w:val="0"/>
              <w:snapToGrid w:val="0"/>
              <w:ind w:left="113" w:right="113"/>
              <w:jc w:val="both"/>
              <w:rPr>
                <w:rFonts w:ascii="Arial" w:hAnsi="Arial" w:cs="Arial"/>
                <w:b/>
                <w:sz w:val="16"/>
                <w:szCs w:val="16"/>
                <w:lang w:val="es-BO"/>
              </w:rPr>
            </w:pPr>
          </w:p>
        </w:tc>
        <w:tc>
          <w:tcPr>
            <w:tcW w:w="59" w:type="pct"/>
            <w:vMerge/>
            <w:tcBorders>
              <w:left w:val="single" w:sz="12" w:space="0" w:color="auto"/>
              <w:bottom w:val="nil"/>
              <w:right w:val="nil"/>
            </w:tcBorders>
            <w:shd w:val="clear" w:color="auto" w:fill="auto"/>
            <w:vAlign w:val="center"/>
          </w:tcPr>
          <w:p w14:paraId="41BEA66D" w14:textId="77777777" w:rsidR="00556EEC" w:rsidRPr="00E169D4" w:rsidRDefault="00556EEC" w:rsidP="00556EEC">
            <w:pPr>
              <w:adjustRightInd w:val="0"/>
              <w:snapToGrid w:val="0"/>
              <w:jc w:val="center"/>
              <w:rPr>
                <w:rFonts w:ascii="Arial" w:hAnsi="Arial" w:cs="Arial"/>
                <w:sz w:val="16"/>
                <w:szCs w:val="16"/>
                <w:lang w:val="es-BO"/>
              </w:rPr>
            </w:pPr>
          </w:p>
        </w:tc>
        <w:tc>
          <w:tcPr>
            <w:tcW w:w="160" w:type="pct"/>
            <w:tcBorders>
              <w:top w:val="single" w:sz="4" w:space="0" w:color="auto"/>
              <w:left w:val="nil"/>
              <w:bottom w:val="nil"/>
              <w:right w:val="nil"/>
            </w:tcBorders>
            <w:shd w:val="clear" w:color="auto" w:fill="auto"/>
            <w:vAlign w:val="center"/>
          </w:tcPr>
          <w:p w14:paraId="4A036D67" w14:textId="77777777" w:rsidR="00556EEC" w:rsidRPr="00E169D4" w:rsidRDefault="00556EEC" w:rsidP="00556EEC">
            <w:pPr>
              <w:adjustRightInd w:val="0"/>
              <w:snapToGrid w:val="0"/>
              <w:jc w:val="center"/>
              <w:rPr>
                <w:rFonts w:ascii="Arial" w:hAnsi="Arial" w:cs="Arial"/>
                <w:sz w:val="2"/>
                <w:szCs w:val="2"/>
                <w:lang w:val="es-BO"/>
              </w:rPr>
            </w:pPr>
          </w:p>
        </w:tc>
        <w:tc>
          <w:tcPr>
            <w:tcW w:w="59" w:type="pct"/>
            <w:vMerge/>
            <w:tcBorders>
              <w:left w:val="nil"/>
              <w:bottom w:val="nil"/>
              <w:right w:val="nil"/>
            </w:tcBorders>
            <w:shd w:val="clear" w:color="auto" w:fill="auto"/>
            <w:vAlign w:val="center"/>
          </w:tcPr>
          <w:p w14:paraId="0088DF0A" w14:textId="77777777" w:rsidR="00556EEC" w:rsidRPr="00E169D4" w:rsidRDefault="00556EEC" w:rsidP="00556EEC">
            <w:pPr>
              <w:adjustRightInd w:val="0"/>
              <w:snapToGrid w:val="0"/>
              <w:jc w:val="center"/>
              <w:rPr>
                <w:rFonts w:ascii="Arial" w:hAnsi="Arial" w:cs="Arial"/>
                <w:sz w:val="2"/>
                <w:szCs w:val="2"/>
                <w:lang w:val="es-BO"/>
              </w:rPr>
            </w:pPr>
          </w:p>
        </w:tc>
        <w:tc>
          <w:tcPr>
            <w:tcW w:w="172" w:type="pct"/>
            <w:tcBorders>
              <w:top w:val="single" w:sz="4" w:space="0" w:color="auto"/>
              <w:left w:val="nil"/>
              <w:bottom w:val="nil"/>
              <w:right w:val="nil"/>
            </w:tcBorders>
            <w:shd w:val="clear" w:color="auto" w:fill="auto"/>
            <w:vAlign w:val="center"/>
          </w:tcPr>
          <w:p w14:paraId="1DE13536" w14:textId="77777777" w:rsidR="00556EEC" w:rsidRPr="00E169D4" w:rsidRDefault="00556EEC" w:rsidP="00556EEC">
            <w:pPr>
              <w:adjustRightInd w:val="0"/>
              <w:snapToGrid w:val="0"/>
              <w:jc w:val="center"/>
              <w:rPr>
                <w:rFonts w:ascii="Arial" w:hAnsi="Arial" w:cs="Arial"/>
                <w:sz w:val="2"/>
                <w:szCs w:val="2"/>
                <w:lang w:val="es-BO"/>
              </w:rPr>
            </w:pPr>
          </w:p>
        </w:tc>
        <w:tc>
          <w:tcPr>
            <w:tcW w:w="59" w:type="pct"/>
            <w:vMerge/>
            <w:tcBorders>
              <w:left w:val="nil"/>
              <w:bottom w:val="nil"/>
              <w:right w:val="nil"/>
            </w:tcBorders>
            <w:shd w:val="clear" w:color="auto" w:fill="auto"/>
            <w:vAlign w:val="center"/>
          </w:tcPr>
          <w:p w14:paraId="63C32365" w14:textId="77777777" w:rsidR="00556EEC" w:rsidRPr="00E169D4" w:rsidRDefault="00556EEC" w:rsidP="00556EEC">
            <w:pPr>
              <w:adjustRightInd w:val="0"/>
              <w:snapToGrid w:val="0"/>
              <w:jc w:val="center"/>
              <w:rPr>
                <w:rFonts w:ascii="Arial" w:hAnsi="Arial" w:cs="Arial"/>
                <w:sz w:val="2"/>
                <w:szCs w:val="2"/>
                <w:lang w:val="es-BO"/>
              </w:rPr>
            </w:pPr>
          </w:p>
        </w:tc>
        <w:tc>
          <w:tcPr>
            <w:tcW w:w="233" w:type="pct"/>
            <w:tcBorders>
              <w:top w:val="single" w:sz="4" w:space="0" w:color="auto"/>
              <w:left w:val="nil"/>
              <w:bottom w:val="nil"/>
              <w:right w:val="nil"/>
            </w:tcBorders>
            <w:shd w:val="clear" w:color="auto" w:fill="auto"/>
            <w:vAlign w:val="center"/>
          </w:tcPr>
          <w:p w14:paraId="5031C9AC" w14:textId="77777777" w:rsidR="00556EEC" w:rsidRPr="00E169D4" w:rsidRDefault="00556EEC" w:rsidP="00556EEC">
            <w:pPr>
              <w:adjustRightInd w:val="0"/>
              <w:snapToGrid w:val="0"/>
              <w:jc w:val="center"/>
              <w:rPr>
                <w:rFonts w:ascii="Arial" w:hAnsi="Arial" w:cs="Arial"/>
                <w:sz w:val="2"/>
                <w:szCs w:val="2"/>
                <w:lang w:val="es-BO"/>
              </w:rPr>
            </w:pPr>
          </w:p>
        </w:tc>
        <w:tc>
          <w:tcPr>
            <w:tcW w:w="59" w:type="pct"/>
            <w:vMerge/>
            <w:tcBorders>
              <w:left w:val="nil"/>
              <w:bottom w:val="nil"/>
              <w:right w:val="single" w:sz="12" w:space="0" w:color="auto"/>
            </w:tcBorders>
            <w:shd w:val="clear" w:color="auto" w:fill="auto"/>
            <w:vAlign w:val="center"/>
          </w:tcPr>
          <w:p w14:paraId="2112A3E7" w14:textId="77777777" w:rsidR="00556EEC" w:rsidRPr="00E169D4" w:rsidRDefault="00556EEC" w:rsidP="00556EEC">
            <w:pPr>
              <w:adjustRightInd w:val="0"/>
              <w:snapToGrid w:val="0"/>
              <w:jc w:val="center"/>
              <w:rPr>
                <w:rFonts w:ascii="Arial" w:hAnsi="Arial" w:cs="Arial"/>
                <w:sz w:val="16"/>
                <w:szCs w:val="16"/>
                <w:lang w:val="es-BO"/>
              </w:rPr>
            </w:pPr>
          </w:p>
        </w:tc>
        <w:tc>
          <w:tcPr>
            <w:tcW w:w="59" w:type="pct"/>
            <w:vMerge/>
            <w:tcBorders>
              <w:left w:val="single" w:sz="12" w:space="0" w:color="auto"/>
              <w:bottom w:val="nil"/>
              <w:right w:val="nil"/>
            </w:tcBorders>
          </w:tcPr>
          <w:p w14:paraId="63269548" w14:textId="77777777" w:rsidR="00556EEC" w:rsidRPr="00E169D4" w:rsidRDefault="00556EEC" w:rsidP="00556EEC">
            <w:pPr>
              <w:adjustRightInd w:val="0"/>
              <w:snapToGrid w:val="0"/>
              <w:jc w:val="center"/>
              <w:rPr>
                <w:rFonts w:ascii="Arial" w:hAnsi="Arial" w:cs="Arial"/>
                <w:sz w:val="16"/>
                <w:szCs w:val="16"/>
                <w:lang w:val="es-BO"/>
              </w:rPr>
            </w:pPr>
          </w:p>
        </w:tc>
        <w:tc>
          <w:tcPr>
            <w:tcW w:w="147" w:type="pct"/>
            <w:vMerge/>
            <w:tcBorders>
              <w:left w:val="nil"/>
              <w:bottom w:val="nil"/>
              <w:right w:val="nil"/>
            </w:tcBorders>
            <w:shd w:val="clear" w:color="auto" w:fill="auto"/>
            <w:vAlign w:val="center"/>
          </w:tcPr>
          <w:p w14:paraId="5A39C61E" w14:textId="77777777" w:rsidR="00556EEC" w:rsidRPr="00E169D4" w:rsidRDefault="00556EEC" w:rsidP="00556EEC">
            <w:pPr>
              <w:adjustRightInd w:val="0"/>
              <w:snapToGrid w:val="0"/>
              <w:jc w:val="center"/>
              <w:rPr>
                <w:rFonts w:ascii="Arial" w:hAnsi="Arial" w:cs="Arial"/>
                <w:sz w:val="16"/>
                <w:szCs w:val="16"/>
                <w:lang w:val="es-BO"/>
              </w:rPr>
            </w:pPr>
          </w:p>
        </w:tc>
        <w:tc>
          <w:tcPr>
            <w:tcW w:w="59" w:type="pct"/>
            <w:vMerge/>
            <w:tcBorders>
              <w:left w:val="nil"/>
              <w:bottom w:val="nil"/>
              <w:right w:val="nil"/>
            </w:tcBorders>
            <w:shd w:val="clear" w:color="auto" w:fill="auto"/>
            <w:vAlign w:val="center"/>
          </w:tcPr>
          <w:p w14:paraId="75725A5E" w14:textId="77777777" w:rsidR="00556EEC" w:rsidRPr="00E169D4" w:rsidRDefault="00556EEC" w:rsidP="00556EEC">
            <w:pPr>
              <w:adjustRightInd w:val="0"/>
              <w:snapToGrid w:val="0"/>
              <w:jc w:val="center"/>
              <w:rPr>
                <w:rFonts w:ascii="Arial" w:hAnsi="Arial" w:cs="Arial"/>
                <w:sz w:val="16"/>
                <w:szCs w:val="16"/>
                <w:lang w:val="es-BO"/>
              </w:rPr>
            </w:pPr>
          </w:p>
        </w:tc>
        <w:tc>
          <w:tcPr>
            <w:tcW w:w="158" w:type="pct"/>
            <w:vMerge/>
            <w:tcBorders>
              <w:left w:val="nil"/>
              <w:bottom w:val="nil"/>
              <w:right w:val="nil"/>
            </w:tcBorders>
            <w:shd w:val="clear" w:color="auto" w:fill="auto"/>
            <w:vAlign w:val="center"/>
          </w:tcPr>
          <w:p w14:paraId="3F01B073" w14:textId="77777777" w:rsidR="00556EEC" w:rsidRPr="00E169D4" w:rsidRDefault="00556EEC" w:rsidP="00556EEC">
            <w:pPr>
              <w:adjustRightInd w:val="0"/>
              <w:snapToGrid w:val="0"/>
              <w:jc w:val="center"/>
              <w:rPr>
                <w:rFonts w:ascii="Arial" w:hAnsi="Arial" w:cs="Arial"/>
                <w:sz w:val="16"/>
                <w:szCs w:val="16"/>
                <w:lang w:val="es-BO"/>
              </w:rPr>
            </w:pPr>
          </w:p>
        </w:tc>
        <w:tc>
          <w:tcPr>
            <w:tcW w:w="59" w:type="pct"/>
            <w:vMerge/>
            <w:tcBorders>
              <w:left w:val="nil"/>
              <w:bottom w:val="nil"/>
              <w:right w:val="single" w:sz="12" w:space="0" w:color="auto"/>
            </w:tcBorders>
            <w:shd w:val="clear" w:color="auto" w:fill="auto"/>
            <w:vAlign w:val="center"/>
          </w:tcPr>
          <w:p w14:paraId="3EDAFF9F" w14:textId="77777777" w:rsidR="00556EEC" w:rsidRPr="00E169D4" w:rsidRDefault="00556EEC" w:rsidP="00556EEC">
            <w:pPr>
              <w:adjustRightInd w:val="0"/>
              <w:snapToGrid w:val="0"/>
              <w:jc w:val="center"/>
              <w:rPr>
                <w:rFonts w:ascii="Arial" w:hAnsi="Arial" w:cs="Arial"/>
                <w:sz w:val="16"/>
                <w:szCs w:val="16"/>
                <w:lang w:val="es-BO"/>
              </w:rPr>
            </w:pPr>
          </w:p>
        </w:tc>
        <w:tc>
          <w:tcPr>
            <w:tcW w:w="59" w:type="pct"/>
            <w:vMerge/>
            <w:tcBorders>
              <w:top w:val="nil"/>
              <w:left w:val="single" w:sz="12" w:space="0" w:color="auto"/>
              <w:bottom w:val="nil"/>
              <w:right w:val="nil"/>
            </w:tcBorders>
            <w:shd w:val="clear" w:color="auto" w:fill="auto"/>
            <w:vAlign w:val="center"/>
          </w:tcPr>
          <w:p w14:paraId="728D5A6A" w14:textId="77777777" w:rsidR="00556EEC" w:rsidRPr="00E169D4" w:rsidRDefault="00556EEC" w:rsidP="00556EEC">
            <w:pPr>
              <w:adjustRightInd w:val="0"/>
              <w:snapToGrid w:val="0"/>
              <w:jc w:val="center"/>
              <w:rPr>
                <w:rFonts w:ascii="Arial" w:hAnsi="Arial" w:cs="Arial"/>
                <w:sz w:val="16"/>
                <w:szCs w:val="16"/>
                <w:lang w:val="es-BO"/>
              </w:rPr>
            </w:pPr>
          </w:p>
        </w:tc>
        <w:tc>
          <w:tcPr>
            <w:tcW w:w="1502" w:type="pct"/>
            <w:vMerge/>
            <w:tcBorders>
              <w:left w:val="nil"/>
              <w:bottom w:val="nil"/>
              <w:right w:val="nil"/>
            </w:tcBorders>
            <w:shd w:val="clear" w:color="auto" w:fill="auto"/>
            <w:vAlign w:val="center"/>
          </w:tcPr>
          <w:p w14:paraId="33D284AD" w14:textId="77777777" w:rsidR="00556EEC" w:rsidRPr="00E169D4" w:rsidRDefault="00556EEC" w:rsidP="00556EEC">
            <w:pPr>
              <w:adjustRightInd w:val="0"/>
              <w:snapToGrid w:val="0"/>
              <w:jc w:val="center"/>
              <w:rPr>
                <w:rFonts w:ascii="Arial" w:hAnsi="Arial" w:cs="Arial"/>
                <w:sz w:val="16"/>
                <w:szCs w:val="16"/>
                <w:lang w:val="es-BO"/>
              </w:rPr>
            </w:pPr>
          </w:p>
        </w:tc>
        <w:tc>
          <w:tcPr>
            <w:tcW w:w="59" w:type="pct"/>
            <w:vMerge/>
            <w:tcBorders>
              <w:left w:val="nil"/>
            </w:tcBorders>
            <w:shd w:val="clear" w:color="auto" w:fill="auto"/>
            <w:vAlign w:val="center"/>
          </w:tcPr>
          <w:p w14:paraId="2E38B78B" w14:textId="77777777" w:rsidR="00556EEC" w:rsidRPr="00E169D4" w:rsidRDefault="00556EEC" w:rsidP="00556EEC">
            <w:pPr>
              <w:adjustRightInd w:val="0"/>
              <w:snapToGrid w:val="0"/>
              <w:rPr>
                <w:rFonts w:ascii="Arial" w:hAnsi="Arial" w:cs="Arial"/>
                <w:sz w:val="16"/>
                <w:szCs w:val="16"/>
                <w:lang w:val="es-BO"/>
              </w:rPr>
            </w:pPr>
          </w:p>
        </w:tc>
      </w:tr>
      <w:tr w:rsidR="00E169D4" w:rsidRPr="00E169D4" w14:paraId="11E527D6" w14:textId="77777777" w:rsidTr="00625B56">
        <w:tc>
          <w:tcPr>
            <w:tcW w:w="29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3F5B1A8" w14:textId="77777777" w:rsidR="00556EEC" w:rsidRPr="00E169D4" w:rsidRDefault="00556EEC" w:rsidP="00556EEC">
            <w:pPr>
              <w:adjustRightInd w:val="0"/>
              <w:snapToGrid w:val="0"/>
              <w:jc w:val="center"/>
              <w:rPr>
                <w:rFonts w:ascii="Arial" w:hAnsi="Arial" w:cs="Arial"/>
                <w:sz w:val="14"/>
                <w:szCs w:val="14"/>
                <w:lang w:val="es-BO"/>
              </w:rPr>
            </w:pPr>
          </w:p>
        </w:tc>
        <w:tc>
          <w:tcPr>
            <w:tcW w:w="1741" w:type="pct"/>
            <w:tcBorders>
              <w:top w:val="nil"/>
              <w:left w:val="single" w:sz="12" w:space="0" w:color="auto"/>
              <w:bottom w:val="nil"/>
              <w:right w:val="nil"/>
            </w:tcBorders>
            <w:shd w:val="clear" w:color="auto" w:fill="auto"/>
            <w:vAlign w:val="bottom"/>
          </w:tcPr>
          <w:p w14:paraId="23AD3886" w14:textId="77777777" w:rsidR="00556EEC" w:rsidRPr="00E169D4" w:rsidRDefault="00556EEC" w:rsidP="00556EEC">
            <w:pPr>
              <w:adjustRightInd w:val="0"/>
              <w:snapToGrid w:val="0"/>
              <w:ind w:left="113" w:right="113"/>
              <w:jc w:val="both"/>
              <w:rPr>
                <w:rFonts w:ascii="Arial" w:hAnsi="Arial" w:cs="Arial"/>
                <w:sz w:val="4"/>
                <w:szCs w:val="4"/>
                <w:lang w:val="es-BO"/>
              </w:rPr>
            </w:pPr>
          </w:p>
        </w:tc>
        <w:tc>
          <w:tcPr>
            <w:tcW w:w="60" w:type="pct"/>
            <w:tcBorders>
              <w:top w:val="nil"/>
              <w:left w:val="nil"/>
              <w:bottom w:val="nil"/>
              <w:right w:val="single" w:sz="12" w:space="0" w:color="auto"/>
            </w:tcBorders>
            <w:shd w:val="clear" w:color="auto" w:fill="auto"/>
            <w:vAlign w:val="bottom"/>
          </w:tcPr>
          <w:p w14:paraId="475E32E3" w14:textId="77777777" w:rsidR="00556EEC" w:rsidRPr="00E169D4" w:rsidRDefault="00556EEC" w:rsidP="00556EEC">
            <w:pPr>
              <w:adjustRightInd w:val="0"/>
              <w:snapToGrid w:val="0"/>
              <w:ind w:left="113" w:right="113"/>
              <w:jc w:val="both"/>
              <w:rPr>
                <w:rFonts w:ascii="Arial" w:hAnsi="Arial" w:cs="Arial"/>
                <w:b/>
                <w:sz w:val="4"/>
                <w:szCs w:val="4"/>
                <w:lang w:val="es-BO"/>
              </w:rPr>
            </w:pPr>
          </w:p>
        </w:tc>
        <w:tc>
          <w:tcPr>
            <w:tcW w:w="59" w:type="pct"/>
            <w:tcBorders>
              <w:top w:val="nil"/>
              <w:left w:val="single" w:sz="12" w:space="0" w:color="auto"/>
              <w:bottom w:val="nil"/>
              <w:right w:val="nil"/>
            </w:tcBorders>
            <w:shd w:val="clear" w:color="auto" w:fill="auto"/>
            <w:vAlign w:val="center"/>
          </w:tcPr>
          <w:p w14:paraId="03D30FE0" w14:textId="77777777" w:rsidR="00556EEC" w:rsidRPr="00E169D4" w:rsidRDefault="00556EEC" w:rsidP="00556EEC">
            <w:pPr>
              <w:adjustRightInd w:val="0"/>
              <w:snapToGrid w:val="0"/>
              <w:jc w:val="center"/>
              <w:rPr>
                <w:rFonts w:ascii="Arial" w:hAnsi="Arial" w:cs="Arial"/>
                <w:sz w:val="4"/>
                <w:szCs w:val="4"/>
                <w:lang w:val="es-BO"/>
              </w:rPr>
            </w:pPr>
          </w:p>
        </w:tc>
        <w:tc>
          <w:tcPr>
            <w:tcW w:w="160" w:type="pct"/>
            <w:tcBorders>
              <w:top w:val="nil"/>
              <w:left w:val="nil"/>
              <w:bottom w:val="nil"/>
              <w:right w:val="nil"/>
            </w:tcBorders>
            <w:shd w:val="clear" w:color="auto" w:fill="auto"/>
            <w:vAlign w:val="center"/>
          </w:tcPr>
          <w:p w14:paraId="5314BCF2" w14:textId="77777777" w:rsidR="00556EEC" w:rsidRPr="00E169D4" w:rsidRDefault="00556EEC" w:rsidP="00556EEC">
            <w:pPr>
              <w:adjustRightInd w:val="0"/>
              <w:snapToGrid w:val="0"/>
              <w:jc w:val="center"/>
              <w:rPr>
                <w:rFonts w:ascii="Arial" w:hAnsi="Arial" w:cs="Arial"/>
                <w:sz w:val="4"/>
                <w:szCs w:val="4"/>
                <w:lang w:val="es-BO"/>
              </w:rPr>
            </w:pPr>
          </w:p>
        </w:tc>
        <w:tc>
          <w:tcPr>
            <w:tcW w:w="59" w:type="pct"/>
            <w:tcBorders>
              <w:top w:val="nil"/>
              <w:left w:val="nil"/>
              <w:bottom w:val="nil"/>
              <w:right w:val="nil"/>
            </w:tcBorders>
            <w:shd w:val="clear" w:color="auto" w:fill="auto"/>
            <w:vAlign w:val="center"/>
          </w:tcPr>
          <w:p w14:paraId="5DA16F12" w14:textId="77777777" w:rsidR="00556EEC" w:rsidRPr="00E169D4" w:rsidRDefault="00556EEC" w:rsidP="00556EEC">
            <w:pPr>
              <w:adjustRightInd w:val="0"/>
              <w:snapToGrid w:val="0"/>
              <w:jc w:val="center"/>
              <w:rPr>
                <w:rFonts w:ascii="Arial" w:hAnsi="Arial" w:cs="Arial"/>
                <w:sz w:val="4"/>
                <w:szCs w:val="4"/>
                <w:lang w:val="es-BO"/>
              </w:rPr>
            </w:pPr>
          </w:p>
        </w:tc>
        <w:tc>
          <w:tcPr>
            <w:tcW w:w="172" w:type="pct"/>
            <w:tcBorders>
              <w:top w:val="nil"/>
              <w:left w:val="nil"/>
              <w:bottom w:val="nil"/>
              <w:right w:val="nil"/>
            </w:tcBorders>
            <w:shd w:val="clear" w:color="auto" w:fill="auto"/>
            <w:vAlign w:val="center"/>
          </w:tcPr>
          <w:p w14:paraId="152EF99B" w14:textId="77777777" w:rsidR="00556EEC" w:rsidRPr="00E169D4" w:rsidRDefault="00556EEC" w:rsidP="00556EEC">
            <w:pPr>
              <w:adjustRightInd w:val="0"/>
              <w:snapToGrid w:val="0"/>
              <w:jc w:val="center"/>
              <w:rPr>
                <w:rFonts w:ascii="Arial" w:hAnsi="Arial" w:cs="Arial"/>
                <w:sz w:val="4"/>
                <w:szCs w:val="4"/>
                <w:lang w:val="es-BO"/>
              </w:rPr>
            </w:pPr>
          </w:p>
        </w:tc>
        <w:tc>
          <w:tcPr>
            <w:tcW w:w="59" w:type="pct"/>
            <w:tcBorders>
              <w:top w:val="nil"/>
              <w:left w:val="nil"/>
              <w:bottom w:val="nil"/>
              <w:right w:val="nil"/>
            </w:tcBorders>
            <w:shd w:val="clear" w:color="auto" w:fill="auto"/>
            <w:vAlign w:val="center"/>
          </w:tcPr>
          <w:p w14:paraId="462A70A5" w14:textId="77777777" w:rsidR="00556EEC" w:rsidRPr="00E169D4" w:rsidRDefault="00556EEC" w:rsidP="00556EEC">
            <w:pPr>
              <w:adjustRightInd w:val="0"/>
              <w:snapToGrid w:val="0"/>
              <w:jc w:val="center"/>
              <w:rPr>
                <w:rFonts w:ascii="Arial" w:hAnsi="Arial" w:cs="Arial"/>
                <w:sz w:val="4"/>
                <w:szCs w:val="4"/>
                <w:lang w:val="es-BO"/>
              </w:rPr>
            </w:pPr>
          </w:p>
        </w:tc>
        <w:tc>
          <w:tcPr>
            <w:tcW w:w="233" w:type="pct"/>
            <w:tcBorders>
              <w:top w:val="nil"/>
              <w:left w:val="nil"/>
              <w:bottom w:val="nil"/>
              <w:right w:val="nil"/>
            </w:tcBorders>
            <w:shd w:val="clear" w:color="auto" w:fill="auto"/>
            <w:vAlign w:val="center"/>
          </w:tcPr>
          <w:p w14:paraId="653052C4" w14:textId="77777777" w:rsidR="00556EEC" w:rsidRPr="00E169D4" w:rsidRDefault="00556EEC" w:rsidP="00556EEC">
            <w:pPr>
              <w:adjustRightInd w:val="0"/>
              <w:snapToGrid w:val="0"/>
              <w:jc w:val="center"/>
              <w:rPr>
                <w:rFonts w:ascii="Arial" w:hAnsi="Arial" w:cs="Arial"/>
                <w:sz w:val="4"/>
                <w:szCs w:val="4"/>
                <w:lang w:val="es-BO"/>
              </w:rPr>
            </w:pPr>
          </w:p>
        </w:tc>
        <w:tc>
          <w:tcPr>
            <w:tcW w:w="59" w:type="pct"/>
            <w:tcBorders>
              <w:top w:val="nil"/>
              <w:left w:val="nil"/>
              <w:bottom w:val="nil"/>
              <w:right w:val="single" w:sz="12" w:space="0" w:color="auto"/>
            </w:tcBorders>
            <w:shd w:val="clear" w:color="auto" w:fill="auto"/>
            <w:vAlign w:val="center"/>
          </w:tcPr>
          <w:p w14:paraId="09E40777" w14:textId="77777777" w:rsidR="00556EEC" w:rsidRPr="00E169D4" w:rsidRDefault="00556EEC" w:rsidP="00556EEC">
            <w:pPr>
              <w:adjustRightInd w:val="0"/>
              <w:snapToGrid w:val="0"/>
              <w:jc w:val="center"/>
              <w:rPr>
                <w:rFonts w:ascii="Arial" w:hAnsi="Arial" w:cs="Arial"/>
                <w:sz w:val="4"/>
                <w:szCs w:val="4"/>
                <w:lang w:val="es-BO"/>
              </w:rPr>
            </w:pPr>
          </w:p>
        </w:tc>
        <w:tc>
          <w:tcPr>
            <w:tcW w:w="59" w:type="pct"/>
            <w:tcBorders>
              <w:top w:val="nil"/>
              <w:left w:val="single" w:sz="12" w:space="0" w:color="auto"/>
              <w:bottom w:val="nil"/>
              <w:right w:val="nil"/>
            </w:tcBorders>
          </w:tcPr>
          <w:p w14:paraId="0BFF270B" w14:textId="77777777" w:rsidR="00556EEC" w:rsidRPr="00E169D4" w:rsidRDefault="00556EEC" w:rsidP="00556EEC">
            <w:pPr>
              <w:adjustRightInd w:val="0"/>
              <w:snapToGrid w:val="0"/>
              <w:jc w:val="center"/>
              <w:rPr>
                <w:rFonts w:ascii="Arial" w:hAnsi="Arial" w:cs="Arial"/>
                <w:sz w:val="4"/>
                <w:szCs w:val="4"/>
                <w:lang w:val="es-BO"/>
              </w:rPr>
            </w:pPr>
          </w:p>
        </w:tc>
        <w:tc>
          <w:tcPr>
            <w:tcW w:w="147" w:type="pct"/>
            <w:tcBorders>
              <w:top w:val="nil"/>
              <w:left w:val="nil"/>
              <w:bottom w:val="nil"/>
              <w:right w:val="nil"/>
            </w:tcBorders>
            <w:shd w:val="clear" w:color="auto" w:fill="auto"/>
            <w:vAlign w:val="center"/>
          </w:tcPr>
          <w:p w14:paraId="5689770F" w14:textId="77777777" w:rsidR="00556EEC" w:rsidRPr="00E169D4" w:rsidRDefault="00556EEC" w:rsidP="00556EEC">
            <w:pPr>
              <w:adjustRightInd w:val="0"/>
              <w:snapToGrid w:val="0"/>
              <w:jc w:val="center"/>
              <w:rPr>
                <w:rFonts w:ascii="Arial" w:hAnsi="Arial" w:cs="Arial"/>
                <w:sz w:val="4"/>
                <w:szCs w:val="4"/>
                <w:lang w:val="es-BO"/>
              </w:rPr>
            </w:pPr>
          </w:p>
        </w:tc>
        <w:tc>
          <w:tcPr>
            <w:tcW w:w="59" w:type="pct"/>
            <w:tcBorders>
              <w:top w:val="nil"/>
              <w:left w:val="nil"/>
              <w:bottom w:val="nil"/>
              <w:right w:val="nil"/>
            </w:tcBorders>
            <w:shd w:val="clear" w:color="auto" w:fill="auto"/>
            <w:vAlign w:val="center"/>
          </w:tcPr>
          <w:p w14:paraId="72A95EC7" w14:textId="77777777" w:rsidR="00556EEC" w:rsidRPr="00E169D4" w:rsidRDefault="00556EEC" w:rsidP="00556EEC">
            <w:pPr>
              <w:adjustRightInd w:val="0"/>
              <w:snapToGrid w:val="0"/>
              <w:jc w:val="center"/>
              <w:rPr>
                <w:rFonts w:ascii="Arial" w:hAnsi="Arial" w:cs="Arial"/>
                <w:sz w:val="4"/>
                <w:szCs w:val="4"/>
                <w:lang w:val="es-BO"/>
              </w:rPr>
            </w:pPr>
          </w:p>
        </w:tc>
        <w:tc>
          <w:tcPr>
            <w:tcW w:w="158" w:type="pct"/>
            <w:tcBorders>
              <w:top w:val="nil"/>
              <w:left w:val="nil"/>
              <w:bottom w:val="nil"/>
              <w:right w:val="nil"/>
            </w:tcBorders>
            <w:shd w:val="clear" w:color="auto" w:fill="auto"/>
            <w:vAlign w:val="center"/>
          </w:tcPr>
          <w:p w14:paraId="66A5DA72" w14:textId="77777777" w:rsidR="00556EEC" w:rsidRPr="00E169D4" w:rsidRDefault="00556EEC" w:rsidP="00556EEC">
            <w:pPr>
              <w:adjustRightInd w:val="0"/>
              <w:snapToGrid w:val="0"/>
              <w:jc w:val="center"/>
              <w:rPr>
                <w:rFonts w:ascii="Arial" w:hAnsi="Arial" w:cs="Arial"/>
                <w:sz w:val="4"/>
                <w:szCs w:val="4"/>
                <w:lang w:val="es-BO"/>
              </w:rPr>
            </w:pPr>
          </w:p>
        </w:tc>
        <w:tc>
          <w:tcPr>
            <w:tcW w:w="59" w:type="pct"/>
            <w:tcBorders>
              <w:top w:val="nil"/>
              <w:left w:val="nil"/>
              <w:bottom w:val="nil"/>
              <w:right w:val="single" w:sz="12" w:space="0" w:color="auto"/>
            </w:tcBorders>
            <w:shd w:val="clear" w:color="auto" w:fill="auto"/>
            <w:vAlign w:val="center"/>
          </w:tcPr>
          <w:p w14:paraId="03BA45D2" w14:textId="77777777" w:rsidR="00556EEC" w:rsidRPr="00E169D4" w:rsidRDefault="00556EEC" w:rsidP="00556EEC">
            <w:pPr>
              <w:adjustRightInd w:val="0"/>
              <w:snapToGrid w:val="0"/>
              <w:jc w:val="center"/>
              <w:rPr>
                <w:rFonts w:ascii="Arial" w:hAnsi="Arial" w:cs="Arial"/>
                <w:sz w:val="4"/>
                <w:szCs w:val="4"/>
                <w:lang w:val="es-BO"/>
              </w:rPr>
            </w:pPr>
          </w:p>
        </w:tc>
        <w:tc>
          <w:tcPr>
            <w:tcW w:w="59" w:type="pct"/>
            <w:tcBorders>
              <w:top w:val="nil"/>
              <w:left w:val="single" w:sz="12" w:space="0" w:color="auto"/>
              <w:bottom w:val="nil"/>
              <w:right w:val="nil"/>
            </w:tcBorders>
            <w:shd w:val="clear" w:color="auto" w:fill="auto"/>
            <w:vAlign w:val="center"/>
          </w:tcPr>
          <w:p w14:paraId="1C154D2D" w14:textId="77777777" w:rsidR="00556EEC" w:rsidRPr="00E169D4" w:rsidRDefault="00556EEC" w:rsidP="00556EEC">
            <w:pPr>
              <w:adjustRightInd w:val="0"/>
              <w:snapToGrid w:val="0"/>
              <w:jc w:val="center"/>
              <w:rPr>
                <w:rFonts w:ascii="Arial" w:hAnsi="Arial" w:cs="Arial"/>
                <w:sz w:val="4"/>
                <w:szCs w:val="4"/>
                <w:lang w:val="es-BO"/>
              </w:rPr>
            </w:pPr>
          </w:p>
        </w:tc>
        <w:tc>
          <w:tcPr>
            <w:tcW w:w="1502" w:type="pct"/>
            <w:tcBorders>
              <w:top w:val="nil"/>
              <w:left w:val="nil"/>
              <w:bottom w:val="nil"/>
              <w:right w:val="nil"/>
            </w:tcBorders>
            <w:shd w:val="clear" w:color="auto" w:fill="auto"/>
            <w:vAlign w:val="center"/>
          </w:tcPr>
          <w:p w14:paraId="783E808D" w14:textId="77777777" w:rsidR="00556EEC" w:rsidRPr="00E169D4" w:rsidRDefault="00556EEC" w:rsidP="00556EEC">
            <w:pPr>
              <w:adjustRightInd w:val="0"/>
              <w:snapToGrid w:val="0"/>
              <w:jc w:val="center"/>
              <w:rPr>
                <w:rFonts w:ascii="Arial" w:hAnsi="Arial" w:cs="Arial"/>
                <w:sz w:val="4"/>
                <w:szCs w:val="4"/>
                <w:lang w:val="es-BO"/>
              </w:rPr>
            </w:pPr>
          </w:p>
        </w:tc>
        <w:tc>
          <w:tcPr>
            <w:tcW w:w="59" w:type="pct"/>
            <w:vMerge/>
            <w:tcBorders>
              <w:left w:val="nil"/>
              <w:bottom w:val="nil"/>
            </w:tcBorders>
            <w:shd w:val="clear" w:color="auto" w:fill="auto"/>
            <w:vAlign w:val="center"/>
          </w:tcPr>
          <w:p w14:paraId="10D68CD3" w14:textId="77777777" w:rsidR="00556EEC" w:rsidRPr="00E169D4" w:rsidRDefault="00556EEC" w:rsidP="00556EEC">
            <w:pPr>
              <w:adjustRightInd w:val="0"/>
              <w:snapToGrid w:val="0"/>
              <w:rPr>
                <w:rFonts w:ascii="Arial" w:hAnsi="Arial" w:cs="Arial"/>
                <w:sz w:val="4"/>
                <w:szCs w:val="4"/>
                <w:lang w:val="es-BO"/>
              </w:rPr>
            </w:pPr>
          </w:p>
        </w:tc>
      </w:tr>
      <w:tr w:rsidR="00E169D4" w:rsidRPr="00E169D4" w14:paraId="6393715B" w14:textId="77777777" w:rsidTr="00625B56">
        <w:trPr>
          <w:trHeight w:val="190"/>
        </w:trPr>
        <w:tc>
          <w:tcPr>
            <w:tcW w:w="29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F360487" w14:textId="77777777" w:rsidR="00556EEC" w:rsidRPr="00E169D4" w:rsidRDefault="00556EEC" w:rsidP="00556EEC">
            <w:pPr>
              <w:tabs>
                <w:tab w:val="left" w:pos="540"/>
              </w:tabs>
              <w:adjustRightInd w:val="0"/>
              <w:snapToGrid w:val="0"/>
              <w:jc w:val="center"/>
              <w:rPr>
                <w:rFonts w:ascii="Arial" w:hAnsi="Arial" w:cs="Arial"/>
                <w:sz w:val="14"/>
                <w:szCs w:val="14"/>
                <w:lang w:val="es-BO"/>
              </w:rPr>
            </w:pPr>
            <w:r w:rsidRPr="00E169D4">
              <w:rPr>
                <w:rFonts w:ascii="Arial" w:hAnsi="Arial" w:cs="Arial"/>
                <w:sz w:val="14"/>
                <w:szCs w:val="14"/>
                <w:lang w:val="es-BO"/>
              </w:rPr>
              <w:t>11</w:t>
            </w:r>
          </w:p>
        </w:tc>
        <w:tc>
          <w:tcPr>
            <w:tcW w:w="180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65862F7" w14:textId="77777777" w:rsidR="00556EEC" w:rsidRPr="00E169D4" w:rsidRDefault="00556EEC" w:rsidP="00556EEC">
            <w:pPr>
              <w:adjustRightInd w:val="0"/>
              <w:snapToGrid w:val="0"/>
              <w:ind w:left="113" w:right="113"/>
              <w:jc w:val="both"/>
              <w:rPr>
                <w:rFonts w:ascii="Arial" w:hAnsi="Arial" w:cs="Arial"/>
                <w:b/>
                <w:sz w:val="16"/>
                <w:szCs w:val="16"/>
                <w:lang w:val="es-BO"/>
              </w:rPr>
            </w:pPr>
            <w:r w:rsidRPr="00E169D4">
              <w:rPr>
                <w:rFonts w:ascii="Arial" w:hAnsi="Arial" w:cs="Arial"/>
                <w:sz w:val="16"/>
                <w:szCs w:val="16"/>
                <w:lang w:val="es-BO"/>
              </w:rPr>
              <w:t>Presentación de documentos para suscripción de contrato (fecha límite)</w:t>
            </w:r>
          </w:p>
        </w:tc>
        <w:tc>
          <w:tcPr>
            <w:tcW w:w="59" w:type="pct"/>
            <w:tcBorders>
              <w:top w:val="nil"/>
              <w:left w:val="single" w:sz="12" w:space="0" w:color="auto"/>
              <w:bottom w:val="nil"/>
              <w:right w:val="nil"/>
            </w:tcBorders>
            <w:shd w:val="clear" w:color="auto" w:fill="auto"/>
            <w:tcMar>
              <w:left w:w="0" w:type="dxa"/>
              <w:right w:w="0" w:type="dxa"/>
            </w:tcMar>
            <w:vAlign w:val="center"/>
          </w:tcPr>
          <w:p w14:paraId="37D99937" w14:textId="77777777" w:rsidR="00556EEC" w:rsidRPr="00E169D4" w:rsidRDefault="00556EEC" w:rsidP="00556EEC">
            <w:pPr>
              <w:adjustRightInd w:val="0"/>
              <w:snapToGrid w:val="0"/>
              <w:jc w:val="center"/>
              <w:rPr>
                <w:rFonts w:ascii="Arial" w:hAnsi="Arial" w:cs="Arial"/>
                <w:sz w:val="16"/>
                <w:szCs w:val="16"/>
                <w:lang w:val="es-BO"/>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31D793A5" w14:textId="77777777" w:rsidR="00556EEC" w:rsidRPr="00E169D4" w:rsidRDefault="00556EEC" w:rsidP="00556EEC">
            <w:pPr>
              <w:adjustRightInd w:val="0"/>
              <w:snapToGrid w:val="0"/>
              <w:jc w:val="center"/>
              <w:rPr>
                <w:i/>
                <w:sz w:val="14"/>
                <w:szCs w:val="14"/>
                <w:lang w:val="es-BO"/>
              </w:rPr>
            </w:pPr>
            <w:r w:rsidRPr="00E169D4">
              <w:rPr>
                <w:i/>
                <w:sz w:val="14"/>
                <w:szCs w:val="14"/>
                <w:lang w:val="es-BO"/>
              </w:rPr>
              <w:t>Día</w:t>
            </w:r>
          </w:p>
        </w:tc>
        <w:tc>
          <w:tcPr>
            <w:tcW w:w="59" w:type="pct"/>
            <w:tcBorders>
              <w:top w:val="nil"/>
              <w:left w:val="nil"/>
              <w:bottom w:val="nil"/>
              <w:right w:val="nil"/>
            </w:tcBorders>
            <w:shd w:val="clear" w:color="auto" w:fill="auto"/>
            <w:tcMar>
              <w:left w:w="0" w:type="dxa"/>
              <w:right w:w="0" w:type="dxa"/>
            </w:tcMar>
            <w:vAlign w:val="center"/>
          </w:tcPr>
          <w:p w14:paraId="3647F16A" w14:textId="77777777" w:rsidR="00556EEC" w:rsidRPr="00E169D4" w:rsidRDefault="00556EEC" w:rsidP="00556EEC">
            <w:pPr>
              <w:adjustRightInd w:val="0"/>
              <w:snapToGrid w:val="0"/>
              <w:jc w:val="center"/>
              <w:rPr>
                <w:i/>
                <w:sz w:val="14"/>
                <w:szCs w:val="14"/>
                <w:lang w:val="es-BO"/>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01054C7F" w14:textId="77777777" w:rsidR="00556EEC" w:rsidRPr="00E169D4" w:rsidRDefault="00556EEC" w:rsidP="00556EEC">
            <w:pPr>
              <w:adjustRightInd w:val="0"/>
              <w:snapToGrid w:val="0"/>
              <w:jc w:val="center"/>
              <w:rPr>
                <w:i/>
                <w:sz w:val="14"/>
                <w:szCs w:val="14"/>
                <w:lang w:val="es-BO"/>
              </w:rPr>
            </w:pPr>
            <w:r w:rsidRPr="00E169D4">
              <w:rPr>
                <w:i/>
                <w:sz w:val="14"/>
                <w:szCs w:val="14"/>
                <w:lang w:val="es-BO"/>
              </w:rPr>
              <w:t>Mes</w:t>
            </w:r>
          </w:p>
        </w:tc>
        <w:tc>
          <w:tcPr>
            <w:tcW w:w="59" w:type="pct"/>
            <w:tcBorders>
              <w:top w:val="nil"/>
              <w:left w:val="nil"/>
              <w:bottom w:val="nil"/>
              <w:right w:val="nil"/>
            </w:tcBorders>
            <w:shd w:val="clear" w:color="auto" w:fill="auto"/>
            <w:tcMar>
              <w:left w:w="0" w:type="dxa"/>
              <w:right w:w="0" w:type="dxa"/>
            </w:tcMar>
            <w:vAlign w:val="center"/>
          </w:tcPr>
          <w:p w14:paraId="43546793" w14:textId="77777777" w:rsidR="00556EEC" w:rsidRPr="00E169D4" w:rsidRDefault="00556EEC" w:rsidP="00556EEC">
            <w:pPr>
              <w:adjustRightInd w:val="0"/>
              <w:snapToGrid w:val="0"/>
              <w:jc w:val="center"/>
              <w:rPr>
                <w:i/>
                <w:sz w:val="14"/>
                <w:szCs w:val="14"/>
                <w:lang w:val="es-BO"/>
              </w:rPr>
            </w:pPr>
          </w:p>
        </w:tc>
        <w:tc>
          <w:tcPr>
            <w:tcW w:w="233" w:type="pct"/>
            <w:tcBorders>
              <w:top w:val="nil"/>
              <w:left w:val="nil"/>
              <w:bottom w:val="single" w:sz="4" w:space="0" w:color="auto"/>
              <w:right w:val="nil"/>
            </w:tcBorders>
            <w:shd w:val="clear" w:color="auto" w:fill="auto"/>
            <w:tcMar>
              <w:left w:w="0" w:type="dxa"/>
              <w:right w:w="0" w:type="dxa"/>
            </w:tcMar>
            <w:vAlign w:val="center"/>
          </w:tcPr>
          <w:p w14:paraId="1816382A" w14:textId="77777777" w:rsidR="00556EEC" w:rsidRPr="00E169D4" w:rsidRDefault="00556EEC" w:rsidP="00556EEC">
            <w:pPr>
              <w:adjustRightInd w:val="0"/>
              <w:snapToGrid w:val="0"/>
              <w:jc w:val="center"/>
              <w:rPr>
                <w:i/>
                <w:sz w:val="14"/>
                <w:szCs w:val="14"/>
                <w:lang w:val="es-BO"/>
              </w:rPr>
            </w:pPr>
            <w:r w:rsidRPr="00E169D4">
              <w:rPr>
                <w:i/>
                <w:sz w:val="14"/>
                <w:szCs w:val="14"/>
                <w:lang w:val="es-BO"/>
              </w:rPr>
              <w:t>Año</w:t>
            </w:r>
          </w:p>
        </w:tc>
        <w:tc>
          <w:tcPr>
            <w:tcW w:w="59" w:type="pct"/>
            <w:tcBorders>
              <w:top w:val="nil"/>
              <w:left w:val="nil"/>
              <w:bottom w:val="nil"/>
              <w:right w:val="single" w:sz="12" w:space="0" w:color="auto"/>
            </w:tcBorders>
            <w:shd w:val="clear" w:color="auto" w:fill="auto"/>
            <w:tcMar>
              <w:left w:w="0" w:type="dxa"/>
              <w:right w:w="0" w:type="dxa"/>
            </w:tcMar>
            <w:vAlign w:val="center"/>
          </w:tcPr>
          <w:p w14:paraId="27756652" w14:textId="77777777" w:rsidR="00556EEC" w:rsidRPr="00E169D4" w:rsidRDefault="00556EEC" w:rsidP="00556EEC">
            <w:pPr>
              <w:adjustRightInd w:val="0"/>
              <w:snapToGrid w:val="0"/>
              <w:jc w:val="center"/>
              <w:rPr>
                <w:i/>
                <w:sz w:val="14"/>
                <w:szCs w:val="14"/>
                <w:lang w:val="es-BO"/>
              </w:rPr>
            </w:pPr>
          </w:p>
        </w:tc>
        <w:tc>
          <w:tcPr>
            <w:tcW w:w="59" w:type="pct"/>
            <w:tcBorders>
              <w:top w:val="nil"/>
              <w:left w:val="single" w:sz="12" w:space="0" w:color="auto"/>
              <w:bottom w:val="nil"/>
              <w:right w:val="nil"/>
            </w:tcBorders>
            <w:tcMar>
              <w:left w:w="0" w:type="dxa"/>
              <w:right w:w="0" w:type="dxa"/>
            </w:tcMar>
          </w:tcPr>
          <w:p w14:paraId="5DE32111" w14:textId="77777777" w:rsidR="00556EEC" w:rsidRPr="00E169D4" w:rsidRDefault="00556EEC" w:rsidP="00556EEC">
            <w:pPr>
              <w:adjustRightInd w:val="0"/>
              <w:snapToGrid w:val="0"/>
              <w:jc w:val="center"/>
              <w:rPr>
                <w:i/>
                <w:sz w:val="14"/>
                <w:szCs w:val="14"/>
                <w:lang w:val="es-BO"/>
              </w:rPr>
            </w:pPr>
          </w:p>
        </w:tc>
        <w:tc>
          <w:tcPr>
            <w:tcW w:w="147" w:type="pct"/>
            <w:tcBorders>
              <w:top w:val="nil"/>
              <w:left w:val="nil"/>
              <w:bottom w:val="nil"/>
              <w:right w:val="nil"/>
            </w:tcBorders>
            <w:shd w:val="clear" w:color="auto" w:fill="auto"/>
            <w:tcMar>
              <w:left w:w="0" w:type="dxa"/>
              <w:right w:w="0" w:type="dxa"/>
            </w:tcMar>
            <w:vAlign w:val="center"/>
          </w:tcPr>
          <w:p w14:paraId="6D787BBD" w14:textId="77777777" w:rsidR="00556EEC" w:rsidRPr="00E169D4" w:rsidRDefault="00556EEC" w:rsidP="00556EEC">
            <w:pPr>
              <w:adjustRightInd w:val="0"/>
              <w:snapToGrid w:val="0"/>
              <w:jc w:val="center"/>
              <w:rPr>
                <w:i/>
                <w:sz w:val="14"/>
                <w:szCs w:val="14"/>
                <w:lang w:val="es-BO"/>
              </w:rPr>
            </w:pPr>
          </w:p>
        </w:tc>
        <w:tc>
          <w:tcPr>
            <w:tcW w:w="59" w:type="pct"/>
            <w:tcBorders>
              <w:top w:val="nil"/>
              <w:left w:val="nil"/>
              <w:bottom w:val="nil"/>
              <w:right w:val="nil"/>
            </w:tcBorders>
            <w:shd w:val="clear" w:color="auto" w:fill="auto"/>
            <w:tcMar>
              <w:left w:w="0" w:type="dxa"/>
              <w:right w:w="0" w:type="dxa"/>
            </w:tcMar>
            <w:vAlign w:val="center"/>
          </w:tcPr>
          <w:p w14:paraId="422FF773" w14:textId="77777777" w:rsidR="00556EEC" w:rsidRPr="00E169D4" w:rsidRDefault="00556EEC" w:rsidP="00556EEC">
            <w:pPr>
              <w:adjustRightInd w:val="0"/>
              <w:snapToGrid w:val="0"/>
              <w:jc w:val="center"/>
              <w:rPr>
                <w:i/>
                <w:sz w:val="14"/>
                <w:szCs w:val="14"/>
                <w:lang w:val="es-BO"/>
              </w:rPr>
            </w:pPr>
          </w:p>
        </w:tc>
        <w:tc>
          <w:tcPr>
            <w:tcW w:w="158" w:type="pct"/>
            <w:tcBorders>
              <w:top w:val="nil"/>
              <w:left w:val="nil"/>
              <w:bottom w:val="nil"/>
              <w:right w:val="nil"/>
            </w:tcBorders>
            <w:shd w:val="clear" w:color="auto" w:fill="auto"/>
            <w:tcMar>
              <w:left w:w="0" w:type="dxa"/>
              <w:right w:w="0" w:type="dxa"/>
            </w:tcMar>
            <w:vAlign w:val="center"/>
          </w:tcPr>
          <w:p w14:paraId="4534BEEF" w14:textId="77777777" w:rsidR="00556EEC" w:rsidRPr="00E169D4" w:rsidRDefault="00556EEC" w:rsidP="00556EEC">
            <w:pPr>
              <w:adjustRightInd w:val="0"/>
              <w:snapToGrid w:val="0"/>
              <w:jc w:val="center"/>
              <w:rPr>
                <w:i/>
                <w:sz w:val="14"/>
                <w:szCs w:val="14"/>
                <w:lang w:val="es-BO"/>
              </w:rPr>
            </w:pPr>
          </w:p>
        </w:tc>
        <w:tc>
          <w:tcPr>
            <w:tcW w:w="59" w:type="pct"/>
            <w:tcBorders>
              <w:top w:val="nil"/>
              <w:left w:val="nil"/>
              <w:bottom w:val="nil"/>
              <w:right w:val="single" w:sz="12" w:space="0" w:color="auto"/>
            </w:tcBorders>
            <w:shd w:val="clear" w:color="auto" w:fill="auto"/>
            <w:vAlign w:val="center"/>
          </w:tcPr>
          <w:p w14:paraId="138DAD98" w14:textId="77777777" w:rsidR="00556EEC" w:rsidRPr="00E169D4" w:rsidRDefault="00556EEC" w:rsidP="00556EEC">
            <w:pPr>
              <w:adjustRightInd w:val="0"/>
              <w:snapToGrid w:val="0"/>
              <w:jc w:val="center"/>
              <w:rPr>
                <w:i/>
                <w:sz w:val="14"/>
                <w:szCs w:val="14"/>
                <w:lang w:val="es-BO"/>
              </w:rPr>
            </w:pPr>
          </w:p>
        </w:tc>
        <w:tc>
          <w:tcPr>
            <w:tcW w:w="59" w:type="pct"/>
            <w:tcBorders>
              <w:top w:val="nil"/>
              <w:left w:val="single" w:sz="12" w:space="0" w:color="auto"/>
              <w:bottom w:val="nil"/>
              <w:right w:val="nil"/>
            </w:tcBorders>
            <w:shd w:val="clear" w:color="auto" w:fill="auto"/>
            <w:vAlign w:val="center"/>
          </w:tcPr>
          <w:p w14:paraId="3D4960BC" w14:textId="77777777" w:rsidR="00556EEC" w:rsidRPr="00E169D4" w:rsidRDefault="00556EEC" w:rsidP="00556EEC">
            <w:pPr>
              <w:adjustRightInd w:val="0"/>
              <w:snapToGrid w:val="0"/>
              <w:jc w:val="center"/>
              <w:rPr>
                <w:i/>
                <w:sz w:val="14"/>
                <w:szCs w:val="14"/>
                <w:lang w:val="es-BO"/>
              </w:rPr>
            </w:pPr>
          </w:p>
        </w:tc>
        <w:tc>
          <w:tcPr>
            <w:tcW w:w="1502" w:type="pct"/>
            <w:tcBorders>
              <w:top w:val="nil"/>
              <w:left w:val="nil"/>
              <w:bottom w:val="nil"/>
              <w:right w:val="nil"/>
            </w:tcBorders>
            <w:shd w:val="clear" w:color="auto" w:fill="auto"/>
            <w:vAlign w:val="center"/>
          </w:tcPr>
          <w:p w14:paraId="4310CED5" w14:textId="77777777" w:rsidR="00556EEC" w:rsidRPr="00E169D4" w:rsidRDefault="00556EEC" w:rsidP="00556EEC">
            <w:pPr>
              <w:adjustRightInd w:val="0"/>
              <w:snapToGrid w:val="0"/>
              <w:jc w:val="center"/>
              <w:rPr>
                <w:i/>
                <w:sz w:val="14"/>
                <w:szCs w:val="14"/>
                <w:lang w:val="es-BO"/>
              </w:rPr>
            </w:pPr>
          </w:p>
        </w:tc>
        <w:tc>
          <w:tcPr>
            <w:tcW w:w="59" w:type="pct"/>
            <w:vMerge w:val="restart"/>
            <w:tcBorders>
              <w:top w:val="nil"/>
              <w:left w:val="nil"/>
              <w:bottom w:val="single" w:sz="12" w:space="0" w:color="auto"/>
            </w:tcBorders>
            <w:shd w:val="clear" w:color="auto" w:fill="auto"/>
            <w:vAlign w:val="center"/>
          </w:tcPr>
          <w:p w14:paraId="76DBA69B" w14:textId="77777777" w:rsidR="00556EEC" w:rsidRPr="00E169D4" w:rsidRDefault="00556EEC" w:rsidP="00556EEC">
            <w:pPr>
              <w:adjustRightInd w:val="0"/>
              <w:snapToGrid w:val="0"/>
              <w:rPr>
                <w:rFonts w:ascii="Arial" w:hAnsi="Arial" w:cs="Arial"/>
                <w:sz w:val="16"/>
                <w:szCs w:val="16"/>
                <w:lang w:val="es-BO"/>
              </w:rPr>
            </w:pPr>
          </w:p>
        </w:tc>
      </w:tr>
      <w:tr w:rsidR="00E169D4" w:rsidRPr="00E169D4" w14:paraId="7BAF7314" w14:textId="77777777" w:rsidTr="00625B56">
        <w:trPr>
          <w:trHeight w:val="190"/>
        </w:trPr>
        <w:tc>
          <w:tcPr>
            <w:tcW w:w="292" w:type="pct"/>
            <w:vMerge/>
            <w:tcBorders>
              <w:left w:val="single" w:sz="12" w:space="0" w:color="auto"/>
              <w:bottom w:val="nil"/>
              <w:right w:val="single" w:sz="12" w:space="0" w:color="auto"/>
            </w:tcBorders>
            <w:shd w:val="clear" w:color="auto" w:fill="auto"/>
            <w:noWrap/>
            <w:tcMar>
              <w:left w:w="0" w:type="dxa"/>
              <w:right w:w="0" w:type="dxa"/>
            </w:tcMar>
            <w:vAlign w:val="center"/>
          </w:tcPr>
          <w:p w14:paraId="2A70A360" w14:textId="77777777" w:rsidR="00556EEC" w:rsidRPr="00E169D4" w:rsidRDefault="00556EEC" w:rsidP="00556EEC">
            <w:pPr>
              <w:adjustRightInd w:val="0"/>
              <w:snapToGrid w:val="0"/>
              <w:jc w:val="center"/>
              <w:rPr>
                <w:rFonts w:ascii="Arial" w:hAnsi="Arial" w:cs="Arial"/>
                <w:sz w:val="14"/>
                <w:szCs w:val="14"/>
                <w:lang w:val="es-BO"/>
              </w:rPr>
            </w:pPr>
          </w:p>
        </w:tc>
        <w:tc>
          <w:tcPr>
            <w:tcW w:w="1801" w:type="pct"/>
            <w:gridSpan w:val="2"/>
            <w:vMerge/>
            <w:tcBorders>
              <w:left w:val="single" w:sz="12" w:space="0" w:color="auto"/>
              <w:bottom w:val="nil"/>
              <w:right w:val="single" w:sz="12" w:space="0" w:color="auto"/>
            </w:tcBorders>
            <w:shd w:val="clear" w:color="auto" w:fill="auto"/>
            <w:vAlign w:val="bottom"/>
          </w:tcPr>
          <w:p w14:paraId="3E386242" w14:textId="77777777" w:rsidR="00556EEC" w:rsidRPr="00E169D4" w:rsidRDefault="00556EEC" w:rsidP="00556EEC">
            <w:pPr>
              <w:adjustRightInd w:val="0"/>
              <w:snapToGrid w:val="0"/>
              <w:ind w:left="113" w:right="113"/>
              <w:jc w:val="both"/>
              <w:rPr>
                <w:rFonts w:ascii="Arial" w:hAnsi="Arial" w:cs="Arial"/>
                <w:b/>
                <w:sz w:val="16"/>
                <w:szCs w:val="16"/>
                <w:lang w:val="es-BO"/>
              </w:rPr>
            </w:pPr>
          </w:p>
        </w:tc>
        <w:tc>
          <w:tcPr>
            <w:tcW w:w="59" w:type="pct"/>
            <w:tcBorders>
              <w:top w:val="nil"/>
              <w:left w:val="single" w:sz="12" w:space="0" w:color="auto"/>
              <w:bottom w:val="nil"/>
              <w:right w:val="single" w:sz="4" w:space="0" w:color="auto"/>
            </w:tcBorders>
            <w:shd w:val="clear" w:color="auto" w:fill="auto"/>
            <w:vAlign w:val="center"/>
          </w:tcPr>
          <w:p w14:paraId="141E434A" w14:textId="77777777" w:rsidR="00556EEC" w:rsidRPr="00E169D4" w:rsidRDefault="00556EEC" w:rsidP="00556EEC">
            <w:pPr>
              <w:adjustRightInd w:val="0"/>
              <w:snapToGrid w:val="0"/>
              <w:jc w:val="center"/>
              <w:rPr>
                <w:rFonts w:ascii="Arial" w:hAnsi="Arial" w:cs="Arial"/>
                <w:sz w:val="16"/>
                <w:szCs w:val="16"/>
                <w:lang w:val="es-BO"/>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082208" w14:textId="7C5FDAC2" w:rsidR="00556EEC" w:rsidRPr="00E169D4" w:rsidRDefault="009B608B" w:rsidP="00556EEC">
            <w:pPr>
              <w:adjustRightInd w:val="0"/>
              <w:snapToGrid w:val="0"/>
              <w:jc w:val="center"/>
              <w:rPr>
                <w:rFonts w:ascii="Arial" w:hAnsi="Arial" w:cs="Arial"/>
                <w:sz w:val="16"/>
                <w:szCs w:val="16"/>
                <w:lang w:val="es-BO"/>
              </w:rPr>
            </w:pPr>
            <w:r>
              <w:rPr>
                <w:rFonts w:ascii="Arial" w:hAnsi="Arial" w:cs="Arial"/>
                <w:sz w:val="16"/>
                <w:szCs w:val="16"/>
                <w:lang w:val="es-BO"/>
              </w:rPr>
              <w:t>15</w:t>
            </w:r>
          </w:p>
        </w:tc>
        <w:tc>
          <w:tcPr>
            <w:tcW w:w="59" w:type="pct"/>
            <w:tcBorders>
              <w:top w:val="nil"/>
              <w:left w:val="single" w:sz="4" w:space="0" w:color="auto"/>
              <w:bottom w:val="nil"/>
              <w:right w:val="single" w:sz="4" w:space="0" w:color="auto"/>
            </w:tcBorders>
            <w:shd w:val="clear" w:color="auto" w:fill="auto"/>
            <w:vAlign w:val="center"/>
          </w:tcPr>
          <w:p w14:paraId="1B0E76EF" w14:textId="77777777" w:rsidR="00556EEC" w:rsidRPr="00E169D4" w:rsidRDefault="00556EEC" w:rsidP="00556EEC">
            <w:pPr>
              <w:adjustRightInd w:val="0"/>
              <w:snapToGrid w:val="0"/>
              <w:jc w:val="center"/>
              <w:rPr>
                <w:rFonts w:ascii="Arial" w:hAnsi="Arial" w:cs="Arial"/>
                <w:sz w:val="16"/>
                <w:szCs w:val="16"/>
                <w:lang w:val="es-BO"/>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F56321" w14:textId="0585B489" w:rsidR="00556EEC" w:rsidRPr="00E169D4" w:rsidRDefault="009B608B" w:rsidP="00556EEC">
            <w:pPr>
              <w:adjustRightInd w:val="0"/>
              <w:snapToGrid w:val="0"/>
              <w:jc w:val="center"/>
              <w:rPr>
                <w:rFonts w:ascii="Arial" w:hAnsi="Arial" w:cs="Arial"/>
                <w:sz w:val="16"/>
                <w:szCs w:val="16"/>
                <w:lang w:val="es-BO"/>
              </w:rPr>
            </w:pPr>
            <w:r>
              <w:rPr>
                <w:rFonts w:ascii="Arial" w:hAnsi="Arial" w:cs="Arial"/>
                <w:sz w:val="16"/>
                <w:szCs w:val="16"/>
                <w:lang w:val="es-BO"/>
              </w:rPr>
              <w:t>11</w:t>
            </w:r>
          </w:p>
        </w:tc>
        <w:tc>
          <w:tcPr>
            <w:tcW w:w="59" w:type="pct"/>
            <w:tcBorders>
              <w:top w:val="nil"/>
              <w:left w:val="single" w:sz="4" w:space="0" w:color="auto"/>
              <w:bottom w:val="nil"/>
              <w:right w:val="single" w:sz="4" w:space="0" w:color="auto"/>
            </w:tcBorders>
            <w:shd w:val="clear" w:color="auto" w:fill="auto"/>
            <w:vAlign w:val="center"/>
          </w:tcPr>
          <w:p w14:paraId="24E89439" w14:textId="77777777" w:rsidR="00556EEC" w:rsidRPr="00E169D4" w:rsidRDefault="00556EEC" w:rsidP="00556EEC">
            <w:pPr>
              <w:adjustRightInd w:val="0"/>
              <w:snapToGrid w:val="0"/>
              <w:jc w:val="center"/>
              <w:rPr>
                <w:rFonts w:ascii="Arial" w:hAnsi="Arial" w:cs="Arial"/>
                <w:sz w:val="16"/>
                <w:szCs w:val="16"/>
                <w:lang w:val="es-BO"/>
              </w:rPr>
            </w:pPr>
          </w:p>
        </w:tc>
        <w:tc>
          <w:tcPr>
            <w:tcW w:w="23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8B2122" w14:textId="756B9D4B" w:rsidR="00556EEC" w:rsidRPr="00E169D4" w:rsidRDefault="009B608B" w:rsidP="00556EEC">
            <w:pPr>
              <w:adjustRightInd w:val="0"/>
              <w:snapToGrid w:val="0"/>
              <w:jc w:val="center"/>
              <w:rPr>
                <w:rFonts w:ascii="Arial" w:hAnsi="Arial" w:cs="Arial"/>
                <w:sz w:val="16"/>
                <w:szCs w:val="16"/>
                <w:lang w:val="es-BO"/>
              </w:rPr>
            </w:pPr>
            <w:r>
              <w:rPr>
                <w:rFonts w:ascii="Arial" w:hAnsi="Arial" w:cs="Arial"/>
                <w:sz w:val="16"/>
                <w:szCs w:val="16"/>
                <w:lang w:val="es-BO"/>
              </w:rPr>
              <w:t>2021</w:t>
            </w:r>
          </w:p>
        </w:tc>
        <w:tc>
          <w:tcPr>
            <w:tcW w:w="59" w:type="pct"/>
            <w:tcBorders>
              <w:top w:val="nil"/>
              <w:left w:val="single" w:sz="4" w:space="0" w:color="auto"/>
              <w:bottom w:val="nil"/>
              <w:right w:val="single" w:sz="12" w:space="0" w:color="auto"/>
            </w:tcBorders>
            <w:shd w:val="clear" w:color="auto" w:fill="auto"/>
            <w:vAlign w:val="center"/>
          </w:tcPr>
          <w:p w14:paraId="3982C156" w14:textId="77777777" w:rsidR="00556EEC" w:rsidRPr="00E169D4" w:rsidRDefault="00556EEC" w:rsidP="00556EEC">
            <w:pPr>
              <w:adjustRightInd w:val="0"/>
              <w:snapToGrid w:val="0"/>
              <w:jc w:val="center"/>
              <w:rPr>
                <w:rFonts w:ascii="Arial" w:hAnsi="Arial" w:cs="Arial"/>
                <w:sz w:val="16"/>
                <w:szCs w:val="16"/>
                <w:lang w:val="es-BO"/>
              </w:rPr>
            </w:pPr>
          </w:p>
        </w:tc>
        <w:tc>
          <w:tcPr>
            <w:tcW w:w="59" w:type="pct"/>
            <w:tcBorders>
              <w:top w:val="nil"/>
              <w:left w:val="single" w:sz="12" w:space="0" w:color="auto"/>
              <w:bottom w:val="nil"/>
              <w:right w:val="nil"/>
            </w:tcBorders>
          </w:tcPr>
          <w:p w14:paraId="683FCB9E" w14:textId="77777777" w:rsidR="00556EEC" w:rsidRPr="00E169D4" w:rsidRDefault="00556EEC" w:rsidP="00556EEC">
            <w:pPr>
              <w:adjustRightInd w:val="0"/>
              <w:snapToGrid w:val="0"/>
              <w:jc w:val="center"/>
              <w:rPr>
                <w:rFonts w:ascii="Arial" w:hAnsi="Arial" w:cs="Arial"/>
                <w:sz w:val="16"/>
                <w:szCs w:val="16"/>
                <w:lang w:val="es-BO"/>
              </w:rPr>
            </w:pPr>
          </w:p>
        </w:tc>
        <w:tc>
          <w:tcPr>
            <w:tcW w:w="147" w:type="pct"/>
            <w:tcBorders>
              <w:top w:val="nil"/>
              <w:left w:val="nil"/>
              <w:bottom w:val="nil"/>
              <w:right w:val="nil"/>
            </w:tcBorders>
            <w:shd w:val="clear" w:color="auto" w:fill="auto"/>
            <w:vAlign w:val="center"/>
          </w:tcPr>
          <w:p w14:paraId="72736242" w14:textId="77777777" w:rsidR="00556EEC" w:rsidRPr="00E169D4" w:rsidRDefault="00556EEC" w:rsidP="00556EEC">
            <w:pPr>
              <w:adjustRightInd w:val="0"/>
              <w:snapToGrid w:val="0"/>
              <w:jc w:val="center"/>
              <w:rPr>
                <w:rFonts w:ascii="Arial" w:hAnsi="Arial" w:cs="Arial"/>
                <w:sz w:val="16"/>
                <w:szCs w:val="16"/>
                <w:lang w:val="es-BO"/>
              </w:rPr>
            </w:pPr>
          </w:p>
        </w:tc>
        <w:tc>
          <w:tcPr>
            <w:tcW w:w="59" w:type="pct"/>
            <w:tcBorders>
              <w:top w:val="nil"/>
              <w:left w:val="nil"/>
              <w:bottom w:val="nil"/>
              <w:right w:val="nil"/>
            </w:tcBorders>
            <w:shd w:val="clear" w:color="auto" w:fill="auto"/>
            <w:vAlign w:val="center"/>
          </w:tcPr>
          <w:p w14:paraId="4F8D7377" w14:textId="77777777" w:rsidR="00556EEC" w:rsidRPr="00E169D4" w:rsidRDefault="00556EEC" w:rsidP="00556EEC">
            <w:pPr>
              <w:adjustRightInd w:val="0"/>
              <w:snapToGrid w:val="0"/>
              <w:jc w:val="center"/>
              <w:rPr>
                <w:rFonts w:ascii="Arial" w:hAnsi="Arial" w:cs="Arial"/>
                <w:sz w:val="16"/>
                <w:szCs w:val="16"/>
                <w:lang w:val="es-BO"/>
              </w:rPr>
            </w:pPr>
          </w:p>
        </w:tc>
        <w:tc>
          <w:tcPr>
            <w:tcW w:w="158" w:type="pct"/>
            <w:tcBorders>
              <w:top w:val="nil"/>
              <w:left w:val="nil"/>
              <w:bottom w:val="nil"/>
              <w:right w:val="nil"/>
            </w:tcBorders>
            <w:shd w:val="clear" w:color="auto" w:fill="auto"/>
            <w:vAlign w:val="center"/>
          </w:tcPr>
          <w:p w14:paraId="00936EE1" w14:textId="77777777" w:rsidR="00556EEC" w:rsidRPr="00E169D4" w:rsidRDefault="00556EEC" w:rsidP="00556EEC">
            <w:pPr>
              <w:adjustRightInd w:val="0"/>
              <w:snapToGrid w:val="0"/>
              <w:jc w:val="center"/>
              <w:rPr>
                <w:rFonts w:ascii="Arial" w:hAnsi="Arial" w:cs="Arial"/>
                <w:sz w:val="16"/>
                <w:szCs w:val="16"/>
                <w:lang w:val="es-BO"/>
              </w:rPr>
            </w:pPr>
          </w:p>
        </w:tc>
        <w:tc>
          <w:tcPr>
            <w:tcW w:w="59" w:type="pct"/>
            <w:tcBorders>
              <w:top w:val="nil"/>
              <w:left w:val="nil"/>
              <w:bottom w:val="nil"/>
              <w:right w:val="single" w:sz="12" w:space="0" w:color="auto"/>
            </w:tcBorders>
            <w:shd w:val="clear" w:color="auto" w:fill="auto"/>
            <w:vAlign w:val="center"/>
          </w:tcPr>
          <w:p w14:paraId="33116EA1" w14:textId="77777777" w:rsidR="00556EEC" w:rsidRPr="00E169D4" w:rsidRDefault="00556EEC" w:rsidP="00556EEC">
            <w:pPr>
              <w:adjustRightInd w:val="0"/>
              <w:snapToGrid w:val="0"/>
              <w:jc w:val="center"/>
              <w:rPr>
                <w:rFonts w:ascii="Arial" w:hAnsi="Arial" w:cs="Arial"/>
                <w:sz w:val="16"/>
                <w:szCs w:val="16"/>
                <w:lang w:val="es-BO"/>
              </w:rPr>
            </w:pPr>
          </w:p>
        </w:tc>
        <w:tc>
          <w:tcPr>
            <w:tcW w:w="59" w:type="pct"/>
            <w:tcBorders>
              <w:top w:val="nil"/>
              <w:left w:val="single" w:sz="12" w:space="0" w:color="auto"/>
              <w:bottom w:val="nil"/>
              <w:right w:val="nil"/>
            </w:tcBorders>
            <w:shd w:val="clear" w:color="auto" w:fill="auto"/>
            <w:vAlign w:val="center"/>
          </w:tcPr>
          <w:p w14:paraId="3ECDD581" w14:textId="77777777" w:rsidR="00556EEC" w:rsidRPr="00E169D4" w:rsidRDefault="00556EEC" w:rsidP="00556EEC">
            <w:pPr>
              <w:adjustRightInd w:val="0"/>
              <w:snapToGrid w:val="0"/>
              <w:jc w:val="center"/>
              <w:rPr>
                <w:rFonts w:ascii="Arial" w:hAnsi="Arial" w:cs="Arial"/>
                <w:sz w:val="16"/>
                <w:szCs w:val="16"/>
                <w:lang w:val="es-BO"/>
              </w:rPr>
            </w:pPr>
          </w:p>
        </w:tc>
        <w:tc>
          <w:tcPr>
            <w:tcW w:w="1502" w:type="pct"/>
            <w:tcBorders>
              <w:top w:val="nil"/>
              <w:left w:val="nil"/>
              <w:bottom w:val="nil"/>
              <w:right w:val="nil"/>
            </w:tcBorders>
            <w:shd w:val="clear" w:color="auto" w:fill="auto"/>
            <w:vAlign w:val="center"/>
          </w:tcPr>
          <w:p w14:paraId="798491FC" w14:textId="77777777" w:rsidR="00556EEC" w:rsidRPr="00E169D4" w:rsidRDefault="00556EEC" w:rsidP="00556EEC">
            <w:pPr>
              <w:adjustRightInd w:val="0"/>
              <w:snapToGrid w:val="0"/>
              <w:jc w:val="center"/>
              <w:rPr>
                <w:rFonts w:ascii="Arial" w:hAnsi="Arial" w:cs="Arial"/>
                <w:sz w:val="16"/>
                <w:szCs w:val="16"/>
                <w:lang w:val="es-BO"/>
              </w:rPr>
            </w:pPr>
          </w:p>
        </w:tc>
        <w:tc>
          <w:tcPr>
            <w:tcW w:w="59" w:type="pct"/>
            <w:vMerge/>
            <w:tcBorders>
              <w:top w:val="single" w:sz="4" w:space="0" w:color="auto"/>
              <w:left w:val="nil"/>
              <w:bottom w:val="single" w:sz="12" w:space="0" w:color="auto"/>
            </w:tcBorders>
            <w:shd w:val="clear" w:color="auto" w:fill="auto"/>
            <w:vAlign w:val="center"/>
          </w:tcPr>
          <w:p w14:paraId="6DE16A14" w14:textId="77777777" w:rsidR="00556EEC" w:rsidRPr="00E169D4" w:rsidRDefault="00556EEC" w:rsidP="00556EEC">
            <w:pPr>
              <w:adjustRightInd w:val="0"/>
              <w:snapToGrid w:val="0"/>
              <w:rPr>
                <w:rFonts w:ascii="Arial" w:hAnsi="Arial" w:cs="Arial"/>
                <w:sz w:val="16"/>
                <w:szCs w:val="16"/>
                <w:lang w:val="es-BO"/>
              </w:rPr>
            </w:pPr>
          </w:p>
        </w:tc>
      </w:tr>
      <w:tr w:rsidR="00E169D4" w:rsidRPr="00E169D4" w14:paraId="205C8905" w14:textId="77777777" w:rsidTr="00625B56">
        <w:tc>
          <w:tcPr>
            <w:tcW w:w="29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4DEC32D" w14:textId="77777777" w:rsidR="00556EEC" w:rsidRPr="00E169D4" w:rsidRDefault="00556EEC" w:rsidP="00556EEC">
            <w:pPr>
              <w:adjustRightInd w:val="0"/>
              <w:snapToGrid w:val="0"/>
              <w:jc w:val="center"/>
              <w:rPr>
                <w:rFonts w:ascii="Arial" w:hAnsi="Arial" w:cs="Arial"/>
                <w:sz w:val="14"/>
                <w:szCs w:val="14"/>
                <w:lang w:val="es-BO"/>
              </w:rPr>
            </w:pPr>
          </w:p>
        </w:tc>
        <w:tc>
          <w:tcPr>
            <w:tcW w:w="1741" w:type="pct"/>
            <w:tcBorders>
              <w:top w:val="nil"/>
              <w:left w:val="single" w:sz="12" w:space="0" w:color="auto"/>
              <w:bottom w:val="nil"/>
              <w:right w:val="nil"/>
            </w:tcBorders>
            <w:shd w:val="clear" w:color="auto" w:fill="auto"/>
            <w:vAlign w:val="bottom"/>
          </w:tcPr>
          <w:p w14:paraId="40F24108" w14:textId="77777777" w:rsidR="00556EEC" w:rsidRPr="00E169D4" w:rsidRDefault="00556EEC" w:rsidP="00556EEC">
            <w:pPr>
              <w:adjustRightInd w:val="0"/>
              <w:snapToGrid w:val="0"/>
              <w:ind w:left="113" w:right="113"/>
              <w:jc w:val="both"/>
              <w:rPr>
                <w:rFonts w:ascii="Arial" w:hAnsi="Arial" w:cs="Arial"/>
                <w:sz w:val="4"/>
                <w:szCs w:val="4"/>
                <w:lang w:val="es-BO"/>
              </w:rPr>
            </w:pPr>
          </w:p>
        </w:tc>
        <w:tc>
          <w:tcPr>
            <w:tcW w:w="60" w:type="pct"/>
            <w:tcBorders>
              <w:top w:val="nil"/>
              <w:left w:val="nil"/>
              <w:bottom w:val="nil"/>
              <w:right w:val="single" w:sz="12" w:space="0" w:color="auto"/>
            </w:tcBorders>
            <w:shd w:val="clear" w:color="auto" w:fill="auto"/>
            <w:vAlign w:val="bottom"/>
          </w:tcPr>
          <w:p w14:paraId="28B5A5C7" w14:textId="77777777" w:rsidR="00556EEC" w:rsidRPr="00E169D4" w:rsidRDefault="00556EEC" w:rsidP="00556EEC">
            <w:pPr>
              <w:adjustRightInd w:val="0"/>
              <w:snapToGrid w:val="0"/>
              <w:ind w:left="113" w:right="113"/>
              <w:jc w:val="both"/>
              <w:rPr>
                <w:rFonts w:ascii="Arial" w:hAnsi="Arial" w:cs="Arial"/>
                <w:b/>
                <w:sz w:val="4"/>
                <w:szCs w:val="4"/>
                <w:lang w:val="es-BO"/>
              </w:rPr>
            </w:pPr>
          </w:p>
        </w:tc>
        <w:tc>
          <w:tcPr>
            <w:tcW w:w="59" w:type="pct"/>
            <w:tcBorders>
              <w:top w:val="nil"/>
              <w:left w:val="single" w:sz="12" w:space="0" w:color="auto"/>
              <w:bottom w:val="nil"/>
              <w:right w:val="nil"/>
            </w:tcBorders>
            <w:shd w:val="clear" w:color="auto" w:fill="auto"/>
            <w:vAlign w:val="center"/>
          </w:tcPr>
          <w:p w14:paraId="5BA57CE9" w14:textId="77777777" w:rsidR="00556EEC" w:rsidRPr="00E169D4" w:rsidRDefault="00556EEC" w:rsidP="00556EEC">
            <w:pPr>
              <w:adjustRightInd w:val="0"/>
              <w:snapToGrid w:val="0"/>
              <w:jc w:val="center"/>
              <w:rPr>
                <w:rFonts w:ascii="Arial" w:hAnsi="Arial" w:cs="Arial"/>
                <w:sz w:val="4"/>
                <w:szCs w:val="4"/>
                <w:lang w:val="es-BO"/>
              </w:rPr>
            </w:pPr>
          </w:p>
        </w:tc>
        <w:tc>
          <w:tcPr>
            <w:tcW w:w="160" w:type="pct"/>
            <w:tcBorders>
              <w:top w:val="single" w:sz="4" w:space="0" w:color="auto"/>
              <w:left w:val="nil"/>
              <w:bottom w:val="nil"/>
              <w:right w:val="nil"/>
            </w:tcBorders>
            <w:shd w:val="clear" w:color="auto" w:fill="auto"/>
            <w:vAlign w:val="center"/>
          </w:tcPr>
          <w:p w14:paraId="76B5EAA1" w14:textId="77777777" w:rsidR="00556EEC" w:rsidRPr="00E169D4" w:rsidRDefault="00556EEC" w:rsidP="00556EEC">
            <w:pPr>
              <w:adjustRightInd w:val="0"/>
              <w:snapToGrid w:val="0"/>
              <w:jc w:val="center"/>
              <w:rPr>
                <w:rFonts w:ascii="Arial" w:hAnsi="Arial" w:cs="Arial"/>
                <w:sz w:val="4"/>
                <w:szCs w:val="4"/>
                <w:lang w:val="es-BO"/>
              </w:rPr>
            </w:pPr>
          </w:p>
        </w:tc>
        <w:tc>
          <w:tcPr>
            <w:tcW w:w="59" w:type="pct"/>
            <w:tcBorders>
              <w:top w:val="nil"/>
              <w:left w:val="nil"/>
              <w:bottom w:val="nil"/>
              <w:right w:val="nil"/>
            </w:tcBorders>
            <w:shd w:val="clear" w:color="auto" w:fill="auto"/>
            <w:vAlign w:val="center"/>
          </w:tcPr>
          <w:p w14:paraId="3BF72996" w14:textId="77777777" w:rsidR="00556EEC" w:rsidRPr="00E169D4" w:rsidRDefault="00556EEC" w:rsidP="00556EEC">
            <w:pPr>
              <w:adjustRightInd w:val="0"/>
              <w:snapToGrid w:val="0"/>
              <w:jc w:val="center"/>
              <w:rPr>
                <w:rFonts w:ascii="Arial" w:hAnsi="Arial" w:cs="Arial"/>
                <w:sz w:val="4"/>
                <w:szCs w:val="4"/>
                <w:lang w:val="es-BO"/>
              </w:rPr>
            </w:pPr>
          </w:p>
        </w:tc>
        <w:tc>
          <w:tcPr>
            <w:tcW w:w="172" w:type="pct"/>
            <w:tcBorders>
              <w:top w:val="single" w:sz="4" w:space="0" w:color="auto"/>
              <w:left w:val="nil"/>
              <w:bottom w:val="nil"/>
              <w:right w:val="nil"/>
            </w:tcBorders>
            <w:shd w:val="clear" w:color="auto" w:fill="auto"/>
            <w:vAlign w:val="center"/>
          </w:tcPr>
          <w:p w14:paraId="14032627" w14:textId="77777777" w:rsidR="00556EEC" w:rsidRPr="00E169D4" w:rsidRDefault="00556EEC" w:rsidP="00556EEC">
            <w:pPr>
              <w:adjustRightInd w:val="0"/>
              <w:snapToGrid w:val="0"/>
              <w:jc w:val="center"/>
              <w:rPr>
                <w:rFonts w:ascii="Arial" w:hAnsi="Arial" w:cs="Arial"/>
                <w:sz w:val="4"/>
                <w:szCs w:val="4"/>
                <w:lang w:val="es-BO"/>
              </w:rPr>
            </w:pPr>
          </w:p>
        </w:tc>
        <w:tc>
          <w:tcPr>
            <w:tcW w:w="59" w:type="pct"/>
            <w:tcBorders>
              <w:top w:val="nil"/>
              <w:left w:val="nil"/>
              <w:bottom w:val="nil"/>
              <w:right w:val="nil"/>
            </w:tcBorders>
            <w:shd w:val="clear" w:color="auto" w:fill="auto"/>
            <w:vAlign w:val="center"/>
          </w:tcPr>
          <w:p w14:paraId="57DB64A8" w14:textId="77777777" w:rsidR="00556EEC" w:rsidRPr="00E169D4" w:rsidRDefault="00556EEC" w:rsidP="00556EEC">
            <w:pPr>
              <w:adjustRightInd w:val="0"/>
              <w:snapToGrid w:val="0"/>
              <w:jc w:val="center"/>
              <w:rPr>
                <w:rFonts w:ascii="Arial" w:hAnsi="Arial" w:cs="Arial"/>
                <w:sz w:val="4"/>
                <w:szCs w:val="4"/>
                <w:lang w:val="es-BO"/>
              </w:rPr>
            </w:pPr>
          </w:p>
        </w:tc>
        <w:tc>
          <w:tcPr>
            <w:tcW w:w="233" w:type="pct"/>
            <w:tcBorders>
              <w:top w:val="single" w:sz="4" w:space="0" w:color="auto"/>
              <w:left w:val="nil"/>
              <w:bottom w:val="nil"/>
              <w:right w:val="nil"/>
            </w:tcBorders>
            <w:shd w:val="clear" w:color="auto" w:fill="auto"/>
            <w:vAlign w:val="center"/>
          </w:tcPr>
          <w:p w14:paraId="16B16D9B" w14:textId="77777777" w:rsidR="00556EEC" w:rsidRPr="00E169D4" w:rsidRDefault="00556EEC" w:rsidP="00556EEC">
            <w:pPr>
              <w:adjustRightInd w:val="0"/>
              <w:snapToGrid w:val="0"/>
              <w:jc w:val="center"/>
              <w:rPr>
                <w:rFonts w:ascii="Arial" w:hAnsi="Arial" w:cs="Arial"/>
                <w:sz w:val="4"/>
                <w:szCs w:val="4"/>
                <w:lang w:val="es-BO"/>
              </w:rPr>
            </w:pPr>
          </w:p>
        </w:tc>
        <w:tc>
          <w:tcPr>
            <w:tcW w:w="59" w:type="pct"/>
            <w:tcBorders>
              <w:top w:val="nil"/>
              <w:left w:val="nil"/>
              <w:bottom w:val="nil"/>
              <w:right w:val="single" w:sz="12" w:space="0" w:color="auto"/>
            </w:tcBorders>
            <w:shd w:val="clear" w:color="auto" w:fill="auto"/>
            <w:vAlign w:val="center"/>
          </w:tcPr>
          <w:p w14:paraId="2FC68E5A" w14:textId="77777777" w:rsidR="00556EEC" w:rsidRPr="00E169D4" w:rsidRDefault="00556EEC" w:rsidP="00556EEC">
            <w:pPr>
              <w:adjustRightInd w:val="0"/>
              <w:snapToGrid w:val="0"/>
              <w:jc w:val="center"/>
              <w:rPr>
                <w:rFonts w:ascii="Arial" w:hAnsi="Arial" w:cs="Arial"/>
                <w:sz w:val="4"/>
                <w:szCs w:val="4"/>
                <w:lang w:val="es-BO"/>
              </w:rPr>
            </w:pPr>
          </w:p>
        </w:tc>
        <w:tc>
          <w:tcPr>
            <w:tcW w:w="59" w:type="pct"/>
            <w:tcBorders>
              <w:top w:val="nil"/>
              <w:left w:val="single" w:sz="12" w:space="0" w:color="auto"/>
              <w:bottom w:val="nil"/>
              <w:right w:val="nil"/>
            </w:tcBorders>
          </w:tcPr>
          <w:p w14:paraId="6F4FF1A0" w14:textId="77777777" w:rsidR="00556EEC" w:rsidRPr="00E169D4" w:rsidRDefault="00556EEC" w:rsidP="00556EEC">
            <w:pPr>
              <w:adjustRightInd w:val="0"/>
              <w:snapToGrid w:val="0"/>
              <w:jc w:val="center"/>
              <w:rPr>
                <w:rFonts w:ascii="Arial" w:hAnsi="Arial" w:cs="Arial"/>
                <w:sz w:val="4"/>
                <w:szCs w:val="4"/>
                <w:lang w:val="es-BO"/>
              </w:rPr>
            </w:pPr>
          </w:p>
        </w:tc>
        <w:tc>
          <w:tcPr>
            <w:tcW w:w="147" w:type="pct"/>
            <w:tcBorders>
              <w:top w:val="nil"/>
              <w:left w:val="nil"/>
              <w:bottom w:val="nil"/>
              <w:right w:val="nil"/>
            </w:tcBorders>
            <w:shd w:val="clear" w:color="auto" w:fill="auto"/>
            <w:vAlign w:val="center"/>
          </w:tcPr>
          <w:p w14:paraId="68F58CA5" w14:textId="77777777" w:rsidR="00556EEC" w:rsidRPr="00E169D4" w:rsidRDefault="00556EEC" w:rsidP="00556EEC">
            <w:pPr>
              <w:adjustRightInd w:val="0"/>
              <w:snapToGrid w:val="0"/>
              <w:jc w:val="center"/>
              <w:rPr>
                <w:rFonts w:ascii="Arial" w:hAnsi="Arial" w:cs="Arial"/>
                <w:sz w:val="4"/>
                <w:szCs w:val="4"/>
                <w:lang w:val="es-BO"/>
              </w:rPr>
            </w:pPr>
          </w:p>
        </w:tc>
        <w:tc>
          <w:tcPr>
            <w:tcW w:w="59" w:type="pct"/>
            <w:tcBorders>
              <w:top w:val="nil"/>
              <w:left w:val="nil"/>
              <w:bottom w:val="nil"/>
              <w:right w:val="nil"/>
            </w:tcBorders>
            <w:shd w:val="clear" w:color="auto" w:fill="auto"/>
            <w:vAlign w:val="center"/>
          </w:tcPr>
          <w:p w14:paraId="2F218A28" w14:textId="77777777" w:rsidR="00556EEC" w:rsidRPr="00E169D4" w:rsidRDefault="00556EEC" w:rsidP="00556EEC">
            <w:pPr>
              <w:adjustRightInd w:val="0"/>
              <w:snapToGrid w:val="0"/>
              <w:jc w:val="center"/>
              <w:rPr>
                <w:rFonts w:ascii="Arial" w:hAnsi="Arial" w:cs="Arial"/>
                <w:sz w:val="4"/>
                <w:szCs w:val="4"/>
                <w:lang w:val="es-BO"/>
              </w:rPr>
            </w:pPr>
          </w:p>
        </w:tc>
        <w:tc>
          <w:tcPr>
            <w:tcW w:w="158" w:type="pct"/>
            <w:tcBorders>
              <w:top w:val="nil"/>
              <w:left w:val="nil"/>
              <w:bottom w:val="nil"/>
              <w:right w:val="nil"/>
            </w:tcBorders>
            <w:shd w:val="clear" w:color="auto" w:fill="auto"/>
            <w:vAlign w:val="center"/>
          </w:tcPr>
          <w:p w14:paraId="34BDEFCE" w14:textId="77777777" w:rsidR="00556EEC" w:rsidRPr="00E169D4" w:rsidRDefault="00556EEC" w:rsidP="00556EEC">
            <w:pPr>
              <w:adjustRightInd w:val="0"/>
              <w:snapToGrid w:val="0"/>
              <w:jc w:val="center"/>
              <w:rPr>
                <w:rFonts w:ascii="Arial" w:hAnsi="Arial" w:cs="Arial"/>
                <w:sz w:val="4"/>
                <w:szCs w:val="4"/>
                <w:lang w:val="es-BO"/>
              </w:rPr>
            </w:pPr>
          </w:p>
        </w:tc>
        <w:tc>
          <w:tcPr>
            <w:tcW w:w="59" w:type="pct"/>
            <w:tcBorders>
              <w:top w:val="nil"/>
              <w:left w:val="nil"/>
              <w:bottom w:val="nil"/>
              <w:right w:val="single" w:sz="12" w:space="0" w:color="auto"/>
            </w:tcBorders>
            <w:shd w:val="clear" w:color="auto" w:fill="auto"/>
            <w:vAlign w:val="center"/>
          </w:tcPr>
          <w:p w14:paraId="75A5926A" w14:textId="77777777" w:rsidR="00556EEC" w:rsidRPr="00E169D4" w:rsidRDefault="00556EEC" w:rsidP="00556EEC">
            <w:pPr>
              <w:adjustRightInd w:val="0"/>
              <w:snapToGrid w:val="0"/>
              <w:jc w:val="center"/>
              <w:rPr>
                <w:rFonts w:ascii="Arial" w:hAnsi="Arial" w:cs="Arial"/>
                <w:sz w:val="4"/>
                <w:szCs w:val="4"/>
                <w:lang w:val="es-BO"/>
              </w:rPr>
            </w:pPr>
          </w:p>
        </w:tc>
        <w:tc>
          <w:tcPr>
            <w:tcW w:w="59" w:type="pct"/>
            <w:tcBorders>
              <w:top w:val="nil"/>
              <w:left w:val="single" w:sz="12" w:space="0" w:color="auto"/>
              <w:bottom w:val="nil"/>
              <w:right w:val="nil"/>
            </w:tcBorders>
            <w:shd w:val="clear" w:color="auto" w:fill="auto"/>
            <w:vAlign w:val="center"/>
          </w:tcPr>
          <w:p w14:paraId="6BEEF1E1" w14:textId="77777777" w:rsidR="00556EEC" w:rsidRPr="00E169D4" w:rsidRDefault="00556EEC" w:rsidP="00556EEC">
            <w:pPr>
              <w:adjustRightInd w:val="0"/>
              <w:snapToGrid w:val="0"/>
              <w:jc w:val="center"/>
              <w:rPr>
                <w:rFonts w:ascii="Arial" w:hAnsi="Arial" w:cs="Arial"/>
                <w:sz w:val="4"/>
                <w:szCs w:val="4"/>
                <w:lang w:val="es-BO"/>
              </w:rPr>
            </w:pPr>
          </w:p>
        </w:tc>
        <w:tc>
          <w:tcPr>
            <w:tcW w:w="1502" w:type="pct"/>
            <w:tcBorders>
              <w:top w:val="nil"/>
              <w:left w:val="nil"/>
              <w:bottom w:val="nil"/>
              <w:right w:val="nil"/>
            </w:tcBorders>
            <w:shd w:val="clear" w:color="auto" w:fill="auto"/>
            <w:vAlign w:val="center"/>
          </w:tcPr>
          <w:p w14:paraId="48C22ADE" w14:textId="77777777" w:rsidR="00556EEC" w:rsidRPr="00E169D4" w:rsidRDefault="00556EEC" w:rsidP="00556EEC">
            <w:pPr>
              <w:adjustRightInd w:val="0"/>
              <w:snapToGrid w:val="0"/>
              <w:jc w:val="center"/>
              <w:rPr>
                <w:rFonts w:ascii="Arial" w:hAnsi="Arial" w:cs="Arial"/>
                <w:sz w:val="4"/>
                <w:szCs w:val="4"/>
                <w:lang w:val="es-BO"/>
              </w:rPr>
            </w:pPr>
          </w:p>
        </w:tc>
        <w:tc>
          <w:tcPr>
            <w:tcW w:w="59" w:type="pct"/>
            <w:vMerge/>
            <w:tcBorders>
              <w:top w:val="single" w:sz="4" w:space="0" w:color="auto"/>
              <w:left w:val="nil"/>
              <w:bottom w:val="single" w:sz="12" w:space="0" w:color="auto"/>
            </w:tcBorders>
            <w:shd w:val="clear" w:color="auto" w:fill="auto"/>
            <w:vAlign w:val="center"/>
          </w:tcPr>
          <w:p w14:paraId="5BF3504D" w14:textId="77777777" w:rsidR="00556EEC" w:rsidRPr="00E169D4" w:rsidRDefault="00556EEC" w:rsidP="00556EEC">
            <w:pPr>
              <w:adjustRightInd w:val="0"/>
              <w:snapToGrid w:val="0"/>
              <w:rPr>
                <w:rFonts w:ascii="Arial" w:hAnsi="Arial" w:cs="Arial"/>
                <w:sz w:val="4"/>
                <w:szCs w:val="4"/>
                <w:lang w:val="es-BO"/>
              </w:rPr>
            </w:pPr>
          </w:p>
        </w:tc>
      </w:tr>
      <w:tr w:rsidR="00E169D4" w:rsidRPr="00FF6BC5" w14:paraId="22ED73B3" w14:textId="77777777" w:rsidTr="00625B56">
        <w:trPr>
          <w:trHeight w:val="190"/>
        </w:trPr>
        <w:tc>
          <w:tcPr>
            <w:tcW w:w="29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013FA3" w14:textId="77777777" w:rsidR="00556EEC" w:rsidRPr="00FF6BC5" w:rsidRDefault="00556EEC" w:rsidP="00556EEC">
            <w:pPr>
              <w:tabs>
                <w:tab w:val="left" w:pos="540"/>
              </w:tabs>
              <w:adjustRightInd w:val="0"/>
              <w:snapToGrid w:val="0"/>
              <w:jc w:val="center"/>
              <w:rPr>
                <w:rFonts w:ascii="Arial" w:hAnsi="Arial" w:cs="Arial"/>
                <w:sz w:val="14"/>
                <w:szCs w:val="14"/>
                <w:lang w:val="es-BO"/>
              </w:rPr>
            </w:pPr>
            <w:r w:rsidRPr="00FF6BC5">
              <w:rPr>
                <w:rFonts w:ascii="Arial" w:hAnsi="Arial" w:cs="Arial"/>
                <w:sz w:val="14"/>
                <w:szCs w:val="14"/>
                <w:lang w:val="es-BO"/>
              </w:rPr>
              <w:t>12</w:t>
            </w:r>
          </w:p>
        </w:tc>
        <w:tc>
          <w:tcPr>
            <w:tcW w:w="180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FF31A3E" w14:textId="77777777" w:rsidR="00556EEC" w:rsidRPr="00FF6BC5" w:rsidRDefault="00556EEC" w:rsidP="00556EEC">
            <w:pPr>
              <w:adjustRightInd w:val="0"/>
              <w:snapToGrid w:val="0"/>
              <w:ind w:left="113" w:right="113"/>
              <w:jc w:val="both"/>
              <w:rPr>
                <w:rFonts w:ascii="Arial" w:hAnsi="Arial" w:cs="Arial"/>
                <w:b/>
                <w:sz w:val="16"/>
                <w:szCs w:val="16"/>
                <w:lang w:val="es-BO"/>
              </w:rPr>
            </w:pPr>
            <w:r w:rsidRPr="00FF6BC5">
              <w:rPr>
                <w:rFonts w:ascii="Arial" w:hAnsi="Arial" w:cs="Arial"/>
                <w:sz w:val="16"/>
                <w:szCs w:val="16"/>
                <w:lang w:val="es-BO"/>
              </w:rPr>
              <w:t>Suscripción de contrato (fecha límite)</w:t>
            </w:r>
          </w:p>
        </w:tc>
        <w:tc>
          <w:tcPr>
            <w:tcW w:w="59" w:type="pct"/>
            <w:tcBorders>
              <w:top w:val="nil"/>
              <w:left w:val="single" w:sz="12" w:space="0" w:color="auto"/>
              <w:bottom w:val="nil"/>
              <w:right w:val="nil"/>
            </w:tcBorders>
            <w:shd w:val="clear" w:color="auto" w:fill="auto"/>
            <w:tcMar>
              <w:left w:w="0" w:type="dxa"/>
              <w:right w:w="0" w:type="dxa"/>
            </w:tcMar>
            <w:vAlign w:val="center"/>
          </w:tcPr>
          <w:p w14:paraId="0C42A80D" w14:textId="77777777" w:rsidR="00556EEC" w:rsidRPr="00FF6BC5" w:rsidRDefault="00556EEC" w:rsidP="00556EEC">
            <w:pPr>
              <w:adjustRightInd w:val="0"/>
              <w:snapToGrid w:val="0"/>
              <w:jc w:val="center"/>
              <w:rPr>
                <w:rFonts w:ascii="Arial" w:hAnsi="Arial" w:cs="Arial"/>
                <w:sz w:val="16"/>
                <w:szCs w:val="16"/>
                <w:lang w:val="es-BO"/>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7435A0EF" w14:textId="77777777" w:rsidR="00556EEC" w:rsidRPr="00FF6BC5" w:rsidRDefault="00556EEC" w:rsidP="00556EEC">
            <w:pPr>
              <w:adjustRightInd w:val="0"/>
              <w:snapToGrid w:val="0"/>
              <w:jc w:val="center"/>
              <w:rPr>
                <w:i/>
                <w:sz w:val="14"/>
                <w:szCs w:val="14"/>
                <w:lang w:val="es-BO"/>
              </w:rPr>
            </w:pPr>
            <w:r w:rsidRPr="00FF6BC5">
              <w:rPr>
                <w:i/>
                <w:sz w:val="14"/>
                <w:szCs w:val="14"/>
                <w:lang w:val="es-BO"/>
              </w:rPr>
              <w:t>Día</w:t>
            </w:r>
          </w:p>
        </w:tc>
        <w:tc>
          <w:tcPr>
            <w:tcW w:w="59" w:type="pct"/>
            <w:tcBorders>
              <w:top w:val="nil"/>
              <w:left w:val="nil"/>
              <w:bottom w:val="nil"/>
              <w:right w:val="nil"/>
            </w:tcBorders>
            <w:shd w:val="clear" w:color="auto" w:fill="auto"/>
            <w:tcMar>
              <w:left w:w="0" w:type="dxa"/>
              <w:right w:w="0" w:type="dxa"/>
            </w:tcMar>
            <w:vAlign w:val="center"/>
          </w:tcPr>
          <w:p w14:paraId="486BE317" w14:textId="77777777" w:rsidR="00556EEC" w:rsidRPr="00FF6BC5" w:rsidRDefault="00556EEC" w:rsidP="00556EEC">
            <w:pPr>
              <w:adjustRightInd w:val="0"/>
              <w:snapToGrid w:val="0"/>
              <w:jc w:val="center"/>
              <w:rPr>
                <w:i/>
                <w:sz w:val="14"/>
                <w:szCs w:val="14"/>
                <w:lang w:val="es-BO"/>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6DF3C358" w14:textId="77777777" w:rsidR="00556EEC" w:rsidRPr="00FF6BC5" w:rsidRDefault="00556EEC" w:rsidP="00556EEC">
            <w:pPr>
              <w:adjustRightInd w:val="0"/>
              <w:snapToGrid w:val="0"/>
              <w:jc w:val="center"/>
              <w:rPr>
                <w:i/>
                <w:sz w:val="14"/>
                <w:szCs w:val="14"/>
                <w:lang w:val="es-BO"/>
              </w:rPr>
            </w:pPr>
            <w:r w:rsidRPr="00FF6BC5">
              <w:rPr>
                <w:i/>
                <w:sz w:val="14"/>
                <w:szCs w:val="14"/>
                <w:lang w:val="es-BO"/>
              </w:rPr>
              <w:t>Mes</w:t>
            </w:r>
          </w:p>
        </w:tc>
        <w:tc>
          <w:tcPr>
            <w:tcW w:w="59" w:type="pct"/>
            <w:tcBorders>
              <w:top w:val="nil"/>
              <w:left w:val="nil"/>
              <w:bottom w:val="nil"/>
              <w:right w:val="nil"/>
            </w:tcBorders>
            <w:shd w:val="clear" w:color="auto" w:fill="auto"/>
            <w:tcMar>
              <w:left w:w="0" w:type="dxa"/>
              <w:right w:w="0" w:type="dxa"/>
            </w:tcMar>
            <w:vAlign w:val="center"/>
          </w:tcPr>
          <w:p w14:paraId="3B99E694" w14:textId="77777777" w:rsidR="00556EEC" w:rsidRPr="00FF6BC5" w:rsidRDefault="00556EEC" w:rsidP="00556EEC">
            <w:pPr>
              <w:adjustRightInd w:val="0"/>
              <w:snapToGrid w:val="0"/>
              <w:jc w:val="center"/>
              <w:rPr>
                <w:i/>
                <w:sz w:val="14"/>
                <w:szCs w:val="14"/>
                <w:lang w:val="es-BO"/>
              </w:rPr>
            </w:pPr>
          </w:p>
        </w:tc>
        <w:tc>
          <w:tcPr>
            <w:tcW w:w="233" w:type="pct"/>
            <w:tcBorders>
              <w:top w:val="nil"/>
              <w:left w:val="nil"/>
              <w:bottom w:val="single" w:sz="4" w:space="0" w:color="auto"/>
              <w:right w:val="nil"/>
            </w:tcBorders>
            <w:shd w:val="clear" w:color="auto" w:fill="auto"/>
            <w:tcMar>
              <w:left w:w="0" w:type="dxa"/>
              <w:right w:w="0" w:type="dxa"/>
            </w:tcMar>
            <w:vAlign w:val="center"/>
          </w:tcPr>
          <w:p w14:paraId="1A2F8CEA" w14:textId="77777777" w:rsidR="00556EEC" w:rsidRPr="00FF6BC5" w:rsidRDefault="00556EEC" w:rsidP="00556EEC">
            <w:pPr>
              <w:adjustRightInd w:val="0"/>
              <w:snapToGrid w:val="0"/>
              <w:jc w:val="center"/>
              <w:rPr>
                <w:i/>
                <w:sz w:val="14"/>
                <w:szCs w:val="14"/>
                <w:lang w:val="es-BO"/>
              </w:rPr>
            </w:pPr>
            <w:r w:rsidRPr="00FF6BC5">
              <w:rPr>
                <w:i/>
                <w:sz w:val="14"/>
                <w:szCs w:val="14"/>
                <w:lang w:val="es-BO"/>
              </w:rPr>
              <w:t>Año</w:t>
            </w:r>
          </w:p>
        </w:tc>
        <w:tc>
          <w:tcPr>
            <w:tcW w:w="59" w:type="pct"/>
            <w:tcBorders>
              <w:top w:val="nil"/>
              <w:left w:val="nil"/>
              <w:bottom w:val="nil"/>
              <w:right w:val="single" w:sz="12" w:space="0" w:color="auto"/>
            </w:tcBorders>
            <w:shd w:val="clear" w:color="auto" w:fill="auto"/>
            <w:tcMar>
              <w:left w:w="0" w:type="dxa"/>
              <w:right w:w="0" w:type="dxa"/>
            </w:tcMar>
            <w:vAlign w:val="center"/>
          </w:tcPr>
          <w:p w14:paraId="2D3DBBFC" w14:textId="77777777" w:rsidR="00556EEC" w:rsidRPr="00FF6BC5" w:rsidRDefault="00556EEC" w:rsidP="00556EEC">
            <w:pPr>
              <w:adjustRightInd w:val="0"/>
              <w:snapToGrid w:val="0"/>
              <w:jc w:val="center"/>
              <w:rPr>
                <w:i/>
                <w:sz w:val="14"/>
                <w:szCs w:val="14"/>
                <w:lang w:val="es-BO"/>
              </w:rPr>
            </w:pPr>
          </w:p>
        </w:tc>
        <w:tc>
          <w:tcPr>
            <w:tcW w:w="59" w:type="pct"/>
            <w:tcBorders>
              <w:top w:val="nil"/>
              <w:left w:val="single" w:sz="12" w:space="0" w:color="auto"/>
              <w:bottom w:val="nil"/>
              <w:right w:val="nil"/>
            </w:tcBorders>
            <w:tcMar>
              <w:left w:w="0" w:type="dxa"/>
              <w:right w:w="0" w:type="dxa"/>
            </w:tcMar>
          </w:tcPr>
          <w:p w14:paraId="34617742" w14:textId="77777777" w:rsidR="00556EEC" w:rsidRPr="00FF6BC5" w:rsidRDefault="00556EEC" w:rsidP="00556EEC">
            <w:pPr>
              <w:adjustRightInd w:val="0"/>
              <w:snapToGrid w:val="0"/>
              <w:jc w:val="center"/>
              <w:rPr>
                <w:i/>
                <w:sz w:val="14"/>
                <w:szCs w:val="14"/>
                <w:lang w:val="es-BO"/>
              </w:rPr>
            </w:pPr>
          </w:p>
        </w:tc>
        <w:tc>
          <w:tcPr>
            <w:tcW w:w="147" w:type="pct"/>
            <w:tcBorders>
              <w:top w:val="nil"/>
              <w:left w:val="nil"/>
              <w:bottom w:val="nil"/>
              <w:right w:val="nil"/>
            </w:tcBorders>
            <w:shd w:val="clear" w:color="auto" w:fill="auto"/>
            <w:tcMar>
              <w:left w:w="0" w:type="dxa"/>
              <w:right w:w="0" w:type="dxa"/>
            </w:tcMar>
            <w:vAlign w:val="center"/>
          </w:tcPr>
          <w:p w14:paraId="1A28E81C" w14:textId="77777777" w:rsidR="00556EEC" w:rsidRPr="00FF6BC5" w:rsidRDefault="00556EEC" w:rsidP="00556EEC">
            <w:pPr>
              <w:adjustRightInd w:val="0"/>
              <w:snapToGrid w:val="0"/>
              <w:jc w:val="center"/>
              <w:rPr>
                <w:i/>
                <w:sz w:val="14"/>
                <w:szCs w:val="14"/>
                <w:lang w:val="es-BO"/>
              </w:rPr>
            </w:pPr>
          </w:p>
        </w:tc>
        <w:tc>
          <w:tcPr>
            <w:tcW w:w="59" w:type="pct"/>
            <w:tcBorders>
              <w:top w:val="nil"/>
              <w:left w:val="nil"/>
              <w:bottom w:val="nil"/>
              <w:right w:val="nil"/>
            </w:tcBorders>
            <w:shd w:val="clear" w:color="auto" w:fill="auto"/>
            <w:tcMar>
              <w:left w:w="0" w:type="dxa"/>
              <w:right w:w="0" w:type="dxa"/>
            </w:tcMar>
            <w:vAlign w:val="center"/>
          </w:tcPr>
          <w:p w14:paraId="2E5D3870" w14:textId="77777777" w:rsidR="00556EEC" w:rsidRPr="00FF6BC5" w:rsidRDefault="00556EEC" w:rsidP="00556EEC">
            <w:pPr>
              <w:adjustRightInd w:val="0"/>
              <w:snapToGrid w:val="0"/>
              <w:jc w:val="center"/>
              <w:rPr>
                <w:i/>
                <w:sz w:val="14"/>
                <w:szCs w:val="14"/>
                <w:lang w:val="es-BO"/>
              </w:rPr>
            </w:pPr>
          </w:p>
        </w:tc>
        <w:tc>
          <w:tcPr>
            <w:tcW w:w="158" w:type="pct"/>
            <w:tcBorders>
              <w:top w:val="nil"/>
              <w:left w:val="nil"/>
              <w:bottom w:val="nil"/>
              <w:right w:val="nil"/>
            </w:tcBorders>
            <w:shd w:val="clear" w:color="auto" w:fill="auto"/>
            <w:tcMar>
              <w:left w:w="0" w:type="dxa"/>
              <w:right w:w="0" w:type="dxa"/>
            </w:tcMar>
            <w:vAlign w:val="center"/>
          </w:tcPr>
          <w:p w14:paraId="494AF85A" w14:textId="77777777" w:rsidR="00556EEC" w:rsidRPr="00FF6BC5" w:rsidRDefault="00556EEC" w:rsidP="00556EEC">
            <w:pPr>
              <w:adjustRightInd w:val="0"/>
              <w:snapToGrid w:val="0"/>
              <w:jc w:val="center"/>
              <w:rPr>
                <w:i/>
                <w:sz w:val="14"/>
                <w:szCs w:val="14"/>
                <w:lang w:val="es-BO"/>
              </w:rPr>
            </w:pPr>
          </w:p>
        </w:tc>
        <w:tc>
          <w:tcPr>
            <w:tcW w:w="59" w:type="pct"/>
            <w:tcBorders>
              <w:top w:val="nil"/>
              <w:left w:val="nil"/>
              <w:bottom w:val="nil"/>
              <w:right w:val="single" w:sz="12" w:space="0" w:color="auto"/>
            </w:tcBorders>
            <w:shd w:val="clear" w:color="auto" w:fill="auto"/>
            <w:vAlign w:val="center"/>
          </w:tcPr>
          <w:p w14:paraId="5C268277" w14:textId="77777777" w:rsidR="00556EEC" w:rsidRPr="00FF6BC5" w:rsidRDefault="00556EEC" w:rsidP="00556EEC">
            <w:pPr>
              <w:adjustRightInd w:val="0"/>
              <w:snapToGrid w:val="0"/>
              <w:jc w:val="center"/>
              <w:rPr>
                <w:i/>
                <w:sz w:val="14"/>
                <w:szCs w:val="14"/>
                <w:lang w:val="es-BO"/>
              </w:rPr>
            </w:pPr>
          </w:p>
        </w:tc>
        <w:tc>
          <w:tcPr>
            <w:tcW w:w="59" w:type="pct"/>
            <w:tcBorders>
              <w:top w:val="nil"/>
              <w:left w:val="single" w:sz="12" w:space="0" w:color="auto"/>
              <w:bottom w:val="nil"/>
              <w:right w:val="nil"/>
            </w:tcBorders>
            <w:shd w:val="clear" w:color="auto" w:fill="auto"/>
            <w:vAlign w:val="center"/>
          </w:tcPr>
          <w:p w14:paraId="4C67ED0A" w14:textId="77777777" w:rsidR="00556EEC" w:rsidRPr="00FF6BC5" w:rsidRDefault="00556EEC" w:rsidP="00556EEC">
            <w:pPr>
              <w:adjustRightInd w:val="0"/>
              <w:snapToGrid w:val="0"/>
              <w:jc w:val="center"/>
              <w:rPr>
                <w:i/>
                <w:sz w:val="14"/>
                <w:szCs w:val="14"/>
                <w:lang w:val="es-BO"/>
              </w:rPr>
            </w:pPr>
          </w:p>
        </w:tc>
        <w:tc>
          <w:tcPr>
            <w:tcW w:w="1502" w:type="pct"/>
            <w:tcBorders>
              <w:top w:val="nil"/>
              <w:left w:val="nil"/>
              <w:bottom w:val="nil"/>
              <w:right w:val="nil"/>
            </w:tcBorders>
            <w:shd w:val="clear" w:color="auto" w:fill="auto"/>
            <w:vAlign w:val="center"/>
          </w:tcPr>
          <w:p w14:paraId="49FD825B" w14:textId="77777777" w:rsidR="00556EEC" w:rsidRPr="00FF6BC5" w:rsidRDefault="00556EEC" w:rsidP="00556EEC">
            <w:pPr>
              <w:adjustRightInd w:val="0"/>
              <w:snapToGrid w:val="0"/>
              <w:jc w:val="center"/>
              <w:rPr>
                <w:i/>
                <w:sz w:val="14"/>
                <w:szCs w:val="14"/>
                <w:lang w:val="es-BO"/>
              </w:rPr>
            </w:pPr>
          </w:p>
        </w:tc>
        <w:tc>
          <w:tcPr>
            <w:tcW w:w="59" w:type="pct"/>
            <w:vMerge/>
            <w:tcBorders>
              <w:top w:val="single" w:sz="4" w:space="0" w:color="auto"/>
              <w:left w:val="nil"/>
              <w:bottom w:val="single" w:sz="12" w:space="0" w:color="auto"/>
            </w:tcBorders>
            <w:shd w:val="clear" w:color="auto" w:fill="auto"/>
            <w:vAlign w:val="center"/>
          </w:tcPr>
          <w:p w14:paraId="1D7EC237" w14:textId="77777777" w:rsidR="00556EEC" w:rsidRPr="00FF6BC5" w:rsidRDefault="00556EEC" w:rsidP="00556EEC">
            <w:pPr>
              <w:adjustRightInd w:val="0"/>
              <w:snapToGrid w:val="0"/>
              <w:rPr>
                <w:rFonts w:ascii="Arial" w:hAnsi="Arial" w:cs="Arial"/>
                <w:sz w:val="16"/>
                <w:szCs w:val="16"/>
                <w:lang w:val="es-BO"/>
              </w:rPr>
            </w:pPr>
          </w:p>
        </w:tc>
      </w:tr>
      <w:tr w:rsidR="00E169D4" w:rsidRPr="00FF6BC5" w14:paraId="1CA9C39D" w14:textId="77777777" w:rsidTr="00625B56">
        <w:trPr>
          <w:trHeight w:val="190"/>
        </w:trPr>
        <w:tc>
          <w:tcPr>
            <w:tcW w:w="292" w:type="pct"/>
            <w:vMerge/>
            <w:tcBorders>
              <w:left w:val="single" w:sz="12" w:space="0" w:color="auto"/>
              <w:bottom w:val="nil"/>
              <w:right w:val="single" w:sz="12" w:space="0" w:color="auto"/>
            </w:tcBorders>
            <w:shd w:val="clear" w:color="auto" w:fill="auto"/>
            <w:tcMar>
              <w:left w:w="0" w:type="dxa"/>
              <w:right w:w="0" w:type="dxa"/>
            </w:tcMar>
            <w:tcFitText/>
            <w:vAlign w:val="bottom"/>
          </w:tcPr>
          <w:p w14:paraId="0A7C6AF4" w14:textId="77777777" w:rsidR="00556EEC" w:rsidRPr="00FF6BC5" w:rsidRDefault="00556EEC" w:rsidP="00556EEC">
            <w:pPr>
              <w:adjustRightInd w:val="0"/>
              <w:snapToGrid w:val="0"/>
              <w:jc w:val="right"/>
              <w:rPr>
                <w:rFonts w:ascii="Arial" w:hAnsi="Arial" w:cs="Arial"/>
                <w:sz w:val="16"/>
                <w:szCs w:val="16"/>
                <w:lang w:val="es-BO"/>
              </w:rPr>
            </w:pPr>
          </w:p>
        </w:tc>
        <w:tc>
          <w:tcPr>
            <w:tcW w:w="1801" w:type="pct"/>
            <w:gridSpan w:val="2"/>
            <w:vMerge/>
            <w:tcBorders>
              <w:left w:val="single" w:sz="12" w:space="0" w:color="auto"/>
              <w:bottom w:val="nil"/>
              <w:right w:val="single" w:sz="12" w:space="0" w:color="auto"/>
            </w:tcBorders>
            <w:shd w:val="clear" w:color="auto" w:fill="auto"/>
            <w:vAlign w:val="bottom"/>
          </w:tcPr>
          <w:p w14:paraId="621FCCB5" w14:textId="77777777" w:rsidR="00556EEC" w:rsidRPr="00FF6BC5" w:rsidRDefault="00556EEC" w:rsidP="00556EEC">
            <w:pPr>
              <w:adjustRightInd w:val="0"/>
              <w:snapToGrid w:val="0"/>
              <w:jc w:val="right"/>
              <w:rPr>
                <w:rFonts w:ascii="Arial" w:hAnsi="Arial" w:cs="Arial"/>
                <w:b/>
                <w:sz w:val="16"/>
                <w:szCs w:val="16"/>
                <w:lang w:val="es-BO"/>
              </w:rPr>
            </w:pPr>
          </w:p>
        </w:tc>
        <w:tc>
          <w:tcPr>
            <w:tcW w:w="59" w:type="pct"/>
            <w:tcBorders>
              <w:top w:val="nil"/>
              <w:left w:val="single" w:sz="12" w:space="0" w:color="auto"/>
              <w:bottom w:val="nil"/>
              <w:right w:val="single" w:sz="4" w:space="0" w:color="auto"/>
            </w:tcBorders>
            <w:shd w:val="clear" w:color="auto" w:fill="auto"/>
            <w:vAlign w:val="center"/>
          </w:tcPr>
          <w:p w14:paraId="78FD3330" w14:textId="77777777" w:rsidR="00556EEC" w:rsidRPr="00FF6BC5" w:rsidRDefault="00556EEC" w:rsidP="00556EEC">
            <w:pPr>
              <w:adjustRightInd w:val="0"/>
              <w:snapToGrid w:val="0"/>
              <w:jc w:val="center"/>
              <w:rPr>
                <w:rFonts w:ascii="Arial" w:hAnsi="Arial" w:cs="Arial"/>
                <w:sz w:val="16"/>
                <w:szCs w:val="16"/>
                <w:lang w:val="es-BO"/>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A1A6CF" w14:textId="48D11EA6" w:rsidR="00556EEC" w:rsidRPr="00FF6BC5" w:rsidRDefault="009B608B" w:rsidP="00556EEC">
            <w:pPr>
              <w:adjustRightInd w:val="0"/>
              <w:snapToGrid w:val="0"/>
              <w:jc w:val="center"/>
              <w:rPr>
                <w:rFonts w:ascii="Arial" w:hAnsi="Arial" w:cs="Arial"/>
                <w:sz w:val="16"/>
                <w:szCs w:val="16"/>
                <w:lang w:val="es-BO"/>
              </w:rPr>
            </w:pPr>
            <w:r>
              <w:rPr>
                <w:rFonts w:ascii="Arial" w:hAnsi="Arial" w:cs="Arial"/>
                <w:sz w:val="16"/>
                <w:szCs w:val="16"/>
                <w:lang w:val="es-BO"/>
              </w:rPr>
              <w:t>17</w:t>
            </w:r>
          </w:p>
        </w:tc>
        <w:tc>
          <w:tcPr>
            <w:tcW w:w="59" w:type="pct"/>
            <w:tcBorders>
              <w:top w:val="nil"/>
              <w:left w:val="single" w:sz="4" w:space="0" w:color="auto"/>
              <w:bottom w:val="nil"/>
              <w:right w:val="single" w:sz="4" w:space="0" w:color="auto"/>
            </w:tcBorders>
            <w:shd w:val="clear" w:color="auto" w:fill="auto"/>
            <w:vAlign w:val="center"/>
          </w:tcPr>
          <w:p w14:paraId="68891C1A" w14:textId="77777777" w:rsidR="00556EEC" w:rsidRPr="00FF6BC5" w:rsidRDefault="00556EEC" w:rsidP="00556EEC">
            <w:pPr>
              <w:adjustRightInd w:val="0"/>
              <w:snapToGrid w:val="0"/>
              <w:jc w:val="center"/>
              <w:rPr>
                <w:rFonts w:ascii="Arial" w:hAnsi="Arial" w:cs="Arial"/>
                <w:sz w:val="16"/>
                <w:szCs w:val="16"/>
                <w:lang w:val="es-BO"/>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080788" w14:textId="53C0572E" w:rsidR="00556EEC" w:rsidRPr="00FF6BC5" w:rsidRDefault="009B608B" w:rsidP="00556EEC">
            <w:pPr>
              <w:adjustRightInd w:val="0"/>
              <w:snapToGrid w:val="0"/>
              <w:jc w:val="center"/>
              <w:rPr>
                <w:rFonts w:ascii="Arial" w:hAnsi="Arial" w:cs="Arial"/>
                <w:sz w:val="16"/>
                <w:szCs w:val="16"/>
                <w:lang w:val="es-BO"/>
              </w:rPr>
            </w:pPr>
            <w:r>
              <w:rPr>
                <w:rFonts w:ascii="Arial" w:hAnsi="Arial" w:cs="Arial"/>
                <w:sz w:val="16"/>
                <w:szCs w:val="16"/>
                <w:lang w:val="es-BO"/>
              </w:rPr>
              <w:t>11</w:t>
            </w:r>
          </w:p>
        </w:tc>
        <w:tc>
          <w:tcPr>
            <w:tcW w:w="59" w:type="pct"/>
            <w:tcBorders>
              <w:top w:val="nil"/>
              <w:left w:val="single" w:sz="4" w:space="0" w:color="auto"/>
              <w:bottom w:val="nil"/>
              <w:right w:val="single" w:sz="4" w:space="0" w:color="auto"/>
            </w:tcBorders>
            <w:shd w:val="clear" w:color="auto" w:fill="auto"/>
            <w:vAlign w:val="center"/>
          </w:tcPr>
          <w:p w14:paraId="2215D070" w14:textId="77777777" w:rsidR="00556EEC" w:rsidRPr="00FF6BC5" w:rsidRDefault="00556EEC" w:rsidP="00556EEC">
            <w:pPr>
              <w:adjustRightInd w:val="0"/>
              <w:snapToGrid w:val="0"/>
              <w:jc w:val="center"/>
              <w:rPr>
                <w:rFonts w:ascii="Arial" w:hAnsi="Arial" w:cs="Arial"/>
                <w:sz w:val="16"/>
                <w:szCs w:val="16"/>
                <w:lang w:val="es-BO"/>
              </w:rPr>
            </w:pPr>
          </w:p>
        </w:tc>
        <w:tc>
          <w:tcPr>
            <w:tcW w:w="23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EA1F0C" w14:textId="14DD6A90" w:rsidR="00556EEC" w:rsidRPr="00FF6BC5" w:rsidRDefault="009B608B" w:rsidP="00556EEC">
            <w:pPr>
              <w:adjustRightInd w:val="0"/>
              <w:snapToGrid w:val="0"/>
              <w:jc w:val="center"/>
              <w:rPr>
                <w:rFonts w:ascii="Arial" w:hAnsi="Arial" w:cs="Arial"/>
                <w:sz w:val="16"/>
                <w:szCs w:val="16"/>
                <w:lang w:val="es-BO"/>
              </w:rPr>
            </w:pPr>
            <w:r>
              <w:rPr>
                <w:rFonts w:ascii="Arial" w:hAnsi="Arial" w:cs="Arial"/>
                <w:sz w:val="16"/>
                <w:szCs w:val="16"/>
                <w:lang w:val="es-BO"/>
              </w:rPr>
              <w:t>2021</w:t>
            </w:r>
          </w:p>
        </w:tc>
        <w:tc>
          <w:tcPr>
            <w:tcW w:w="59" w:type="pct"/>
            <w:tcBorders>
              <w:top w:val="nil"/>
              <w:left w:val="single" w:sz="4" w:space="0" w:color="auto"/>
              <w:bottom w:val="nil"/>
              <w:right w:val="single" w:sz="12" w:space="0" w:color="auto"/>
            </w:tcBorders>
            <w:shd w:val="clear" w:color="auto" w:fill="auto"/>
            <w:vAlign w:val="center"/>
          </w:tcPr>
          <w:p w14:paraId="65B5D856" w14:textId="77777777" w:rsidR="00556EEC" w:rsidRPr="00FF6BC5" w:rsidRDefault="00556EEC" w:rsidP="00556EEC">
            <w:pPr>
              <w:adjustRightInd w:val="0"/>
              <w:snapToGrid w:val="0"/>
              <w:jc w:val="center"/>
              <w:rPr>
                <w:rFonts w:ascii="Arial" w:hAnsi="Arial" w:cs="Arial"/>
                <w:sz w:val="16"/>
                <w:szCs w:val="16"/>
                <w:lang w:val="es-BO"/>
              </w:rPr>
            </w:pPr>
          </w:p>
        </w:tc>
        <w:tc>
          <w:tcPr>
            <w:tcW w:w="59" w:type="pct"/>
            <w:tcBorders>
              <w:top w:val="nil"/>
              <w:left w:val="single" w:sz="12" w:space="0" w:color="auto"/>
              <w:bottom w:val="nil"/>
              <w:right w:val="nil"/>
            </w:tcBorders>
          </w:tcPr>
          <w:p w14:paraId="0C39584D" w14:textId="77777777" w:rsidR="00556EEC" w:rsidRPr="00FF6BC5" w:rsidRDefault="00556EEC" w:rsidP="00556EEC">
            <w:pPr>
              <w:adjustRightInd w:val="0"/>
              <w:snapToGrid w:val="0"/>
              <w:jc w:val="center"/>
              <w:rPr>
                <w:rFonts w:ascii="Arial" w:hAnsi="Arial" w:cs="Arial"/>
                <w:sz w:val="16"/>
                <w:szCs w:val="16"/>
                <w:lang w:val="es-BO"/>
              </w:rPr>
            </w:pPr>
          </w:p>
        </w:tc>
        <w:tc>
          <w:tcPr>
            <w:tcW w:w="147" w:type="pct"/>
            <w:tcBorders>
              <w:top w:val="nil"/>
              <w:left w:val="nil"/>
              <w:bottom w:val="nil"/>
              <w:right w:val="nil"/>
            </w:tcBorders>
            <w:shd w:val="clear" w:color="auto" w:fill="auto"/>
            <w:vAlign w:val="center"/>
          </w:tcPr>
          <w:p w14:paraId="0EFD3B85" w14:textId="77777777" w:rsidR="00556EEC" w:rsidRPr="00FF6BC5" w:rsidRDefault="00556EEC" w:rsidP="00556EEC">
            <w:pPr>
              <w:adjustRightInd w:val="0"/>
              <w:snapToGrid w:val="0"/>
              <w:jc w:val="center"/>
              <w:rPr>
                <w:rFonts w:ascii="Arial" w:hAnsi="Arial" w:cs="Arial"/>
                <w:sz w:val="16"/>
                <w:szCs w:val="16"/>
                <w:lang w:val="es-BO"/>
              </w:rPr>
            </w:pPr>
          </w:p>
        </w:tc>
        <w:tc>
          <w:tcPr>
            <w:tcW w:w="59" w:type="pct"/>
            <w:tcBorders>
              <w:top w:val="nil"/>
              <w:left w:val="nil"/>
              <w:bottom w:val="nil"/>
              <w:right w:val="nil"/>
            </w:tcBorders>
            <w:shd w:val="clear" w:color="auto" w:fill="auto"/>
            <w:vAlign w:val="center"/>
          </w:tcPr>
          <w:p w14:paraId="23E123FA" w14:textId="77777777" w:rsidR="00556EEC" w:rsidRPr="00FF6BC5" w:rsidRDefault="00556EEC" w:rsidP="00556EEC">
            <w:pPr>
              <w:adjustRightInd w:val="0"/>
              <w:snapToGrid w:val="0"/>
              <w:jc w:val="center"/>
              <w:rPr>
                <w:rFonts w:ascii="Arial" w:hAnsi="Arial" w:cs="Arial"/>
                <w:sz w:val="16"/>
                <w:szCs w:val="16"/>
                <w:lang w:val="es-BO"/>
              </w:rPr>
            </w:pPr>
          </w:p>
        </w:tc>
        <w:tc>
          <w:tcPr>
            <w:tcW w:w="158" w:type="pct"/>
            <w:tcBorders>
              <w:top w:val="nil"/>
              <w:left w:val="nil"/>
              <w:bottom w:val="nil"/>
              <w:right w:val="nil"/>
            </w:tcBorders>
            <w:shd w:val="clear" w:color="auto" w:fill="auto"/>
            <w:vAlign w:val="center"/>
          </w:tcPr>
          <w:p w14:paraId="0F2DEC50" w14:textId="77777777" w:rsidR="00556EEC" w:rsidRPr="00FF6BC5" w:rsidRDefault="00556EEC" w:rsidP="00556EEC">
            <w:pPr>
              <w:adjustRightInd w:val="0"/>
              <w:snapToGrid w:val="0"/>
              <w:jc w:val="center"/>
              <w:rPr>
                <w:rFonts w:ascii="Arial" w:hAnsi="Arial" w:cs="Arial"/>
                <w:sz w:val="16"/>
                <w:szCs w:val="16"/>
                <w:lang w:val="es-BO"/>
              </w:rPr>
            </w:pPr>
          </w:p>
        </w:tc>
        <w:tc>
          <w:tcPr>
            <w:tcW w:w="59" w:type="pct"/>
            <w:tcBorders>
              <w:top w:val="nil"/>
              <w:left w:val="nil"/>
              <w:bottom w:val="nil"/>
              <w:right w:val="single" w:sz="12" w:space="0" w:color="auto"/>
            </w:tcBorders>
            <w:shd w:val="clear" w:color="auto" w:fill="auto"/>
            <w:vAlign w:val="center"/>
          </w:tcPr>
          <w:p w14:paraId="6FCF7F45" w14:textId="77777777" w:rsidR="00556EEC" w:rsidRPr="00FF6BC5" w:rsidRDefault="00556EEC" w:rsidP="00556EEC">
            <w:pPr>
              <w:adjustRightInd w:val="0"/>
              <w:snapToGrid w:val="0"/>
              <w:jc w:val="center"/>
              <w:rPr>
                <w:rFonts w:ascii="Arial" w:hAnsi="Arial" w:cs="Arial"/>
                <w:sz w:val="16"/>
                <w:szCs w:val="16"/>
                <w:lang w:val="es-BO"/>
              </w:rPr>
            </w:pPr>
          </w:p>
        </w:tc>
        <w:tc>
          <w:tcPr>
            <w:tcW w:w="59" w:type="pct"/>
            <w:tcBorders>
              <w:top w:val="nil"/>
              <w:left w:val="single" w:sz="12" w:space="0" w:color="auto"/>
              <w:bottom w:val="nil"/>
              <w:right w:val="nil"/>
            </w:tcBorders>
            <w:shd w:val="clear" w:color="auto" w:fill="auto"/>
            <w:vAlign w:val="center"/>
          </w:tcPr>
          <w:p w14:paraId="06525B7A" w14:textId="77777777" w:rsidR="00556EEC" w:rsidRPr="00FF6BC5" w:rsidRDefault="00556EEC" w:rsidP="00556EEC">
            <w:pPr>
              <w:adjustRightInd w:val="0"/>
              <w:snapToGrid w:val="0"/>
              <w:jc w:val="center"/>
              <w:rPr>
                <w:rFonts w:ascii="Arial" w:hAnsi="Arial" w:cs="Arial"/>
                <w:sz w:val="16"/>
                <w:szCs w:val="16"/>
                <w:lang w:val="es-BO"/>
              </w:rPr>
            </w:pPr>
          </w:p>
        </w:tc>
        <w:tc>
          <w:tcPr>
            <w:tcW w:w="1502" w:type="pct"/>
            <w:tcBorders>
              <w:top w:val="nil"/>
              <w:left w:val="nil"/>
              <w:bottom w:val="nil"/>
              <w:right w:val="nil"/>
            </w:tcBorders>
            <w:shd w:val="clear" w:color="auto" w:fill="auto"/>
            <w:vAlign w:val="center"/>
          </w:tcPr>
          <w:p w14:paraId="208C0FE5" w14:textId="77777777" w:rsidR="00556EEC" w:rsidRPr="00FF6BC5" w:rsidRDefault="00556EEC" w:rsidP="00556EEC">
            <w:pPr>
              <w:adjustRightInd w:val="0"/>
              <w:snapToGrid w:val="0"/>
              <w:jc w:val="center"/>
              <w:rPr>
                <w:rFonts w:ascii="Arial" w:hAnsi="Arial" w:cs="Arial"/>
                <w:sz w:val="16"/>
                <w:szCs w:val="16"/>
                <w:lang w:val="es-BO"/>
              </w:rPr>
            </w:pPr>
          </w:p>
        </w:tc>
        <w:tc>
          <w:tcPr>
            <w:tcW w:w="59" w:type="pct"/>
            <w:vMerge/>
            <w:tcBorders>
              <w:top w:val="single" w:sz="4" w:space="0" w:color="auto"/>
              <w:left w:val="nil"/>
              <w:bottom w:val="single" w:sz="12" w:space="0" w:color="auto"/>
            </w:tcBorders>
            <w:shd w:val="clear" w:color="auto" w:fill="auto"/>
            <w:vAlign w:val="center"/>
          </w:tcPr>
          <w:p w14:paraId="384A7CFD" w14:textId="77777777" w:rsidR="00556EEC" w:rsidRPr="00FF6BC5" w:rsidRDefault="00556EEC" w:rsidP="00556EEC">
            <w:pPr>
              <w:adjustRightInd w:val="0"/>
              <w:snapToGrid w:val="0"/>
              <w:rPr>
                <w:rFonts w:ascii="Arial" w:hAnsi="Arial" w:cs="Arial"/>
                <w:sz w:val="16"/>
                <w:szCs w:val="16"/>
                <w:lang w:val="es-BO"/>
              </w:rPr>
            </w:pPr>
          </w:p>
        </w:tc>
      </w:tr>
      <w:tr w:rsidR="00E169D4" w:rsidRPr="00FF6BC5" w14:paraId="29D13E1D" w14:textId="77777777" w:rsidTr="00625B56">
        <w:tc>
          <w:tcPr>
            <w:tcW w:w="292"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37C21F60" w14:textId="77777777" w:rsidR="00556EEC" w:rsidRPr="00FF6BC5" w:rsidRDefault="00556EEC" w:rsidP="00556EEC">
            <w:pPr>
              <w:adjustRightInd w:val="0"/>
              <w:snapToGrid w:val="0"/>
              <w:jc w:val="right"/>
              <w:rPr>
                <w:rFonts w:ascii="Arial" w:hAnsi="Arial" w:cs="Arial"/>
                <w:sz w:val="4"/>
                <w:szCs w:val="4"/>
                <w:lang w:val="es-BO"/>
              </w:rPr>
            </w:pPr>
          </w:p>
        </w:tc>
        <w:tc>
          <w:tcPr>
            <w:tcW w:w="1741" w:type="pct"/>
            <w:tcBorders>
              <w:top w:val="nil"/>
              <w:left w:val="single" w:sz="12" w:space="0" w:color="auto"/>
              <w:bottom w:val="single" w:sz="12" w:space="0" w:color="auto"/>
              <w:right w:val="nil"/>
            </w:tcBorders>
            <w:shd w:val="clear" w:color="auto" w:fill="auto"/>
            <w:vAlign w:val="bottom"/>
          </w:tcPr>
          <w:p w14:paraId="2D3A6856" w14:textId="77777777" w:rsidR="00556EEC" w:rsidRPr="00FF6BC5" w:rsidRDefault="00556EEC" w:rsidP="00556EEC">
            <w:pPr>
              <w:adjustRightInd w:val="0"/>
              <w:snapToGrid w:val="0"/>
              <w:jc w:val="right"/>
              <w:rPr>
                <w:rFonts w:ascii="Arial" w:hAnsi="Arial" w:cs="Arial"/>
                <w:sz w:val="4"/>
                <w:szCs w:val="4"/>
                <w:lang w:val="es-BO"/>
              </w:rPr>
            </w:pPr>
          </w:p>
        </w:tc>
        <w:tc>
          <w:tcPr>
            <w:tcW w:w="60" w:type="pct"/>
            <w:tcBorders>
              <w:top w:val="nil"/>
              <w:left w:val="nil"/>
              <w:bottom w:val="single" w:sz="12" w:space="0" w:color="auto"/>
              <w:right w:val="single" w:sz="12" w:space="0" w:color="auto"/>
            </w:tcBorders>
            <w:shd w:val="clear" w:color="auto" w:fill="auto"/>
            <w:vAlign w:val="bottom"/>
          </w:tcPr>
          <w:p w14:paraId="34C18981" w14:textId="77777777" w:rsidR="00556EEC" w:rsidRPr="00FF6BC5" w:rsidRDefault="00556EEC" w:rsidP="00556EEC">
            <w:pPr>
              <w:adjustRightInd w:val="0"/>
              <w:snapToGrid w:val="0"/>
              <w:jc w:val="right"/>
              <w:rPr>
                <w:rFonts w:ascii="Arial" w:hAnsi="Arial" w:cs="Arial"/>
                <w:b/>
                <w:sz w:val="4"/>
                <w:szCs w:val="4"/>
                <w:lang w:val="es-BO"/>
              </w:rPr>
            </w:pPr>
          </w:p>
        </w:tc>
        <w:tc>
          <w:tcPr>
            <w:tcW w:w="59" w:type="pct"/>
            <w:tcBorders>
              <w:top w:val="nil"/>
              <w:left w:val="single" w:sz="12" w:space="0" w:color="auto"/>
              <w:bottom w:val="single" w:sz="12" w:space="0" w:color="auto"/>
              <w:right w:val="nil"/>
            </w:tcBorders>
            <w:shd w:val="clear" w:color="auto" w:fill="auto"/>
            <w:vAlign w:val="center"/>
          </w:tcPr>
          <w:p w14:paraId="7FC4E0AB" w14:textId="77777777" w:rsidR="00556EEC" w:rsidRPr="00FF6BC5" w:rsidRDefault="00556EEC" w:rsidP="00556EEC">
            <w:pPr>
              <w:adjustRightInd w:val="0"/>
              <w:snapToGrid w:val="0"/>
              <w:jc w:val="center"/>
              <w:rPr>
                <w:rFonts w:ascii="Arial" w:hAnsi="Arial" w:cs="Arial"/>
                <w:sz w:val="4"/>
                <w:szCs w:val="4"/>
                <w:lang w:val="es-BO"/>
              </w:rPr>
            </w:pPr>
          </w:p>
        </w:tc>
        <w:tc>
          <w:tcPr>
            <w:tcW w:w="160" w:type="pct"/>
            <w:tcBorders>
              <w:top w:val="single" w:sz="4" w:space="0" w:color="auto"/>
              <w:left w:val="nil"/>
              <w:bottom w:val="single" w:sz="12" w:space="0" w:color="auto"/>
              <w:right w:val="nil"/>
            </w:tcBorders>
            <w:shd w:val="clear" w:color="auto" w:fill="auto"/>
            <w:vAlign w:val="center"/>
          </w:tcPr>
          <w:p w14:paraId="3EEBF2E9" w14:textId="77777777" w:rsidR="00556EEC" w:rsidRPr="00FF6BC5" w:rsidRDefault="00556EEC" w:rsidP="00556EEC">
            <w:pPr>
              <w:adjustRightInd w:val="0"/>
              <w:snapToGrid w:val="0"/>
              <w:jc w:val="center"/>
              <w:rPr>
                <w:rFonts w:ascii="Arial" w:hAnsi="Arial" w:cs="Arial"/>
                <w:sz w:val="4"/>
                <w:szCs w:val="4"/>
                <w:lang w:val="es-BO"/>
              </w:rPr>
            </w:pPr>
          </w:p>
        </w:tc>
        <w:tc>
          <w:tcPr>
            <w:tcW w:w="59" w:type="pct"/>
            <w:tcBorders>
              <w:top w:val="nil"/>
              <w:left w:val="nil"/>
              <w:bottom w:val="single" w:sz="12" w:space="0" w:color="auto"/>
              <w:right w:val="nil"/>
            </w:tcBorders>
            <w:shd w:val="clear" w:color="auto" w:fill="auto"/>
            <w:vAlign w:val="center"/>
          </w:tcPr>
          <w:p w14:paraId="7CD2B8F8" w14:textId="77777777" w:rsidR="00556EEC" w:rsidRPr="00FF6BC5" w:rsidRDefault="00556EEC" w:rsidP="00556EEC">
            <w:pPr>
              <w:adjustRightInd w:val="0"/>
              <w:snapToGrid w:val="0"/>
              <w:jc w:val="center"/>
              <w:rPr>
                <w:rFonts w:ascii="Arial" w:hAnsi="Arial" w:cs="Arial"/>
                <w:sz w:val="4"/>
                <w:szCs w:val="4"/>
                <w:lang w:val="es-BO"/>
              </w:rPr>
            </w:pPr>
          </w:p>
        </w:tc>
        <w:tc>
          <w:tcPr>
            <w:tcW w:w="172" w:type="pct"/>
            <w:tcBorders>
              <w:top w:val="single" w:sz="4" w:space="0" w:color="auto"/>
              <w:left w:val="nil"/>
              <w:bottom w:val="single" w:sz="12" w:space="0" w:color="auto"/>
              <w:right w:val="nil"/>
            </w:tcBorders>
            <w:shd w:val="clear" w:color="auto" w:fill="auto"/>
            <w:vAlign w:val="center"/>
          </w:tcPr>
          <w:p w14:paraId="3B0F0A9D" w14:textId="77777777" w:rsidR="00556EEC" w:rsidRPr="00FF6BC5" w:rsidRDefault="00556EEC" w:rsidP="00556EEC">
            <w:pPr>
              <w:adjustRightInd w:val="0"/>
              <w:snapToGrid w:val="0"/>
              <w:jc w:val="center"/>
              <w:rPr>
                <w:rFonts w:ascii="Arial" w:hAnsi="Arial" w:cs="Arial"/>
                <w:sz w:val="4"/>
                <w:szCs w:val="4"/>
                <w:lang w:val="es-BO"/>
              </w:rPr>
            </w:pPr>
          </w:p>
        </w:tc>
        <w:tc>
          <w:tcPr>
            <w:tcW w:w="59" w:type="pct"/>
            <w:tcBorders>
              <w:top w:val="nil"/>
              <w:left w:val="nil"/>
              <w:bottom w:val="single" w:sz="12" w:space="0" w:color="auto"/>
              <w:right w:val="nil"/>
            </w:tcBorders>
            <w:shd w:val="clear" w:color="auto" w:fill="auto"/>
            <w:vAlign w:val="center"/>
          </w:tcPr>
          <w:p w14:paraId="4B170113" w14:textId="77777777" w:rsidR="00556EEC" w:rsidRPr="00FF6BC5" w:rsidRDefault="00556EEC" w:rsidP="00556EEC">
            <w:pPr>
              <w:adjustRightInd w:val="0"/>
              <w:snapToGrid w:val="0"/>
              <w:jc w:val="center"/>
              <w:rPr>
                <w:rFonts w:ascii="Arial" w:hAnsi="Arial" w:cs="Arial"/>
                <w:sz w:val="4"/>
                <w:szCs w:val="4"/>
                <w:lang w:val="es-BO"/>
              </w:rPr>
            </w:pPr>
          </w:p>
        </w:tc>
        <w:tc>
          <w:tcPr>
            <w:tcW w:w="233" w:type="pct"/>
            <w:tcBorders>
              <w:top w:val="single" w:sz="4" w:space="0" w:color="auto"/>
              <w:left w:val="nil"/>
              <w:bottom w:val="single" w:sz="12" w:space="0" w:color="auto"/>
              <w:right w:val="nil"/>
            </w:tcBorders>
            <w:shd w:val="clear" w:color="auto" w:fill="auto"/>
            <w:vAlign w:val="center"/>
          </w:tcPr>
          <w:p w14:paraId="4C912026" w14:textId="77777777" w:rsidR="00556EEC" w:rsidRPr="00FF6BC5" w:rsidRDefault="00556EEC" w:rsidP="00556EEC">
            <w:pPr>
              <w:adjustRightInd w:val="0"/>
              <w:snapToGrid w:val="0"/>
              <w:jc w:val="center"/>
              <w:rPr>
                <w:rFonts w:ascii="Arial" w:hAnsi="Arial" w:cs="Arial"/>
                <w:sz w:val="4"/>
                <w:szCs w:val="4"/>
                <w:lang w:val="es-BO"/>
              </w:rPr>
            </w:pPr>
          </w:p>
        </w:tc>
        <w:tc>
          <w:tcPr>
            <w:tcW w:w="59" w:type="pct"/>
            <w:tcBorders>
              <w:top w:val="nil"/>
              <w:left w:val="nil"/>
              <w:bottom w:val="single" w:sz="12" w:space="0" w:color="auto"/>
              <w:right w:val="single" w:sz="12" w:space="0" w:color="auto"/>
            </w:tcBorders>
            <w:shd w:val="clear" w:color="auto" w:fill="auto"/>
            <w:vAlign w:val="center"/>
          </w:tcPr>
          <w:p w14:paraId="768B415F" w14:textId="77777777" w:rsidR="00556EEC" w:rsidRPr="00FF6BC5" w:rsidRDefault="00556EEC" w:rsidP="00556EEC">
            <w:pPr>
              <w:adjustRightInd w:val="0"/>
              <w:snapToGrid w:val="0"/>
              <w:jc w:val="center"/>
              <w:rPr>
                <w:rFonts w:ascii="Arial" w:hAnsi="Arial" w:cs="Arial"/>
                <w:sz w:val="4"/>
                <w:szCs w:val="4"/>
                <w:lang w:val="es-BO"/>
              </w:rPr>
            </w:pPr>
          </w:p>
        </w:tc>
        <w:tc>
          <w:tcPr>
            <w:tcW w:w="59" w:type="pct"/>
            <w:tcBorders>
              <w:top w:val="nil"/>
              <w:left w:val="single" w:sz="12" w:space="0" w:color="auto"/>
              <w:bottom w:val="single" w:sz="12" w:space="0" w:color="auto"/>
              <w:right w:val="nil"/>
            </w:tcBorders>
          </w:tcPr>
          <w:p w14:paraId="5757C51C" w14:textId="77777777" w:rsidR="00556EEC" w:rsidRPr="00FF6BC5" w:rsidRDefault="00556EEC" w:rsidP="00556EEC">
            <w:pPr>
              <w:adjustRightInd w:val="0"/>
              <w:snapToGrid w:val="0"/>
              <w:jc w:val="center"/>
              <w:rPr>
                <w:rFonts w:ascii="Arial" w:hAnsi="Arial" w:cs="Arial"/>
                <w:sz w:val="4"/>
                <w:szCs w:val="4"/>
                <w:lang w:val="es-BO"/>
              </w:rPr>
            </w:pPr>
          </w:p>
        </w:tc>
        <w:tc>
          <w:tcPr>
            <w:tcW w:w="147" w:type="pct"/>
            <w:tcBorders>
              <w:top w:val="nil"/>
              <w:left w:val="nil"/>
              <w:bottom w:val="single" w:sz="12" w:space="0" w:color="auto"/>
              <w:right w:val="nil"/>
            </w:tcBorders>
            <w:shd w:val="clear" w:color="auto" w:fill="auto"/>
            <w:vAlign w:val="center"/>
          </w:tcPr>
          <w:p w14:paraId="5D3196B7" w14:textId="77777777" w:rsidR="00556EEC" w:rsidRPr="00FF6BC5" w:rsidRDefault="00556EEC" w:rsidP="00556EEC">
            <w:pPr>
              <w:adjustRightInd w:val="0"/>
              <w:snapToGrid w:val="0"/>
              <w:jc w:val="center"/>
              <w:rPr>
                <w:rFonts w:ascii="Arial" w:hAnsi="Arial" w:cs="Arial"/>
                <w:sz w:val="4"/>
                <w:szCs w:val="4"/>
                <w:lang w:val="es-BO"/>
              </w:rPr>
            </w:pPr>
          </w:p>
        </w:tc>
        <w:tc>
          <w:tcPr>
            <w:tcW w:w="59" w:type="pct"/>
            <w:tcBorders>
              <w:top w:val="nil"/>
              <w:left w:val="nil"/>
              <w:bottom w:val="single" w:sz="12" w:space="0" w:color="auto"/>
              <w:right w:val="nil"/>
            </w:tcBorders>
            <w:shd w:val="clear" w:color="auto" w:fill="auto"/>
            <w:vAlign w:val="center"/>
          </w:tcPr>
          <w:p w14:paraId="526FD8A0" w14:textId="77777777" w:rsidR="00556EEC" w:rsidRPr="00FF6BC5" w:rsidRDefault="00556EEC" w:rsidP="00556EEC">
            <w:pPr>
              <w:adjustRightInd w:val="0"/>
              <w:snapToGrid w:val="0"/>
              <w:jc w:val="center"/>
              <w:rPr>
                <w:rFonts w:ascii="Arial" w:hAnsi="Arial" w:cs="Arial"/>
                <w:sz w:val="4"/>
                <w:szCs w:val="4"/>
                <w:lang w:val="es-BO"/>
              </w:rPr>
            </w:pPr>
          </w:p>
        </w:tc>
        <w:tc>
          <w:tcPr>
            <w:tcW w:w="158" w:type="pct"/>
            <w:tcBorders>
              <w:top w:val="nil"/>
              <w:left w:val="nil"/>
              <w:bottom w:val="single" w:sz="12" w:space="0" w:color="auto"/>
              <w:right w:val="nil"/>
            </w:tcBorders>
            <w:shd w:val="clear" w:color="auto" w:fill="auto"/>
            <w:vAlign w:val="center"/>
          </w:tcPr>
          <w:p w14:paraId="27D64C6A" w14:textId="77777777" w:rsidR="00556EEC" w:rsidRPr="00FF6BC5" w:rsidRDefault="00556EEC" w:rsidP="00556EEC">
            <w:pPr>
              <w:adjustRightInd w:val="0"/>
              <w:snapToGrid w:val="0"/>
              <w:jc w:val="center"/>
              <w:rPr>
                <w:rFonts w:ascii="Arial" w:hAnsi="Arial" w:cs="Arial"/>
                <w:sz w:val="4"/>
                <w:szCs w:val="4"/>
                <w:lang w:val="es-BO"/>
              </w:rPr>
            </w:pPr>
          </w:p>
        </w:tc>
        <w:tc>
          <w:tcPr>
            <w:tcW w:w="59" w:type="pct"/>
            <w:tcBorders>
              <w:top w:val="nil"/>
              <w:left w:val="nil"/>
              <w:bottom w:val="single" w:sz="12" w:space="0" w:color="auto"/>
              <w:right w:val="single" w:sz="12" w:space="0" w:color="auto"/>
            </w:tcBorders>
            <w:shd w:val="clear" w:color="auto" w:fill="auto"/>
            <w:vAlign w:val="center"/>
          </w:tcPr>
          <w:p w14:paraId="633E53A0" w14:textId="77777777" w:rsidR="00556EEC" w:rsidRPr="00FF6BC5" w:rsidRDefault="00556EEC" w:rsidP="00556EEC">
            <w:pPr>
              <w:adjustRightInd w:val="0"/>
              <w:snapToGrid w:val="0"/>
              <w:jc w:val="center"/>
              <w:rPr>
                <w:rFonts w:ascii="Arial" w:hAnsi="Arial" w:cs="Arial"/>
                <w:sz w:val="4"/>
                <w:szCs w:val="4"/>
                <w:lang w:val="es-BO"/>
              </w:rPr>
            </w:pPr>
          </w:p>
        </w:tc>
        <w:tc>
          <w:tcPr>
            <w:tcW w:w="59" w:type="pct"/>
            <w:tcBorders>
              <w:top w:val="nil"/>
              <w:left w:val="single" w:sz="12" w:space="0" w:color="auto"/>
              <w:bottom w:val="single" w:sz="12" w:space="0" w:color="auto"/>
              <w:right w:val="nil"/>
            </w:tcBorders>
            <w:shd w:val="clear" w:color="auto" w:fill="auto"/>
            <w:vAlign w:val="center"/>
          </w:tcPr>
          <w:p w14:paraId="691B0826" w14:textId="77777777" w:rsidR="00556EEC" w:rsidRPr="00FF6BC5" w:rsidRDefault="00556EEC" w:rsidP="00556EEC">
            <w:pPr>
              <w:adjustRightInd w:val="0"/>
              <w:snapToGrid w:val="0"/>
              <w:jc w:val="center"/>
              <w:rPr>
                <w:rFonts w:ascii="Arial" w:hAnsi="Arial" w:cs="Arial"/>
                <w:sz w:val="4"/>
                <w:szCs w:val="4"/>
                <w:lang w:val="es-BO"/>
              </w:rPr>
            </w:pPr>
          </w:p>
        </w:tc>
        <w:tc>
          <w:tcPr>
            <w:tcW w:w="1502" w:type="pct"/>
            <w:tcBorders>
              <w:top w:val="nil"/>
              <w:left w:val="nil"/>
              <w:bottom w:val="single" w:sz="12" w:space="0" w:color="auto"/>
              <w:right w:val="nil"/>
            </w:tcBorders>
            <w:shd w:val="clear" w:color="auto" w:fill="auto"/>
            <w:vAlign w:val="center"/>
          </w:tcPr>
          <w:p w14:paraId="4D1490A4" w14:textId="77777777" w:rsidR="00556EEC" w:rsidRPr="00FF6BC5" w:rsidRDefault="00556EEC" w:rsidP="00556EEC">
            <w:pPr>
              <w:adjustRightInd w:val="0"/>
              <w:snapToGrid w:val="0"/>
              <w:jc w:val="center"/>
              <w:rPr>
                <w:rFonts w:ascii="Arial" w:hAnsi="Arial" w:cs="Arial"/>
                <w:sz w:val="4"/>
                <w:szCs w:val="4"/>
                <w:lang w:val="es-BO"/>
              </w:rPr>
            </w:pPr>
          </w:p>
        </w:tc>
        <w:tc>
          <w:tcPr>
            <w:tcW w:w="59" w:type="pct"/>
            <w:vMerge/>
            <w:tcBorders>
              <w:top w:val="single" w:sz="4" w:space="0" w:color="auto"/>
              <w:left w:val="nil"/>
              <w:bottom w:val="single" w:sz="12" w:space="0" w:color="auto"/>
            </w:tcBorders>
            <w:shd w:val="clear" w:color="auto" w:fill="auto"/>
            <w:vAlign w:val="center"/>
          </w:tcPr>
          <w:p w14:paraId="28FDC091" w14:textId="77777777" w:rsidR="00556EEC" w:rsidRPr="00FF6BC5" w:rsidRDefault="00556EEC" w:rsidP="00556EEC">
            <w:pPr>
              <w:adjustRightInd w:val="0"/>
              <w:snapToGrid w:val="0"/>
              <w:rPr>
                <w:rFonts w:ascii="Arial" w:hAnsi="Arial" w:cs="Arial"/>
                <w:sz w:val="4"/>
                <w:szCs w:val="4"/>
                <w:lang w:val="es-BO"/>
              </w:rPr>
            </w:pPr>
          </w:p>
        </w:tc>
      </w:tr>
    </w:tbl>
    <w:p w14:paraId="411C5231" w14:textId="13406810" w:rsidR="00FA2E60" w:rsidRPr="00E169D4" w:rsidRDefault="003C70AB" w:rsidP="00A544DB">
      <w:pPr>
        <w:ind w:firstLine="708"/>
        <w:jc w:val="both"/>
        <w:rPr>
          <w:rFonts w:ascii="Verdana" w:hAnsi="Verdana" w:cs="Arial"/>
          <w:sz w:val="18"/>
          <w:szCs w:val="18"/>
          <w:lang w:val="es-BO"/>
        </w:rPr>
      </w:pPr>
      <w:r w:rsidRPr="00FF6BC5">
        <w:rPr>
          <w:rFonts w:ascii="Verdana" w:hAnsi="Verdana" w:cs="Arial"/>
          <w:i/>
          <w:sz w:val="14"/>
          <w:szCs w:val="18"/>
          <w:lang w:val="es-BO"/>
        </w:rPr>
        <w:t>(*) Los plazos del proceso de contratación se computarán a partir del día siguiente hábil de la publicación en el SICOES</w:t>
      </w:r>
    </w:p>
    <w:p w14:paraId="7689FE2F" w14:textId="77777777" w:rsidR="00FA2E60" w:rsidRPr="00E169D4" w:rsidRDefault="00FA2E60" w:rsidP="00A544DB">
      <w:pPr>
        <w:ind w:firstLine="708"/>
        <w:jc w:val="both"/>
        <w:rPr>
          <w:rFonts w:ascii="Verdana" w:hAnsi="Verdana" w:cs="Arial"/>
          <w:sz w:val="18"/>
          <w:szCs w:val="18"/>
          <w:lang w:val="es-BO"/>
        </w:rPr>
      </w:pPr>
    </w:p>
    <w:p w14:paraId="777BC1BF" w14:textId="77777777" w:rsidR="0067138D" w:rsidRPr="00E169D4" w:rsidRDefault="0067138D" w:rsidP="0029365F">
      <w:pPr>
        <w:jc w:val="both"/>
        <w:rPr>
          <w:rFonts w:ascii="Arial" w:hAnsi="Arial" w:cs="Arial"/>
          <w:i/>
          <w:sz w:val="16"/>
          <w:szCs w:val="16"/>
          <w:lang w:val="es-BO"/>
        </w:rPr>
      </w:pPr>
    </w:p>
    <w:p w14:paraId="20957089" w14:textId="4F6E83D1" w:rsidR="00A544DB" w:rsidRPr="00E169D4" w:rsidRDefault="00A544DB" w:rsidP="00816E73">
      <w:pPr>
        <w:pStyle w:val="Ttulo"/>
        <w:numPr>
          <w:ilvl w:val="0"/>
          <w:numId w:val="66"/>
        </w:numPr>
        <w:spacing w:before="0"/>
        <w:jc w:val="left"/>
        <w:rPr>
          <w:rFonts w:ascii="Verdana" w:hAnsi="Verdana"/>
          <w:b w:val="0"/>
          <w:sz w:val="18"/>
          <w:szCs w:val="18"/>
          <w:lang w:val="es-BO"/>
        </w:rPr>
      </w:pPr>
      <w:bookmarkStart w:id="41" w:name="_Toc62551033"/>
      <w:r w:rsidRPr="00E169D4">
        <w:rPr>
          <w:rFonts w:ascii="Verdana" w:hAnsi="Verdana"/>
          <w:sz w:val="18"/>
          <w:szCs w:val="18"/>
          <w:lang w:val="es-BO"/>
        </w:rPr>
        <w:t>ESPECIFICACIONES</w:t>
      </w:r>
      <w:r w:rsidR="00A45BCF" w:rsidRPr="00E169D4">
        <w:rPr>
          <w:rFonts w:ascii="Verdana" w:hAnsi="Verdana"/>
          <w:sz w:val="18"/>
          <w:szCs w:val="18"/>
          <w:lang w:val="es-BO"/>
        </w:rPr>
        <w:t xml:space="preserve"> </w:t>
      </w:r>
      <w:r w:rsidR="003F723E" w:rsidRPr="00E169D4">
        <w:rPr>
          <w:rFonts w:ascii="Verdana" w:hAnsi="Verdana"/>
          <w:sz w:val="18"/>
          <w:szCs w:val="18"/>
          <w:lang w:val="es-BO"/>
        </w:rPr>
        <w:t>TÉCNICAS</w:t>
      </w:r>
      <w:r w:rsidR="0009221B" w:rsidRPr="00E169D4">
        <w:rPr>
          <w:rFonts w:ascii="Verdana" w:hAnsi="Verdana"/>
          <w:sz w:val="18"/>
          <w:szCs w:val="18"/>
          <w:lang w:val="es-BO"/>
        </w:rPr>
        <w:t xml:space="preserve"> Y CONDICIONES TÉCNICAS REQUERIDAS PARA LA OBRA</w:t>
      </w:r>
      <w:r w:rsidRPr="00E169D4">
        <w:rPr>
          <w:rFonts w:ascii="Verdana" w:hAnsi="Verdana"/>
          <w:sz w:val="18"/>
          <w:szCs w:val="18"/>
          <w:lang w:val="es-BO"/>
        </w:rPr>
        <w:t>:</w:t>
      </w:r>
      <w:bookmarkEnd w:id="41"/>
    </w:p>
    <w:p w14:paraId="357F5160" w14:textId="77777777" w:rsidR="0029365F" w:rsidRDefault="0029365F" w:rsidP="00A544DB">
      <w:pPr>
        <w:jc w:val="both"/>
        <w:rPr>
          <w:rFonts w:ascii="Verdana" w:hAnsi="Verdana" w:cs="Arial"/>
          <w:sz w:val="18"/>
          <w:szCs w:val="18"/>
          <w:lang w:val="es-BO"/>
        </w:rPr>
      </w:pPr>
    </w:p>
    <w:p w14:paraId="4F2120DF" w14:textId="77777777" w:rsidR="00A731D9" w:rsidRDefault="00A731D9" w:rsidP="00A731D9">
      <w:pPr>
        <w:keepNext/>
        <w:ind w:left="708" w:hanging="708"/>
        <w:jc w:val="center"/>
        <w:outlineLvl w:val="0"/>
        <w:rPr>
          <w:rFonts w:ascii="Tahoma" w:hAnsi="Tahoma" w:cs="Tahoma"/>
          <w:b/>
          <w:caps/>
          <w:u w:val="single"/>
          <w:lang w:val="es-BO"/>
        </w:rPr>
      </w:pPr>
      <w:r w:rsidRPr="007D3E06">
        <w:rPr>
          <w:rFonts w:ascii="Tahoma" w:hAnsi="Tahoma" w:cs="Tahoma"/>
          <w:b/>
          <w:caps/>
          <w:u w:val="single"/>
          <w:lang w:val="es-BO"/>
        </w:rPr>
        <w:t>ESPECIFICACIONES TÉCNICAS</w:t>
      </w:r>
    </w:p>
    <w:p w14:paraId="44F6F9C1" w14:textId="77777777" w:rsidR="00A731D9" w:rsidRPr="007D3E06" w:rsidRDefault="00A731D9" w:rsidP="00A731D9">
      <w:pPr>
        <w:keepNext/>
        <w:ind w:left="708" w:hanging="708"/>
        <w:jc w:val="center"/>
        <w:outlineLvl w:val="0"/>
        <w:rPr>
          <w:rFonts w:ascii="Tahoma" w:hAnsi="Tahoma" w:cs="Tahoma"/>
          <w:b/>
          <w:caps/>
          <w:u w:val="single"/>
          <w:lang w:val="es-BO"/>
        </w:rPr>
      </w:pPr>
    </w:p>
    <w:p w14:paraId="51D84CC9" w14:textId="77777777" w:rsidR="00A731D9" w:rsidRDefault="00A731D9" w:rsidP="00A731D9">
      <w:pPr>
        <w:keepNext/>
        <w:jc w:val="center"/>
        <w:outlineLvl w:val="0"/>
        <w:rPr>
          <w:rFonts w:ascii="Tahoma" w:hAnsi="Tahoma" w:cs="Tahoma"/>
          <w:b/>
          <w:u w:val="single"/>
        </w:rPr>
      </w:pPr>
      <w:r w:rsidRPr="00311D6D">
        <w:rPr>
          <w:rFonts w:ascii="Tahoma" w:hAnsi="Tahoma" w:cs="Tahoma"/>
          <w:b/>
          <w:u w:val="single"/>
        </w:rPr>
        <w:t xml:space="preserve">CONSTRUCCIÓN VÍA DE CIRCULACIÓN Y OBRAS COMPLEMENTARIAS EN LA PLANTA DE GENERACIÓN BAHÍA </w:t>
      </w:r>
      <w:r>
        <w:rPr>
          <w:rFonts w:ascii="Tahoma" w:hAnsi="Tahoma" w:cs="Tahoma"/>
          <w:b/>
          <w:u w:val="single"/>
        </w:rPr>
        <w:t>–</w:t>
      </w:r>
      <w:r w:rsidRPr="00311D6D">
        <w:rPr>
          <w:rFonts w:ascii="Tahoma" w:hAnsi="Tahoma" w:cs="Tahoma"/>
          <w:b/>
          <w:u w:val="single"/>
        </w:rPr>
        <w:t xml:space="preserve"> COBIJA</w:t>
      </w:r>
      <w:r>
        <w:rPr>
          <w:rFonts w:ascii="Tahoma" w:hAnsi="Tahoma" w:cs="Tahoma"/>
          <w:b/>
          <w:u w:val="single"/>
        </w:rPr>
        <w:t xml:space="preserve"> – GESTIÓN 2021</w:t>
      </w:r>
    </w:p>
    <w:p w14:paraId="72069588" w14:textId="77777777" w:rsidR="00A731D9" w:rsidRPr="00E71C6A" w:rsidRDefault="00A731D9" w:rsidP="00A731D9">
      <w:pPr>
        <w:keepNext/>
        <w:jc w:val="center"/>
        <w:outlineLvl w:val="0"/>
        <w:rPr>
          <w:rFonts w:ascii="Tahoma" w:hAnsi="Tahoma" w:cs="Tahoma"/>
          <w:b/>
          <w:caps/>
          <w:lang w:val="es-BO"/>
        </w:rPr>
      </w:pPr>
    </w:p>
    <w:p w14:paraId="01A36C6F" w14:textId="77777777" w:rsidR="00A731D9" w:rsidRPr="00E71C6A" w:rsidRDefault="00A731D9" w:rsidP="00816E73">
      <w:pPr>
        <w:numPr>
          <w:ilvl w:val="0"/>
          <w:numId w:val="102"/>
        </w:numPr>
        <w:ind w:right="233"/>
        <w:jc w:val="both"/>
        <w:rPr>
          <w:rFonts w:ascii="Tahoma" w:hAnsi="Tahoma" w:cs="Tahoma"/>
          <w:b/>
          <w:bCs/>
        </w:rPr>
      </w:pPr>
      <w:r w:rsidRPr="00E71C6A">
        <w:rPr>
          <w:rFonts w:ascii="Tahoma" w:hAnsi="Tahoma" w:cs="Tahoma"/>
          <w:b/>
          <w:bCs/>
        </w:rPr>
        <w:t>ANTECEDENTES</w:t>
      </w:r>
    </w:p>
    <w:p w14:paraId="758392B2" w14:textId="77777777" w:rsidR="00A731D9" w:rsidRPr="00FF2964" w:rsidRDefault="00A731D9" w:rsidP="00A731D9">
      <w:pPr>
        <w:pStyle w:val="Prrafodelista"/>
        <w:tabs>
          <w:tab w:val="left" w:pos="851"/>
        </w:tabs>
        <w:suppressAutoHyphens/>
        <w:spacing w:line="276" w:lineRule="auto"/>
        <w:ind w:left="1080"/>
        <w:jc w:val="both"/>
        <w:rPr>
          <w:rFonts w:ascii="Tahoma" w:eastAsia="Calibri" w:hAnsi="Tahoma" w:cs="Tahoma"/>
          <w:b/>
          <w:highlight w:val="yellow"/>
          <w:lang w:val="es-CO"/>
        </w:rPr>
      </w:pPr>
    </w:p>
    <w:p w14:paraId="539FB598" w14:textId="77777777" w:rsidR="00A731D9" w:rsidRPr="00311D6D" w:rsidRDefault="00A731D9" w:rsidP="00A731D9">
      <w:pPr>
        <w:ind w:right="233"/>
        <w:jc w:val="both"/>
        <w:rPr>
          <w:rFonts w:ascii="Tahoma" w:hAnsi="Tahoma" w:cs="Tahoma"/>
        </w:rPr>
      </w:pPr>
      <w:r w:rsidRPr="00311D6D">
        <w:rPr>
          <w:rFonts w:ascii="Tahoma" w:hAnsi="Tahoma" w:cs="Tahoma"/>
        </w:rPr>
        <w:t xml:space="preserve">El suministro de energía eléctrica en la Ciudad de Cobija está a cargo de la Empresa Nacional de Electricidad – ENDE Corporación desde agosto de 1991, donde antiguamente funcionaba con dos grupos generadores para la generación de energía eléctrica en la Subestación </w:t>
      </w:r>
      <w:proofErr w:type="spellStart"/>
      <w:r w:rsidRPr="00311D6D">
        <w:rPr>
          <w:rFonts w:ascii="Tahoma" w:hAnsi="Tahoma" w:cs="Tahoma"/>
        </w:rPr>
        <w:t>Petty</w:t>
      </w:r>
      <w:proofErr w:type="spellEnd"/>
      <w:r w:rsidRPr="00311D6D">
        <w:rPr>
          <w:rFonts w:ascii="Tahoma" w:hAnsi="Tahoma" w:cs="Tahoma"/>
        </w:rPr>
        <w:t xml:space="preserve"> </w:t>
      </w:r>
      <w:proofErr w:type="spellStart"/>
      <w:r w:rsidRPr="00311D6D">
        <w:rPr>
          <w:rFonts w:ascii="Tahoma" w:hAnsi="Tahoma" w:cs="Tahoma"/>
        </w:rPr>
        <w:t>Ray</w:t>
      </w:r>
      <w:proofErr w:type="spellEnd"/>
      <w:r w:rsidRPr="00311D6D">
        <w:rPr>
          <w:rFonts w:ascii="Tahoma" w:hAnsi="Tahoma" w:cs="Tahoma"/>
        </w:rPr>
        <w:t xml:space="preserve"> y posteriormente fue trasladado el año 2001 a la Planta Bahía, debido al crecimiento y demanda del departamento Pando. El sistema Cobija es verticalmente integrado, genera, distribuye y comercializa la energía eléctrica en el departamento Pando y tiene bajo sus dependencias la Planta Bahía, sitio donde se encuentra las instalaciones de generación, oficinas y almacenes.</w:t>
      </w:r>
    </w:p>
    <w:p w14:paraId="3106620F" w14:textId="0CAFBDBC" w:rsidR="00A731D9" w:rsidRPr="00311D6D" w:rsidRDefault="00A731D9" w:rsidP="00A731D9">
      <w:pPr>
        <w:ind w:right="233"/>
        <w:jc w:val="both"/>
        <w:rPr>
          <w:rFonts w:ascii="Tahoma" w:hAnsi="Tahoma" w:cs="Tahoma"/>
        </w:rPr>
      </w:pPr>
      <w:r w:rsidRPr="00311D6D">
        <w:rPr>
          <w:rFonts w:ascii="Tahoma" w:hAnsi="Tahoma" w:cs="Tahoma"/>
        </w:rPr>
        <w:t xml:space="preserve">La Planta de Generación Bahía actualmente cuenta con una vía de circulación de tierra el cual se encuentra </w:t>
      </w:r>
      <w:r w:rsidR="00625B56" w:rsidRPr="00311D6D">
        <w:rPr>
          <w:rFonts w:ascii="Tahoma" w:hAnsi="Tahoma" w:cs="Tahoma"/>
        </w:rPr>
        <w:t>deteriorado</w:t>
      </w:r>
      <w:r w:rsidRPr="00311D6D">
        <w:rPr>
          <w:rFonts w:ascii="Tahoma" w:hAnsi="Tahoma" w:cs="Tahoma"/>
        </w:rPr>
        <w:t xml:space="preserve"> con hundimientos en la plataforma, dificultando la circulación y provocando el daño a las cisternas de combustible. </w:t>
      </w:r>
    </w:p>
    <w:p w14:paraId="5CECAB1F" w14:textId="77777777" w:rsidR="00A731D9" w:rsidRPr="00311D6D" w:rsidRDefault="00A731D9" w:rsidP="00A731D9">
      <w:pPr>
        <w:ind w:right="233"/>
        <w:jc w:val="both"/>
        <w:rPr>
          <w:rFonts w:ascii="Tahoma" w:hAnsi="Tahoma" w:cs="Tahoma"/>
        </w:rPr>
      </w:pPr>
    </w:p>
    <w:p w14:paraId="7E6D9DA6" w14:textId="77777777" w:rsidR="00A731D9" w:rsidRPr="00311D6D" w:rsidRDefault="00A731D9" w:rsidP="00A731D9">
      <w:pPr>
        <w:ind w:right="233"/>
        <w:jc w:val="both"/>
        <w:rPr>
          <w:rFonts w:ascii="Tahoma" w:hAnsi="Tahoma" w:cs="Tahoma"/>
        </w:rPr>
      </w:pPr>
      <w:r w:rsidRPr="00311D6D">
        <w:rPr>
          <w:rFonts w:ascii="Tahoma" w:hAnsi="Tahoma" w:cs="Tahoma"/>
        </w:rPr>
        <w:t xml:space="preserve">Debido a la necesidad de tener mejores condiciones en la circulación de cisternas de combustible </w:t>
      </w:r>
      <w:r>
        <w:rPr>
          <w:rFonts w:ascii="Tahoma" w:hAnsi="Tahoma" w:cs="Tahoma"/>
        </w:rPr>
        <w:t>e</w:t>
      </w:r>
      <w:r w:rsidRPr="00311D6D">
        <w:rPr>
          <w:rFonts w:ascii="Tahoma" w:hAnsi="Tahoma" w:cs="Tahoma"/>
        </w:rPr>
        <w:t xml:space="preserve"> implementar una cámara API de una capacidad de 20 m3, se requiere la construcción de una vía de circulación y obras complementarias de la Planta de Generación Bahía - Cobija.</w:t>
      </w:r>
    </w:p>
    <w:p w14:paraId="4E45DDE4" w14:textId="77777777" w:rsidR="00A731D9" w:rsidRPr="00311D6D" w:rsidRDefault="00A731D9" w:rsidP="00A731D9">
      <w:pPr>
        <w:ind w:right="233"/>
        <w:jc w:val="both"/>
        <w:rPr>
          <w:rFonts w:ascii="Tahoma" w:hAnsi="Tahoma" w:cs="Tahoma"/>
        </w:rPr>
      </w:pPr>
    </w:p>
    <w:p w14:paraId="695E65F1" w14:textId="77777777" w:rsidR="00A731D9" w:rsidRPr="00311D6D" w:rsidRDefault="00A731D9" w:rsidP="00A731D9">
      <w:pPr>
        <w:ind w:right="233"/>
        <w:jc w:val="both"/>
        <w:rPr>
          <w:rFonts w:ascii="Tahoma" w:hAnsi="Tahoma" w:cs="Tahoma"/>
        </w:rPr>
      </w:pPr>
      <w:r w:rsidRPr="00311D6D">
        <w:rPr>
          <w:rFonts w:ascii="Tahoma" w:hAnsi="Tahoma" w:cs="Tahoma"/>
        </w:rPr>
        <w:t>El proyecto será ejecutado en la planta de generación Bahía, ubicado en la ciudad de Cobija del departamento de Pando. Con la ejecución del proyecto CONSTRUCCIÓN VÍA DE CIRCULACIÓN Y OBRAS COMPLEMENTARIAS EN LA PLANTA DE GENERACIÓN BAHÍA - COBIJA, se pretende mejorar la circulación de cisternas de combustible en la Planta de Generación Bahía.</w:t>
      </w:r>
    </w:p>
    <w:p w14:paraId="6579C0E4" w14:textId="77777777" w:rsidR="00A731D9" w:rsidRPr="00311D6D" w:rsidRDefault="00A731D9" w:rsidP="00A731D9">
      <w:pPr>
        <w:ind w:right="233"/>
        <w:jc w:val="both"/>
        <w:rPr>
          <w:rFonts w:ascii="Tahoma" w:hAnsi="Tahoma" w:cs="Tahoma"/>
        </w:rPr>
      </w:pPr>
    </w:p>
    <w:p w14:paraId="0AE9CBB7" w14:textId="77777777" w:rsidR="00A731D9" w:rsidRDefault="00A731D9" w:rsidP="00A731D9">
      <w:pPr>
        <w:ind w:right="233"/>
        <w:jc w:val="both"/>
        <w:rPr>
          <w:rFonts w:ascii="Tahoma" w:hAnsi="Tahoma" w:cs="Tahoma"/>
        </w:rPr>
      </w:pPr>
      <w:r w:rsidRPr="00311D6D">
        <w:rPr>
          <w:rFonts w:ascii="Tahoma" w:hAnsi="Tahoma" w:cs="Tahoma"/>
        </w:rPr>
        <w:t xml:space="preserve">En este contexto, se requiere la contratación de una empresa que se haga cargo de la </w:t>
      </w:r>
      <w:r w:rsidRPr="0006508E">
        <w:rPr>
          <w:rFonts w:ascii="Tahoma" w:hAnsi="Tahoma" w:cs="Tahoma"/>
          <w:b/>
          <w:bCs/>
        </w:rPr>
        <w:t>CONSTRUCCIÓN VÍA DE CIRCULACIÓN Y OBRAS COMPLEMENTARIAS EN LA PLANTA DE GENERACIÓN BAHÍA – COBIJA – GESTIÓN 2021</w:t>
      </w:r>
      <w:r w:rsidRPr="00311D6D">
        <w:rPr>
          <w:rFonts w:ascii="Tahoma" w:hAnsi="Tahoma" w:cs="Tahoma"/>
        </w:rPr>
        <w:t xml:space="preserve">, que trabaje de manera coordinada con la </w:t>
      </w:r>
      <w:r w:rsidRPr="00311D6D">
        <w:rPr>
          <w:rFonts w:ascii="Tahoma" w:hAnsi="Tahoma" w:cs="Tahoma"/>
          <w:b/>
          <w:bCs/>
        </w:rPr>
        <w:t>GERENCIA DE OPERACIÓN DE SISTEMAS ELÉCTRICOS - GOSE</w:t>
      </w:r>
      <w:r w:rsidRPr="00311D6D">
        <w:rPr>
          <w:rFonts w:ascii="Tahoma" w:hAnsi="Tahoma" w:cs="Tahoma"/>
        </w:rPr>
        <w:t xml:space="preserve"> y la </w:t>
      </w:r>
      <w:r w:rsidRPr="00311D6D">
        <w:rPr>
          <w:rFonts w:ascii="Tahoma" w:hAnsi="Tahoma" w:cs="Tahoma"/>
          <w:b/>
          <w:bCs/>
        </w:rPr>
        <w:t>SUPERVISIÓN</w:t>
      </w:r>
      <w:r w:rsidRPr="00311D6D">
        <w:rPr>
          <w:rFonts w:ascii="Tahoma" w:hAnsi="Tahoma" w:cs="Tahoma"/>
        </w:rPr>
        <w:t xml:space="preserve"> que se designe.</w:t>
      </w:r>
    </w:p>
    <w:p w14:paraId="4638D9A3" w14:textId="77777777" w:rsidR="00A731D9" w:rsidRPr="00E71C6A" w:rsidRDefault="00A731D9" w:rsidP="00A731D9">
      <w:pPr>
        <w:ind w:right="233"/>
        <w:jc w:val="both"/>
        <w:rPr>
          <w:rFonts w:ascii="Tahoma" w:hAnsi="Tahoma" w:cs="Tahoma"/>
          <w:bCs/>
          <w:highlight w:val="yellow"/>
        </w:rPr>
      </w:pPr>
    </w:p>
    <w:p w14:paraId="0E0217DC" w14:textId="77777777" w:rsidR="00A731D9" w:rsidRPr="00E71C6A" w:rsidRDefault="00A731D9" w:rsidP="00816E73">
      <w:pPr>
        <w:numPr>
          <w:ilvl w:val="0"/>
          <w:numId w:val="102"/>
        </w:numPr>
        <w:ind w:right="233"/>
        <w:jc w:val="both"/>
        <w:rPr>
          <w:rFonts w:ascii="Tahoma" w:hAnsi="Tahoma" w:cs="Tahoma"/>
          <w:b/>
          <w:bCs/>
        </w:rPr>
      </w:pPr>
      <w:r w:rsidRPr="00E71C6A">
        <w:rPr>
          <w:rFonts w:ascii="Tahoma" w:hAnsi="Tahoma" w:cs="Tahoma"/>
          <w:b/>
          <w:bCs/>
        </w:rPr>
        <w:t>OBJETIVOS</w:t>
      </w:r>
    </w:p>
    <w:p w14:paraId="015A1E01" w14:textId="77777777" w:rsidR="00A731D9" w:rsidRPr="00E71C6A" w:rsidRDefault="00A731D9" w:rsidP="00A731D9">
      <w:pPr>
        <w:ind w:left="360" w:right="233"/>
        <w:jc w:val="both"/>
        <w:rPr>
          <w:rFonts w:ascii="Tahoma" w:hAnsi="Tahoma" w:cs="Tahoma"/>
          <w:b/>
          <w:bCs/>
        </w:rPr>
      </w:pPr>
    </w:p>
    <w:p w14:paraId="793DBFFC" w14:textId="77777777" w:rsidR="00A731D9" w:rsidRPr="00E71C6A" w:rsidRDefault="00A731D9" w:rsidP="00625B56">
      <w:pPr>
        <w:numPr>
          <w:ilvl w:val="1"/>
          <w:numId w:val="102"/>
        </w:numPr>
        <w:ind w:left="709" w:right="233" w:hanging="709"/>
        <w:jc w:val="both"/>
        <w:rPr>
          <w:rFonts w:ascii="Tahoma" w:hAnsi="Tahoma" w:cs="Tahoma"/>
          <w:b/>
          <w:bCs/>
        </w:rPr>
      </w:pPr>
      <w:r w:rsidRPr="00E71C6A">
        <w:rPr>
          <w:rFonts w:ascii="Tahoma" w:hAnsi="Tahoma" w:cs="Tahoma"/>
          <w:b/>
          <w:bCs/>
        </w:rPr>
        <w:t>OBJETIVO GENERAL</w:t>
      </w:r>
    </w:p>
    <w:p w14:paraId="50FB2C85" w14:textId="77777777" w:rsidR="00A731D9" w:rsidRPr="00E71C6A" w:rsidRDefault="00A731D9" w:rsidP="00A731D9">
      <w:pPr>
        <w:tabs>
          <w:tab w:val="left" w:pos="851"/>
        </w:tabs>
        <w:suppressAutoHyphens/>
        <w:spacing w:line="276" w:lineRule="auto"/>
        <w:jc w:val="both"/>
        <w:rPr>
          <w:rFonts w:ascii="Tahoma" w:hAnsi="Tahoma" w:cs="Tahoma"/>
        </w:rPr>
      </w:pPr>
    </w:p>
    <w:p w14:paraId="4EE7C701" w14:textId="77777777" w:rsidR="00A731D9" w:rsidRDefault="00A731D9" w:rsidP="00A731D9">
      <w:pPr>
        <w:spacing w:line="288" w:lineRule="auto"/>
        <w:jc w:val="both"/>
        <w:rPr>
          <w:rFonts w:ascii="Tahoma" w:hAnsi="Tahoma" w:cs="Tahoma"/>
        </w:rPr>
      </w:pPr>
      <w:r w:rsidRPr="00BE6665">
        <w:rPr>
          <w:rFonts w:ascii="Tahoma" w:hAnsi="Tahoma" w:cs="Tahoma"/>
        </w:rPr>
        <w:t>Contratar una empresa que ejecute la “</w:t>
      </w:r>
      <w:bookmarkStart w:id="42" w:name="_Hlk81991602"/>
      <w:r w:rsidRPr="0006508E">
        <w:rPr>
          <w:rFonts w:ascii="Tahoma" w:hAnsi="Tahoma" w:cs="Tahoma"/>
        </w:rPr>
        <w:t>CONSTRUCCIÓN VÍA DE CIRCULACIÓN Y OBRAS COMPLEMENTARIAS EN LA PLANTA DE GENERACIÓN BAHÍA – COBIJA – GESTIÓN 2021</w:t>
      </w:r>
      <w:bookmarkEnd w:id="42"/>
      <w:r w:rsidRPr="00BE6665">
        <w:rPr>
          <w:rFonts w:ascii="Tahoma" w:hAnsi="Tahoma" w:cs="Tahoma"/>
        </w:rPr>
        <w:t>”.</w:t>
      </w:r>
    </w:p>
    <w:p w14:paraId="2CCA3F4A" w14:textId="77777777" w:rsidR="00A731D9" w:rsidRDefault="00A731D9" w:rsidP="00A731D9">
      <w:pPr>
        <w:spacing w:line="288" w:lineRule="auto"/>
        <w:jc w:val="both"/>
        <w:rPr>
          <w:rFonts w:ascii="Tahoma" w:hAnsi="Tahoma" w:cs="Tahoma"/>
        </w:rPr>
      </w:pPr>
    </w:p>
    <w:p w14:paraId="4D0E8480" w14:textId="77777777" w:rsidR="00625B56" w:rsidRDefault="00625B56" w:rsidP="00A731D9">
      <w:pPr>
        <w:spacing w:line="288" w:lineRule="auto"/>
        <w:jc w:val="both"/>
        <w:rPr>
          <w:rFonts w:ascii="Tahoma" w:hAnsi="Tahoma" w:cs="Tahoma"/>
        </w:rPr>
      </w:pPr>
    </w:p>
    <w:p w14:paraId="40FE0CF9" w14:textId="77777777" w:rsidR="00625B56" w:rsidRPr="00E71C6A" w:rsidRDefault="00625B56" w:rsidP="00A731D9">
      <w:pPr>
        <w:spacing w:line="288" w:lineRule="auto"/>
        <w:jc w:val="both"/>
        <w:rPr>
          <w:rFonts w:ascii="Tahoma" w:hAnsi="Tahoma" w:cs="Tahoma"/>
        </w:rPr>
      </w:pPr>
    </w:p>
    <w:p w14:paraId="65EAD020" w14:textId="77777777" w:rsidR="00A731D9" w:rsidRPr="00E71C6A" w:rsidRDefault="00A731D9" w:rsidP="00625B56">
      <w:pPr>
        <w:numPr>
          <w:ilvl w:val="1"/>
          <w:numId w:val="102"/>
        </w:numPr>
        <w:ind w:left="709" w:right="233" w:hanging="709"/>
        <w:jc w:val="both"/>
        <w:rPr>
          <w:rFonts w:ascii="Tahoma" w:eastAsia="Calibri" w:hAnsi="Tahoma" w:cs="Tahoma"/>
          <w:b/>
          <w:lang w:val="es-CO"/>
        </w:rPr>
      </w:pPr>
      <w:r w:rsidRPr="00625B56">
        <w:rPr>
          <w:rFonts w:ascii="Tahoma" w:hAnsi="Tahoma" w:cs="Tahoma"/>
          <w:b/>
          <w:bCs/>
        </w:rPr>
        <w:t>OBJETIVOS</w:t>
      </w:r>
      <w:r w:rsidRPr="00E71C6A">
        <w:rPr>
          <w:rFonts w:ascii="Tahoma" w:hAnsi="Tahoma" w:cs="Tahoma"/>
          <w:b/>
          <w:lang w:val="es-BO"/>
        </w:rPr>
        <w:t xml:space="preserve"> ESPECÍFICOS</w:t>
      </w:r>
    </w:p>
    <w:p w14:paraId="7C3F3815" w14:textId="77777777" w:rsidR="00A731D9" w:rsidRPr="00E71C6A" w:rsidRDefault="00A731D9" w:rsidP="00A731D9">
      <w:pPr>
        <w:tabs>
          <w:tab w:val="left" w:pos="851"/>
        </w:tabs>
        <w:suppressAutoHyphens/>
        <w:spacing w:line="276" w:lineRule="auto"/>
        <w:jc w:val="both"/>
        <w:rPr>
          <w:rFonts w:ascii="Tahoma" w:hAnsi="Tahoma" w:cs="Tahoma"/>
          <w:highlight w:val="yellow"/>
        </w:rPr>
      </w:pPr>
    </w:p>
    <w:p w14:paraId="20578361" w14:textId="77777777" w:rsidR="00A731D9" w:rsidRPr="00BE6665" w:rsidRDefault="00A731D9" w:rsidP="00816E73">
      <w:pPr>
        <w:pStyle w:val="Prrafodelista"/>
        <w:numPr>
          <w:ilvl w:val="0"/>
          <w:numId w:val="105"/>
        </w:numPr>
        <w:tabs>
          <w:tab w:val="left" w:pos="851"/>
        </w:tabs>
        <w:suppressAutoHyphens/>
        <w:spacing w:line="276" w:lineRule="auto"/>
        <w:jc w:val="both"/>
        <w:rPr>
          <w:rFonts w:ascii="Tahoma" w:hAnsi="Tahoma" w:cs="Tahoma"/>
        </w:rPr>
      </w:pPr>
      <w:r w:rsidRPr="00BE6665">
        <w:rPr>
          <w:rFonts w:ascii="Tahoma" w:hAnsi="Tahoma" w:cs="Tahoma"/>
        </w:rPr>
        <w:t>Vía de circulación con pavimento rígido.</w:t>
      </w:r>
    </w:p>
    <w:p w14:paraId="5857DC8E" w14:textId="77777777" w:rsidR="00A731D9" w:rsidRPr="00BE6665" w:rsidRDefault="00A731D9" w:rsidP="00816E73">
      <w:pPr>
        <w:pStyle w:val="Prrafodelista"/>
        <w:numPr>
          <w:ilvl w:val="0"/>
          <w:numId w:val="105"/>
        </w:numPr>
        <w:tabs>
          <w:tab w:val="left" w:pos="851"/>
        </w:tabs>
        <w:suppressAutoHyphens/>
        <w:spacing w:line="276" w:lineRule="auto"/>
        <w:jc w:val="both"/>
        <w:rPr>
          <w:rFonts w:ascii="Tahoma" w:hAnsi="Tahoma" w:cs="Tahoma"/>
        </w:rPr>
      </w:pPr>
      <w:r w:rsidRPr="00BE6665">
        <w:rPr>
          <w:rFonts w:ascii="Tahoma" w:hAnsi="Tahoma" w:cs="Tahoma"/>
        </w:rPr>
        <w:t>Conformación en corte y relleno de vías de circulación.</w:t>
      </w:r>
    </w:p>
    <w:p w14:paraId="3DB515E4" w14:textId="77777777" w:rsidR="00A731D9" w:rsidRPr="00BE6665" w:rsidRDefault="00A731D9" w:rsidP="00816E73">
      <w:pPr>
        <w:pStyle w:val="Prrafodelista"/>
        <w:numPr>
          <w:ilvl w:val="0"/>
          <w:numId w:val="105"/>
        </w:numPr>
        <w:tabs>
          <w:tab w:val="left" w:pos="851"/>
        </w:tabs>
        <w:suppressAutoHyphens/>
        <w:spacing w:line="276" w:lineRule="auto"/>
        <w:jc w:val="both"/>
        <w:rPr>
          <w:rFonts w:ascii="Tahoma" w:hAnsi="Tahoma" w:cs="Tahoma"/>
        </w:rPr>
      </w:pPr>
      <w:r w:rsidRPr="00BE6665">
        <w:rPr>
          <w:rFonts w:ascii="Tahoma" w:hAnsi="Tahoma" w:cs="Tahoma"/>
        </w:rPr>
        <w:t xml:space="preserve">Construcción de Cámara API con una Cap. De 20.000 </w:t>
      </w:r>
      <w:proofErr w:type="spellStart"/>
      <w:r w:rsidRPr="00BE6665">
        <w:rPr>
          <w:rFonts w:ascii="Tahoma" w:hAnsi="Tahoma" w:cs="Tahoma"/>
        </w:rPr>
        <w:t>lt</w:t>
      </w:r>
      <w:proofErr w:type="spellEnd"/>
      <w:r w:rsidRPr="00BE6665">
        <w:rPr>
          <w:rFonts w:ascii="Tahoma" w:hAnsi="Tahoma" w:cs="Tahoma"/>
        </w:rPr>
        <w:t>.</w:t>
      </w:r>
    </w:p>
    <w:p w14:paraId="6715B1A7" w14:textId="77777777" w:rsidR="00A731D9" w:rsidRPr="00BE6665" w:rsidRDefault="00A731D9" w:rsidP="00816E73">
      <w:pPr>
        <w:pStyle w:val="Prrafodelista"/>
        <w:numPr>
          <w:ilvl w:val="0"/>
          <w:numId w:val="105"/>
        </w:numPr>
        <w:tabs>
          <w:tab w:val="left" w:pos="851"/>
        </w:tabs>
        <w:suppressAutoHyphens/>
        <w:spacing w:line="276" w:lineRule="auto"/>
        <w:jc w:val="both"/>
        <w:rPr>
          <w:rFonts w:ascii="Tahoma" w:hAnsi="Tahoma" w:cs="Tahoma"/>
        </w:rPr>
      </w:pPr>
      <w:r w:rsidRPr="00BE6665">
        <w:rPr>
          <w:rFonts w:ascii="Tahoma" w:hAnsi="Tahoma" w:cs="Tahoma"/>
        </w:rPr>
        <w:t xml:space="preserve">Cámaras de hormigón simple de Pluviales </w:t>
      </w:r>
      <w:r>
        <w:rPr>
          <w:rFonts w:ascii="Tahoma" w:hAnsi="Tahoma" w:cs="Tahoma"/>
        </w:rPr>
        <w:t>5</w:t>
      </w:r>
      <w:r w:rsidRPr="00BE6665">
        <w:rPr>
          <w:rFonts w:ascii="Tahoma" w:hAnsi="Tahoma" w:cs="Tahoma"/>
        </w:rPr>
        <w:t xml:space="preserve">0 x </w:t>
      </w:r>
      <w:r>
        <w:rPr>
          <w:rFonts w:ascii="Tahoma" w:hAnsi="Tahoma" w:cs="Tahoma"/>
        </w:rPr>
        <w:t>5</w:t>
      </w:r>
      <w:r w:rsidRPr="00BE6665">
        <w:rPr>
          <w:rFonts w:ascii="Tahoma" w:hAnsi="Tahoma" w:cs="Tahoma"/>
        </w:rPr>
        <w:t>0 cm.</w:t>
      </w:r>
    </w:p>
    <w:p w14:paraId="464D4E1A" w14:textId="77777777" w:rsidR="00A731D9" w:rsidRPr="00BE6665" w:rsidRDefault="00A731D9" w:rsidP="00816E73">
      <w:pPr>
        <w:pStyle w:val="Prrafodelista"/>
        <w:numPr>
          <w:ilvl w:val="0"/>
          <w:numId w:val="105"/>
        </w:numPr>
        <w:tabs>
          <w:tab w:val="left" w:pos="851"/>
        </w:tabs>
        <w:suppressAutoHyphens/>
        <w:spacing w:line="276" w:lineRule="auto"/>
        <w:jc w:val="both"/>
        <w:rPr>
          <w:rFonts w:ascii="Tahoma" w:hAnsi="Tahoma" w:cs="Tahoma"/>
        </w:rPr>
      </w:pPr>
      <w:r w:rsidRPr="00BE6665">
        <w:rPr>
          <w:rFonts w:ascii="Tahoma" w:hAnsi="Tahoma" w:cs="Tahoma"/>
        </w:rPr>
        <w:t>Cámaras de hormigón simple de 100 x 100 x 60 cm.</w:t>
      </w:r>
    </w:p>
    <w:p w14:paraId="1EBA0DA5" w14:textId="77777777" w:rsidR="00A731D9" w:rsidRPr="00BE6665" w:rsidRDefault="00A731D9" w:rsidP="00816E73">
      <w:pPr>
        <w:pStyle w:val="Prrafodelista"/>
        <w:numPr>
          <w:ilvl w:val="0"/>
          <w:numId w:val="105"/>
        </w:numPr>
        <w:tabs>
          <w:tab w:val="left" w:pos="851"/>
        </w:tabs>
        <w:suppressAutoHyphens/>
        <w:spacing w:line="276" w:lineRule="auto"/>
        <w:jc w:val="both"/>
        <w:rPr>
          <w:rFonts w:ascii="Tahoma" w:hAnsi="Tahoma" w:cs="Tahoma"/>
        </w:rPr>
      </w:pPr>
      <w:r w:rsidRPr="00BE6665">
        <w:rPr>
          <w:rFonts w:ascii="Tahoma" w:hAnsi="Tahoma" w:cs="Tahoma"/>
        </w:rPr>
        <w:t>Canal de hormigón simple.</w:t>
      </w:r>
    </w:p>
    <w:p w14:paraId="62AA3061" w14:textId="77777777" w:rsidR="00A731D9" w:rsidRDefault="00A731D9" w:rsidP="00816E73">
      <w:pPr>
        <w:pStyle w:val="Prrafodelista"/>
        <w:numPr>
          <w:ilvl w:val="0"/>
          <w:numId w:val="105"/>
        </w:numPr>
        <w:tabs>
          <w:tab w:val="left" w:pos="851"/>
        </w:tabs>
        <w:suppressAutoHyphens/>
        <w:spacing w:line="276" w:lineRule="auto"/>
        <w:jc w:val="both"/>
        <w:rPr>
          <w:rFonts w:ascii="Tahoma" w:hAnsi="Tahoma" w:cs="Tahoma"/>
        </w:rPr>
      </w:pPr>
      <w:r w:rsidRPr="00BE6665">
        <w:rPr>
          <w:rFonts w:ascii="Tahoma" w:hAnsi="Tahoma" w:cs="Tahoma"/>
        </w:rPr>
        <w:t>Cordón de acera de hormigón simple 20 x 4</w:t>
      </w:r>
      <w:r>
        <w:rPr>
          <w:rFonts w:ascii="Tahoma" w:hAnsi="Tahoma" w:cs="Tahoma"/>
        </w:rPr>
        <w:t>5</w:t>
      </w:r>
      <w:r w:rsidRPr="00BE6665">
        <w:rPr>
          <w:rFonts w:ascii="Tahoma" w:hAnsi="Tahoma" w:cs="Tahoma"/>
        </w:rPr>
        <w:t xml:space="preserve"> cm.</w:t>
      </w:r>
    </w:p>
    <w:p w14:paraId="360EF758" w14:textId="77777777" w:rsidR="00A731D9" w:rsidRDefault="00A731D9" w:rsidP="00A731D9">
      <w:pPr>
        <w:tabs>
          <w:tab w:val="left" w:pos="851"/>
        </w:tabs>
        <w:suppressAutoHyphens/>
        <w:spacing w:line="276" w:lineRule="auto"/>
        <w:jc w:val="both"/>
        <w:rPr>
          <w:rFonts w:ascii="Tahoma" w:hAnsi="Tahoma" w:cs="Tahoma"/>
        </w:rPr>
      </w:pPr>
    </w:p>
    <w:p w14:paraId="0DF5BC7E" w14:textId="77777777" w:rsidR="00A731D9" w:rsidRPr="00E71C6A" w:rsidRDefault="00A731D9" w:rsidP="00816E73">
      <w:pPr>
        <w:numPr>
          <w:ilvl w:val="0"/>
          <w:numId w:val="102"/>
        </w:numPr>
        <w:ind w:right="233"/>
        <w:jc w:val="both"/>
        <w:rPr>
          <w:rFonts w:ascii="Tahoma" w:eastAsia="Calibri" w:hAnsi="Tahoma" w:cs="Tahoma"/>
          <w:b/>
          <w:lang w:val="es-CO"/>
        </w:rPr>
      </w:pPr>
      <w:r w:rsidRPr="00E71C6A">
        <w:rPr>
          <w:rFonts w:ascii="Tahoma" w:hAnsi="Tahoma" w:cs="Tahoma"/>
          <w:b/>
          <w:lang w:val="es-BO"/>
        </w:rPr>
        <w:t>UBICACIÓN DEL PROYECTO</w:t>
      </w:r>
    </w:p>
    <w:p w14:paraId="274CF721" w14:textId="77777777" w:rsidR="00A731D9" w:rsidRPr="00E71C6A" w:rsidRDefault="00A731D9" w:rsidP="00A731D9">
      <w:pPr>
        <w:suppressAutoHyphens/>
        <w:jc w:val="both"/>
        <w:rPr>
          <w:rFonts w:ascii="Tahoma" w:hAnsi="Tahoma" w:cs="Tahoma"/>
          <w:highlight w:val="yellow"/>
        </w:rPr>
      </w:pPr>
    </w:p>
    <w:p w14:paraId="4EB18028" w14:textId="77777777" w:rsidR="00A731D9" w:rsidRDefault="00A731D9" w:rsidP="00A731D9">
      <w:pPr>
        <w:ind w:right="49"/>
        <w:jc w:val="both"/>
        <w:rPr>
          <w:rFonts w:ascii="Tahoma" w:hAnsi="Tahoma" w:cs="Tahoma"/>
        </w:rPr>
      </w:pPr>
      <w:r w:rsidRPr="00075F06">
        <w:rPr>
          <w:rFonts w:ascii="Tahoma" w:hAnsi="Tahoma" w:cs="Tahoma"/>
        </w:rPr>
        <w:t>La Planta Bahía, se encuentra ubicada en el municipio de Cobija del departamento de Pando, aproximadamente a 3 ½ km sobre la carretera hacia Porvenir.</w:t>
      </w:r>
    </w:p>
    <w:p w14:paraId="0A8E7033" w14:textId="77777777" w:rsidR="00A731D9" w:rsidRPr="00075F06" w:rsidRDefault="00A731D9" w:rsidP="00A731D9">
      <w:pPr>
        <w:ind w:right="49"/>
        <w:jc w:val="both"/>
        <w:rPr>
          <w:rFonts w:ascii="Tahoma" w:hAnsi="Tahoma" w:cs="Tahoma"/>
        </w:rPr>
      </w:pPr>
    </w:p>
    <w:p w14:paraId="15731D10" w14:textId="77777777" w:rsidR="00A731D9" w:rsidRPr="00075F06" w:rsidRDefault="00A731D9" w:rsidP="00A731D9">
      <w:pPr>
        <w:jc w:val="both"/>
        <w:rPr>
          <w:rFonts w:ascii="Tahoma" w:hAnsi="Tahoma" w:cs="Tahoma"/>
        </w:rPr>
      </w:pPr>
      <w:r w:rsidRPr="00075F06">
        <w:rPr>
          <w:rFonts w:ascii="Tahoma" w:hAnsi="Tahoma" w:cs="Tahoma"/>
          <w:noProof/>
          <w:lang w:eastAsia="es-ES"/>
        </w:rPr>
        <w:drawing>
          <wp:anchor distT="0" distB="0" distL="114300" distR="114300" simplePos="0" relativeHeight="251679232" behindDoc="0" locked="0" layoutInCell="1" allowOverlap="1" wp14:anchorId="1A0C0795" wp14:editId="5A8B9F0B">
            <wp:simplePos x="0" y="0"/>
            <wp:positionH relativeFrom="margin">
              <wp:align>center</wp:align>
            </wp:positionH>
            <wp:positionV relativeFrom="paragraph">
              <wp:posOffset>635</wp:posOffset>
            </wp:positionV>
            <wp:extent cx="2868295" cy="1739265"/>
            <wp:effectExtent l="0" t="0" r="825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8295" cy="1739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2E9BB1" w14:textId="77777777" w:rsidR="00A731D9" w:rsidRPr="00075F06" w:rsidRDefault="00A731D9" w:rsidP="00A731D9">
      <w:pPr>
        <w:jc w:val="both"/>
        <w:rPr>
          <w:rFonts w:ascii="Tahoma" w:hAnsi="Tahoma" w:cs="Tahoma"/>
        </w:rPr>
      </w:pPr>
    </w:p>
    <w:p w14:paraId="2317CDF0" w14:textId="77777777" w:rsidR="00A731D9" w:rsidRPr="00075F06" w:rsidRDefault="00A731D9" w:rsidP="00A731D9">
      <w:pPr>
        <w:jc w:val="both"/>
        <w:rPr>
          <w:rFonts w:ascii="Tahoma" w:hAnsi="Tahoma" w:cs="Tahoma"/>
        </w:rPr>
      </w:pPr>
    </w:p>
    <w:p w14:paraId="634434BF" w14:textId="77777777" w:rsidR="00A731D9" w:rsidRPr="00075F06" w:rsidRDefault="00A731D9" w:rsidP="00A731D9">
      <w:pPr>
        <w:jc w:val="both"/>
        <w:rPr>
          <w:rFonts w:ascii="Tahoma" w:hAnsi="Tahoma" w:cs="Tahoma"/>
        </w:rPr>
      </w:pPr>
    </w:p>
    <w:p w14:paraId="4AA864F1" w14:textId="77777777" w:rsidR="00A731D9" w:rsidRDefault="00A731D9" w:rsidP="00A731D9">
      <w:pPr>
        <w:jc w:val="both"/>
        <w:rPr>
          <w:rFonts w:ascii="Tahoma" w:hAnsi="Tahoma" w:cs="Tahoma"/>
        </w:rPr>
      </w:pPr>
    </w:p>
    <w:p w14:paraId="39355E6C" w14:textId="77777777" w:rsidR="00A731D9" w:rsidRDefault="00A731D9" w:rsidP="00A731D9">
      <w:pPr>
        <w:jc w:val="both"/>
        <w:rPr>
          <w:rFonts w:ascii="Tahoma" w:hAnsi="Tahoma" w:cs="Tahoma"/>
        </w:rPr>
      </w:pPr>
    </w:p>
    <w:p w14:paraId="4F742C27" w14:textId="77777777" w:rsidR="00A731D9" w:rsidRDefault="00A731D9" w:rsidP="00A731D9">
      <w:pPr>
        <w:jc w:val="both"/>
        <w:rPr>
          <w:rFonts w:ascii="Tahoma" w:hAnsi="Tahoma" w:cs="Tahoma"/>
        </w:rPr>
      </w:pPr>
    </w:p>
    <w:p w14:paraId="36CEA29E" w14:textId="77777777" w:rsidR="00A731D9" w:rsidRPr="00075F06" w:rsidRDefault="00A731D9" w:rsidP="00A731D9">
      <w:pPr>
        <w:jc w:val="both"/>
        <w:rPr>
          <w:rFonts w:ascii="Tahoma" w:hAnsi="Tahoma" w:cs="Tahoma"/>
        </w:rPr>
      </w:pPr>
    </w:p>
    <w:p w14:paraId="3041680F" w14:textId="77777777" w:rsidR="00A731D9" w:rsidRPr="00075F06" w:rsidRDefault="00A731D9" w:rsidP="00A731D9">
      <w:pPr>
        <w:jc w:val="both"/>
        <w:rPr>
          <w:rFonts w:ascii="Tahoma" w:hAnsi="Tahoma" w:cs="Tahoma"/>
        </w:rPr>
      </w:pPr>
    </w:p>
    <w:p w14:paraId="5841C710" w14:textId="77777777" w:rsidR="00A731D9" w:rsidRPr="00075F06" w:rsidRDefault="00A731D9" w:rsidP="00A731D9">
      <w:pPr>
        <w:jc w:val="both"/>
        <w:rPr>
          <w:rFonts w:ascii="Tahoma" w:hAnsi="Tahoma" w:cs="Tahoma"/>
        </w:rPr>
      </w:pPr>
    </w:p>
    <w:p w14:paraId="6E7E92D1" w14:textId="77777777" w:rsidR="00A731D9" w:rsidRPr="00075F06" w:rsidRDefault="00A731D9" w:rsidP="00A731D9">
      <w:pPr>
        <w:jc w:val="both"/>
        <w:rPr>
          <w:rFonts w:ascii="Tahoma" w:hAnsi="Tahoma" w:cs="Tahoma"/>
        </w:rPr>
      </w:pPr>
    </w:p>
    <w:p w14:paraId="08D34C3F" w14:textId="77777777" w:rsidR="00A731D9" w:rsidRPr="00075F06" w:rsidRDefault="00A731D9" w:rsidP="00A731D9">
      <w:pPr>
        <w:jc w:val="both"/>
        <w:rPr>
          <w:rFonts w:ascii="Tahoma" w:hAnsi="Tahoma" w:cs="Tahoma"/>
        </w:rPr>
      </w:pPr>
    </w:p>
    <w:p w14:paraId="2D20CB27" w14:textId="77777777" w:rsidR="00A731D9" w:rsidRPr="00075F06" w:rsidRDefault="00A731D9" w:rsidP="00A731D9">
      <w:pPr>
        <w:jc w:val="center"/>
        <w:rPr>
          <w:rFonts w:ascii="Tahoma" w:hAnsi="Tahoma" w:cs="Tahoma"/>
          <w:b/>
          <w:bCs/>
        </w:rPr>
      </w:pPr>
      <w:r w:rsidRPr="00075F06">
        <w:rPr>
          <w:rFonts w:ascii="Tahoma" w:hAnsi="Tahoma" w:cs="Tahoma"/>
          <w:b/>
          <w:bCs/>
        </w:rPr>
        <w:t>UBICACIÓN PLANTA BAHÍA</w:t>
      </w:r>
    </w:p>
    <w:p w14:paraId="5E1E6ED5" w14:textId="77777777" w:rsidR="00A731D9" w:rsidRDefault="00A731D9" w:rsidP="00A731D9">
      <w:pPr>
        <w:widowControl w:val="0"/>
        <w:autoSpaceDE w:val="0"/>
        <w:autoSpaceDN w:val="0"/>
        <w:adjustRightInd w:val="0"/>
        <w:jc w:val="both"/>
        <w:rPr>
          <w:rFonts w:ascii="Tahoma" w:hAnsi="Tahoma" w:cs="Tahoma"/>
        </w:rPr>
      </w:pPr>
      <w:bookmarkStart w:id="43" w:name="_Hlk10626879"/>
    </w:p>
    <w:p w14:paraId="508ECF26" w14:textId="77777777" w:rsidR="00A731D9" w:rsidRPr="00060BD3" w:rsidRDefault="00A731D9" w:rsidP="00A731D9">
      <w:pPr>
        <w:widowControl w:val="0"/>
        <w:autoSpaceDE w:val="0"/>
        <w:autoSpaceDN w:val="0"/>
        <w:adjustRightInd w:val="0"/>
        <w:jc w:val="both"/>
        <w:rPr>
          <w:rFonts w:ascii="Tahoma" w:hAnsi="Tahoma" w:cs="Tahoma"/>
        </w:rPr>
      </w:pPr>
      <w:r w:rsidRPr="00060BD3">
        <w:rPr>
          <w:rFonts w:ascii="Tahoma" w:hAnsi="Tahoma" w:cs="Tahoma"/>
        </w:rPr>
        <w:t>Con las siguientes coordenadas UTM (19):</w:t>
      </w:r>
    </w:p>
    <w:p w14:paraId="11ADC29E" w14:textId="77777777" w:rsidR="00A731D9" w:rsidRPr="00060BD3" w:rsidRDefault="00A731D9" w:rsidP="00A731D9">
      <w:pPr>
        <w:widowControl w:val="0"/>
        <w:autoSpaceDE w:val="0"/>
        <w:autoSpaceDN w:val="0"/>
        <w:adjustRightInd w:val="0"/>
        <w:jc w:val="both"/>
        <w:rPr>
          <w:rFonts w:ascii="Tahoma" w:hAnsi="Tahoma" w:cs="Tahoma"/>
        </w:rPr>
      </w:pPr>
    </w:p>
    <w:tbl>
      <w:tblPr>
        <w:tblStyle w:val="Tablaconcuadrcula"/>
        <w:tblW w:w="0" w:type="auto"/>
        <w:jc w:val="center"/>
        <w:tblLook w:val="04A0" w:firstRow="1" w:lastRow="0" w:firstColumn="1" w:lastColumn="0" w:noHBand="0" w:noVBand="1"/>
      </w:tblPr>
      <w:tblGrid>
        <w:gridCol w:w="1413"/>
        <w:gridCol w:w="1414"/>
      </w:tblGrid>
      <w:tr w:rsidR="00A731D9" w:rsidRPr="00060BD3" w14:paraId="784E7791" w14:textId="77777777" w:rsidTr="00A731D9">
        <w:trPr>
          <w:trHeight w:val="245"/>
          <w:jc w:val="center"/>
        </w:trPr>
        <w:tc>
          <w:tcPr>
            <w:tcW w:w="1413" w:type="dxa"/>
          </w:tcPr>
          <w:p w14:paraId="520FEAC2" w14:textId="77777777" w:rsidR="00A731D9" w:rsidRPr="00060BD3" w:rsidRDefault="00A731D9" w:rsidP="00A731D9">
            <w:pPr>
              <w:widowControl w:val="0"/>
              <w:autoSpaceDE w:val="0"/>
              <w:autoSpaceDN w:val="0"/>
              <w:adjustRightInd w:val="0"/>
              <w:jc w:val="both"/>
              <w:rPr>
                <w:rFonts w:ascii="Tahoma" w:hAnsi="Tahoma" w:cs="Tahoma"/>
              </w:rPr>
            </w:pPr>
            <w:r w:rsidRPr="00060BD3">
              <w:rPr>
                <w:rFonts w:ascii="Tahoma" w:hAnsi="Tahoma" w:cs="Tahoma"/>
              </w:rPr>
              <w:t>NORTE</w:t>
            </w:r>
          </w:p>
        </w:tc>
        <w:tc>
          <w:tcPr>
            <w:tcW w:w="1414" w:type="dxa"/>
          </w:tcPr>
          <w:p w14:paraId="47ADF9A1" w14:textId="77777777" w:rsidR="00A731D9" w:rsidRPr="00060BD3" w:rsidRDefault="00A731D9" w:rsidP="00A731D9">
            <w:pPr>
              <w:widowControl w:val="0"/>
              <w:autoSpaceDE w:val="0"/>
              <w:autoSpaceDN w:val="0"/>
              <w:adjustRightInd w:val="0"/>
              <w:jc w:val="both"/>
              <w:rPr>
                <w:rFonts w:ascii="Tahoma" w:hAnsi="Tahoma" w:cs="Tahoma"/>
              </w:rPr>
            </w:pPr>
            <w:r w:rsidRPr="00060BD3">
              <w:rPr>
                <w:rFonts w:ascii="Tahoma" w:hAnsi="Tahoma" w:cs="Tahoma"/>
              </w:rPr>
              <w:t>ESTE</w:t>
            </w:r>
          </w:p>
        </w:tc>
      </w:tr>
      <w:tr w:rsidR="00A731D9" w:rsidRPr="00E71C6A" w14:paraId="13B57E9F" w14:textId="77777777" w:rsidTr="00A731D9">
        <w:trPr>
          <w:trHeight w:val="259"/>
          <w:jc w:val="center"/>
        </w:trPr>
        <w:tc>
          <w:tcPr>
            <w:tcW w:w="1413" w:type="dxa"/>
          </w:tcPr>
          <w:p w14:paraId="754DECF5" w14:textId="77777777" w:rsidR="00A731D9" w:rsidRPr="00060BD3" w:rsidRDefault="00A731D9" w:rsidP="00A731D9">
            <w:pPr>
              <w:widowControl w:val="0"/>
              <w:autoSpaceDE w:val="0"/>
              <w:autoSpaceDN w:val="0"/>
              <w:adjustRightInd w:val="0"/>
              <w:jc w:val="both"/>
              <w:rPr>
                <w:rFonts w:ascii="Tahoma" w:hAnsi="Tahoma" w:cs="Tahoma"/>
              </w:rPr>
            </w:pPr>
            <w:r w:rsidRPr="00060BD3">
              <w:rPr>
                <w:rFonts w:ascii="Tahoma" w:hAnsi="Tahoma" w:cs="Tahoma"/>
                <w:color w:val="1A1A1A"/>
              </w:rPr>
              <w:t>87789</w:t>
            </w:r>
            <w:r>
              <w:rPr>
                <w:rFonts w:ascii="Tahoma" w:hAnsi="Tahoma" w:cs="Tahoma"/>
                <w:color w:val="1A1A1A"/>
              </w:rPr>
              <w:t>09</w:t>
            </w:r>
            <w:r w:rsidRPr="00060BD3">
              <w:rPr>
                <w:rFonts w:ascii="Tahoma" w:hAnsi="Tahoma" w:cs="Tahoma"/>
                <w:color w:val="1A1A1A"/>
              </w:rPr>
              <w:t>.50</w:t>
            </w:r>
          </w:p>
        </w:tc>
        <w:tc>
          <w:tcPr>
            <w:tcW w:w="1414" w:type="dxa"/>
          </w:tcPr>
          <w:p w14:paraId="498879CD" w14:textId="77777777" w:rsidR="00A731D9" w:rsidRPr="00E71C6A" w:rsidRDefault="00A731D9" w:rsidP="00A731D9">
            <w:pPr>
              <w:widowControl w:val="0"/>
              <w:autoSpaceDE w:val="0"/>
              <w:autoSpaceDN w:val="0"/>
              <w:adjustRightInd w:val="0"/>
              <w:jc w:val="both"/>
              <w:rPr>
                <w:rFonts w:ascii="Tahoma" w:hAnsi="Tahoma" w:cs="Tahoma"/>
              </w:rPr>
            </w:pPr>
            <w:r w:rsidRPr="00060BD3">
              <w:rPr>
                <w:rFonts w:ascii="Tahoma" w:hAnsi="Tahoma" w:cs="Tahoma"/>
              </w:rPr>
              <w:t>5243</w:t>
            </w:r>
            <w:r>
              <w:rPr>
                <w:rFonts w:ascii="Tahoma" w:hAnsi="Tahoma" w:cs="Tahoma"/>
              </w:rPr>
              <w:t>28</w:t>
            </w:r>
            <w:r w:rsidRPr="00060BD3">
              <w:rPr>
                <w:rFonts w:ascii="Tahoma" w:hAnsi="Tahoma" w:cs="Tahoma"/>
              </w:rPr>
              <w:t>.72</w:t>
            </w:r>
          </w:p>
        </w:tc>
      </w:tr>
      <w:bookmarkEnd w:id="43"/>
    </w:tbl>
    <w:p w14:paraId="34C768BD" w14:textId="77777777" w:rsidR="00A731D9" w:rsidRPr="00E71C6A" w:rsidRDefault="00A731D9" w:rsidP="00A731D9">
      <w:pPr>
        <w:suppressAutoHyphens/>
        <w:rPr>
          <w:rFonts w:ascii="Tahoma" w:hAnsi="Tahoma" w:cs="Tahoma"/>
          <w:b/>
        </w:rPr>
      </w:pPr>
    </w:p>
    <w:p w14:paraId="6109DF5E" w14:textId="77777777" w:rsidR="00A731D9" w:rsidRPr="00E71C6A" w:rsidRDefault="00A731D9" w:rsidP="00816E73">
      <w:pPr>
        <w:numPr>
          <w:ilvl w:val="0"/>
          <w:numId w:val="102"/>
        </w:numPr>
        <w:ind w:right="233"/>
        <w:jc w:val="both"/>
        <w:rPr>
          <w:rFonts w:ascii="Tahoma" w:hAnsi="Tahoma" w:cs="Tahoma"/>
          <w:b/>
          <w:bCs/>
        </w:rPr>
      </w:pPr>
      <w:r w:rsidRPr="00E71C6A">
        <w:rPr>
          <w:rFonts w:ascii="Tahoma" w:hAnsi="Tahoma" w:cs="Tahoma"/>
          <w:b/>
          <w:bCs/>
        </w:rPr>
        <w:t>ALCANCE DEL TRABAJO</w:t>
      </w:r>
    </w:p>
    <w:p w14:paraId="52CB08A4" w14:textId="77777777" w:rsidR="00A731D9" w:rsidRPr="00E71C6A" w:rsidRDefault="00A731D9" w:rsidP="00A731D9">
      <w:pPr>
        <w:ind w:right="233"/>
        <w:jc w:val="both"/>
        <w:rPr>
          <w:rFonts w:ascii="Tahoma" w:hAnsi="Tahoma" w:cs="Tahoma"/>
          <w:bCs/>
        </w:rPr>
      </w:pPr>
    </w:p>
    <w:p w14:paraId="52176035" w14:textId="77777777" w:rsidR="00A731D9" w:rsidRPr="00E71C6A" w:rsidRDefault="00A731D9" w:rsidP="00A731D9">
      <w:pPr>
        <w:ind w:right="233"/>
        <w:jc w:val="both"/>
        <w:rPr>
          <w:rFonts w:ascii="Tahoma" w:hAnsi="Tahoma" w:cs="Tahoma"/>
          <w:bCs/>
        </w:rPr>
      </w:pPr>
      <w:r w:rsidRPr="00E71C6A">
        <w:rPr>
          <w:rFonts w:ascii="Tahoma" w:hAnsi="Tahoma" w:cs="Tahoma"/>
          <w:bCs/>
        </w:rPr>
        <w:t>El CONTRATISTA deberá efectuar en su totalidad las obras estipuladas en este documento, de acuerdo a los volúmenes de obra, especificaciones técnicas, actividades (ítems), planos y presupuesto aprobado, utilizando para ello los recursos humanos, materiales, equipo y maquinaria, en cantidades y calidad suficientes que garanticen la construcción de las obras dentro del plazo estipulado.</w:t>
      </w:r>
    </w:p>
    <w:p w14:paraId="65D2A8EB" w14:textId="77777777" w:rsidR="00A731D9" w:rsidRPr="00E71C6A" w:rsidRDefault="00A731D9" w:rsidP="00A731D9">
      <w:pPr>
        <w:ind w:right="233"/>
        <w:jc w:val="both"/>
        <w:rPr>
          <w:rFonts w:ascii="Tahoma" w:hAnsi="Tahoma" w:cs="Tahoma"/>
          <w:bCs/>
        </w:rPr>
      </w:pPr>
    </w:p>
    <w:p w14:paraId="5DA72D24" w14:textId="77777777" w:rsidR="00A731D9" w:rsidRPr="00E71C6A" w:rsidRDefault="00A731D9" w:rsidP="00A731D9">
      <w:pPr>
        <w:ind w:right="233"/>
        <w:jc w:val="both"/>
        <w:rPr>
          <w:rFonts w:ascii="Tahoma" w:hAnsi="Tahoma" w:cs="Tahoma"/>
          <w:bCs/>
        </w:rPr>
      </w:pPr>
      <w:r w:rsidRPr="00E71C6A">
        <w:rPr>
          <w:rFonts w:ascii="Tahoma" w:hAnsi="Tahoma" w:cs="Tahoma"/>
          <w:bCs/>
        </w:rPr>
        <w:t xml:space="preserve">El propósito de las presentes especificaciones técnicas, es el de establecer y desarrollar los lineamientos generales y criterios técnicos para las labores que deben ser ejecutadas en la Planta de Generación </w:t>
      </w:r>
      <w:r>
        <w:rPr>
          <w:rFonts w:ascii="Tahoma" w:hAnsi="Tahoma" w:cs="Tahoma"/>
          <w:bCs/>
        </w:rPr>
        <w:t>Bahía</w:t>
      </w:r>
      <w:r w:rsidRPr="00E71C6A">
        <w:rPr>
          <w:rFonts w:ascii="Tahoma" w:hAnsi="Tahoma" w:cs="Tahoma"/>
          <w:bCs/>
        </w:rPr>
        <w:t>.</w:t>
      </w:r>
    </w:p>
    <w:p w14:paraId="717B9BE3" w14:textId="77777777" w:rsidR="00A731D9" w:rsidRPr="00E71C6A" w:rsidRDefault="00A731D9" w:rsidP="00A731D9">
      <w:pPr>
        <w:ind w:right="233"/>
        <w:jc w:val="both"/>
        <w:rPr>
          <w:rFonts w:ascii="Tahoma" w:hAnsi="Tahoma" w:cs="Tahoma"/>
          <w:bCs/>
        </w:rPr>
      </w:pPr>
    </w:p>
    <w:p w14:paraId="2E183D31" w14:textId="77777777" w:rsidR="00A731D9" w:rsidRPr="00E71C6A" w:rsidRDefault="00A731D9" w:rsidP="00A731D9">
      <w:pPr>
        <w:ind w:right="233"/>
        <w:jc w:val="both"/>
        <w:rPr>
          <w:rFonts w:ascii="Tahoma" w:hAnsi="Tahoma" w:cs="Tahoma"/>
          <w:bCs/>
        </w:rPr>
      </w:pPr>
      <w:r w:rsidRPr="00E71C6A">
        <w:rPr>
          <w:rFonts w:ascii="Tahoma" w:hAnsi="Tahoma" w:cs="Tahoma"/>
          <w:bCs/>
        </w:rPr>
        <w:t>Para esta obra, el CONTRATISTA deberá tomar en cuenta las características del área destinada al presente proyecto, la topografía de la zona y los accesos al área, así como las características del equipamiento que prevé incluir en las instalaciones.</w:t>
      </w:r>
    </w:p>
    <w:p w14:paraId="72F03FAA" w14:textId="77777777" w:rsidR="00A731D9" w:rsidRPr="00E71C6A" w:rsidRDefault="00A731D9" w:rsidP="00A731D9">
      <w:pPr>
        <w:ind w:right="233"/>
        <w:jc w:val="both"/>
        <w:rPr>
          <w:rFonts w:ascii="Tahoma" w:hAnsi="Tahoma" w:cs="Tahoma"/>
          <w:bCs/>
        </w:rPr>
      </w:pPr>
    </w:p>
    <w:p w14:paraId="05C745D0" w14:textId="77777777" w:rsidR="00A731D9" w:rsidRPr="00E71C6A" w:rsidRDefault="00A731D9" w:rsidP="00A731D9">
      <w:pPr>
        <w:ind w:right="233"/>
        <w:jc w:val="both"/>
        <w:rPr>
          <w:rFonts w:ascii="Tahoma" w:hAnsi="Tahoma" w:cs="Tahoma"/>
          <w:bCs/>
        </w:rPr>
      </w:pPr>
      <w:r w:rsidRPr="00E71C6A">
        <w:rPr>
          <w:rFonts w:ascii="Tahoma" w:hAnsi="Tahoma" w:cs="Tahoma"/>
          <w:bCs/>
        </w:rPr>
        <w:t>El alcance de trabajo, de manera indicativa pero no limitativa, es el siguiente:</w:t>
      </w:r>
    </w:p>
    <w:p w14:paraId="48CDE326" w14:textId="77777777" w:rsidR="00A731D9" w:rsidRPr="00E71C6A" w:rsidRDefault="00A731D9" w:rsidP="00A731D9">
      <w:pPr>
        <w:ind w:left="786" w:right="233"/>
        <w:jc w:val="both"/>
        <w:rPr>
          <w:rFonts w:ascii="Tahoma" w:hAnsi="Tahoma" w:cs="Tahoma"/>
          <w:bCs/>
        </w:rPr>
      </w:pPr>
    </w:p>
    <w:p w14:paraId="1D90178D" w14:textId="77777777" w:rsidR="00A731D9" w:rsidRPr="000F217B" w:rsidRDefault="00A731D9" w:rsidP="00816E73">
      <w:pPr>
        <w:pStyle w:val="Prrafodelista"/>
        <w:numPr>
          <w:ilvl w:val="0"/>
          <w:numId w:val="100"/>
        </w:numPr>
        <w:tabs>
          <w:tab w:val="left" w:pos="851"/>
        </w:tabs>
        <w:suppressAutoHyphens/>
        <w:spacing w:line="276" w:lineRule="auto"/>
        <w:jc w:val="both"/>
        <w:rPr>
          <w:rFonts w:ascii="Tahoma" w:hAnsi="Tahoma" w:cs="Tahoma"/>
        </w:rPr>
      </w:pPr>
      <w:r w:rsidRPr="000F217B">
        <w:rPr>
          <w:rFonts w:ascii="Tahoma" w:hAnsi="Tahoma" w:cs="Tahoma"/>
        </w:rPr>
        <w:t>Vía de circulación con pavimento rígido.</w:t>
      </w:r>
    </w:p>
    <w:p w14:paraId="3BE44188" w14:textId="77777777" w:rsidR="00A731D9" w:rsidRPr="000F217B" w:rsidRDefault="00A731D9" w:rsidP="00816E73">
      <w:pPr>
        <w:pStyle w:val="Prrafodelista"/>
        <w:numPr>
          <w:ilvl w:val="0"/>
          <w:numId w:val="100"/>
        </w:numPr>
        <w:tabs>
          <w:tab w:val="left" w:pos="851"/>
        </w:tabs>
        <w:suppressAutoHyphens/>
        <w:spacing w:line="276" w:lineRule="auto"/>
        <w:jc w:val="both"/>
        <w:rPr>
          <w:rFonts w:ascii="Tahoma" w:hAnsi="Tahoma" w:cs="Tahoma"/>
        </w:rPr>
      </w:pPr>
      <w:r w:rsidRPr="000F217B">
        <w:rPr>
          <w:rFonts w:ascii="Tahoma" w:hAnsi="Tahoma" w:cs="Tahoma"/>
        </w:rPr>
        <w:lastRenderedPageBreak/>
        <w:t>Conformación en corte y relleno de vías de circulación.</w:t>
      </w:r>
    </w:p>
    <w:p w14:paraId="3EB2D8EC" w14:textId="77777777" w:rsidR="00A731D9" w:rsidRPr="000F217B" w:rsidRDefault="00A731D9" w:rsidP="00816E73">
      <w:pPr>
        <w:pStyle w:val="Prrafodelista"/>
        <w:numPr>
          <w:ilvl w:val="0"/>
          <w:numId w:val="100"/>
        </w:numPr>
        <w:tabs>
          <w:tab w:val="left" w:pos="851"/>
        </w:tabs>
        <w:suppressAutoHyphens/>
        <w:spacing w:line="276" w:lineRule="auto"/>
        <w:jc w:val="both"/>
        <w:rPr>
          <w:rFonts w:ascii="Tahoma" w:hAnsi="Tahoma" w:cs="Tahoma"/>
        </w:rPr>
      </w:pPr>
      <w:r w:rsidRPr="000F217B">
        <w:rPr>
          <w:rFonts w:ascii="Tahoma" w:hAnsi="Tahoma" w:cs="Tahoma"/>
        </w:rPr>
        <w:t xml:space="preserve">Construcción de Cámara API con una Cap. De 20.000 </w:t>
      </w:r>
      <w:proofErr w:type="spellStart"/>
      <w:r w:rsidRPr="000F217B">
        <w:rPr>
          <w:rFonts w:ascii="Tahoma" w:hAnsi="Tahoma" w:cs="Tahoma"/>
        </w:rPr>
        <w:t>lt</w:t>
      </w:r>
      <w:proofErr w:type="spellEnd"/>
      <w:r w:rsidRPr="000F217B">
        <w:rPr>
          <w:rFonts w:ascii="Tahoma" w:hAnsi="Tahoma" w:cs="Tahoma"/>
        </w:rPr>
        <w:t>.</w:t>
      </w:r>
    </w:p>
    <w:p w14:paraId="6E389964" w14:textId="77777777" w:rsidR="00A731D9" w:rsidRPr="000F217B" w:rsidRDefault="00A731D9" w:rsidP="00816E73">
      <w:pPr>
        <w:pStyle w:val="Prrafodelista"/>
        <w:numPr>
          <w:ilvl w:val="0"/>
          <w:numId w:val="100"/>
        </w:numPr>
        <w:tabs>
          <w:tab w:val="left" w:pos="851"/>
        </w:tabs>
        <w:suppressAutoHyphens/>
        <w:spacing w:line="276" w:lineRule="auto"/>
        <w:jc w:val="both"/>
        <w:rPr>
          <w:rFonts w:ascii="Tahoma" w:hAnsi="Tahoma" w:cs="Tahoma"/>
        </w:rPr>
      </w:pPr>
      <w:r w:rsidRPr="000F217B">
        <w:rPr>
          <w:rFonts w:ascii="Tahoma" w:hAnsi="Tahoma" w:cs="Tahoma"/>
        </w:rPr>
        <w:t xml:space="preserve">Cámaras de hormigón simple de Pluviales </w:t>
      </w:r>
      <w:r>
        <w:rPr>
          <w:rFonts w:ascii="Tahoma" w:hAnsi="Tahoma" w:cs="Tahoma"/>
        </w:rPr>
        <w:t>5</w:t>
      </w:r>
      <w:r w:rsidRPr="000F217B">
        <w:rPr>
          <w:rFonts w:ascii="Tahoma" w:hAnsi="Tahoma" w:cs="Tahoma"/>
        </w:rPr>
        <w:t xml:space="preserve">0 x </w:t>
      </w:r>
      <w:r>
        <w:rPr>
          <w:rFonts w:ascii="Tahoma" w:hAnsi="Tahoma" w:cs="Tahoma"/>
        </w:rPr>
        <w:t>5</w:t>
      </w:r>
      <w:r w:rsidRPr="000F217B">
        <w:rPr>
          <w:rFonts w:ascii="Tahoma" w:hAnsi="Tahoma" w:cs="Tahoma"/>
        </w:rPr>
        <w:t>0 cm.</w:t>
      </w:r>
    </w:p>
    <w:p w14:paraId="0C61925C" w14:textId="77777777" w:rsidR="00A731D9" w:rsidRPr="000F217B" w:rsidRDefault="00A731D9" w:rsidP="00816E73">
      <w:pPr>
        <w:pStyle w:val="Prrafodelista"/>
        <w:numPr>
          <w:ilvl w:val="0"/>
          <w:numId w:val="100"/>
        </w:numPr>
        <w:tabs>
          <w:tab w:val="left" w:pos="851"/>
        </w:tabs>
        <w:suppressAutoHyphens/>
        <w:spacing w:line="276" w:lineRule="auto"/>
        <w:jc w:val="both"/>
        <w:rPr>
          <w:rFonts w:ascii="Tahoma" w:hAnsi="Tahoma" w:cs="Tahoma"/>
        </w:rPr>
      </w:pPr>
      <w:r w:rsidRPr="000F217B">
        <w:rPr>
          <w:rFonts w:ascii="Tahoma" w:hAnsi="Tahoma" w:cs="Tahoma"/>
        </w:rPr>
        <w:t>Cámaras de hormigón simple de 100 x 100 x 60 cm.</w:t>
      </w:r>
    </w:p>
    <w:p w14:paraId="16387ECF" w14:textId="77777777" w:rsidR="00A731D9" w:rsidRPr="000F217B" w:rsidRDefault="00A731D9" w:rsidP="00816E73">
      <w:pPr>
        <w:pStyle w:val="Prrafodelista"/>
        <w:numPr>
          <w:ilvl w:val="0"/>
          <w:numId w:val="100"/>
        </w:numPr>
        <w:tabs>
          <w:tab w:val="left" w:pos="851"/>
        </w:tabs>
        <w:suppressAutoHyphens/>
        <w:spacing w:line="276" w:lineRule="auto"/>
        <w:jc w:val="both"/>
        <w:rPr>
          <w:rFonts w:ascii="Tahoma" w:hAnsi="Tahoma" w:cs="Tahoma"/>
        </w:rPr>
      </w:pPr>
      <w:r w:rsidRPr="000F217B">
        <w:rPr>
          <w:rFonts w:ascii="Tahoma" w:hAnsi="Tahoma" w:cs="Tahoma"/>
        </w:rPr>
        <w:t>Canal de hormigón simple.</w:t>
      </w:r>
    </w:p>
    <w:p w14:paraId="10658532" w14:textId="77777777" w:rsidR="00A731D9" w:rsidRPr="000F217B" w:rsidRDefault="00A731D9" w:rsidP="00816E73">
      <w:pPr>
        <w:pStyle w:val="Prrafodelista"/>
        <w:numPr>
          <w:ilvl w:val="0"/>
          <w:numId w:val="100"/>
        </w:numPr>
        <w:tabs>
          <w:tab w:val="left" w:pos="851"/>
        </w:tabs>
        <w:suppressAutoHyphens/>
        <w:spacing w:line="276" w:lineRule="auto"/>
        <w:jc w:val="both"/>
        <w:rPr>
          <w:rFonts w:ascii="Tahoma" w:hAnsi="Tahoma" w:cs="Tahoma"/>
        </w:rPr>
      </w:pPr>
      <w:r w:rsidRPr="000F217B">
        <w:rPr>
          <w:rFonts w:ascii="Tahoma" w:hAnsi="Tahoma" w:cs="Tahoma"/>
        </w:rPr>
        <w:t>Cordón de acera de hormigón simple 20 x 4</w:t>
      </w:r>
      <w:r>
        <w:rPr>
          <w:rFonts w:ascii="Tahoma" w:hAnsi="Tahoma" w:cs="Tahoma"/>
        </w:rPr>
        <w:t>5</w:t>
      </w:r>
      <w:r w:rsidRPr="000F217B">
        <w:rPr>
          <w:rFonts w:ascii="Tahoma" w:hAnsi="Tahoma" w:cs="Tahoma"/>
        </w:rPr>
        <w:t xml:space="preserve"> cm.</w:t>
      </w:r>
    </w:p>
    <w:p w14:paraId="21B39945" w14:textId="77777777" w:rsidR="00A731D9" w:rsidRPr="00E71C6A" w:rsidRDefault="00A731D9" w:rsidP="00816E73">
      <w:pPr>
        <w:pStyle w:val="Prrafodelista"/>
        <w:numPr>
          <w:ilvl w:val="0"/>
          <w:numId w:val="100"/>
        </w:numPr>
        <w:tabs>
          <w:tab w:val="left" w:pos="851"/>
        </w:tabs>
        <w:suppressAutoHyphens/>
        <w:spacing w:line="276" w:lineRule="auto"/>
        <w:jc w:val="both"/>
        <w:rPr>
          <w:rFonts w:ascii="Tahoma" w:hAnsi="Tahoma" w:cs="Tahoma"/>
          <w:bCs/>
        </w:rPr>
      </w:pPr>
      <w:r w:rsidRPr="00A364DD">
        <w:rPr>
          <w:rFonts w:ascii="Tahoma" w:hAnsi="Tahoma" w:cs="Tahoma"/>
        </w:rPr>
        <w:t>El CONTRATISTA deberá</w:t>
      </w:r>
      <w:r w:rsidRPr="00E71C6A">
        <w:rPr>
          <w:rFonts w:ascii="Tahoma" w:hAnsi="Tahoma" w:cs="Tahoma"/>
          <w:bCs/>
        </w:rPr>
        <w:t xml:space="preserve"> de notificar a la SUPERVISIÓN de ENDE de cualquier posible modificación que mejore el diseño y concepción de la obra de manera oportuna para su análisis y consideración.</w:t>
      </w:r>
    </w:p>
    <w:p w14:paraId="020BB833" w14:textId="77777777" w:rsidR="00A731D9" w:rsidRPr="00E71C6A" w:rsidRDefault="00A731D9" w:rsidP="00816E73">
      <w:pPr>
        <w:numPr>
          <w:ilvl w:val="0"/>
          <w:numId w:val="100"/>
        </w:numPr>
        <w:ind w:right="233"/>
        <w:jc w:val="both"/>
        <w:rPr>
          <w:rFonts w:ascii="Tahoma" w:hAnsi="Tahoma" w:cs="Tahoma"/>
          <w:bCs/>
        </w:rPr>
      </w:pPr>
      <w:r w:rsidRPr="00E71C6A">
        <w:rPr>
          <w:rFonts w:ascii="Tahoma" w:hAnsi="Tahoma" w:cs="Tahoma"/>
          <w:bCs/>
        </w:rPr>
        <w:t>Elaboración y presentación de informes periódicos con respaldos que contengan las actividades desarrolladas y los resultados obtenidos.</w:t>
      </w:r>
    </w:p>
    <w:p w14:paraId="16A61E9F" w14:textId="77777777" w:rsidR="00A731D9" w:rsidRPr="00E71C6A" w:rsidRDefault="00A731D9" w:rsidP="00816E73">
      <w:pPr>
        <w:numPr>
          <w:ilvl w:val="0"/>
          <w:numId w:val="100"/>
        </w:numPr>
        <w:ind w:right="233"/>
        <w:jc w:val="both"/>
        <w:rPr>
          <w:rFonts w:ascii="Tahoma" w:hAnsi="Tahoma" w:cs="Tahoma"/>
          <w:bCs/>
        </w:rPr>
      </w:pPr>
      <w:r w:rsidRPr="00E71C6A">
        <w:rPr>
          <w:rFonts w:ascii="Tahoma" w:hAnsi="Tahoma" w:cs="Tahoma"/>
          <w:bCs/>
        </w:rPr>
        <w:t>Realizar la toma de muestras y/o ensayos pertinentes para garantizar la calidad de los trabajos inherentes a la construcción de las obras.</w:t>
      </w:r>
    </w:p>
    <w:p w14:paraId="7DF1860A" w14:textId="77777777" w:rsidR="00A731D9" w:rsidRPr="00E71C6A" w:rsidRDefault="00A731D9" w:rsidP="00816E73">
      <w:pPr>
        <w:numPr>
          <w:ilvl w:val="0"/>
          <w:numId w:val="100"/>
        </w:numPr>
        <w:ind w:right="233"/>
        <w:jc w:val="both"/>
        <w:rPr>
          <w:rFonts w:ascii="Tahoma" w:hAnsi="Tahoma" w:cs="Tahoma"/>
          <w:bCs/>
        </w:rPr>
      </w:pPr>
      <w:bookmarkStart w:id="44" w:name="_Toc499712946"/>
      <w:r w:rsidRPr="00E71C6A">
        <w:rPr>
          <w:rFonts w:ascii="Tahoma" w:hAnsi="Tahoma" w:cs="Tahoma"/>
          <w:bCs/>
        </w:rPr>
        <w:t>Los planos y cómputos presentados en este documento son solo referenciales, por lo tanto pueden ser modificados por el CONTRATANTE durante la ejecución de la obra, si así se requiere, sin embargo previo inicio de obra se hará entrega de los Planos Aprobados para la Construcción.</w:t>
      </w:r>
    </w:p>
    <w:p w14:paraId="35B01B07" w14:textId="77777777" w:rsidR="00A731D9" w:rsidRDefault="00A731D9" w:rsidP="00816E73">
      <w:pPr>
        <w:numPr>
          <w:ilvl w:val="0"/>
          <w:numId w:val="100"/>
        </w:numPr>
        <w:ind w:right="233"/>
        <w:jc w:val="both"/>
        <w:rPr>
          <w:rFonts w:ascii="Tahoma" w:hAnsi="Tahoma" w:cs="Tahoma"/>
          <w:bCs/>
        </w:rPr>
      </w:pPr>
      <w:r w:rsidRPr="00E71C6A">
        <w:rPr>
          <w:rFonts w:ascii="Tahoma" w:hAnsi="Tahoma" w:cs="Tahoma"/>
          <w:bCs/>
        </w:rPr>
        <w:t>Todo cálculo, aseveración, estimación o dato, deberá estar justificado en lo conceptual y en lo analítico y no se aceptarán estimaciones o apreciaciones de la CONTRATISTA sin el debido respaldo.</w:t>
      </w:r>
    </w:p>
    <w:p w14:paraId="4009BCE0" w14:textId="77777777" w:rsidR="00A731D9" w:rsidRDefault="00A731D9" w:rsidP="00A731D9">
      <w:pPr>
        <w:ind w:right="233"/>
        <w:jc w:val="both"/>
        <w:rPr>
          <w:rFonts w:ascii="Tahoma" w:hAnsi="Tahoma" w:cs="Tahoma"/>
          <w:bCs/>
        </w:rPr>
      </w:pPr>
    </w:p>
    <w:p w14:paraId="509FB557" w14:textId="77777777" w:rsidR="00A731D9" w:rsidRPr="00E71C6A" w:rsidRDefault="00A731D9" w:rsidP="00816E73">
      <w:pPr>
        <w:numPr>
          <w:ilvl w:val="0"/>
          <w:numId w:val="102"/>
        </w:numPr>
        <w:ind w:right="233"/>
        <w:jc w:val="both"/>
        <w:rPr>
          <w:rFonts w:ascii="Tahoma" w:hAnsi="Tahoma" w:cs="Tahoma"/>
          <w:b/>
          <w:lang w:val="es-BO"/>
        </w:rPr>
      </w:pPr>
      <w:r w:rsidRPr="00E71C6A">
        <w:rPr>
          <w:rFonts w:ascii="Tahoma" w:hAnsi="Tahoma" w:cs="Tahoma"/>
          <w:b/>
          <w:bCs/>
        </w:rPr>
        <w:t>INFORMACIÓN</w:t>
      </w:r>
      <w:r w:rsidRPr="00E71C6A">
        <w:rPr>
          <w:rFonts w:ascii="Tahoma" w:hAnsi="Tahoma" w:cs="Tahoma"/>
          <w:b/>
          <w:lang w:val="es-BO"/>
        </w:rPr>
        <w:t xml:space="preserve"> PARA EL PROPONENTE</w:t>
      </w:r>
    </w:p>
    <w:p w14:paraId="19FCADE3" w14:textId="77777777" w:rsidR="00A731D9" w:rsidRPr="00E71C6A" w:rsidRDefault="00A731D9" w:rsidP="00A731D9">
      <w:pPr>
        <w:tabs>
          <w:tab w:val="left" w:pos="851"/>
        </w:tabs>
        <w:suppressAutoHyphens/>
        <w:spacing w:line="276" w:lineRule="auto"/>
        <w:jc w:val="both"/>
        <w:rPr>
          <w:rFonts w:ascii="Tahoma" w:hAnsi="Tahoma" w:cs="Tahoma"/>
          <w:b/>
          <w:lang w:val="es-BO"/>
        </w:rPr>
      </w:pPr>
    </w:p>
    <w:p w14:paraId="0DA7AACB" w14:textId="77777777" w:rsidR="00A731D9" w:rsidRPr="00E71C6A" w:rsidRDefault="00A731D9" w:rsidP="00625B56">
      <w:pPr>
        <w:numPr>
          <w:ilvl w:val="1"/>
          <w:numId w:val="102"/>
        </w:numPr>
        <w:ind w:left="567" w:right="233" w:hanging="567"/>
        <w:jc w:val="both"/>
        <w:rPr>
          <w:rFonts w:ascii="Tahoma" w:eastAsia="Calibri" w:hAnsi="Tahoma" w:cs="Tahoma"/>
          <w:b/>
          <w:lang w:val="es-CO"/>
        </w:rPr>
      </w:pPr>
      <w:r w:rsidRPr="00E71C6A">
        <w:rPr>
          <w:rFonts w:ascii="Tahoma" w:hAnsi="Tahoma" w:cs="Tahoma"/>
          <w:b/>
          <w:lang w:val="es-BO"/>
        </w:rPr>
        <w:t>CONSIDERACIONES</w:t>
      </w:r>
      <w:r w:rsidRPr="00E71C6A">
        <w:rPr>
          <w:rFonts w:ascii="Tahoma" w:eastAsia="Calibri" w:hAnsi="Tahoma" w:cs="Tahoma"/>
          <w:b/>
          <w:lang w:val="es-CO"/>
        </w:rPr>
        <w:t xml:space="preserve"> GENERALES</w:t>
      </w:r>
    </w:p>
    <w:p w14:paraId="744FF29A" w14:textId="77777777" w:rsidR="00A731D9" w:rsidRPr="00E71C6A" w:rsidRDefault="00A731D9" w:rsidP="00A731D9">
      <w:pPr>
        <w:suppressAutoHyphens/>
        <w:jc w:val="both"/>
        <w:rPr>
          <w:rFonts w:ascii="Tahoma" w:hAnsi="Tahoma" w:cs="Tahoma"/>
          <w:lang w:val="es-BO"/>
        </w:rPr>
      </w:pPr>
    </w:p>
    <w:p w14:paraId="3A1AFB60" w14:textId="77777777" w:rsidR="00A731D9" w:rsidRPr="000F217B" w:rsidRDefault="00A731D9" w:rsidP="00A731D9">
      <w:pPr>
        <w:tabs>
          <w:tab w:val="left" w:pos="851"/>
        </w:tabs>
        <w:suppressAutoHyphens/>
        <w:jc w:val="both"/>
        <w:rPr>
          <w:rFonts w:ascii="Tahoma" w:hAnsi="Tahoma" w:cs="Tahoma"/>
          <w:lang w:val="es-BO"/>
        </w:rPr>
      </w:pPr>
      <w:r w:rsidRPr="000F217B">
        <w:rPr>
          <w:rFonts w:ascii="Tahoma" w:hAnsi="Tahoma" w:cs="Tahoma"/>
          <w:lang w:val="es-BO"/>
        </w:rPr>
        <w:t>La ejecución de la “</w:t>
      </w:r>
      <w:r w:rsidRPr="0006508E">
        <w:rPr>
          <w:rFonts w:ascii="Tahoma" w:hAnsi="Tahoma" w:cs="Tahoma"/>
          <w:lang w:val="es-BO"/>
        </w:rPr>
        <w:t>CONSTRUCCIÓN VÍA DE CIRCULACIÓN Y OBRAS COMPLEMENTARIAS EN LA PLANTA DE GENERACIÓN BAHÍA – COBIJA – GESTIÓN 2021</w:t>
      </w:r>
      <w:r w:rsidRPr="000F217B">
        <w:rPr>
          <w:rFonts w:ascii="Tahoma" w:hAnsi="Tahoma" w:cs="Tahoma"/>
          <w:lang w:val="es-BO"/>
        </w:rPr>
        <w:t>”, permitirán contar con instalaciones adecuadas y con condiciones seguras para la operación de acuerdo a lo que defina ENDE.</w:t>
      </w:r>
    </w:p>
    <w:p w14:paraId="382A6E6A" w14:textId="77777777" w:rsidR="00A731D9" w:rsidRPr="000F217B" w:rsidRDefault="00A731D9" w:rsidP="00A731D9">
      <w:pPr>
        <w:tabs>
          <w:tab w:val="left" w:pos="851"/>
        </w:tabs>
        <w:suppressAutoHyphens/>
        <w:jc w:val="both"/>
        <w:rPr>
          <w:rFonts w:ascii="Tahoma" w:hAnsi="Tahoma" w:cs="Tahoma"/>
          <w:lang w:val="es-BO"/>
        </w:rPr>
      </w:pPr>
    </w:p>
    <w:p w14:paraId="4EDA987F" w14:textId="77777777" w:rsidR="00A731D9" w:rsidRDefault="00A731D9" w:rsidP="00A731D9">
      <w:pPr>
        <w:tabs>
          <w:tab w:val="left" w:pos="851"/>
        </w:tabs>
        <w:suppressAutoHyphens/>
        <w:jc w:val="both"/>
        <w:rPr>
          <w:rFonts w:ascii="Tahoma" w:hAnsi="Tahoma" w:cs="Tahoma"/>
          <w:lang w:val="es-BO"/>
        </w:rPr>
      </w:pPr>
      <w:r w:rsidRPr="000F217B">
        <w:rPr>
          <w:rFonts w:ascii="Tahoma" w:hAnsi="Tahoma" w:cs="Tahoma"/>
          <w:lang w:val="es-BO"/>
        </w:rPr>
        <w:t>El contratante incorpora en esta sección toda la información administrativa y técnica para la elaboración de la propuesta técnica y ejecución del proyecto, que servirá también para la ejecución de la SUPERVISIÓN de la obra en forma adecuada.</w:t>
      </w:r>
    </w:p>
    <w:p w14:paraId="33191E9F" w14:textId="77777777" w:rsidR="00A731D9" w:rsidRPr="00E71C6A" w:rsidRDefault="00A731D9" w:rsidP="00A731D9">
      <w:pPr>
        <w:tabs>
          <w:tab w:val="left" w:pos="851"/>
        </w:tabs>
        <w:suppressAutoHyphens/>
        <w:spacing w:line="276" w:lineRule="auto"/>
        <w:jc w:val="both"/>
        <w:rPr>
          <w:rFonts w:ascii="Tahoma" w:hAnsi="Tahoma" w:cs="Tahoma"/>
          <w:b/>
          <w:highlight w:val="yellow"/>
          <w:lang w:val="es-BO"/>
        </w:rPr>
      </w:pPr>
    </w:p>
    <w:p w14:paraId="65B89579" w14:textId="77777777" w:rsidR="00A731D9" w:rsidRPr="00E71C6A" w:rsidRDefault="00A731D9" w:rsidP="00625B56">
      <w:pPr>
        <w:numPr>
          <w:ilvl w:val="1"/>
          <w:numId w:val="102"/>
        </w:numPr>
        <w:ind w:left="567" w:right="233" w:hanging="567"/>
        <w:jc w:val="both"/>
        <w:rPr>
          <w:rFonts w:ascii="Tahoma" w:hAnsi="Tahoma" w:cs="Tahoma"/>
          <w:b/>
          <w:lang w:val="es-BO"/>
        </w:rPr>
      </w:pPr>
      <w:r w:rsidRPr="00E71C6A">
        <w:rPr>
          <w:rFonts w:ascii="Tahoma" w:hAnsi="Tahoma" w:cs="Tahoma"/>
          <w:b/>
          <w:lang w:val="es-BO"/>
        </w:rPr>
        <w:t>PLAZO DE EJECUCIÓN DE LA OBRA.</w:t>
      </w:r>
    </w:p>
    <w:p w14:paraId="754B2962" w14:textId="77777777" w:rsidR="00A731D9" w:rsidRPr="00E71C6A" w:rsidRDefault="00A731D9" w:rsidP="00A731D9">
      <w:pPr>
        <w:suppressAutoHyphens/>
        <w:jc w:val="both"/>
        <w:rPr>
          <w:rFonts w:ascii="Tahoma" w:hAnsi="Tahoma" w:cs="Tahoma"/>
          <w:b/>
          <w:lang w:val="es-BO"/>
        </w:rPr>
      </w:pPr>
    </w:p>
    <w:p w14:paraId="5F7F7A0E" w14:textId="77777777" w:rsidR="00A731D9" w:rsidRDefault="00A731D9" w:rsidP="00A731D9">
      <w:pPr>
        <w:suppressAutoHyphens/>
        <w:jc w:val="both"/>
        <w:rPr>
          <w:rFonts w:ascii="Tahoma" w:hAnsi="Tahoma" w:cs="Tahoma"/>
        </w:rPr>
      </w:pPr>
      <w:r w:rsidRPr="000F217B">
        <w:rPr>
          <w:rFonts w:ascii="Tahoma" w:hAnsi="Tahoma" w:cs="Tahoma"/>
        </w:rPr>
        <w:t>El tiempo establecido, por la entidad convocante, para el desarrollo de la “</w:t>
      </w:r>
      <w:r w:rsidRPr="0006508E">
        <w:rPr>
          <w:rFonts w:ascii="Tahoma" w:hAnsi="Tahoma" w:cs="Tahoma"/>
        </w:rPr>
        <w:t>CONSTRUCCIÓN VÍA DE CIRCULACIÓN Y OBRAS COMPLEMENTARIAS EN LA PLANTA DE GENERACIÓN BAHÍA – COBIJA – GESTIÓN 2021</w:t>
      </w:r>
      <w:r w:rsidRPr="000F217B">
        <w:rPr>
          <w:rFonts w:ascii="Tahoma" w:hAnsi="Tahoma" w:cs="Tahoma"/>
        </w:rPr>
        <w:t xml:space="preserve">”, de manera general es </w:t>
      </w:r>
      <w:r w:rsidRPr="00EC44E7">
        <w:rPr>
          <w:rFonts w:ascii="Tahoma" w:hAnsi="Tahoma" w:cs="Tahoma"/>
        </w:rPr>
        <w:t xml:space="preserve">de </w:t>
      </w:r>
      <w:r w:rsidRPr="00EC44E7">
        <w:rPr>
          <w:rFonts w:ascii="Tahoma" w:hAnsi="Tahoma" w:cs="Tahoma"/>
          <w:b/>
          <w:bCs/>
        </w:rPr>
        <w:t>cuarenta (40) días calendario</w:t>
      </w:r>
      <w:r w:rsidRPr="00EC44E7">
        <w:rPr>
          <w:rFonts w:ascii="Tahoma" w:hAnsi="Tahoma" w:cs="Tahoma"/>
        </w:rPr>
        <w:t xml:space="preserve"> computable</w:t>
      </w:r>
      <w:r w:rsidRPr="000F217B">
        <w:rPr>
          <w:rFonts w:ascii="Tahoma" w:hAnsi="Tahoma" w:cs="Tahoma"/>
        </w:rPr>
        <w:t xml:space="preserve"> a partir del siguiente día hábil de la firma de contrato, el CONTRATISTA debe realizar el cálculo del cronograma considerando </w:t>
      </w:r>
      <w:r>
        <w:rPr>
          <w:rFonts w:ascii="Tahoma" w:hAnsi="Tahoma" w:cs="Tahoma"/>
        </w:rPr>
        <w:t>cuatro</w:t>
      </w:r>
      <w:r w:rsidRPr="000F217B">
        <w:rPr>
          <w:rFonts w:ascii="Tahoma" w:hAnsi="Tahoma" w:cs="Tahoma"/>
        </w:rPr>
        <w:t xml:space="preserve"> (</w:t>
      </w:r>
      <w:r>
        <w:rPr>
          <w:rFonts w:ascii="Tahoma" w:hAnsi="Tahoma" w:cs="Tahoma"/>
        </w:rPr>
        <w:t>4</w:t>
      </w:r>
      <w:r w:rsidRPr="000F217B">
        <w:rPr>
          <w:rFonts w:ascii="Tahoma" w:hAnsi="Tahoma" w:cs="Tahoma"/>
        </w:rPr>
        <w:t>) frentes de trabajo permanentes.</w:t>
      </w:r>
    </w:p>
    <w:p w14:paraId="387A42D4" w14:textId="77777777" w:rsidR="00A731D9" w:rsidRPr="00E71C6A" w:rsidRDefault="00A731D9" w:rsidP="00A731D9">
      <w:pPr>
        <w:suppressAutoHyphens/>
        <w:jc w:val="both"/>
        <w:rPr>
          <w:rFonts w:ascii="Tahoma" w:hAnsi="Tahoma" w:cs="Tahoma"/>
          <w:lang w:val="es-BO"/>
        </w:rPr>
      </w:pPr>
    </w:p>
    <w:p w14:paraId="45628D64" w14:textId="77777777" w:rsidR="00A731D9" w:rsidRPr="00E71C6A" w:rsidRDefault="00A731D9" w:rsidP="00625B56">
      <w:pPr>
        <w:numPr>
          <w:ilvl w:val="1"/>
          <w:numId w:val="102"/>
        </w:numPr>
        <w:ind w:left="567" w:right="233" w:hanging="567"/>
        <w:jc w:val="both"/>
        <w:rPr>
          <w:rFonts w:ascii="Tahoma" w:hAnsi="Tahoma" w:cs="Tahoma"/>
          <w:b/>
          <w:lang w:val="es-BO"/>
        </w:rPr>
      </w:pPr>
      <w:r w:rsidRPr="00E71C6A">
        <w:rPr>
          <w:rFonts w:ascii="Tahoma" w:hAnsi="Tahoma" w:cs="Tahoma"/>
          <w:b/>
          <w:lang w:val="es-BO"/>
        </w:rPr>
        <w:t>SUPERVISIÓN/FISCALIZACIÓN TÉCNICA</w:t>
      </w:r>
    </w:p>
    <w:p w14:paraId="70D70F04" w14:textId="77777777" w:rsidR="00A731D9" w:rsidRPr="00E71C6A" w:rsidRDefault="00A731D9" w:rsidP="00A731D9">
      <w:pPr>
        <w:jc w:val="both"/>
        <w:rPr>
          <w:rFonts w:ascii="Tahoma" w:hAnsi="Tahoma" w:cs="Tahoma"/>
          <w:lang w:val="es-BO"/>
        </w:rPr>
      </w:pPr>
    </w:p>
    <w:p w14:paraId="0567F68E" w14:textId="77777777" w:rsidR="00A731D9" w:rsidRPr="00E71C6A" w:rsidRDefault="00A731D9" w:rsidP="00A731D9">
      <w:pPr>
        <w:ind w:right="233"/>
        <w:jc w:val="both"/>
        <w:rPr>
          <w:rFonts w:ascii="Tahoma" w:hAnsi="Tahoma" w:cs="Tahoma"/>
          <w:lang w:val="es-BO"/>
        </w:rPr>
      </w:pPr>
      <w:r w:rsidRPr="00E71C6A">
        <w:rPr>
          <w:rFonts w:ascii="Tahoma" w:hAnsi="Tahoma" w:cs="Tahoma"/>
          <w:bCs/>
        </w:rPr>
        <w:t xml:space="preserve">El servicio prestado por la CONTRATISTA, estará supervisado por personal designado por ENDE, quien hará cumplir los presentes especificaciones técnicas. </w:t>
      </w:r>
      <w:r w:rsidRPr="00E71C6A">
        <w:rPr>
          <w:rFonts w:ascii="Tahoma" w:hAnsi="Tahoma" w:cs="Tahoma"/>
          <w:lang w:val="es-BO"/>
        </w:rPr>
        <w:t>Sus atribuciones son:</w:t>
      </w:r>
    </w:p>
    <w:p w14:paraId="006A60DC" w14:textId="77777777" w:rsidR="00A731D9" w:rsidRPr="00E71C6A" w:rsidRDefault="00A731D9" w:rsidP="00A731D9">
      <w:pPr>
        <w:ind w:right="233"/>
        <w:jc w:val="both"/>
        <w:rPr>
          <w:rFonts w:ascii="Tahoma" w:hAnsi="Tahoma" w:cs="Tahoma"/>
          <w:highlight w:val="yellow"/>
          <w:lang w:val="es-BO"/>
        </w:rPr>
      </w:pPr>
    </w:p>
    <w:p w14:paraId="0C127F0A" w14:textId="77777777" w:rsidR="00A731D9" w:rsidRPr="00E71C6A" w:rsidRDefault="00A731D9" w:rsidP="00816E73">
      <w:pPr>
        <w:numPr>
          <w:ilvl w:val="0"/>
          <w:numId w:val="100"/>
        </w:numPr>
        <w:ind w:right="233"/>
        <w:jc w:val="both"/>
        <w:rPr>
          <w:rFonts w:ascii="Tahoma" w:hAnsi="Tahoma" w:cs="Tahoma"/>
          <w:bCs/>
        </w:rPr>
      </w:pPr>
      <w:r w:rsidRPr="00E71C6A">
        <w:rPr>
          <w:rFonts w:ascii="Tahoma" w:hAnsi="Tahoma" w:cs="Tahoma"/>
          <w:bCs/>
        </w:rPr>
        <w:t>Interpretación de las especificaciones técnicas.</w:t>
      </w:r>
    </w:p>
    <w:p w14:paraId="3CA04F11" w14:textId="77777777" w:rsidR="00A731D9" w:rsidRPr="00E71C6A" w:rsidRDefault="00A731D9" w:rsidP="00816E73">
      <w:pPr>
        <w:numPr>
          <w:ilvl w:val="0"/>
          <w:numId w:val="100"/>
        </w:numPr>
        <w:ind w:right="233"/>
        <w:jc w:val="both"/>
        <w:rPr>
          <w:rFonts w:ascii="Tahoma" w:hAnsi="Tahoma" w:cs="Tahoma"/>
          <w:bCs/>
        </w:rPr>
      </w:pPr>
      <w:r w:rsidRPr="00E71C6A">
        <w:rPr>
          <w:rFonts w:ascii="Tahoma" w:hAnsi="Tahoma" w:cs="Tahoma"/>
          <w:bCs/>
        </w:rPr>
        <w:t>Interpretación y/o modificación de Planos.</w:t>
      </w:r>
    </w:p>
    <w:p w14:paraId="6D061980" w14:textId="77777777" w:rsidR="00A731D9" w:rsidRPr="00E71C6A" w:rsidRDefault="00A731D9" w:rsidP="00816E73">
      <w:pPr>
        <w:numPr>
          <w:ilvl w:val="0"/>
          <w:numId w:val="100"/>
        </w:numPr>
        <w:ind w:right="233"/>
        <w:jc w:val="both"/>
        <w:rPr>
          <w:rFonts w:ascii="Tahoma" w:hAnsi="Tahoma" w:cs="Tahoma"/>
          <w:bCs/>
        </w:rPr>
      </w:pPr>
      <w:r w:rsidRPr="00E71C6A">
        <w:rPr>
          <w:rFonts w:ascii="Tahoma" w:hAnsi="Tahoma" w:cs="Tahoma"/>
          <w:bCs/>
        </w:rPr>
        <w:t>Inspección, aceptación o rechazo de trabajos ejecutados.</w:t>
      </w:r>
    </w:p>
    <w:p w14:paraId="1E0D2F40" w14:textId="77777777" w:rsidR="00A731D9" w:rsidRPr="00E71C6A" w:rsidRDefault="00A731D9" w:rsidP="00816E73">
      <w:pPr>
        <w:numPr>
          <w:ilvl w:val="0"/>
          <w:numId w:val="100"/>
        </w:numPr>
        <w:ind w:right="233"/>
        <w:jc w:val="both"/>
        <w:rPr>
          <w:rFonts w:ascii="Tahoma" w:hAnsi="Tahoma" w:cs="Tahoma"/>
          <w:bCs/>
        </w:rPr>
      </w:pPr>
      <w:r w:rsidRPr="00E71C6A">
        <w:rPr>
          <w:rFonts w:ascii="Tahoma" w:hAnsi="Tahoma" w:cs="Tahoma"/>
          <w:bCs/>
        </w:rPr>
        <w:t>Exigencia de remplazo de trabajos mal ejecutados.</w:t>
      </w:r>
    </w:p>
    <w:p w14:paraId="7ADA6584" w14:textId="77777777" w:rsidR="00A731D9" w:rsidRPr="00E71C6A" w:rsidRDefault="00A731D9" w:rsidP="00816E73">
      <w:pPr>
        <w:numPr>
          <w:ilvl w:val="0"/>
          <w:numId w:val="100"/>
        </w:numPr>
        <w:ind w:right="233"/>
        <w:jc w:val="both"/>
        <w:rPr>
          <w:rFonts w:ascii="Tahoma" w:hAnsi="Tahoma" w:cs="Tahoma"/>
          <w:bCs/>
        </w:rPr>
      </w:pPr>
      <w:r w:rsidRPr="00E71C6A">
        <w:rPr>
          <w:rFonts w:ascii="Tahoma" w:hAnsi="Tahoma" w:cs="Tahoma"/>
          <w:bCs/>
        </w:rPr>
        <w:t>Reemplazo de personal inadecuado para la obra (conducta, capacidad, idoneidad).</w:t>
      </w:r>
    </w:p>
    <w:p w14:paraId="27756CCB" w14:textId="77777777" w:rsidR="00A731D9" w:rsidRPr="00E71C6A" w:rsidRDefault="00A731D9" w:rsidP="00816E73">
      <w:pPr>
        <w:numPr>
          <w:ilvl w:val="0"/>
          <w:numId w:val="100"/>
        </w:numPr>
        <w:ind w:right="233"/>
        <w:jc w:val="both"/>
        <w:rPr>
          <w:rFonts w:ascii="Tahoma" w:hAnsi="Tahoma" w:cs="Tahoma"/>
          <w:bCs/>
        </w:rPr>
      </w:pPr>
      <w:r w:rsidRPr="00E71C6A">
        <w:rPr>
          <w:rFonts w:ascii="Tahoma" w:hAnsi="Tahoma" w:cs="Tahoma"/>
          <w:bCs/>
        </w:rPr>
        <w:t>Informes periódicos de avance de obra.</w:t>
      </w:r>
    </w:p>
    <w:p w14:paraId="5EDB7AB1" w14:textId="77777777" w:rsidR="00A731D9" w:rsidRPr="00E71C6A" w:rsidRDefault="00A731D9" w:rsidP="00816E73">
      <w:pPr>
        <w:numPr>
          <w:ilvl w:val="0"/>
          <w:numId w:val="100"/>
        </w:numPr>
        <w:ind w:right="233"/>
        <w:jc w:val="both"/>
        <w:rPr>
          <w:rFonts w:ascii="Tahoma" w:hAnsi="Tahoma" w:cs="Tahoma"/>
          <w:bCs/>
        </w:rPr>
      </w:pPr>
      <w:r w:rsidRPr="00E71C6A">
        <w:rPr>
          <w:rFonts w:ascii="Tahoma" w:hAnsi="Tahoma" w:cs="Tahoma"/>
          <w:bCs/>
        </w:rPr>
        <w:t>Si este observa fallas de ejecución, protección o incumplimiento de instrucciones impartidas, ordenara el paro inmediato de trabajos.</w:t>
      </w:r>
    </w:p>
    <w:p w14:paraId="24FEB510" w14:textId="77777777" w:rsidR="00A731D9" w:rsidRPr="00E71C6A" w:rsidRDefault="00A731D9" w:rsidP="00816E73">
      <w:pPr>
        <w:numPr>
          <w:ilvl w:val="0"/>
          <w:numId w:val="100"/>
        </w:numPr>
        <w:ind w:right="233"/>
        <w:jc w:val="both"/>
        <w:rPr>
          <w:rFonts w:ascii="Tahoma" w:hAnsi="Tahoma" w:cs="Tahoma"/>
          <w:bCs/>
        </w:rPr>
      </w:pPr>
      <w:r w:rsidRPr="00E71C6A">
        <w:rPr>
          <w:rFonts w:ascii="Tahoma" w:hAnsi="Tahoma" w:cs="Tahoma"/>
          <w:bCs/>
        </w:rPr>
        <w:t>Los trabajos comprobados como defectuosos serán corregidos y reconstruidos por cuenta del CONTRATISTA hasta obtener la aprobación de la SUPERVISIÓN/Fiscalización.</w:t>
      </w:r>
    </w:p>
    <w:p w14:paraId="5A74FBB4" w14:textId="77777777" w:rsidR="00A731D9" w:rsidRDefault="00A731D9" w:rsidP="00A731D9">
      <w:pPr>
        <w:jc w:val="both"/>
        <w:rPr>
          <w:rFonts w:ascii="Tahoma" w:hAnsi="Tahoma" w:cs="Tahoma"/>
          <w:lang w:val="es-ES_tradnl"/>
        </w:rPr>
      </w:pPr>
    </w:p>
    <w:p w14:paraId="15FC6F13" w14:textId="77777777" w:rsidR="00625B56" w:rsidRDefault="00625B56" w:rsidP="00A731D9">
      <w:pPr>
        <w:jc w:val="both"/>
        <w:rPr>
          <w:rFonts w:ascii="Tahoma" w:hAnsi="Tahoma" w:cs="Tahoma"/>
          <w:lang w:val="es-ES_tradnl"/>
        </w:rPr>
      </w:pPr>
    </w:p>
    <w:p w14:paraId="103DEA05" w14:textId="77777777" w:rsidR="00625B56" w:rsidRDefault="00625B56" w:rsidP="00A731D9">
      <w:pPr>
        <w:jc w:val="both"/>
        <w:rPr>
          <w:rFonts w:ascii="Tahoma" w:hAnsi="Tahoma" w:cs="Tahoma"/>
          <w:lang w:val="es-ES_tradnl"/>
        </w:rPr>
      </w:pPr>
    </w:p>
    <w:p w14:paraId="32478B8C" w14:textId="77777777" w:rsidR="00625B56" w:rsidRPr="00E71C6A" w:rsidRDefault="00625B56" w:rsidP="00A731D9">
      <w:pPr>
        <w:jc w:val="both"/>
        <w:rPr>
          <w:rFonts w:ascii="Tahoma" w:hAnsi="Tahoma" w:cs="Tahoma"/>
          <w:lang w:val="es-ES_tradnl"/>
        </w:rPr>
      </w:pPr>
    </w:p>
    <w:p w14:paraId="54E920E0" w14:textId="77777777" w:rsidR="00A731D9" w:rsidRPr="00E71C6A" w:rsidRDefault="00A731D9" w:rsidP="00816E73">
      <w:pPr>
        <w:numPr>
          <w:ilvl w:val="0"/>
          <w:numId w:val="102"/>
        </w:numPr>
        <w:ind w:right="233"/>
        <w:jc w:val="both"/>
        <w:rPr>
          <w:rFonts w:ascii="Tahoma" w:hAnsi="Tahoma" w:cs="Tahoma"/>
          <w:b/>
          <w:lang w:val="es-BO"/>
        </w:rPr>
      </w:pPr>
      <w:r w:rsidRPr="00E71C6A">
        <w:rPr>
          <w:rFonts w:ascii="Tahoma" w:hAnsi="Tahoma" w:cs="Tahoma"/>
          <w:b/>
          <w:lang w:val="es-BO"/>
        </w:rPr>
        <w:t>RESPONSABILIDAD DEL CONTRATISTA</w:t>
      </w:r>
    </w:p>
    <w:p w14:paraId="0E9F0E37" w14:textId="77777777" w:rsidR="00A731D9" w:rsidRPr="00E71C6A" w:rsidRDefault="00A731D9" w:rsidP="00A731D9">
      <w:pPr>
        <w:suppressAutoHyphens/>
        <w:jc w:val="both"/>
        <w:rPr>
          <w:rFonts w:ascii="Tahoma" w:hAnsi="Tahoma" w:cs="Tahoma"/>
          <w:b/>
          <w:lang w:val="es-BO"/>
        </w:rPr>
      </w:pPr>
    </w:p>
    <w:p w14:paraId="06F1097C" w14:textId="77777777" w:rsidR="00A731D9" w:rsidRPr="00E71C6A" w:rsidRDefault="00A731D9" w:rsidP="00A731D9">
      <w:pPr>
        <w:jc w:val="both"/>
        <w:rPr>
          <w:rFonts w:ascii="Tahoma" w:hAnsi="Tahoma" w:cs="Tahoma"/>
          <w:lang w:val="es-BO"/>
        </w:rPr>
      </w:pPr>
      <w:r w:rsidRPr="00E71C6A">
        <w:rPr>
          <w:rFonts w:ascii="Tahoma" w:hAnsi="Tahoma" w:cs="Tahoma"/>
          <w:lang w:val="es-BO"/>
        </w:rPr>
        <w:t>Los proponentes están obligados a visitar, conocer el sitio y las condiciones del trabajo, pedir aclaraciones técnicas del proyecto e información, realizar observaciones del proyecto de manera oportuna antes de la presentación de su propuesta, no pudiendo aludir desconocimiento posterior para solicitar compensaciones económicas o de tiempo.</w:t>
      </w:r>
    </w:p>
    <w:p w14:paraId="680581AF" w14:textId="77777777" w:rsidR="00A731D9" w:rsidRPr="00E71C6A" w:rsidRDefault="00A731D9" w:rsidP="00A731D9">
      <w:pPr>
        <w:jc w:val="both"/>
        <w:rPr>
          <w:rFonts w:ascii="Tahoma" w:hAnsi="Tahoma" w:cs="Tahoma"/>
          <w:highlight w:val="yellow"/>
          <w:lang w:val="es-BO"/>
        </w:rPr>
      </w:pPr>
    </w:p>
    <w:p w14:paraId="364CF3C9" w14:textId="77777777" w:rsidR="00A731D9" w:rsidRPr="00E71C6A" w:rsidRDefault="00A731D9" w:rsidP="00A731D9">
      <w:pPr>
        <w:jc w:val="both"/>
        <w:rPr>
          <w:rFonts w:ascii="Tahoma" w:hAnsi="Tahoma" w:cs="Tahoma"/>
          <w:lang w:val="es-BO"/>
        </w:rPr>
      </w:pPr>
      <w:r w:rsidRPr="00E71C6A">
        <w:rPr>
          <w:rFonts w:ascii="Tahoma" w:hAnsi="Tahoma" w:cs="Tahoma"/>
          <w:lang w:val="es-BO"/>
        </w:rPr>
        <w:t>El CONTRATISTA deberá responder por el trabajo realizado, durante los siguientes 12 meses, computables desde la recepción definitiva por parte de la entidad contratante, en caso de ser requerido para cualquier aclaración o corrección pendiente, no podrá negar su concurrencia.</w:t>
      </w:r>
    </w:p>
    <w:p w14:paraId="41313E5C" w14:textId="77777777" w:rsidR="00A731D9" w:rsidRPr="00E71C6A" w:rsidRDefault="00A731D9" w:rsidP="00A731D9">
      <w:pPr>
        <w:jc w:val="both"/>
        <w:rPr>
          <w:rFonts w:ascii="Tahoma" w:hAnsi="Tahoma" w:cs="Tahoma"/>
          <w:highlight w:val="yellow"/>
          <w:lang w:val="es-BO"/>
        </w:rPr>
      </w:pPr>
    </w:p>
    <w:p w14:paraId="19322F2F" w14:textId="77777777" w:rsidR="00A731D9" w:rsidRPr="00E71C6A" w:rsidRDefault="00A731D9" w:rsidP="00A731D9">
      <w:pPr>
        <w:jc w:val="both"/>
        <w:rPr>
          <w:rFonts w:ascii="Tahoma" w:hAnsi="Tahoma" w:cs="Tahoma"/>
          <w:lang w:val="es-BO"/>
        </w:rPr>
      </w:pPr>
      <w:r w:rsidRPr="00E71C6A">
        <w:rPr>
          <w:rFonts w:ascii="Tahoma" w:hAnsi="Tahoma" w:cs="Tahoma"/>
          <w:lang w:val="es-BO"/>
        </w:rPr>
        <w:t xml:space="preserve">El CONTRATISTA deberá realizar y ejecutar las tareas encomendadas en estricta aplicación a las especificaciones técnicas incluidas en el presente documento, al contrato y a los mecanismos de coordinación establecidos por la </w:t>
      </w:r>
      <w:r w:rsidRPr="00E71C6A">
        <w:rPr>
          <w:rFonts w:ascii="Tahoma" w:hAnsi="Tahoma" w:cs="Tahoma"/>
          <w:b/>
          <w:lang w:val="es-BO"/>
        </w:rPr>
        <w:t>GERENCIA DE OPERACIÓN DE SISTEMAS ELÉCTRICOS - GOSE</w:t>
      </w:r>
      <w:r w:rsidRPr="00E71C6A">
        <w:rPr>
          <w:rFonts w:ascii="Tahoma" w:hAnsi="Tahoma" w:cs="Tahoma"/>
          <w:lang w:val="es-BO"/>
        </w:rPr>
        <w:t>.</w:t>
      </w:r>
    </w:p>
    <w:p w14:paraId="3548D6CC" w14:textId="77777777" w:rsidR="00A731D9" w:rsidRPr="00E71C6A" w:rsidRDefault="00A731D9" w:rsidP="00A731D9">
      <w:pPr>
        <w:jc w:val="both"/>
        <w:rPr>
          <w:rFonts w:ascii="Tahoma" w:hAnsi="Tahoma" w:cs="Tahoma"/>
          <w:lang w:val="es-BO"/>
        </w:rPr>
      </w:pPr>
    </w:p>
    <w:p w14:paraId="466516D7" w14:textId="77777777" w:rsidR="00A731D9" w:rsidRPr="00E71C6A" w:rsidRDefault="00A731D9" w:rsidP="00A731D9">
      <w:pPr>
        <w:jc w:val="both"/>
        <w:rPr>
          <w:rFonts w:ascii="Tahoma" w:hAnsi="Tahoma" w:cs="Tahoma"/>
          <w:lang w:val="es-BO"/>
        </w:rPr>
      </w:pPr>
      <w:r w:rsidRPr="00E71C6A">
        <w:rPr>
          <w:rFonts w:ascii="Tahoma" w:hAnsi="Tahoma" w:cs="Tahoma"/>
          <w:lang w:val="es-BO"/>
        </w:rPr>
        <w:t>A este fin, el CONTRATISTA deberá efectuar, de forma indicativa pero no limitativa, las siguientes actividades:</w:t>
      </w:r>
    </w:p>
    <w:p w14:paraId="2F2A21EE" w14:textId="77777777" w:rsidR="00A731D9" w:rsidRPr="00E71C6A" w:rsidRDefault="00A731D9" w:rsidP="00A731D9">
      <w:pPr>
        <w:jc w:val="both"/>
        <w:rPr>
          <w:rFonts w:ascii="Tahoma" w:hAnsi="Tahoma" w:cs="Tahoma"/>
          <w:lang w:val="es-BO"/>
        </w:rPr>
      </w:pPr>
    </w:p>
    <w:p w14:paraId="7E64698B" w14:textId="77777777" w:rsidR="00A731D9" w:rsidRPr="00E71C6A" w:rsidRDefault="00A731D9" w:rsidP="00816E73">
      <w:pPr>
        <w:pStyle w:val="Prrafodelista"/>
        <w:numPr>
          <w:ilvl w:val="0"/>
          <w:numId w:val="101"/>
        </w:numPr>
        <w:jc w:val="both"/>
        <w:rPr>
          <w:rFonts w:ascii="Tahoma" w:hAnsi="Tahoma" w:cs="Tahoma"/>
          <w:lang w:val="es-BO"/>
        </w:rPr>
      </w:pPr>
      <w:r w:rsidRPr="00E71C6A">
        <w:rPr>
          <w:rFonts w:ascii="Tahoma" w:hAnsi="Tahoma" w:cs="Tahoma"/>
          <w:lang w:val="es-BO"/>
        </w:rPr>
        <w:t>Presentar un cronograma de trabajo previo al inicio de las actividades, en este cronograma se deberá incluir todos los recursos, equipos, materiales y otros que serán utilizados para el desarrollo y conclusión del Proyecto en plazo.</w:t>
      </w:r>
    </w:p>
    <w:p w14:paraId="6D3201A3" w14:textId="77777777" w:rsidR="00A731D9" w:rsidRPr="00E71C6A" w:rsidRDefault="00A731D9" w:rsidP="00A731D9">
      <w:pPr>
        <w:pStyle w:val="Prrafodelista"/>
        <w:jc w:val="both"/>
        <w:rPr>
          <w:rFonts w:ascii="Tahoma" w:hAnsi="Tahoma" w:cs="Tahoma"/>
          <w:lang w:val="es-BO"/>
        </w:rPr>
      </w:pPr>
    </w:p>
    <w:p w14:paraId="3275CC11" w14:textId="77777777" w:rsidR="00A731D9" w:rsidRPr="00E71C6A" w:rsidRDefault="00A731D9" w:rsidP="00816E73">
      <w:pPr>
        <w:pStyle w:val="Prrafodelista"/>
        <w:numPr>
          <w:ilvl w:val="0"/>
          <w:numId w:val="101"/>
        </w:numPr>
        <w:jc w:val="both"/>
        <w:rPr>
          <w:rFonts w:ascii="Tahoma" w:hAnsi="Tahoma" w:cs="Tahoma"/>
          <w:lang w:val="es-BO"/>
        </w:rPr>
      </w:pPr>
      <w:r w:rsidRPr="00E71C6A">
        <w:rPr>
          <w:rFonts w:ascii="Tahoma" w:hAnsi="Tahoma" w:cs="Tahoma"/>
          <w:lang w:val="es-BO"/>
        </w:rPr>
        <w:t>En caso de ser necesario para el normal y adecuado desarrollo del Proyecto se deberá ejecutar una limpieza inicial de la vegetación presente en inmediaciones de la Planta de Generación, retirando la vegetación que pueda significar un perjuicio y/o peligro.</w:t>
      </w:r>
    </w:p>
    <w:p w14:paraId="6C2279C5" w14:textId="77777777" w:rsidR="00A731D9" w:rsidRPr="00E71C6A" w:rsidRDefault="00A731D9" w:rsidP="00A731D9">
      <w:pPr>
        <w:pStyle w:val="Prrafodelista"/>
        <w:rPr>
          <w:rFonts w:ascii="Tahoma" w:hAnsi="Tahoma" w:cs="Tahoma"/>
          <w:highlight w:val="yellow"/>
          <w:lang w:val="es-BO"/>
        </w:rPr>
      </w:pPr>
    </w:p>
    <w:p w14:paraId="01A6735B" w14:textId="77777777" w:rsidR="00A731D9" w:rsidRPr="00E71C6A" w:rsidRDefault="00A731D9" w:rsidP="00816E73">
      <w:pPr>
        <w:pStyle w:val="Prrafodelista"/>
        <w:numPr>
          <w:ilvl w:val="0"/>
          <w:numId w:val="101"/>
        </w:numPr>
        <w:jc w:val="both"/>
        <w:rPr>
          <w:rFonts w:ascii="Tahoma" w:hAnsi="Tahoma" w:cs="Tahoma"/>
          <w:lang w:val="es-BO"/>
        </w:rPr>
      </w:pPr>
      <w:r w:rsidRPr="00E71C6A">
        <w:rPr>
          <w:rFonts w:ascii="Tahoma" w:hAnsi="Tahoma" w:cs="Tahoma"/>
          <w:lang w:val="es-BO"/>
        </w:rPr>
        <w:t>Todas las actividades o trabajos derivados del Proyecto, deberán ser ejecutados en el marco de las normativas de construcción respectivas, legislación ambiental y laboral vigente en el Estado Plurinacional de Bolivia.</w:t>
      </w:r>
    </w:p>
    <w:p w14:paraId="69A4160A" w14:textId="77777777" w:rsidR="00A731D9" w:rsidRPr="00E71C6A" w:rsidRDefault="00A731D9" w:rsidP="00A731D9">
      <w:pPr>
        <w:suppressAutoHyphens/>
        <w:jc w:val="both"/>
        <w:rPr>
          <w:rFonts w:ascii="Tahoma" w:hAnsi="Tahoma" w:cs="Tahoma"/>
          <w:highlight w:val="yellow"/>
          <w:lang w:val="es-BO"/>
        </w:rPr>
      </w:pPr>
    </w:p>
    <w:p w14:paraId="56EE6F60" w14:textId="77777777" w:rsidR="00A731D9" w:rsidRPr="00E71C6A" w:rsidRDefault="00A731D9" w:rsidP="00816E73">
      <w:pPr>
        <w:pStyle w:val="Prrafodelista"/>
        <w:numPr>
          <w:ilvl w:val="0"/>
          <w:numId w:val="101"/>
        </w:numPr>
        <w:jc w:val="both"/>
        <w:rPr>
          <w:rFonts w:ascii="Tahoma" w:hAnsi="Tahoma" w:cs="Tahoma"/>
          <w:lang w:val="es-BO"/>
        </w:rPr>
      </w:pPr>
      <w:r w:rsidRPr="00E71C6A">
        <w:rPr>
          <w:rFonts w:ascii="Tahoma" w:hAnsi="Tahoma" w:cs="Tahoma"/>
          <w:lang w:val="es-BO"/>
        </w:rPr>
        <w:t xml:space="preserve">El CONTRATISTA deberá prever la contratación de un seguro contra todo riesgo para cubrir daños generados durante la ejecución de las actividades de Construcción dentro de las inmediaciones de la Planta de Generación </w:t>
      </w:r>
      <w:r>
        <w:rPr>
          <w:rFonts w:ascii="Tahoma" w:hAnsi="Tahoma" w:cs="Tahoma"/>
          <w:lang w:val="es-BO"/>
        </w:rPr>
        <w:t>Bahía</w:t>
      </w:r>
      <w:r w:rsidRPr="00E71C6A">
        <w:rPr>
          <w:rFonts w:ascii="Tahoma" w:hAnsi="Tahoma" w:cs="Tahoma"/>
          <w:lang w:val="es-BO"/>
        </w:rPr>
        <w:t>.</w:t>
      </w:r>
    </w:p>
    <w:p w14:paraId="143390D7" w14:textId="77777777" w:rsidR="00A731D9" w:rsidRPr="00E71C6A" w:rsidRDefault="00A731D9" w:rsidP="00A731D9">
      <w:pPr>
        <w:pStyle w:val="Prrafodelista"/>
        <w:rPr>
          <w:rFonts w:ascii="Tahoma" w:hAnsi="Tahoma" w:cs="Tahoma"/>
          <w:lang w:val="es-BO"/>
        </w:rPr>
      </w:pPr>
    </w:p>
    <w:p w14:paraId="19484F37" w14:textId="77777777" w:rsidR="00A731D9" w:rsidRPr="00E71C6A" w:rsidRDefault="00A731D9" w:rsidP="00816E73">
      <w:pPr>
        <w:pStyle w:val="Prrafodelista"/>
        <w:numPr>
          <w:ilvl w:val="0"/>
          <w:numId w:val="101"/>
        </w:numPr>
        <w:jc w:val="both"/>
        <w:rPr>
          <w:rFonts w:ascii="Tahoma" w:hAnsi="Tahoma" w:cs="Tahoma"/>
          <w:lang w:val="es-BO"/>
        </w:rPr>
      </w:pPr>
      <w:r w:rsidRPr="00E71C6A">
        <w:rPr>
          <w:rFonts w:ascii="Tahoma" w:hAnsi="Tahoma" w:cs="Tahoma"/>
          <w:lang w:val="es-BO"/>
        </w:rPr>
        <w:t>Mantener permanentemente informada a la SUPERVISIÓN, de las actividades relacionadas a la presente contratación.</w:t>
      </w:r>
    </w:p>
    <w:p w14:paraId="0613B2EC" w14:textId="77777777" w:rsidR="00A731D9" w:rsidRPr="00E71C6A" w:rsidRDefault="00A731D9" w:rsidP="00A731D9">
      <w:pPr>
        <w:pStyle w:val="Prrafodelista"/>
        <w:rPr>
          <w:rFonts w:ascii="Tahoma" w:hAnsi="Tahoma" w:cs="Tahoma"/>
          <w:lang w:val="es-BO"/>
        </w:rPr>
      </w:pPr>
    </w:p>
    <w:p w14:paraId="3CC3B537" w14:textId="77777777" w:rsidR="00A731D9" w:rsidRPr="00E71C6A" w:rsidRDefault="00A731D9" w:rsidP="00816E73">
      <w:pPr>
        <w:pStyle w:val="Prrafodelista"/>
        <w:numPr>
          <w:ilvl w:val="0"/>
          <w:numId w:val="101"/>
        </w:numPr>
        <w:jc w:val="both"/>
        <w:rPr>
          <w:rFonts w:ascii="Tahoma" w:hAnsi="Tahoma" w:cs="Tahoma"/>
          <w:lang w:val="es-BO"/>
        </w:rPr>
      </w:pPr>
      <w:r w:rsidRPr="00E71C6A">
        <w:rPr>
          <w:rFonts w:ascii="Tahoma" w:hAnsi="Tahoma" w:cs="Tahoma"/>
          <w:lang w:val="es-BO"/>
        </w:rPr>
        <w:t xml:space="preserve">La elaboración de los planos As </w:t>
      </w:r>
      <w:proofErr w:type="spellStart"/>
      <w:r w:rsidRPr="00E71C6A">
        <w:rPr>
          <w:rFonts w:ascii="Tahoma" w:hAnsi="Tahoma" w:cs="Tahoma"/>
          <w:lang w:val="es-BO"/>
        </w:rPr>
        <w:t>Built</w:t>
      </w:r>
      <w:proofErr w:type="spellEnd"/>
      <w:r w:rsidRPr="00E71C6A">
        <w:rPr>
          <w:rFonts w:ascii="Tahoma" w:hAnsi="Tahoma" w:cs="Tahoma"/>
          <w:lang w:val="es-BO"/>
        </w:rPr>
        <w:t xml:space="preserve"> estará a cargo del CONTRATISTA. Los mismos que deberán contener los detalles de todas las modificaciones realizadas al proyecto inicial y el estado final de la obra. La presentación de los planos será en forma física y digital a escala adecuada.</w:t>
      </w:r>
    </w:p>
    <w:p w14:paraId="3B0BE2A3" w14:textId="77777777" w:rsidR="00A731D9" w:rsidRPr="00E71C6A" w:rsidRDefault="00A731D9" w:rsidP="00A731D9">
      <w:pPr>
        <w:suppressAutoHyphens/>
        <w:jc w:val="both"/>
        <w:rPr>
          <w:rFonts w:ascii="Tahoma" w:hAnsi="Tahoma" w:cs="Tahoma"/>
          <w:highlight w:val="yellow"/>
          <w:lang w:val="es-ES_tradnl"/>
        </w:rPr>
      </w:pPr>
    </w:p>
    <w:p w14:paraId="52025105" w14:textId="77777777" w:rsidR="00A731D9" w:rsidRPr="00E71C6A" w:rsidRDefault="00A731D9" w:rsidP="00816E73">
      <w:pPr>
        <w:numPr>
          <w:ilvl w:val="0"/>
          <w:numId w:val="102"/>
        </w:numPr>
        <w:ind w:right="233"/>
        <w:jc w:val="both"/>
        <w:rPr>
          <w:rFonts w:ascii="Tahoma" w:hAnsi="Tahoma" w:cs="Tahoma"/>
          <w:b/>
          <w:bCs/>
        </w:rPr>
      </w:pPr>
      <w:r w:rsidRPr="00E71C6A">
        <w:rPr>
          <w:rFonts w:ascii="Tahoma" w:hAnsi="Tahoma" w:cs="Tahoma"/>
          <w:b/>
          <w:bCs/>
        </w:rPr>
        <w:t>PERFIL REQUERIDO DEL CONTRATISTA</w:t>
      </w:r>
    </w:p>
    <w:p w14:paraId="3DEB036F" w14:textId="77777777" w:rsidR="00A731D9" w:rsidRPr="00E71C6A" w:rsidRDefault="00A731D9" w:rsidP="00A731D9">
      <w:pPr>
        <w:ind w:right="233"/>
        <w:jc w:val="both"/>
        <w:rPr>
          <w:rFonts w:ascii="Tahoma" w:hAnsi="Tahoma" w:cs="Tahoma"/>
          <w:bCs/>
          <w:lang w:val="es-ES_tradnl"/>
        </w:rPr>
      </w:pPr>
    </w:p>
    <w:p w14:paraId="7BEF9243" w14:textId="77777777" w:rsidR="00A731D9" w:rsidRPr="00EC44E7" w:rsidRDefault="00A731D9" w:rsidP="00A731D9">
      <w:pPr>
        <w:jc w:val="both"/>
        <w:rPr>
          <w:rFonts w:ascii="Tahoma" w:hAnsi="Tahoma" w:cs="Tahoma"/>
          <w:bCs/>
          <w:lang w:val="es-ES_tradnl"/>
        </w:rPr>
      </w:pPr>
      <w:r w:rsidRPr="00EC44E7">
        <w:rPr>
          <w:rFonts w:ascii="Tahoma" w:hAnsi="Tahoma" w:cs="Tahoma"/>
          <w:bCs/>
          <w:lang w:val="es-ES_tradnl"/>
        </w:rPr>
        <w:t>El Proponente debe presentar su Experiencia General y Experiencia Específica mediante el llenado de los formularios respectivos, respaldando estas con fotocopias simples de Actas de Recepción Provisional, Definitiva y/o documentos equivalentes aceptables para ENDE donde se demuestre el trabajo desarrollado de manera clara para la etapa de calificación.</w:t>
      </w:r>
    </w:p>
    <w:p w14:paraId="30CB057C" w14:textId="77777777" w:rsidR="00A731D9" w:rsidRPr="00EC44E7" w:rsidRDefault="00A731D9" w:rsidP="00A731D9">
      <w:pPr>
        <w:jc w:val="both"/>
        <w:rPr>
          <w:rFonts w:ascii="Tahoma" w:hAnsi="Tahoma" w:cs="Tahoma"/>
          <w:bCs/>
          <w:lang w:val="es-ES_tradnl"/>
        </w:rPr>
      </w:pPr>
    </w:p>
    <w:p w14:paraId="779E244F" w14:textId="77777777" w:rsidR="00A731D9" w:rsidRPr="00EC44E7" w:rsidRDefault="00A731D9" w:rsidP="00A731D9">
      <w:pPr>
        <w:jc w:val="both"/>
        <w:rPr>
          <w:rFonts w:ascii="Tahoma" w:hAnsi="Tahoma" w:cs="Tahoma"/>
          <w:bCs/>
          <w:lang w:val="es-ES_tradnl"/>
        </w:rPr>
      </w:pPr>
      <w:r w:rsidRPr="00EC44E7">
        <w:rPr>
          <w:rFonts w:ascii="Tahoma" w:hAnsi="Tahoma" w:cs="Tahoma"/>
          <w:bCs/>
          <w:lang w:val="es-ES_tradnl"/>
        </w:rPr>
        <w:t>La experiencia del Proponente será computada considerando los contratos ejecutados y en ejecución durante los últimos Diez (10) años. La experiencia específica es parte de la experiencia general, pero no viceversa.</w:t>
      </w:r>
    </w:p>
    <w:p w14:paraId="08E3E8BB" w14:textId="77777777" w:rsidR="00A731D9" w:rsidRPr="00EC44E7" w:rsidRDefault="00A731D9" w:rsidP="00A731D9">
      <w:pPr>
        <w:jc w:val="both"/>
        <w:rPr>
          <w:rFonts w:ascii="Tahoma" w:hAnsi="Tahoma" w:cs="Tahoma"/>
          <w:bCs/>
          <w:lang w:val="es-ES_tradnl"/>
        </w:rPr>
      </w:pPr>
    </w:p>
    <w:p w14:paraId="2A64157E" w14:textId="77777777" w:rsidR="00A731D9" w:rsidRPr="00EC44E7" w:rsidRDefault="00A731D9" w:rsidP="00A731D9">
      <w:pPr>
        <w:jc w:val="both"/>
        <w:rPr>
          <w:rFonts w:ascii="Tahoma" w:hAnsi="Tahoma" w:cs="Tahoma"/>
          <w:bCs/>
          <w:lang w:val="es-ES_tradnl"/>
        </w:rPr>
      </w:pPr>
      <w:r w:rsidRPr="00EC44E7">
        <w:rPr>
          <w:rFonts w:ascii="Tahoma" w:hAnsi="Tahoma" w:cs="Tahoma"/>
          <w:bCs/>
          <w:lang w:val="es-ES_tradnl"/>
        </w:rPr>
        <w:t>La Experiencia General y Específica de la empresa, deberá ser acreditada por separado y será evaluada de acuerdo a la Tabla de Valoración de experiencia que se presenta a continuación:</w:t>
      </w:r>
    </w:p>
    <w:p w14:paraId="5C994828" w14:textId="77777777" w:rsidR="00A731D9" w:rsidRDefault="00A731D9" w:rsidP="00A731D9">
      <w:pPr>
        <w:pStyle w:val="Prrafodelista"/>
        <w:ind w:right="233"/>
        <w:jc w:val="both"/>
        <w:rPr>
          <w:rFonts w:ascii="Tahoma" w:hAnsi="Tahoma" w:cs="Tahoma"/>
          <w:bCs/>
          <w:lang w:val="es-ES_tradnl"/>
        </w:rPr>
      </w:pPr>
    </w:p>
    <w:p w14:paraId="7DC14981" w14:textId="77777777" w:rsidR="00625B56" w:rsidRDefault="00625B56" w:rsidP="00A731D9">
      <w:pPr>
        <w:pStyle w:val="Prrafodelista"/>
        <w:ind w:right="233"/>
        <w:jc w:val="both"/>
        <w:rPr>
          <w:rFonts w:ascii="Tahoma" w:hAnsi="Tahoma" w:cs="Tahoma"/>
          <w:bCs/>
          <w:lang w:val="es-ES_tradnl"/>
        </w:rPr>
      </w:pPr>
    </w:p>
    <w:tbl>
      <w:tblPr>
        <w:tblW w:w="0" w:type="auto"/>
        <w:jc w:val="center"/>
        <w:shd w:val="clear" w:color="auto" w:fill="FFFFFF"/>
        <w:tblLayout w:type="fixed"/>
        <w:tblCellMar>
          <w:left w:w="70" w:type="dxa"/>
          <w:right w:w="70" w:type="dxa"/>
        </w:tblCellMar>
        <w:tblLook w:val="04A0" w:firstRow="1" w:lastRow="0" w:firstColumn="1" w:lastColumn="0" w:noHBand="0" w:noVBand="1"/>
      </w:tblPr>
      <w:tblGrid>
        <w:gridCol w:w="6872"/>
        <w:gridCol w:w="2100"/>
      </w:tblGrid>
      <w:tr w:rsidR="00A731D9" w:rsidRPr="004D677E" w14:paraId="228C2B50" w14:textId="77777777" w:rsidTr="00625B56">
        <w:trPr>
          <w:cantSplit/>
          <w:trHeight w:val="89"/>
          <w:jc w:val="center"/>
        </w:trPr>
        <w:tc>
          <w:tcPr>
            <w:tcW w:w="687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F720802" w14:textId="77777777" w:rsidR="00A731D9" w:rsidRPr="004D677E" w:rsidRDefault="00A731D9" w:rsidP="00A731D9">
            <w:pPr>
              <w:adjustRightInd w:val="0"/>
              <w:snapToGrid w:val="0"/>
              <w:spacing w:before="40" w:after="40"/>
              <w:jc w:val="center"/>
              <w:rPr>
                <w:rFonts w:ascii="Tahoma" w:hAnsi="Tahoma" w:cs="Tahoma"/>
                <w:b/>
                <w:bCs/>
                <w:sz w:val="18"/>
                <w:szCs w:val="18"/>
                <w:lang w:val="es-BO"/>
              </w:rPr>
            </w:pPr>
            <w:r w:rsidRPr="004D677E">
              <w:rPr>
                <w:rFonts w:ascii="Tahoma" w:hAnsi="Tahoma" w:cs="Tahoma"/>
                <w:b/>
                <w:bCs/>
                <w:sz w:val="18"/>
                <w:szCs w:val="18"/>
                <w:lang w:val="es-BO"/>
              </w:rPr>
              <w:t>EXPERIENCIA REQUERIDA</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A40FE" w14:textId="77777777" w:rsidR="00A731D9" w:rsidRPr="004D677E" w:rsidRDefault="00A731D9" w:rsidP="00A731D9">
            <w:pPr>
              <w:adjustRightInd w:val="0"/>
              <w:snapToGrid w:val="0"/>
              <w:spacing w:before="40" w:after="40"/>
              <w:jc w:val="center"/>
              <w:rPr>
                <w:rFonts w:ascii="Tahoma" w:hAnsi="Tahoma" w:cs="Tahoma"/>
                <w:b/>
                <w:bCs/>
                <w:sz w:val="18"/>
                <w:szCs w:val="18"/>
                <w:lang w:val="es-BO"/>
              </w:rPr>
            </w:pPr>
            <w:r w:rsidRPr="004D677E">
              <w:rPr>
                <w:rFonts w:ascii="Tahoma" w:hAnsi="Tahoma" w:cs="Tahoma"/>
                <w:b/>
                <w:bCs/>
                <w:sz w:val="18"/>
                <w:szCs w:val="18"/>
                <w:lang w:val="es-BO"/>
              </w:rPr>
              <w:t xml:space="preserve">LICITACIÓN PÚBLICA NACIONAL </w:t>
            </w:r>
          </w:p>
        </w:tc>
      </w:tr>
      <w:tr w:rsidR="00A731D9" w:rsidRPr="004D677E" w14:paraId="4A7CB97C" w14:textId="77777777" w:rsidTr="00A731D9">
        <w:trPr>
          <w:trHeight w:val="34"/>
          <w:jc w:val="center"/>
        </w:trPr>
        <w:tc>
          <w:tcPr>
            <w:tcW w:w="6872" w:type="dxa"/>
            <w:tcBorders>
              <w:top w:val="nil"/>
              <w:left w:val="single" w:sz="8" w:space="0" w:color="auto"/>
              <w:bottom w:val="single" w:sz="4" w:space="0" w:color="auto"/>
              <w:right w:val="single" w:sz="4" w:space="0" w:color="auto"/>
            </w:tcBorders>
            <w:shd w:val="clear" w:color="auto" w:fill="FFFFFF"/>
            <w:vAlign w:val="center"/>
            <w:hideMark/>
          </w:tcPr>
          <w:p w14:paraId="76666A23" w14:textId="77777777" w:rsidR="00A731D9" w:rsidRPr="004D677E" w:rsidRDefault="00A731D9" w:rsidP="00A731D9">
            <w:pPr>
              <w:adjustRightInd w:val="0"/>
              <w:snapToGrid w:val="0"/>
              <w:spacing w:before="40" w:after="40"/>
              <w:jc w:val="both"/>
              <w:rPr>
                <w:rFonts w:ascii="Tahoma" w:hAnsi="Tahoma" w:cs="Tahoma"/>
                <w:b/>
                <w:bCs/>
                <w:sz w:val="18"/>
                <w:szCs w:val="18"/>
                <w:lang w:val="es-BO"/>
              </w:rPr>
            </w:pPr>
            <w:r w:rsidRPr="004D677E">
              <w:rPr>
                <w:rFonts w:ascii="Tahoma" w:hAnsi="Tahoma" w:cs="Tahoma"/>
                <w:b/>
                <w:bCs/>
                <w:sz w:val="18"/>
                <w:szCs w:val="18"/>
                <w:lang w:val="es-BO"/>
              </w:rPr>
              <w:t>EXPERIENCIA DEL PROPONENTE (Monto respecto al Valor de la Propuesta)</w:t>
            </w:r>
          </w:p>
        </w:tc>
        <w:tc>
          <w:tcPr>
            <w:tcW w:w="2100" w:type="dxa"/>
            <w:tcBorders>
              <w:top w:val="single" w:sz="4" w:space="0" w:color="auto"/>
              <w:left w:val="single" w:sz="4" w:space="0" w:color="auto"/>
              <w:bottom w:val="single" w:sz="4" w:space="0" w:color="auto"/>
              <w:right w:val="single" w:sz="4" w:space="0" w:color="auto"/>
            </w:tcBorders>
            <w:shd w:val="clear" w:color="auto" w:fill="FFFFFF"/>
            <w:vAlign w:val="center"/>
          </w:tcPr>
          <w:p w14:paraId="5202A4E5" w14:textId="77777777" w:rsidR="00A731D9" w:rsidRPr="004D677E" w:rsidRDefault="00A731D9" w:rsidP="00A731D9">
            <w:pPr>
              <w:adjustRightInd w:val="0"/>
              <w:snapToGrid w:val="0"/>
              <w:spacing w:before="40" w:after="40"/>
              <w:jc w:val="center"/>
              <w:rPr>
                <w:rFonts w:ascii="Tahoma" w:hAnsi="Tahoma" w:cs="Tahoma"/>
                <w:b/>
                <w:bCs/>
                <w:sz w:val="18"/>
                <w:szCs w:val="18"/>
                <w:lang w:val="es-BO"/>
              </w:rPr>
            </w:pPr>
          </w:p>
        </w:tc>
      </w:tr>
      <w:tr w:rsidR="00A731D9" w:rsidRPr="004D677E" w14:paraId="1F6407C1" w14:textId="77777777" w:rsidTr="00A731D9">
        <w:trPr>
          <w:trHeight w:val="44"/>
          <w:jc w:val="center"/>
        </w:trPr>
        <w:tc>
          <w:tcPr>
            <w:tcW w:w="6872" w:type="dxa"/>
            <w:tcBorders>
              <w:top w:val="nil"/>
              <w:left w:val="single" w:sz="8" w:space="0" w:color="auto"/>
              <w:bottom w:val="single" w:sz="4" w:space="0" w:color="auto"/>
              <w:right w:val="single" w:sz="4" w:space="0" w:color="auto"/>
            </w:tcBorders>
            <w:shd w:val="clear" w:color="auto" w:fill="FFFFFF"/>
            <w:vAlign w:val="center"/>
            <w:hideMark/>
          </w:tcPr>
          <w:p w14:paraId="2DE4B126" w14:textId="77777777" w:rsidR="00A731D9" w:rsidRPr="004D677E" w:rsidRDefault="00A731D9" w:rsidP="00A731D9">
            <w:pPr>
              <w:adjustRightInd w:val="0"/>
              <w:snapToGrid w:val="0"/>
              <w:spacing w:before="40" w:after="40"/>
              <w:ind w:left="284"/>
              <w:rPr>
                <w:rFonts w:ascii="Tahoma" w:hAnsi="Tahoma" w:cs="Tahoma"/>
                <w:sz w:val="18"/>
                <w:szCs w:val="18"/>
                <w:lang w:val="es-BO"/>
              </w:rPr>
            </w:pPr>
            <w:r w:rsidRPr="004D677E">
              <w:rPr>
                <w:rFonts w:ascii="Tahoma" w:hAnsi="Tahoma" w:cs="Tahoma"/>
                <w:sz w:val="18"/>
                <w:szCs w:val="18"/>
                <w:lang w:val="es-BO"/>
              </w:rPr>
              <w:t>Formulario A-3 Experiencia General</w:t>
            </w:r>
          </w:p>
        </w:tc>
        <w:tc>
          <w:tcPr>
            <w:tcW w:w="2100" w:type="dxa"/>
            <w:tcBorders>
              <w:top w:val="nil"/>
              <w:left w:val="nil"/>
              <w:bottom w:val="single" w:sz="4" w:space="0" w:color="auto"/>
              <w:right w:val="single" w:sz="4" w:space="0" w:color="auto"/>
            </w:tcBorders>
            <w:shd w:val="clear" w:color="auto" w:fill="FFFFFF"/>
            <w:vAlign w:val="center"/>
            <w:hideMark/>
          </w:tcPr>
          <w:p w14:paraId="396CD63F" w14:textId="77777777" w:rsidR="00A731D9" w:rsidRPr="004D677E" w:rsidRDefault="00A731D9" w:rsidP="00A731D9">
            <w:pPr>
              <w:adjustRightInd w:val="0"/>
              <w:snapToGrid w:val="0"/>
              <w:spacing w:before="40" w:after="40"/>
              <w:jc w:val="center"/>
              <w:rPr>
                <w:rFonts w:ascii="Tahoma" w:hAnsi="Tahoma" w:cs="Tahoma"/>
                <w:sz w:val="18"/>
                <w:szCs w:val="18"/>
                <w:lang w:val="es-BO"/>
              </w:rPr>
            </w:pPr>
            <w:r w:rsidRPr="004D677E">
              <w:rPr>
                <w:rFonts w:ascii="Tahoma" w:hAnsi="Tahoma" w:cs="Tahoma"/>
                <w:sz w:val="18"/>
                <w:szCs w:val="18"/>
                <w:lang w:val="es-BO"/>
              </w:rPr>
              <w:t>Una Vez</w:t>
            </w:r>
          </w:p>
        </w:tc>
      </w:tr>
      <w:tr w:rsidR="00A731D9" w:rsidRPr="004D677E" w14:paraId="5860A499" w14:textId="77777777" w:rsidTr="00A731D9">
        <w:trPr>
          <w:trHeight w:val="44"/>
          <w:jc w:val="center"/>
        </w:trPr>
        <w:tc>
          <w:tcPr>
            <w:tcW w:w="6872" w:type="dxa"/>
            <w:tcBorders>
              <w:top w:val="nil"/>
              <w:left w:val="single" w:sz="8" w:space="0" w:color="auto"/>
              <w:bottom w:val="single" w:sz="4" w:space="0" w:color="auto"/>
              <w:right w:val="single" w:sz="4" w:space="0" w:color="auto"/>
            </w:tcBorders>
            <w:shd w:val="clear" w:color="auto" w:fill="FFFFFF"/>
            <w:vAlign w:val="center"/>
            <w:hideMark/>
          </w:tcPr>
          <w:p w14:paraId="5B8A3AEC" w14:textId="77777777" w:rsidR="00A731D9" w:rsidRPr="004D677E" w:rsidRDefault="00A731D9" w:rsidP="00A731D9">
            <w:pPr>
              <w:adjustRightInd w:val="0"/>
              <w:snapToGrid w:val="0"/>
              <w:spacing w:before="40" w:after="40"/>
              <w:ind w:left="284"/>
              <w:rPr>
                <w:rFonts w:ascii="Tahoma" w:hAnsi="Tahoma" w:cs="Tahoma"/>
                <w:sz w:val="18"/>
                <w:szCs w:val="18"/>
                <w:lang w:val="es-BO"/>
              </w:rPr>
            </w:pPr>
            <w:r w:rsidRPr="004D677E">
              <w:rPr>
                <w:rFonts w:ascii="Tahoma" w:hAnsi="Tahoma" w:cs="Tahoma"/>
                <w:sz w:val="18"/>
                <w:szCs w:val="18"/>
                <w:lang w:val="es-BO"/>
              </w:rPr>
              <w:t>Formulario A-4 Experiencia Específica</w:t>
            </w:r>
          </w:p>
        </w:tc>
        <w:tc>
          <w:tcPr>
            <w:tcW w:w="2100" w:type="dxa"/>
            <w:tcBorders>
              <w:top w:val="nil"/>
              <w:left w:val="nil"/>
              <w:bottom w:val="single" w:sz="4" w:space="0" w:color="auto"/>
              <w:right w:val="single" w:sz="4" w:space="0" w:color="auto"/>
            </w:tcBorders>
            <w:shd w:val="clear" w:color="auto" w:fill="FFFFFF"/>
            <w:vAlign w:val="center"/>
            <w:hideMark/>
          </w:tcPr>
          <w:p w14:paraId="61035855" w14:textId="77777777" w:rsidR="00A731D9" w:rsidRPr="004D677E" w:rsidRDefault="00A731D9" w:rsidP="00A731D9">
            <w:pPr>
              <w:adjustRightInd w:val="0"/>
              <w:snapToGrid w:val="0"/>
              <w:spacing w:before="40" w:after="40"/>
              <w:jc w:val="center"/>
              <w:rPr>
                <w:rFonts w:ascii="Tahoma" w:hAnsi="Tahoma" w:cs="Tahoma"/>
                <w:sz w:val="18"/>
                <w:szCs w:val="18"/>
                <w:lang w:val="es-BO"/>
              </w:rPr>
            </w:pPr>
            <w:r w:rsidRPr="004D677E">
              <w:rPr>
                <w:rFonts w:ascii="Tahoma" w:hAnsi="Tahoma" w:cs="Tahoma"/>
                <w:sz w:val="18"/>
                <w:szCs w:val="18"/>
                <w:lang w:val="es-BO"/>
              </w:rPr>
              <w:t> 0.5 veces</w:t>
            </w:r>
          </w:p>
        </w:tc>
      </w:tr>
    </w:tbl>
    <w:p w14:paraId="0E9754C1" w14:textId="77777777" w:rsidR="00A731D9" w:rsidRDefault="00A731D9" w:rsidP="00A731D9">
      <w:pPr>
        <w:pStyle w:val="Prrafodelista"/>
        <w:ind w:right="233"/>
        <w:jc w:val="both"/>
        <w:rPr>
          <w:rFonts w:ascii="Tahoma" w:hAnsi="Tahoma" w:cs="Tahoma"/>
          <w:bCs/>
          <w:lang w:val="es-ES_tradnl"/>
        </w:rPr>
      </w:pPr>
    </w:p>
    <w:p w14:paraId="5E9B3B6A" w14:textId="77777777" w:rsidR="00A731D9" w:rsidRPr="00EC44E7" w:rsidRDefault="00A731D9" w:rsidP="00A731D9">
      <w:pPr>
        <w:jc w:val="both"/>
        <w:rPr>
          <w:rFonts w:ascii="Tahoma" w:hAnsi="Tahoma" w:cs="Tahoma"/>
          <w:bCs/>
          <w:lang w:val="es-ES_tradnl"/>
        </w:rPr>
      </w:pPr>
      <w:r w:rsidRPr="00EC44E7">
        <w:rPr>
          <w:rFonts w:ascii="Tahoma" w:hAnsi="Tahoma" w:cs="Tahoma"/>
          <w:bCs/>
          <w:lang w:val="es-ES_tradnl"/>
        </w:rPr>
        <w:t>Las obras similares que se consideran para la experiencia específica a valorar se incluyen en las siguientes categorías:</w:t>
      </w:r>
    </w:p>
    <w:p w14:paraId="04434068" w14:textId="77777777" w:rsidR="00A731D9" w:rsidRPr="00D90A83" w:rsidRDefault="00A731D9" w:rsidP="00A731D9">
      <w:pPr>
        <w:ind w:right="233"/>
        <w:jc w:val="both"/>
        <w:rPr>
          <w:rFonts w:ascii="Tahoma" w:hAnsi="Tahoma" w:cs="Tahoma"/>
          <w:bCs/>
          <w:lang w:val="es-ES_tradnl"/>
        </w:rPr>
      </w:pPr>
    </w:p>
    <w:p w14:paraId="230A82AA" w14:textId="77777777" w:rsidR="00A731D9" w:rsidRPr="00093D7A" w:rsidRDefault="00A731D9" w:rsidP="00816E73">
      <w:pPr>
        <w:pStyle w:val="Prrafodelista"/>
        <w:numPr>
          <w:ilvl w:val="0"/>
          <w:numId w:val="106"/>
        </w:numPr>
        <w:ind w:right="233"/>
        <w:jc w:val="both"/>
        <w:rPr>
          <w:rFonts w:ascii="Tahoma" w:hAnsi="Tahoma" w:cs="Tahoma"/>
          <w:bCs/>
          <w:lang w:val="es-ES_tradnl"/>
        </w:rPr>
      </w:pPr>
      <w:r w:rsidRPr="00093D7A">
        <w:rPr>
          <w:rFonts w:ascii="Tahoma" w:hAnsi="Tahoma" w:cs="Tahoma"/>
          <w:bCs/>
          <w:lang w:val="es-ES_tradnl"/>
        </w:rPr>
        <w:t>Construcción de Obras civiles en Hormigón Armado (Cubiertas, colegios, edificios, etc.).</w:t>
      </w:r>
    </w:p>
    <w:p w14:paraId="65438607" w14:textId="77777777" w:rsidR="00A731D9" w:rsidRPr="00093D7A" w:rsidRDefault="00A731D9" w:rsidP="00816E73">
      <w:pPr>
        <w:pStyle w:val="Prrafodelista"/>
        <w:numPr>
          <w:ilvl w:val="0"/>
          <w:numId w:val="106"/>
        </w:numPr>
        <w:ind w:right="233"/>
        <w:jc w:val="both"/>
        <w:rPr>
          <w:rFonts w:ascii="Tahoma" w:hAnsi="Tahoma" w:cs="Tahoma"/>
          <w:bCs/>
          <w:lang w:val="es-ES_tradnl"/>
        </w:rPr>
      </w:pPr>
      <w:r w:rsidRPr="00093D7A">
        <w:rPr>
          <w:rFonts w:ascii="Tahoma" w:hAnsi="Tahoma" w:cs="Tahoma"/>
          <w:bCs/>
          <w:lang w:val="es-ES_tradnl"/>
        </w:rPr>
        <w:t>Muros perimetrales.</w:t>
      </w:r>
    </w:p>
    <w:p w14:paraId="6A79A550" w14:textId="77777777" w:rsidR="00A731D9" w:rsidRPr="00093D7A" w:rsidRDefault="00A731D9" w:rsidP="00816E73">
      <w:pPr>
        <w:pStyle w:val="Prrafodelista"/>
        <w:numPr>
          <w:ilvl w:val="0"/>
          <w:numId w:val="106"/>
        </w:numPr>
        <w:ind w:right="233"/>
        <w:jc w:val="both"/>
        <w:rPr>
          <w:rFonts w:ascii="Tahoma" w:hAnsi="Tahoma" w:cs="Tahoma"/>
          <w:bCs/>
          <w:lang w:val="es-ES_tradnl"/>
        </w:rPr>
      </w:pPr>
      <w:r w:rsidRPr="00093D7A">
        <w:rPr>
          <w:rFonts w:ascii="Tahoma" w:hAnsi="Tahoma" w:cs="Tahoma"/>
          <w:bCs/>
          <w:lang w:val="es-ES_tradnl"/>
        </w:rPr>
        <w:t>Movimiento de tierras.</w:t>
      </w:r>
    </w:p>
    <w:p w14:paraId="57C7E80B" w14:textId="77777777" w:rsidR="00A731D9" w:rsidRDefault="00A731D9" w:rsidP="00816E73">
      <w:pPr>
        <w:pStyle w:val="Prrafodelista"/>
        <w:numPr>
          <w:ilvl w:val="0"/>
          <w:numId w:val="106"/>
        </w:numPr>
        <w:ind w:right="233"/>
        <w:jc w:val="both"/>
        <w:rPr>
          <w:rFonts w:ascii="Tahoma" w:hAnsi="Tahoma" w:cs="Tahoma"/>
          <w:bCs/>
          <w:lang w:val="es-ES_tradnl"/>
        </w:rPr>
      </w:pPr>
      <w:r w:rsidRPr="00093D7A">
        <w:rPr>
          <w:rFonts w:ascii="Tahoma" w:hAnsi="Tahoma" w:cs="Tahoma"/>
          <w:bCs/>
          <w:lang w:val="es-ES_tradnl"/>
        </w:rPr>
        <w:t>Mantenimiento de infraestructuras.</w:t>
      </w:r>
    </w:p>
    <w:p w14:paraId="2B1DE31C" w14:textId="77777777" w:rsidR="00A731D9" w:rsidRPr="00E71C6A" w:rsidRDefault="00A731D9" w:rsidP="00A731D9">
      <w:pPr>
        <w:pStyle w:val="Prrafodelista"/>
        <w:ind w:right="233"/>
        <w:jc w:val="both"/>
        <w:rPr>
          <w:rFonts w:ascii="Tahoma" w:hAnsi="Tahoma" w:cs="Tahoma"/>
          <w:bCs/>
          <w:lang w:val="es-ES_tradnl"/>
        </w:rPr>
      </w:pPr>
    </w:p>
    <w:p w14:paraId="349E7F57" w14:textId="77777777" w:rsidR="00A731D9" w:rsidRPr="00E71C6A" w:rsidRDefault="00A731D9" w:rsidP="00625B56">
      <w:pPr>
        <w:numPr>
          <w:ilvl w:val="1"/>
          <w:numId w:val="102"/>
        </w:numPr>
        <w:ind w:left="567" w:right="233" w:hanging="567"/>
        <w:jc w:val="both"/>
        <w:rPr>
          <w:rFonts w:ascii="Tahoma" w:hAnsi="Tahoma" w:cs="Tahoma"/>
          <w:b/>
          <w:lang w:val="es-BO"/>
        </w:rPr>
      </w:pPr>
      <w:r w:rsidRPr="00E71C6A">
        <w:rPr>
          <w:rFonts w:ascii="Tahoma" w:hAnsi="Tahoma" w:cs="Tahoma"/>
          <w:b/>
          <w:lang w:val="es-BO"/>
        </w:rPr>
        <w:t>PERSONAL CLAVE REQUERIDO</w:t>
      </w:r>
    </w:p>
    <w:p w14:paraId="3F880219" w14:textId="77777777" w:rsidR="00A731D9" w:rsidRPr="00E71C6A" w:rsidRDefault="00A731D9" w:rsidP="00A731D9">
      <w:pPr>
        <w:suppressAutoHyphens/>
        <w:jc w:val="both"/>
        <w:rPr>
          <w:rFonts w:ascii="Tahoma" w:hAnsi="Tahoma" w:cs="Tahoma"/>
          <w:b/>
          <w:lang w:val="es-BO"/>
        </w:rPr>
      </w:pPr>
    </w:p>
    <w:p w14:paraId="5FC55C96" w14:textId="77777777" w:rsidR="00A731D9" w:rsidRPr="00E71C6A" w:rsidRDefault="00A731D9" w:rsidP="00A731D9">
      <w:pPr>
        <w:suppressAutoHyphens/>
        <w:jc w:val="both"/>
        <w:rPr>
          <w:rFonts w:ascii="Tahoma" w:hAnsi="Tahoma" w:cs="Tahoma"/>
          <w:lang w:val="es-BO"/>
        </w:rPr>
      </w:pPr>
      <w:r w:rsidRPr="00E71C6A">
        <w:rPr>
          <w:rFonts w:ascii="Tahoma" w:hAnsi="Tahoma" w:cs="Tahoma"/>
          <w:lang w:val="es-BO"/>
        </w:rPr>
        <w:t xml:space="preserve">El CONTRATISTA deberá contar con un </w:t>
      </w:r>
      <w:r w:rsidRPr="00E71C6A">
        <w:rPr>
          <w:rFonts w:ascii="Tahoma" w:hAnsi="Tahoma" w:cs="Tahoma"/>
          <w:b/>
          <w:lang w:val="es-BO"/>
        </w:rPr>
        <w:t xml:space="preserve">RESIDENTE DE OBRA </w:t>
      </w:r>
      <w:r w:rsidRPr="00E71C6A">
        <w:rPr>
          <w:rFonts w:ascii="Tahoma" w:hAnsi="Tahoma" w:cs="Tahoma"/>
          <w:lang w:val="es-BO"/>
        </w:rPr>
        <w:t xml:space="preserve">con estadía </w:t>
      </w:r>
      <w:r w:rsidRPr="00E71C6A">
        <w:rPr>
          <w:rFonts w:ascii="Tahoma" w:hAnsi="Tahoma" w:cs="Tahoma"/>
          <w:b/>
          <w:lang w:val="es-BO"/>
        </w:rPr>
        <w:t xml:space="preserve">PERMANENTE </w:t>
      </w:r>
      <w:r w:rsidRPr="00E71C6A">
        <w:rPr>
          <w:rFonts w:ascii="Tahoma" w:hAnsi="Tahoma" w:cs="Tahoma"/>
          <w:lang w:val="es-BO"/>
        </w:rPr>
        <w:t xml:space="preserve">en el sitio de proyecto, profesional calificado en la propuesta, titulado, con suficiente experiencia en la dirección de Obras similares, que lo califiquen para llevar a cabo de forma satisfactoria la ejecución de la </w:t>
      </w:r>
      <w:r w:rsidRPr="00E71C6A">
        <w:rPr>
          <w:rFonts w:ascii="Tahoma" w:hAnsi="Tahoma" w:cs="Tahoma"/>
          <w:b/>
          <w:lang w:val="es-BO"/>
        </w:rPr>
        <w:t>OBRA</w:t>
      </w:r>
      <w:r w:rsidRPr="00E71C6A">
        <w:rPr>
          <w:rFonts w:ascii="Tahoma" w:hAnsi="Tahoma" w:cs="Tahoma"/>
          <w:lang w:val="es-BO"/>
        </w:rPr>
        <w:t xml:space="preserve"> y el equipo profesional adecuado a las características de la obra debe de ser presentado de igual manera en un </w:t>
      </w:r>
      <w:r w:rsidRPr="00E71C6A">
        <w:rPr>
          <w:rFonts w:ascii="Tahoma" w:hAnsi="Tahoma" w:cs="Tahoma"/>
          <w:b/>
          <w:lang w:val="es-BO"/>
        </w:rPr>
        <w:t>ORGANIGRAMA</w:t>
      </w:r>
      <w:r w:rsidRPr="00E71C6A">
        <w:rPr>
          <w:rFonts w:ascii="Tahoma" w:hAnsi="Tahoma" w:cs="Tahoma"/>
          <w:lang w:val="es-BO"/>
        </w:rPr>
        <w:t xml:space="preserve">, que permita a la </w:t>
      </w:r>
      <w:r w:rsidRPr="00E71C6A">
        <w:rPr>
          <w:rFonts w:ascii="Tahoma" w:hAnsi="Tahoma" w:cs="Tahoma"/>
          <w:b/>
          <w:lang w:val="es-BO"/>
        </w:rPr>
        <w:t>SUPERVISIÓN</w:t>
      </w:r>
      <w:r w:rsidRPr="00E71C6A">
        <w:rPr>
          <w:rFonts w:ascii="Tahoma" w:hAnsi="Tahoma" w:cs="Tahoma"/>
          <w:lang w:val="es-BO"/>
        </w:rPr>
        <w:t xml:space="preserve"> realizar la comunicación directa con el personal de la CONTRATISTA.</w:t>
      </w:r>
    </w:p>
    <w:p w14:paraId="317DC8B9" w14:textId="77777777" w:rsidR="00A731D9" w:rsidRDefault="00A731D9" w:rsidP="00A731D9">
      <w:pPr>
        <w:suppressAutoHyphens/>
        <w:jc w:val="both"/>
        <w:rPr>
          <w:rFonts w:ascii="Tahoma" w:hAnsi="Tahoma" w:cs="Tahoma"/>
          <w:highlight w:val="yellow"/>
          <w:lang w:val="es-BO"/>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5"/>
        <w:gridCol w:w="2200"/>
        <w:gridCol w:w="2200"/>
        <w:gridCol w:w="480"/>
        <w:gridCol w:w="3332"/>
      </w:tblGrid>
      <w:tr w:rsidR="00A731D9" w:rsidRPr="00A25A84" w14:paraId="6FC8A45D" w14:textId="77777777" w:rsidTr="00A731D9">
        <w:trPr>
          <w:trHeight w:val="20"/>
          <w:jc w:val="center"/>
        </w:trPr>
        <w:tc>
          <w:tcPr>
            <w:tcW w:w="8647" w:type="dxa"/>
            <w:gridSpan w:val="5"/>
            <w:shd w:val="clear" w:color="auto" w:fill="C6D9F1" w:themeFill="text2" w:themeFillTint="33"/>
            <w:vAlign w:val="center"/>
            <w:hideMark/>
          </w:tcPr>
          <w:p w14:paraId="418A4011" w14:textId="77777777" w:rsidR="00A731D9" w:rsidRPr="00A25A84" w:rsidRDefault="00A731D9" w:rsidP="00A731D9">
            <w:pPr>
              <w:jc w:val="center"/>
              <w:rPr>
                <w:rFonts w:ascii="Tahoma" w:hAnsi="Tahoma" w:cs="Tahoma"/>
                <w:b/>
                <w:lang w:val="es-BO"/>
              </w:rPr>
            </w:pPr>
            <w:r w:rsidRPr="00A25A84">
              <w:rPr>
                <w:rFonts w:ascii="Tahoma" w:hAnsi="Tahoma" w:cs="Tahoma"/>
                <w:b/>
              </w:rPr>
              <w:t xml:space="preserve">PERSONAL CLAVE REQUERIDO </w:t>
            </w:r>
          </w:p>
        </w:tc>
      </w:tr>
      <w:tr w:rsidR="00A731D9" w:rsidRPr="00A25A84" w14:paraId="443D40A8" w14:textId="77777777" w:rsidTr="00A731D9">
        <w:trPr>
          <w:trHeight w:val="20"/>
          <w:jc w:val="center"/>
        </w:trPr>
        <w:tc>
          <w:tcPr>
            <w:tcW w:w="435" w:type="dxa"/>
            <w:vMerge w:val="restart"/>
            <w:shd w:val="clear" w:color="auto" w:fill="C6D9F1" w:themeFill="text2" w:themeFillTint="33"/>
            <w:tcMar>
              <w:top w:w="0" w:type="dxa"/>
              <w:left w:w="0" w:type="dxa"/>
              <w:bottom w:w="0" w:type="dxa"/>
              <w:right w:w="0" w:type="dxa"/>
            </w:tcMar>
            <w:vAlign w:val="center"/>
            <w:hideMark/>
          </w:tcPr>
          <w:p w14:paraId="7F567BF7" w14:textId="77777777" w:rsidR="00A731D9" w:rsidRPr="00A25A84" w:rsidRDefault="00A731D9" w:rsidP="00A731D9">
            <w:pPr>
              <w:jc w:val="center"/>
              <w:rPr>
                <w:rFonts w:ascii="Tahoma" w:hAnsi="Tahoma" w:cs="Tahoma"/>
                <w:b/>
                <w:lang w:val="es-BO"/>
              </w:rPr>
            </w:pPr>
            <w:r w:rsidRPr="00A25A84">
              <w:rPr>
                <w:rFonts w:ascii="Tahoma" w:hAnsi="Tahoma" w:cs="Tahoma"/>
                <w:b/>
              </w:rPr>
              <w:t>N°</w:t>
            </w:r>
          </w:p>
        </w:tc>
        <w:tc>
          <w:tcPr>
            <w:tcW w:w="2200" w:type="dxa"/>
            <w:vMerge w:val="restart"/>
            <w:shd w:val="clear" w:color="auto" w:fill="C6D9F1" w:themeFill="text2" w:themeFillTint="33"/>
            <w:vAlign w:val="center"/>
            <w:hideMark/>
          </w:tcPr>
          <w:p w14:paraId="33DEC06C" w14:textId="77777777" w:rsidR="00A731D9" w:rsidRPr="00A25A84" w:rsidRDefault="00A731D9" w:rsidP="00A731D9">
            <w:pPr>
              <w:jc w:val="center"/>
              <w:rPr>
                <w:rFonts w:ascii="Tahoma" w:hAnsi="Tahoma" w:cs="Tahoma"/>
                <w:b/>
                <w:lang w:val="es-BO"/>
              </w:rPr>
            </w:pPr>
            <w:r w:rsidRPr="00A25A84">
              <w:rPr>
                <w:rFonts w:ascii="Tahoma" w:hAnsi="Tahoma" w:cs="Tahoma"/>
                <w:b/>
              </w:rPr>
              <w:t>FORMACIÓN</w:t>
            </w:r>
          </w:p>
        </w:tc>
        <w:tc>
          <w:tcPr>
            <w:tcW w:w="2200" w:type="dxa"/>
            <w:vMerge w:val="restart"/>
            <w:shd w:val="clear" w:color="auto" w:fill="C6D9F1" w:themeFill="text2" w:themeFillTint="33"/>
            <w:vAlign w:val="center"/>
            <w:hideMark/>
          </w:tcPr>
          <w:p w14:paraId="0388B54C" w14:textId="77777777" w:rsidR="00A731D9" w:rsidRPr="00A25A84" w:rsidRDefault="00A731D9" w:rsidP="00A731D9">
            <w:pPr>
              <w:jc w:val="center"/>
              <w:rPr>
                <w:rFonts w:ascii="Tahoma" w:hAnsi="Tahoma" w:cs="Tahoma"/>
                <w:b/>
                <w:lang w:val="es-BO"/>
              </w:rPr>
            </w:pPr>
            <w:r w:rsidRPr="00A25A84">
              <w:rPr>
                <w:rFonts w:ascii="Tahoma" w:hAnsi="Tahoma" w:cs="Tahoma"/>
                <w:b/>
              </w:rPr>
              <w:t>CARGO A DESEMPEÑAR</w:t>
            </w:r>
          </w:p>
        </w:tc>
        <w:tc>
          <w:tcPr>
            <w:tcW w:w="3812" w:type="dxa"/>
            <w:gridSpan w:val="2"/>
            <w:shd w:val="clear" w:color="auto" w:fill="C6D9F1" w:themeFill="text2" w:themeFillTint="33"/>
            <w:vAlign w:val="center"/>
            <w:hideMark/>
          </w:tcPr>
          <w:p w14:paraId="2E9FD1B8" w14:textId="77777777" w:rsidR="00A731D9" w:rsidRPr="00A25A84" w:rsidRDefault="00A731D9" w:rsidP="00A731D9">
            <w:pPr>
              <w:jc w:val="center"/>
              <w:rPr>
                <w:rFonts w:ascii="Tahoma" w:hAnsi="Tahoma" w:cs="Tahoma"/>
                <w:b/>
                <w:lang w:val="es-BO"/>
              </w:rPr>
            </w:pPr>
            <w:r w:rsidRPr="00A25A84">
              <w:rPr>
                <w:rFonts w:ascii="Tahoma" w:hAnsi="Tahoma" w:cs="Tahoma"/>
                <w:b/>
              </w:rPr>
              <w:t>CARGO SIMILAR (*)</w:t>
            </w:r>
          </w:p>
        </w:tc>
      </w:tr>
      <w:tr w:rsidR="00A731D9" w:rsidRPr="00A25A84" w14:paraId="28D956B1" w14:textId="77777777" w:rsidTr="00A731D9">
        <w:trPr>
          <w:trHeight w:val="20"/>
          <w:jc w:val="center"/>
        </w:trPr>
        <w:tc>
          <w:tcPr>
            <w:tcW w:w="435" w:type="dxa"/>
            <w:vMerge/>
            <w:shd w:val="clear" w:color="auto" w:fill="C6D9F1" w:themeFill="text2" w:themeFillTint="33"/>
            <w:vAlign w:val="center"/>
            <w:hideMark/>
          </w:tcPr>
          <w:p w14:paraId="7CE64B70" w14:textId="77777777" w:rsidR="00A731D9" w:rsidRPr="00A25A84" w:rsidRDefault="00A731D9" w:rsidP="00A731D9">
            <w:pPr>
              <w:rPr>
                <w:rFonts w:ascii="Tahoma" w:hAnsi="Tahoma" w:cs="Tahoma"/>
                <w:b/>
                <w:lang w:val="es-BO"/>
              </w:rPr>
            </w:pPr>
          </w:p>
        </w:tc>
        <w:tc>
          <w:tcPr>
            <w:tcW w:w="2200" w:type="dxa"/>
            <w:vMerge/>
            <w:shd w:val="clear" w:color="auto" w:fill="C6D9F1" w:themeFill="text2" w:themeFillTint="33"/>
            <w:vAlign w:val="center"/>
            <w:hideMark/>
          </w:tcPr>
          <w:p w14:paraId="29E902CC" w14:textId="77777777" w:rsidR="00A731D9" w:rsidRPr="00A25A84" w:rsidRDefault="00A731D9" w:rsidP="00A731D9">
            <w:pPr>
              <w:rPr>
                <w:rFonts w:ascii="Tahoma" w:hAnsi="Tahoma" w:cs="Tahoma"/>
                <w:b/>
                <w:lang w:val="es-BO"/>
              </w:rPr>
            </w:pPr>
          </w:p>
        </w:tc>
        <w:tc>
          <w:tcPr>
            <w:tcW w:w="2200" w:type="dxa"/>
            <w:vMerge/>
            <w:shd w:val="clear" w:color="auto" w:fill="C6D9F1" w:themeFill="text2" w:themeFillTint="33"/>
            <w:vAlign w:val="center"/>
            <w:hideMark/>
          </w:tcPr>
          <w:p w14:paraId="6B1D105E" w14:textId="77777777" w:rsidR="00A731D9" w:rsidRPr="00A25A84" w:rsidRDefault="00A731D9" w:rsidP="00A731D9">
            <w:pPr>
              <w:rPr>
                <w:rFonts w:ascii="Tahoma" w:hAnsi="Tahoma" w:cs="Tahoma"/>
                <w:b/>
                <w:lang w:val="es-BO"/>
              </w:rPr>
            </w:pPr>
          </w:p>
        </w:tc>
        <w:tc>
          <w:tcPr>
            <w:tcW w:w="480" w:type="dxa"/>
            <w:shd w:val="clear" w:color="auto" w:fill="C6D9F1" w:themeFill="text2" w:themeFillTint="33"/>
            <w:vAlign w:val="center"/>
            <w:hideMark/>
          </w:tcPr>
          <w:p w14:paraId="5509D232" w14:textId="77777777" w:rsidR="00A731D9" w:rsidRPr="00A25A84" w:rsidRDefault="00A731D9" w:rsidP="00A731D9">
            <w:pPr>
              <w:jc w:val="center"/>
              <w:rPr>
                <w:rFonts w:ascii="Tahoma" w:hAnsi="Tahoma" w:cs="Tahoma"/>
                <w:b/>
                <w:lang w:val="es-BO"/>
              </w:rPr>
            </w:pPr>
            <w:r w:rsidRPr="00A25A84">
              <w:rPr>
                <w:rFonts w:ascii="Tahoma" w:hAnsi="Tahoma" w:cs="Tahoma"/>
                <w:b/>
              </w:rPr>
              <w:t>N°</w:t>
            </w:r>
          </w:p>
        </w:tc>
        <w:tc>
          <w:tcPr>
            <w:tcW w:w="3332" w:type="dxa"/>
            <w:shd w:val="clear" w:color="auto" w:fill="C6D9F1" w:themeFill="text2" w:themeFillTint="33"/>
            <w:vAlign w:val="center"/>
            <w:hideMark/>
          </w:tcPr>
          <w:p w14:paraId="74D19F4E" w14:textId="77777777" w:rsidR="00A731D9" w:rsidRPr="00A25A84" w:rsidRDefault="00A731D9" w:rsidP="00A731D9">
            <w:pPr>
              <w:jc w:val="center"/>
              <w:rPr>
                <w:rFonts w:ascii="Tahoma" w:hAnsi="Tahoma" w:cs="Tahoma"/>
                <w:b/>
                <w:lang w:val="es-BO"/>
              </w:rPr>
            </w:pPr>
            <w:r>
              <w:rPr>
                <w:rFonts w:ascii="Tahoma" w:hAnsi="Tahoma" w:cs="Tahoma"/>
                <w:b/>
              </w:rPr>
              <w:t>EXPERIENCIA</w:t>
            </w:r>
          </w:p>
        </w:tc>
      </w:tr>
      <w:tr w:rsidR="00A731D9" w:rsidRPr="00A25A84" w14:paraId="25EEB70F" w14:textId="77777777" w:rsidTr="00A731D9">
        <w:trPr>
          <w:trHeight w:val="20"/>
          <w:jc w:val="center"/>
        </w:trPr>
        <w:tc>
          <w:tcPr>
            <w:tcW w:w="435" w:type="dxa"/>
            <w:vMerge w:val="restart"/>
            <w:tcMar>
              <w:top w:w="0" w:type="dxa"/>
              <w:left w:w="0" w:type="dxa"/>
              <w:bottom w:w="0" w:type="dxa"/>
              <w:right w:w="0" w:type="dxa"/>
            </w:tcMar>
            <w:vAlign w:val="center"/>
          </w:tcPr>
          <w:p w14:paraId="34DF98BF" w14:textId="77777777" w:rsidR="00A731D9" w:rsidRPr="00A25A84" w:rsidRDefault="00A731D9" w:rsidP="00A731D9">
            <w:pPr>
              <w:jc w:val="center"/>
              <w:rPr>
                <w:rFonts w:ascii="Tahoma" w:hAnsi="Tahoma" w:cs="Tahoma"/>
                <w:lang w:val="es-BO"/>
              </w:rPr>
            </w:pPr>
            <w:r w:rsidRPr="00A25A84">
              <w:rPr>
                <w:rFonts w:ascii="Tahoma" w:hAnsi="Tahoma" w:cs="Tahoma"/>
                <w:lang w:val="es-BO"/>
              </w:rPr>
              <w:t>1</w:t>
            </w:r>
          </w:p>
        </w:tc>
        <w:tc>
          <w:tcPr>
            <w:tcW w:w="2200" w:type="dxa"/>
            <w:vMerge w:val="restart"/>
            <w:vAlign w:val="center"/>
          </w:tcPr>
          <w:p w14:paraId="00F3A611" w14:textId="77777777" w:rsidR="00A731D9" w:rsidRPr="00EC44E7" w:rsidRDefault="00A731D9" w:rsidP="00A731D9">
            <w:pPr>
              <w:rPr>
                <w:rFonts w:ascii="Tahoma" w:hAnsi="Tahoma" w:cs="Tahoma"/>
              </w:rPr>
            </w:pPr>
            <w:r w:rsidRPr="00093D7A">
              <w:rPr>
                <w:rFonts w:ascii="Tahoma" w:hAnsi="Tahoma" w:cs="Tahoma"/>
                <w:sz w:val="18"/>
              </w:rPr>
              <w:t>•</w:t>
            </w:r>
            <w:r w:rsidRPr="00EC44E7">
              <w:rPr>
                <w:rFonts w:ascii="Tahoma" w:hAnsi="Tahoma" w:cs="Tahoma"/>
              </w:rPr>
              <w:t>Ingeniero Civil.</w:t>
            </w:r>
          </w:p>
          <w:p w14:paraId="1E368304" w14:textId="77777777" w:rsidR="00A731D9" w:rsidRPr="00EC44E7" w:rsidRDefault="00A731D9" w:rsidP="00A731D9">
            <w:pPr>
              <w:rPr>
                <w:rFonts w:ascii="Tahoma" w:hAnsi="Tahoma" w:cs="Tahoma"/>
              </w:rPr>
            </w:pPr>
            <w:r w:rsidRPr="00EC44E7">
              <w:rPr>
                <w:rFonts w:ascii="Tahoma" w:hAnsi="Tahoma" w:cs="Tahoma"/>
              </w:rPr>
              <w:t>•Título en Provisión Nacional, este requisito es un factor de habilitación.</w:t>
            </w:r>
          </w:p>
          <w:p w14:paraId="2C4CE3B5" w14:textId="77777777" w:rsidR="00A731D9" w:rsidRPr="00A25A84" w:rsidRDefault="00A731D9" w:rsidP="00A731D9">
            <w:pPr>
              <w:rPr>
                <w:rFonts w:ascii="Tahoma" w:hAnsi="Tahoma" w:cs="Tahoma"/>
              </w:rPr>
            </w:pPr>
            <w:r w:rsidRPr="00EC44E7">
              <w:rPr>
                <w:rFonts w:ascii="Tahoma" w:hAnsi="Tahoma" w:cs="Tahoma"/>
              </w:rPr>
              <w:t>•Deberá presentar su registro en la Sociedad de Ingenieros de Bolivia (SIB).</w:t>
            </w:r>
          </w:p>
        </w:tc>
        <w:tc>
          <w:tcPr>
            <w:tcW w:w="2200" w:type="dxa"/>
            <w:vMerge w:val="restart"/>
            <w:vAlign w:val="center"/>
          </w:tcPr>
          <w:p w14:paraId="1CC85F06" w14:textId="77777777" w:rsidR="00A731D9" w:rsidRPr="00A25A84" w:rsidRDefault="00A731D9" w:rsidP="00A731D9">
            <w:pPr>
              <w:jc w:val="center"/>
              <w:rPr>
                <w:rFonts w:ascii="Tahoma" w:hAnsi="Tahoma" w:cs="Tahoma"/>
              </w:rPr>
            </w:pPr>
            <w:r w:rsidRPr="00A25A84">
              <w:rPr>
                <w:rFonts w:ascii="Tahoma" w:hAnsi="Tahoma" w:cs="Tahoma"/>
              </w:rPr>
              <w:t xml:space="preserve">Director de Obra </w:t>
            </w:r>
          </w:p>
        </w:tc>
        <w:tc>
          <w:tcPr>
            <w:tcW w:w="480" w:type="dxa"/>
            <w:vAlign w:val="center"/>
          </w:tcPr>
          <w:p w14:paraId="4DF23738" w14:textId="77777777" w:rsidR="00A731D9" w:rsidRPr="00A25A84" w:rsidRDefault="00A731D9" w:rsidP="00A731D9">
            <w:pPr>
              <w:jc w:val="center"/>
              <w:rPr>
                <w:rFonts w:ascii="Tahoma" w:hAnsi="Tahoma" w:cs="Tahoma"/>
                <w:lang w:val="es-BO"/>
              </w:rPr>
            </w:pPr>
            <w:r w:rsidRPr="00A25A84">
              <w:rPr>
                <w:rFonts w:ascii="Tahoma" w:hAnsi="Tahoma" w:cs="Tahoma"/>
                <w:lang w:val="es-BO"/>
              </w:rPr>
              <w:t>1</w:t>
            </w:r>
          </w:p>
        </w:tc>
        <w:tc>
          <w:tcPr>
            <w:tcW w:w="3332" w:type="dxa"/>
            <w:vAlign w:val="center"/>
          </w:tcPr>
          <w:p w14:paraId="603D2CDB" w14:textId="77777777" w:rsidR="00A731D9" w:rsidRPr="00A25A84" w:rsidRDefault="00A731D9" w:rsidP="00A731D9">
            <w:pPr>
              <w:rPr>
                <w:rFonts w:ascii="Tahoma" w:hAnsi="Tahoma" w:cs="Tahoma"/>
              </w:rPr>
            </w:pPr>
            <w:r w:rsidRPr="00A25A84">
              <w:rPr>
                <w:rFonts w:ascii="Tahoma" w:hAnsi="Tahoma" w:cs="Tahoma"/>
              </w:rPr>
              <w:t>Ingeniero Estructural</w:t>
            </w:r>
            <w:r>
              <w:rPr>
                <w:rFonts w:ascii="Tahoma" w:hAnsi="Tahoma" w:cs="Tahoma"/>
              </w:rPr>
              <w:t xml:space="preserve">/calculista/diseño </w:t>
            </w:r>
            <w:r w:rsidRPr="00A25A84">
              <w:rPr>
                <w:rFonts w:ascii="Tahoma" w:hAnsi="Tahoma" w:cs="Tahoma"/>
              </w:rPr>
              <w:t>a cargo de la elaboración de cálculo estructural de edificios, puentes, pavimento rígido, etc.</w:t>
            </w:r>
          </w:p>
        </w:tc>
      </w:tr>
      <w:tr w:rsidR="00A731D9" w:rsidRPr="00A25A84" w14:paraId="0413217E" w14:textId="77777777" w:rsidTr="00A731D9">
        <w:trPr>
          <w:trHeight w:val="20"/>
          <w:jc w:val="center"/>
        </w:trPr>
        <w:tc>
          <w:tcPr>
            <w:tcW w:w="435" w:type="dxa"/>
            <w:vMerge/>
            <w:tcMar>
              <w:top w:w="0" w:type="dxa"/>
              <w:left w:w="0" w:type="dxa"/>
              <w:bottom w:w="0" w:type="dxa"/>
              <w:right w:w="0" w:type="dxa"/>
            </w:tcMar>
            <w:vAlign w:val="center"/>
          </w:tcPr>
          <w:p w14:paraId="51F18AB2" w14:textId="77777777" w:rsidR="00A731D9" w:rsidRPr="00A25A84" w:rsidRDefault="00A731D9" w:rsidP="00A731D9">
            <w:pPr>
              <w:jc w:val="center"/>
              <w:rPr>
                <w:rFonts w:ascii="Tahoma" w:hAnsi="Tahoma" w:cs="Tahoma"/>
                <w:lang w:val="es-BO"/>
              </w:rPr>
            </w:pPr>
          </w:p>
        </w:tc>
        <w:tc>
          <w:tcPr>
            <w:tcW w:w="2200" w:type="dxa"/>
            <w:vMerge/>
            <w:vAlign w:val="center"/>
          </w:tcPr>
          <w:p w14:paraId="3A62BD1C" w14:textId="77777777" w:rsidR="00A731D9" w:rsidRPr="00A25A84" w:rsidRDefault="00A731D9" w:rsidP="00A731D9">
            <w:pPr>
              <w:jc w:val="center"/>
              <w:rPr>
                <w:rFonts w:ascii="Tahoma" w:hAnsi="Tahoma" w:cs="Tahoma"/>
              </w:rPr>
            </w:pPr>
          </w:p>
        </w:tc>
        <w:tc>
          <w:tcPr>
            <w:tcW w:w="2200" w:type="dxa"/>
            <w:vMerge/>
            <w:vAlign w:val="center"/>
          </w:tcPr>
          <w:p w14:paraId="78FDAAF8" w14:textId="77777777" w:rsidR="00A731D9" w:rsidRPr="00A25A84" w:rsidRDefault="00A731D9" w:rsidP="00A731D9">
            <w:pPr>
              <w:jc w:val="center"/>
              <w:rPr>
                <w:rFonts w:ascii="Tahoma" w:hAnsi="Tahoma" w:cs="Tahoma"/>
              </w:rPr>
            </w:pPr>
          </w:p>
        </w:tc>
        <w:tc>
          <w:tcPr>
            <w:tcW w:w="480" w:type="dxa"/>
            <w:vAlign w:val="center"/>
          </w:tcPr>
          <w:p w14:paraId="3694D718" w14:textId="77777777" w:rsidR="00A731D9" w:rsidRPr="00A25A84" w:rsidRDefault="00A731D9" w:rsidP="00A731D9">
            <w:pPr>
              <w:jc w:val="center"/>
              <w:rPr>
                <w:rFonts w:ascii="Tahoma" w:hAnsi="Tahoma" w:cs="Tahoma"/>
                <w:lang w:val="es-BO"/>
              </w:rPr>
            </w:pPr>
            <w:r w:rsidRPr="00A25A84">
              <w:rPr>
                <w:rFonts w:ascii="Tahoma" w:hAnsi="Tahoma" w:cs="Tahoma"/>
                <w:lang w:val="es-BO"/>
              </w:rPr>
              <w:t>2</w:t>
            </w:r>
          </w:p>
        </w:tc>
        <w:tc>
          <w:tcPr>
            <w:tcW w:w="3332" w:type="dxa"/>
            <w:vAlign w:val="center"/>
          </w:tcPr>
          <w:p w14:paraId="070C75E2" w14:textId="77777777" w:rsidR="00A731D9" w:rsidRPr="00A25A84" w:rsidRDefault="00A731D9" w:rsidP="00A731D9">
            <w:pPr>
              <w:rPr>
                <w:rFonts w:ascii="Tahoma" w:hAnsi="Tahoma" w:cs="Tahoma"/>
              </w:rPr>
            </w:pPr>
            <w:r w:rsidRPr="00A25A84">
              <w:rPr>
                <w:rFonts w:ascii="Tahoma" w:hAnsi="Tahoma" w:cs="Tahoma"/>
              </w:rPr>
              <w:t>Director de obras en proyectos de Obras civiles.</w:t>
            </w:r>
          </w:p>
        </w:tc>
      </w:tr>
      <w:tr w:rsidR="00A731D9" w:rsidRPr="00A25A84" w14:paraId="54CD776F" w14:textId="77777777" w:rsidTr="00A731D9">
        <w:trPr>
          <w:trHeight w:val="20"/>
          <w:jc w:val="center"/>
        </w:trPr>
        <w:tc>
          <w:tcPr>
            <w:tcW w:w="435" w:type="dxa"/>
            <w:vMerge/>
            <w:tcMar>
              <w:top w:w="0" w:type="dxa"/>
              <w:left w:w="0" w:type="dxa"/>
              <w:bottom w:w="0" w:type="dxa"/>
              <w:right w:w="0" w:type="dxa"/>
            </w:tcMar>
            <w:vAlign w:val="center"/>
          </w:tcPr>
          <w:p w14:paraId="6CF88FB3" w14:textId="77777777" w:rsidR="00A731D9" w:rsidRPr="00A25A84" w:rsidRDefault="00A731D9" w:rsidP="00A731D9">
            <w:pPr>
              <w:jc w:val="center"/>
              <w:rPr>
                <w:rFonts w:ascii="Tahoma" w:hAnsi="Tahoma" w:cs="Tahoma"/>
                <w:lang w:val="es-BO"/>
              </w:rPr>
            </w:pPr>
          </w:p>
        </w:tc>
        <w:tc>
          <w:tcPr>
            <w:tcW w:w="2200" w:type="dxa"/>
            <w:vMerge/>
            <w:vAlign w:val="center"/>
          </w:tcPr>
          <w:p w14:paraId="16ADB752" w14:textId="77777777" w:rsidR="00A731D9" w:rsidRPr="00A25A84" w:rsidRDefault="00A731D9" w:rsidP="00A731D9">
            <w:pPr>
              <w:jc w:val="center"/>
              <w:rPr>
                <w:rFonts w:ascii="Tahoma" w:hAnsi="Tahoma" w:cs="Tahoma"/>
              </w:rPr>
            </w:pPr>
          </w:p>
        </w:tc>
        <w:tc>
          <w:tcPr>
            <w:tcW w:w="2200" w:type="dxa"/>
            <w:vMerge/>
            <w:vAlign w:val="center"/>
          </w:tcPr>
          <w:p w14:paraId="215E90D8" w14:textId="77777777" w:rsidR="00A731D9" w:rsidRPr="00A25A84" w:rsidRDefault="00A731D9" w:rsidP="00A731D9">
            <w:pPr>
              <w:jc w:val="center"/>
              <w:rPr>
                <w:rFonts w:ascii="Tahoma" w:hAnsi="Tahoma" w:cs="Tahoma"/>
              </w:rPr>
            </w:pPr>
          </w:p>
        </w:tc>
        <w:tc>
          <w:tcPr>
            <w:tcW w:w="480" w:type="dxa"/>
            <w:vAlign w:val="center"/>
          </w:tcPr>
          <w:p w14:paraId="43E76FF5" w14:textId="77777777" w:rsidR="00A731D9" w:rsidRPr="00A25A84" w:rsidRDefault="00A731D9" w:rsidP="00A731D9">
            <w:pPr>
              <w:jc w:val="center"/>
              <w:rPr>
                <w:rFonts w:ascii="Tahoma" w:hAnsi="Tahoma" w:cs="Tahoma"/>
                <w:lang w:val="es-BO"/>
              </w:rPr>
            </w:pPr>
            <w:r w:rsidRPr="004F4DA8">
              <w:rPr>
                <w:rFonts w:ascii="Tahoma" w:hAnsi="Tahoma" w:cs="Tahoma"/>
              </w:rPr>
              <w:t>3</w:t>
            </w:r>
          </w:p>
        </w:tc>
        <w:tc>
          <w:tcPr>
            <w:tcW w:w="3332" w:type="dxa"/>
            <w:vAlign w:val="center"/>
          </w:tcPr>
          <w:p w14:paraId="20BEDA67" w14:textId="77777777" w:rsidR="00A731D9" w:rsidRPr="00A25A84" w:rsidRDefault="00A731D9" w:rsidP="00A731D9">
            <w:pPr>
              <w:rPr>
                <w:rFonts w:ascii="Tahoma" w:hAnsi="Tahoma" w:cs="Tahoma"/>
              </w:rPr>
            </w:pPr>
            <w:r w:rsidRPr="004F4DA8">
              <w:rPr>
                <w:rFonts w:ascii="Tahoma" w:hAnsi="Tahoma" w:cs="Tahoma"/>
              </w:rPr>
              <w:t>Supervisor / Fiscal de Obra en proyectos Obras civiles.</w:t>
            </w:r>
          </w:p>
        </w:tc>
      </w:tr>
      <w:tr w:rsidR="00A731D9" w:rsidRPr="004F4DA8" w14:paraId="629834E0" w14:textId="77777777" w:rsidTr="00A731D9">
        <w:trPr>
          <w:trHeight w:val="20"/>
          <w:jc w:val="center"/>
        </w:trPr>
        <w:tc>
          <w:tcPr>
            <w:tcW w:w="435" w:type="dxa"/>
            <w:vMerge w:val="restart"/>
            <w:shd w:val="clear" w:color="auto" w:fill="C6D9F1" w:themeFill="text2" w:themeFillTint="33"/>
            <w:tcMar>
              <w:top w:w="0" w:type="dxa"/>
              <w:left w:w="0" w:type="dxa"/>
              <w:bottom w:w="0" w:type="dxa"/>
              <w:right w:w="0" w:type="dxa"/>
            </w:tcMar>
            <w:vAlign w:val="center"/>
            <w:hideMark/>
          </w:tcPr>
          <w:p w14:paraId="696BCB3E" w14:textId="77777777" w:rsidR="00A731D9" w:rsidRPr="004F4DA8" w:rsidRDefault="00A731D9" w:rsidP="00A731D9">
            <w:pPr>
              <w:jc w:val="center"/>
              <w:rPr>
                <w:rFonts w:ascii="Tahoma" w:hAnsi="Tahoma" w:cs="Tahoma"/>
                <w:b/>
                <w:lang w:val="es-BO"/>
              </w:rPr>
            </w:pPr>
            <w:r w:rsidRPr="004F4DA8">
              <w:rPr>
                <w:rFonts w:ascii="Tahoma" w:hAnsi="Tahoma" w:cs="Tahoma"/>
                <w:b/>
              </w:rPr>
              <w:t>N°</w:t>
            </w:r>
          </w:p>
        </w:tc>
        <w:tc>
          <w:tcPr>
            <w:tcW w:w="2200" w:type="dxa"/>
            <w:vMerge w:val="restart"/>
            <w:shd w:val="clear" w:color="auto" w:fill="C6D9F1" w:themeFill="text2" w:themeFillTint="33"/>
            <w:vAlign w:val="center"/>
            <w:hideMark/>
          </w:tcPr>
          <w:p w14:paraId="6760F545" w14:textId="77777777" w:rsidR="00A731D9" w:rsidRPr="004F4DA8" w:rsidRDefault="00A731D9" w:rsidP="00A731D9">
            <w:pPr>
              <w:jc w:val="center"/>
              <w:rPr>
                <w:rFonts w:ascii="Tahoma" w:hAnsi="Tahoma" w:cs="Tahoma"/>
                <w:b/>
                <w:lang w:val="es-BO"/>
              </w:rPr>
            </w:pPr>
            <w:r w:rsidRPr="004F4DA8">
              <w:rPr>
                <w:rFonts w:ascii="Tahoma" w:hAnsi="Tahoma" w:cs="Tahoma"/>
                <w:b/>
              </w:rPr>
              <w:t>FORMACIÓN</w:t>
            </w:r>
          </w:p>
        </w:tc>
        <w:tc>
          <w:tcPr>
            <w:tcW w:w="2200" w:type="dxa"/>
            <w:vMerge w:val="restart"/>
            <w:shd w:val="clear" w:color="auto" w:fill="C6D9F1" w:themeFill="text2" w:themeFillTint="33"/>
            <w:vAlign w:val="center"/>
            <w:hideMark/>
          </w:tcPr>
          <w:p w14:paraId="0DAE398D" w14:textId="77777777" w:rsidR="00A731D9" w:rsidRPr="004F4DA8" w:rsidRDefault="00A731D9" w:rsidP="00A731D9">
            <w:pPr>
              <w:jc w:val="center"/>
              <w:rPr>
                <w:rFonts w:ascii="Tahoma" w:hAnsi="Tahoma" w:cs="Tahoma"/>
                <w:b/>
                <w:lang w:val="es-BO"/>
              </w:rPr>
            </w:pPr>
            <w:r w:rsidRPr="004F4DA8">
              <w:rPr>
                <w:rFonts w:ascii="Tahoma" w:hAnsi="Tahoma" w:cs="Tahoma"/>
                <w:b/>
              </w:rPr>
              <w:t>CARGO A DESEMPEÑAR</w:t>
            </w:r>
          </w:p>
        </w:tc>
        <w:tc>
          <w:tcPr>
            <w:tcW w:w="3812" w:type="dxa"/>
            <w:gridSpan w:val="2"/>
            <w:shd w:val="clear" w:color="auto" w:fill="C6D9F1" w:themeFill="text2" w:themeFillTint="33"/>
            <w:vAlign w:val="center"/>
            <w:hideMark/>
          </w:tcPr>
          <w:p w14:paraId="6FE295C2" w14:textId="77777777" w:rsidR="00A731D9" w:rsidRPr="004F4DA8" w:rsidRDefault="00A731D9" w:rsidP="00A731D9">
            <w:pPr>
              <w:jc w:val="center"/>
              <w:rPr>
                <w:rFonts w:ascii="Tahoma" w:hAnsi="Tahoma" w:cs="Tahoma"/>
                <w:b/>
                <w:lang w:val="es-BO"/>
              </w:rPr>
            </w:pPr>
            <w:r w:rsidRPr="004F4DA8">
              <w:rPr>
                <w:rFonts w:ascii="Tahoma" w:hAnsi="Tahoma" w:cs="Tahoma"/>
                <w:b/>
              </w:rPr>
              <w:t>CARGO SIMILAR (*)</w:t>
            </w:r>
          </w:p>
        </w:tc>
      </w:tr>
      <w:tr w:rsidR="00A731D9" w:rsidRPr="004F4DA8" w14:paraId="600C2381" w14:textId="77777777" w:rsidTr="00A731D9">
        <w:trPr>
          <w:trHeight w:val="20"/>
          <w:jc w:val="center"/>
        </w:trPr>
        <w:tc>
          <w:tcPr>
            <w:tcW w:w="435" w:type="dxa"/>
            <w:vMerge/>
            <w:shd w:val="clear" w:color="auto" w:fill="C6D9F1" w:themeFill="text2" w:themeFillTint="33"/>
            <w:vAlign w:val="center"/>
            <w:hideMark/>
          </w:tcPr>
          <w:p w14:paraId="043169E4" w14:textId="77777777" w:rsidR="00A731D9" w:rsidRPr="004F4DA8" w:rsidRDefault="00A731D9" w:rsidP="00A731D9">
            <w:pPr>
              <w:rPr>
                <w:rFonts w:ascii="Tahoma" w:hAnsi="Tahoma" w:cs="Tahoma"/>
                <w:b/>
                <w:lang w:val="es-BO"/>
              </w:rPr>
            </w:pPr>
          </w:p>
        </w:tc>
        <w:tc>
          <w:tcPr>
            <w:tcW w:w="2200" w:type="dxa"/>
            <w:vMerge/>
            <w:shd w:val="clear" w:color="auto" w:fill="C6D9F1" w:themeFill="text2" w:themeFillTint="33"/>
            <w:vAlign w:val="center"/>
            <w:hideMark/>
          </w:tcPr>
          <w:p w14:paraId="76B8149C" w14:textId="77777777" w:rsidR="00A731D9" w:rsidRPr="004F4DA8" w:rsidRDefault="00A731D9" w:rsidP="00A731D9">
            <w:pPr>
              <w:rPr>
                <w:rFonts w:ascii="Tahoma" w:hAnsi="Tahoma" w:cs="Tahoma"/>
                <w:b/>
                <w:lang w:val="es-BO"/>
              </w:rPr>
            </w:pPr>
          </w:p>
        </w:tc>
        <w:tc>
          <w:tcPr>
            <w:tcW w:w="2200" w:type="dxa"/>
            <w:vMerge/>
            <w:shd w:val="clear" w:color="auto" w:fill="C6D9F1" w:themeFill="text2" w:themeFillTint="33"/>
            <w:vAlign w:val="center"/>
            <w:hideMark/>
          </w:tcPr>
          <w:p w14:paraId="0EFB9B23" w14:textId="77777777" w:rsidR="00A731D9" w:rsidRPr="004F4DA8" w:rsidRDefault="00A731D9" w:rsidP="00A731D9">
            <w:pPr>
              <w:rPr>
                <w:rFonts w:ascii="Tahoma" w:hAnsi="Tahoma" w:cs="Tahoma"/>
                <w:b/>
                <w:lang w:val="es-BO"/>
              </w:rPr>
            </w:pPr>
          </w:p>
        </w:tc>
        <w:tc>
          <w:tcPr>
            <w:tcW w:w="480" w:type="dxa"/>
            <w:shd w:val="clear" w:color="auto" w:fill="C6D9F1" w:themeFill="text2" w:themeFillTint="33"/>
            <w:vAlign w:val="center"/>
            <w:hideMark/>
          </w:tcPr>
          <w:p w14:paraId="657B47EF" w14:textId="77777777" w:rsidR="00A731D9" w:rsidRPr="004F4DA8" w:rsidRDefault="00A731D9" w:rsidP="00A731D9">
            <w:pPr>
              <w:jc w:val="center"/>
              <w:rPr>
                <w:rFonts w:ascii="Tahoma" w:hAnsi="Tahoma" w:cs="Tahoma"/>
                <w:b/>
                <w:lang w:val="es-BO"/>
              </w:rPr>
            </w:pPr>
            <w:r w:rsidRPr="004F4DA8">
              <w:rPr>
                <w:rFonts w:ascii="Tahoma" w:hAnsi="Tahoma" w:cs="Tahoma"/>
                <w:b/>
              </w:rPr>
              <w:t>N°</w:t>
            </w:r>
          </w:p>
        </w:tc>
        <w:tc>
          <w:tcPr>
            <w:tcW w:w="3332" w:type="dxa"/>
            <w:shd w:val="clear" w:color="auto" w:fill="C6D9F1" w:themeFill="text2" w:themeFillTint="33"/>
            <w:vAlign w:val="center"/>
            <w:hideMark/>
          </w:tcPr>
          <w:p w14:paraId="45837AD5" w14:textId="77777777" w:rsidR="00A731D9" w:rsidRPr="004F4DA8" w:rsidRDefault="00A731D9" w:rsidP="00A731D9">
            <w:pPr>
              <w:jc w:val="center"/>
              <w:rPr>
                <w:rFonts w:ascii="Tahoma" w:hAnsi="Tahoma" w:cs="Tahoma"/>
                <w:b/>
                <w:lang w:val="es-BO"/>
              </w:rPr>
            </w:pPr>
            <w:r>
              <w:rPr>
                <w:rFonts w:ascii="Tahoma" w:hAnsi="Tahoma" w:cs="Tahoma"/>
                <w:b/>
              </w:rPr>
              <w:t>EXPERIENCIA</w:t>
            </w:r>
          </w:p>
        </w:tc>
      </w:tr>
      <w:tr w:rsidR="00A731D9" w:rsidRPr="004F4DA8" w14:paraId="7F37D57C" w14:textId="77777777" w:rsidTr="00A731D9">
        <w:trPr>
          <w:trHeight w:val="20"/>
          <w:jc w:val="center"/>
        </w:trPr>
        <w:tc>
          <w:tcPr>
            <w:tcW w:w="435" w:type="dxa"/>
            <w:vMerge w:val="restart"/>
            <w:tcMar>
              <w:top w:w="0" w:type="dxa"/>
              <w:left w:w="0" w:type="dxa"/>
              <w:bottom w:w="0" w:type="dxa"/>
              <w:right w:w="0" w:type="dxa"/>
            </w:tcMar>
            <w:vAlign w:val="center"/>
            <w:hideMark/>
          </w:tcPr>
          <w:p w14:paraId="4CBAFBCE" w14:textId="77777777" w:rsidR="00A731D9" w:rsidRPr="004F4DA8" w:rsidRDefault="00A731D9" w:rsidP="00A731D9">
            <w:pPr>
              <w:jc w:val="center"/>
              <w:rPr>
                <w:rFonts w:ascii="Tahoma" w:hAnsi="Tahoma" w:cs="Tahoma"/>
                <w:lang w:val="es-BO"/>
              </w:rPr>
            </w:pPr>
            <w:r>
              <w:rPr>
                <w:rFonts w:ascii="Tahoma" w:hAnsi="Tahoma" w:cs="Tahoma"/>
                <w:lang w:val="es-BO"/>
              </w:rPr>
              <w:t>2</w:t>
            </w:r>
          </w:p>
        </w:tc>
        <w:tc>
          <w:tcPr>
            <w:tcW w:w="2200" w:type="dxa"/>
            <w:vMerge w:val="restart"/>
            <w:vAlign w:val="center"/>
            <w:hideMark/>
          </w:tcPr>
          <w:p w14:paraId="3C5AF5E9" w14:textId="77777777" w:rsidR="00A731D9" w:rsidRPr="00EC44E7" w:rsidRDefault="00A731D9" w:rsidP="00A731D9">
            <w:pPr>
              <w:rPr>
                <w:rFonts w:ascii="Tahoma" w:hAnsi="Tahoma" w:cs="Tahoma"/>
              </w:rPr>
            </w:pPr>
            <w:r w:rsidRPr="00EC44E7">
              <w:rPr>
                <w:rFonts w:ascii="Tahoma" w:hAnsi="Tahoma" w:cs="Tahoma"/>
              </w:rPr>
              <w:t>•Ingeniero Civil.</w:t>
            </w:r>
          </w:p>
          <w:p w14:paraId="0898D0F4" w14:textId="77777777" w:rsidR="00A731D9" w:rsidRPr="00EC44E7" w:rsidRDefault="00A731D9" w:rsidP="00A731D9">
            <w:pPr>
              <w:rPr>
                <w:rFonts w:ascii="Tahoma" w:hAnsi="Tahoma" w:cs="Tahoma"/>
              </w:rPr>
            </w:pPr>
            <w:r w:rsidRPr="00EC44E7">
              <w:rPr>
                <w:rFonts w:ascii="Tahoma" w:hAnsi="Tahoma" w:cs="Tahoma"/>
              </w:rPr>
              <w:t>•Título en Provisión Nacional, este requisito es un factor de habilitación.</w:t>
            </w:r>
          </w:p>
          <w:p w14:paraId="6994C3EE" w14:textId="77777777" w:rsidR="00A731D9" w:rsidRPr="00EC44E7" w:rsidRDefault="00A731D9" w:rsidP="00A731D9">
            <w:pPr>
              <w:rPr>
                <w:rFonts w:ascii="Tahoma" w:hAnsi="Tahoma" w:cs="Tahoma"/>
              </w:rPr>
            </w:pPr>
            <w:r w:rsidRPr="00EC44E7">
              <w:rPr>
                <w:rFonts w:ascii="Tahoma" w:hAnsi="Tahoma" w:cs="Tahoma"/>
              </w:rPr>
              <w:t>•Deberá presentar su registro en la Sociedad de Ingenieros de Bolivia (SIB).</w:t>
            </w:r>
          </w:p>
        </w:tc>
        <w:tc>
          <w:tcPr>
            <w:tcW w:w="2200" w:type="dxa"/>
            <w:vMerge w:val="restart"/>
            <w:vAlign w:val="center"/>
            <w:hideMark/>
          </w:tcPr>
          <w:p w14:paraId="0B2D7082" w14:textId="77777777" w:rsidR="00A731D9" w:rsidRPr="004F4DA8" w:rsidRDefault="00A731D9" w:rsidP="00A731D9">
            <w:pPr>
              <w:jc w:val="center"/>
              <w:rPr>
                <w:rFonts w:ascii="Tahoma" w:hAnsi="Tahoma" w:cs="Tahoma"/>
                <w:lang w:val="es-BO"/>
              </w:rPr>
            </w:pPr>
            <w:r w:rsidRPr="004F4DA8">
              <w:rPr>
                <w:rFonts w:ascii="Tahoma" w:hAnsi="Tahoma" w:cs="Tahoma"/>
              </w:rPr>
              <w:t>Residente de Obra</w:t>
            </w:r>
          </w:p>
        </w:tc>
        <w:tc>
          <w:tcPr>
            <w:tcW w:w="480" w:type="dxa"/>
            <w:vAlign w:val="center"/>
          </w:tcPr>
          <w:p w14:paraId="6941E60B" w14:textId="77777777" w:rsidR="00A731D9" w:rsidRPr="004F4DA8" w:rsidRDefault="00A731D9" w:rsidP="00A731D9">
            <w:pPr>
              <w:jc w:val="center"/>
              <w:rPr>
                <w:rFonts w:ascii="Tahoma" w:hAnsi="Tahoma" w:cs="Tahoma"/>
                <w:lang w:val="es-BO"/>
              </w:rPr>
            </w:pPr>
            <w:r w:rsidRPr="004F4DA8">
              <w:rPr>
                <w:rFonts w:ascii="Tahoma" w:hAnsi="Tahoma" w:cs="Tahoma"/>
                <w:lang w:val="es-BO"/>
              </w:rPr>
              <w:t>1</w:t>
            </w:r>
          </w:p>
        </w:tc>
        <w:tc>
          <w:tcPr>
            <w:tcW w:w="3332" w:type="dxa"/>
            <w:vAlign w:val="center"/>
          </w:tcPr>
          <w:p w14:paraId="20232464" w14:textId="77777777" w:rsidR="00A731D9" w:rsidRPr="004F4DA8" w:rsidRDefault="00A731D9" w:rsidP="00A731D9">
            <w:pPr>
              <w:rPr>
                <w:rFonts w:ascii="Tahoma" w:hAnsi="Tahoma" w:cs="Tahoma"/>
                <w:lang w:val="es-BO"/>
              </w:rPr>
            </w:pPr>
            <w:r w:rsidRPr="004F4DA8">
              <w:rPr>
                <w:rFonts w:ascii="Tahoma" w:hAnsi="Tahoma" w:cs="Tahoma"/>
              </w:rPr>
              <w:t>Residente de Obra en proyectos de Obras civiles.</w:t>
            </w:r>
          </w:p>
        </w:tc>
      </w:tr>
      <w:tr w:rsidR="00A731D9" w:rsidRPr="004F4DA8" w14:paraId="4DC83A6C" w14:textId="77777777" w:rsidTr="00A731D9">
        <w:trPr>
          <w:trHeight w:val="20"/>
          <w:jc w:val="center"/>
        </w:trPr>
        <w:tc>
          <w:tcPr>
            <w:tcW w:w="435" w:type="dxa"/>
            <w:vMerge/>
            <w:tcMar>
              <w:top w:w="0" w:type="dxa"/>
              <w:left w:w="0" w:type="dxa"/>
              <w:bottom w:w="0" w:type="dxa"/>
              <w:right w:w="0" w:type="dxa"/>
            </w:tcMar>
            <w:vAlign w:val="center"/>
          </w:tcPr>
          <w:p w14:paraId="1C05E8FD" w14:textId="77777777" w:rsidR="00A731D9" w:rsidRPr="004F4DA8" w:rsidRDefault="00A731D9" w:rsidP="00A731D9">
            <w:pPr>
              <w:jc w:val="center"/>
              <w:rPr>
                <w:rFonts w:ascii="Tahoma" w:hAnsi="Tahoma" w:cs="Tahoma"/>
              </w:rPr>
            </w:pPr>
          </w:p>
        </w:tc>
        <w:tc>
          <w:tcPr>
            <w:tcW w:w="2200" w:type="dxa"/>
            <w:vMerge/>
            <w:vAlign w:val="center"/>
          </w:tcPr>
          <w:p w14:paraId="29C7FDF7" w14:textId="77777777" w:rsidR="00A731D9" w:rsidRPr="004F4DA8" w:rsidRDefault="00A731D9" w:rsidP="00A731D9">
            <w:pPr>
              <w:jc w:val="center"/>
              <w:rPr>
                <w:rFonts w:ascii="Tahoma" w:hAnsi="Tahoma" w:cs="Tahoma"/>
              </w:rPr>
            </w:pPr>
          </w:p>
        </w:tc>
        <w:tc>
          <w:tcPr>
            <w:tcW w:w="2200" w:type="dxa"/>
            <w:vMerge/>
            <w:vAlign w:val="center"/>
          </w:tcPr>
          <w:p w14:paraId="7866AE37" w14:textId="77777777" w:rsidR="00A731D9" w:rsidRPr="004F4DA8" w:rsidRDefault="00A731D9" w:rsidP="00A731D9">
            <w:pPr>
              <w:jc w:val="center"/>
              <w:rPr>
                <w:rFonts w:ascii="Tahoma" w:hAnsi="Tahoma" w:cs="Tahoma"/>
              </w:rPr>
            </w:pPr>
          </w:p>
        </w:tc>
        <w:tc>
          <w:tcPr>
            <w:tcW w:w="480" w:type="dxa"/>
            <w:vAlign w:val="center"/>
          </w:tcPr>
          <w:p w14:paraId="16366ABF" w14:textId="77777777" w:rsidR="00A731D9" w:rsidRPr="004F4DA8" w:rsidRDefault="00A731D9" w:rsidP="00A731D9">
            <w:pPr>
              <w:jc w:val="center"/>
              <w:rPr>
                <w:rFonts w:ascii="Tahoma" w:hAnsi="Tahoma" w:cs="Tahoma"/>
                <w:lang w:val="es-BO"/>
              </w:rPr>
            </w:pPr>
            <w:r w:rsidRPr="004F4DA8">
              <w:rPr>
                <w:rFonts w:ascii="Tahoma" w:hAnsi="Tahoma" w:cs="Tahoma"/>
              </w:rPr>
              <w:t>2</w:t>
            </w:r>
          </w:p>
        </w:tc>
        <w:tc>
          <w:tcPr>
            <w:tcW w:w="3332" w:type="dxa"/>
            <w:vAlign w:val="center"/>
          </w:tcPr>
          <w:p w14:paraId="40A9D11E" w14:textId="77777777" w:rsidR="00A731D9" w:rsidRPr="004F4DA8" w:rsidRDefault="00A731D9" w:rsidP="00A731D9">
            <w:pPr>
              <w:rPr>
                <w:rFonts w:ascii="Tahoma" w:hAnsi="Tahoma" w:cs="Tahoma"/>
                <w:lang w:val="es-BO"/>
              </w:rPr>
            </w:pPr>
            <w:r w:rsidRPr="004F4DA8">
              <w:rPr>
                <w:rFonts w:ascii="Tahoma" w:hAnsi="Tahoma" w:cs="Tahoma"/>
              </w:rPr>
              <w:t>Director de obras en proyectos de Obras civiles.</w:t>
            </w:r>
          </w:p>
        </w:tc>
      </w:tr>
      <w:tr w:rsidR="00A731D9" w:rsidRPr="004F4DA8" w14:paraId="29457A46" w14:textId="77777777" w:rsidTr="00A731D9">
        <w:trPr>
          <w:trHeight w:val="199"/>
          <w:jc w:val="center"/>
        </w:trPr>
        <w:tc>
          <w:tcPr>
            <w:tcW w:w="435" w:type="dxa"/>
            <w:vMerge/>
            <w:vAlign w:val="center"/>
            <w:hideMark/>
          </w:tcPr>
          <w:p w14:paraId="157628DD" w14:textId="77777777" w:rsidR="00A731D9" w:rsidRPr="004F4DA8" w:rsidRDefault="00A731D9" w:rsidP="00A731D9">
            <w:pPr>
              <w:rPr>
                <w:rFonts w:ascii="Tahoma" w:hAnsi="Tahoma" w:cs="Tahoma"/>
                <w:lang w:val="es-BO"/>
              </w:rPr>
            </w:pPr>
          </w:p>
        </w:tc>
        <w:tc>
          <w:tcPr>
            <w:tcW w:w="2200" w:type="dxa"/>
            <w:vMerge/>
            <w:vAlign w:val="center"/>
            <w:hideMark/>
          </w:tcPr>
          <w:p w14:paraId="710A61C7" w14:textId="77777777" w:rsidR="00A731D9" w:rsidRPr="004F4DA8" w:rsidRDefault="00A731D9" w:rsidP="00A731D9">
            <w:pPr>
              <w:rPr>
                <w:rFonts w:ascii="Tahoma" w:hAnsi="Tahoma" w:cs="Tahoma"/>
                <w:lang w:val="es-BO"/>
              </w:rPr>
            </w:pPr>
          </w:p>
        </w:tc>
        <w:tc>
          <w:tcPr>
            <w:tcW w:w="2200" w:type="dxa"/>
            <w:vMerge/>
            <w:vAlign w:val="center"/>
            <w:hideMark/>
          </w:tcPr>
          <w:p w14:paraId="3655F1AD" w14:textId="77777777" w:rsidR="00A731D9" w:rsidRPr="004F4DA8" w:rsidRDefault="00A731D9" w:rsidP="00A731D9">
            <w:pPr>
              <w:rPr>
                <w:rFonts w:ascii="Tahoma" w:hAnsi="Tahoma" w:cs="Tahoma"/>
                <w:lang w:val="es-BO"/>
              </w:rPr>
            </w:pPr>
          </w:p>
        </w:tc>
        <w:tc>
          <w:tcPr>
            <w:tcW w:w="480" w:type="dxa"/>
            <w:vAlign w:val="center"/>
            <w:hideMark/>
          </w:tcPr>
          <w:p w14:paraId="1A25405C" w14:textId="77777777" w:rsidR="00A731D9" w:rsidRPr="004F4DA8" w:rsidRDefault="00A731D9" w:rsidP="00A731D9">
            <w:pPr>
              <w:jc w:val="center"/>
              <w:rPr>
                <w:rFonts w:ascii="Tahoma" w:hAnsi="Tahoma" w:cs="Tahoma"/>
                <w:lang w:val="es-BO"/>
              </w:rPr>
            </w:pPr>
            <w:r w:rsidRPr="004F4DA8">
              <w:rPr>
                <w:rFonts w:ascii="Tahoma" w:hAnsi="Tahoma" w:cs="Tahoma"/>
              </w:rPr>
              <w:t>3</w:t>
            </w:r>
          </w:p>
        </w:tc>
        <w:tc>
          <w:tcPr>
            <w:tcW w:w="3332" w:type="dxa"/>
            <w:vAlign w:val="center"/>
            <w:hideMark/>
          </w:tcPr>
          <w:p w14:paraId="2222B9FA" w14:textId="77777777" w:rsidR="00A731D9" w:rsidRPr="004F4DA8" w:rsidRDefault="00A731D9" w:rsidP="00A731D9">
            <w:pPr>
              <w:rPr>
                <w:rFonts w:ascii="Tahoma" w:hAnsi="Tahoma" w:cs="Tahoma"/>
                <w:lang w:val="es-BO"/>
              </w:rPr>
            </w:pPr>
            <w:r w:rsidRPr="004F4DA8">
              <w:rPr>
                <w:rFonts w:ascii="Tahoma" w:hAnsi="Tahoma" w:cs="Tahoma"/>
              </w:rPr>
              <w:t>Supervisor / Fiscal de Obra en proyectos Obras civiles.</w:t>
            </w:r>
          </w:p>
        </w:tc>
      </w:tr>
      <w:tr w:rsidR="00A731D9" w:rsidRPr="004F4DA8" w14:paraId="15F04115" w14:textId="77777777" w:rsidTr="00A731D9">
        <w:trPr>
          <w:trHeight w:val="20"/>
          <w:jc w:val="center"/>
        </w:trPr>
        <w:tc>
          <w:tcPr>
            <w:tcW w:w="8647" w:type="dxa"/>
            <w:gridSpan w:val="5"/>
            <w:tcMar>
              <w:top w:w="0" w:type="dxa"/>
              <w:left w:w="0" w:type="dxa"/>
              <w:bottom w:w="0" w:type="dxa"/>
              <w:right w:w="0" w:type="dxa"/>
            </w:tcMar>
            <w:vAlign w:val="center"/>
            <w:hideMark/>
          </w:tcPr>
          <w:p w14:paraId="697089B9" w14:textId="77777777" w:rsidR="00A731D9" w:rsidRPr="004F4DA8" w:rsidRDefault="00A731D9" w:rsidP="00A731D9">
            <w:pPr>
              <w:jc w:val="both"/>
              <w:rPr>
                <w:rFonts w:ascii="Tahoma" w:hAnsi="Tahoma" w:cs="Tahoma"/>
              </w:rPr>
            </w:pPr>
            <w:r w:rsidRPr="004F4DA8">
              <w:rPr>
                <w:rFonts w:ascii="Tahoma" w:hAnsi="Tahoma" w:cs="Tahoma"/>
              </w:rPr>
              <w:t>(*) Se debe considerar similar la experiencia en; Fiscalización, Supervisión o Director de obra, con relación a la responsabilidad de los cargos que se requieren para la ejecución de la obra. Estos cargos similares permiten acreditar la experiencia específica.</w:t>
            </w:r>
          </w:p>
          <w:p w14:paraId="1D606430" w14:textId="77777777" w:rsidR="00A731D9" w:rsidRPr="004F4DA8" w:rsidRDefault="00A731D9" w:rsidP="00A731D9">
            <w:pPr>
              <w:jc w:val="both"/>
              <w:rPr>
                <w:rFonts w:ascii="Tahoma" w:hAnsi="Tahoma" w:cs="Tahoma"/>
                <w:lang w:val="es-BO"/>
              </w:rPr>
            </w:pPr>
            <w:r w:rsidRPr="004F4DA8">
              <w:rPr>
                <w:rFonts w:ascii="Tahoma" w:hAnsi="Tahoma" w:cs="Tahoma"/>
              </w:rPr>
              <w:t>** El profesional debe contar con título en Provisión Nacional y registro profesional correspondiente el cual será verificado, por ENDE</w:t>
            </w:r>
            <w:r w:rsidRPr="00EC44E7">
              <w:rPr>
                <w:rFonts w:ascii="Tahoma" w:hAnsi="Tahoma" w:cs="Tahoma"/>
              </w:rPr>
              <w:t xml:space="preserve"> (la experiencia general se computará a partir de la emisión del título en Provisión Nacional).</w:t>
            </w:r>
            <w:r>
              <w:rPr>
                <w:rFonts w:ascii="Tahoma" w:hAnsi="Tahoma" w:cs="Tahoma"/>
              </w:rPr>
              <w:t xml:space="preserve"> </w:t>
            </w:r>
            <w:r w:rsidRPr="004F4DA8">
              <w:rPr>
                <w:rFonts w:ascii="Tahoma" w:hAnsi="Tahoma" w:cs="Tahoma"/>
              </w:rPr>
              <w:t>.</w:t>
            </w:r>
          </w:p>
        </w:tc>
      </w:tr>
    </w:tbl>
    <w:p w14:paraId="3CFD8C95" w14:textId="77777777" w:rsidR="00A731D9" w:rsidRDefault="00A731D9" w:rsidP="00A731D9">
      <w:pPr>
        <w:ind w:right="233"/>
        <w:jc w:val="both"/>
        <w:rPr>
          <w:rFonts w:ascii="Tahoma" w:hAnsi="Tahoma" w:cs="Tahoma"/>
          <w:b/>
          <w:lang w:val="es-BO"/>
        </w:rPr>
      </w:pPr>
      <w:bookmarkStart w:id="45" w:name="_Toc351628701"/>
    </w:p>
    <w:p w14:paraId="285BD81C" w14:textId="77777777" w:rsidR="00A731D9" w:rsidRDefault="00A731D9" w:rsidP="00A731D9">
      <w:pPr>
        <w:ind w:right="233"/>
        <w:jc w:val="both"/>
        <w:rPr>
          <w:rFonts w:ascii="Tahoma" w:hAnsi="Tahoma" w:cs="Tahoma"/>
          <w:b/>
          <w:lang w:val="es-BO"/>
        </w:rPr>
      </w:pPr>
    </w:p>
    <w:p w14:paraId="660714AE" w14:textId="77777777" w:rsidR="00A731D9" w:rsidRDefault="00A731D9" w:rsidP="00A731D9">
      <w:pPr>
        <w:ind w:right="233"/>
        <w:jc w:val="both"/>
        <w:rPr>
          <w:rFonts w:ascii="Tahoma" w:hAnsi="Tahoma" w:cs="Tahoma"/>
          <w:b/>
          <w:lang w:val="es-BO"/>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5"/>
        <w:gridCol w:w="2200"/>
        <w:gridCol w:w="2200"/>
        <w:gridCol w:w="480"/>
        <w:gridCol w:w="3332"/>
      </w:tblGrid>
      <w:tr w:rsidR="00A731D9" w:rsidRPr="004F4DA8" w14:paraId="05149EF6" w14:textId="77777777" w:rsidTr="00A731D9">
        <w:trPr>
          <w:trHeight w:val="20"/>
          <w:jc w:val="center"/>
        </w:trPr>
        <w:tc>
          <w:tcPr>
            <w:tcW w:w="8647" w:type="dxa"/>
            <w:gridSpan w:val="5"/>
            <w:shd w:val="clear" w:color="auto" w:fill="C6D9F1" w:themeFill="text2" w:themeFillTint="33"/>
            <w:vAlign w:val="center"/>
            <w:hideMark/>
          </w:tcPr>
          <w:p w14:paraId="38B14E46" w14:textId="77777777" w:rsidR="00A731D9" w:rsidRPr="004F4DA8" w:rsidRDefault="00A731D9" w:rsidP="00A731D9">
            <w:pPr>
              <w:jc w:val="center"/>
              <w:rPr>
                <w:rFonts w:ascii="Tahoma" w:hAnsi="Tahoma" w:cs="Tahoma"/>
                <w:b/>
                <w:lang w:val="es-BO"/>
              </w:rPr>
            </w:pPr>
            <w:r w:rsidRPr="004F4DA8">
              <w:rPr>
                <w:rFonts w:ascii="Tahoma" w:hAnsi="Tahoma" w:cs="Tahoma"/>
                <w:b/>
              </w:rPr>
              <w:t xml:space="preserve">PERSONAL </w:t>
            </w:r>
            <w:r>
              <w:rPr>
                <w:rFonts w:ascii="Tahoma" w:hAnsi="Tahoma" w:cs="Tahoma"/>
                <w:b/>
              </w:rPr>
              <w:t>ESPECIALISTA</w:t>
            </w:r>
            <w:r w:rsidRPr="004F4DA8">
              <w:rPr>
                <w:rFonts w:ascii="Tahoma" w:hAnsi="Tahoma" w:cs="Tahoma"/>
                <w:b/>
              </w:rPr>
              <w:t xml:space="preserve"> </w:t>
            </w:r>
          </w:p>
        </w:tc>
      </w:tr>
      <w:tr w:rsidR="00A731D9" w:rsidRPr="004F4DA8" w14:paraId="09CB970E" w14:textId="77777777" w:rsidTr="00A731D9">
        <w:trPr>
          <w:trHeight w:val="20"/>
          <w:jc w:val="center"/>
        </w:trPr>
        <w:tc>
          <w:tcPr>
            <w:tcW w:w="435" w:type="dxa"/>
            <w:vMerge w:val="restart"/>
            <w:shd w:val="clear" w:color="auto" w:fill="C6D9F1" w:themeFill="text2" w:themeFillTint="33"/>
            <w:tcMar>
              <w:top w:w="0" w:type="dxa"/>
              <w:left w:w="0" w:type="dxa"/>
              <w:bottom w:w="0" w:type="dxa"/>
              <w:right w:w="0" w:type="dxa"/>
            </w:tcMar>
            <w:vAlign w:val="center"/>
            <w:hideMark/>
          </w:tcPr>
          <w:p w14:paraId="0322FA72" w14:textId="77777777" w:rsidR="00A731D9" w:rsidRPr="004F4DA8" w:rsidRDefault="00A731D9" w:rsidP="00A731D9">
            <w:pPr>
              <w:jc w:val="center"/>
              <w:rPr>
                <w:rFonts w:ascii="Tahoma" w:hAnsi="Tahoma" w:cs="Tahoma"/>
                <w:b/>
                <w:lang w:val="es-BO"/>
              </w:rPr>
            </w:pPr>
            <w:r w:rsidRPr="004F4DA8">
              <w:rPr>
                <w:rFonts w:ascii="Tahoma" w:hAnsi="Tahoma" w:cs="Tahoma"/>
                <w:b/>
              </w:rPr>
              <w:t>N°</w:t>
            </w:r>
          </w:p>
        </w:tc>
        <w:tc>
          <w:tcPr>
            <w:tcW w:w="2200" w:type="dxa"/>
            <w:vMerge w:val="restart"/>
            <w:shd w:val="clear" w:color="auto" w:fill="C6D9F1" w:themeFill="text2" w:themeFillTint="33"/>
            <w:vAlign w:val="center"/>
            <w:hideMark/>
          </w:tcPr>
          <w:p w14:paraId="6FEE87EE" w14:textId="77777777" w:rsidR="00A731D9" w:rsidRPr="004F4DA8" w:rsidRDefault="00A731D9" w:rsidP="00A731D9">
            <w:pPr>
              <w:jc w:val="center"/>
              <w:rPr>
                <w:rFonts w:ascii="Tahoma" w:hAnsi="Tahoma" w:cs="Tahoma"/>
                <w:b/>
                <w:lang w:val="es-BO"/>
              </w:rPr>
            </w:pPr>
            <w:r w:rsidRPr="004F4DA8">
              <w:rPr>
                <w:rFonts w:ascii="Tahoma" w:hAnsi="Tahoma" w:cs="Tahoma"/>
                <w:b/>
              </w:rPr>
              <w:t>FORMACIÓN</w:t>
            </w:r>
          </w:p>
        </w:tc>
        <w:tc>
          <w:tcPr>
            <w:tcW w:w="2200" w:type="dxa"/>
            <w:vMerge w:val="restart"/>
            <w:shd w:val="clear" w:color="auto" w:fill="C6D9F1" w:themeFill="text2" w:themeFillTint="33"/>
            <w:vAlign w:val="center"/>
            <w:hideMark/>
          </w:tcPr>
          <w:p w14:paraId="2CE1AF39" w14:textId="77777777" w:rsidR="00A731D9" w:rsidRPr="004F4DA8" w:rsidRDefault="00A731D9" w:rsidP="00A731D9">
            <w:pPr>
              <w:jc w:val="center"/>
              <w:rPr>
                <w:rFonts w:ascii="Tahoma" w:hAnsi="Tahoma" w:cs="Tahoma"/>
                <w:b/>
                <w:lang w:val="es-BO"/>
              </w:rPr>
            </w:pPr>
            <w:r w:rsidRPr="004F4DA8">
              <w:rPr>
                <w:rFonts w:ascii="Tahoma" w:hAnsi="Tahoma" w:cs="Tahoma"/>
                <w:b/>
              </w:rPr>
              <w:t>CARGO A DESEMPEÑAR</w:t>
            </w:r>
          </w:p>
        </w:tc>
        <w:tc>
          <w:tcPr>
            <w:tcW w:w="3812" w:type="dxa"/>
            <w:gridSpan w:val="2"/>
            <w:shd w:val="clear" w:color="auto" w:fill="C6D9F1" w:themeFill="text2" w:themeFillTint="33"/>
            <w:vAlign w:val="center"/>
            <w:hideMark/>
          </w:tcPr>
          <w:p w14:paraId="690BEE8D" w14:textId="77777777" w:rsidR="00A731D9" w:rsidRPr="004F4DA8" w:rsidRDefault="00A731D9" w:rsidP="00A731D9">
            <w:pPr>
              <w:jc w:val="center"/>
              <w:rPr>
                <w:rFonts w:ascii="Tahoma" w:hAnsi="Tahoma" w:cs="Tahoma"/>
                <w:b/>
                <w:lang w:val="es-BO"/>
              </w:rPr>
            </w:pPr>
            <w:r w:rsidRPr="004F4DA8">
              <w:rPr>
                <w:rFonts w:ascii="Tahoma" w:hAnsi="Tahoma" w:cs="Tahoma"/>
                <w:b/>
              </w:rPr>
              <w:t>CARGO SIMILAR (*)(**)(***)</w:t>
            </w:r>
          </w:p>
        </w:tc>
      </w:tr>
      <w:tr w:rsidR="00A731D9" w:rsidRPr="004F4DA8" w14:paraId="2BFC60DC" w14:textId="77777777" w:rsidTr="00A731D9">
        <w:trPr>
          <w:trHeight w:val="20"/>
          <w:jc w:val="center"/>
        </w:trPr>
        <w:tc>
          <w:tcPr>
            <w:tcW w:w="435" w:type="dxa"/>
            <w:vMerge/>
            <w:shd w:val="clear" w:color="auto" w:fill="C6D9F1" w:themeFill="text2" w:themeFillTint="33"/>
            <w:vAlign w:val="center"/>
            <w:hideMark/>
          </w:tcPr>
          <w:p w14:paraId="626EA2EA" w14:textId="77777777" w:rsidR="00A731D9" w:rsidRPr="004F4DA8" w:rsidRDefault="00A731D9" w:rsidP="00A731D9">
            <w:pPr>
              <w:rPr>
                <w:rFonts w:ascii="Tahoma" w:hAnsi="Tahoma" w:cs="Tahoma"/>
                <w:b/>
                <w:lang w:val="es-BO"/>
              </w:rPr>
            </w:pPr>
          </w:p>
        </w:tc>
        <w:tc>
          <w:tcPr>
            <w:tcW w:w="2200" w:type="dxa"/>
            <w:vMerge/>
            <w:shd w:val="clear" w:color="auto" w:fill="C6D9F1" w:themeFill="text2" w:themeFillTint="33"/>
            <w:vAlign w:val="center"/>
            <w:hideMark/>
          </w:tcPr>
          <w:p w14:paraId="496CD901" w14:textId="77777777" w:rsidR="00A731D9" w:rsidRPr="004F4DA8" w:rsidRDefault="00A731D9" w:rsidP="00A731D9">
            <w:pPr>
              <w:rPr>
                <w:rFonts w:ascii="Tahoma" w:hAnsi="Tahoma" w:cs="Tahoma"/>
                <w:b/>
                <w:lang w:val="es-BO"/>
              </w:rPr>
            </w:pPr>
          </w:p>
        </w:tc>
        <w:tc>
          <w:tcPr>
            <w:tcW w:w="2200" w:type="dxa"/>
            <w:vMerge/>
            <w:shd w:val="clear" w:color="auto" w:fill="C6D9F1" w:themeFill="text2" w:themeFillTint="33"/>
            <w:vAlign w:val="center"/>
            <w:hideMark/>
          </w:tcPr>
          <w:p w14:paraId="6FCDC7B6" w14:textId="77777777" w:rsidR="00A731D9" w:rsidRPr="004F4DA8" w:rsidRDefault="00A731D9" w:rsidP="00A731D9">
            <w:pPr>
              <w:rPr>
                <w:rFonts w:ascii="Tahoma" w:hAnsi="Tahoma" w:cs="Tahoma"/>
                <w:b/>
                <w:lang w:val="es-BO"/>
              </w:rPr>
            </w:pPr>
          </w:p>
        </w:tc>
        <w:tc>
          <w:tcPr>
            <w:tcW w:w="480" w:type="dxa"/>
            <w:shd w:val="clear" w:color="auto" w:fill="C6D9F1" w:themeFill="text2" w:themeFillTint="33"/>
            <w:vAlign w:val="center"/>
            <w:hideMark/>
          </w:tcPr>
          <w:p w14:paraId="447394D7" w14:textId="77777777" w:rsidR="00A731D9" w:rsidRPr="004F4DA8" w:rsidRDefault="00A731D9" w:rsidP="00A731D9">
            <w:pPr>
              <w:jc w:val="center"/>
              <w:rPr>
                <w:rFonts w:ascii="Tahoma" w:hAnsi="Tahoma" w:cs="Tahoma"/>
                <w:b/>
                <w:lang w:val="es-BO"/>
              </w:rPr>
            </w:pPr>
            <w:r w:rsidRPr="004F4DA8">
              <w:rPr>
                <w:rFonts w:ascii="Tahoma" w:hAnsi="Tahoma" w:cs="Tahoma"/>
                <w:b/>
              </w:rPr>
              <w:t>N°</w:t>
            </w:r>
          </w:p>
        </w:tc>
        <w:tc>
          <w:tcPr>
            <w:tcW w:w="3332" w:type="dxa"/>
            <w:shd w:val="clear" w:color="auto" w:fill="C6D9F1" w:themeFill="text2" w:themeFillTint="33"/>
            <w:vAlign w:val="center"/>
            <w:hideMark/>
          </w:tcPr>
          <w:p w14:paraId="2121E289" w14:textId="77777777" w:rsidR="00A731D9" w:rsidRPr="004F4DA8" w:rsidRDefault="00A731D9" w:rsidP="00A731D9">
            <w:pPr>
              <w:jc w:val="center"/>
              <w:rPr>
                <w:rFonts w:ascii="Tahoma" w:hAnsi="Tahoma" w:cs="Tahoma"/>
                <w:b/>
                <w:lang w:val="es-BO"/>
              </w:rPr>
            </w:pPr>
            <w:r w:rsidRPr="004F4DA8">
              <w:rPr>
                <w:rFonts w:ascii="Tahoma" w:hAnsi="Tahoma" w:cs="Tahoma"/>
                <w:b/>
              </w:rPr>
              <w:t>EXPERIENCIA</w:t>
            </w:r>
            <w:r>
              <w:rPr>
                <w:rFonts w:ascii="Tahoma" w:hAnsi="Tahoma" w:cs="Tahoma"/>
                <w:b/>
              </w:rPr>
              <w:t xml:space="preserve"> ESPECÍFICA</w:t>
            </w:r>
          </w:p>
        </w:tc>
      </w:tr>
      <w:tr w:rsidR="00A731D9" w:rsidRPr="004F4DA8" w14:paraId="50FB3810" w14:textId="77777777" w:rsidTr="00A731D9">
        <w:trPr>
          <w:trHeight w:val="542"/>
          <w:jc w:val="center"/>
        </w:trPr>
        <w:tc>
          <w:tcPr>
            <w:tcW w:w="435" w:type="dxa"/>
            <w:vMerge w:val="restart"/>
            <w:tcMar>
              <w:top w:w="0" w:type="dxa"/>
              <w:left w:w="0" w:type="dxa"/>
              <w:bottom w:w="0" w:type="dxa"/>
              <w:right w:w="0" w:type="dxa"/>
            </w:tcMar>
            <w:vAlign w:val="center"/>
            <w:hideMark/>
          </w:tcPr>
          <w:p w14:paraId="0C1CAF84" w14:textId="77777777" w:rsidR="00A731D9" w:rsidRPr="004F4DA8" w:rsidRDefault="00A731D9" w:rsidP="00A731D9">
            <w:pPr>
              <w:jc w:val="center"/>
              <w:rPr>
                <w:rFonts w:ascii="Tahoma" w:hAnsi="Tahoma" w:cs="Tahoma"/>
                <w:lang w:val="es-BO"/>
              </w:rPr>
            </w:pPr>
            <w:r w:rsidRPr="004F4DA8">
              <w:rPr>
                <w:rFonts w:ascii="Tahoma" w:hAnsi="Tahoma" w:cs="Tahoma"/>
                <w:lang w:val="es-BO"/>
              </w:rPr>
              <w:t>1</w:t>
            </w:r>
          </w:p>
        </w:tc>
        <w:tc>
          <w:tcPr>
            <w:tcW w:w="2200" w:type="dxa"/>
            <w:vMerge w:val="restart"/>
            <w:vAlign w:val="center"/>
            <w:hideMark/>
          </w:tcPr>
          <w:p w14:paraId="43861B64" w14:textId="77777777" w:rsidR="00A731D9" w:rsidRPr="00EC44E7" w:rsidRDefault="00A731D9" w:rsidP="00A731D9">
            <w:pPr>
              <w:tabs>
                <w:tab w:val="left" w:pos="94"/>
              </w:tabs>
              <w:rPr>
                <w:rFonts w:ascii="Tahoma" w:hAnsi="Tahoma" w:cs="Tahoma"/>
              </w:rPr>
            </w:pPr>
            <w:r w:rsidRPr="00EC44E7">
              <w:rPr>
                <w:rFonts w:ascii="Tahoma" w:hAnsi="Tahoma" w:cs="Tahoma"/>
              </w:rPr>
              <w:t>•</w:t>
            </w:r>
            <w:r w:rsidRPr="00EC44E7">
              <w:rPr>
                <w:rFonts w:ascii="Tahoma" w:hAnsi="Tahoma" w:cs="Tahoma"/>
              </w:rPr>
              <w:tab/>
              <w:t>Ingeniero Civil, Industrial, Eléctrica, Ambiental, Petrolera y/o ramas afines.</w:t>
            </w:r>
          </w:p>
          <w:p w14:paraId="0AD5AD43" w14:textId="77777777" w:rsidR="00A731D9" w:rsidRPr="00EC44E7" w:rsidRDefault="00A731D9" w:rsidP="00A731D9">
            <w:pPr>
              <w:tabs>
                <w:tab w:val="left" w:pos="94"/>
              </w:tabs>
              <w:rPr>
                <w:rFonts w:ascii="Tahoma" w:hAnsi="Tahoma" w:cs="Tahoma"/>
              </w:rPr>
            </w:pPr>
            <w:r w:rsidRPr="00EC44E7">
              <w:rPr>
                <w:rFonts w:ascii="Tahoma" w:hAnsi="Tahoma" w:cs="Tahoma"/>
              </w:rPr>
              <w:t>•</w:t>
            </w:r>
            <w:r w:rsidRPr="00EC44E7">
              <w:rPr>
                <w:rFonts w:ascii="Tahoma" w:hAnsi="Tahoma" w:cs="Tahoma"/>
              </w:rPr>
              <w:tab/>
              <w:t>Título en Provisión Nacional, este requisito es un factor de habilitación.</w:t>
            </w:r>
          </w:p>
          <w:p w14:paraId="4264A653" w14:textId="77777777" w:rsidR="00A731D9" w:rsidRPr="00EC44E7" w:rsidRDefault="00A731D9" w:rsidP="00A731D9">
            <w:pPr>
              <w:tabs>
                <w:tab w:val="left" w:pos="94"/>
              </w:tabs>
              <w:rPr>
                <w:rFonts w:ascii="Tahoma" w:hAnsi="Tahoma" w:cs="Tahoma"/>
              </w:rPr>
            </w:pPr>
            <w:r w:rsidRPr="00EC44E7">
              <w:rPr>
                <w:rFonts w:ascii="Tahoma" w:hAnsi="Tahoma" w:cs="Tahoma"/>
              </w:rPr>
              <w:t>•</w:t>
            </w:r>
            <w:r w:rsidRPr="00EC44E7">
              <w:rPr>
                <w:rFonts w:ascii="Tahoma" w:hAnsi="Tahoma" w:cs="Tahoma"/>
              </w:rPr>
              <w:tab/>
              <w:t>Deberá contar con Registro Nacional de Profesionales y Técnicos en Higiene, Seguridad Ocupacional y Medicina Laboral, de forma obligatoria (Comunicado 021/2011 Ministerio de Trabajo, Reglamento 595/16, Art. 4 y Ley 16998).</w:t>
            </w:r>
          </w:p>
          <w:p w14:paraId="2A4DA6D4" w14:textId="77777777" w:rsidR="00A731D9" w:rsidRPr="004F4DA8" w:rsidRDefault="00A731D9" w:rsidP="00A731D9">
            <w:pPr>
              <w:tabs>
                <w:tab w:val="left" w:pos="94"/>
              </w:tabs>
              <w:rPr>
                <w:rFonts w:ascii="Tahoma" w:hAnsi="Tahoma" w:cs="Tahoma"/>
                <w:lang w:val="es-BO"/>
              </w:rPr>
            </w:pPr>
            <w:r w:rsidRPr="00EC44E7">
              <w:rPr>
                <w:rFonts w:ascii="Tahoma" w:hAnsi="Tahoma" w:cs="Tahoma"/>
              </w:rPr>
              <w:t>•</w:t>
            </w:r>
            <w:r w:rsidRPr="00EC44E7">
              <w:rPr>
                <w:rFonts w:ascii="Tahoma" w:hAnsi="Tahoma" w:cs="Tahoma"/>
              </w:rPr>
              <w:tab/>
              <w:t>Deberá presentar su registro en la Sociedad de Ingenieros de Bolivia (SIB).</w:t>
            </w:r>
          </w:p>
        </w:tc>
        <w:tc>
          <w:tcPr>
            <w:tcW w:w="2200" w:type="dxa"/>
            <w:vMerge w:val="restart"/>
            <w:vAlign w:val="center"/>
            <w:hideMark/>
          </w:tcPr>
          <w:p w14:paraId="0005E358" w14:textId="77777777" w:rsidR="00A731D9" w:rsidRPr="004F4DA8" w:rsidRDefault="00A731D9" w:rsidP="00A731D9">
            <w:pPr>
              <w:jc w:val="center"/>
              <w:rPr>
                <w:rFonts w:ascii="Tahoma" w:hAnsi="Tahoma" w:cs="Tahoma"/>
                <w:lang w:val="es-BO"/>
              </w:rPr>
            </w:pPr>
            <w:r w:rsidRPr="00EC44E7">
              <w:rPr>
                <w:rFonts w:ascii="Tahoma" w:hAnsi="Tahoma" w:cs="Tahoma"/>
              </w:rPr>
              <w:t>Especialista Ambiental -Responsable de Medio Ambiente, Seguridad y Salud Ocupacional</w:t>
            </w:r>
          </w:p>
        </w:tc>
        <w:tc>
          <w:tcPr>
            <w:tcW w:w="480" w:type="dxa"/>
            <w:vAlign w:val="center"/>
          </w:tcPr>
          <w:p w14:paraId="7CEF4FA7" w14:textId="77777777" w:rsidR="00A731D9" w:rsidRPr="00EC44E7" w:rsidRDefault="00A731D9" w:rsidP="00A731D9">
            <w:pPr>
              <w:jc w:val="center"/>
              <w:rPr>
                <w:rFonts w:ascii="Tahoma" w:hAnsi="Tahoma" w:cs="Tahoma"/>
              </w:rPr>
            </w:pPr>
            <w:r w:rsidRPr="00EC44E7">
              <w:rPr>
                <w:rFonts w:ascii="Tahoma" w:hAnsi="Tahoma" w:cs="Tahoma"/>
              </w:rPr>
              <w:t>1</w:t>
            </w:r>
          </w:p>
        </w:tc>
        <w:tc>
          <w:tcPr>
            <w:tcW w:w="3332" w:type="dxa"/>
            <w:shd w:val="clear" w:color="auto" w:fill="auto"/>
            <w:vAlign w:val="center"/>
          </w:tcPr>
          <w:p w14:paraId="03CFABB7" w14:textId="77777777" w:rsidR="00A731D9" w:rsidRPr="004F4DA8" w:rsidRDefault="00A731D9" w:rsidP="00A731D9">
            <w:pPr>
              <w:jc w:val="both"/>
              <w:rPr>
                <w:rFonts w:ascii="Tahoma" w:hAnsi="Tahoma" w:cs="Tahoma"/>
              </w:rPr>
            </w:pPr>
            <w:r w:rsidRPr="00EC44E7">
              <w:rPr>
                <w:rFonts w:ascii="Tahoma" w:hAnsi="Tahoma" w:cs="Tahoma"/>
              </w:rPr>
              <w:t>Fiscal, Supervisor y/o Responsable en Seguridad, Medio Ambiente, Salud y Gestión Social (SMAGS)</w:t>
            </w:r>
          </w:p>
        </w:tc>
      </w:tr>
      <w:tr w:rsidR="00A731D9" w:rsidRPr="004F4DA8" w14:paraId="6D572FF5" w14:textId="77777777" w:rsidTr="00A731D9">
        <w:trPr>
          <w:trHeight w:val="789"/>
          <w:jc w:val="center"/>
        </w:trPr>
        <w:tc>
          <w:tcPr>
            <w:tcW w:w="435" w:type="dxa"/>
            <w:vMerge/>
            <w:tcMar>
              <w:top w:w="0" w:type="dxa"/>
              <w:left w:w="0" w:type="dxa"/>
              <w:bottom w:w="0" w:type="dxa"/>
              <w:right w:w="0" w:type="dxa"/>
            </w:tcMar>
            <w:vAlign w:val="center"/>
          </w:tcPr>
          <w:p w14:paraId="50A29A93" w14:textId="77777777" w:rsidR="00A731D9" w:rsidRPr="004F4DA8" w:rsidRDefault="00A731D9" w:rsidP="00A731D9">
            <w:pPr>
              <w:jc w:val="center"/>
              <w:rPr>
                <w:rFonts w:ascii="Tahoma" w:hAnsi="Tahoma" w:cs="Tahoma"/>
                <w:lang w:val="es-BO"/>
              </w:rPr>
            </w:pPr>
          </w:p>
        </w:tc>
        <w:tc>
          <w:tcPr>
            <w:tcW w:w="2200" w:type="dxa"/>
            <w:vMerge/>
            <w:vAlign w:val="center"/>
          </w:tcPr>
          <w:p w14:paraId="0910CE4D" w14:textId="77777777" w:rsidR="00A731D9" w:rsidRPr="00EC44E7" w:rsidRDefault="00A731D9" w:rsidP="00A731D9">
            <w:pPr>
              <w:tabs>
                <w:tab w:val="left" w:pos="94"/>
              </w:tabs>
              <w:rPr>
                <w:rFonts w:ascii="Tahoma" w:hAnsi="Tahoma" w:cs="Tahoma"/>
              </w:rPr>
            </w:pPr>
          </w:p>
        </w:tc>
        <w:tc>
          <w:tcPr>
            <w:tcW w:w="2200" w:type="dxa"/>
            <w:vMerge/>
            <w:vAlign w:val="center"/>
          </w:tcPr>
          <w:p w14:paraId="64C70BBB" w14:textId="77777777" w:rsidR="00A731D9" w:rsidRPr="00EC44E7" w:rsidRDefault="00A731D9" w:rsidP="00A731D9">
            <w:pPr>
              <w:jc w:val="center"/>
              <w:rPr>
                <w:rFonts w:ascii="Tahoma" w:hAnsi="Tahoma" w:cs="Tahoma"/>
              </w:rPr>
            </w:pPr>
          </w:p>
        </w:tc>
        <w:tc>
          <w:tcPr>
            <w:tcW w:w="480" w:type="dxa"/>
            <w:vAlign w:val="center"/>
          </w:tcPr>
          <w:p w14:paraId="4319E1C5" w14:textId="77777777" w:rsidR="00A731D9" w:rsidRPr="00EC44E7" w:rsidRDefault="00A731D9" w:rsidP="00A731D9">
            <w:pPr>
              <w:jc w:val="center"/>
              <w:rPr>
                <w:rFonts w:ascii="Tahoma" w:hAnsi="Tahoma" w:cs="Tahoma"/>
              </w:rPr>
            </w:pPr>
            <w:r w:rsidRPr="00EC44E7">
              <w:rPr>
                <w:rFonts w:ascii="Tahoma" w:hAnsi="Tahoma" w:cs="Tahoma"/>
              </w:rPr>
              <w:t>2</w:t>
            </w:r>
          </w:p>
        </w:tc>
        <w:tc>
          <w:tcPr>
            <w:tcW w:w="3332" w:type="dxa"/>
            <w:shd w:val="clear" w:color="auto" w:fill="auto"/>
            <w:vAlign w:val="center"/>
          </w:tcPr>
          <w:p w14:paraId="52F71E6D" w14:textId="77777777" w:rsidR="00A731D9" w:rsidRPr="00EC44E7" w:rsidRDefault="00A731D9" w:rsidP="00A731D9">
            <w:pPr>
              <w:jc w:val="both"/>
              <w:rPr>
                <w:rFonts w:ascii="Tahoma" w:hAnsi="Tahoma" w:cs="Tahoma"/>
              </w:rPr>
            </w:pPr>
            <w:r w:rsidRPr="00EC44E7">
              <w:rPr>
                <w:rFonts w:ascii="Tahoma" w:hAnsi="Tahoma" w:cs="Tahoma"/>
              </w:rPr>
              <w:t>Fiscal, Supervisor y/o Responsable de Seguridad y Salud Ocupacional</w:t>
            </w:r>
          </w:p>
        </w:tc>
      </w:tr>
      <w:tr w:rsidR="00A731D9" w:rsidRPr="004F4DA8" w14:paraId="30A3B6CF" w14:textId="77777777" w:rsidTr="00A731D9">
        <w:trPr>
          <w:trHeight w:val="1446"/>
          <w:jc w:val="center"/>
        </w:trPr>
        <w:tc>
          <w:tcPr>
            <w:tcW w:w="435" w:type="dxa"/>
            <w:vMerge/>
            <w:tcMar>
              <w:top w:w="0" w:type="dxa"/>
              <w:left w:w="0" w:type="dxa"/>
              <w:bottom w:w="0" w:type="dxa"/>
              <w:right w:w="0" w:type="dxa"/>
            </w:tcMar>
            <w:vAlign w:val="center"/>
          </w:tcPr>
          <w:p w14:paraId="44D7CD94" w14:textId="77777777" w:rsidR="00A731D9" w:rsidRPr="004F4DA8" w:rsidRDefault="00A731D9" w:rsidP="00A731D9">
            <w:pPr>
              <w:jc w:val="center"/>
              <w:rPr>
                <w:rFonts w:ascii="Tahoma" w:hAnsi="Tahoma" w:cs="Tahoma"/>
                <w:lang w:val="es-BO"/>
              </w:rPr>
            </w:pPr>
          </w:p>
        </w:tc>
        <w:tc>
          <w:tcPr>
            <w:tcW w:w="2200" w:type="dxa"/>
            <w:vMerge/>
            <w:vAlign w:val="center"/>
          </w:tcPr>
          <w:p w14:paraId="25F67F1C" w14:textId="77777777" w:rsidR="00A731D9" w:rsidRPr="00EC44E7" w:rsidRDefault="00A731D9" w:rsidP="00A731D9">
            <w:pPr>
              <w:tabs>
                <w:tab w:val="left" w:pos="94"/>
              </w:tabs>
              <w:rPr>
                <w:rFonts w:ascii="Tahoma" w:hAnsi="Tahoma" w:cs="Tahoma"/>
              </w:rPr>
            </w:pPr>
          </w:p>
        </w:tc>
        <w:tc>
          <w:tcPr>
            <w:tcW w:w="2200" w:type="dxa"/>
            <w:vMerge/>
            <w:vAlign w:val="center"/>
          </w:tcPr>
          <w:p w14:paraId="7C770E90" w14:textId="77777777" w:rsidR="00A731D9" w:rsidRPr="00EC44E7" w:rsidRDefault="00A731D9" w:rsidP="00A731D9">
            <w:pPr>
              <w:jc w:val="center"/>
              <w:rPr>
                <w:rFonts w:ascii="Tahoma" w:hAnsi="Tahoma" w:cs="Tahoma"/>
              </w:rPr>
            </w:pPr>
          </w:p>
        </w:tc>
        <w:tc>
          <w:tcPr>
            <w:tcW w:w="480" w:type="dxa"/>
            <w:vAlign w:val="center"/>
          </w:tcPr>
          <w:p w14:paraId="7E76AFC2" w14:textId="77777777" w:rsidR="00A731D9" w:rsidRPr="00EC44E7" w:rsidRDefault="00A731D9" w:rsidP="00A731D9">
            <w:pPr>
              <w:jc w:val="center"/>
              <w:rPr>
                <w:rFonts w:ascii="Tahoma" w:hAnsi="Tahoma" w:cs="Tahoma"/>
              </w:rPr>
            </w:pPr>
            <w:r w:rsidRPr="00EC44E7">
              <w:rPr>
                <w:rFonts w:ascii="Tahoma" w:hAnsi="Tahoma" w:cs="Tahoma"/>
              </w:rPr>
              <w:t>3</w:t>
            </w:r>
          </w:p>
        </w:tc>
        <w:tc>
          <w:tcPr>
            <w:tcW w:w="3332" w:type="dxa"/>
            <w:shd w:val="clear" w:color="auto" w:fill="auto"/>
            <w:vAlign w:val="center"/>
          </w:tcPr>
          <w:p w14:paraId="2A4192A6" w14:textId="77777777" w:rsidR="00A731D9" w:rsidRPr="00EC44E7" w:rsidRDefault="00A731D9" w:rsidP="00A731D9">
            <w:pPr>
              <w:jc w:val="both"/>
              <w:rPr>
                <w:rFonts w:ascii="Tahoma" w:hAnsi="Tahoma" w:cs="Tahoma"/>
              </w:rPr>
            </w:pPr>
            <w:r w:rsidRPr="00EC44E7">
              <w:rPr>
                <w:rFonts w:ascii="Tahoma" w:hAnsi="Tahoma" w:cs="Tahoma"/>
              </w:rPr>
              <w:t>Fiscal, Supervisor y/o Responsable de Sistemas de Gestión de la Seguridad y Salud Ocupacional para las actividades construcción de proyectos y/o en actividades de construcción.</w:t>
            </w:r>
          </w:p>
        </w:tc>
      </w:tr>
      <w:tr w:rsidR="00A731D9" w:rsidRPr="004F4DA8" w14:paraId="560C343B" w14:textId="77777777" w:rsidTr="00A731D9">
        <w:trPr>
          <w:trHeight w:val="20"/>
          <w:jc w:val="center"/>
        </w:trPr>
        <w:tc>
          <w:tcPr>
            <w:tcW w:w="8647" w:type="dxa"/>
            <w:gridSpan w:val="5"/>
            <w:tcMar>
              <w:top w:w="0" w:type="dxa"/>
              <w:left w:w="0" w:type="dxa"/>
              <w:bottom w:w="0" w:type="dxa"/>
              <w:right w:w="0" w:type="dxa"/>
            </w:tcMar>
            <w:vAlign w:val="center"/>
            <w:hideMark/>
          </w:tcPr>
          <w:p w14:paraId="13A8E823" w14:textId="77777777" w:rsidR="00A731D9" w:rsidRPr="004F4DA8" w:rsidRDefault="00A731D9" w:rsidP="00A731D9">
            <w:pPr>
              <w:jc w:val="both"/>
              <w:rPr>
                <w:rFonts w:ascii="Tahoma" w:hAnsi="Tahoma" w:cs="Tahoma"/>
              </w:rPr>
            </w:pPr>
            <w:r w:rsidRPr="004F4DA8">
              <w:rPr>
                <w:rFonts w:ascii="Tahoma" w:hAnsi="Tahoma" w:cs="Tahoma"/>
              </w:rPr>
              <w:t>(*) Se debe considerar similar la experiencia en: supervisión o monitor en medio ambiente y salud ocupacional en obra, con relación a la responsabilidad de los cargos que se requieren para la ejecución de la obra. Estos cargos similares permiten acreditar la experiencia específica.</w:t>
            </w:r>
          </w:p>
          <w:p w14:paraId="51DE3E63" w14:textId="77777777" w:rsidR="00A731D9" w:rsidRPr="00EC44E7" w:rsidRDefault="00A731D9" w:rsidP="00A731D9">
            <w:pPr>
              <w:jc w:val="both"/>
              <w:rPr>
                <w:rFonts w:ascii="Tahoma" w:hAnsi="Tahoma" w:cs="Tahoma"/>
              </w:rPr>
            </w:pPr>
            <w:r w:rsidRPr="004F4DA8">
              <w:rPr>
                <w:rFonts w:ascii="Tahoma" w:hAnsi="Tahoma" w:cs="Tahoma"/>
              </w:rPr>
              <w:t>(**)</w:t>
            </w:r>
            <w:r>
              <w:rPr>
                <w:rFonts w:ascii="Tahoma" w:hAnsi="Tahoma" w:cs="Tahoma"/>
              </w:rPr>
              <w:t xml:space="preserve"> </w:t>
            </w:r>
            <w:r w:rsidRPr="004F4DA8">
              <w:rPr>
                <w:rFonts w:ascii="Tahoma" w:hAnsi="Tahoma" w:cs="Tahoma"/>
              </w:rPr>
              <w:t>El profesional debe contar con título en Provisión Nacional y registro profesional correspondiente el cual será verificado, por ENDE</w:t>
            </w:r>
            <w:r>
              <w:rPr>
                <w:rFonts w:ascii="Tahoma" w:hAnsi="Tahoma" w:cs="Tahoma"/>
              </w:rPr>
              <w:t xml:space="preserve"> </w:t>
            </w:r>
            <w:r w:rsidRPr="00EC44E7">
              <w:rPr>
                <w:rFonts w:ascii="Tahoma" w:hAnsi="Tahoma" w:cs="Tahoma"/>
              </w:rPr>
              <w:t>(la experiencia general se computará a partir de la emisión del título en Provisión Nacional).</w:t>
            </w:r>
          </w:p>
        </w:tc>
      </w:tr>
    </w:tbl>
    <w:p w14:paraId="2D3C943A" w14:textId="77777777" w:rsidR="00A731D9" w:rsidRDefault="00A731D9" w:rsidP="00A731D9">
      <w:pPr>
        <w:ind w:right="233"/>
        <w:jc w:val="both"/>
        <w:rPr>
          <w:rFonts w:ascii="Tahoma" w:hAnsi="Tahoma" w:cs="Tahoma"/>
          <w:b/>
          <w:lang w:val="es-BO"/>
        </w:rPr>
      </w:pPr>
    </w:p>
    <w:p w14:paraId="080F31EA" w14:textId="77777777" w:rsidR="00A731D9" w:rsidRDefault="00A731D9" w:rsidP="00A731D9">
      <w:pPr>
        <w:ind w:right="233"/>
        <w:jc w:val="both"/>
        <w:rPr>
          <w:rFonts w:ascii="Tahoma" w:hAnsi="Tahoma" w:cs="Tahoma"/>
          <w:lang w:val="es-BO"/>
        </w:rPr>
      </w:pPr>
      <w:r w:rsidRPr="00C012D0">
        <w:rPr>
          <w:rFonts w:ascii="Tahoma" w:hAnsi="Tahoma" w:cs="Tahoma"/>
          <w:lang w:val="es-BO"/>
        </w:rPr>
        <w:t>El personal que sea propuesto por el Proponente y aprobado por ENDE podrá ser sustituido excepcionalmente, para lo cual el Contratista (Proponente) deberá presentar un profesional de igual o superior calificación que el sustituido, si pasados los cinco (5) días hábiles desde la presentación del profesional, ENDE no envía las observaciones y/o aprobación al Contratista, se aplicará el silencio administrativo positivo, por lo que las partes considerarán que el profesional cuenta con la aprobación de ENDE.</w:t>
      </w:r>
    </w:p>
    <w:p w14:paraId="49FAA45D" w14:textId="77777777" w:rsidR="00A731D9" w:rsidRDefault="00A731D9" w:rsidP="00A731D9">
      <w:pPr>
        <w:ind w:right="233"/>
        <w:jc w:val="both"/>
        <w:rPr>
          <w:rFonts w:ascii="Tahoma" w:hAnsi="Tahoma" w:cs="Tahoma"/>
          <w:lang w:val="es-BO"/>
        </w:rPr>
      </w:pPr>
    </w:p>
    <w:p w14:paraId="2F807321" w14:textId="77777777" w:rsidR="00A731D9" w:rsidRPr="00E71C6A" w:rsidRDefault="00A731D9" w:rsidP="00625B56">
      <w:pPr>
        <w:numPr>
          <w:ilvl w:val="1"/>
          <w:numId w:val="102"/>
        </w:numPr>
        <w:ind w:left="567" w:right="233" w:hanging="567"/>
        <w:jc w:val="both"/>
        <w:rPr>
          <w:rFonts w:ascii="Tahoma" w:hAnsi="Tahoma" w:cs="Tahoma"/>
          <w:b/>
          <w:lang w:val="es-BO"/>
        </w:rPr>
      </w:pPr>
      <w:r w:rsidRPr="00E71C6A">
        <w:rPr>
          <w:rFonts w:ascii="Tahoma" w:hAnsi="Tahoma" w:cs="Tahoma"/>
          <w:b/>
          <w:lang w:val="es-BO"/>
        </w:rPr>
        <w:t>Equipo Mínimo Requerido para la Ejecución de Obra</w:t>
      </w:r>
      <w:bookmarkEnd w:id="45"/>
    </w:p>
    <w:p w14:paraId="6DCD8FAE" w14:textId="77777777" w:rsidR="00A731D9" w:rsidRPr="00E71C6A" w:rsidRDefault="00A731D9" w:rsidP="00A731D9">
      <w:pPr>
        <w:jc w:val="both"/>
        <w:rPr>
          <w:rFonts w:ascii="Tahoma" w:hAnsi="Tahoma" w:cs="Tahoma"/>
          <w:lang w:val="es-BO"/>
        </w:rPr>
      </w:pPr>
    </w:p>
    <w:p w14:paraId="020DE620" w14:textId="77777777" w:rsidR="00A731D9" w:rsidRPr="00E71C6A" w:rsidRDefault="00A731D9" w:rsidP="00A731D9">
      <w:pPr>
        <w:jc w:val="both"/>
        <w:rPr>
          <w:rFonts w:ascii="Tahoma" w:hAnsi="Tahoma" w:cs="Tahoma"/>
          <w:lang w:val="es-BO"/>
        </w:rPr>
      </w:pPr>
      <w:r w:rsidRPr="00E71C6A">
        <w:rPr>
          <w:rFonts w:ascii="Tahoma" w:hAnsi="Tahoma" w:cs="Tahoma"/>
          <w:lang w:val="es-BO"/>
        </w:rPr>
        <w:t>Para la ejecución de la obra, el proponente debe garantizar la disponibilidad de los siguientes equipos:</w:t>
      </w:r>
    </w:p>
    <w:p w14:paraId="6A41F9EB" w14:textId="77777777" w:rsidR="00A731D9" w:rsidRPr="00E71C6A" w:rsidRDefault="00A731D9" w:rsidP="00A731D9">
      <w:pPr>
        <w:jc w:val="both"/>
        <w:rPr>
          <w:rFonts w:ascii="Tahoma" w:hAnsi="Tahoma" w:cs="Tahoma"/>
          <w:lang w:val="es-BO"/>
        </w:rPr>
      </w:pP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8"/>
        <w:gridCol w:w="2674"/>
        <w:gridCol w:w="992"/>
        <w:gridCol w:w="1134"/>
        <w:gridCol w:w="1134"/>
        <w:gridCol w:w="1276"/>
      </w:tblGrid>
      <w:tr w:rsidR="00A731D9" w:rsidRPr="00E71C6A" w14:paraId="09593B49" w14:textId="77777777" w:rsidTr="00A731D9">
        <w:trPr>
          <w:trHeight w:val="20"/>
          <w:jc w:val="center"/>
        </w:trPr>
        <w:tc>
          <w:tcPr>
            <w:tcW w:w="7508" w:type="dxa"/>
            <w:gridSpan w:val="6"/>
            <w:shd w:val="clear" w:color="auto" w:fill="C6D9F1" w:themeFill="text2" w:themeFillTint="33"/>
            <w:vAlign w:val="center"/>
          </w:tcPr>
          <w:p w14:paraId="001D913B" w14:textId="77777777" w:rsidR="00A731D9" w:rsidRPr="00E71C6A" w:rsidRDefault="00A731D9" w:rsidP="00A731D9">
            <w:pPr>
              <w:spacing w:before="120" w:after="120"/>
              <w:rPr>
                <w:rFonts w:ascii="Tahoma" w:hAnsi="Tahoma" w:cs="Tahoma"/>
                <w:b/>
                <w:sz w:val="18"/>
                <w:szCs w:val="18"/>
                <w:lang w:val="es-BO"/>
              </w:rPr>
            </w:pPr>
            <w:r w:rsidRPr="00E71C6A">
              <w:rPr>
                <w:rFonts w:ascii="Tahoma" w:hAnsi="Tahoma" w:cs="Tahoma"/>
                <w:b/>
                <w:sz w:val="18"/>
                <w:szCs w:val="18"/>
                <w:lang w:val="es-BO"/>
              </w:rPr>
              <w:t>PERMANENTE</w:t>
            </w:r>
          </w:p>
        </w:tc>
      </w:tr>
      <w:tr w:rsidR="00A731D9" w:rsidRPr="00E71C6A" w14:paraId="1EED251F" w14:textId="77777777" w:rsidTr="00A731D9">
        <w:trPr>
          <w:trHeight w:val="20"/>
          <w:jc w:val="center"/>
        </w:trPr>
        <w:tc>
          <w:tcPr>
            <w:tcW w:w="298" w:type="dxa"/>
            <w:shd w:val="clear" w:color="auto" w:fill="C6D9F1" w:themeFill="text2" w:themeFillTint="33"/>
            <w:tcMar>
              <w:left w:w="0" w:type="dxa"/>
              <w:right w:w="0" w:type="dxa"/>
            </w:tcMar>
            <w:vAlign w:val="center"/>
          </w:tcPr>
          <w:p w14:paraId="3F441180" w14:textId="77777777" w:rsidR="00A731D9" w:rsidRPr="00E71C6A" w:rsidRDefault="00A731D9" w:rsidP="00A731D9">
            <w:pPr>
              <w:spacing w:before="120" w:after="120"/>
              <w:jc w:val="center"/>
              <w:rPr>
                <w:rFonts w:ascii="Tahoma" w:hAnsi="Tahoma" w:cs="Tahoma"/>
                <w:b/>
                <w:sz w:val="18"/>
                <w:szCs w:val="18"/>
                <w:lang w:val="es-BO"/>
              </w:rPr>
            </w:pPr>
            <w:r w:rsidRPr="00E71C6A">
              <w:rPr>
                <w:rFonts w:ascii="Tahoma" w:hAnsi="Tahoma" w:cs="Tahoma"/>
                <w:b/>
                <w:sz w:val="18"/>
                <w:szCs w:val="18"/>
                <w:lang w:val="es-BO"/>
              </w:rPr>
              <w:t>N°</w:t>
            </w:r>
          </w:p>
        </w:tc>
        <w:tc>
          <w:tcPr>
            <w:tcW w:w="2674" w:type="dxa"/>
            <w:shd w:val="clear" w:color="auto" w:fill="C6D9F1" w:themeFill="text2" w:themeFillTint="33"/>
            <w:vAlign w:val="center"/>
          </w:tcPr>
          <w:p w14:paraId="31602346" w14:textId="77777777" w:rsidR="00A731D9" w:rsidRPr="00E71C6A" w:rsidRDefault="00A731D9" w:rsidP="00A731D9">
            <w:pPr>
              <w:spacing w:before="120" w:after="120"/>
              <w:jc w:val="center"/>
              <w:rPr>
                <w:rFonts w:ascii="Tahoma" w:hAnsi="Tahoma" w:cs="Tahoma"/>
                <w:b/>
                <w:sz w:val="18"/>
                <w:szCs w:val="18"/>
                <w:lang w:val="es-BO"/>
              </w:rPr>
            </w:pPr>
            <w:r w:rsidRPr="00E71C6A">
              <w:rPr>
                <w:rFonts w:ascii="Tahoma" w:hAnsi="Tahoma" w:cs="Tahoma"/>
                <w:b/>
                <w:sz w:val="18"/>
                <w:szCs w:val="18"/>
                <w:lang w:val="es-BO"/>
              </w:rPr>
              <w:t>DESCRIPCIÓN</w:t>
            </w:r>
          </w:p>
        </w:tc>
        <w:tc>
          <w:tcPr>
            <w:tcW w:w="992" w:type="dxa"/>
            <w:shd w:val="clear" w:color="auto" w:fill="C6D9F1" w:themeFill="text2" w:themeFillTint="33"/>
            <w:vAlign w:val="center"/>
          </w:tcPr>
          <w:p w14:paraId="5035FF6F" w14:textId="77777777" w:rsidR="00A731D9" w:rsidRPr="00E71C6A" w:rsidRDefault="00A731D9" w:rsidP="00A731D9">
            <w:pPr>
              <w:spacing w:before="120" w:after="120"/>
              <w:jc w:val="center"/>
              <w:rPr>
                <w:rFonts w:ascii="Tahoma" w:hAnsi="Tahoma" w:cs="Tahoma"/>
                <w:b/>
                <w:sz w:val="18"/>
                <w:szCs w:val="18"/>
                <w:lang w:val="es-BO"/>
              </w:rPr>
            </w:pPr>
            <w:r w:rsidRPr="00E71C6A">
              <w:rPr>
                <w:rFonts w:ascii="Tahoma" w:hAnsi="Tahoma" w:cs="Tahoma"/>
                <w:b/>
                <w:sz w:val="18"/>
                <w:szCs w:val="18"/>
                <w:lang w:val="es-BO"/>
              </w:rPr>
              <w:t>UNIDAD</w:t>
            </w:r>
          </w:p>
        </w:tc>
        <w:tc>
          <w:tcPr>
            <w:tcW w:w="1134" w:type="dxa"/>
            <w:shd w:val="clear" w:color="auto" w:fill="C6D9F1" w:themeFill="text2" w:themeFillTint="33"/>
            <w:vAlign w:val="center"/>
          </w:tcPr>
          <w:p w14:paraId="42951858" w14:textId="77777777" w:rsidR="00A731D9" w:rsidRPr="00E71C6A" w:rsidRDefault="00A731D9" w:rsidP="00A731D9">
            <w:pPr>
              <w:spacing w:before="120" w:after="120"/>
              <w:jc w:val="center"/>
              <w:rPr>
                <w:rFonts w:ascii="Tahoma" w:hAnsi="Tahoma" w:cs="Tahoma"/>
                <w:b/>
                <w:sz w:val="18"/>
                <w:szCs w:val="18"/>
                <w:lang w:val="es-BO"/>
              </w:rPr>
            </w:pPr>
            <w:r w:rsidRPr="00E71C6A">
              <w:rPr>
                <w:rFonts w:ascii="Tahoma" w:hAnsi="Tahoma" w:cs="Tahoma"/>
                <w:b/>
                <w:sz w:val="18"/>
                <w:szCs w:val="18"/>
                <w:lang w:val="es-BO"/>
              </w:rPr>
              <w:t>CANTIDAD</w:t>
            </w:r>
          </w:p>
        </w:tc>
        <w:tc>
          <w:tcPr>
            <w:tcW w:w="1134" w:type="dxa"/>
            <w:shd w:val="clear" w:color="auto" w:fill="C6D9F1" w:themeFill="text2" w:themeFillTint="33"/>
            <w:vAlign w:val="center"/>
          </w:tcPr>
          <w:p w14:paraId="6CD3CBB2" w14:textId="77777777" w:rsidR="00A731D9" w:rsidRPr="00E71C6A" w:rsidRDefault="00A731D9" w:rsidP="00A731D9">
            <w:pPr>
              <w:spacing w:before="120" w:after="120"/>
              <w:jc w:val="center"/>
              <w:rPr>
                <w:rFonts w:ascii="Tahoma" w:hAnsi="Tahoma" w:cs="Tahoma"/>
                <w:b/>
                <w:sz w:val="18"/>
                <w:szCs w:val="18"/>
                <w:lang w:val="es-BO"/>
              </w:rPr>
            </w:pPr>
            <w:r w:rsidRPr="00E71C6A">
              <w:rPr>
                <w:rFonts w:ascii="Tahoma" w:hAnsi="Tahoma" w:cs="Tahoma"/>
                <w:b/>
                <w:sz w:val="18"/>
                <w:szCs w:val="18"/>
                <w:lang w:val="es-BO"/>
              </w:rPr>
              <w:t>POTENCIA</w:t>
            </w:r>
          </w:p>
        </w:tc>
        <w:tc>
          <w:tcPr>
            <w:tcW w:w="1276" w:type="dxa"/>
            <w:shd w:val="clear" w:color="auto" w:fill="C6D9F1" w:themeFill="text2" w:themeFillTint="33"/>
            <w:vAlign w:val="center"/>
          </w:tcPr>
          <w:p w14:paraId="143A62CE" w14:textId="77777777" w:rsidR="00A731D9" w:rsidRPr="00E71C6A" w:rsidRDefault="00A731D9" w:rsidP="00A731D9">
            <w:pPr>
              <w:spacing w:before="120" w:after="120"/>
              <w:jc w:val="center"/>
              <w:rPr>
                <w:rFonts w:ascii="Tahoma" w:hAnsi="Tahoma" w:cs="Tahoma"/>
                <w:b/>
                <w:sz w:val="18"/>
                <w:szCs w:val="18"/>
                <w:lang w:val="es-BO"/>
              </w:rPr>
            </w:pPr>
            <w:r w:rsidRPr="00E71C6A">
              <w:rPr>
                <w:rFonts w:ascii="Tahoma" w:hAnsi="Tahoma" w:cs="Tahoma"/>
                <w:b/>
                <w:sz w:val="18"/>
                <w:szCs w:val="18"/>
                <w:lang w:val="es-BO"/>
              </w:rPr>
              <w:t>CAPACIDAD</w:t>
            </w:r>
          </w:p>
        </w:tc>
      </w:tr>
      <w:tr w:rsidR="00A731D9" w:rsidRPr="00E71C6A" w14:paraId="6630BE5A" w14:textId="77777777" w:rsidTr="00A731D9">
        <w:trPr>
          <w:trHeight w:val="20"/>
          <w:jc w:val="center"/>
        </w:trPr>
        <w:tc>
          <w:tcPr>
            <w:tcW w:w="298" w:type="dxa"/>
            <w:shd w:val="clear" w:color="auto" w:fill="FFFFFF"/>
            <w:tcMar>
              <w:left w:w="0" w:type="dxa"/>
              <w:right w:w="0" w:type="dxa"/>
            </w:tcMar>
            <w:vAlign w:val="center"/>
          </w:tcPr>
          <w:p w14:paraId="0AB5D727" w14:textId="77777777" w:rsidR="00A731D9" w:rsidRPr="00E71C6A" w:rsidRDefault="00A731D9" w:rsidP="00A731D9">
            <w:pPr>
              <w:jc w:val="center"/>
              <w:rPr>
                <w:rFonts w:ascii="Tahoma" w:hAnsi="Tahoma" w:cs="Tahoma"/>
                <w:sz w:val="18"/>
                <w:szCs w:val="18"/>
              </w:rPr>
            </w:pPr>
            <w:r w:rsidRPr="00E71C6A">
              <w:rPr>
                <w:rFonts w:ascii="Tahoma" w:hAnsi="Tahoma" w:cs="Tahoma"/>
                <w:sz w:val="18"/>
                <w:szCs w:val="18"/>
              </w:rPr>
              <w:t>1</w:t>
            </w:r>
          </w:p>
        </w:tc>
        <w:tc>
          <w:tcPr>
            <w:tcW w:w="2674" w:type="dxa"/>
            <w:shd w:val="clear" w:color="auto" w:fill="FFFFFF"/>
            <w:vAlign w:val="center"/>
          </w:tcPr>
          <w:p w14:paraId="7D0BB22E" w14:textId="77777777" w:rsidR="00A731D9" w:rsidRPr="00E71C6A" w:rsidRDefault="00A731D9" w:rsidP="00A731D9">
            <w:pPr>
              <w:rPr>
                <w:rFonts w:ascii="Tahoma" w:hAnsi="Tahoma" w:cs="Tahoma"/>
                <w:sz w:val="18"/>
                <w:szCs w:val="18"/>
              </w:rPr>
            </w:pPr>
            <w:r w:rsidRPr="00E71C6A">
              <w:rPr>
                <w:rFonts w:ascii="Tahoma" w:hAnsi="Tahoma" w:cs="Tahoma"/>
                <w:sz w:val="18"/>
                <w:szCs w:val="18"/>
              </w:rPr>
              <w:t>Mezcladora</w:t>
            </w:r>
          </w:p>
        </w:tc>
        <w:tc>
          <w:tcPr>
            <w:tcW w:w="992" w:type="dxa"/>
            <w:shd w:val="clear" w:color="auto" w:fill="FFFFFF"/>
            <w:vAlign w:val="center"/>
          </w:tcPr>
          <w:p w14:paraId="44BF85B2" w14:textId="77777777" w:rsidR="00A731D9" w:rsidRPr="00E71C6A" w:rsidRDefault="00A731D9" w:rsidP="00A731D9">
            <w:pPr>
              <w:jc w:val="center"/>
              <w:rPr>
                <w:rFonts w:ascii="Tahoma" w:hAnsi="Tahoma" w:cs="Tahoma"/>
                <w:sz w:val="18"/>
                <w:szCs w:val="18"/>
              </w:rPr>
            </w:pPr>
            <w:r w:rsidRPr="00E71C6A">
              <w:rPr>
                <w:rFonts w:ascii="Tahoma" w:hAnsi="Tahoma" w:cs="Tahoma"/>
                <w:sz w:val="18"/>
                <w:szCs w:val="18"/>
              </w:rPr>
              <w:t>Unid</w:t>
            </w:r>
          </w:p>
        </w:tc>
        <w:tc>
          <w:tcPr>
            <w:tcW w:w="1134" w:type="dxa"/>
            <w:shd w:val="clear" w:color="auto" w:fill="FFFFFF"/>
            <w:vAlign w:val="center"/>
          </w:tcPr>
          <w:p w14:paraId="0278E897" w14:textId="77777777" w:rsidR="00A731D9" w:rsidRPr="00E71C6A" w:rsidRDefault="00A731D9" w:rsidP="00A731D9">
            <w:pPr>
              <w:jc w:val="center"/>
              <w:rPr>
                <w:rFonts w:ascii="Tahoma" w:hAnsi="Tahoma" w:cs="Tahoma"/>
                <w:sz w:val="18"/>
                <w:szCs w:val="18"/>
              </w:rPr>
            </w:pPr>
            <w:r w:rsidRPr="00E71C6A">
              <w:rPr>
                <w:rFonts w:ascii="Tahoma" w:hAnsi="Tahoma" w:cs="Tahoma"/>
                <w:sz w:val="18"/>
                <w:szCs w:val="18"/>
              </w:rPr>
              <w:t>2</w:t>
            </w:r>
          </w:p>
        </w:tc>
        <w:tc>
          <w:tcPr>
            <w:tcW w:w="1134" w:type="dxa"/>
            <w:shd w:val="clear" w:color="auto" w:fill="FFFFFF"/>
            <w:vAlign w:val="center"/>
          </w:tcPr>
          <w:p w14:paraId="737FA40C" w14:textId="77777777" w:rsidR="00A731D9" w:rsidRPr="00E71C6A" w:rsidRDefault="00A731D9" w:rsidP="00A731D9">
            <w:pPr>
              <w:jc w:val="center"/>
              <w:rPr>
                <w:rFonts w:ascii="Tahoma" w:hAnsi="Tahoma" w:cs="Tahoma"/>
                <w:sz w:val="18"/>
                <w:szCs w:val="18"/>
              </w:rPr>
            </w:pPr>
          </w:p>
        </w:tc>
        <w:tc>
          <w:tcPr>
            <w:tcW w:w="1276" w:type="dxa"/>
            <w:shd w:val="clear" w:color="auto" w:fill="FFFFFF"/>
            <w:vAlign w:val="center"/>
          </w:tcPr>
          <w:p w14:paraId="02C54D3D" w14:textId="77777777" w:rsidR="00A731D9" w:rsidRPr="00E71C6A" w:rsidRDefault="00A731D9" w:rsidP="00A731D9">
            <w:pPr>
              <w:jc w:val="center"/>
              <w:rPr>
                <w:rFonts w:ascii="Tahoma" w:hAnsi="Tahoma" w:cs="Tahoma"/>
                <w:sz w:val="18"/>
                <w:szCs w:val="18"/>
              </w:rPr>
            </w:pPr>
            <w:r w:rsidRPr="00E71C6A">
              <w:rPr>
                <w:rFonts w:ascii="Tahoma" w:hAnsi="Tahoma" w:cs="Tahoma"/>
                <w:sz w:val="18"/>
                <w:szCs w:val="18"/>
              </w:rPr>
              <w:t xml:space="preserve">320 </w:t>
            </w:r>
            <w:proofErr w:type="spellStart"/>
            <w:r w:rsidRPr="00E71C6A">
              <w:rPr>
                <w:rFonts w:ascii="Tahoma" w:hAnsi="Tahoma" w:cs="Tahoma"/>
                <w:sz w:val="18"/>
                <w:szCs w:val="18"/>
              </w:rPr>
              <w:t>lts</w:t>
            </w:r>
            <w:proofErr w:type="spellEnd"/>
            <w:r w:rsidRPr="00E71C6A">
              <w:rPr>
                <w:rFonts w:ascii="Tahoma" w:hAnsi="Tahoma" w:cs="Tahoma"/>
                <w:sz w:val="18"/>
                <w:szCs w:val="18"/>
              </w:rPr>
              <w:t xml:space="preserve"> o </w:t>
            </w:r>
            <w:proofErr w:type="spellStart"/>
            <w:r w:rsidRPr="00E71C6A">
              <w:rPr>
                <w:rFonts w:ascii="Tahoma" w:hAnsi="Tahoma" w:cs="Tahoma"/>
                <w:sz w:val="18"/>
                <w:szCs w:val="18"/>
              </w:rPr>
              <w:t>sup</w:t>
            </w:r>
            <w:proofErr w:type="spellEnd"/>
            <w:r w:rsidRPr="00E71C6A">
              <w:rPr>
                <w:rFonts w:ascii="Tahoma" w:hAnsi="Tahoma" w:cs="Tahoma"/>
                <w:sz w:val="18"/>
                <w:szCs w:val="18"/>
              </w:rPr>
              <w:t>.</w:t>
            </w:r>
          </w:p>
        </w:tc>
      </w:tr>
      <w:tr w:rsidR="00A731D9" w:rsidRPr="00E71C6A" w14:paraId="5D11D6BF" w14:textId="77777777" w:rsidTr="00A731D9">
        <w:trPr>
          <w:trHeight w:val="20"/>
          <w:jc w:val="center"/>
        </w:trPr>
        <w:tc>
          <w:tcPr>
            <w:tcW w:w="298" w:type="dxa"/>
            <w:shd w:val="clear" w:color="auto" w:fill="FFFFFF"/>
            <w:tcMar>
              <w:left w:w="0" w:type="dxa"/>
              <w:right w:w="0" w:type="dxa"/>
            </w:tcMar>
            <w:vAlign w:val="center"/>
          </w:tcPr>
          <w:p w14:paraId="77036E71" w14:textId="77777777" w:rsidR="00A731D9" w:rsidRPr="00E71C6A" w:rsidRDefault="00A731D9" w:rsidP="00A731D9">
            <w:pPr>
              <w:jc w:val="center"/>
              <w:rPr>
                <w:rFonts w:ascii="Tahoma" w:hAnsi="Tahoma" w:cs="Tahoma"/>
                <w:sz w:val="18"/>
                <w:szCs w:val="18"/>
              </w:rPr>
            </w:pPr>
            <w:r w:rsidRPr="00E71C6A">
              <w:rPr>
                <w:rFonts w:ascii="Tahoma" w:hAnsi="Tahoma" w:cs="Tahoma"/>
                <w:sz w:val="18"/>
                <w:szCs w:val="18"/>
              </w:rPr>
              <w:t>2</w:t>
            </w:r>
          </w:p>
        </w:tc>
        <w:tc>
          <w:tcPr>
            <w:tcW w:w="2674" w:type="dxa"/>
            <w:shd w:val="clear" w:color="auto" w:fill="FFFFFF"/>
            <w:vAlign w:val="center"/>
          </w:tcPr>
          <w:p w14:paraId="59B0DD89" w14:textId="77777777" w:rsidR="00A731D9" w:rsidRPr="00E71C6A" w:rsidRDefault="00A731D9" w:rsidP="00A731D9">
            <w:pPr>
              <w:rPr>
                <w:rFonts w:ascii="Tahoma" w:hAnsi="Tahoma" w:cs="Tahoma"/>
                <w:sz w:val="18"/>
                <w:szCs w:val="18"/>
              </w:rPr>
            </w:pPr>
            <w:r w:rsidRPr="00E71C6A">
              <w:rPr>
                <w:rFonts w:ascii="Tahoma" w:hAnsi="Tahoma" w:cs="Tahoma"/>
                <w:sz w:val="18"/>
                <w:szCs w:val="18"/>
              </w:rPr>
              <w:t>Vibradora de aguja de inmersión</w:t>
            </w:r>
          </w:p>
        </w:tc>
        <w:tc>
          <w:tcPr>
            <w:tcW w:w="992" w:type="dxa"/>
            <w:shd w:val="clear" w:color="auto" w:fill="FFFFFF"/>
            <w:vAlign w:val="center"/>
          </w:tcPr>
          <w:p w14:paraId="712FAD9A" w14:textId="77777777" w:rsidR="00A731D9" w:rsidRPr="00E71C6A" w:rsidRDefault="00A731D9" w:rsidP="00A731D9">
            <w:pPr>
              <w:jc w:val="center"/>
              <w:rPr>
                <w:rFonts w:ascii="Tahoma" w:hAnsi="Tahoma" w:cs="Tahoma"/>
                <w:sz w:val="18"/>
                <w:szCs w:val="18"/>
              </w:rPr>
            </w:pPr>
            <w:r w:rsidRPr="00E71C6A">
              <w:rPr>
                <w:rFonts w:ascii="Tahoma" w:hAnsi="Tahoma" w:cs="Tahoma"/>
                <w:sz w:val="18"/>
                <w:szCs w:val="18"/>
              </w:rPr>
              <w:t>Unid</w:t>
            </w:r>
          </w:p>
        </w:tc>
        <w:tc>
          <w:tcPr>
            <w:tcW w:w="1134" w:type="dxa"/>
            <w:shd w:val="clear" w:color="auto" w:fill="FFFFFF"/>
            <w:vAlign w:val="center"/>
          </w:tcPr>
          <w:p w14:paraId="4D23EF2C" w14:textId="77777777" w:rsidR="00A731D9" w:rsidRPr="00E71C6A" w:rsidRDefault="00A731D9" w:rsidP="00A731D9">
            <w:pPr>
              <w:jc w:val="center"/>
              <w:rPr>
                <w:rFonts w:ascii="Tahoma" w:hAnsi="Tahoma" w:cs="Tahoma"/>
                <w:sz w:val="18"/>
                <w:szCs w:val="18"/>
              </w:rPr>
            </w:pPr>
            <w:r w:rsidRPr="00E71C6A">
              <w:rPr>
                <w:rFonts w:ascii="Tahoma" w:hAnsi="Tahoma" w:cs="Tahoma"/>
                <w:sz w:val="18"/>
                <w:szCs w:val="18"/>
              </w:rPr>
              <w:t>2</w:t>
            </w:r>
          </w:p>
        </w:tc>
        <w:tc>
          <w:tcPr>
            <w:tcW w:w="1134" w:type="dxa"/>
            <w:shd w:val="clear" w:color="auto" w:fill="FFFFFF"/>
            <w:vAlign w:val="center"/>
          </w:tcPr>
          <w:p w14:paraId="769B3922" w14:textId="77777777" w:rsidR="00A731D9" w:rsidRPr="00E71C6A" w:rsidRDefault="00A731D9" w:rsidP="00A731D9">
            <w:pPr>
              <w:jc w:val="center"/>
              <w:rPr>
                <w:rFonts w:ascii="Tahoma" w:hAnsi="Tahoma" w:cs="Tahoma"/>
                <w:sz w:val="18"/>
                <w:szCs w:val="18"/>
              </w:rPr>
            </w:pPr>
          </w:p>
        </w:tc>
        <w:tc>
          <w:tcPr>
            <w:tcW w:w="1276" w:type="dxa"/>
            <w:shd w:val="clear" w:color="auto" w:fill="FFFFFF"/>
            <w:vAlign w:val="center"/>
          </w:tcPr>
          <w:p w14:paraId="3BEBB880" w14:textId="77777777" w:rsidR="00A731D9" w:rsidRPr="00E71C6A" w:rsidRDefault="00A731D9" w:rsidP="00A731D9">
            <w:pPr>
              <w:jc w:val="center"/>
              <w:rPr>
                <w:rFonts w:ascii="Tahoma" w:hAnsi="Tahoma" w:cs="Tahoma"/>
                <w:sz w:val="18"/>
                <w:szCs w:val="18"/>
              </w:rPr>
            </w:pPr>
          </w:p>
        </w:tc>
      </w:tr>
      <w:tr w:rsidR="00A731D9" w:rsidRPr="00E71C6A" w14:paraId="01926148" w14:textId="77777777" w:rsidTr="00A731D9">
        <w:trPr>
          <w:trHeight w:val="20"/>
          <w:jc w:val="center"/>
        </w:trPr>
        <w:tc>
          <w:tcPr>
            <w:tcW w:w="298" w:type="dxa"/>
            <w:shd w:val="clear" w:color="auto" w:fill="FFFFFF"/>
            <w:tcMar>
              <w:left w:w="0" w:type="dxa"/>
              <w:right w:w="0" w:type="dxa"/>
            </w:tcMar>
            <w:vAlign w:val="center"/>
          </w:tcPr>
          <w:p w14:paraId="10684BD6" w14:textId="77777777" w:rsidR="00A731D9" w:rsidRPr="00E71C6A" w:rsidRDefault="00A731D9" w:rsidP="00A731D9">
            <w:pPr>
              <w:jc w:val="center"/>
              <w:rPr>
                <w:rFonts w:ascii="Tahoma" w:hAnsi="Tahoma" w:cs="Tahoma"/>
                <w:sz w:val="18"/>
                <w:szCs w:val="18"/>
              </w:rPr>
            </w:pPr>
            <w:r w:rsidRPr="00E71C6A">
              <w:rPr>
                <w:rFonts w:ascii="Tahoma" w:hAnsi="Tahoma" w:cs="Tahoma"/>
                <w:sz w:val="18"/>
                <w:szCs w:val="18"/>
              </w:rPr>
              <w:t>3</w:t>
            </w:r>
          </w:p>
        </w:tc>
        <w:tc>
          <w:tcPr>
            <w:tcW w:w="2674" w:type="dxa"/>
            <w:shd w:val="clear" w:color="auto" w:fill="FFFFFF"/>
            <w:vAlign w:val="center"/>
          </w:tcPr>
          <w:p w14:paraId="0C31FA2E" w14:textId="77777777" w:rsidR="00A731D9" w:rsidRPr="00E71C6A" w:rsidRDefault="00A731D9" w:rsidP="00A731D9">
            <w:pPr>
              <w:rPr>
                <w:rFonts w:ascii="Tahoma" w:hAnsi="Tahoma" w:cs="Tahoma"/>
                <w:sz w:val="18"/>
                <w:szCs w:val="18"/>
              </w:rPr>
            </w:pPr>
            <w:r w:rsidRPr="00E71C6A">
              <w:rPr>
                <w:rFonts w:ascii="Tahoma" w:hAnsi="Tahoma" w:cs="Tahoma"/>
                <w:sz w:val="18"/>
                <w:szCs w:val="18"/>
              </w:rPr>
              <w:t>Equipo para soldar</w:t>
            </w:r>
          </w:p>
        </w:tc>
        <w:tc>
          <w:tcPr>
            <w:tcW w:w="992" w:type="dxa"/>
            <w:shd w:val="clear" w:color="auto" w:fill="FFFFFF"/>
            <w:vAlign w:val="center"/>
          </w:tcPr>
          <w:p w14:paraId="74577B58" w14:textId="77777777" w:rsidR="00A731D9" w:rsidRPr="00E71C6A" w:rsidRDefault="00A731D9" w:rsidP="00A731D9">
            <w:pPr>
              <w:jc w:val="center"/>
              <w:rPr>
                <w:rFonts w:ascii="Tahoma" w:hAnsi="Tahoma" w:cs="Tahoma"/>
                <w:sz w:val="18"/>
                <w:szCs w:val="18"/>
              </w:rPr>
            </w:pPr>
            <w:r w:rsidRPr="00E71C6A">
              <w:rPr>
                <w:rFonts w:ascii="Tahoma" w:hAnsi="Tahoma" w:cs="Tahoma"/>
                <w:sz w:val="18"/>
                <w:szCs w:val="18"/>
              </w:rPr>
              <w:t>Unid</w:t>
            </w:r>
          </w:p>
        </w:tc>
        <w:tc>
          <w:tcPr>
            <w:tcW w:w="1134" w:type="dxa"/>
            <w:shd w:val="clear" w:color="auto" w:fill="FFFFFF"/>
            <w:vAlign w:val="center"/>
          </w:tcPr>
          <w:p w14:paraId="5B23C77E" w14:textId="77777777" w:rsidR="00A731D9" w:rsidRPr="00E71C6A" w:rsidRDefault="00A731D9" w:rsidP="00A731D9">
            <w:pPr>
              <w:jc w:val="center"/>
              <w:rPr>
                <w:rFonts w:ascii="Tahoma" w:hAnsi="Tahoma" w:cs="Tahoma"/>
                <w:sz w:val="18"/>
                <w:szCs w:val="18"/>
              </w:rPr>
            </w:pPr>
            <w:r w:rsidRPr="00E71C6A">
              <w:rPr>
                <w:rFonts w:ascii="Tahoma" w:hAnsi="Tahoma" w:cs="Tahoma"/>
                <w:sz w:val="18"/>
                <w:szCs w:val="18"/>
              </w:rPr>
              <w:t>2</w:t>
            </w:r>
          </w:p>
        </w:tc>
        <w:tc>
          <w:tcPr>
            <w:tcW w:w="1134" w:type="dxa"/>
            <w:shd w:val="clear" w:color="auto" w:fill="FFFFFF"/>
            <w:vAlign w:val="center"/>
          </w:tcPr>
          <w:p w14:paraId="06A9159A" w14:textId="77777777" w:rsidR="00A731D9" w:rsidRPr="00E71C6A" w:rsidRDefault="00A731D9" w:rsidP="00A731D9">
            <w:pPr>
              <w:jc w:val="center"/>
              <w:rPr>
                <w:rFonts w:ascii="Tahoma" w:hAnsi="Tahoma" w:cs="Tahoma"/>
                <w:sz w:val="18"/>
                <w:szCs w:val="18"/>
              </w:rPr>
            </w:pPr>
          </w:p>
        </w:tc>
        <w:tc>
          <w:tcPr>
            <w:tcW w:w="1276" w:type="dxa"/>
            <w:shd w:val="clear" w:color="auto" w:fill="FFFFFF"/>
            <w:vAlign w:val="center"/>
          </w:tcPr>
          <w:p w14:paraId="1FAE6CD8" w14:textId="77777777" w:rsidR="00A731D9" w:rsidRPr="00E71C6A" w:rsidRDefault="00A731D9" w:rsidP="00A731D9">
            <w:pPr>
              <w:jc w:val="center"/>
              <w:rPr>
                <w:rFonts w:ascii="Tahoma" w:hAnsi="Tahoma" w:cs="Tahoma"/>
                <w:sz w:val="18"/>
                <w:szCs w:val="18"/>
              </w:rPr>
            </w:pPr>
          </w:p>
        </w:tc>
      </w:tr>
      <w:tr w:rsidR="00A731D9" w:rsidRPr="00E71C6A" w14:paraId="77EB3DDF" w14:textId="77777777" w:rsidTr="00A731D9">
        <w:trPr>
          <w:trHeight w:val="20"/>
          <w:jc w:val="center"/>
        </w:trPr>
        <w:tc>
          <w:tcPr>
            <w:tcW w:w="298" w:type="dxa"/>
            <w:shd w:val="clear" w:color="auto" w:fill="FFFFFF"/>
            <w:tcMar>
              <w:left w:w="0" w:type="dxa"/>
              <w:right w:w="0" w:type="dxa"/>
            </w:tcMar>
            <w:vAlign w:val="center"/>
          </w:tcPr>
          <w:p w14:paraId="67AAAD38" w14:textId="77777777" w:rsidR="00A731D9" w:rsidRPr="00E71C6A" w:rsidRDefault="00A731D9" w:rsidP="00A731D9">
            <w:pPr>
              <w:jc w:val="center"/>
              <w:rPr>
                <w:rFonts w:ascii="Tahoma" w:hAnsi="Tahoma" w:cs="Tahoma"/>
                <w:sz w:val="18"/>
                <w:szCs w:val="18"/>
              </w:rPr>
            </w:pPr>
            <w:r w:rsidRPr="00E71C6A">
              <w:rPr>
                <w:rFonts w:ascii="Tahoma" w:hAnsi="Tahoma" w:cs="Tahoma"/>
                <w:sz w:val="18"/>
                <w:szCs w:val="18"/>
              </w:rPr>
              <w:t>4</w:t>
            </w:r>
          </w:p>
        </w:tc>
        <w:tc>
          <w:tcPr>
            <w:tcW w:w="2674" w:type="dxa"/>
            <w:shd w:val="clear" w:color="auto" w:fill="FFFFFF"/>
            <w:vAlign w:val="center"/>
          </w:tcPr>
          <w:p w14:paraId="19C421AD" w14:textId="77777777" w:rsidR="00A731D9" w:rsidRPr="00E71C6A" w:rsidRDefault="00A731D9" w:rsidP="00A731D9">
            <w:pPr>
              <w:autoSpaceDE w:val="0"/>
              <w:autoSpaceDN w:val="0"/>
              <w:adjustRightInd w:val="0"/>
              <w:rPr>
                <w:rFonts w:ascii="Tahoma" w:hAnsi="Tahoma" w:cs="Tahoma"/>
                <w:color w:val="000000"/>
                <w:sz w:val="18"/>
                <w:szCs w:val="18"/>
              </w:rPr>
            </w:pPr>
            <w:r w:rsidRPr="00E71C6A">
              <w:rPr>
                <w:rFonts w:ascii="Tahoma" w:hAnsi="Tahoma" w:cs="Tahoma"/>
                <w:color w:val="000000"/>
                <w:sz w:val="18"/>
                <w:szCs w:val="18"/>
              </w:rPr>
              <w:t>Estación Total</w:t>
            </w:r>
          </w:p>
        </w:tc>
        <w:tc>
          <w:tcPr>
            <w:tcW w:w="992" w:type="dxa"/>
            <w:shd w:val="clear" w:color="auto" w:fill="FFFFFF"/>
            <w:vAlign w:val="center"/>
          </w:tcPr>
          <w:p w14:paraId="144CB11C" w14:textId="77777777" w:rsidR="00A731D9" w:rsidRPr="00E71C6A" w:rsidRDefault="00A731D9" w:rsidP="00A731D9">
            <w:pPr>
              <w:autoSpaceDE w:val="0"/>
              <w:autoSpaceDN w:val="0"/>
              <w:adjustRightInd w:val="0"/>
              <w:jc w:val="center"/>
              <w:rPr>
                <w:rFonts w:ascii="Tahoma" w:hAnsi="Tahoma" w:cs="Tahoma"/>
                <w:color w:val="000000"/>
                <w:sz w:val="18"/>
                <w:szCs w:val="18"/>
              </w:rPr>
            </w:pPr>
            <w:r w:rsidRPr="00E71C6A">
              <w:rPr>
                <w:rFonts w:ascii="Tahoma" w:hAnsi="Tahoma" w:cs="Tahoma"/>
                <w:color w:val="000000"/>
                <w:sz w:val="18"/>
                <w:szCs w:val="18"/>
              </w:rPr>
              <w:t>Pza.</w:t>
            </w:r>
          </w:p>
        </w:tc>
        <w:tc>
          <w:tcPr>
            <w:tcW w:w="1134" w:type="dxa"/>
            <w:shd w:val="clear" w:color="auto" w:fill="FFFFFF"/>
            <w:vAlign w:val="center"/>
          </w:tcPr>
          <w:p w14:paraId="5D3328AE" w14:textId="77777777" w:rsidR="00A731D9" w:rsidRPr="00E71C6A" w:rsidRDefault="00A731D9" w:rsidP="00A731D9">
            <w:pPr>
              <w:autoSpaceDE w:val="0"/>
              <w:autoSpaceDN w:val="0"/>
              <w:adjustRightInd w:val="0"/>
              <w:jc w:val="center"/>
              <w:rPr>
                <w:rFonts w:ascii="Tahoma" w:hAnsi="Tahoma" w:cs="Tahoma"/>
                <w:color w:val="000000"/>
                <w:sz w:val="18"/>
                <w:szCs w:val="18"/>
              </w:rPr>
            </w:pPr>
            <w:r w:rsidRPr="00E71C6A">
              <w:rPr>
                <w:rFonts w:ascii="Tahoma" w:hAnsi="Tahoma" w:cs="Tahoma"/>
                <w:color w:val="000000"/>
                <w:sz w:val="18"/>
                <w:szCs w:val="18"/>
              </w:rPr>
              <w:t>1</w:t>
            </w:r>
          </w:p>
        </w:tc>
        <w:tc>
          <w:tcPr>
            <w:tcW w:w="1134" w:type="dxa"/>
            <w:shd w:val="clear" w:color="auto" w:fill="FFFFFF"/>
            <w:vAlign w:val="center"/>
          </w:tcPr>
          <w:p w14:paraId="0EAC8D2E" w14:textId="77777777" w:rsidR="00A731D9" w:rsidRPr="00E71C6A" w:rsidRDefault="00A731D9" w:rsidP="00A731D9">
            <w:pPr>
              <w:jc w:val="center"/>
              <w:rPr>
                <w:rFonts w:ascii="Tahoma" w:hAnsi="Tahoma" w:cs="Tahoma"/>
                <w:sz w:val="18"/>
                <w:szCs w:val="18"/>
              </w:rPr>
            </w:pPr>
          </w:p>
        </w:tc>
        <w:tc>
          <w:tcPr>
            <w:tcW w:w="1276" w:type="dxa"/>
            <w:shd w:val="clear" w:color="auto" w:fill="FFFFFF"/>
            <w:vAlign w:val="center"/>
          </w:tcPr>
          <w:p w14:paraId="0CB0DBC1" w14:textId="77777777" w:rsidR="00A731D9" w:rsidRPr="00E71C6A" w:rsidRDefault="00A731D9" w:rsidP="00A731D9">
            <w:pPr>
              <w:jc w:val="center"/>
              <w:rPr>
                <w:rFonts w:ascii="Tahoma" w:hAnsi="Tahoma" w:cs="Tahoma"/>
                <w:sz w:val="18"/>
                <w:szCs w:val="18"/>
              </w:rPr>
            </w:pPr>
          </w:p>
        </w:tc>
      </w:tr>
      <w:tr w:rsidR="00A731D9" w:rsidRPr="00E71C6A" w14:paraId="1F65EAEC" w14:textId="77777777" w:rsidTr="00A731D9">
        <w:trPr>
          <w:trHeight w:val="20"/>
          <w:jc w:val="center"/>
        </w:trPr>
        <w:tc>
          <w:tcPr>
            <w:tcW w:w="298" w:type="dxa"/>
            <w:shd w:val="clear" w:color="auto" w:fill="FFFFFF"/>
            <w:tcMar>
              <w:left w:w="0" w:type="dxa"/>
              <w:right w:w="0" w:type="dxa"/>
            </w:tcMar>
            <w:vAlign w:val="center"/>
          </w:tcPr>
          <w:p w14:paraId="16B18E26" w14:textId="77777777" w:rsidR="00A731D9" w:rsidRPr="00E71C6A" w:rsidRDefault="00A731D9" w:rsidP="00A731D9">
            <w:pPr>
              <w:jc w:val="center"/>
              <w:rPr>
                <w:rFonts w:ascii="Tahoma" w:hAnsi="Tahoma" w:cs="Tahoma"/>
                <w:sz w:val="18"/>
                <w:szCs w:val="18"/>
              </w:rPr>
            </w:pPr>
            <w:r w:rsidRPr="00E71C6A">
              <w:rPr>
                <w:rFonts w:ascii="Tahoma" w:hAnsi="Tahoma" w:cs="Tahoma"/>
                <w:sz w:val="18"/>
                <w:szCs w:val="18"/>
              </w:rPr>
              <w:t>5</w:t>
            </w:r>
          </w:p>
        </w:tc>
        <w:tc>
          <w:tcPr>
            <w:tcW w:w="2674" w:type="dxa"/>
            <w:shd w:val="clear" w:color="auto" w:fill="FFFFFF"/>
            <w:vAlign w:val="center"/>
          </w:tcPr>
          <w:p w14:paraId="34A6FE47" w14:textId="77777777" w:rsidR="00A731D9" w:rsidRPr="00E71C6A" w:rsidRDefault="00A731D9" w:rsidP="00A731D9">
            <w:pPr>
              <w:autoSpaceDE w:val="0"/>
              <w:autoSpaceDN w:val="0"/>
              <w:adjustRightInd w:val="0"/>
              <w:rPr>
                <w:rFonts w:ascii="Tahoma" w:hAnsi="Tahoma" w:cs="Tahoma"/>
                <w:color w:val="000000"/>
                <w:sz w:val="18"/>
                <w:szCs w:val="18"/>
              </w:rPr>
            </w:pPr>
            <w:r w:rsidRPr="00E71C6A">
              <w:rPr>
                <w:rFonts w:ascii="Tahoma" w:hAnsi="Tahoma" w:cs="Tahoma"/>
                <w:color w:val="000000"/>
                <w:sz w:val="18"/>
                <w:szCs w:val="18"/>
              </w:rPr>
              <w:t>Nivel de Ingeniero</w:t>
            </w:r>
          </w:p>
        </w:tc>
        <w:tc>
          <w:tcPr>
            <w:tcW w:w="992" w:type="dxa"/>
            <w:shd w:val="clear" w:color="auto" w:fill="FFFFFF"/>
            <w:vAlign w:val="center"/>
          </w:tcPr>
          <w:p w14:paraId="0575C5A9" w14:textId="77777777" w:rsidR="00A731D9" w:rsidRPr="00E71C6A" w:rsidRDefault="00A731D9" w:rsidP="00A731D9">
            <w:pPr>
              <w:autoSpaceDE w:val="0"/>
              <w:autoSpaceDN w:val="0"/>
              <w:adjustRightInd w:val="0"/>
              <w:jc w:val="center"/>
              <w:rPr>
                <w:rFonts w:ascii="Tahoma" w:hAnsi="Tahoma" w:cs="Tahoma"/>
                <w:color w:val="000000"/>
                <w:sz w:val="18"/>
                <w:szCs w:val="18"/>
              </w:rPr>
            </w:pPr>
            <w:r w:rsidRPr="00E71C6A">
              <w:rPr>
                <w:rFonts w:ascii="Tahoma" w:hAnsi="Tahoma" w:cs="Tahoma"/>
                <w:color w:val="000000"/>
                <w:sz w:val="18"/>
                <w:szCs w:val="18"/>
              </w:rPr>
              <w:t>Pza.</w:t>
            </w:r>
          </w:p>
        </w:tc>
        <w:tc>
          <w:tcPr>
            <w:tcW w:w="1134" w:type="dxa"/>
            <w:shd w:val="clear" w:color="auto" w:fill="FFFFFF"/>
            <w:vAlign w:val="center"/>
          </w:tcPr>
          <w:p w14:paraId="122C8C09" w14:textId="77777777" w:rsidR="00A731D9" w:rsidRPr="00E71C6A" w:rsidRDefault="00A731D9" w:rsidP="00A731D9">
            <w:pPr>
              <w:autoSpaceDE w:val="0"/>
              <w:autoSpaceDN w:val="0"/>
              <w:adjustRightInd w:val="0"/>
              <w:jc w:val="center"/>
              <w:rPr>
                <w:rFonts w:ascii="Tahoma" w:hAnsi="Tahoma" w:cs="Tahoma"/>
                <w:color w:val="000000"/>
                <w:sz w:val="18"/>
                <w:szCs w:val="18"/>
              </w:rPr>
            </w:pPr>
            <w:r w:rsidRPr="00E71C6A">
              <w:rPr>
                <w:rFonts w:ascii="Tahoma" w:hAnsi="Tahoma" w:cs="Tahoma"/>
                <w:color w:val="000000"/>
                <w:sz w:val="18"/>
                <w:szCs w:val="18"/>
              </w:rPr>
              <w:t>1</w:t>
            </w:r>
          </w:p>
        </w:tc>
        <w:tc>
          <w:tcPr>
            <w:tcW w:w="1134" w:type="dxa"/>
            <w:shd w:val="clear" w:color="auto" w:fill="FFFFFF"/>
            <w:vAlign w:val="center"/>
          </w:tcPr>
          <w:p w14:paraId="5204EC1E" w14:textId="77777777" w:rsidR="00A731D9" w:rsidRPr="00E71C6A" w:rsidRDefault="00A731D9" w:rsidP="00A731D9">
            <w:pPr>
              <w:jc w:val="center"/>
              <w:rPr>
                <w:rFonts w:ascii="Tahoma" w:hAnsi="Tahoma" w:cs="Tahoma"/>
                <w:sz w:val="18"/>
                <w:szCs w:val="18"/>
              </w:rPr>
            </w:pPr>
          </w:p>
        </w:tc>
        <w:tc>
          <w:tcPr>
            <w:tcW w:w="1276" w:type="dxa"/>
            <w:shd w:val="clear" w:color="auto" w:fill="FFFFFF"/>
            <w:vAlign w:val="center"/>
          </w:tcPr>
          <w:p w14:paraId="21E3133E" w14:textId="77777777" w:rsidR="00A731D9" w:rsidRPr="00E71C6A" w:rsidRDefault="00A731D9" w:rsidP="00A731D9">
            <w:pPr>
              <w:jc w:val="center"/>
              <w:rPr>
                <w:rFonts w:ascii="Tahoma" w:hAnsi="Tahoma" w:cs="Tahoma"/>
                <w:sz w:val="18"/>
                <w:szCs w:val="18"/>
              </w:rPr>
            </w:pPr>
          </w:p>
        </w:tc>
      </w:tr>
      <w:tr w:rsidR="00A731D9" w:rsidRPr="00E71C6A" w14:paraId="19A1073D" w14:textId="77777777" w:rsidTr="00A731D9">
        <w:trPr>
          <w:trHeight w:val="20"/>
          <w:jc w:val="center"/>
        </w:trPr>
        <w:tc>
          <w:tcPr>
            <w:tcW w:w="7508" w:type="dxa"/>
            <w:gridSpan w:val="6"/>
            <w:shd w:val="clear" w:color="auto" w:fill="C6D9F1" w:themeFill="text2" w:themeFillTint="33"/>
            <w:vAlign w:val="center"/>
          </w:tcPr>
          <w:p w14:paraId="23F21875" w14:textId="77777777" w:rsidR="00A731D9" w:rsidRPr="00E71C6A" w:rsidRDefault="00A731D9" w:rsidP="00A731D9">
            <w:pPr>
              <w:spacing w:before="120" w:after="120"/>
              <w:rPr>
                <w:rFonts w:ascii="Tahoma" w:hAnsi="Tahoma" w:cs="Tahoma"/>
                <w:b/>
                <w:sz w:val="18"/>
                <w:szCs w:val="18"/>
                <w:lang w:val="es-BO"/>
              </w:rPr>
            </w:pPr>
            <w:r w:rsidRPr="00E71C6A">
              <w:rPr>
                <w:rFonts w:ascii="Tahoma" w:hAnsi="Tahoma" w:cs="Tahoma"/>
                <w:b/>
                <w:sz w:val="18"/>
                <w:szCs w:val="18"/>
                <w:lang w:val="es-BO"/>
              </w:rPr>
              <w:lastRenderedPageBreak/>
              <w:t>DE ACUERDO A REQUERIMIENTO</w:t>
            </w:r>
          </w:p>
        </w:tc>
      </w:tr>
      <w:tr w:rsidR="00A731D9" w:rsidRPr="00E71C6A" w14:paraId="2DF78F70" w14:textId="77777777" w:rsidTr="00A731D9">
        <w:trPr>
          <w:trHeight w:val="20"/>
          <w:jc w:val="center"/>
        </w:trPr>
        <w:tc>
          <w:tcPr>
            <w:tcW w:w="298" w:type="dxa"/>
            <w:shd w:val="clear" w:color="auto" w:fill="C6D9F1" w:themeFill="text2" w:themeFillTint="33"/>
            <w:tcMar>
              <w:left w:w="0" w:type="dxa"/>
              <w:right w:w="0" w:type="dxa"/>
            </w:tcMar>
            <w:vAlign w:val="center"/>
          </w:tcPr>
          <w:p w14:paraId="519F749E" w14:textId="77777777" w:rsidR="00A731D9" w:rsidRPr="00E71C6A" w:rsidRDefault="00A731D9" w:rsidP="00A731D9">
            <w:pPr>
              <w:spacing w:before="120" w:after="120"/>
              <w:jc w:val="center"/>
              <w:rPr>
                <w:rFonts w:ascii="Tahoma" w:hAnsi="Tahoma" w:cs="Tahoma"/>
                <w:b/>
                <w:sz w:val="18"/>
                <w:szCs w:val="18"/>
                <w:lang w:val="es-BO"/>
              </w:rPr>
            </w:pPr>
            <w:r w:rsidRPr="00E71C6A">
              <w:rPr>
                <w:rFonts w:ascii="Tahoma" w:hAnsi="Tahoma" w:cs="Tahoma"/>
                <w:b/>
                <w:sz w:val="18"/>
                <w:szCs w:val="18"/>
                <w:lang w:val="es-BO"/>
              </w:rPr>
              <w:t>N°</w:t>
            </w:r>
          </w:p>
        </w:tc>
        <w:tc>
          <w:tcPr>
            <w:tcW w:w="2674" w:type="dxa"/>
            <w:shd w:val="clear" w:color="auto" w:fill="C6D9F1" w:themeFill="text2" w:themeFillTint="33"/>
            <w:vAlign w:val="center"/>
          </w:tcPr>
          <w:p w14:paraId="6D49B9D9" w14:textId="77777777" w:rsidR="00A731D9" w:rsidRPr="00E71C6A" w:rsidRDefault="00A731D9" w:rsidP="00A731D9">
            <w:pPr>
              <w:spacing w:before="120" w:after="120"/>
              <w:jc w:val="center"/>
              <w:rPr>
                <w:rFonts w:ascii="Tahoma" w:hAnsi="Tahoma" w:cs="Tahoma"/>
                <w:b/>
                <w:sz w:val="18"/>
                <w:szCs w:val="18"/>
                <w:lang w:val="es-BO"/>
              </w:rPr>
            </w:pPr>
            <w:r w:rsidRPr="00E71C6A">
              <w:rPr>
                <w:rFonts w:ascii="Tahoma" w:hAnsi="Tahoma" w:cs="Tahoma"/>
                <w:b/>
                <w:sz w:val="18"/>
                <w:szCs w:val="18"/>
                <w:lang w:val="es-BO"/>
              </w:rPr>
              <w:t>DESCRIPCIÓN</w:t>
            </w:r>
          </w:p>
        </w:tc>
        <w:tc>
          <w:tcPr>
            <w:tcW w:w="992" w:type="dxa"/>
            <w:shd w:val="clear" w:color="auto" w:fill="C6D9F1" w:themeFill="text2" w:themeFillTint="33"/>
            <w:vAlign w:val="center"/>
          </w:tcPr>
          <w:p w14:paraId="406B9B9D" w14:textId="77777777" w:rsidR="00A731D9" w:rsidRPr="00E71C6A" w:rsidRDefault="00A731D9" w:rsidP="00A731D9">
            <w:pPr>
              <w:spacing w:before="120" w:after="120"/>
              <w:jc w:val="center"/>
              <w:rPr>
                <w:rFonts w:ascii="Tahoma" w:hAnsi="Tahoma" w:cs="Tahoma"/>
                <w:b/>
                <w:sz w:val="18"/>
                <w:szCs w:val="18"/>
                <w:lang w:val="es-BO"/>
              </w:rPr>
            </w:pPr>
            <w:r w:rsidRPr="00E71C6A">
              <w:rPr>
                <w:rFonts w:ascii="Tahoma" w:hAnsi="Tahoma" w:cs="Tahoma"/>
                <w:b/>
                <w:sz w:val="18"/>
                <w:szCs w:val="18"/>
                <w:lang w:val="es-BO"/>
              </w:rPr>
              <w:t>UNIDAD</w:t>
            </w:r>
          </w:p>
        </w:tc>
        <w:tc>
          <w:tcPr>
            <w:tcW w:w="1134" w:type="dxa"/>
            <w:shd w:val="clear" w:color="auto" w:fill="C6D9F1" w:themeFill="text2" w:themeFillTint="33"/>
            <w:vAlign w:val="center"/>
          </w:tcPr>
          <w:p w14:paraId="7B3DB185" w14:textId="77777777" w:rsidR="00A731D9" w:rsidRPr="00E71C6A" w:rsidRDefault="00A731D9" w:rsidP="00A731D9">
            <w:pPr>
              <w:spacing w:before="120" w:after="120"/>
              <w:jc w:val="center"/>
              <w:rPr>
                <w:rFonts w:ascii="Tahoma" w:hAnsi="Tahoma" w:cs="Tahoma"/>
                <w:b/>
                <w:sz w:val="18"/>
                <w:szCs w:val="18"/>
                <w:lang w:val="es-BO"/>
              </w:rPr>
            </w:pPr>
            <w:r w:rsidRPr="00E71C6A">
              <w:rPr>
                <w:rFonts w:ascii="Tahoma" w:hAnsi="Tahoma" w:cs="Tahoma"/>
                <w:b/>
                <w:sz w:val="18"/>
                <w:szCs w:val="18"/>
                <w:lang w:val="es-BO"/>
              </w:rPr>
              <w:t>CANTIDAD</w:t>
            </w:r>
          </w:p>
        </w:tc>
        <w:tc>
          <w:tcPr>
            <w:tcW w:w="1134" w:type="dxa"/>
            <w:shd w:val="clear" w:color="auto" w:fill="C6D9F1" w:themeFill="text2" w:themeFillTint="33"/>
            <w:vAlign w:val="center"/>
          </w:tcPr>
          <w:p w14:paraId="08D03335" w14:textId="77777777" w:rsidR="00A731D9" w:rsidRPr="00E71C6A" w:rsidRDefault="00A731D9" w:rsidP="00A731D9">
            <w:pPr>
              <w:spacing w:before="120" w:after="120"/>
              <w:jc w:val="center"/>
              <w:rPr>
                <w:rFonts w:ascii="Tahoma" w:hAnsi="Tahoma" w:cs="Tahoma"/>
                <w:b/>
                <w:sz w:val="18"/>
                <w:szCs w:val="18"/>
                <w:lang w:val="es-BO"/>
              </w:rPr>
            </w:pPr>
            <w:r w:rsidRPr="00E71C6A">
              <w:rPr>
                <w:rFonts w:ascii="Tahoma" w:hAnsi="Tahoma" w:cs="Tahoma"/>
                <w:b/>
                <w:sz w:val="18"/>
                <w:szCs w:val="18"/>
                <w:lang w:val="es-BO"/>
              </w:rPr>
              <w:t>POTENCIA</w:t>
            </w:r>
          </w:p>
        </w:tc>
        <w:tc>
          <w:tcPr>
            <w:tcW w:w="1276" w:type="dxa"/>
            <w:shd w:val="clear" w:color="auto" w:fill="C6D9F1" w:themeFill="text2" w:themeFillTint="33"/>
            <w:vAlign w:val="center"/>
          </w:tcPr>
          <w:p w14:paraId="36491D58" w14:textId="77777777" w:rsidR="00A731D9" w:rsidRPr="00E71C6A" w:rsidRDefault="00A731D9" w:rsidP="00A731D9">
            <w:pPr>
              <w:spacing w:before="120" w:after="120"/>
              <w:jc w:val="center"/>
              <w:rPr>
                <w:rFonts w:ascii="Tahoma" w:hAnsi="Tahoma" w:cs="Tahoma"/>
                <w:b/>
                <w:sz w:val="18"/>
                <w:szCs w:val="18"/>
                <w:lang w:val="es-BO"/>
              </w:rPr>
            </w:pPr>
            <w:r w:rsidRPr="00E71C6A">
              <w:rPr>
                <w:rFonts w:ascii="Tahoma" w:hAnsi="Tahoma" w:cs="Tahoma"/>
                <w:b/>
                <w:sz w:val="18"/>
                <w:szCs w:val="18"/>
                <w:lang w:val="es-BO"/>
              </w:rPr>
              <w:t>CAPACIDAD</w:t>
            </w:r>
          </w:p>
        </w:tc>
      </w:tr>
      <w:tr w:rsidR="00A731D9" w:rsidRPr="00E71C6A" w14:paraId="624BB3D8" w14:textId="77777777" w:rsidTr="00A731D9">
        <w:trPr>
          <w:trHeight w:val="20"/>
          <w:jc w:val="center"/>
        </w:trPr>
        <w:tc>
          <w:tcPr>
            <w:tcW w:w="298" w:type="dxa"/>
            <w:shd w:val="clear" w:color="auto" w:fill="FFFFFF"/>
            <w:tcMar>
              <w:left w:w="0" w:type="dxa"/>
              <w:right w:w="0" w:type="dxa"/>
            </w:tcMar>
            <w:vAlign w:val="center"/>
          </w:tcPr>
          <w:p w14:paraId="0D4686B2" w14:textId="77777777" w:rsidR="00A731D9" w:rsidRPr="00E71C6A" w:rsidRDefault="00A731D9" w:rsidP="00A731D9">
            <w:pPr>
              <w:jc w:val="center"/>
              <w:rPr>
                <w:rFonts w:ascii="Tahoma" w:hAnsi="Tahoma" w:cs="Tahoma"/>
                <w:sz w:val="18"/>
                <w:szCs w:val="18"/>
              </w:rPr>
            </w:pPr>
            <w:r w:rsidRPr="00E71C6A">
              <w:rPr>
                <w:rFonts w:ascii="Tahoma" w:hAnsi="Tahoma" w:cs="Tahoma"/>
                <w:sz w:val="18"/>
                <w:szCs w:val="18"/>
              </w:rPr>
              <w:t>1</w:t>
            </w:r>
          </w:p>
        </w:tc>
        <w:tc>
          <w:tcPr>
            <w:tcW w:w="2674" w:type="dxa"/>
            <w:shd w:val="clear" w:color="auto" w:fill="FFFFFF"/>
            <w:vAlign w:val="center"/>
          </w:tcPr>
          <w:p w14:paraId="65AA0752" w14:textId="77777777" w:rsidR="00A731D9" w:rsidRPr="00E71C6A" w:rsidRDefault="00A731D9" w:rsidP="00A731D9">
            <w:pPr>
              <w:pStyle w:val="BodyText24"/>
              <w:ind w:left="113" w:firstLine="0"/>
              <w:jc w:val="left"/>
              <w:rPr>
                <w:rFonts w:ascii="Tahoma" w:hAnsi="Tahoma" w:cs="Tahoma"/>
                <w:sz w:val="18"/>
                <w:szCs w:val="18"/>
                <w:lang w:val="es-ES"/>
              </w:rPr>
            </w:pPr>
            <w:r w:rsidRPr="00E71C6A">
              <w:rPr>
                <w:rFonts w:ascii="Tahoma" w:hAnsi="Tahoma" w:cs="Tahoma"/>
                <w:sz w:val="18"/>
                <w:szCs w:val="18"/>
                <w:lang w:val="es-ES"/>
              </w:rPr>
              <w:t>Volqueta</w:t>
            </w:r>
          </w:p>
        </w:tc>
        <w:tc>
          <w:tcPr>
            <w:tcW w:w="992" w:type="dxa"/>
            <w:shd w:val="clear" w:color="auto" w:fill="FFFFFF"/>
            <w:vAlign w:val="center"/>
          </w:tcPr>
          <w:p w14:paraId="46E7B885" w14:textId="77777777" w:rsidR="00A731D9" w:rsidRPr="00E71C6A" w:rsidRDefault="00A731D9" w:rsidP="00A731D9">
            <w:pPr>
              <w:jc w:val="center"/>
              <w:rPr>
                <w:rFonts w:ascii="Tahoma" w:hAnsi="Tahoma" w:cs="Tahoma"/>
                <w:sz w:val="18"/>
                <w:szCs w:val="18"/>
              </w:rPr>
            </w:pPr>
            <w:r w:rsidRPr="00E71C6A">
              <w:rPr>
                <w:rFonts w:ascii="Tahoma" w:hAnsi="Tahoma" w:cs="Tahoma"/>
                <w:sz w:val="18"/>
                <w:szCs w:val="18"/>
              </w:rPr>
              <w:t>Unid.</w:t>
            </w:r>
          </w:p>
        </w:tc>
        <w:tc>
          <w:tcPr>
            <w:tcW w:w="1134" w:type="dxa"/>
            <w:shd w:val="clear" w:color="auto" w:fill="FFFFFF"/>
            <w:vAlign w:val="center"/>
          </w:tcPr>
          <w:p w14:paraId="429E9717" w14:textId="77777777" w:rsidR="00A731D9" w:rsidRPr="00E71C6A" w:rsidRDefault="00A731D9" w:rsidP="00A731D9">
            <w:pPr>
              <w:jc w:val="center"/>
              <w:rPr>
                <w:rFonts w:ascii="Tahoma" w:hAnsi="Tahoma" w:cs="Tahoma"/>
                <w:sz w:val="18"/>
                <w:szCs w:val="18"/>
              </w:rPr>
            </w:pPr>
            <w:r w:rsidRPr="00E71C6A">
              <w:rPr>
                <w:rFonts w:ascii="Tahoma" w:hAnsi="Tahoma" w:cs="Tahoma"/>
                <w:sz w:val="18"/>
                <w:szCs w:val="18"/>
              </w:rPr>
              <w:t>1</w:t>
            </w:r>
          </w:p>
        </w:tc>
        <w:tc>
          <w:tcPr>
            <w:tcW w:w="1134" w:type="dxa"/>
            <w:shd w:val="clear" w:color="auto" w:fill="FFFFFF"/>
            <w:vAlign w:val="center"/>
          </w:tcPr>
          <w:p w14:paraId="59171FDA" w14:textId="77777777" w:rsidR="00A731D9" w:rsidRPr="00E71C6A" w:rsidRDefault="00A731D9" w:rsidP="00A731D9">
            <w:pPr>
              <w:jc w:val="center"/>
              <w:rPr>
                <w:rFonts w:ascii="Tahoma" w:hAnsi="Tahoma" w:cs="Tahoma"/>
                <w:sz w:val="18"/>
                <w:szCs w:val="18"/>
              </w:rPr>
            </w:pPr>
          </w:p>
        </w:tc>
        <w:tc>
          <w:tcPr>
            <w:tcW w:w="1276" w:type="dxa"/>
            <w:shd w:val="clear" w:color="auto" w:fill="FFFFFF"/>
            <w:vAlign w:val="center"/>
          </w:tcPr>
          <w:p w14:paraId="672DC782" w14:textId="77777777" w:rsidR="00A731D9" w:rsidRPr="00E71C6A" w:rsidRDefault="00A731D9" w:rsidP="00A731D9">
            <w:pPr>
              <w:jc w:val="center"/>
              <w:rPr>
                <w:rFonts w:ascii="Tahoma" w:hAnsi="Tahoma" w:cs="Tahoma"/>
                <w:sz w:val="18"/>
                <w:szCs w:val="18"/>
              </w:rPr>
            </w:pPr>
            <w:r w:rsidRPr="00E71C6A">
              <w:rPr>
                <w:rFonts w:ascii="Tahoma" w:hAnsi="Tahoma" w:cs="Tahoma"/>
                <w:sz w:val="18"/>
                <w:szCs w:val="18"/>
              </w:rPr>
              <w:t>8 m3 o mas</w:t>
            </w:r>
          </w:p>
        </w:tc>
      </w:tr>
      <w:tr w:rsidR="00A731D9" w:rsidRPr="00E71C6A" w14:paraId="587A4B64" w14:textId="77777777" w:rsidTr="00A731D9">
        <w:trPr>
          <w:trHeight w:val="20"/>
          <w:jc w:val="center"/>
        </w:trPr>
        <w:tc>
          <w:tcPr>
            <w:tcW w:w="298" w:type="dxa"/>
            <w:shd w:val="clear" w:color="auto" w:fill="FFFFFF"/>
            <w:tcMar>
              <w:left w:w="0" w:type="dxa"/>
              <w:right w:w="0" w:type="dxa"/>
            </w:tcMar>
            <w:vAlign w:val="center"/>
          </w:tcPr>
          <w:p w14:paraId="0D3F5BB6" w14:textId="77777777" w:rsidR="00A731D9" w:rsidRPr="00E71C6A" w:rsidRDefault="00A731D9" w:rsidP="00A731D9">
            <w:pPr>
              <w:jc w:val="center"/>
              <w:rPr>
                <w:rFonts w:ascii="Tahoma" w:hAnsi="Tahoma" w:cs="Tahoma"/>
                <w:sz w:val="18"/>
                <w:szCs w:val="18"/>
              </w:rPr>
            </w:pPr>
            <w:r w:rsidRPr="00E71C6A">
              <w:rPr>
                <w:rFonts w:ascii="Tahoma" w:hAnsi="Tahoma" w:cs="Tahoma"/>
                <w:sz w:val="18"/>
                <w:szCs w:val="18"/>
              </w:rPr>
              <w:t>2</w:t>
            </w:r>
          </w:p>
        </w:tc>
        <w:tc>
          <w:tcPr>
            <w:tcW w:w="2674" w:type="dxa"/>
            <w:shd w:val="clear" w:color="auto" w:fill="FFFFFF"/>
            <w:vAlign w:val="center"/>
          </w:tcPr>
          <w:p w14:paraId="52ADFA5B" w14:textId="77777777" w:rsidR="00A731D9" w:rsidRPr="00E71C6A" w:rsidRDefault="00A731D9" w:rsidP="00A731D9">
            <w:pPr>
              <w:pStyle w:val="BodyText24"/>
              <w:ind w:left="113" w:firstLine="0"/>
              <w:jc w:val="left"/>
              <w:rPr>
                <w:rFonts w:ascii="Tahoma" w:hAnsi="Tahoma" w:cs="Tahoma"/>
                <w:sz w:val="18"/>
                <w:szCs w:val="18"/>
                <w:lang w:val="es-ES"/>
              </w:rPr>
            </w:pPr>
            <w:r w:rsidRPr="00E71C6A">
              <w:rPr>
                <w:rFonts w:ascii="Tahoma" w:hAnsi="Tahoma" w:cs="Tahoma"/>
                <w:sz w:val="18"/>
                <w:szCs w:val="18"/>
                <w:lang w:val="es-ES"/>
              </w:rPr>
              <w:t xml:space="preserve">Excavadora </w:t>
            </w:r>
          </w:p>
        </w:tc>
        <w:tc>
          <w:tcPr>
            <w:tcW w:w="992" w:type="dxa"/>
            <w:shd w:val="clear" w:color="auto" w:fill="FFFFFF"/>
            <w:vAlign w:val="center"/>
          </w:tcPr>
          <w:p w14:paraId="776A5976" w14:textId="77777777" w:rsidR="00A731D9" w:rsidRPr="00E71C6A" w:rsidRDefault="00A731D9" w:rsidP="00A731D9">
            <w:pPr>
              <w:jc w:val="center"/>
              <w:rPr>
                <w:rFonts w:ascii="Tahoma" w:hAnsi="Tahoma" w:cs="Tahoma"/>
                <w:sz w:val="18"/>
                <w:szCs w:val="18"/>
              </w:rPr>
            </w:pPr>
            <w:r w:rsidRPr="00E71C6A">
              <w:rPr>
                <w:rFonts w:ascii="Tahoma" w:hAnsi="Tahoma" w:cs="Tahoma"/>
                <w:sz w:val="18"/>
                <w:szCs w:val="18"/>
              </w:rPr>
              <w:t>Unid.</w:t>
            </w:r>
          </w:p>
        </w:tc>
        <w:tc>
          <w:tcPr>
            <w:tcW w:w="1134" w:type="dxa"/>
            <w:shd w:val="clear" w:color="auto" w:fill="FFFFFF"/>
            <w:vAlign w:val="center"/>
          </w:tcPr>
          <w:p w14:paraId="45F6ECFE" w14:textId="77777777" w:rsidR="00A731D9" w:rsidRPr="00E71C6A" w:rsidRDefault="00A731D9" w:rsidP="00A731D9">
            <w:pPr>
              <w:jc w:val="center"/>
              <w:rPr>
                <w:rFonts w:ascii="Tahoma" w:hAnsi="Tahoma" w:cs="Tahoma"/>
                <w:sz w:val="18"/>
                <w:szCs w:val="18"/>
              </w:rPr>
            </w:pPr>
            <w:r w:rsidRPr="00E71C6A">
              <w:rPr>
                <w:rFonts w:ascii="Tahoma" w:hAnsi="Tahoma" w:cs="Tahoma"/>
                <w:sz w:val="18"/>
                <w:szCs w:val="18"/>
              </w:rPr>
              <w:t>1</w:t>
            </w:r>
          </w:p>
        </w:tc>
        <w:tc>
          <w:tcPr>
            <w:tcW w:w="1134" w:type="dxa"/>
            <w:shd w:val="clear" w:color="auto" w:fill="FFFFFF"/>
            <w:vAlign w:val="center"/>
          </w:tcPr>
          <w:p w14:paraId="2CEEA01F" w14:textId="77777777" w:rsidR="00A731D9" w:rsidRPr="00E71C6A" w:rsidRDefault="00A731D9" w:rsidP="00A731D9">
            <w:pPr>
              <w:jc w:val="center"/>
              <w:rPr>
                <w:rFonts w:ascii="Tahoma" w:hAnsi="Tahoma" w:cs="Tahoma"/>
                <w:sz w:val="18"/>
                <w:szCs w:val="18"/>
              </w:rPr>
            </w:pPr>
          </w:p>
        </w:tc>
        <w:tc>
          <w:tcPr>
            <w:tcW w:w="1276" w:type="dxa"/>
            <w:shd w:val="clear" w:color="auto" w:fill="FFFFFF"/>
            <w:vAlign w:val="center"/>
          </w:tcPr>
          <w:p w14:paraId="5981828D" w14:textId="77777777" w:rsidR="00A731D9" w:rsidRPr="00E71C6A" w:rsidRDefault="00A731D9" w:rsidP="00A731D9">
            <w:pPr>
              <w:jc w:val="center"/>
              <w:rPr>
                <w:rFonts w:ascii="Tahoma" w:hAnsi="Tahoma" w:cs="Tahoma"/>
                <w:sz w:val="18"/>
                <w:szCs w:val="18"/>
              </w:rPr>
            </w:pPr>
          </w:p>
        </w:tc>
      </w:tr>
      <w:tr w:rsidR="00A731D9" w:rsidRPr="00E71C6A" w14:paraId="4A95C2E1" w14:textId="77777777" w:rsidTr="00A731D9">
        <w:trPr>
          <w:trHeight w:val="20"/>
          <w:jc w:val="center"/>
        </w:trPr>
        <w:tc>
          <w:tcPr>
            <w:tcW w:w="298" w:type="dxa"/>
            <w:shd w:val="clear" w:color="auto" w:fill="FFFFFF"/>
            <w:tcMar>
              <w:left w:w="0" w:type="dxa"/>
              <w:right w:w="0" w:type="dxa"/>
            </w:tcMar>
            <w:vAlign w:val="center"/>
          </w:tcPr>
          <w:p w14:paraId="66AB11F1" w14:textId="77777777" w:rsidR="00A731D9" w:rsidRPr="00E71C6A" w:rsidRDefault="00A731D9" w:rsidP="00A731D9">
            <w:pPr>
              <w:jc w:val="center"/>
              <w:rPr>
                <w:rFonts w:ascii="Tahoma" w:hAnsi="Tahoma" w:cs="Tahoma"/>
                <w:sz w:val="18"/>
                <w:szCs w:val="18"/>
              </w:rPr>
            </w:pPr>
            <w:r>
              <w:rPr>
                <w:rFonts w:ascii="Tahoma" w:hAnsi="Tahoma" w:cs="Tahoma"/>
                <w:sz w:val="18"/>
                <w:szCs w:val="18"/>
              </w:rPr>
              <w:t>3</w:t>
            </w:r>
          </w:p>
        </w:tc>
        <w:tc>
          <w:tcPr>
            <w:tcW w:w="2674" w:type="dxa"/>
            <w:shd w:val="clear" w:color="auto" w:fill="FFFFFF"/>
            <w:vAlign w:val="center"/>
          </w:tcPr>
          <w:p w14:paraId="4BDC49DB" w14:textId="77777777" w:rsidR="00A731D9" w:rsidRPr="00E71C6A" w:rsidRDefault="00A731D9" w:rsidP="00A731D9">
            <w:pPr>
              <w:pStyle w:val="BodyText24"/>
              <w:ind w:left="113" w:firstLine="0"/>
              <w:jc w:val="left"/>
              <w:rPr>
                <w:rFonts w:ascii="Tahoma" w:hAnsi="Tahoma" w:cs="Tahoma"/>
                <w:sz w:val="18"/>
                <w:szCs w:val="18"/>
                <w:lang w:val="es-ES"/>
              </w:rPr>
            </w:pPr>
            <w:r>
              <w:rPr>
                <w:rFonts w:ascii="Tahoma" w:hAnsi="Tahoma" w:cs="Tahoma"/>
                <w:sz w:val="18"/>
                <w:szCs w:val="18"/>
                <w:lang w:val="es-ES"/>
              </w:rPr>
              <w:t xml:space="preserve">Compactadora </w:t>
            </w:r>
          </w:p>
        </w:tc>
        <w:tc>
          <w:tcPr>
            <w:tcW w:w="992" w:type="dxa"/>
            <w:shd w:val="clear" w:color="auto" w:fill="FFFFFF"/>
            <w:vAlign w:val="center"/>
          </w:tcPr>
          <w:p w14:paraId="5D0A2156" w14:textId="77777777" w:rsidR="00A731D9" w:rsidRPr="00E71C6A" w:rsidRDefault="00A731D9" w:rsidP="00A731D9">
            <w:pPr>
              <w:jc w:val="center"/>
              <w:rPr>
                <w:rFonts w:ascii="Tahoma" w:hAnsi="Tahoma" w:cs="Tahoma"/>
                <w:sz w:val="18"/>
                <w:szCs w:val="18"/>
              </w:rPr>
            </w:pPr>
            <w:r w:rsidRPr="00E71C6A">
              <w:rPr>
                <w:rFonts w:ascii="Tahoma" w:hAnsi="Tahoma" w:cs="Tahoma"/>
                <w:sz w:val="18"/>
                <w:szCs w:val="18"/>
              </w:rPr>
              <w:t>Unid.</w:t>
            </w:r>
          </w:p>
        </w:tc>
        <w:tc>
          <w:tcPr>
            <w:tcW w:w="1134" w:type="dxa"/>
            <w:shd w:val="clear" w:color="auto" w:fill="FFFFFF"/>
            <w:vAlign w:val="center"/>
          </w:tcPr>
          <w:p w14:paraId="68ADC4B8" w14:textId="77777777" w:rsidR="00A731D9" w:rsidRPr="00E71C6A" w:rsidRDefault="00A731D9" w:rsidP="00A731D9">
            <w:pPr>
              <w:jc w:val="center"/>
              <w:rPr>
                <w:rFonts w:ascii="Tahoma" w:hAnsi="Tahoma" w:cs="Tahoma"/>
                <w:sz w:val="18"/>
                <w:szCs w:val="18"/>
              </w:rPr>
            </w:pPr>
            <w:r w:rsidRPr="00E71C6A">
              <w:rPr>
                <w:rFonts w:ascii="Tahoma" w:hAnsi="Tahoma" w:cs="Tahoma"/>
                <w:sz w:val="18"/>
                <w:szCs w:val="18"/>
              </w:rPr>
              <w:t>1</w:t>
            </w:r>
          </w:p>
        </w:tc>
        <w:tc>
          <w:tcPr>
            <w:tcW w:w="1134" w:type="dxa"/>
            <w:shd w:val="clear" w:color="auto" w:fill="FFFFFF"/>
            <w:vAlign w:val="center"/>
          </w:tcPr>
          <w:p w14:paraId="6D60B6EF" w14:textId="77777777" w:rsidR="00A731D9" w:rsidRPr="00E71C6A" w:rsidRDefault="00A731D9" w:rsidP="00A731D9">
            <w:pPr>
              <w:jc w:val="center"/>
              <w:rPr>
                <w:rFonts w:ascii="Tahoma" w:hAnsi="Tahoma" w:cs="Tahoma"/>
                <w:sz w:val="18"/>
                <w:szCs w:val="18"/>
              </w:rPr>
            </w:pPr>
          </w:p>
        </w:tc>
        <w:tc>
          <w:tcPr>
            <w:tcW w:w="1276" w:type="dxa"/>
            <w:shd w:val="clear" w:color="auto" w:fill="FFFFFF"/>
            <w:vAlign w:val="center"/>
          </w:tcPr>
          <w:p w14:paraId="3256E4D6" w14:textId="77777777" w:rsidR="00A731D9" w:rsidRPr="00E71C6A" w:rsidRDefault="00A731D9" w:rsidP="00A731D9">
            <w:pPr>
              <w:jc w:val="center"/>
              <w:rPr>
                <w:rFonts w:ascii="Tahoma" w:hAnsi="Tahoma" w:cs="Tahoma"/>
                <w:sz w:val="18"/>
                <w:szCs w:val="18"/>
              </w:rPr>
            </w:pPr>
          </w:p>
        </w:tc>
      </w:tr>
      <w:tr w:rsidR="00A731D9" w:rsidRPr="00E71C6A" w14:paraId="411E2D0D" w14:textId="77777777" w:rsidTr="00A731D9">
        <w:trPr>
          <w:trHeight w:val="20"/>
          <w:jc w:val="center"/>
        </w:trPr>
        <w:tc>
          <w:tcPr>
            <w:tcW w:w="7508" w:type="dxa"/>
            <w:gridSpan w:val="6"/>
            <w:shd w:val="clear" w:color="auto" w:fill="FFFFFF" w:themeFill="background1"/>
            <w:tcMar>
              <w:left w:w="0" w:type="dxa"/>
              <w:right w:w="0" w:type="dxa"/>
            </w:tcMar>
            <w:vAlign w:val="center"/>
          </w:tcPr>
          <w:p w14:paraId="6E62031C" w14:textId="77777777" w:rsidR="00A731D9" w:rsidRPr="00E71C6A" w:rsidRDefault="00A731D9" w:rsidP="00A731D9">
            <w:pPr>
              <w:spacing w:before="120" w:after="120"/>
              <w:jc w:val="both"/>
              <w:rPr>
                <w:rFonts w:ascii="Tahoma" w:hAnsi="Tahoma" w:cs="Tahoma"/>
                <w:lang w:val="es-BO"/>
              </w:rPr>
            </w:pPr>
            <w:r w:rsidRPr="00E71C6A">
              <w:rPr>
                <w:rFonts w:ascii="Tahoma" w:hAnsi="Tahoma" w:cs="Tahoma"/>
                <w:lang w:val="es-BO"/>
              </w:rPr>
              <w:t xml:space="preserve">El equipo a requerimiento es aquel necesario para la ejecución de alguna actividad específica; por lo que no se requiere su permanencia y disponibilidad permanente en la obra. </w:t>
            </w:r>
          </w:p>
        </w:tc>
      </w:tr>
    </w:tbl>
    <w:p w14:paraId="3DB32A82" w14:textId="77777777" w:rsidR="00A731D9" w:rsidRPr="00E71C6A" w:rsidRDefault="00A731D9" w:rsidP="00A731D9">
      <w:pPr>
        <w:suppressAutoHyphens/>
        <w:jc w:val="both"/>
        <w:rPr>
          <w:rFonts w:ascii="Tahoma" w:hAnsi="Tahoma" w:cs="Tahoma"/>
          <w:highlight w:val="yellow"/>
          <w:lang w:val="es-BO"/>
        </w:rPr>
      </w:pPr>
    </w:p>
    <w:p w14:paraId="1D728E74" w14:textId="77777777" w:rsidR="00A731D9" w:rsidRPr="00E71C6A" w:rsidRDefault="00A731D9" w:rsidP="00816E73">
      <w:pPr>
        <w:numPr>
          <w:ilvl w:val="0"/>
          <w:numId w:val="102"/>
        </w:numPr>
        <w:ind w:right="233"/>
        <w:jc w:val="both"/>
        <w:rPr>
          <w:rFonts w:ascii="Tahoma" w:hAnsi="Tahoma" w:cs="Tahoma"/>
          <w:b/>
          <w:lang w:val="es-BO"/>
        </w:rPr>
      </w:pPr>
      <w:r w:rsidRPr="00E71C6A">
        <w:rPr>
          <w:rFonts w:ascii="Tahoma" w:hAnsi="Tahoma" w:cs="Tahoma"/>
          <w:b/>
          <w:lang w:val="es-BO"/>
        </w:rPr>
        <w:t>VOLÚMENES DE OBRA</w:t>
      </w:r>
    </w:p>
    <w:p w14:paraId="4ECFA7B8" w14:textId="77777777" w:rsidR="00A731D9" w:rsidRPr="00E71C6A" w:rsidRDefault="00A731D9" w:rsidP="00A731D9">
      <w:pPr>
        <w:contextualSpacing/>
        <w:rPr>
          <w:rFonts w:ascii="Tahoma" w:hAnsi="Tahoma" w:cs="Tahoma"/>
          <w:b/>
          <w:sz w:val="18"/>
          <w:szCs w:val="18"/>
          <w:lang w:val="es-BO"/>
        </w:rPr>
      </w:pPr>
    </w:p>
    <w:p w14:paraId="0F6224CC" w14:textId="77777777" w:rsidR="00A731D9" w:rsidRPr="00E71C6A" w:rsidRDefault="00A731D9" w:rsidP="00A731D9">
      <w:pPr>
        <w:suppressAutoHyphens/>
        <w:jc w:val="both"/>
        <w:rPr>
          <w:rFonts w:ascii="Tahoma" w:hAnsi="Tahoma" w:cs="Tahoma"/>
          <w:lang w:val="es-BO"/>
        </w:rPr>
      </w:pPr>
      <w:r w:rsidRPr="00E71C6A">
        <w:rPr>
          <w:rFonts w:ascii="Tahoma" w:hAnsi="Tahoma" w:cs="Tahoma"/>
          <w:lang w:val="es-BO"/>
        </w:rPr>
        <w:t>Se proporciona la información acerca de la cantidad y unidad para cada ítem considerado en el presupuesto de la obra correspondiente.</w:t>
      </w:r>
    </w:p>
    <w:p w14:paraId="432A6F9D" w14:textId="77777777" w:rsidR="00A731D9" w:rsidRPr="00E71C6A" w:rsidRDefault="00A731D9" w:rsidP="00A731D9">
      <w:pPr>
        <w:contextualSpacing/>
        <w:rPr>
          <w:rFonts w:ascii="Tahoma" w:hAnsi="Tahoma" w:cs="Tahoma"/>
          <w:sz w:val="18"/>
          <w:szCs w:val="18"/>
          <w:lang w:val="es-BO"/>
        </w:rPr>
      </w:pPr>
    </w:p>
    <w:p w14:paraId="4E08BB24" w14:textId="77777777" w:rsidR="00A731D9" w:rsidRPr="00E71C6A" w:rsidRDefault="00A731D9" w:rsidP="00A731D9">
      <w:pPr>
        <w:suppressAutoHyphens/>
        <w:jc w:val="both"/>
        <w:rPr>
          <w:rFonts w:ascii="Tahoma" w:hAnsi="Tahoma" w:cs="Tahoma"/>
          <w:lang w:val="es-BO"/>
        </w:rPr>
      </w:pPr>
      <w:r w:rsidRPr="00E71C6A">
        <w:rPr>
          <w:rFonts w:ascii="Tahoma" w:hAnsi="Tahoma" w:cs="Tahoma"/>
          <w:lang w:val="es-BO"/>
        </w:rPr>
        <w:t>En la propuesta, las Tablas de Volúmenes de Obra deberán ser completadas con las columnas correspondientes al Precio Unitario (numeral y literal) y el Costo Parcial por actividades componentes.</w:t>
      </w:r>
    </w:p>
    <w:p w14:paraId="40003D81" w14:textId="77777777" w:rsidR="00A731D9" w:rsidRPr="00E71C6A" w:rsidRDefault="00A731D9" w:rsidP="00A731D9">
      <w:pPr>
        <w:suppressAutoHyphens/>
        <w:jc w:val="both"/>
        <w:rPr>
          <w:rFonts w:ascii="Tahoma" w:hAnsi="Tahoma" w:cs="Tahoma"/>
          <w:lang w:val="es-BO"/>
        </w:rPr>
      </w:pPr>
    </w:p>
    <w:p w14:paraId="64444724" w14:textId="77777777" w:rsidR="00A731D9" w:rsidRPr="00A25A84" w:rsidRDefault="00A731D9" w:rsidP="00A731D9">
      <w:pPr>
        <w:jc w:val="center"/>
        <w:rPr>
          <w:rFonts w:ascii="Tahoma" w:hAnsi="Tahoma" w:cs="Tahoma"/>
          <w:b/>
          <w:sz w:val="22"/>
          <w:szCs w:val="18"/>
          <w:lang w:val="es-BO"/>
        </w:rPr>
      </w:pPr>
      <w:r w:rsidRPr="00A25A84">
        <w:rPr>
          <w:rFonts w:ascii="Tahoma" w:hAnsi="Tahoma" w:cs="Tahoma"/>
          <w:b/>
          <w:sz w:val="22"/>
          <w:szCs w:val="18"/>
          <w:lang w:val="es-BO"/>
        </w:rPr>
        <w:t>VOLÚMENES DE OBRA</w:t>
      </w:r>
    </w:p>
    <w:p w14:paraId="2A6A22A5" w14:textId="77777777" w:rsidR="00A731D9" w:rsidRPr="00A25A84" w:rsidRDefault="00A731D9" w:rsidP="00A731D9">
      <w:pPr>
        <w:rPr>
          <w:rFonts w:ascii="Tahoma" w:hAnsi="Tahoma" w:cs="Tahoma"/>
          <w:b/>
          <w:sz w:val="22"/>
          <w:szCs w:val="18"/>
          <w:lang w:val="es-BO"/>
        </w:rPr>
      </w:pPr>
    </w:p>
    <w:p w14:paraId="44BFE35E" w14:textId="77777777" w:rsidR="00A731D9" w:rsidRDefault="00A731D9" w:rsidP="00A731D9">
      <w:pPr>
        <w:ind w:left="360" w:right="233"/>
        <w:jc w:val="center"/>
        <w:rPr>
          <w:rFonts w:ascii="Tahoma" w:hAnsi="Tahoma" w:cs="Tahoma"/>
          <w:b/>
          <w:lang w:val="es-BO"/>
        </w:rPr>
      </w:pPr>
      <w:bookmarkStart w:id="46" w:name="_Hlk10622281"/>
      <w:r w:rsidRPr="0006508E">
        <w:rPr>
          <w:rFonts w:ascii="Tahoma" w:hAnsi="Tahoma" w:cs="Tahoma"/>
          <w:b/>
          <w:sz w:val="22"/>
          <w:szCs w:val="18"/>
          <w:u w:val="single"/>
          <w:lang w:val="es-BO"/>
        </w:rPr>
        <w:t>CONSTRUCCIÓN VÍA DE CIRCULACIÓN Y OBRAS COMPLEMENTARIAS EN LA PLANTA DE GENERACIÓN BAHÍA – COBIJA – GESTIÓN 2021</w:t>
      </w:r>
    </w:p>
    <w:p w14:paraId="1082554F" w14:textId="77777777" w:rsidR="00A731D9" w:rsidRDefault="00A731D9" w:rsidP="00A731D9">
      <w:pPr>
        <w:ind w:left="360" w:right="233"/>
        <w:jc w:val="both"/>
        <w:rPr>
          <w:rFonts w:ascii="Tahoma" w:hAnsi="Tahoma" w:cs="Tahoma"/>
          <w:b/>
          <w:lang w:val="es-BO"/>
        </w:rPr>
      </w:pPr>
    </w:p>
    <w:tbl>
      <w:tblPr>
        <w:tblW w:w="7040" w:type="dxa"/>
        <w:jc w:val="center"/>
        <w:tblCellMar>
          <w:left w:w="70" w:type="dxa"/>
          <w:right w:w="70" w:type="dxa"/>
        </w:tblCellMar>
        <w:tblLook w:val="04A0" w:firstRow="1" w:lastRow="0" w:firstColumn="1" w:lastColumn="0" w:noHBand="0" w:noVBand="1"/>
      </w:tblPr>
      <w:tblGrid>
        <w:gridCol w:w="460"/>
        <w:gridCol w:w="4960"/>
        <w:gridCol w:w="700"/>
        <w:gridCol w:w="920"/>
      </w:tblGrid>
      <w:tr w:rsidR="00A731D9" w:rsidRPr="00B91631" w14:paraId="56ADD532" w14:textId="77777777" w:rsidTr="00A731D9">
        <w:trPr>
          <w:trHeight w:val="225"/>
          <w:jc w:val="center"/>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0F681A"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1</w:t>
            </w:r>
          </w:p>
        </w:tc>
        <w:tc>
          <w:tcPr>
            <w:tcW w:w="4960" w:type="dxa"/>
            <w:tcBorders>
              <w:top w:val="single" w:sz="4" w:space="0" w:color="auto"/>
              <w:left w:val="nil"/>
              <w:bottom w:val="single" w:sz="4" w:space="0" w:color="auto"/>
              <w:right w:val="single" w:sz="4" w:space="0" w:color="auto"/>
            </w:tcBorders>
            <w:shd w:val="clear" w:color="000000" w:fill="FFFFFF"/>
            <w:noWrap/>
            <w:vAlign w:val="bottom"/>
            <w:hideMark/>
          </w:tcPr>
          <w:p w14:paraId="31199453" w14:textId="77777777" w:rsidR="00A731D9" w:rsidRPr="00B91631" w:rsidRDefault="00A731D9" w:rsidP="00A731D9">
            <w:pPr>
              <w:rPr>
                <w:rFonts w:ascii="Calibri" w:hAnsi="Calibri" w:cs="Calibri"/>
                <w:sz w:val="18"/>
                <w:szCs w:val="18"/>
                <w:lang w:val="es-BO" w:eastAsia="es-BO"/>
              </w:rPr>
            </w:pPr>
            <w:r w:rsidRPr="00B91631">
              <w:rPr>
                <w:rFonts w:ascii="Calibri" w:hAnsi="Calibri" w:cs="Calibri"/>
                <w:sz w:val="18"/>
                <w:szCs w:val="18"/>
                <w:lang w:val="es-BO" w:eastAsia="es-BO"/>
              </w:rPr>
              <w:t>INSTALACIÓN DE FAENAS Y MOVILIZACIÓN</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14:paraId="3D5BF6C4"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GLB</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0C16830A" w14:textId="77777777" w:rsidR="00A731D9" w:rsidRPr="00B91631" w:rsidRDefault="00A731D9" w:rsidP="00A731D9">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1,00</w:t>
            </w:r>
          </w:p>
        </w:tc>
      </w:tr>
      <w:tr w:rsidR="00A731D9" w:rsidRPr="00B91631" w14:paraId="12D34F15" w14:textId="77777777" w:rsidTr="00A731D9">
        <w:trPr>
          <w:trHeight w:val="225"/>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65D8D2B4"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2</w:t>
            </w:r>
          </w:p>
        </w:tc>
        <w:tc>
          <w:tcPr>
            <w:tcW w:w="4960" w:type="dxa"/>
            <w:tcBorders>
              <w:top w:val="nil"/>
              <w:left w:val="nil"/>
              <w:bottom w:val="single" w:sz="4" w:space="0" w:color="auto"/>
              <w:right w:val="single" w:sz="4" w:space="0" w:color="auto"/>
            </w:tcBorders>
            <w:shd w:val="clear" w:color="000000" w:fill="FFFFFF"/>
            <w:noWrap/>
            <w:vAlign w:val="bottom"/>
            <w:hideMark/>
          </w:tcPr>
          <w:p w14:paraId="4A1820AD" w14:textId="77777777" w:rsidR="00A731D9" w:rsidRPr="00B91631" w:rsidRDefault="00A731D9" w:rsidP="00A731D9">
            <w:pPr>
              <w:rPr>
                <w:rFonts w:ascii="Calibri" w:hAnsi="Calibri" w:cs="Calibri"/>
                <w:sz w:val="18"/>
                <w:szCs w:val="18"/>
                <w:lang w:val="es-BO" w:eastAsia="es-BO"/>
              </w:rPr>
            </w:pPr>
            <w:r w:rsidRPr="00B91631">
              <w:rPr>
                <w:rFonts w:ascii="Calibri" w:hAnsi="Calibri" w:cs="Calibri"/>
                <w:sz w:val="18"/>
                <w:szCs w:val="18"/>
                <w:lang w:val="es-BO" w:eastAsia="es-BO"/>
              </w:rPr>
              <w:t>DISEÑO Y CALCULO ESTRUCTURAL DE LA VÍA DE CIRCULACIÓN</w:t>
            </w:r>
          </w:p>
        </w:tc>
        <w:tc>
          <w:tcPr>
            <w:tcW w:w="700" w:type="dxa"/>
            <w:tcBorders>
              <w:top w:val="nil"/>
              <w:left w:val="nil"/>
              <w:bottom w:val="single" w:sz="4" w:space="0" w:color="auto"/>
              <w:right w:val="single" w:sz="4" w:space="0" w:color="auto"/>
            </w:tcBorders>
            <w:shd w:val="clear" w:color="000000" w:fill="FFFFFF"/>
            <w:noWrap/>
            <w:vAlign w:val="bottom"/>
            <w:hideMark/>
          </w:tcPr>
          <w:p w14:paraId="1AAA6C29"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GLB</w:t>
            </w:r>
          </w:p>
        </w:tc>
        <w:tc>
          <w:tcPr>
            <w:tcW w:w="920" w:type="dxa"/>
            <w:tcBorders>
              <w:top w:val="nil"/>
              <w:left w:val="nil"/>
              <w:bottom w:val="single" w:sz="4" w:space="0" w:color="auto"/>
              <w:right w:val="single" w:sz="4" w:space="0" w:color="auto"/>
            </w:tcBorders>
            <w:shd w:val="clear" w:color="auto" w:fill="auto"/>
            <w:noWrap/>
            <w:vAlign w:val="bottom"/>
            <w:hideMark/>
          </w:tcPr>
          <w:p w14:paraId="1704162C" w14:textId="77777777" w:rsidR="00A731D9" w:rsidRPr="00B91631" w:rsidRDefault="00A731D9" w:rsidP="00A731D9">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1,00</w:t>
            </w:r>
          </w:p>
        </w:tc>
      </w:tr>
      <w:tr w:rsidR="00A731D9" w:rsidRPr="00B91631" w14:paraId="0F13393C" w14:textId="77777777" w:rsidTr="00A731D9">
        <w:trPr>
          <w:trHeight w:val="225"/>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4F8D9BD7"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3</w:t>
            </w:r>
          </w:p>
        </w:tc>
        <w:tc>
          <w:tcPr>
            <w:tcW w:w="4960" w:type="dxa"/>
            <w:tcBorders>
              <w:top w:val="nil"/>
              <w:left w:val="nil"/>
              <w:bottom w:val="single" w:sz="4" w:space="0" w:color="auto"/>
              <w:right w:val="single" w:sz="4" w:space="0" w:color="auto"/>
            </w:tcBorders>
            <w:shd w:val="clear" w:color="000000" w:fill="FFFFFF"/>
            <w:noWrap/>
            <w:vAlign w:val="bottom"/>
            <w:hideMark/>
          </w:tcPr>
          <w:p w14:paraId="06A05E53" w14:textId="77777777" w:rsidR="00A731D9" w:rsidRPr="00B91631" w:rsidRDefault="00A731D9" w:rsidP="00A731D9">
            <w:pPr>
              <w:rPr>
                <w:rFonts w:ascii="Calibri" w:hAnsi="Calibri" w:cs="Calibri"/>
                <w:sz w:val="18"/>
                <w:szCs w:val="18"/>
                <w:lang w:val="es-BO" w:eastAsia="es-BO"/>
              </w:rPr>
            </w:pPr>
            <w:r w:rsidRPr="00B91631">
              <w:rPr>
                <w:rFonts w:ascii="Calibri" w:hAnsi="Calibri" w:cs="Calibri"/>
                <w:sz w:val="18"/>
                <w:szCs w:val="18"/>
                <w:lang w:val="es-BO" w:eastAsia="es-BO"/>
              </w:rPr>
              <w:t>REPLANTEO, TRAZADO Y CONTROL TOPOGRÁFICO</w:t>
            </w:r>
          </w:p>
        </w:tc>
        <w:tc>
          <w:tcPr>
            <w:tcW w:w="700" w:type="dxa"/>
            <w:tcBorders>
              <w:top w:val="nil"/>
              <w:left w:val="nil"/>
              <w:bottom w:val="single" w:sz="4" w:space="0" w:color="auto"/>
              <w:right w:val="single" w:sz="4" w:space="0" w:color="auto"/>
            </w:tcBorders>
            <w:shd w:val="clear" w:color="000000" w:fill="FFFFFF"/>
            <w:noWrap/>
            <w:vAlign w:val="bottom"/>
            <w:hideMark/>
          </w:tcPr>
          <w:p w14:paraId="514F5A1D"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M2</w:t>
            </w:r>
          </w:p>
        </w:tc>
        <w:tc>
          <w:tcPr>
            <w:tcW w:w="920" w:type="dxa"/>
            <w:tcBorders>
              <w:top w:val="nil"/>
              <w:left w:val="nil"/>
              <w:bottom w:val="single" w:sz="4" w:space="0" w:color="auto"/>
              <w:right w:val="single" w:sz="4" w:space="0" w:color="auto"/>
            </w:tcBorders>
            <w:shd w:val="clear" w:color="auto" w:fill="auto"/>
            <w:noWrap/>
            <w:vAlign w:val="bottom"/>
            <w:hideMark/>
          </w:tcPr>
          <w:p w14:paraId="6C40DAB5" w14:textId="77777777" w:rsidR="00A731D9" w:rsidRPr="00B91631" w:rsidRDefault="00A731D9" w:rsidP="00A731D9">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1.031,59</w:t>
            </w:r>
          </w:p>
        </w:tc>
      </w:tr>
      <w:tr w:rsidR="00A731D9" w:rsidRPr="00B91631" w14:paraId="1EC35938" w14:textId="77777777" w:rsidTr="00A731D9">
        <w:trPr>
          <w:trHeight w:val="225"/>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6F87606D"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4</w:t>
            </w:r>
          </w:p>
        </w:tc>
        <w:tc>
          <w:tcPr>
            <w:tcW w:w="4960" w:type="dxa"/>
            <w:tcBorders>
              <w:top w:val="nil"/>
              <w:left w:val="nil"/>
              <w:bottom w:val="single" w:sz="4" w:space="0" w:color="auto"/>
              <w:right w:val="single" w:sz="4" w:space="0" w:color="auto"/>
            </w:tcBorders>
            <w:shd w:val="clear" w:color="000000" w:fill="FFFFFF"/>
            <w:noWrap/>
            <w:vAlign w:val="bottom"/>
            <w:hideMark/>
          </w:tcPr>
          <w:p w14:paraId="378B2731" w14:textId="77777777" w:rsidR="00A731D9" w:rsidRPr="00B91631" w:rsidRDefault="00A731D9" w:rsidP="00A731D9">
            <w:pPr>
              <w:rPr>
                <w:rFonts w:ascii="Calibri" w:hAnsi="Calibri" w:cs="Calibri"/>
                <w:sz w:val="18"/>
                <w:szCs w:val="18"/>
                <w:lang w:val="es-BO" w:eastAsia="es-BO"/>
              </w:rPr>
            </w:pPr>
            <w:r w:rsidRPr="00B91631">
              <w:rPr>
                <w:rFonts w:ascii="Calibri" w:hAnsi="Calibri" w:cs="Calibri"/>
                <w:sz w:val="18"/>
                <w:szCs w:val="18"/>
                <w:lang w:val="es-BO" w:eastAsia="es-BO"/>
              </w:rPr>
              <w:t>LIMPIEZA DE TERRENO</w:t>
            </w:r>
          </w:p>
        </w:tc>
        <w:tc>
          <w:tcPr>
            <w:tcW w:w="700" w:type="dxa"/>
            <w:tcBorders>
              <w:top w:val="nil"/>
              <w:left w:val="nil"/>
              <w:bottom w:val="single" w:sz="4" w:space="0" w:color="auto"/>
              <w:right w:val="single" w:sz="4" w:space="0" w:color="auto"/>
            </w:tcBorders>
            <w:shd w:val="clear" w:color="000000" w:fill="FFFFFF"/>
            <w:noWrap/>
            <w:vAlign w:val="bottom"/>
            <w:hideMark/>
          </w:tcPr>
          <w:p w14:paraId="706B445C"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M2</w:t>
            </w:r>
          </w:p>
        </w:tc>
        <w:tc>
          <w:tcPr>
            <w:tcW w:w="920" w:type="dxa"/>
            <w:tcBorders>
              <w:top w:val="nil"/>
              <w:left w:val="nil"/>
              <w:bottom w:val="single" w:sz="4" w:space="0" w:color="auto"/>
              <w:right w:val="single" w:sz="4" w:space="0" w:color="auto"/>
            </w:tcBorders>
            <w:shd w:val="clear" w:color="auto" w:fill="auto"/>
            <w:noWrap/>
            <w:vAlign w:val="bottom"/>
            <w:hideMark/>
          </w:tcPr>
          <w:p w14:paraId="5E2A7B26" w14:textId="77777777" w:rsidR="00A731D9" w:rsidRPr="00B91631" w:rsidRDefault="00A731D9" w:rsidP="00A731D9">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1.031,59</w:t>
            </w:r>
          </w:p>
        </w:tc>
      </w:tr>
      <w:tr w:rsidR="00A731D9" w:rsidRPr="00B91631" w14:paraId="5B4B0D96" w14:textId="77777777" w:rsidTr="00A731D9">
        <w:trPr>
          <w:trHeight w:val="225"/>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474268D9"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5</w:t>
            </w:r>
          </w:p>
        </w:tc>
        <w:tc>
          <w:tcPr>
            <w:tcW w:w="4960" w:type="dxa"/>
            <w:tcBorders>
              <w:top w:val="nil"/>
              <w:left w:val="nil"/>
              <w:bottom w:val="single" w:sz="4" w:space="0" w:color="auto"/>
              <w:right w:val="single" w:sz="4" w:space="0" w:color="auto"/>
            </w:tcBorders>
            <w:shd w:val="clear" w:color="000000" w:fill="FFFFFF"/>
            <w:noWrap/>
            <w:vAlign w:val="bottom"/>
            <w:hideMark/>
          </w:tcPr>
          <w:p w14:paraId="59BD2CD0" w14:textId="77777777" w:rsidR="00A731D9" w:rsidRPr="00B91631" w:rsidRDefault="00A731D9" w:rsidP="00A731D9">
            <w:pPr>
              <w:rPr>
                <w:rFonts w:ascii="Calibri" w:hAnsi="Calibri" w:cs="Calibri"/>
                <w:sz w:val="18"/>
                <w:szCs w:val="18"/>
                <w:lang w:val="es-BO" w:eastAsia="es-BO"/>
              </w:rPr>
            </w:pPr>
            <w:r w:rsidRPr="00B91631">
              <w:rPr>
                <w:rFonts w:ascii="Calibri" w:hAnsi="Calibri" w:cs="Calibri"/>
                <w:sz w:val="18"/>
                <w:szCs w:val="18"/>
                <w:lang w:val="es-BO" w:eastAsia="es-BO"/>
              </w:rPr>
              <w:t>EXCAVACIÓN C/ EQUIPO PESADO Y RETIRO DE MATERIAL</w:t>
            </w:r>
          </w:p>
        </w:tc>
        <w:tc>
          <w:tcPr>
            <w:tcW w:w="700" w:type="dxa"/>
            <w:tcBorders>
              <w:top w:val="nil"/>
              <w:left w:val="nil"/>
              <w:bottom w:val="single" w:sz="4" w:space="0" w:color="auto"/>
              <w:right w:val="single" w:sz="4" w:space="0" w:color="auto"/>
            </w:tcBorders>
            <w:shd w:val="clear" w:color="000000" w:fill="FFFFFF"/>
            <w:noWrap/>
            <w:vAlign w:val="bottom"/>
            <w:hideMark/>
          </w:tcPr>
          <w:p w14:paraId="496D1B8D"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M3</w:t>
            </w:r>
          </w:p>
        </w:tc>
        <w:tc>
          <w:tcPr>
            <w:tcW w:w="920" w:type="dxa"/>
            <w:tcBorders>
              <w:top w:val="nil"/>
              <w:left w:val="nil"/>
              <w:bottom w:val="single" w:sz="4" w:space="0" w:color="auto"/>
              <w:right w:val="single" w:sz="4" w:space="0" w:color="auto"/>
            </w:tcBorders>
            <w:shd w:val="clear" w:color="auto" w:fill="auto"/>
            <w:noWrap/>
            <w:vAlign w:val="bottom"/>
            <w:hideMark/>
          </w:tcPr>
          <w:p w14:paraId="79C6D0F4" w14:textId="77777777" w:rsidR="00A731D9" w:rsidRPr="00B91631" w:rsidRDefault="00A731D9" w:rsidP="00A731D9">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309,48</w:t>
            </w:r>
          </w:p>
        </w:tc>
      </w:tr>
      <w:tr w:rsidR="00A731D9" w:rsidRPr="00B91631" w14:paraId="177360A1" w14:textId="77777777" w:rsidTr="00A731D9">
        <w:trPr>
          <w:trHeight w:val="225"/>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69551186"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6</w:t>
            </w:r>
          </w:p>
        </w:tc>
        <w:tc>
          <w:tcPr>
            <w:tcW w:w="4960" w:type="dxa"/>
            <w:tcBorders>
              <w:top w:val="nil"/>
              <w:left w:val="nil"/>
              <w:bottom w:val="single" w:sz="4" w:space="0" w:color="auto"/>
              <w:right w:val="single" w:sz="4" w:space="0" w:color="auto"/>
            </w:tcBorders>
            <w:shd w:val="clear" w:color="000000" w:fill="FFFFFF"/>
            <w:noWrap/>
            <w:vAlign w:val="bottom"/>
            <w:hideMark/>
          </w:tcPr>
          <w:p w14:paraId="7F8E404E" w14:textId="77777777" w:rsidR="00A731D9" w:rsidRPr="00B91631" w:rsidRDefault="00A731D9" w:rsidP="00A731D9">
            <w:pPr>
              <w:rPr>
                <w:rFonts w:ascii="Calibri" w:hAnsi="Calibri" w:cs="Calibri"/>
                <w:sz w:val="18"/>
                <w:szCs w:val="18"/>
                <w:lang w:val="es-BO" w:eastAsia="es-BO"/>
              </w:rPr>
            </w:pPr>
            <w:r w:rsidRPr="00B91631">
              <w:rPr>
                <w:rFonts w:ascii="Calibri" w:hAnsi="Calibri" w:cs="Calibri"/>
                <w:sz w:val="18"/>
                <w:szCs w:val="18"/>
                <w:lang w:val="es-BO" w:eastAsia="es-BO"/>
              </w:rPr>
              <w:t>PROVISIÓN, COLOCADO Y COMPACTADO SUB BASE LATERÍTICA</w:t>
            </w:r>
          </w:p>
        </w:tc>
        <w:tc>
          <w:tcPr>
            <w:tcW w:w="700" w:type="dxa"/>
            <w:tcBorders>
              <w:top w:val="nil"/>
              <w:left w:val="nil"/>
              <w:bottom w:val="single" w:sz="4" w:space="0" w:color="auto"/>
              <w:right w:val="single" w:sz="4" w:space="0" w:color="auto"/>
            </w:tcBorders>
            <w:shd w:val="clear" w:color="000000" w:fill="FFFFFF"/>
            <w:noWrap/>
            <w:vAlign w:val="bottom"/>
            <w:hideMark/>
          </w:tcPr>
          <w:p w14:paraId="0F45EF7E"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M3</w:t>
            </w:r>
          </w:p>
        </w:tc>
        <w:tc>
          <w:tcPr>
            <w:tcW w:w="920" w:type="dxa"/>
            <w:tcBorders>
              <w:top w:val="nil"/>
              <w:left w:val="nil"/>
              <w:bottom w:val="single" w:sz="4" w:space="0" w:color="auto"/>
              <w:right w:val="single" w:sz="4" w:space="0" w:color="auto"/>
            </w:tcBorders>
            <w:shd w:val="clear" w:color="auto" w:fill="auto"/>
            <w:noWrap/>
            <w:vAlign w:val="bottom"/>
            <w:hideMark/>
          </w:tcPr>
          <w:p w14:paraId="090171B2" w14:textId="77777777" w:rsidR="00A731D9" w:rsidRPr="00B91631" w:rsidRDefault="00A731D9" w:rsidP="00A731D9">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361,05</w:t>
            </w:r>
          </w:p>
        </w:tc>
      </w:tr>
      <w:tr w:rsidR="00A731D9" w:rsidRPr="00B91631" w14:paraId="6F20C9F4" w14:textId="77777777" w:rsidTr="00A731D9">
        <w:trPr>
          <w:trHeight w:val="225"/>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404EC559"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7</w:t>
            </w:r>
          </w:p>
        </w:tc>
        <w:tc>
          <w:tcPr>
            <w:tcW w:w="4960" w:type="dxa"/>
            <w:tcBorders>
              <w:top w:val="nil"/>
              <w:left w:val="nil"/>
              <w:bottom w:val="single" w:sz="4" w:space="0" w:color="auto"/>
              <w:right w:val="single" w:sz="4" w:space="0" w:color="auto"/>
            </w:tcBorders>
            <w:shd w:val="clear" w:color="000000" w:fill="FFFFFF"/>
            <w:noWrap/>
            <w:vAlign w:val="bottom"/>
            <w:hideMark/>
          </w:tcPr>
          <w:p w14:paraId="28F5BE67" w14:textId="77777777" w:rsidR="00A731D9" w:rsidRPr="00B91631" w:rsidRDefault="00A731D9" w:rsidP="00A731D9">
            <w:pPr>
              <w:rPr>
                <w:rFonts w:ascii="Calibri" w:hAnsi="Calibri" w:cs="Calibri"/>
                <w:sz w:val="18"/>
                <w:szCs w:val="18"/>
                <w:lang w:val="es-BO" w:eastAsia="es-BO"/>
              </w:rPr>
            </w:pPr>
            <w:r w:rsidRPr="00B91631">
              <w:rPr>
                <w:rFonts w:ascii="Calibri" w:hAnsi="Calibri" w:cs="Calibri"/>
                <w:sz w:val="18"/>
                <w:szCs w:val="18"/>
                <w:lang w:val="es-BO" w:eastAsia="es-BO"/>
              </w:rPr>
              <w:t xml:space="preserve">DEMOLICIÓN DE CANAL </w:t>
            </w:r>
            <w:proofErr w:type="spellStart"/>
            <w:r w:rsidRPr="00B91631">
              <w:rPr>
                <w:rFonts w:ascii="Calibri" w:hAnsi="Calibri" w:cs="Calibri"/>
                <w:sz w:val="18"/>
                <w:szCs w:val="18"/>
                <w:lang w:val="es-BO" w:eastAsia="es-BO"/>
              </w:rPr>
              <w:t>H°</w:t>
            </w:r>
            <w:proofErr w:type="spellEnd"/>
            <w:r w:rsidRPr="00B91631">
              <w:rPr>
                <w:rFonts w:ascii="Calibri" w:hAnsi="Calibri" w:cs="Calibri"/>
                <w:sz w:val="18"/>
                <w:szCs w:val="18"/>
                <w:lang w:val="es-BO" w:eastAsia="es-BO"/>
              </w:rPr>
              <w:t xml:space="preserve"> </w:t>
            </w:r>
            <w:proofErr w:type="spellStart"/>
            <w:r w:rsidRPr="00B91631">
              <w:rPr>
                <w:rFonts w:ascii="Calibri" w:hAnsi="Calibri" w:cs="Calibri"/>
                <w:sz w:val="18"/>
                <w:szCs w:val="18"/>
                <w:lang w:val="es-BO" w:eastAsia="es-BO"/>
              </w:rPr>
              <w:t>S°</w:t>
            </w:r>
            <w:proofErr w:type="spellEnd"/>
          </w:p>
        </w:tc>
        <w:tc>
          <w:tcPr>
            <w:tcW w:w="700" w:type="dxa"/>
            <w:tcBorders>
              <w:top w:val="nil"/>
              <w:left w:val="nil"/>
              <w:bottom w:val="single" w:sz="4" w:space="0" w:color="auto"/>
              <w:right w:val="single" w:sz="4" w:space="0" w:color="auto"/>
            </w:tcBorders>
            <w:shd w:val="clear" w:color="000000" w:fill="FFFFFF"/>
            <w:noWrap/>
            <w:vAlign w:val="bottom"/>
            <w:hideMark/>
          </w:tcPr>
          <w:p w14:paraId="76962B70"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M</w:t>
            </w:r>
          </w:p>
        </w:tc>
        <w:tc>
          <w:tcPr>
            <w:tcW w:w="920" w:type="dxa"/>
            <w:tcBorders>
              <w:top w:val="nil"/>
              <w:left w:val="nil"/>
              <w:bottom w:val="single" w:sz="4" w:space="0" w:color="auto"/>
              <w:right w:val="single" w:sz="4" w:space="0" w:color="auto"/>
            </w:tcBorders>
            <w:shd w:val="clear" w:color="auto" w:fill="auto"/>
            <w:noWrap/>
            <w:vAlign w:val="bottom"/>
            <w:hideMark/>
          </w:tcPr>
          <w:p w14:paraId="7A0D6677" w14:textId="77777777" w:rsidR="00A731D9" w:rsidRPr="00B91631" w:rsidRDefault="00A731D9" w:rsidP="00A731D9">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100,00</w:t>
            </w:r>
          </w:p>
        </w:tc>
      </w:tr>
      <w:tr w:rsidR="00A731D9" w:rsidRPr="00B91631" w14:paraId="0C625227" w14:textId="77777777" w:rsidTr="00A731D9">
        <w:trPr>
          <w:trHeight w:val="439"/>
          <w:jc w:val="center"/>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57F0970A"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8</w:t>
            </w:r>
          </w:p>
        </w:tc>
        <w:tc>
          <w:tcPr>
            <w:tcW w:w="4960" w:type="dxa"/>
            <w:tcBorders>
              <w:top w:val="nil"/>
              <w:left w:val="nil"/>
              <w:bottom w:val="single" w:sz="4" w:space="0" w:color="auto"/>
              <w:right w:val="single" w:sz="4" w:space="0" w:color="auto"/>
            </w:tcBorders>
            <w:shd w:val="clear" w:color="000000" w:fill="FFFFFF"/>
            <w:vAlign w:val="bottom"/>
            <w:hideMark/>
          </w:tcPr>
          <w:p w14:paraId="43DF4F25" w14:textId="77777777" w:rsidR="00A731D9" w:rsidRPr="00B91631" w:rsidRDefault="00A731D9" w:rsidP="00A731D9">
            <w:pPr>
              <w:rPr>
                <w:rFonts w:ascii="Calibri" w:hAnsi="Calibri" w:cs="Calibri"/>
                <w:sz w:val="18"/>
                <w:szCs w:val="18"/>
                <w:lang w:val="es-BO" w:eastAsia="es-BO"/>
              </w:rPr>
            </w:pPr>
            <w:r w:rsidRPr="00B91631">
              <w:rPr>
                <w:rFonts w:ascii="Calibri" w:hAnsi="Calibri" w:cs="Calibri"/>
                <w:sz w:val="18"/>
                <w:szCs w:val="18"/>
                <w:lang w:val="es-BO" w:eastAsia="es-BO"/>
              </w:rPr>
              <w:t xml:space="preserve">PAVIMENTO RÍGIDO DE </w:t>
            </w:r>
            <w:proofErr w:type="spellStart"/>
            <w:r w:rsidRPr="00B91631">
              <w:rPr>
                <w:rFonts w:ascii="Calibri" w:hAnsi="Calibri" w:cs="Calibri"/>
                <w:sz w:val="18"/>
                <w:szCs w:val="18"/>
                <w:lang w:val="es-BO" w:eastAsia="es-BO"/>
              </w:rPr>
              <w:t>H°A°</w:t>
            </w:r>
            <w:proofErr w:type="spellEnd"/>
            <w:r w:rsidRPr="00B91631">
              <w:rPr>
                <w:rFonts w:ascii="Calibri" w:hAnsi="Calibri" w:cs="Calibri"/>
                <w:sz w:val="18"/>
                <w:szCs w:val="18"/>
                <w:lang w:val="es-BO" w:eastAsia="es-BO"/>
              </w:rPr>
              <w:t xml:space="preserve">  E=20 CM INC/JUNTAS DE DILATACIÓN CON FIERRO Y ALQUITRÁN</w:t>
            </w:r>
          </w:p>
        </w:tc>
        <w:tc>
          <w:tcPr>
            <w:tcW w:w="700" w:type="dxa"/>
            <w:tcBorders>
              <w:top w:val="nil"/>
              <w:left w:val="nil"/>
              <w:bottom w:val="single" w:sz="4" w:space="0" w:color="auto"/>
              <w:right w:val="single" w:sz="4" w:space="0" w:color="auto"/>
            </w:tcBorders>
            <w:shd w:val="clear" w:color="000000" w:fill="FFFFFF"/>
            <w:noWrap/>
            <w:vAlign w:val="center"/>
            <w:hideMark/>
          </w:tcPr>
          <w:p w14:paraId="68EC2996"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M3</w:t>
            </w:r>
          </w:p>
        </w:tc>
        <w:tc>
          <w:tcPr>
            <w:tcW w:w="920" w:type="dxa"/>
            <w:tcBorders>
              <w:top w:val="nil"/>
              <w:left w:val="nil"/>
              <w:bottom w:val="single" w:sz="4" w:space="0" w:color="auto"/>
              <w:right w:val="single" w:sz="4" w:space="0" w:color="auto"/>
            </w:tcBorders>
            <w:shd w:val="clear" w:color="auto" w:fill="auto"/>
            <w:noWrap/>
            <w:vAlign w:val="center"/>
            <w:hideMark/>
          </w:tcPr>
          <w:p w14:paraId="470455F4" w14:textId="77777777" w:rsidR="00A731D9" w:rsidRPr="00B91631" w:rsidRDefault="00A731D9" w:rsidP="00A731D9">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206,31</w:t>
            </w:r>
          </w:p>
        </w:tc>
      </w:tr>
      <w:tr w:rsidR="00A731D9" w:rsidRPr="00B91631" w14:paraId="37F16C8D" w14:textId="77777777" w:rsidTr="00A731D9">
        <w:trPr>
          <w:trHeight w:val="225"/>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32F653D9"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9</w:t>
            </w:r>
          </w:p>
        </w:tc>
        <w:tc>
          <w:tcPr>
            <w:tcW w:w="4960" w:type="dxa"/>
            <w:tcBorders>
              <w:top w:val="nil"/>
              <w:left w:val="nil"/>
              <w:bottom w:val="single" w:sz="4" w:space="0" w:color="auto"/>
              <w:right w:val="single" w:sz="4" w:space="0" w:color="auto"/>
            </w:tcBorders>
            <w:shd w:val="clear" w:color="000000" w:fill="FFFFFF"/>
            <w:noWrap/>
            <w:vAlign w:val="bottom"/>
            <w:hideMark/>
          </w:tcPr>
          <w:p w14:paraId="2EFB6FB8" w14:textId="77777777" w:rsidR="00A731D9" w:rsidRPr="00B91631" w:rsidRDefault="00A731D9" w:rsidP="00A731D9">
            <w:pPr>
              <w:rPr>
                <w:rFonts w:ascii="Calibri" w:hAnsi="Calibri" w:cs="Calibri"/>
                <w:sz w:val="18"/>
                <w:szCs w:val="18"/>
                <w:lang w:val="es-BO" w:eastAsia="es-BO"/>
              </w:rPr>
            </w:pPr>
            <w:r w:rsidRPr="00B91631">
              <w:rPr>
                <w:rFonts w:ascii="Calibri" w:hAnsi="Calibri" w:cs="Calibri"/>
                <w:sz w:val="18"/>
                <w:szCs w:val="18"/>
                <w:lang w:val="es-BO" w:eastAsia="es-BO"/>
              </w:rPr>
              <w:t>CURADO DE HORMIGÓN CON ANTISOL</w:t>
            </w:r>
          </w:p>
        </w:tc>
        <w:tc>
          <w:tcPr>
            <w:tcW w:w="700" w:type="dxa"/>
            <w:tcBorders>
              <w:top w:val="nil"/>
              <w:left w:val="nil"/>
              <w:bottom w:val="single" w:sz="4" w:space="0" w:color="auto"/>
              <w:right w:val="single" w:sz="4" w:space="0" w:color="auto"/>
            </w:tcBorders>
            <w:shd w:val="clear" w:color="000000" w:fill="FFFFFF"/>
            <w:noWrap/>
            <w:vAlign w:val="bottom"/>
            <w:hideMark/>
          </w:tcPr>
          <w:p w14:paraId="7EF9AF0C"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M2</w:t>
            </w:r>
          </w:p>
        </w:tc>
        <w:tc>
          <w:tcPr>
            <w:tcW w:w="920" w:type="dxa"/>
            <w:tcBorders>
              <w:top w:val="nil"/>
              <w:left w:val="nil"/>
              <w:bottom w:val="single" w:sz="4" w:space="0" w:color="auto"/>
              <w:right w:val="single" w:sz="4" w:space="0" w:color="auto"/>
            </w:tcBorders>
            <w:shd w:val="clear" w:color="auto" w:fill="auto"/>
            <w:noWrap/>
            <w:vAlign w:val="bottom"/>
            <w:hideMark/>
          </w:tcPr>
          <w:p w14:paraId="4BBD4AF5" w14:textId="77777777" w:rsidR="00A731D9" w:rsidRPr="00B91631" w:rsidRDefault="00A731D9" w:rsidP="00A731D9">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1.031,59</w:t>
            </w:r>
          </w:p>
        </w:tc>
      </w:tr>
      <w:tr w:rsidR="00A731D9" w:rsidRPr="00B91631" w14:paraId="1D7BF2D6" w14:textId="77777777" w:rsidTr="00A731D9">
        <w:trPr>
          <w:trHeight w:val="225"/>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43DE2501"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10</w:t>
            </w:r>
          </w:p>
        </w:tc>
        <w:tc>
          <w:tcPr>
            <w:tcW w:w="4960" w:type="dxa"/>
            <w:tcBorders>
              <w:top w:val="nil"/>
              <w:left w:val="nil"/>
              <w:bottom w:val="single" w:sz="4" w:space="0" w:color="auto"/>
              <w:right w:val="single" w:sz="4" w:space="0" w:color="auto"/>
            </w:tcBorders>
            <w:shd w:val="clear" w:color="000000" w:fill="FFFFFF"/>
            <w:noWrap/>
            <w:vAlign w:val="bottom"/>
            <w:hideMark/>
          </w:tcPr>
          <w:p w14:paraId="3C3E71A7" w14:textId="77777777" w:rsidR="00A731D9" w:rsidRPr="00B91631" w:rsidRDefault="00A731D9" w:rsidP="00A731D9">
            <w:pPr>
              <w:rPr>
                <w:rFonts w:ascii="Calibri" w:hAnsi="Calibri" w:cs="Calibri"/>
                <w:sz w:val="18"/>
                <w:szCs w:val="18"/>
                <w:lang w:val="es-BO" w:eastAsia="es-BO"/>
              </w:rPr>
            </w:pPr>
            <w:r w:rsidRPr="00B91631">
              <w:rPr>
                <w:rFonts w:ascii="Calibri" w:hAnsi="Calibri" w:cs="Calibri"/>
                <w:sz w:val="18"/>
                <w:szCs w:val="18"/>
                <w:lang w:val="es-BO" w:eastAsia="es-BO"/>
              </w:rPr>
              <w:t>EXCAVACIÓN DE TERRENO 0-2 M</w:t>
            </w:r>
          </w:p>
        </w:tc>
        <w:tc>
          <w:tcPr>
            <w:tcW w:w="700" w:type="dxa"/>
            <w:tcBorders>
              <w:top w:val="nil"/>
              <w:left w:val="nil"/>
              <w:bottom w:val="single" w:sz="4" w:space="0" w:color="auto"/>
              <w:right w:val="single" w:sz="4" w:space="0" w:color="auto"/>
            </w:tcBorders>
            <w:shd w:val="clear" w:color="000000" w:fill="FFFFFF"/>
            <w:noWrap/>
            <w:vAlign w:val="bottom"/>
            <w:hideMark/>
          </w:tcPr>
          <w:p w14:paraId="429AE8C9"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M3</w:t>
            </w:r>
          </w:p>
        </w:tc>
        <w:tc>
          <w:tcPr>
            <w:tcW w:w="920" w:type="dxa"/>
            <w:tcBorders>
              <w:top w:val="nil"/>
              <w:left w:val="nil"/>
              <w:bottom w:val="single" w:sz="4" w:space="0" w:color="auto"/>
              <w:right w:val="single" w:sz="4" w:space="0" w:color="auto"/>
            </w:tcBorders>
            <w:shd w:val="clear" w:color="auto" w:fill="auto"/>
            <w:noWrap/>
            <w:vAlign w:val="bottom"/>
            <w:hideMark/>
          </w:tcPr>
          <w:p w14:paraId="4BE14E0C" w14:textId="77777777" w:rsidR="00A731D9" w:rsidRPr="00B91631" w:rsidRDefault="00A731D9" w:rsidP="00A731D9">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12,30</w:t>
            </w:r>
          </w:p>
        </w:tc>
      </w:tr>
      <w:tr w:rsidR="00A731D9" w:rsidRPr="00B91631" w14:paraId="3A153911" w14:textId="77777777" w:rsidTr="00A731D9">
        <w:trPr>
          <w:trHeight w:val="225"/>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371FB25E"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11</w:t>
            </w:r>
          </w:p>
        </w:tc>
        <w:tc>
          <w:tcPr>
            <w:tcW w:w="4960" w:type="dxa"/>
            <w:tcBorders>
              <w:top w:val="nil"/>
              <w:left w:val="nil"/>
              <w:bottom w:val="single" w:sz="4" w:space="0" w:color="auto"/>
              <w:right w:val="single" w:sz="4" w:space="0" w:color="auto"/>
            </w:tcBorders>
            <w:shd w:val="clear" w:color="000000" w:fill="FFFFFF"/>
            <w:noWrap/>
            <w:vAlign w:val="bottom"/>
            <w:hideMark/>
          </w:tcPr>
          <w:p w14:paraId="560A8395" w14:textId="77777777" w:rsidR="00A731D9" w:rsidRPr="00B91631" w:rsidRDefault="00A731D9" w:rsidP="00A731D9">
            <w:pPr>
              <w:rPr>
                <w:rFonts w:ascii="Calibri" w:hAnsi="Calibri" w:cs="Calibri"/>
                <w:sz w:val="18"/>
                <w:szCs w:val="18"/>
                <w:lang w:val="es-BO" w:eastAsia="es-BO"/>
              </w:rPr>
            </w:pPr>
            <w:r w:rsidRPr="00B91631">
              <w:rPr>
                <w:rFonts w:ascii="Calibri" w:hAnsi="Calibri" w:cs="Calibri"/>
                <w:sz w:val="18"/>
                <w:szCs w:val="18"/>
                <w:lang w:val="es-BO" w:eastAsia="es-BO"/>
              </w:rPr>
              <w:t>BASE DE HORMIGÓN POBRE</w:t>
            </w:r>
          </w:p>
        </w:tc>
        <w:tc>
          <w:tcPr>
            <w:tcW w:w="700" w:type="dxa"/>
            <w:tcBorders>
              <w:top w:val="nil"/>
              <w:left w:val="nil"/>
              <w:bottom w:val="single" w:sz="4" w:space="0" w:color="auto"/>
              <w:right w:val="single" w:sz="4" w:space="0" w:color="auto"/>
            </w:tcBorders>
            <w:shd w:val="clear" w:color="000000" w:fill="FFFFFF"/>
            <w:noWrap/>
            <w:vAlign w:val="bottom"/>
            <w:hideMark/>
          </w:tcPr>
          <w:p w14:paraId="6C66D73F"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M3</w:t>
            </w:r>
          </w:p>
        </w:tc>
        <w:tc>
          <w:tcPr>
            <w:tcW w:w="920" w:type="dxa"/>
            <w:tcBorders>
              <w:top w:val="nil"/>
              <w:left w:val="nil"/>
              <w:bottom w:val="single" w:sz="4" w:space="0" w:color="auto"/>
              <w:right w:val="single" w:sz="4" w:space="0" w:color="auto"/>
            </w:tcBorders>
            <w:shd w:val="clear" w:color="auto" w:fill="auto"/>
            <w:noWrap/>
            <w:vAlign w:val="bottom"/>
            <w:hideMark/>
          </w:tcPr>
          <w:p w14:paraId="405C9036" w14:textId="77777777" w:rsidR="00A731D9" w:rsidRPr="00B91631" w:rsidRDefault="00A731D9" w:rsidP="00A731D9">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2,25</w:t>
            </w:r>
          </w:p>
        </w:tc>
      </w:tr>
      <w:tr w:rsidR="00A731D9" w:rsidRPr="00B91631" w14:paraId="44E44BCD" w14:textId="77777777" w:rsidTr="00A731D9">
        <w:trPr>
          <w:trHeight w:val="225"/>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5B3B05A9"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12</w:t>
            </w:r>
          </w:p>
        </w:tc>
        <w:tc>
          <w:tcPr>
            <w:tcW w:w="4960" w:type="dxa"/>
            <w:tcBorders>
              <w:top w:val="nil"/>
              <w:left w:val="nil"/>
              <w:bottom w:val="single" w:sz="4" w:space="0" w:color="auto"/>
              <w:right w:val="single" w:sz="4" w:space="0" w:color="auto"/>
            </w:tcBorders>
            <w:shd w:val="clear" w:color="000000" w:fill="FFFFFF"/>
            <w:noWrap/>
            <w:vAlign w:val="bottom"/>
            <w:hideMark/>
          </w:tcPr>
          <w:p w14:paraId="0254FEFD" w14:textId="77777777" w:rsidR="00A731D9" w:rsidRPr="00B91631" w:rsidRDefault="00A731D9" w:rsidP="00A731D9">
            <w:pPr>
              <w:rPr>
                <w:rFonts w:ascii="Calibri" w:hAnsi="Calibri" w:cs="Calibri"/>
                <w:sz w:val="18"/>
                <w:szCs w:val="18"/>
                <w:lang w:val="es-BO" w:eastAsia="es-BO"/>
              </w:rPr>
            </w:pPr>
            <w:r w:rsidRPr="00B91631">
              <w:rPr>
                <w:rFonts w:ascii="Calibri" w:hAnsi="Calibri" w:cs="Calibri"/>
                <w:sz w:val="18"/>
                <w:szCs w:val="18"/>
                <w:lang w:val="es-BO" w:eastAsia="es-BO"/>
              </w:rPr>
              <w:t xml:space="preserve">CORDÓN DE </w:t>
            </w:r>
            <w:proofErr w:type="spellStart"/>
            <w:r w:rsidRPr="00B91631">
              <w:rPr>
                <w:rFonts w:ascii="Calibri" w:hAnsi="Calibri" w:cs="Calibri"/>
                <w:sz w:val="18"/>
                <w:szCs w:val="18"/>
                <w:lang w:val="es-BO" w:eastAsia="es-BO"/>
              </w:rPr>
              <w:t>HºSº</w:t>
            </w:r>
            <w:proofErr w:type="spellEnd"/>
            <w:r w:rsidRPr="00B91631">
              <w:rPr>
                <w:rFonts w:ascii="Calibri" w:hAnsi="Calibri" w:cs="Calibri"/>
                <w:sz w:val="18"/>
                <w:szCs w:val="18"/>
                <w:lang w:val="es-BO" w:eastAsia="es-BO"/>
              </w:rPr>
              <w:t xml:space="preserve"> 20X45 CM.</w:t>
            </w:r>
          </w:p>
        </w:tc>
        <w:tc>
          <w:tcPr>
            <w:tcW w:w="700" w:type="dxa"/>
            <w:tcBorders>
              <w:top w:val="nil"/>
              <w:left w:val="nil"/>
              <w:bottom w:val="single" w:sz="4" w:space="0" w:color="auto"/>
              <w:right w:val="single" w:sz="4" w:space="0" w:color="auto"/>
            </w:tcBorders>
            <w:shd w:val="clear" w:color="000000" w:fill="FFFFFF"/>
            <w:noWrap/>
            <w:vAlign w:val="bottom"/>
            <w:hideMark/>
          </w:tcPr>
          <w:p w14:paraId="11C6D42E"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M</w:t>
            </w:r>
          </w:p>
        </w:tc>
        <w:tc>
          <w:tcPr>
            <w:tcW w:w="920" w:type="dxa"/>
            <w:tcBorders>
              <w:top w:val="nil"/>
              <w:left w:val="nil"/>
              <w:bottom w:val="single" w:sz="4" w:space="0" w:color="auto"/>
              <w:right w:val="single" w:sz="4" w:space="0" w:color="auto"/>
            </w:tcBorders>
            <w:shd w:val="clear" w:color="auto" w:fill="auto"/>
            <w:noWrap/>
            <w:vAlign w:val="bottom"/>
            <w:hideMark/>
          </w:tcPr>
          <w:p w14:paraId="13C698E5" w14:textId="77777777" w:rsidR="00A731D9" w:rsidRPr="00B91631" w:rsidRDefault="00A731D9" w:rsidP="00A731D9">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278,59</w:t>
            </w:r>
          </w:p>
        </w:tc>
      </w:tr>
      <w:tr w:rsidR="00A731D9" w:rsidRPr="00B91631" w14:paraId="09207E6B" w14:textId="77777777" w:rsidTr="00A731D9">
        <w:trPr>
          <w:trHeight w:val="225"/>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053CE3AC"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13</w:t>
            </w:r>
          </w:p>
        </w:tc>
        <w:tc>
          <w:tcPr>
            <w:tcW w:w="4960" w:type="dxa"/>
            <w:tcBorders>
              <w:top w:val="nil"/>
              <w:left w:val="nil"/>
              <w:bottom w:val="single" w:sz="4" w:space="0" w:color="auto"/>
              <w:right w:val="single" w:sz="4" w:space="0" w:color="auto"/>
            </w:tcBorders>
            <w:shd w:val="clear" w:color="000000" w:fill="FFFFFF"/>
            <w:noWrap/>
            <w:vAlign w:val="bottom"/>
            <w:hideMark/>
          </w:tcPr>
          <w:p w14:paraId="0BF6FC0E" w14:textId="77777777" w:rsidR="00A731D9" w:rsidRPr="00B91631" w:rsidRDefault="00A731D9" w:rsidP="00A731D9">
            <w:pPr>
              <w:rPr>
                <w:rFonts w:ascii="Calibri" w:hAnsi="Calibri" w:cs="Calibri"/>
                <w:sz w:val="18"/>
                <w:szCs w:val="18"/>
                <w:lang w:val="es-BO" w:eastAsia="es-BO"/>
              </w:rPr>
            </w:pPr>
            <w:r w:rsidRPr="00B91631">
              <w:rPr>
                <w:rFonts w:ascii="Calibri" w:hAnsi="Calibri" w:cs="Calibri"/>
                <w:sz w:val="18"/>
                <w:szCs w:val="18"/>
                <w:lang w:val="es-BO" w:eastAsia="es-BO"/>
              </w:rPr>
              <w:t>CANAL DE DESAGÜE PLUVIAL</w:t>
            </w:r>
          </w:p>
        </w:tc>
        <w:tc>
          <w:tcPr>
            <w:tcW w:w="700" w:type="dxa"/>
            <w:tcBorders>
              <w:top w:val="nil"/>
              <w:left w:val="nil"/>
              <w:bottom w:val="single" w:sz="4" w:space="0" w:color="auto"/>
              <w:right w:val="single" w:sz="4" w:space="0" w:color="auto"/>
            </w:tcBorders>
            <w:shd w:val="clear" w:color="000000" w:fill="FFFFFF"/>
            <w:noWrap/>
            <w:vAlign w:val="bottom"/>
            <w:hideMark/>
          </w:tcPr>
          <w:p w14:paraId="1D304BE7"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M</w:t>
            </w:r>
          </w:p>
        </w:tc>
        <w:tc>
          <w:tcPr>
            <w:tcW w:w="920" w:type="dxa"/>
            <w:tcBorders>
              <w:top w:val="nil"/>
              <w:left w:val="nil"/>
              <w:bottom w:val="single" w:sz="4" w:space="0" w:color="auto"/>
              <w:right w:val="single" w:sz="4" w:space="0" w:color="auto"/>
            </w:tcBorders>
            <w:shd w:val="clear" w:color="auto" w:fill="auto"/>
            <w:noWrap/>
            <w:vAlign w:val="bottom"/>
            <w:hideMark/>
          </w:tcPr>
          <w:p w14:paraId="60DC93D7" w14:textId="77777777" w:rsidR="00A731D9" w:rsidRPr="00B91631" w:rsidRDefault="00A731D9" w:rsidP="00A731D9">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52,63</w:t>
            </w:r>
          </w:p>
        </w:tc>
      </w:tr>
      <w:tr w:rsidR="00A731D9" w:rsidRPr="00B91631" w14:paraId="74E2B936" w14:textId="77777777" w:rsidTr="00A731D9">
        <w:trPr>
          <w:trHeight w:val="225"/>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3E9E8425"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14</w:t>
            </w:r>
          </w:p>
        </w:tc>
        <w:tc>
          <w:tcPr>
            <w:tcW w:w="4960" w:type="dxa"/>
            <w:tcBorders>
              <w:top w:val="nil"/>
              <w:left w:val="nil"/>
              <w:bottom w:val="single" w:sz="4" w:space="0" w:color="auto"/>
              <w:right w:val="single" w:sz="4" w:space="0" w:color="auto"/>
            </w:tcBorders>
            <w:shd w:val="clear" w:color="000000" w:fill="FFFFFF"/>
            <w:noWrap/>
            <w:vAlign w:val="bottom"/>
            <w:hideMark/>
          </w:tcPr>
          <w:p w14:paraId="62405EE6" w14:textId="77777777" w:rsidR="00A731D9" w:rsidRPr="00B91631" w:rsidRDefault="00A731D9" w:rsidP="00A731D9">
            <w:pPr>
              <w:rPr>
                <w:rFonts w:ascii="Calibri" w:hAnsi="Calibri" w:cs="Calibri"/>
                <w:sz w:val="18"/>
                <w:szCs w:val="18"/>
                <w:lang w:val="es-BO" w:eastAsia="es-BO"/>
              </w:rPr>
            </w:pPr>
            <w:r w:rsidRPr="00B91631">
              <w:rPr>
                <w:rFonts w:ascii="Calibri" w:hAnsi="Calibri" w:cs="Calibri"/>
                <w:sz w:val="18"/>
                <w:szCs w:val="18"/>
                <w:lang w:val="es-BO" w:eastAsia="es-BO"/>
              </w:rPr>
              <w:t>TENDIDO DE TUBERÍA PVC E40 D= 6"</w:t>
            </w:r>
          </w:p>
        </w:tc>
        <w:tc>
          <w:tcPr>
            <w:tcW w:w="700" w:type="dxa"/>
            <w:tcBorders>
              <w:top w:val="nil"/>
              <w:left w:val="nil"/>
              <w:bottom w:val="single" w:sz="4" w:space="0" w:color="auto"/>
              <w:right w:val="single" w:sz="4" w:space="0" w:color="auto"/>
            </w:tcBorders>
            <w:shd w:val="clear" w:color="000000" w:fill="FFFFFF"/>
            <w:noWrap/>
            <w:vAlign w:val="bottom"/>
            <w:hideMark/>
          </w:tcPr>
          <w:p w14:paraId="5A858721"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M</w:t>
            </w:r>
          </w:p>
        </w:tc>
        <w:tc>
          <w:tcPr>
            <w:tcW w:w="920" w:type="dxa"/>
            <w:tcBorders>
              <w:top w:val="nil"/>
              <w:left w:val="nil"/>
              <w:bottom w:val="single" w:sz="4" w:space="0" w:color="auto"/>
              <w:right w:val="single" w:sz="4" w:space="0" w:color="auto"/>
            </w:tcBorders>
            <w:shd w:val="clear" w:color="auto" w:fill="auto"/>
            <w:noWrap/>
            <w:vAlign w:val="bottom"/>
            <w:hideMark/>
          </w:tcPr>
          <w:p w14:paraId="4F9DD434" w14:textId="77777777" w:rsidR="00A731D9" w:rsidRPr="00B91631" w:rsidRDefault="00A731D9" w:rsidP="00A731D9">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220,00</w:t>
            </w:r>
          </w:p>
        </w:tc>
      </w:tr>
      <w:tr w:rsidR="00A731D9" w:rsidRPr="00B91631" w14:paraId="6FAF9DF2" w14:textId="77777777" w:rsidTr="00A731D9">
        <w:trPr>
          <w:trHeight w:val="225"/>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38E84328"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15</w:t>
            </w:r>
          </w:p>
        </w:tc>
        <w:tc>
          <w:tcPr>
            <w:tcW w:w="4960" w:type="dxa"/>
            <w:tcBorders>
              <w:top w:val="nil"/>
              <w:left w:val="nil"/>
              <w:bottom w:val="single" w:sz="4" w:space="0" w:color="auto"/>
              <w:right w:val="single" w:sz="4" w:space="0" w:color="auto"/>
            </w:tcBorders>
            <w:shd w:val="clear" w:color="000000" w:fill="FFFFFF"/>
            <w:noWrap/>
            <w:vAlign w:val="bottom"/>
            <w:hideMark/>
          </w:tcPr>
          <w:p w14:paraId="416516CB" w14:textId="77777777" w:rsidR="00A731D9" w:rsidRPr="00B91631" w:rsidRDefault="00A731D9" w:rsidP="00A731D9">
            <w:pPr>
              <w:rPr>
                <w:rFonts w:ascii="Calibri" w:hAnsi="Calibri" w:cs="Calibri"/>
                <w:sz w:val="18"/>
                <w:szCs w:val="18"/>
                <w:lang w:val="es-BO" w:eastAsia="es-BO"/>
              </w:rPr>
            </w:pPr>
            <w:r w:rsidRPr="00B91631">
              <w:rPr>
                <w:rFonts w:ascii="Calibri" w:hAnsi="Calibri" w:cs="Calibri"/>
                <w:sz w:val="18"/>
                <w:szCs w:val="18"/>
                <w:lang w:val="es-BO" w:eastAsia="es-BO"/>
              </w:rPr>
              <w:t>CÁMARAS DE TORMENTA INC/REJILLA METÁLICA</w:t>
            </w:r>
          </w:p>
        </w:tc>
        <w:tc>
          <w:tcPr>
            <w:tcW w:w="700" w:type="dxa"/>
            <w:tcBorders>
              <w:top w:val="nil"/>
              <w:left w:val="nil"/>
              <w:bottom w:val="single" w:sz="4" w:space="0" w:color="auto"/>
              <w:right w:val="single" w:sz="4" w:space="0" w:color="auto"/>
            </w:tcBorders>
            <w:shd w:val="clear" w:color="000000" w:fill="FFFFFF"/>
            <w:noWrap/>
            <w:vAlign w:val="bottom"/>
            <w:hideMark/>
          </w:tcPr>
          <w:p w14:paraId="5E284B9A"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PZA</w:t>
            </w:r>
          </w:p>
        </w:tc>
        <w:tc>
          <w:tcPr>
            <w:tcW w:w="920" w:type="dxa"/>
            <w:tcBorders>
              <w:top w:val="nil"/>
              <w:left w:val="nil"/>
              <w:bottom w:val="single" w:sz="4" w:space="0" w:color="auto"/>
              <w:right w:val="single" w:sz="4" w:space="0" w:color="auto"/>
            </w:tcBorders>
            <w:shd w:val="clear" w:color="auto" w:fill="auto"/>
            <w:noWrap/>
            <w:vAlign w:val="bottom"/>
            <w:hideMark/>
          </w:tcPr>
          <w:p w14:paraId="4AE93553" w14:textId="77777777" w:rsidR="00A731D9" w:rsidRPr="00B91631" w:rsidRDefault="00A731D9" w:rsidP="00A731D9">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4,00</w:t>
            </w:r>
          </w:p>
        </w:tc>
      </w:tr>
      <w:tr w:rsidR="00A731D9" w:rsidRPr="00B91631" w14:paraId="33F299B0" w14:textId="77777777" w:rsidTr="00A731D9">
        <w:trPr>
          <w:trHeight w:val="225"/>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3F4B433A"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16</w:t>
            </w:r>
          </w:p>
        </w:tc>
        <w:tc>
          <w:tcPr>
            <w:tcW w:w="4960" w:type="dxa"/>
            <w:tcBorders>
              <w:top w:val="nil"/>
              <w:left w:val="nil"/>
              <w:bottom w:val="single" w:sz="4" w:space="0" w:color="auto"/>
              <w:right w:val="single" w:sz="4" w:space="0" w:color="auto"/>
            </w:tcBorders>
            <w:shd w:val="clear" w:color="000000" w:fill="FFFFFF"/>
            <w:noWrap/>
            <w:vAlign w:val="bottom"/>
            <w:hideMark/>
          </w:tcPr>
          <w:p w14:paraId="455EDAB7" w14:textId="77777777" w:rsidR="00A731D9" w:rsidRPr="00B91631" w:rsidRDefault="00A731D9" w:rsidP="00A731D9">
            <w:pPr>
              <w:rPr>
                <w:rFonts w:ascii="Calibri" w:hAnsi="Calibri" w:cs="Calibri"/>
                <w:sz w:val="18"/>
                <w:szCs w:val="18"/>
                <w:lang w:val="es-BO" w:eastAsia="es-BO"/>
              </w:rPr>
            </w:pPr>
            <w:r w:rsidRPr="00B91631">
              <w:rPr>
                <w:rFonts w:ascii="Calibri" w:hAnsi="Calibri" w:cs="Calibri"/>
                <w:sz w:val="18"/>
                <w:szCs w:val="18"/>
                <w:lang w:val="es-BO" w:eastAsia="es-BO"/>
              </w:rPr>
              <w:t>CÁMARA API CAP 20 M3 INC/ ACCESORIOS</w:t>
            </w:r>
          </w:p>
        </w:tc>
        <w:tc>
          <w:tcPr>
            <w:tcW w:w="700" w:type="dxa"/>
            <w:tcBorders>
              <w:top w:val="nil"/>
              <w:left w:val="nil"/>
              <w:bottom w:val="single" w:sz="4" w:space="0" w:color="auto"/>
              <w:right w:val="single" w:sz="4" w:space="0" w:color="auto"/>
            </w:tcBorders>
            <w:shd w:val="clear" w:color="000000" w:fill="FFFFFF"/>
            <w:noWrap/>
            <w:vAlign w:val="bottom"/>
            <w:hideMark/>
          </w:tcPr>
          <w:p w14:paraId="62F985BB"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M3</w:t>
            </w:r>
          </w:p>
        </w:tc>
        <w:tc>
          <w:tcPr>
            <w:tcW w:w="920" w:type="dxa"/>
            <w:tcBorders>
              <w:top w:val="nil"/>
              <w:left w:val="nil"/>
              <w:bottom w:val="single" w:sz="4" w:space="0" w:color="auto"/>
              <w:right w:val="single" w:sz="4" w:space="0" w:color="auto"/>
            </w:tcBorders>
            <w:shd w:val="clear" w:color="auto" w:fill="auto"/>
            <w:noWrap/>
            <w:vAlign w:val="bottom"/>
            <w:hideMark/>
          </w:tcPr>
          <w:p w14:paraId="198C3C50" w14:textId="77777777" w:rsidR="00A731D9" w:rsidRPr="00B91631" w:rsidRDefault="00A731D9" w:rsidP="00A731D9">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14,78</w:t>
            </w:r>
          </w:p>
        </w:tc>
      </w:tr>
      <w:tr w:rsidR="00A731D9" w:rsidRPr="00B91631" w14:paraId="180B174D" w14:textId="77777777" w:rsidTr="00A731D9">
        <w:trPr>
          <w:trHeight w:val="225"/>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7CFEB97E"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17</w:t>
            </w:r>
          </w:p>
        </w:tc>
        <w:tc>
          <w:tcPr>
            <w:tcW w:w="4960" w:type="dxa"/>
            <w:tcBorders>
              <w:top w:val="nil"/>
              <w:left w:val="nil"/>
              <w:bottom w:val="single" w:sz="4" w:space="0" w:color="auto"/>
              <w:right w:val="single" w:sz="4" w:space="0" w:color="auto"/>
            </w:tcBorders>
            <w:shd w:val="clear" w:color="000000" w:fill="FFFFFF"/>
            <w:noWrap/>
            <w:vAlign w:val="bottom"/>
            <w:hideMark/>
          </w:tcPr>
          <w:p w14:paraId="531F1EB1" w14:textId="77777777" w:rsidR="00A731D9" w:rsidRPr="00B91631" w:rsidRDefault="00A731D9" w:rsidP="00A731D9">
            <w:pPr>
              <w:rPr>
                <w:rFonts w:ascii="Calibri" w:hAnsi="Calibri" w:cs="Calibri"/>
                <w:sz w:val="18"/>
                <w:szCs w:val="18"/>
                <w:lang w:val="es-BO" w:eastAsia="es-BO"/>
              </w:rPr>
            </w:pPr>
            <w:r w:rsidRPr="00B91631">
              <w:rPr>
                <w:rFonts w:ascii="Calibri" w:hAnsi="Calibri" w:cs="Calibri"/>
                <w:sz w:val="18"/>
                <w:szCs w:val="18"/>
                <w:lang w:val="es-BO" w:eastAsia="es-BO"/>
              </w:rPr>
              <w:t>CÁMARA DE HORMIGÓN SIMPLE 50X50 CM</w:t>
            </w:r>
          </w:p>
        </w:tc>
        <w:tc>
          <w:tcPr>
            <w:tcW w:w="700" w:type="dxa"/>
            <w:tcBorders>
              <w:top w:val="nil"/>
              <w:left w:val="nil"/>
              <w:bottom w:val="single" w:sz="4" w:space="0" w:color="auto"/>
              <w:right w:val="single" w:sz="4" w:space="0" w:color="auto"/>
            </w:tcBorders>
            <w:shd w:val="clear" w:color="000000" w:fill="FFFFFF"/>
            <w:noWrap/>
            <w:vAlign w:val="bottom"/>
            <w:hideMark/>
          </w:tcPr>
          <w:p w14:paraId="6BE95952"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PZA.</w:t>
            </w:r>
          </w:p>
        </w:tc>
        <w:tc>
          <w:tcPr>
            <w:tcW w:w="920" w:type="dxa"/>
            <w:tcBorders>
              <w:top w:val="nil"/>
              <w:left w:val="nil"/>
              <w:bottom w:val="single" w:sz="4" w:space="0" w:color="auto"/>
              <w:right w:val="single" w:sz="4" w:space="0" w:color="auto"/>
            </w:tcBorders>
            <w:shd w:val="clear" w:color="auto" w:fill="auto"/>
            <w:noWrap/>
            <w:vAlign w:val="bottom"/>
            <w:hideMark/>
          </w:tcPr>
          <w:p w14:paraId="721483A4" w14:textId="77777777" w:rsidR="00A731D9" w:rsidRPr="00B91631" w:rsidRDefault="00A731D9" w:rsidP="00A731D9">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6,00</w:t>
            </w:r>
          </w:p>
        </w:tc>
      </w:tr>
      <w:tr w:rsidR="00A731D9" w:rsidRPr="00B91631" w14:paraId="0A5F27A4" w14:textId="77777777" w:rsidTr="00A731D9">
        <w:trPr>
          <w:trHeight w:val="225"/>
          <w:jc w:val="center"/>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89AE06"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18</w:t>
            </w:r>
          </w:p>
        </w:tc>
        <w:tc>
          <w:tcPr>
            <w:tcW w:w="4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E62034" w14:textId="77777777" w:rsidR="00A731D9" w:rsidRPr="00B91631" w:rsidRDefault="00A731D9" w:rsidP="00A731D9">
            <w:pPr>
              <w:rPr>
                <w:rFonts w:ascii="Calibri" w:hAnsi="Calibri" w:cs="Calibri"/>
                <w:sz w:val="18"/>
                <w:szCs w:val="18"/>
                <w:lang w:val="es-BO" w:eastAsia="es-BO"/>
              </w:rPr>
            </w:pPr>
            <w:r w:rsidRPr="00B91631">
              <w:rPr>
                <w:rFonts w:ascii="Calibri" w:hAnsi="Calibri" w:cs="Calibri"/>
                <w:sz w:val="18"/>
                <w:szCs w:val="18"/>
                <w:lang w:val="es-BO" w:eastAsia="es-BO"/>
              </w:rPr>
              <w:t>PINTURA REFLECTIVA PARA SEÑALIZACIÓN DE VÍA</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6E46D4"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M</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007FD" w14:textId="77777777" w:rsidR="00A731D9" w:rsidRPr="00B91631" w:rsidRDefault="00A731D9" w:rsidP="00A731D9">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143,00</w:t>
            </w:r>
          </w:p>
        </w:tc>
      </w:tr>
      <w:tr w:rsidR="00A731D9" w:rsidRPr="00B91631" w14:paraId="09B1B95C" w14:textId="77777777" w:rsidTr="00A731D9">
        <w:trPr>
          <w:trHeight w:val="225"/>
          <w:jc w:val="center"/>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8070ED"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19</w:t>
            </w:r>
          </w:p>
        </w:tc>
        <w:tc>
          <w:tcPr>
            <w:tcW w:w="4960" w:type="dxa"/>
            <w:tcBorders>
              <w:top w:val="single" w:sz="4" w:space="0" w:color="auto"/>
              <w:left w:val="nil"/>
              <w:bottom w:val="single" w:sz="4" w:space="0" w:color="auto"/>
              <w:right w:val="single" w:sz="4" w:space="0" w:color="auto"/>
            </w:tcBorders>
            <w:shd w:val="clear" w:color="000000" w:fill="FFFFFF"/>
            <w:noWrap/>
            <w:vAlign w:val="bottom"/>
            <w:hideMark/>
          </w:tcPr>
          <w:p w14:paraId="7D7936B2" w14:textId="77777777" w:rsidR="00A731D9" w:rsidRPr="00B91631" w:rsidRDefault="00A731D9" w:rsidP="00A731D9">
            <w:pPr>
              <w:rPr>
                <w:rFonts w:ascii="Calibri" w:hAnsi="Calibri" w:cs="Calibri"/>
                <w:sz w:val="18"/>
                <w:szCs w:val="18"/>
                <w:lang w:val="es-BO" w:eastAsia="es-BO"/>
              </w:rPr>
            </w:pPr>
            <w:r w:rsidRPr="00B91631">
              <w:rPr>
                <w:rFonts w:ascii="Calibri" w:hAnsi="Calibri" w:cs="Calibri"/>
                <w:sz w:val="18"/>
                <w:szCs w:val="18"/>
                <w:lang w:val="es-BO" w:eastAsia="es-BO"/>
              </w:rPr>
              <w:t>PINTURA REFLECTIVA EN CORDÓN COLOR AMARILLO Y NEGRO</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14:paraId="2E343B95"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M</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24DE92C8" w14:textId="77777777" w:rsidR="00A731D9" w:rsidRPr="00B91631" w:rsidRDefault="00A731D9" w:rsidP="00A731D9">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278,59</w:t>
            </w:r>
          </w:p>
        </w:tc>
      </w:tr>
      <w:tr w:rsidR="00A731D9" w:rsidRPr="00B91631" w14:paraId="725E3FC1" w14:textId="77777777" w:rsidTr="00A731D9">
        <w:trPr>
          <w:trHeight w:val="225"/>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0220A277"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20</w:t>
            </w:r>
          </w:p>
        </w:tc>
        <w:tc>
          <w:tcPr>
            <w:tcW w:w="4960" w:type="dxa"/>
            <w:tcBorders>
              <w:top w:val="nil"/>
              <w:left w:val="nil"/>
              <w:bottom w:val="single" w:sz="4" w:space="0" w:color="auto"/>
              <w:right w:val="single" w:sz="4" w:space="0" w:color="auto"/>
            </w:tcBorders>
            <w:shd w:val="clear" w:color="000000" w:fill="FFFFFF"/>
            <w:noWrap/>
            <w:vAlign w:val="bottom"/>
            <w:hideMark/>
          </w:tcPr>
          <w:p w14:paraId="390570DE" w14:textId="77777777" w:rsidR="00A731D9" w:rsidRPr="00B91631" w:rsidRDefault="00A731D9" w:rsidP="00A731D9">
            <w:pPr>
              <w:rPr>
                <w:rFonts w:ascii="Calibri" w:hAnsi="Calibri" w:cs="Calibri"/>
                <w:sz w:val="18"/>
                <w:szCs w:val="18"/>
                <w:lang w:val="es-BO" w:eastAsia="es-BO"/>
              </w:rPr>
            </w:pPr>
            <w:r w:rsidRPr="00B91631">
              <w:rPr>
                <w:rFonts w:ascii="Calibri" w:hAnsi="Calibri" w:cs="Calibri"/>
                <w:sz w:val="18"/>
                <w:szCs w:val="18"/>
                <w:lang w:val="es-BO" w:eastAsia="es-BO"/>
              </w:rPr>
              <w:t>MURO DOBLE DE LADRILLO DE 6 HUECOS</w:t>
            </w:r>
          </w:p>
        </w:tc>
        <w:tc>
          <w:tcPr>
            <w:tcW w:w="700" w:type="dxa"/>
            <w:tcBorders>
              <w:top w:val="nil"/>
              <w:left w:val="nil"/>
              <w:bottom w:val="single" w:sz="4" w:space="0" w:color="auto"/>
              <w:right w:val="single" w:sz="4" w:space="0" w:color="auto"/>
            </w:tcBorders>
            <w:shd w:val="clear" w:color="000000" w:fill="FFFFFF"/>
            <w:noWrap/>
            <w:vAlign w:val="bottom"/>
            <w:hideMark/>
          </w:tcPr>
          <w:p w14:paraId="20C7D2FD"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M2</w:t>
            </w:r>
          </w:p>
        </w:tc>
        <w:tc>
          <w:tcPr>
            <w:tcW w:w="920" w:type="dxa"/>
            <w:tcBorders>
              <w:top w:val="nil"/>
              <w:left w:val="nil"/>
              <w:bottom w:val="single" w:sz="4" w:space="0" w:color="auto"/>
              <w:right w:val="single" w:sz="4" w:space="0" w:color="auto"/>
            </w:tcBorders>
            <w:shd w:val="clear" w:color="auto" w:fill="auto"/>
            <w:noWrap/>
            <w:vAlign w:val="bottom"/>
            <w:hideMark/>
          </w:tcPr>
          <w:p w14:paraId="2CF5F254" w14:textId="77777777" w:rsidR="00A731D9" w:rsidRPr="00B91631" w:rsidRDefault="00A731D9" w:rsidP="00A731D9">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23,85</w:t>
            </w:r>
          </w:p>
        </w:tc>
      </w:tr>
      <w:tr w:rsidR="00A731D9" w:rsidRPr="00B91631" w14:paraId="2B67F7BE" w14:textId="77777777" w:rsidTr="00A731D9">
        <w:trPr>
          <w:trHeight w:val="225"/>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24C0B4A5"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21</w:t>
            </w:r>
          </w:p>
        </w:tc>
        <w:tc>
          <w:tcPr>
            <w:tcW w:w="4960" w:type="dxa"/>
            <w:tcBorders>
              <w:top w:val="nil"/>
              <w:left w:val="nil"/>
              <w:bottom w:val="single" w:sz="4" w:space="0" w:color="auto"/>
              <w:right w:val="single" w:sz="4" w:space="0" w:color="auto"/>
            </w:tcBorders>
            <w:shd w:val="clear" w:color="000000" w:fill="FFFFFF"/>
            <w:noWrap/>
            <w:vAlign w:val="bottom"/>
            <w:hideMark/>
          </w:tcPr>
          <w:p w14:paraId="0FDED637" w14:textId="77777777" w:rsidR="00A731D9" w:rsidRPr="00B91631" w:rsidRDefault="00A731D9" w:rsidP="00A731D9">
            <w:pPr>
              <w:rPr>
                <w:rFonts w:ascii="Calibri" w:hAnsi="Calibri" w:cs="Calibri"/>
                <w:sz w:val="18"/>
                <w:szCs w:val="18"/>
                <w:lang w:val="es-BO" w:eastAsia="es-BO"/>
              </w:rPr>
            </w:pPr>
            <w:r w:rsidRPr="00B91631">
              <w:rPr>
                <w:rFonts w:ascii="Calibri" w:hAnsi="Calibri" w:cs="Calibri"/>
                <w:sz w:val="18"/>
                <w:szCs w:val="18"/>
                <w:lang w:val="es-BO" w:eastAsia="es-BO"/>
              </w:rPr>
              <w:t>REVOQUE DE CEMENTO</w:t>
            </w:r>
          </w:p>
        </w:tc>
        <w:tc>
          <w:tcPr>
            <w:tcW w:w="700" w:type="dxa"/>
            <w:tcBorders>
              <w:top w:val="nil"/>
              <w:left w:val="nil"/>
              <w:bottom w:val="single" w:sz="4" w:space="0" w:color="auto"/>
              <w:right w:val="single" w:sz="4" w:space="0" w:color="auto"/>
            </w:tcBorders>
            <w:shd w:val="clear" w:color="000000" w:fill="FFFFFF"/>
            <w:noWrap/>
            <w:vAlign w:val="bottom"/>
            <w:hideMark/>
          </w:tcPr>
          <w:p w14:paraId="72CCBF43"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M2</w:t>
            </w:r>
          </w:p>
        </w:tc>
        <w:tc>
          <w:tcPr>
            <w:tcW w:w="920" w:type="dxa"/>
            <w:tcBorders>
              <w:top w:val="nil"/>
              <w:left w:val="nil"/>
              <w:bottom w:val="single" w:sz="4" w:space="0" w:color="auto"/>
              <w:right w:val="single" w:sz="4" w:space="0" w:color="auto"/>
            </w:tcBorders>
            <w:shd w:val="clear" w:color="auto" w:fill="auto"/>
            <w:noWrap/>
            <w:vAlign w:val="bottom"/>
            <w:hideMark/>
          </w:tcPr>
          <w:p w14:paraId="33D271E4" w14:textId="77777777" w:rsidR="00A731D9" w:rsidRPr="00B91631" w:rsidRDefault="00A731D9" w:rsidP="00A731D9">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23,85</w:t>
            </w:r>
          </w:p>
        </w:tc>
      </w:tr>
      <w:tr w:rsidR="00A731D9" w:rsidRPr="00B91631" w14:paraId="0CB176B0" w14:textId="77777777" w:rsidTr="00A731D9">
        <w:trPr>
          <w:trHeight w:val="225"/>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4E980B8A"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22</w:t>
            </w:r>
          </w:p>
        </w:tc>
        <w:tc>
          <w:tcPr>
            <w:tcW w:w="4960" w:type="dxa"/>
            <w:tcBorders>
              <w:top w:val="nil"/>
              <w:left w:val="nil"/>
              <w:bottom w:val="single" w:sz="4" w:space="0" w:color="auto"/>
              <w:right w:val="single" w:sz="4" w:space="0" w:color="auto"/>
            </w:tcBorders>
            <w:shd w:val="clear" w:color="000000" w:fill="FFFFFF"/>
            <w:noWrap/>
            <w:vAlign w:val="bottom"/>
            <w:hideMark/>
          </w:tcPr>
          <w:p w14:paraId="39FF8CF7" w14:textId="77777777" w:rsidR="00A731D9" w:rsidRPr="00B91631" w:rsidRDefault="00A731D9" w:rsidP="00A731D9">
            <w:pPr>
              <w:rPr>
                <w:rFonts w:ascii="Calibri" w:hAnsi="Calibri" w:cs="Calibri"/>
                <w:sz w:val="18"/>
                <w:szCs w:val="18"/>
                <w:lang w:val="es-BO" w:eastAsia="es-BO"/>
              </w:rPr>
            </w:pPr>
            <w:r w:rsidRPr="00B91631">
              <w:rPr>
                <w:rFonts w:ascii="Calibri" w:hAnsi="Calibri" w:cs="Calibri"/>
                <w:sz w:val="18"/>
                <w:szCs w:val="18"/>
                <w:lang w:val="es-BO" w:eastAsia="es-BO"/>
              </w:rPr>
              <w:t xml:space="preserve">CIMIENTO DE HORMIGÓN </w:t>
            </w:r>
          </w:p>
        </w:tc>
        <w:tc>
          <w:tcPr>
            <w:tcW w:w="700" w:type="dxa"/>
            <w:tcBorders>
              <w:top w:val="nil"/>
              <w:left w:val="nil"/>
              <w:bottom w:val="single" w:sz="4" w:space="0" w:color="auto"/>
              <w:right w:val="single" w:sz="4" w:space="0" w:color="auto"/>
            </w:tcBorders>
            <w:shd w:val="clear" w:color="000000" w:fill="FFFFFF"/>
            <w:noWrap/>
            <w:vAlign w:val="bottom"/>
            <w:hideMark/>
          </w:tcPr>
          <w:p w14:paraId="1BCFC5C9"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M3</w:t>
            </w:r>
          </w:p>
        </w:tc>
        <w:tc>
          <w:tcPr>
            <w:tcW w:w="920" w:type="dxa"/>
            <w:tcBorders>
              <w:top w:val="nil"/>
              <w:left w:val="nil"/>
              <w:bottom w:val="single" w:sz="4" w:space="0" w:color="auto"/>
              <w:right w:val="single" w:sz="4" w:space="0" w:color="auto"/>
            </w:tcBorders>
            <w:shd w:val="clear" w:color="auto" w:fill="auto"/>
            <w:noWrap/>
            <w:vAlign w:val="bottom"/>
            <w:hideMark/>
          </w:tcPr>
          <w:p w14:paraId="0CE372A2" w14:textId="77777777" w:rsidR="00A731D9" w:rsidRPr="00B91631" w:rsidRDefault="00A731D9" w:rsidP="00A731D9">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0,53</w:t>
            </w:r>
          </w:p>
        </w:tc>
      </w:tr>
      <w:tr w:rsidR="00A731D9" w:rsidRPr="00B91631" w14:paraId="32398ED9" w14:textId="77777777" w:rsidTr="00A731D9">
        <w:trPr>
          <w:trHeight w:val="225"/>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0F22FC82"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23</w:t>
            </w:r>
          </w:p>
        </w:tc>
        <w:tc>
          <w:tcPr>
            <w:tcW w:w="4960" w:type="dxa"/>
            <w:tcBorders>
              <w:top w:val="nil"/>
              <w:left w:val="nil"/>
              <w:bottom w:val="single" w:sz="4" w:space="0" w:color="auto"/>
              <w:right w:val="single" w:sz="4" w:space="0" w:color="auto"/>
            </w:tcBorders>
            <w:shd w:val="clear" w:color="000000" w:fill="FFFFFF"/>
            <w:noWrap/>
            <w:vAlign w:val="bottom"/>
            <w:hideMark/>
          </w:tcPr>
          <w:p w14:paraId="4C3DAE0A" w14:textId="77777777" w:rsidR="00A731D9" w:rsidRPr="00B91631" w:rsidRDefault="00A731D9" w:rsidP="00A731D9">
            <w:pPr>
              <w:rPr>
                <w:rFonts w:ascii="Calibri" w:hAnsi="Calibri" w:cs="Calibri"/>
                <w:sz w:val="18"/>
                <w:szCs w:val="18"/>
                <w:lang w:val="es-BO" w:eastAsia="es-BO"/>
              </w:rPr>
            </w:pPr>
            <w:r w:rsidRPr="00B91631">
              <w:rPr>
                <w:rFonts w:ascii="Calibri" w:hAnsi="Calibri" w:cs="Calibri"/>
                <w:sz w:val="18"/>
                <w:szCs w:val="18"/>
                <w:lang w:val="es-BO" w:eastAsia="es-BO"/>
              </w:rPr>
              <w:t>COLUMNAS DE HORMIGÓN ARMADO</w:t>
            </w:r>
          </w:p>
        </w:tc>
        <w:tc>
          <w:tcPr>
            <w:tcW w:w="700" w:type="dxa"/>
            <w:tcBorders>
              <w:top w:val="nil"/>
              <w:left w:val="nil"/>
              <w:bottom w:val="single" w:sz="4" w:space="0" w:color="auto"/>
              <w:right w:val="single" w:sz="4" w:space="0" w:color="auto"/>
            </w:tcBorders>
            <w:shd w:val="clear" w:color="000000" w:fill="FFFFFF"/>
            <w:noWrap/>
            <w:vAlign w:val="bottom"/>
            <w:hideMark/>
          </w:tcPr>
          <w:p w14:paraId="754A92EA"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M3</w:t>
            </w:r>
          </w:p>
        </w:tc>
        <w:tc>
          <w:tcPr>
            <w:tcW w:w="920" w:type="dxa"/>
            <w:tcBorders>
              <w:top w:val="nil"/>
              <w:left w:val="nil"/>
              <w:bottom w:val="single" w:sz="4" w:space="0" w:color="auto"/>
              <w:right w:val="single" w:sz="4" w:space="0" w:color="auto"/>
            </w:tcBorders>
            <w:shd w:val="clear" w:color="auto" w:fill="auto"/>
            <w:noWrap/>
            <w:vAlign w:val="bottom"/>
            <w:hideMark/>
          </w:tcPr>
          <w:p w14:paraId="48F320AE" w14:textId="77777777" w:rsidR="00A731D9" w:rsidRPr="00B91631" w:rsidRDefault="00A731D9" w:rsidP="00A731D9">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0,36</w:t>
            </w:r>
          </w:p>
        </w:tc>
      </w:tr>
      <w:tr w:rsidR="00A731D9" w:rsidRPr="00B91631" w14:paraId="15A55BDF" w14:textId="77777777" w:rsidTr="00A731D9">
        <w:trPr>
          <w:trHeight w:val="225"/>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6529FA4A"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24</w:t>
            </w:r>
          </w:p>
        </w:tc>
        <w:tc>
          <w:tcPr>
            <w:tcW w:w="4960" w:type="dxa"/>
            <w:tcBorders>
              <w:top w:val="nil"/>
              <w:left w:val="nil"/>
              <w:bottom w:val="single" w:sz="4" w:space="0" w:color="auto"/>
              <w:right w:val="single" w:sz="4" w:space="0" w:color="auto"/>
            </w:tcBorders>
            <w:shd w:val="clear" w:color="000000" w:fill="FFFFFF"/>
            <w:noWrap/>
            <w:vAlign w:val="bottom"/>
            <w:hideMark/>
          </w:tcPr>
          <w:p w14:paraId="1673D276" w14:textId="77777777" w:rsidR="00A731D9" w:rsidRPr="00B91631" w:rsidRDefault="00A731D9" w:rsidP="00A731D9">
            <w:pPr>
              <w:rPr>
                <w:rFonts w:ascii="Calibri" w:hAnsi="Calibri" w:cs="Calibri"/>
                <w:sz w:val="18"/>
                <w:szCs w:val="18"/>
                <w:lang w:val="es-BO" w:eastAsia="es-BO"/>
              </w:rPr>
            </w:pPr>
            <w:r w:rsidRPr="00B91631">
              <w:rPr>
                <w:rFonts w:ascii="Calibri" w:hAnsi="Calibri" w:cs="Calibri"/>
                <w:sz w:val="18"/>
                <w:szCs w:val="18"/>
                <w:lang w:val="es-BO" w:eastAsia="es-BO"/>
              </w:rPr>
              <w:t>CIELO FALSO DE PVC e = 10mm (inc. Molduras)</w:t>
            </w:r>
          </w:p>
        </w:tc>
        <w:tc>
          <w:tcPr>
            <w:tcW w:w="700" w:type="dxa"/>
            <w:tcBorders>
              <w:top w:val="nil"/>
              <w:left w:val="nil"/>
              <w:bottom w:val="single" w:sz="4" w:space="0" w:color="auto"/>
              <w:right w:val="single" w:sz="4" w:space="0" w:color="auto"/>
            </w:tcBorders>
            <w:shd w:val="clear" w:color="000000" w:fill="FFFFFF"/>
            <w:noWrap/>
            <w:vAlign w:val="bottom"/>
            <w:hideMark/>
          </w:tcPr>
          <w:p w14:paraId="745DA9B8"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M2</w:t>
            </w:r>
          </w:p>
        </w:tc>
        <w:tc>
          <w:tcPr>
            <w:tcW w:w="920" w:type="dxa"/>
            <w:tcBorders>
              <w:top w:val="nil"/>
              <w:left w:val="nil"/>
              <w:bottom w:val="single" w:sz="4" w:space="0" w:color="auto"/>
              <w:right w:val="single" w:sz="4" w:space="0" w:color="auto"/>
            </w:tcBorders>
            <w:shd w:val="clear" w:color="auto" w:fill="auto"/>
            <w:noWrap/>
            <w:vAlign w:val="bottom"/>
            <w:hideMark/>
          </w:tcPr>
          <w:p w14:paraId="4844E22B" w14:textId="77777777" w:rsidR="00A731D9" w:rsidRPr="00B91631" w:rsidRDefault="00A731D9" w:rsidP="00A731D9">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11,97</w:t>
            </w:r>
          </w:p>
        </w:tc>
      </w:tr>
      <w:tr w:rsidR="00A731D9" w:rsidRPr="00B91631" w14:paraId="1710174D" w14:textId="77777777" w:rsidTr="00A731D9">
        <w:trPr>
          <w:trHeight w:val="495"/>
          <w:jc w:val="center"/>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03C24219"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25</w:t>
            </w:r>
          </w:p>
        </w:tc>
        <w:tc>
          <w:tcPr>
            <w:tcW w:w="4960" w:type="dxa"/>
            <w:tcBorders>
              <w:top w:val="nil"/>
              <w:left w:val="nil"/>
              <w:bottom w:val="single" w:sz="4" w:space="0" w:color="auto"/>
              <w:right w:val="single" w:sz="4" w:space="0" w:color="auto"/>
            </w:tcBorders>
            <w:shd w:val="clear" w:color="000000" w:fill="FFFFFF"/>
            <w:vAlign w:val="bottom"/>
            <w:hideMark/>
          </w:tcPr>
          <w:p w14:paraId="4E6E6284" w14:textId="77777777" w:rsidR="00A731D9" w:rsidRPr="00B91631" w:rsidRDefault="00A731D9" w:rsidP="00A731D9">
            <w:pPr>
              <w:rPr>
                <w:rFonts w:ascii="Calibri" w:hAnsi="Calibri" w:cs="Calibri"/>
                <w:sz w:val="18"/>
                <w:szCs w:val="18"/>
                <w:lang w:val="es-BO" w:eastAsia="es-BO"/>
              </w:rPr>
            </w:pPr>
            <w:r w:rsidRPr="00B91631">
              <w:rPr>
                <w:rFonts w:ascii="Calibri" w:hAnsi="Calibri" w:cs="Calibri"/>
                <w:sz w:val="18"/>
                <w:szCs w:val="18"/>
                <w:lang w:val="es-BO" w:eastAsia="es-BO"/>
              </w:rPr>
              <w:t>PROVISIÓN Y COLOCADO DE VENTANA DE ALUMINIO C/VIDRIO TEMPLADO DE 8 MM</w:t>
            </w:r>
          </w:p>
        </w:tc>
        <w:tc>
          <w:tcPr>
            <w:tcW w:w="700" w:type="dxa"/>
            <w:tcBorders>
              <w:top w:val="nil"/>
              <w:left w:val="nil"/>
              <w:bottom w:val="single" w:sz="4" w:space="0" w:color="auto"/>
              <w:right w:val="single" w:sz="4" w:space="0" w:color="auto"/>
            </w:tcBorders>
            <w:shd w:val="clear" w:color="000000" w:fill="FFFFFF"/>
            <w:noWrap/>
            <w:vAlign w:val="center"/>
            <w:hideMark/>
          </w:tcPr>
          <w:p w14:paraId="7BC64CF3"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M2</w:t>
            </w:r>
          </w:p>
        </w:tc>
        <w:tc>
          <w:tcPr>
            <w:tcW w:w="920" w:type="dxa"/>
            <w:tcBorders>
              <w:top w:val="nil"/>
              <w:left w:val="nil"/>
              <w:bottom w:val="single" w:sz="4" w:space="0" w:color="auto"/>
              <w:right w:val="single" w:sz="4" w:space="0" w:color="auto"/>
            </w:tcBorders>
            <w:shd w:val="clear" w:color="auto" w:fill="auto"/>
            <w:noWrap/>
            <w:vAlign w:val="center"/>
            <w:hideMark/>
          </w:tcPr>
          <w:p w14:paraId="0182EECE" w14:textId="77777777" w:rsidR="00A731D9" w:rsidRPr="00B91631" w:rsidRDefault="00A731D9" w:rsidP="00A731D9">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1,92</w:t>
            </w:r>
          </w:p>
        </w:tc>
      </w:tr>
      <w:tr w:rsidR="00A731D9" w:rsidRPr="00B91631" w14:paraId="74F7F87F" w14:textId="77777777" w:rsidTr="00A731D9">
        <w:trPr>
          <w:trHeight w:val="450"/>
          <w:jc w:val="center"/>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5F5A9CDE"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26</w:t>
            </w:r>
          </w:p>
        </w:tc>
        <w:tc>
          <w:tcPr>
            <w:tcW w:w="4960" w:type="dxa"/>
            <w:tcBorders>
              <w:top w:val="nil"/>
              <w:left w:val="nil"/>
              <w:bottom w:val="single" w:sz="4" w:space="0" w:color="auto"/>
              <w:right w:val="single" w:sz="4" w:space="0" w:color="auto"/>
            </w:tcBorders>
            <w:shd w:val="clear" w:color="000000" w:fill="FFFFFF"/>
            <w:vAlign w:val="bottom"/>
            <w:hideMark/>
          </w:tcPr>
          <w:p w14:paraId="3240E952" w14:textId="77777777" w:rsidR="00A731D9" w:rsidRPr="00B91631" w:rsidRDefault="00A731D9" w:rsidP="00A731D9">
            <w:pPr>
              <w:rPr>
                <w:rFonts w:ascii="Calibri" w:hAnsi="Calibri" w:cs="Calibri"/>
                <w:sz w:val="18"/>
                <w:szCs w:val="18"/>
                <w:lang w:val="es-BO" w:eastAsia="es-BO"/>
              </w:rPr>
            </w:pPr>
            <w:r w:rsidRPr="00B91631">
              <w:rPr>
                <w:rFonts w:ascii="Calibri" w:hAnsi="Calibri" w:cs="Calibri"/>
                <w:sz w:val="18"/>
                <w:szCs w:val="18"/>
                <w:lang w:val="es-BO" w:eastAsia="es-BO"/>
              </w:rPr>
              <w:t>PROVISIÓN Y COLOCADO DE PUERTA DE ALUMINIO C/VIDRIO TEMPLADO DE 8 MM</w:t>
            </w:r>
          </w:p>
        </w:tc>
        <w:tc>
          <w:tcPr>
            <w:tcW w:w="700" w:type="dxa"/>
            <w:tcBorders>
              <w:top w:val="nil"/>
              <w:left w:val="nil"/>
              <w:bottom w:val="single" w:sz="4" w:space="0" w:color="auto"/>
              <w:right w:val="single" w:sz="4" w:space="0" w:color="auto"/>
            </w:tcBorders>
            <w:shd w:val="clear" w:color="000000" w:fill="FFFFFF"/>
            <w:noWrap/>
            <w:vAlign w:val="center"/>
            <w:hideMark/>
          </w:tcPr>
          <w:p w14:paraId="7F43C9E6"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M2</w:t>
            </w:r>
          </w:p>
        </w:tc>
        <w:tc>
          <w:tcPr>
            <w:tcW w:w="920" w:type="dxa"/>
            <w:tcBorders>
              <w:top w:val="nil"/>
              <w:left w:val="nil"/>
              <w:bottom w:val="single" w:sz="4" w:space="0" w:color="auto"/>
              <w:right w:val="single" w:sz="4" w:space="0" w:color="auto"/>
            </w:tcBorders>
            <w:shd w:val="clear" w:color="auto" w:fill="auto"/>
            <w:noWrap/>
            <w:vAlign w:val="center"/>
            <w:hideMark/>
          </w:tcPr>
          <w:p w14:paraId="66A577F6" w14:textId="77777777" w:rsidR="00A731D9" w:rsidRPr="00B91631" w:rsidRDefault="00A731D9" w:rsidP="00A731D9">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3,22</w:t>
            </w:r>
          </w:p>
        </w:tc>
      </w:tr>
      <w:tr w:rsidR="00A731D9" w:rsidRPr="00B91631" w14:paraId="19F2B09F" w14:textId="77777777" w:rsidTr="00A731D9">
        <w:trPr>
          <w:trHeight w:val="225"/>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6805220F"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27</w:t>
            </w:r>
          </w:p>
        </w:tc>
        <w:tc>
          <w:tcPr>
            <w:tcW w:w="4960" w:type="dxa"/>
            <w:tcBorders>
              <w:top w:val="nil"/>
              <w:left w:val="nil"/>
              <w:bottom w:val="single" w:sz="4" w:space="0" w:color="auto"/>
              <w:right w:val="single" w:sz="4" w:space="0" w:color="auto"/>
            </w:tcBorders>
            <w:shd w:val="clear" w:color="000000" w:fill="FFFFFF"/>
            <w:noWrap/>
            <w:vAlign w:val="bottom"/>
            <w:hideMark/>
          </w:tcPr>
          <w:p w14:paraId="27F89874" w14:textId="77777777" w:rsidR="00A731D9" w:rsidRPr="00B91631" w:rsidRDefault="00A731D9" w:rsidP="00A731D9">
            <w:pPr>
              <w:rPr>
                <w:rFonts w:ascii="Calibri" w:hAnsi="Calibri" w:cs="Calibri"/>
                <w:sz w:val="18"/>
                <w:szCs w:val="18"/>
                <w:lang w:val="es-BO" w:eastAsia="es-BO"/>
              </w:rPr>
            </w:pPr>
            <w:r w:rsidRPr="00B91631">
              <w:rPr>
                <w:rFonts w:ascii="Calibri" w:hAnsi="Calibri" w:cs="Calibri"/>
                <w:sz w:val="18"/>
                <w:szCs w:val="18"/>
                <w:lang w:val="es-BO" w:eastAsia="es-BO"/>
              </w:rPr>
              <w:t>RELLENO Y COMPACTADO DE ZANJAS INC/TIERRA</w:t>
            </w:r>
          </w:p>
        </w:tc>
        <w:tc>
          <w:tcPr>
            <w:tcW w:w="700" w:type="dxa"/>
            <w:tcBorders>
              <w:top w:val="nil"/>
              <w:left w:val="nil"/>
              <w:bottom w:val="single" w:sz="4" w:space="0" w:color="auto"/>
              <w:right w:val="single" w:sz="4" w:space="0" w:color="auto"/>
            </w:tcBorders>
            <w:shd w:val="clear" w:color="000000" w:fill="FFFFFF"/>
            <w:noWrap/>
            <w:vAlign w:val="bottom"/>
            <w:hideMark/>
          </w:tcPr>
          <w:p w14:paraId="06FD6F6A"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M3</w:t>
            </w:r>
          </w:p>
        </w:tc>
        <w:tc>
          <w:tcPr>
            <w:tcW w:w="920" w:type="dxa"/>
            <w:tcBorders>
              <w:top w:val="nil"/>
              <w:left w:val="nil"/>
              <w:bottom w:val="single" w:sz="4" w:space="0" w:color="auto"/>
              <w:right w:val="single" w:sz="4" w:space="0" w:color="auto"/>
            </w:tcBorders>
            <w:shd w:val="clear" w:color="auto" w:fill="auto"/>
            <w:noWrap/>
            <w:vAlign w:val="bottom"/>
            <w:hideMark/>
          </w:tcPr>
          <w:p w14:paraId="43A7DDBF" w14:textId="77777777" w:rsidR="00A731D9" w:rsidRPr="00B91631" w:rsidRDefault="00A731D9" w:rsidP="00A731D9">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1,95</w:t>
            </w:r>
          </w:p>
        </w:tc>
      </w:tr>
      <w:tr w:rsidR="00A731D9" w:rsidRPr="00B91631" w14:paraId="7148F1AF" w14:textId="77777777" w:rsidTr="00A731D9">
        <w:trPr>
          <w:trHeight w:val="225"/>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0E6E7B23"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28</w:t>
            </w:r>
          </w:p>
        </w:tc>
        <w:tc>
          <w:tcPr>
            <w:tcW w:w="4960" w:type="dxa"/>
            <w:tcBorders>
              <w:top w:val="nil"/>
              <w:left w:val="nil"/>
              <w:bottom w:val="single" w:sz="4" w:space="0" w:color="auto"/>
              <w:right w:val="single" w:sz="4" w:space="0" w:color="auto"/>
            </w:tcBorders>
            <w:shd w:val="clear" w:color="000000" w:fill="FFFFFF"/>
            <w:noWrap/>
            <w:vAlign w:val="bottom"/>
            <w:hideMark/>
          </w:tcPr>
          <w:p w14:paraId="3F76AA1B" w14:textId="77777777" w:rsidR="00A731D9" w:rsidRPr="00B91631" w:rsidRDefault="00A731D9" w:rsidP="00A731D9">
            <w:pPr>
              <w:rPr>
                <w:rFonts w:ascii="Calibri" w:hAnsi="Calibri" w:cs="Calibri"/>
                <w:sz w:val="18"/>
                <w:szCs w:val="18"/>
                <w:lang w:val="es-BO" w:eastAsia="es-BO"/>
              </w:rPr>
            </w:pPr>
            <w:r w:rsidRPr="00B91631">
              <w:rPr>
                <w:rFonts w:ascii="Calibri" w:hAnsi="Calibri" w:cs="Calibri"/>
                <w:sz w:val="18"/>
                <w:szCs w:val="18"/>
                <w:lang w:val="es-BO" w:eastAsia="es-BO"/>
              </w:rPr>
              <w:t>CONTRAPISO DE HORMIGÓN E= 5 CM</w:t>
            </w:r>
          </w:p>
        </w:tc>
        <w:tc>
          <w:tcPr>
            <w:tcW w:w="700" w:type="dxa"/>
            <w:tcBorders>
              <w:top w:val="nil"/>
              <w:left w:val="nil"/>
              <w:bottom w:val="single" w:sz="4" w:space="0" w:color="auto"/>
              <w:right w:val="single" w:sz="4" w:space="0" w:color="auto"/>
            </w:tcBorders>
            <w:shd w:val="clear" w:color="000000" w:fill="FFFFFF"/>
            <w:noWrap/>
            <w:vAlign w:val="bottom"/>
            <w:hideMark/>
          </w:tcPr>
          <w:p w14:paraId="4668B715"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M2</w:t>
            </w:r>
          </w:p>
        </w:tc>
        <w:tc>
          <w:tcPr>
            <w:tcW w:w="920" w:type="dxa"/>
            <w:tcBorders>
              <w:top w:val="nil"/>
              <w:left w:val="nil"/>
              <w:bottom w:val="single" w:sz="4" w:space="0" w:color="auto"/>
              <w:right w:val="single" w:sz="4" w:space="0" w:color="auto"/>
            </w:tcBorders>
            <w:shd w:val="clear" w:color="auto" w:fill="auto"/>
            <w:noWrap/>
            <w:vAlign w:val="bottom"/>
            <w:hideMark/>
          </w:tcPr>
          <w:p w14:paraId="3A448256" w14:textId="77777777" w:rsidR="00A731D9" w:rsidRPr="00B91631" w:rsidRDefault="00A731D9" w:rsidP="00A731D9">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0,60</w:t>
            </w:r>
          </w:p>
        </w:tc>
      </w:tr>
      <w:tr w:rsidR="00A731D9" w:rsidRPr="00B91631" w14:paraId="4277EE97" w14:textId="77777777" w:rsidTr="00A731D9">
        <w:trPr>
          <w:trHeight w:val="225"/>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166CBB9D"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lastRenderedPageBreak/>
              <w:t>29</w:t>
            </w:r>
          </w:p>
        </w:tc>
        <w:tc>
          <w:tcPr>
            <w:tcW w:w="4960" w:type="dxa"/>
            <w:tcBorders>
              <w:top w:val="nil"/>
              <w:left w:val="nil"/>
              <w:bottom w:val="single" w:sz="4" w:space="0" w:color="auto"/>
              <w:right w:val="single" w:sz="4" w:space="0" w:color="auto"/>
            </w:tcBorders>
            <w:shd w:val="clear" w:color="000000" w:fill="FFFFFF"/>
            <w:noWrap/>
            <w:vAlign w:val="bottom"/>
            <w:hideMark/>
          </w:tcPr>
          <w:p w14:paraId="64664562" w14:textId="77777777" w:rsidR="00A731D9" w:rsidRPr="00B91631" w:rsidRDefault="00A731D9" w:rsidP="00A731D9">
            <w:pPr>
              <w:rPr>
                <w:rFonts w:ascii="Calibri" w:hAnsi="Calibri" w:cs="Calibri"/>
                <w:sz w:val="18"/>
                <w:szCs w:val="18"/>
                <w:lang w:val="es-BO" w:eastAsia="es-BO"/>
              </w:rPr>
            </w:pPr>
            <w:r w:rsidRPr="00B91631">
              <w:rPr>
                <w:rFonts w:ascii="Calibri" w:hAnsi="Calibri" w:cs="Calibri"/>
                <w:sz w:val="18"/>
                <w:szCs w:val="18"/>
                <w:lang w:val="es-BO" w:eastAsia="es-BO"/>
              </w:rPr>
              <w:t>PINTURA LATEX EXTERIOR</w:t>
            </w:r>
          </w:p>
        </w:tc>
        <w:tc>
          <w:tcPr>
            <w:tcW w:w="700" w:type="dxa"/>
            <w:tcBorders>
              <w:top w:val="nil"/>
              <w:left w:val="nil"/>
              <w:bottom w:val="single" w:sz="4" w:space="0" w:color="auto"/>
              <w:right w:val="single" w:sz="4" w:space="0" w:color="auto"/>
            </w:tcBorders>
            <w:shd w:val="clear" w:color="000000" w:fill="FFFFFF"/>
            <w:noWrap/>
            <w:vAlign w:val="bottom"/>
            <w:hideMark/>
          </w:tcPr>
          <w:p w14:paraId="4280A827"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M2</w:t>
            </w:r>
          </w:p>
        </w:tc>
        <w:tc>
          <w:tcPr>
            <w:tcW w:w="920" w:type="dxa"/>
            <w:tcBorders>
              <w:top w:val="nil"/>
              <w:left w:val="nil"/>
              <w:bottom w:val="single" w:sz="4" w:space="0" w:color="auto"/>
              <w:right w:val="single" w:sz="4" w:space="0" w:color="auto"/>
            </w:tcBorders>
            <w:shd w:val="clear" w:color="auto" w:fill="auto"/>
            <w:noWrap/>
            <w:vAlign w:val="bottom"/>
            <w:hideMark/>
          </w:tcPr>
          <w:p w14:paraId="5CBFBB0E" w14:textId="77777777" w:rsidR="00A731D9" w:rsidRPr="00B91631" w:rsidRDefault="00A731D9" w:rsidP="00A731D9">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48,32</w:t>
            </w:r>
          </w:p>
        </w:tc>
      </w:tr>
      <w:tr w:rsidR="00A731D9" w:rsidRPr="00B91631" w14:paraId="77DA549A" w14:textId="77777777" w:rsidTr="00A731D9">
        <w:trPr>
          <w:trHeight w:val="225"/>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0E08DCEB"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30</w:t>
            </w:r>
          </w:p>
        </w:tc>
        <w:tc>
          <w:tcPr>
            <w:tcW w:w="4960" w:type="dxa"/>
            <w:tcBorders>
              <w:top w:val="nil"/>
              <w:left w:val="nil"/>
              <w:bottom w:val="single" w:sz="4" w:space="0" w:color="auto"/>
              <w:right w:val="single" w:sz="4" w:space="0" w:color="auto"/>
            </w:tcBorders>
            <w:shd w:val="clear" w:color="000000" w:fill="FFFFFF"/>
            <w:noWrap/>
            <w:vAlign w:val="bottom"/>
            <w:hideMark/>
          </w:tcPr>
          <w:p w14:paraId="050FD07B" w14:textId="77777777" w:rsidR="00A731D9" w:rsidRPr="00B91631" w:rsidRDefault="00A731D9" w:rsidP="00A731D9">
            <w:pPr>
              <w:rPr>
                <w:rFonts w:ascii="Calibri" w:hAnsi="Calibri" w:cs="Calibri"/>
                <w:sz w:val="18"/>
                <w:szCs w:val="18"/>
                <w:lang w:val="es-BO" w:eastAsia="es-BO"/>
              </w:rPr>
            </w:pPr>
            <w:r w:rsidRPr="00B91631">
              <w:rPr>
                <w:rFonts w:ascii="Calibri" w:hAnsi="Calibri" w:cs="Calibri"/>
                <w:sz w:val="18"/>
                <w:szCs w:val="18"/>
                <w:lang w:val="es-BO" w:eastAsia="es-BO"/>
              </w:rPr>
              <w:t>JAMBAS DE HORMIGÓN SIMPLE</w:t>
            </w:r>
          </w:p>
        </w:tc>
        <w:tc>
          <w:tcPr>
            <w:tcW w:w="700" w:type="dxa"/>
            <w:tcBorders>
              <w:top w:val="nil"/>
              <w:left w:val="nil"/>
              <w:bottom w:val="single" w:sz="4" w:space="0" w:color="auto"/>
              <w:right w:val="single" w:sz="4" w:space="0" w:color="auto"/>
            </w:tcBorders>
            <w:shd w:val="clear" w:color="000000" w:fill="FFFFFF"/>
            <w:noWrap/>
            <w:vAlign w:val="bottom"/>
            <w:hideMark/>
          </w:tcPr>
          <w:p w14:paraId="4ABDBF7F"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ML</w:t>
            </w:r>
          </w:p>
        </w:tc>
        <w:tc>
          <w:tcPr>
            <w:tcW w:w="920" w:type="dxa"/>
            <w:tcBorders>
              <w:top w:val="nil"/>
              <w:left w:val="nil"/>
              <w:bottom w:val="single" w:sz="4" w:space="0" w:color="auto"/>
              <w:right w:val="single" w:sz="4" w:space="0" w:color="auto"/>
            </w:tcBorders>
            <w:shd w:val="clear" w:color="auto" w:fill="auto"/>
            <w:noWrap/>
            <w:vAlign w:val="bottom"/>
            <w:hideMark/>
          </w:tcPr>
          <w:p w14:paraId="6C68498B" w14:textId="77777777" w:rsidR="00A731D9" w:rsidRPr="00B91631" w:rsidRDefault="00A731D9" w:rsidP="00A731D9">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8,00</w:t>
            </w:r>
          </w:p>
        </w:tc>
      </w:tr>
      <w:tr w:rsidR="00A731D9" w:rsidRPr="00B91631" w14:paraId="65CDD5A7" w14:textId="77777777" w:rsidTr="00A731D9">
        <w:trPr>
          <w:trHeight w:val="225"/>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0DEC8292"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31</w:t>
            </w:r>
          </w:p>
        </w:tc>
        <w:tc>
          <w:tcPr>
            <w:tcW w:w="4960" w:type="dxa"/>
            <w:tcBorders>
              <w:top w:val="nil"/>
              <w:left w:val="nil"/>
              <w:bottom w:val="single" w:sz="4" w:space="0" w:color="auto"/>
              <w:right w:val="single" w:sz="4" w:space="0" w:color="auto"/>
            </w:tcBorders>
            <w:shd w:val="clear" w:color="000000" w:fill="FFFFFF"/>
            <w:noWrap/>
            <w:vAlign w:val="bottom"/>
            <w:hideMark/>
          </w:tcPr>
          <w:p w14:paraId="4559E0CC" w14:textId="77777777" w:rsidR="00A731D9" w:rsidRPr="00B91631" w:rsidRDefault="00A731D9" w:rsidP="00A731D9">
            <w:pPr>
              <w:rPr>
                <w:rFonts w:ascii="Calibri" w:hAnsi="Calibri" w:cs="Calibri"/>
                <w:sz w:val="18"/>
                <w:szCs w:val="18"/>
                <w:lang w:val="es-BO" w:eastAsia="es-BO"/>
              </w:rPr>
            </w:pPr>
            <w:r w:rsidRPr="00B91631">
              <w:rPr>
                <w:rFonts w:ascii="Calibri" w:hAnsi="Calibri" w:cs="Calibri"/>
                <w:sz w:val="18"/>
                <w:szCs w:val="18"/>
                <w:lang w:val="es-BO" w:eastAsia="es-BO"/>
              </w:rPr>
              <w:t xml:space="preserve">DINTEL DE </w:t>
            </w:r>
            <w:proofErr w:type="spellStart"/>
            <w:r w:rsidRPr="00B91631">
              <w:rPr>
                <w:rFonts w:ascii="Calibri" w:hAnsi="Calibri" w:cs="Calibri"/>
                <w:sz w:val="18"/>
                <w:szCs w:val="18"/>
                <w:lang w:val="es-BO" w:eastAsia="es-BO"/>
              </w:rPr>
              <w:t>H°A°</w:t>
            </w:r>
            <w:proofErr w:type="spellEnd"/>
          </w:p>
        </w:tc>
        <w:tc>
          <w:tcPr>
            <w:tcW w:w="700" w:type="dxa"/>
            <w:tcBorders>
              <w:top w:val="nil"/>
              <w:left w:val="nil"/>
              <w:bottom w:val="single" w:sz="4" w:space="0" w:color="auto"/>
              <w:right w:val="single" w:sz="4" w:space="0" w:color="auto"/>
            </w:tcBorders>
            <w:shd w:val="clear" w:color="000000" w:fill="FFFFFF"/>
            <w:noWrap/>
            <w:vAlign w:val="bottom"/>
            <w:hideMark/>
          </w:tcPr>
          <w:p w14:paraId="2411D012"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ML</w:t>
            </w:r>
          </w:p>
        </w:tc>
        <w:tc>
          <w:tcPr>
            <w:tcW w:w="920" w:type="dxa"/>
            <w:tcBorders>
              <w:top w:val="nil"/>
              <w:left w:val="nil"/>
              <w:bottom w:val="single" w:sz="4" w:space="0" w:color="auto"/>
              <w:right w:val="single" w:sz="4" w:space="0" w:color="auto"/>
            </w:tcBorders>
            <w:shd w:val="clear" w:color="auto" w:fill="auto"/>
            <w:noWrap/>
            <w:vAlign w:val="bottom"/>
            <w:hideMark/>
          </w:tcPr>
          <w:p w14:paraId="5A6813D6" w14:textId="77777777" w:rsidR="00A731D9" w:rsidRPr="00B91631" w:rsidRDefault="00A731D9" w:rsidP="00A731D9">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3,30</w:t>
            </w:r>
          </w:p>
        </w:tc>
      </w:tr>
      <w:tr w:rsidR="00A731D9" w:rsidRPr="00B91631" w14:paraId="52340C1C" w14:textId="77777777" w:rsidTr="00A731D9">
        <w:trPr>
          <w:trHeight w:val="225"/>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248A4A80"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32</w:t>
            </w:r>
          </w:p>
        </w:tc>
        <w:tc>
          <w:tcPr>
            <w:tcW w:w="4960" w:type="dxa"/>
            <w:tcBorders>
              <w:top w:val="nil"/>
              <w:left w:val="nil"/>
              <w:bottom w:val="single" w:sz="4" w:space="0" w:color="auto"/>
              <w:right w:val="single" w:sz="4" w:space="0" w:color="auto"/>
            </w:tcBorders>
            <w:shd w:val="clear" w:color="000000" w:fill="FFFFFF"/>
            <w:noWrap/>
            <w:vAlign w:val="bottom"/>
            <w:hideMark/>
          </w:tcPr>
          <w:p w14:paraId="6858DA61" w14:textId="77777777" w:rsidR="00A731D9" w:rsidRPr="00B91631" w:rsidRDefault="00A731D9" w:rsidP="00A731D9">
            <w:pPr>
              <w:rPr>
                <w:rFonts w:ascii="Calibri" w:hAnsi="Calibri" w:cs="Calibri"/>
                <w:sz w:val="18"/>
                <w:szCs w:val="18"/>
                <w:lang w:val="es-BO" w:eastAsia="es-BO"/>
              </w:rPr>
            </w:pPr>
            <w:r w:rsidRPr="00B91631">
              <w:rPr>
                <w:rFonts w:ascii="Calibri" w:hAnsi="Calibri" w:cs="Calibri"/>
                <w:sz w:val="18"/>
                <w:szCs w:val="18"/>
                <w:lang w:val="es-BO" w:eastAsia="es-BO"/>
              </w:rPr>
              <w:t xml:space="preserve">BOTAGUAS DE </w:t>
            </w:r>
            <w:proofErr w:type="spellStart"/>
            <w:r w:rsidRPr="00B91631">
              <w:rPr>
                <w:rFonts w:ascii="Calibri" w:hAnsi="Calibri" w:cs="Calibri"/>
                <w:sz w:val="18"/>
                <w:szCs w:val="18"/>
                <w:lang w:val="es-BO" w:eastAsia="es-BO"/>
              </w:rPr>
              <w:t>H°A°</w:t>
            </w:r>
            <w:proofErr w:type="spellEnd"/>
          </w:p>
        </w:tc>
        <w:tc>
          <w:tcPr>
            <w:tcW w:w="700" w:type="dxa"/>
            <w:tcBorders>
              <w:top w:val="nil"/>
              <w:left w:val="nil"/>
              <w:bottom w:val="single" w:sz="4" w:space="0" w:color="auto"/>
              <w:right w:val="single" w:sz="4" w:space="0" w:color="auto"/>
            </w:tcBorders>
            <w:shd w:val="clear" w:color="000000" w:fill="FFFFFF"/>
            <w:noWrap/>
            <w:vAlign w:val="bottom"/>
            <w:hideMark/>
          </w:tcPr>
          <w:p w14:paraId="33BE98D3"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ML</w:t>
            </w:r>
          </w:p>
        </w:tc>
        <w:tc>
          <w:tcPr>
            <w:tcW w:w="920" w:type="dxa"/>
            <w:tcBorders>
              <w:top w:val="nil"/>
              <w:left w:val="nil"/>
              <w:bottom w:val="single" w:sz="4" w:space="0" w:color="auto"/>
              <w:right w:val="single" w:sz="4" w:space="0" w:color="auto"/>
            </w:tcBorders>
            <w:shd w:val="clear" w:color="auto" w:fill="auto"/>
            <w:noWrap/>
            <w:vAlign w:val="bottom"/>
            <w:hideMark/>
          </w:tcPr>
          <w:p w14:paraId="31F9AB79" w14:textId="77777777" w:rsidR="00A731D9" w:rsidRPr="00B91631" w:rsidRDefault="00A731D9" w:rsidP="00A731D9">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1,80</w:t>
            </w:r>
          </w:p>
        </w:tc>
      </w:tr>
      <w:tr w:rsidR="00A731D9" w:rsidRPr="00B91631" w14:paraId="4FA35A33" w14:textId="77777777" w:rsidTr="00A731D9">
        <w:trPr>
          <w:trHeight w:val="225"/>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31C16F21"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33</w:t>
            </w:r>
          </w:p>
        </w:tc>
        <w:tc>
          <w:tcPr>
            <w:tcW w:w="4960" w:type="dxa"/>
            <w:tcBorders>
              <w:top w:val="nil"/>
              <w:left w:val="nil"/>
              <w:bottom w:val="single" w:sz="4" w:space="0" w:color="auto"/>
              <w:right w:val="single" w:sz="4" w:space="0" w:color="auto"/>
            </w:tcBorders>
            <w:shd w:val="clear" w:color="000000" w:fill="FFFFFF"/>
            <w:noWrap/>
            <w:vAlign w:val="bottom"/>
            <w:hideMark/>
          </w:tcPr>
          <w:p w14:paraId="64D12079" w14:textId="77777777" w:rsidR="00A731D9" w:rsidRPr="00B91631" w:rsidRDefault="00A731D9" w:rsidP="00A731D9">
            <w:pPr>
              <w:rPr>
                <w:rFonts w:ascii="Calibri" w:hAnsi="Calibri" w:cs="Calibri"/>
                <w:sz w:val="18"/>
                <w:szCs w:val="18"/>
                <w:lang w:val="es-BO" w:eastAsia="es-BO"/>
              </w:rPr>
            </w:pPr>
            <w:r w:rsidRPr="00B91631">
              <w:rPr>
                <w:rFonts w:ascii="Calibri" w:hAnsi="Calibri" w:cs="Calibri"/>
                <w:sz w:val="18"/>
                <w:szCs w:val="18"/>
                <w:lang w:val="es-BO" w:eastAsia="es-BO"/>
              </w:rPr>
              <w:t>SISTEMA ELÉCTRICO</w:t>
            </w:r>
          </w:p>
        </w:tc>
        <w:tc>
          <w:tcPr>
            <w:tcW w:w="700" w:type="dxa"/>
            <w:tcBorders>
              <w:top w:val="nil"/>
              <w:left w:val="nil"/>
              <w:bottom w:val="single" w:sz="4" w:space="0" w:color="auto"/>
              <w:right w:val="single" w:sz="4" w:space="0" w:color="auto"/>
            </w:tcBorders>
            <w:shd w:val="clear" w:color="000000" w:fill="FFFFFF"/>
            <w:noWrap/>
            <w:vAlign w:val="bottom"/>
            <w:hideMark/>
          </w:tcPr>
          <w:p w14:paraId="45D7B9D8"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GLB</w:t>
            </w:r>
          </w:p>
        </w:tc>
        <w:tc>
          <w:tcPr>
            <w:tcW w:w="920" w:type="dxa"/>
            <w:tcBorders>
              <w:top w:val="nil"/>
              <w:left w:val="nil"/>
              <w:bottom w:val="single" w:sz="4" w:space="0" w:color="auto"/>
              <w:right w:val="single" w:sz="4" w:space="0" w:color="auto"/>
            </w:tcBorders>
            <w:shd w:val="clear" w:color="auto" w:fill="auto"/>
            <w:noWrap/>
            <w:vAlign w:val="bottom"/>
            <w:hideMark/>
          </w:tcPr>
          <w:p w14:paraId="00015EED" w14:textId="77777777" w:rsidR="00A731D9" w:rsidRPr="00B91631" w:rsidRDefault="00A731D9" w:rsidP="00A731D9">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1,00</w:t>
            </w:r>
          </w:p>
        </w:tc>
      </w:tr>
      <w:tr w:rsidR="00A731D9" w:rsidRPr="00B91631" w14:paraId="2567BCE5" w14:textId="77777777" w:rsidTr="00A731D9">
        <w:trPr>
          <w:trHeight w:val="225"/>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48C847E5"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34</w:t>
            </w:r>
          </w:p>
        </w:tc>
        <w:tc>
          <w:tcPr>
            <w:tcW w:w="4960" w:type="dxa"/>
            <w:tcBorders>
              <w:top w:val="nil"/>
              <w:left w:val="nil"/>
              <w:bottom w:val="single" w:sz="4" w:space="0" w:color="auto"/>
              <w:right w:val="single" w:sz="4" w:space="0" w:color="auto"/>
            </w:tcBorders>
            <w:shd w:val="clear" w:color="auto" w:fill="auto"/>
            <w:noWrap/>
            <w:vAlign w:val="bottom"/>
            <w:hideMark/>
          </w:tcPr>
          <w:p w14:paraId="467AFD13" w14:textId="77777777" w:rsidR="00A731D9" w:rsidRPr="00B91631" w:rsidRDefault="00A731D9" w:rsidP="00A731D9">
            <w:pPr>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LIMPIEZA GENERAL</w:t>
            </w:r>
          </w:p>
        </w:tc>
        <w:tc>
          <w:tcPr>
            <w:tcW w:w="700" w:type="dxa"/>
            <w:tcBorders>
              <w:top w:val="nil"/>
              <w:left w:val="nil"/>
              <w:bottom w:val="single" w:sz="4" w:space="0" w:color="auto"/>
              <w:right w:val="single" w:sz="4" w:space="0" w:color="auto"/>
            </w:tcBorders>
            <w:shd w:val="clear" w:color="000000" w:fill="FFFFFF"/>
            <w:noWrap/>
            <w:vAlign w:val="bottom"/>
            <w:hideMark/>
          </w:tcPr>
          <w:p w14:paraId="774B966B" w14:textId="77777777" w:rsidR="00A731D9" w:rsidRPr="00B91631" w:rsidRDefault="00A731D9" w:rsidP="00A731D9">
            <w:pPr>
              <w:jc w:val="center"/>
              <w:rPr>
                <w:rFonts w:ascii="Calibri" w:hAnsi="Calibri" w:cs="Calibri"/>
                <w:sz w:val="18"/>
                <w:szCs w:val="18"/>
                <w:lang w:val="es-BO" w:eastAsia="es-BO"/>
              </w:rPr>
            </w:pPr>
            <w:r w:rsidRPr="00B91631">
              <w:rPr>
                <w:rFonts w:ascii="Calibri" w:hAnsi="Calibri" w:cs="Calibri"/>
                <w:sz w:val="18"/>
                <w:szCs w:val="18"/>
                <w:lang w:val="es-BO" w:eastAsia="es-BO"/>
              </w:rPr>
              <w:t>GLB</w:t>
            </w:r>
          </w:p>
        </w:tc>
        <w:tc>
          <w:tcPr>
            <w:tcW w:w="920" w:type="dxa"/>
            <w:tcBorders>
              <w:top w:val="nil"/>
              <w:left w:val="nil"/>
              <w:bottom w:val="single" w:sz="4" w:space="0" w:color="auto"/>
              <w:right w:val="single" w:sz="4" w:space="0" w:color="auto"/>
            </w:tcBorders>
            <w:shd w:val="clear" w:color="auto" w:fill="auto"/>
            <w:noWrap/>
            <w:vAlign w:val="bottom"/>
            <w:hideMark/>
          </w:tcPr>
          <w:p w14:paraId="29D682E1" w14:textId="77777777" w:rsidR="00A731D9" w:rsidRPr="00B91631" w:rsidRDefault="00A731D9" w:rsidP="00A731D9">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1,00</w:t>
            </w:r>
          </w:p>
        </w:tc>
      </w:tr>
    </w:tbl>
    <w:p w14:paraId="17C657CA" w14:textId="77777777" w:rsidR="00A731D9" w:rsidRDefault="00A731D9" w:rsidP="00A731D9">
      <w:pPr>
        <w:ind w:left="360" w:right="233"/>
        <w:jc w:val="both"/>
        <w:rPr>
          <w:rFonts w:ascii="Tahoma" w:hAnsi="Tahoma" w:cs="Tahoma"/>
          <w:b/>
          <w:lang w:val="es-BO"/>
        </w:rPr>
      </w:pPr>
    </w:p>
    <w:p w14:paraId="2F229582" w14:textId="77777777" w:rsidR="00A731D9" w:rsidRPr="00E71C6A" w:rsidRDefault="00A731D9" w:rsidP="00816E73">
      <w:pPr>
        <w:numPr>
          <w:ilvl w:val="0"/>
          <w:numId w:val="102"/>
        </w:numPr>
        <w:ind w:right="233"/>
        <w:jc w:val="both"/>
        <w:rPr>
          <w:rFonts w:ascii="Tahoma" w:hAnsi="Tahoma" w:cs="Tahoma"/>
          <w:b/>
          <w:lang w:val="es-BO"/>
        </w:rPr>
      </w:pPr>
      <w:r w:rsidRPr="00E71C6A">
        <w:rPr>
          <w:rFonts w:ascii="Tahoma" w:hAnsi="Tahoma" w:cs="Tahoma"/>
          <w:b/>
          <w:lang w:val="es-BO"/>
        </w:rPr>
        <w:t>PRECIO REFERENCIAL</w:t>
      </w:r>
    </w:p>
    <w:p w14:paraId="5CCE6DBF" w14:textId="77777777" w:rsidR="00A731D9" w:rsidRPr="00E71C6A" w:rsidRDefault="00A731D9" w:rsidP="00A731D9">
      <w:pPr>
        <w:autoSpaceDE w:val="0"/>
        <w:autoSpaceDN w:val="0"/>
        <w:adjustRightInd w:val="0"/>
        <w:jc w:val="both"/>
        <w:rPr>
          <w:rFonts w:ascii="Tahoma" w:hAnsi="Tahoma" w:cs="Tahoma"/>
          <w:lang w:val="es-BO"/>
        </w:rPr>
      </w:pPr>
    </w:p>
    <w:p w14:paraId="76552A33" w14:textId="77777777" w:rsidR="00A731D9" w:rsidRPr="00E71C6A" w:rsidRDefault="00A731D9" w:rsidP="00A731D9">
      <w:pPr>
        <w:autoSpaceDE w:val="0"/>
        <w:autoSpaceDN w:val="0"/>
        <w:adjustRightInd w:val="0"/>
        <w:jc w:val="both"/>
        <w:rPr>
          <w:rFonts w:ascii="Tahoma" w:hAnsi="Tahoma" w:cs="Tahoma"/>
          <w:b/>
          <w:lang w:val="es-BO"/>
        </w:rPr>
      </w:pPr>
      <w:r w:rsidRPr="00E71C6A">
        <w:rPr>
          <w:rFonts w:ascii="Tahoma" w:hAnsi="Tahoma" w:cs="Tahoma"/>
          <w:lang w:val="es-BO"/>
        </w:rPr>
        <w:t xml:space="preserve">El precio referencial del proyecto de </w:t>
      </w:r>
      <w:r w:rsidRPr="0006508E">
        <w:rPr>
          <w:rFonts w:ascii="Tahoma" w:hAnsi="Tahoma" w:cs="Tahoma"/>
          <w:b/>
          <w:lang w:val="es-BO"/>
        </w:rPr>
        <w:t>CONSTRUCCIÓN VÍA DE CIRCULACIÓN Y OBRAS COMPLEMENTARIAS EN LA PLANTA DE GENERACIÓN BAHÍA – COBIJA – GESTIÓN 2021</w:t>
      </w:r>
      <w:r>
        <w:rPr>
          <w:rFonts w:ascii="Tahoma" w:hAnsi="Tahoma" w:cs="Tahoma"/>
          <w:b/>
          <w:lang w:val="es-BO"/>
        </w:rPr>
        <w:t xml:space="preserve"> </w:t>
      </w:r>
      <w:r w:rsidRPr="00E71C6A">
        <w:rPr>
          <w:rFonts w:ascii="Tahoma" w:hAnsi="Tahoma" w:cs="Tahoma"/>
          <w:lang w:val="es-BO"/>
        </w:rPr>
        <w:t xml:space="preserve">es de </w:t>
      </w:r>
      <w:r w:rsidRPr="003B122B">
        <w:rPr>
          <w:rFonts w:ascii="Tahoma" w:hAnsi="Tahoma" w:cs="Tahoma"/>
          <w:b/>
          <w:u w:val="single"/>
        </w:rPr>
        <w:t xml:space="preserve">Bs. </w:t>
      </w:r>
      <w:r w:rsidRPr="00C86429">
        <w:rPr>
          <w:rFonts w:ascii="Tahoma" w:hAnsi="Tahoma" w:cs="Tahoma"/>
          <w:b/>
          <w:u w:val="single"/>
        </w:rPr>
        <w:t>1.4</w:t>
      </w:r>
      <w:r>
        <w:rPr>
          <w:rFonts w:ascii="Tahoma" w:hAnsi="Tahoma" w:cs="Tahoma"/>
          <w:b/>
          <w:u w:val="single"/>
        </w:rPr>
        <w:t>73</w:t>
      </w:r>
      <w:r w:rsidRPr="00C86429">
        <w:rPr>
          <w:rFonts w:ascii="Tahoma" w:hAnsi="Tahoma" w:cs="Tahoma"/>
          <w:b/>
          <w:u w:val="single"/>
        </w:rPr>
        <w:t xml:space="preserve">.000,00 (Un Millón </w:t>
      </w:r>
      <w:r>
        <w:rPr>
          <w:rFonts w:ascii="Tahoma" w:hAnsi="Tahoma" w:cs="Tahoma"/>
          <w:b/>
          <w:u w:val="single"/>
        </w:rPr>
        <w:t>cuatrocientos setenta y tres</w:t>
      </w:r>
      <w:r w:rsidRPr="00C86429">
        <w:rPr>
          <w:rFonts w:ascii="Tahoma" w:hAnsi="Tahoma" w:cs="Tahoma"/>
          <w:b/>
          <w:u w:val="single"/>
        </w:rPr>
        <w:t xml:space="preserve"> mil con 00/100 bolivianos)</w:t>
      </w:r>
      <w:r w:rsidRPr="00C86429">
        <w:rPr>
          <w:rFonts w:ascii="Tahoma" w:hAnsi="Tahoma" w:cs="Tahoma"/>
        </w:rPr>
        <w:t>.</w:t>
      </w:r>
    </w:p>
    <w:p w14:paraId="3C40E35C" w14:textId="77777777" w:rsidR="00A731D9" w:rsidRDefault="00A731D9" w:rsidP="00A731D9">
      <w:pPr>
        <w:autoSpaceDE w:val="0"/>
        <w:autoSpaceDN w:val="0"/>
        <w:adjustRightInd w:val="0"/>
        <w:jc w:val="both"/>
        <w:rPr>
          <w:rFonts w:ascii="Tahoma" w:hAnsi="Tahoma" w:cs="Tahoma"/>
          <w:lang w:val="es-BO"/>
        </w:rPr>
      </w:pPr>
    </w:p>
    <w:bookmarkEnd w:id="46"/>
    <w:p w14:paraId="205F0B94" w14:textId="77777777" w:rsidR="00A731D9" w:rsidRPr="0035133D" w:rsidRDefault="00A731D9" w:rsidP="00816E73">
      <w:pPr>
        <w:numPr>
          <w:ilvl w:val="0"/>
          <w:numId w:val="102"/>
        </w:numPr>
        <w:ind w:right="233"/>
        <w:jc w:val="both"/>
        <w:rPr>
          <w:rFonts w:ascii="Tahoma" w:hAnsi="Tahoma" w:cs="Tahoma"/>
          <w:b/>
          <w:bCs/>
          <w:color w:val="000000"/>
        </w:rPr>
      </w:pPr>
      <w:r w:rsidRPr="0035133D">
        <w:rPr>
          <w:rFonts w:ascii="Tahoma" w:hAnsi="Tahoma" w:cs="Tahoma"/>
          <w:b/>
          <w:bCs/>
          <w:color w:val="000000"/>
          <w:lang w:val="es-MX"/>
        </w:rPr>
        <w:t>PRECIO DE LA PROPUESTA</w:t>
      </w:r>
    </w:p>
    <w:p w14:paraId="794BE75B" w14:textId="77777777" w:rsidR="00A731D9" w:rsidRDefault="00A731D9" w:rsidP="00A731D9">
      <w:pPr>
        <w:jc w:val="both"/>
        <w:rPr>
          <w:rFonts w:ascii="Tahoma" w:hAnsi="Tahoma" w:cs="Tahoma"/>
          <w:color w:val="000000"/>
        </w:rPr>
      </w:pPr>
    </w:p>
    <w:p w14:paraId="6FF78FE8" w14:textId="77777777" w:rsidR="00A731D9" w:rsidRDefault="00A731D9" w:rsidP="00A731D9">
      <w:pPr>
        <w:spacing w:after="200"/>
        <w:jc w:val="both"/>
        <w:rPr>
          <w:rFonts w:ascii="Tahoma" w:hAnsi="Tahoma" w:cs="Tahoma"/>
          <w:color w:val="000000"/>
        </w:rPr>
      </w:pPr>
      <w:r>
        <w:rPr>
          <w:rFonts w:ascii="Tahoma" w:hAnsi="Tahoma" w:cs="Tahoma"/>
          <w:color w:val="000000"/>
        </w:rPr>
        <w:t xml:space="preserve">El precio de la propuesta deberá incluir todos los costos hasta la disposición final en nuestras instalaciones de Planta Bahía Ubicada en la Ciudad de Cobija – Pando, incluido los impuestos de Ley mediante la emisión de la correspondiente factura, especificando claramente si corresponde a una factura </w:t>
      </w:r>
      <w:r>
        <w:rPr>
          <w:rFonts w:ascii="Tahoma" w:hAnsi="Tahoma" w:cs="Tahoma"/>
          <w:b/>
          <w:bCs/>
          <w:color w:val="000000"/>
        </w:rPr>
        <w:t>con derecho a crédito fiscal o sin derecho a Crédito Fiscal</w:t>
      </w:r>
      <w:r>
        <w:rPr>
          <w:rFonts w:ascii="Tahoma" w:hAnsi="Tahoma" w:cs="Tahoma"/>
          <w:color w:val="000000"/>
        </w:rPr>
        <w:t xml:space="preserve"> de acuerdo a normas tributarias bolivianas. La omisión por parte del proponente en especificar cualquier de estas dos modalidades de facturación se entenderá que su oferta incluye la emisión de la factura con derecho a crédito fiscal.</w:t>
      </w:r>
    </w:p>
    <w:p w14:paraId="0758AF3F" w14:textId="77777777" w:rsidR="00A731D9" w:rsidRPr="004F4DA8" w:rsidRDefault="00A731D9" w:rsidP="00816E73">
      <w:pPr>
        <w:numPr>
          <w:ilvl w:val="0"/>
          <w:numId w:val="102"/>
        </w:numPr>
        <w:ind w:right="233"/>
        <w:jc w:val="both"/>
        <w:rPr>
          <w:rFonts w:ascii="Tahoma" w:hAnsi="Tahoma" w:cs="Tahoma"/>
          <w:b/>
          <w:lang w:val="es-BO"/>
        </w:rPr>
      </w:pPr>
      <w:r w:rsidRPr="004F4DA8">
        <w:rPr>
          <w:rFonts w:ascii="Tahoma" w:hAnsi="Tahoma" w:cs="Tahoma"/>
          <w:b/>
          <w:lang w:val="es-BO"/>
        </w:rPr>
        <w:t>PLAZO DE VALIDEZ DE LA PROPUESTA</w:t>
      </w:r>
    </w:p>
    <w:p w14:paraId="7047B004" w14:textId="77777777" w:rsidR="00A731D9" w:rsidRPr="004F4DA8" w:rsidRDefault="00A731D9" w:rsidP="00A731D9">
      <w:pPr>
        <w:ind w:left="360" w:right="233"/>
        <w:jc w:val="both"/>
        <w:rPr>
          <w:rFonts w:ascii="Tahoma" w:hAnsi="Tahoma" w:cs="Tahoma"/>
          <w:b/>
          <w:lang w:val="es-BO"/>
        </w:rPr>
      </w:pPr>
    </w:p>
    <w:p w14:paraId="09388922" w14:textId="77777777" w:rsidR="00A731D9" w:rsidRPr="004F4DA8" w:rsidRDefault="00A731D9" w:rsidP="00A731D9">
      <w:pPr>
        <w:ind w:right="233"/>
        <w:jc w:val="both"/>
        <w:rPr>
          <w:rFonts w:ascii="Tahoma" w:hAnsi="Tahoma" w:cs="Tahoma"/>
          <w:bCs/>
          <w:lang w:val="es-BO"/>
        </w:rPr>
      </w:pPr>
      <w:r w:rsidRPr="004F4DA8">
        <w:rPr>
          <w:rFonts w:ascii="Tahoma" w:hAnsi="Tahoma" w:cs="Tahoma"/>
          <w:bCs/>
          <w:lang w:val="es-BO"/>
        </w:rPr>
        <w:t xml:space="preserve">El tiempo establecido, por la entidad convocante, para la propuesta de la </w:t>
      </w:r>
      <w:r>
        <w:rPr>
          <w:rFonts w:ascii="Tahoma" w:hAnsi="Tahoma" w:cs="Tahoma"/>
          <w:bCs/>
          <w:lang w:val="es-BO"/>
        </w:rPr>
        <w:t>“</w:t>
      </w:r>
      <w:r w:rsidRPr="0006508E">
        <w:rPr>
          <w:rFonts w:ascii="Tahoma" w:hAnsi="Tahoma" w:cs="Tahoma"/>
          <w:b/>
          <w:lang w:val="es-BO"/>
        </w:rPr>
        <w:t>CONSTRUCCIÓN VÍA DE CIRCULACIÓN Y OBRAS COMPLEMENTARIAS EN LA PLANTA DE GENERACIÓN BAHÍA – COBIJA – GESTIÓN 2021</w:t>
      </w:r>
      <w:r w:rsidRPr="004F4DA8">
        <w:rPr>
          <w:rFonts w:ascii="Tahoma" w:hAnsi="Tahoma" w:cs="Tahoma"/>
          <w:bCs/>
          <w:lang w:val="es-BO"/>
        </w:rPr>
        <w:t>", de manera general es de sesenta (60) días calendario computable a partir de la presentación de la propuesta.</w:t>
      </w:r>
    </w:p>
    <w:p w14:paraId="58F1A49B" w14:textId="77777777" w:rsidR="00A731D9" w:rsidRPr="004F4DA8" w:rsidRDefault="00A731D9" w:rsidP="00A731D9">
      <w:pPr>
        <w:ind w:left="360" w:right="233"/>
        <w:jc w:val="both"/>
        <w:rPr>
          <w:rFonts w:ascii="Tahoma" w:hAnsi="Tahoma" w:cs="Tahoma"/>
          <w:bCs/>
          <w:lang w:val="es-BO"/>
        </w:rPr>
      </w:pPr>
    </w:p>
    <w:p w14:paraId="4944C48C" w14:textId="77777777" w:rsidR="00A731D9" w:rsidRPr="001C3034" w:rsidRDefault="00A731D9" w:rsidP="00816E73">
      <w:pPr>
        <w:numPr>
          <w:ilvl w:val="0"/>
          <w:numId w:val="102"/>
        </w:numPr>
        <w:ind w:right="233"/>
        <w:jc w:val="both"/>
        <w:rPr>
          <w:rFonts w:ascii="Tahoma" w:hAnsi="Tahoma" w:cs="Tahoma"/>
          <w:b/>
          <w:bCs/>
        </w:rPr>
      </w:pPr>
      <w:r w:rsidRPr="000240F1">
        <w:rPr>
          <w:rFonts w:ascii="Tahoma" w:hAnsi="Tahoma" w:cs="Tahoma"/>
          <w:b/>
          <w:bCs/>
        </w:rPr>
        <w:t>MÉTODO DE SELECCIÓN</w:t>
      </w:r>
      <w:r>
        <w:rPr>
          <w:rFonts w:ascii="Tahoma" w:hAnsi="Tahoma" w:cs="Tahoma"/>
          <w:b/>
          <w:bCs/>
        </w:rPr>
        <w:t xml:space="preserve"> </w:t>
      </w:r>
      <w:r w:rsidRPr="001C3034">
        <w:rPr>
          <w:rFonts w:ascii="Tahoma" w:hAnsi="Tahoma" w:cs="Tahoma"/>
          <w:b/>
          <w:bCs/>
        </w:rPr>
        <w:t xml:space="preserve">Y ADJUDICACIÓN </w:t>
      </w:r>
    </w:p>
    <w:p w14:paraId="6E34FA76" w14:textId="77777777" w:rsidR="00A731D9" w:rsidRPr="001C3034" w:rsidRDefault="00A731D9" w:rsidP="00A731D9">
      <w:pPr>
        <w:ind w:right="233"/>
        <w:jc w:val="both"/>
        <w:rPr>
          <w:rFonts w:ascii="Tahoma" w:hAnsi="Tahoma" w:cs="Tahoma"/>
          <w:b/>
          <w:bCs/>
        </w:rPr>
      </w:pPr>
    </w:p>
    <w:p w14:paraId="01796546" w14:textId="77777777" w:rsidR="00A731D9" w:rsidRPr="001C3034" w:rsidRDefault="00A731D9" w:rsidP="00A731D9">
      <w:pPr>
        <w:ind w:right="233"/>
        <w:jc w:val="both"/>
        <w:rPr>
          <w:rFonts w:ascii="Tahoma" w:hAnsi="Tahoma" w:cs="Tahoma"/>
          <w:bCs/>
          <w:lang w:val="es-BO"/>
        </w:rPr>
      </w:pPr>
      <w:r w:rsidRPr="001C3034">
        <w:rPr>
          <w:rFonts w:ascii="Tahoma" w:hAnsi="Tahoma" w:cs="Tahoma"/>
          <w:bCs/>
          <w:lang w:val="es-BO"/>
        </w:rPr>
        <w:t xml:space="preserve">Para el presente proceso se aplicará el método de selección y adjudicación del </w:t>
      </w:r>
      <w:r w:rsidRPr="001C3034">
        <w:rPr>
          <w:rFonts w:ascii="Tahoma" w:hAnsi="Tahoma" w:cs="Tahoma"/>
          <w:b/>
          <w:lang w:val="es-BO"/>
        </w:rPr>
        <w:t>PRECIO EVALUADO MÁS BAJO.</w:t>
      </w:r>
    </w:p>
    <w:p w14:paraId="292EF131" w14:textId="77777777" w:rsidR="00A731D9" w:rsidRDefault="00A731D9" w:rsidP="00A731D9">
      <w:pPr>
        <w:ind w:right="233"/>
        <w:jc w:val="both"/>
        <w:rPr>
          <w:rFonts w:ascii="Tahoma" w:hAnsi="Tahoma" w:cs="Tahoma"/>
          <w:b/>
          <w:lang w:val="es-BO"/>
        </w:rPr>
      </w:pPr>
    </w:p>
    <w:p w14:paraId="08E7B893" w14:textId="77777777" w:rsidR="00A731D9" w:rsidRPr="000240F1" w:rsidRDefault="00A731D9" w:rsidP="00816E73">
      <w:pPr>
        <w:numPr>
          <w:ilvl w:val="0"/>
          <w:numId w:val="102"/>
        </w:numPr>
        <w:ind w:right="233"/>
        <w:jc w:val="both"/>
        <w:rPr>
          <w:rFonts w:ascii="Tahoma" w:hAnsi="Tahoma" w:cs="Tahoma"/>
          <w:b/>
          <w:bCs/>
        </w:rPr>
      </w:pPr>
      <w:r w:rsidRPr="000240F1">
        <w:rPr>
          <w:rFonts w:ascii="Tahoma" w:hAnsi="Tahoma" w:cs="Tahoma"/>
          <w:b/>
          <w:bCs/>
        </w:rPr>
        <w:t>FORMA DE ADJUDICACIÓN</w:t>
      </w:r>
    </w:p>
    <w:p w14:paraId="3CA0A13A" w14:textId="77777777" w:rsidR="00A731D9" w:rsidRDefault="00A731D9" w:rsidP="00A731D9">
      <w:pPr>
        <w:ind w:left="360" w:right="233"/>
        <w:jc w:val="both"/>
        <w:rPr>
          <w:rFonts w:ascii="Tahoma" w:hAnsi="Tahoma" w:cs="Tahoma"/>
        </w:rPr>
      </w:pPr>
    </w:p>
    <w:p w14:paraId="79560AA4" w14:textId="77777777" w:rsidR="00A731D9" w:rsidRDefault="00A731D9" w:rsidP="00A731D9">
      <w:pPr>
        <w:pStyle w:val="Textoindependiente"/>
        <w:rPr>
          <w:rFonts w:ascii="Tahoma" w:hAnsi="Tahoma" w:cs="Tahoma"/>
          <w:lang w:val="es-BO"/>
        </w:rPr>
      </w:pPr>
      <w:r w:rsidRPr="0033463E">
        <w:rPr>
          <w:rFonts w:ascii="Tahoma" w:hAnsi="Tahoma" w:cs="Tahoma"/>
          <w:lang w:val="es-BO"/>
        </w:rPr>
        <w:t xml:space="preserve">La forma de adjudicación se realizará por el </w:t>
      </w:r>
      <w:r w:rsidRPr="0033463E">
        <w:rPr>
          <w:rFonts w:ascii="Tahoma" w:hAnsi="Tahoma" w:cs="Tahoma"/>
          <w:b/>
          <w:bCs/>
          <w:lang w:val="es-BO"/>
        </w:rPr>
        <w:t>TOTAL</w:t>
      </w:r>
      <w:r w:rsidRPr="0033463E">
        <w:rPr>
          <w:rFonts w:ascii="Tahoma" w:hAnsi="Tahoma" w:cs="Tahoma"/>
          <w:lang w:val="es-BO"/>
        </w:rPr>
        <w:t xml:space="preserve"> del </w:t>
      </w:r>
      <w:r>
        <w:rPr>
          <w:rFonts w:ascii="Tahoma" w:hAnsi="Tahoma" w:cs="Tahoma"/>
          <w:lang w:val="es-BO"/>
        </w:rPr>
        <w:t>proyecto</w:t>
      </w:r>
      <w:r w:rsidRPr="0033463E">
        <w:rPr>
          <w:rFonts w:ascii="Tahoma" w:hAnsi="Tahoma" w:cs="Tahoma"/>
          <w:lang w:val="es-BO"/>
        </w:rPr>
        <w:t>.</w:t>
      </w:r>
    </w:p>
    <w:p w14:paraId="74E3328E" w14:textId="77777777" w:rsidR="00A731D9" w:rsidRPr="00E71C6A" w:rsidRDefault="00A731D9" w:rsidP="00816E73">
      <w:pPr>
        <w:numPr>
          <w:ilvl w:val="0"/>
          <w:numId w:val="102"/>
        </w:numPr>
        <w:ind w:right="233"/>
        <w:jc w:val="both"/>
        <w:rPr>
          <w:rFonts w:ascii="Tahoma" w:hAnsi="Tahoma" w:cs="Tahoma"/>
          <w:b/>
          <w:lang w:val="es-BO"/>
        </w:rPr>
      </w:pPr>
      <w:r w:rsidRPr="00E71C6A">
        <w:rPr>
          <w:rFonts w:ascii="Tahoma" w:hAnsi="Tahoma" w:cs="Tahoma"/>
          <w:b/>
          <w:lang w:val="es-BO"/>
        </w:rPr>
        <w:t>FORMA DE PAGO</w:t>
      </w:r>
    </w:p>
    <w:p w14:paraId="4B1770E4" w14:textId="77777777" w:rsidR="00A731D9" w:rsidRPr="00E71C6A" w:rsidRDefault="00A731D9" w:rsidP="00A731D9">
      <w:pPr>
        <w:ind w:left="360" w:right="233"/>
        <w:jc w:val="both"/>
        <w:rPr>
          <w:rFonts w:ascii="Tahoma" w:hAnsi="Tahoma" w:cs="Tahoma"/>
          <w:b/>
          <w:lang w:val="es-BO"/>
        </w:rPr>
      </w:pPr>
    </w:p>
    <w:p w14:paraId="5D52A5AE" w14:textId="77777777" w:rsidR="00A731D9" w:rsidRPr="00E71C6A" w:rsidRDefault="00A731D9" w:rsidP="00A731D9">
      <w:pPr>
        <w:jc w:val="both"/>
        <w:rPr>
          <w:rFonts w:ascii="Tahoma" w:hAnsi="Tahoma" w:cs="Tahoma"/>
        </w:rPr>
      </w:pPr>
      <w:r w:rsidRPr="00E71C6A">
        <w:rPr>
          <w:rFonts w:ascii="Tahoma" w:hAnsi="Tahoma" w:cs="Tahoma"/>
        </w:rPr>
        <w:t xml:space="preserve">La modalidad de pago se ejecutará de acuerdo al avance de obra en planilla solicitada por el contratista, y podrá ser realizada hasta el 95% del monto total del contrato a la Recepción Provisional y el 5% a la Recepción Definitiva, manteniendo vigente la </w:t>
      </w:r>
      <w:r w:rsidRPr="00E71C6A">
        <w:rPr>
          <w:rFonts w:ascii="Tahoma" w:hAnsi="Tahoma" w:cs="Tahoma"/>
          <w:b/>
          <w:bCs/>
        </w:rPr>
        <w:t>Garantía de Cumplimiento de Contrato</w:t>
      </w:r>
      <w:r>
        <w:rPr>
          <w:rFonts w:ascii="Tahoma" w:hAnsi="Tahoma" w:cs="Tahoma"/>
        </w:rPr>
        <w:t>.</w:t>
      </w:r>
    </w:p>
    <w:p w14:paraId="46AAEFA8" w14:textId="77777777" w:rsidR="00A731D9" w:rsidRPr="00E71C6A" w:rsidRDefault="00A731D9" w:rsidP="00A731D9">
      <w:pPr>
        <w:ind w:left="432"/>
        <w:jc w:val="both"/>
        <w:rPr>
          <w:rFonts w:ascii="Tahoma" w:hAnsi="Tahoma" w:cs="Tahoma"/>
        </w:rPr>
      </w:pPr>
    </w:p>
    <w:p w14:paraId="26B8EC01" w14:textId="77777777" w:rsidR="00A731D9" w:rsidRPr="00E71C6A" w:rsidRDefault="00A731D9" w:rsidP="00A731D9">
      <w:pPr>
        <w:jc w:val="both"/>
        <w:rPr>
          <w:rFonts w:ascii="Tahoma" w:hAnsi="Tahoma" w:cs="Tahoma"/>
        </w:rPr>
      </w:pPr>
      <w:r w:rsidRPr="00E71C6A">
        <w:rPr>
          <w:rFonts w:ascii="Tahoma" w:hAnsi="Tahoma" w:cs="Tahoma"/>
        </w:rPr>
        <w:t>El pago final se realizará con la liquidación final de la obra, luego de realizada la entrega definitiva de la obra que deberá contar con la conformidad expresa por parte del personal asignado por el CONTRATANTE.</w:t>
      </w:r>
    </w:p>
    <w:p w14:paraId="1F42B264" w14:textId="77777777" w:rsidR="00A731D9" w:rsidRPr="00E71C6A" w:rsidRDefault="00A731D9" w:rsidP="00A731D9">
      <w:pPr>
        <w:jc w:val="both"/>
        <w:rPr>
          <w:rFonts w:ascii="Tahoma" w:hAnsi="Tahoma" w:cs="Tahoma"/>
        </w:rPr>
      </w:pPr>
    </w:p>
    <w:p w14:paraId="5CC25981" w14:textId="77777777" w:rsidR="00A731D9" w:rsidRPr="004F4DA8" w:rsidRDefault="00A731D9" w:rsidP="00816E73">
      <w:pPr>
        <w:numPr>
          <w:ilvl w:val="0"/>
          <w:numId w:val="102"/>
        </w:numPr>
        <w:ind w:right="233"/>
        <w:jc w:val="both"/>
        <w:rPr>
          <w:rFonts w:ascii="Tahoma" w:hAnsi="Tahoma" w:cs="Tahoma"/>
          <w:b/>
          <w:lang w:val="es-BO"/>
        </w:rPr>
      </w:pPr>
      <w:r w:rsidRPr="004F4DA8">
        <w:rPr>
          <w:rFonts w:ascii="Tahoma" w:hAnsi="Tahoma" w:cs="Tahoma"/>
          <w:b/>
          <w:lang w:val="es-BO"/>
        </w:rPr>
        <w:t>GARANTÍAS</w:t>
      </w:r>
    </w:p>
    <w:p w14:paraId="26F08607" w14:textId="77777777" w:rsidR="00A731D9" w:rsidRDefault="00A731D9" w:rsidP="00A731D9">
      <w:pPr>
        <w:ind w:right="233"/>
        <w:jc w:val="both"/>
        <w:rPr>
          <w:rFonts w:ascii="Tahoma" w:hAnsi="Tahoma" w:cs="Tahoma"/>
          <w:bCs/>
          <w:lang w:val="es-BO"/>
        </w:rPr>
      </w:pPr>
    </w:p>
    <w:p w14:paraId="74527E0D" w14:textId="77777777" w:rsidR="00A731D9" w:rsidRPr="004F4DA8" w:rsidRDefault="00A731D9" w:rsidP="00A731D9">
      <w:pPr>
        <w:ind w:right="233"/>
        <w:jc w:val="both"/>
        <w:rPr>
          <w:rFonts w:ascii="Tahoma" w:hAnsi="Tahoma" w:cs="Tahoma"/>
          <w:bCs/>
          <w:lang w:val="es-BO"/>
        </w:rPr>
      </w:pPr>
      <w:r w:rsidRPr="004F4DA8">
        <w:rPr>
          <w:rFonts w:ascii="Tahoma" w:hAnsi="Tahoma" w:cs="Tahoma"/>
          <w:bCs/>
          <w:lang w:val="es-BO"/>
        </w:rPr>
        <w:t>GARANTÍA DE CORRECTA INVERSIÓN DE ANTICIPO</w:t>
      </w:r>
    </w:p>
    <w:p w14:paraId="1BBAABD1" w14:textId="77777777" w:rsidR="00A731D9" w:rsidRDefault="00A731D9" w:rsidP="00A731D9">
      <w:pPr>
        <w:ind w:right="233"/>
        <w:jc w:val="both"/>
        <w:rPr>
          <w:rFonts w:ascii="Tahoma" w:hAnsi="Tahoma" w:cs="Tahoma"/>
          <w:bCs/>
          <w:lang w:val="es-BO"/>
        </w:rPr>
      </w:pPr>
      <w:r w:rsidRPr="004F4DA8">
        <w:rPr>
          <w:rFonts w:ascii="Tahoma" w:hAnsi="Tahoma" w:cs="Tahoma"/>
          <w:bCs/>
          <w:lang w:val="es-BO"/>
        </w:rPr>
        <w:t xml:space="preserve">En caso de convenirse anticipo, el proponente deberá presentar una Garantía de Correcta Inversión de Anticipo, equivalente al cien por ciento (100%) del anticipo otorgado. El monto total del anticipo no deberá exceder el </w:t>
      </w:r>
      <w:r w:rsidRPr="001C3034">
        <w:rPr>
          <w:rFonts w:ascii="Tahoma" w:hAnsi="Tahoma" w:cs="Tahoma"/>
          <w:bCs/>
          <w:lang w:val="es-BO"/>
        </w:rPr>
        <w:t xml:space="preserve">veinte por ciento (20%) </w:t>
      </w:r>
      <w:r w:rsidRPr="004F4DA8">
        <w:rPr>
          <w:rFonts w:ascii="Tahoma" w:hAnsi="Tahoma" w:cs="Tahoma"/>
          <w:bCs/>
          <w:lang w:val="es-BO"/>
        </w:rPr>
        <w:t>del monto total del contrato.</w:t>
      </w:r>
    </w:p>
    <w:p w14:paraId="635E2466" w14:textId="77777777" w:rsidR="00A731D9" w:rsidRPr="004F4DA8" w:rsidRDefault="00A731D9" w:rsidP="00A731D9">
      <w:pPr>
        <w:ind w:right="233"/>
        <w:jc w:val="both"/>
        <w:rPr>
          <w:rFonts w:ascii="Tahoma" w:hAnsi="Tahoma" w:cs="Tahoma"/>
          <w:bCs/>
          <w:lang w:val="es-BO"/>
        </w:rPr>
      </w:pPr>
    </w:p>
    <w:p w14:paraId="2DA75517" w14:textId="77777777" w:rsidR="00A731D9" w:rsidRPr="00E71C6A" w:rsidRDefault="00A731D9" w:rsidP="00816E73">
      <w:pPr>
        <w:numPr>
          <w:ilvl w:val="0"/>
          <w:numId w:val="102"/>
        </w:numPr>
        <w:ind w:right="233"/>
        <w:jc w:val="both"/>
        <w:rPr>
          <w:rFonts w:ascii="Tahoma" w:hAnsi="Tahoma" w:cs="Tahoma"/>
          <w:b/>
          <w:lang w:val="es-BO"/>
        </w:rPr>
      </w:pPr>
      <w:r w:rsidRPr="00E71C6A">
        <w:rPr>
          <w:rFonts w:ascii="Tahoma" w:hAnsi="Tahoma" w:cs="Tahoma"/>
          <w:b/>
          <w:lang w:val="es-BO"/>
        </w:rPr>
        <w:t>PLANILLA DE PAGO</w:t>
      </w:r>
    </w:p>
    <w:p w14:paraId="07782CC0" w14:textId="77777777" w:rsidR="00A731D9" w:rsidRPr="00E71C6A" w:rsidRDefault="00A731D9" w:rsidP="00A731D9">
      <w:pPr>
        <w:ind w:right="233"/>
        <w:jc w:val="both"/>
        <w:rPr>
          <w:rFonts w:ascii="Tahoma" w:hAnsi="Tahoma" w:cs="Tahoma"/>
          <w:b/>
          <w:lang w:val="es-BO"/>
        </w:rPr>
      </w:pPr>
    </w:p>
    <w:p w14:paraId="2859699D" w14:textId="77777777" w:rsidR="00A731D9" w:rsidRDefault="00A731D9" w:rsidP="00A731D9">
      <w:pPr>
        <w:jc w:val="both"/>
        <w:rPr>
          <w:rFonts w:ascii="Tahoma" w:hAnsi="Tahoma" w:cs="Tahoma"/>
        </w:rPr>
      </w:pPr>
      <w:r w:rsidRPr="00E71C6A">
        <w:rPr>
          <w:rFonts w:ascii="Tahoma" w:hAnsi="Tahoma" w:cs="Tahoma"/>
        </w:rPr>
        <w:lastRenderedPageBreak/>
        <w:t>El CONTRATISTA, deberá presentar a la SUPERVISIÓN la versión definitiva de la Planilla o Certificado de Pago por Avance de Obra, en tres ejemplares, para que sea revisada y aprobada o rechazada. Esta Planilla o Certificado, deberá estar debidamente llenada de acuerdo a exigencias o formato de ENDE, con la firma del CONTRATISTA en todas sus hojas, consignando todos los trabajos ejecutados a los precios unitarios establecidos, de acuerdo a la medición efectuada en forma conjunta con la SUPERVISIÓN y el CONTRATISTA. En caso de aprobar la Planilla de Pago, la SUPERVISIÓN debe firmar la misma y remitida a ENDE adjuntando su informe respectivo.</w:t>
      </w:r>
    </w:p>
    <w:p w14:paraId="093577CB" w14:textId="77777777" w:rsidR="00A731D9" w:rsidRDefault="00A731D9" w:rsidP="00A731D9">
      <w:pPr>
        <w:jc w:val="both"/>
        <w:rPr>
          <w:rFonts w:ascii="Tahoma" w:hAnsi="Tahoma" w:cs="Tahoma"/>
        </w:rPr>
      </w:pPr>
    </w:p>
    <w:p w14:paraId="63414C5C" w14:textId="77777777" w:rsidR="00A731D9" w:rsidRPr="00E71C6A" w:rsidRDefault="00A731D9" w:rsidP="00816E73">
      <w:pPr>
        <w:numPr>
          <w:ilvl w:val="0"/>
          <w:numId w:val="102"/>
        </w:numPr>
        <w:ind w:right="233"/>
        <w:jc w:val="both"/>
        <w:rPr>
          <w:rFonts w:ascii="Tahoma" w:hAnsi="Tahoma" w:cs="Tahoma"/>
          <w:b/>
          <w:lang w:val="es-BO"/>
        </w:rPr>
      </w:pPr>
      <w:r w:rsidRPr="00E71C6A">
        <w:rPr>
          <w:rFonts w:ascii="Tahoma" w:hAnsi="Tahoma" w:cs="Tahoma"/>
          <w:b/>
          <w:lang w:val="es-BO"/>
        </w:rPr>
        <w:t>MEDICIONES DE LAS CANTIDADES DE OBRA</w:t>
      </w:r>
    </w:p>
    <w:p w14:paraId="5B1B464E" w14:textId="77777777" w:rsidR="00A731D9" w:rsidRPr="00E71C6A" w:rsidRDefault="00A731D9" w:rsidP="00A731D9">
      <w:pPr>
        <w:jc w:val="both"/>
        <w:rPr>
          <w:rFonts w:ascii="Tahoma" w:hAnsi="Tahoma" w:cs="Tahoma"/>
        </w:rPr>
      </w:pPr>
    </w:p>
    <w:p w14:paraId="4064F2DB" w14:textId="77777777" w:rsidR="00A731D9" w:rsidRPr="00E71C6A" w:rsidRDefault="00A731D9" w:rsidP="00A731D9">
      <w:pPr>
        <w:jc w:val="both"/>
        <w:rPr>
          <w:rFonts w:ascii="Tahoma" w:hAnsi="Tahoma" w:cs="Tahoma"/>
        </w:rPr>
      </w:pPr>
      <w:r w:rsidRPr="00E71C6A">
        <w:rPr>
          <w:rFonts w:ascii="Tahoma" w:hAnsi="Tahoma" w:cs="Tahoma"/>
        </w:rPr>
        <w:t>La SUPERVISIÓN junto al CONTRATISTA, deberán realizar las mediciones de las actividades estipuladas en contrato y que fueron ejecutadas conforme a las Especificaciones Técnicas. En caso de haber requerido la realización de actividades no estipuladas en contrato, los volúmenes ejecutados serán tomados en cuenta solo si cuentan con la correspondiente Orden de Trabajo o de Cambio, debidamente aprobada por la SUPERVISIÓN y CONTRATANTE con fecha anterior a su ejecución. En caso de ser necesario, se revisarán y aprobarán o rechazarán, las planillas especiales elaboradas por el CONTRATISTA con los cálculos auxiliares para la determinación de las mediciones.</w:t>
      </w:r>
    </w:p>
    <w:p w14:paraId="7BC59133" w14:textId="77777777" w:rsidR="00A731D9" w:rsidRPr="00E71C6A" w:rsidRDefault="00A731D9" w:rsidP="00A731D9">
      <w:pPr>
        <w:jc w:val="both"/>
        <w:rPr>
          <w:rFonts w:ascii="Tahoma" w:hAnsi="Tahoma" w:cs="Tahoma"/>
        </w:rPr>
      </w:pPr>
    </w:p>
    <w:p w14:paraId="656042F8" w14:textId="77777777" w:rsidR="00A731D9" w:rsidRPr="00E71C6A" w:rsidRDefault="00A731D9" w:rsidP="00816E73">
      <w:pPr>
        <w:numPr>
          <w:ilvl w:val="0"/>
          <w:numId w:val="102"/>
        </w:numPr>
        <w:ind w:right="233"/>
        <w:jc w:val="both"/>
        <w:rPr>
          <w:rFonts w:ascii="Tahoma" w:hAnsi="Tahoma" w:cs="Tahoma"/>
          <w:b/>
          <w:bCs/>
        </w:rPr>
      </w:pPr>
      <w:r w:rsidRPr="00E71C6A">
        <w:rPr>
          <w:rFonts w:ascii="Tahoma" w:hAnsi="Tahoma" w:cs="Tahoma"/>
          <w:b/>
          <w:bCs/>
        </w:rPr>
        <w:t>ESPECIFICACIONES TÉCNICAS DEL PROYECTO</w:t>
      </w:r>
    </w:p>
    <w:p w14:paraId="38F5FE3C" w14:textId="77777777" w:rsidR="00A731D9" w:rsidRPr="00E71C6A" w:rsidRDefault="00A731D9" w:rsidP="00A731D9">
      <w:pPr>
        <w:ind w:right="233"/>
        <w:jc w:val="both"/>
        <w:rPr>
          <w:rFonts w:ascii="Tahoma" w:hAnsi="Tahoma" w:cs="Tahoma"/>
          <w:bCs/>
        </w:rPr>
      </w:pPr>
    </w:p>
    <w:p w14:paraId="50270AFA" w14:textId="77777777" w:rsidR="00A731D9" w:rsidRPr="00E71C6A" w:rsidRDefault="00A731D9" w:rsidP="00A731D9">
      <w:pPr>
        <w:suppressAutoHyphens/>
        <w:jc w:val="both"/>
        <w:rPr>
          <w:rFonts w:ascii="Tahoma" w:hAnsi="Tahoma" w:cs="Tahoma"/>
          <w:lang w:val="es-BO"/>
        </w:rPr>
      </w:pPr>
      <w:r w:rsidRPr="00E71C6A">
        <w:rPr>
          <w:rFonts w:ascii="Tahoma" w:hAnsi="Tahoma" w:cs="Tahoma"/>
          <w:lang w:val="es-BO"/>
        </w:rPr>
        <w:t>El siguiente pliego contiene las especificaciones técnicas correspondientes a cada uno de los ítems a ejecutar, el cual describe las características técnicas de ejecución de las obras, calidad de los materiales, control de calidad, forma de pago y unidad de medida.</w:t>
      </w:r>
    </w:p>
    <w:p w14:paraId="04DD0818" w14:textId="77777777" w:rsidR="00A731D9" w:rsidRPr="00E71C6A" w:rsidRDefault="00A731D9" w:rsidP="00A731D9">
      <w:pPr>
        <w:ind w:right="233"/>
        <w:jc w:val="both"/>
        <w:rPr>
          <w:rFonts w:ascii="Tahoma" w:hAnsi="Tahoma" w:cs="Tahoma"/>
          <w:bCs/>
          <w:lang w:val="es-BO"/>
        </w:rPr>
      </w:pPr>
    </w:p>
    <w:p w14:paraId="2E8C2A15" w14:textId="77777777" w:rsidR="00A731D9" w:rsidRPr="00E71C6A" w:rsidRDefault="00A731D9" w:rsidP="00A731D9">
      <w:pPr>
        <w:suppressAutoHyphens/>
        <w:jc w:val="both"/>
        <w:rPr>
          <w:rFonts w:ascii="Tahoma" w:hAnsi="Tahoma" w:cs="Tahoma"/>
          <w:spacing w:val="-3"/>
          <w:lang w:val="es-BO"/>
        </w:rPr>
      </w:pPr>
      <w:r w:rsidRPr="00E71C6A">
        <w:rPr>
          <w:rFonts w:ascii="Tahoma" w:hAnsi="Tahoma" w:cs="Tahoma"/>
          <w:spacing w:val="-3"/>
          <w:lang w:val="es-BO"/>
        </w:rPr>
        <w:t>Las especificaciones técnicas de los Ítems componentes de la obra se presentan a continuación:</w:t>
      </w:r>
    </w:p>
    <w:p w14:paraId="5237254B" w14:textId="77777777" w:rsidR="00A731D9" w:rsidRPr="00E71C6A" w:rsidRDefault="00A731D9" w:rsidP="00A731D9">
      <w:pPr>
        <w:suppressAutoHyphens/>
        <w:jc w:val="both"/>
        <w:rPr>
          <w:rFonts w:ascii="Tahoma" w:hAnsi="Tahoma" w:cs="Tahoma"/>
          <w:spacing w:val="-3"/>
          <w:lang w:val="es-BO"/>
        </w:rPr>
      </w:pPr>
    </w:p>
    <w:p w14:paraId="289E9AE5" w14:textId="77777777" w:rsidR="00A731D9" w:rsidRPr="00E71C6A" w:rsidRDefault="00A731D9" w:rsidP="00816E73">
      <w:pPr>
        <w:pStyle w:val="Prrafodelista"/>
        <w:numPr>
          <w:ilvl w:val="0"/>
          <w:numId w:val="104"/>
        </w:numPr>
        <w:suppressAutoHyphens/>
        <w:jc w:val="both"/>
        <w:rPr>
          <w:rFonts w:ascii="Tahoma" w:hAnsi="Tahoma" w:cs="Tahoma"/>
          <w:b/>
          <w:spacing w:val="-3"/>
          <w:lang w:val="es-BO"/>
        </w:rPr>
      </w:pPr>
      <w:r w:rsidRPr="00E71C6A">
        <w:rPr>
          <w:rFonts w:ascii="Tahoma" w:hAnsi="Tahoma" w:cs="Tahoma"/>
          <w:b/>
          <w:spacing w:val="-3"/>
          <w:lang w:val="es-BO"/>
        </w:rPr>
        <w:t>VER ANEXO N° 1.</w:t>
      </w:r>
    </w:p>
    <w:p w14:paraId="67A90533" w14:textId="77777777" w:rsidR="00A731D9" w:rsidRPr="00E71C6A" w:rsidRDefault="00A731D9" w:rsidP="00A731D9">
      <w:pPr>
        <w:suppressAutoHyphens/>
        <w:jc w:val="both"/>
        <w:rPr>
          <w:rFonts w:ascii="Tahoma" w:hAnsi="Tahoma" w:cs="Tahoma"/>
          <w:spacing w:val="-3"/>
          <w:highlight w:val="yellow"/>
          <w:lang w:val="es-BO"/>
        </w:rPr>
      </w:pPr>
    </w:p>
    <w:p w14:paraId="5A3976B4" w14:textId="77777777" w:rsidR="00A731D9" w:rsidRPr="00E71C6A" w:rsidRDefault="00A731D9" w:rsidP="00816E73">
      <w:pPr>
        <w:numPr>
          <w:ilvl w:val="0"/>
          <w:numId w:val="102"/>
        </w:numPr>
        <w:ind w:right="233"/>
        <w:jc w:val="both"/>
        <w:rPr>
          <w:rFonts w:ascii="Tahoma" w:hAnsi="Tahoma" w:cs="Tahoma"/>
          <w:b/>
          <w:lang w:val="es-BO"/>
        </w:rPr>
      </w:pPr>
      <w:r w:rsidRPr="00E71C6A">
        <w:rPr>
          <w:rFonts w:ascii="Tahoma" w:hAnsi="Tahoma" w:cs="Tahoma"/>
          <w:b/>
          <w:lang w:val="es-BO"/>
        </w:rPr>
        <w:t>PLANOS REFERENCIALES</w:t>
      </w:r>
    </w:p>
    <w:p w14:paraId="698BB6EC" w14:textId="77777777" w:rsidR="00A731D9" w:rsidRPr="00E71C6A" w:rsidRDefault="00A731D9" w:rsidP="00A731D9">
      <w:pPr>
        <w:ind w:right="233"/>
        <w:jc w:val="both"/>
        <w:rPr>
          <w:rFonts w:ascii="Tahoma" w:hAnsi="Tahoma" w:cs="Tahoma"/>
          <w:b/>
          <w:highlight w:val="yellow"/>
          <w:lang w:val="es-BO"/>
        </w:rPr>
      </w:pPr>
    </w:p>
    <w:p w14:paraId="2FF56C47" w14:textId="77777777" w:rsidR="00A731D9" w:rsidRPr="00E71C6A" w:rsidRDefault="00A731D9" w:rsidP="00A731D9">
      <w:pPr>
        <w:suppressAutoHyphens/>
        <w:jc w:val="both"/>
        <w:rPr>
          <w:rFonts w:ascii="Tahoma" w:hAnsi="Tahoma" w:cs="Tahoma"/>
          <w:spacing w:val="-3"/>
          <w:lang w:val="es-BO"/>
        </w:rPr>
      </w:pPr>
      <w:r w:rsidRPr="00E71C6A">
        <w:rPr>
          <w:rFonts w:ascii="Tahoma" w:hAnsi="Tahoma" w:cs="Tahoma"/>
          <w:spacing w:val="-3"/>
          <w:lang w:val="es-BO"/>
        </w:rPr>
        <w:t>Los planos arquitectónicos, estructurales y de referencia se presentan a continuación:</w:t>
      </w:r>
    </w:p>
    <w:p w14:paraId="7547B2E3" w14:textId="77777777" w:rsidR="00A731D9" w:rsidRPr="00E71C6A" w:rsidRDefault="00A731D9" w:rsidP="00A731D9">
      <w:pPr>
        <w:suppressAutoHyphens/>
        <w:jc w:val="both"/>
        <w:rPr>
          <w:rFonts w:ascii="Tahoma" w:hAnsi="Tahoma" w:cs="Tahoma"/>
          <w:spacing w:val="-3"/>
          <w:lang w:val="es-BO"/>
        </w:rPr>
      </w:pPr>
    </w:p>
    <w:p w14:paraId="5AA69929" w14:textId="77777777" w:rsidR="00A731D9" w:rsidRDefault="00A731D9" w:rsidP="00816E73">
      <w:pPr>
        <w:pStyle w:val="Prrafodelista"/>
        <w:numPr>
          <w:ilvl w:val="0"/>
          <w:numId w:val="104"/>
        </w:numPr>
        <w:suppressAutoHyphens/>
        <w:jc w:val="both"/>
        <w:rPr>
          <w:rFonts w:ascii="Tahoma" w:hAnsi="Tahoma" w:cs="Tahoma"/>
          <w:b/>
          <w:spacing w:val="-3"/>
          <w:lang w:val="es-BO"/>
        </w:rPr>
      </w:pPr>
      <w:r w:rsidRPr="00E71C6A">
        <w:rPr>
          <w:rFonts w:ascii="Tahoma" w:hAnsi="Tahoma" w:cs="Tahoma"/>
          <w:b/>
          <w:spacing w:val="-3"/>
          <w:lang w:val="es-BO"/>
        </w:rPr>
        <w:t>VER ANEXO N° 2.</w:t>
      </w:r>
    </w:p>
    <w:p w14:paraId="444EACE9" w14:textId="77777777" w:rsidR="00A731D9" w:rsidRPr="00E71C6A" w:rsidRDefault="00A731D9" w:rsidP="00A731D9">
      <w:pPr>
        <w:pStyle w:val="Prrafodelista"/>
        <w:suppressAutoHyphens/>
        <w:ind w:left="1068"/>
        <w:jc w:val="both"/>
        <w:rPr>
          <w:rFonts w:ascii="Tahoma" w:hAnsi="Tahoma" w:cs="Tahoma"/>
          <w:b/>
          <w:spacing w:val="-3"/>
          <w:lang w:val="es-BO"/>
        </w:rPr>
      </w:pPr>
    </w:p>
    <w:p w14:paraId="194C3985" w14:textId="77777777" w:rsidR="00A731D9" w:rsidRPr="00E71C6A" w:rsidRDefault="00A731D9" w:rsidP="00816E73">
      <w:pPr>
        <w:numPr>
          <w:ilvl w:val="0"/>
          <w:numId w:val="102"/>
        </w:numPr>
        <w:ind w:right="233"/>
        <w:jc w:val="both"/>
        <w:rPr>
          <w:rFonts w:ascii="Tahoma" w:hAnsi="Tahoma" w:cs="Tahoma"/>
          <w:b/>
          <w:lang w:val="es-BO"/>
        </w:rPr>
      </w:pPr>
      <w:r w:rsidRPr="00E71C6A">
        <w:rPr>
          <w:rFonts w:ascii="Tahoma" w:hAnsi="Tahoma" w:cs="Tahoma"/>
          <w:b/>
          <w:lang w:val="es-BO"/>
        </w:rPr>
        <w:t>ESPECIFICACIONES TÉCNICAS GENERALES</w:t>
      </w:r>
    </w:p>
    <w:p w14:paraId="1C4752C0" w14:textId="77777777" w:rsidR="00A731D9" w:rsidRPr="00E71C6A" w:rsidRDefault="00A731D9" w:rsidP="00A731D9">
      <w:pPr>
        <w:tabs>
          <w:tab w:val="left" w:pos="851"/>
        </w:tabs>
        <w:suppressAutoHyphens/>
        <w:spacing w:line="276" w:lineRule="auto"/>
        <w:jc w:val="both"/>
        <w:rPr>
          <w:rFonts w:ascii="Tahoma" w:hAnsi="Tahoma" w:cs="Tahoma"/>
          <w:b/>
          <w:lang w:val="es-BO"/>
        </w:rPr>
      </w:pPr>
    </w:p>
    <w:bookmarkEnd w:id="44"/>
    <w:p w14:paraId="773E4266" w14:textId="77777777" w:rsidR="00A731D9" w:rsidRPr="00E71C6A" w:rsidRDefault="00A731D9" w:rsidP="00625B56">
      <w:pPr>
        <w:numPr>
          <w:ilvl w:val="1"/>
          <w:numId w:val="102"/>
        </w:numPr>
        <w:ind w:left="709" w:right="233" w:hanging="709"/>
        <w:jc w:val="both"/>
        <w:rPr>
          <w:rFonts w:ascii="Tahoma" w:hAnsi="Tahoma" w:cs="Tahoma"/>
          <w:b/>
          <w:spacing w:val="-3"/>
          <w:lang w:val="es-BO"/>
        </w:rPr>
      </w:pPr>
      <w:r w:rsidRPr="00E71C6A">
        <w:rPr>
          <w:rFonts w:ascii="Tahoma" w:hAnsi="Tahoma" w:cs="Tahoma"/>
          <w:b/>
          <w:spacing w:val="-3"/>
          <w:lang w:val="es-BO"/>
        </w:rPr>
        <w:t>INTERPRETACIÓN</w:t>
      </w:r>
    </w:p>
    <w:p w14:paraId="2A863B2B" w14:textId="77777777" w:rsidR="00A731D9" w:rsidRPr="00E71C6A" w:rsidRDefault="00A731D9" w:rsidP="00A731D9">
      <w:pPr>
        <w:suppressAutoHyphens/>
        <w:jc w:val="both"/>
        <w:rPr>
          <w:rFonts w:ascii="Tahoma" w:hAnsi="Tahoma" w:cs="Tahoma"/>
          <w:b/>
          <w:spacing w:val="-3"/>
          <w:lang w:val="es-BO"/>
        </w:rPr>
      </w:pPr>
    </w:p>
    <w:p w14:paraId="7A989AB0" w14:textId="77777777" w:rsidR="00A731D9" w:rsidRDefault="00A731D9" w:rsidP="00A731D9">
      <w:pPr>
        <w:suppressAutoHyphens/>
        <w:jc w:val="both"/>
        <w:rPr>
          <w:rFonts w:ascii="Tahoma" w:hAnsi="Tahoma" w:cs="Tahoma"/>
          <w:spacing w:val="-3"/>
          <w:lang w:val="es-BO"/>
        </w:rPr>
      </w:pPr>
      <w:r w:rsidRPr="00E71C6A">
        <w:rPr>
          <w:rFonts w:ascii="Tahoma" w:hAnsi="Tahoma" w:cs="Tahoma"/>
          <w:spacing w:val="-3"/>
          <w:lang w:val="es-BO"/>
        </w:rPr>
        <w:t>Las presentes especificaciones técnicas generales deberán interpretarse conjuntamente con los cuadros de los volúmenes de obra y especificaciones técnicas adjuntas.</w:t>
      </w:r>
    </w:p>
    <w:p w14:paraId="4B73495F" w14:textId="77777777" w:rsidR="00A731D9" w:rsidRDefault="00A731D9" w:rsidP="00A731D9">
      <w:pPr>
        <w:suppressAutoHyphens/>
        <w:jc w:val="both"/>
        <w:rPr>
          <w:rFonts w:ascii="Tahoma" w:hAnsi="Tahoma" w:cs="Tahoma"/>
          <w:spacing w:val="-3"/>
          <w:lang w:val="es-BO"/>
        </w:rPr>
      </w:pPr>
    </w:p>
    <w:p w14:paraId="20D2B008" w14:textId="77777777" w:rsidR="00A731D9" w:rsidRPr="00E71C6A" w:rsidRDefault="00A731D9" w:rsidP="00625B56">
      <w:pPr>
        <w:numPr>
          <w:ilvl w:val="1"/>
          <w:numId w:val="102"/>
        </w:numPr>
        <w:ind w:left="709" w:right="233" w:hanging="709"/>
        <w:jc w:val="both"/>
        <w:rPr>
          <w:rFonts w:ascii="Tahoma" w:hAnsi="Tahoma" w:cs="Tahoma"/>
          <w:b/>
          <w:spacing w:val="-3"/>
          <w:lang w:val="es-BO"/>
        </w:rPr>
      </w:pPr>
      <w:r w:rsidRPr="00E71C6A">
        <w:rPr>
          <w:rFonts w:ascii="Tahoma" w:hAnsi="Tahoma" w:cs="Tahoma"/>
          <w:b/>
          <w:spacing w:val="-3"/>
          <w:lang w:val="es-BO"/>
        </w:rPr>
        <w:t>CRONOGRAMA DETALLADO DE EJECUCIÓN Y SEGUIMIENTO</w:t>
      </w:r>
    </w:p>
    <w:p w14:paraId="4DB7F9AC" w14:textId="77777777" w:rsidR="00A731D9" w:rsidRPr="00E71C6A" w:rsidRDefault="00A731D9" w:rsidP="00A731D9">
      <w:pPr>
        <w:suppressAutoHyphens/>
        <w:jc w:val="both"/>
        <w:rPr>
          <w:rFonts w:ascii="Tahoma" w:hAnsi="Tahoma" w:cs="Tahoma"/>
          <w:b/>
          <w:spacing w:val="-3"/>
          <w:lang w:val="es-BO"/>
        </w:rPr>
      </w:pPr>
    </w:p>
    <w:p w14:paraId="25F2225D" w14:textId="77777777" w:rsidR="00A731D9" w:rsidRPr="00E71C6A" w:rsidRDefault="00A731D9" w:rsidP="00A731D9">
      <w:pPr>
        <w:suppressAutoHyphens/>
        <w:jc w:val="both"/>
        <w:rPr>
          <w:rFonts w:ascii="Tahoma" w:hAnsi="Tahoma" w:cs="Tahoma"/>
          <w:spacing w:val="-3"/>
          <w:lang w:val="es-BO"/>
        </w:rPr>
      </w:pPr>
      <w:r w:rsidRPr="00E71C6A">
        <w:rPr>
          <w:rFonts w:ascii="Tahoma" w:hAnsi="Tahoma" w:cs="Tahoma"/>
          <w:spacing w:val="-3"/>
          <w:lang w:val="es-BO"/>
        </w:rPr>
        <w:t xml:space="preserve">Con anterioridad al inicio de los trabajos el CONTRATISTA deberá presentar un cronograma de Trabajo de ejecución de las labores derivadas de los </w:t>
      </w:r>
      <w:r w:rsidRPr="0006508E">
        <w:rPr>
          <w:rFonts w:ascii="Tahoma" w:hAnsi="Tahoma" w:cs="Tahoma"/>
          <w:spacing w:val="-3"/>
          <w:lang w:val="es-BO"/>
        </w:rPr>
        <w:t>CONSTRUCCIÓN VÍA DE CIRCULACIÓN Y OBRAS COMPLEMENTARIAS EN LA PLANTA DE GENERACIÓN BAHÍA – COBIJA – GESTIÓN 2021</w:t>
      </w:r>
      <w:r>
        <w:rPr>
          <w:rFonts w:ascii="Tahoma" w:hAnsi="Tahoma" w:cs="Tahoma"/>
          <w:spacing w:val="-3"/>
          <w:lang w:val="es-BO"/>
        </w:rPr>
        <w:t xml:space="preserve"> </w:t>
      </w:r>
      <w:r w:rsidRPr="00E71C6A">
        <w:rPr>
          <w:rFonts w:ascii="Tahoma" w:hAnsi="Tahoma" w:cs="Tahoma"/>
          <w:spacing w:val="-3"/>
          <w:lang w:val="es-BO"/>
        </w:rPr>
        <w:t xml:space="preserve">identificándose mínimamente </w:t>
      </w:r>
      <w:r>
        <w:rPr>
          <w:rFonts w:ascii="Tahoma" w:hAnsi="Tahoma" w:cs="Tahoma"/>
          <w:spacing w:val="-3"/>
          <w:lang w:val="es-BO"/>
        </w:rPr>
        <w:t xml:space="preserve">cuatro </w:t>
      </w:r>
      <w:r w:rsidRPr="00E71C6A">
        <w:rPr>
          <w:rFonts w:ascii="Tahoma" w:hAnsi="Tahoma" w:cs="Tahoma"/>
          <w:spacing w:val="-3"/>
          <w:lang w:val="es-BO"/>
        </w:rPr>
        <w:t>frentes de trabajo:</w:t>
      </w:r>
    </w:p>
    <w:p w14:paraId="551D0C52" w14:textId="77777777" w:rsidR="00A731D9" w:rsidRPr="00E71C6A" w:rsidRDefault="00A731D9" w:rsidP="00A731D9">
      <w:pPr>
        <w:suppressAutoHyphens/>
        <w:jc w:val="both"/>
        <w:rPr>
          <w:rFonts w:ascii="Tahoma" w:hAnsi="Tahoma" w:cs="Tahoma"/>
          <w:spacing w:val="-3"/>
          <w:lang w:val="es-BO"/>
        </w:rPr>
      </w:pPr>
    </w:p>
    <w:p w14:paraId="566E8B04" w14:textId="77777777" w:rsidR="00A731D9" w:rsidRDefault="00A731D9" w:rsidP="00816E73">
      <w:pPr>
        <w:pStyle w:val="Prrafodelista"/>
        <w:numPr>
          <w:ilvl w:val="0"/>
          <w:numId w:val="103"/>
        </w:numPr>
        <w:suppressAutoHyphens/>
        <w:jc w:val="both"/>
        <w:rPr>
          <w:rFonts w:ascii="Tahoma" w:hAnsi="Tahoma" w:cs="Tahoma"/>
          <w:spacing w:val="-3"/>
          <w:lang w:val="es-BO"/>
        </w:rPr>
      </w:pPr>
      <w:r>
        <w:rPr>
          <w:rFonts w:ascii="Tahoma" w:hAnsi="Tahoma" w:cs="Tahoma"/>
          <w:spacing w:val="-3"/>
          <w:lang w:val="es-BO"/>
        </w:rPr>
        <w:t>Movimiento de tierras (1 frente)</w:t>
      </w:r>
    </w:p>
    <w:p w14:paraId="69D80180" w14:textId="77777777" w:rsidR="00A731D9" w:rsidRDefault="00A731D9" w:rsidP="00816E73">
      <w:pPr>
        <w:pStyle w:val="Prrafodelista"/>
        <w:numPr>
          <w:ilvl w:val="0"/>
          <w:numId w:val="103"/>
        </w:numPr>
        <w:suppressAutoHyphens/>
        <w:jc w:val="both"/>
        <w:rPr>
          <w:rFonts w:ascii="Tahoma" w:hAnsi="Tahoma" w:cs="Tahoma"/>
          <w:spacing w:val="-3"/>
          <w:lang w:val="es-BO"/>
        </w:rPr>
      </w:pPr>
      <w:r>
        <w:rPr>
          <w:rFonts w:ascii="Tahoma" w:hAnsi="Tahoma" w:cs="Tahoma"/>
          <w:spacing w:val="-3"/>
          <w:lang w:val="es-BO"/>
        </w:rPr>
        <w:t xml:space="preserve">Pavimento rígido </w:t>
      </w:r>
      <w:r w:rsidRPr="00E71C6A">
        <w:rPr>
          <w:rFonts w:ascii="Tahoma" w:hAnsi="Tahoma" w:cs="Tahoma"/>
          <w:spacing w:val="-3"/>
          <w:lang w:val="es-BO"/>
        </w:rPr>
        <w:t>(</w:t>
      </w:r>
      <w:r>
        <w:rPr>
          <w:rFonts w:ascii="Tahoma" w:hAnsi="Tahoma" w:cs="Tahoma"/>
          <w:spacing w:val="-3"/>
          <w:lang w:val="es-BO"/>
        </w:rPr>
        <w:t>2</w:t>
      </w:r>
      <w:r w:rsidRPr="00E71C6A">
        <w:rPr>
          <w:rFonts w:ascii="Tahoma" w:hAnsi="Tahoma" w:cs="Tahoma"/>
          <w:spacing w:val="-3"/>
          <w:lang w:val="es-BO"/>
        </w:rPr>
        <w:t xml:space="preserve"> frente).</w:t>
      </w:r>
    </w:p>
    <w:p w14:paraId="1EBE7EAB" w14:textId="77777777" w:rsidR="00A731D9" w:rsidRPr="00E71C6A" w:rsidRDefault="00A731D9" w:rsidP="00816E73">
      <w:pPr>
        <w:pStyle w:val="Prrafodelista"/>
        <w:numPr>
          <w:ilvl w:val="0"/>
          <w:numId w:val="103"/>
        </w:numPr>
        <w:suppressAutoHyphens/>
        <w:jc w:val="both"/>
        <w:rPr>
          <w:rFonts w:ascii="Tahoma" w:hAnsi="Tahoma" w:cs="Tahoma"/>
          <w:spacing w:val="-3"/>
          <w:lang w:val="es-BO"/>
        </w:rPr>
      </w:pPr>
      <w:r>
        <w:rPr>
          <w:rFonts w:ascii="Tahoma" w:hAnsi="Tahoma" w:cs="Tahoma"/>
          <w:spacing w:val="-3"/>
          <w:lang w:val="es-BO"/>
        </w:rPr>
        <w:t xml:space="preserve">Obras complementarias </w:t>
      </w:r>
      <w:r w:rsidRPr="00E71C6A">
        <w:rPr>
          <w:rFonts w:ascii="Tahoma" w:hAnsi="Tahoma" w:cs="Tahoma"/>
          <w:spacing w:val="-3"/>
          <w:lang w:val="es-BO"/>
        </w:rPr>
        <w:t>(1 frente).</w:t>
      </w:r>
    </w:p>
    <w:p w14:paraId="0D0E2092" w14:textId="77777777" w:rsidR="00A731D9" w:rsidRPr="00E71C6A" w:rsidRDefault="00A731D9" w:rsidP="00A731D9">
      <w:pPr>
        <w:suppressAutoHyphens/>
        <w:jc w:val="both"/>
        <w:rPr>
          <w:rFonts w:ascii="Tahoma" w:hAnsi="Tahoma" w:cs="Tahoma"/>
          <w:spacing w:val="-3"/>
          <w:lang w:val="es-BO"/>
        </w:rPr>
      </w:pPr>
    </w:p>
    <w:p w14:paraId="72042839" w14:textId="77777777" w:rsidR="00A731D9" w:rsidRPr="00E71C6A" w:rsidRDefault="00A731D9" w:rsidP="00A731D9">
      <w:pPr>
        <w:suppressAutoHyphens/>
        <w:jc w:val="both"/>
        <w:rPr>
          <w:rFonts w:ascii="Tahoma" w:hAnsi="Tahoma" w:cs="Tahoma"/>
          <w:spacing w:val="-3"/>
          <w:lang w:val="es-BO"/>
        </w:rPr>
      </w:pPr>
      <w:r w:rsidRPr="00E71C6A">
        <w:rPr>
          <w:rFonts w:ascii="Tahoma" w:hAnsi="Tahoma" w:cs="Tahoma"/>
          <w:spacing w:val="-3"/>
          <w:lang w:val="es-BO"/>
        </w:rPr>
        <w:t xml:space="preserve">El cronograma deberá considerar la ejecución de los ítems del proyecto y tomar previsiones para evitar interferencias que demoren el cumplimiento de las obras dentro del plazo establecido. Este cronograma será sometido a consideración de la </w:t>
      </w:r>
      <w:r w:rsidRPr="00E71C6A">
        <w:rPr>
          <w:rFonts w:ascii="Tahoma" w:hAnsi="Tahoma" w:cs="Tahoma"/>
          <w:b/>
          <w:spacing w:val="-3"/>
          <w:lang w:val="es-BO"/>
        </w:rPr>
        <w:t>SUPERVISIÓN/FISCALIZACIÓN DE OBRA</w:t>
      </w:r>
      <w:r w:rsidRPr="00E71C6A">
        <w:rPr>
          <w:rFonts w:ascii="Tahoma" w:hAnsi="Tahoma" w:cs="Tahoma"/>
          <w:spacing w:val="-3"/>
          <w:lang w:val="es-BO"/>
        </w:rPr>
        <w:t xml:space="preserve"> para su aprobación, lo cual no exime al CONTRATISTA de su responsabilidad respecto a la adecuada planificación de las obras.</w:t>
      </w:r>
    </w:p>
    <w:p w14:paraId="248812D6" w14:textId="77777777" w:rsidR="00A731D9" w:rsidRDefault="00A731D9" w:rsidP="00A731D9">
      <w:pPr>
        <w:suppressAutoHyphens/>
        <w:jc w:val="both"/>
        <w:rPr>
          <w:rFonts w:ascii="Tahoma" w:hAnsi="Tahoma" w:cs="Tahoma"/>
          <w:spacing w:val="-3"/>
          <w:lang w:val="es-BO"/>
        </w:rPr>
      </w:pPr>
    </w:p>
    <w:p w14:paraId="6BC6B283" w14:textId="77777777" w:rsidR="00625B56" w:rsidRPr="00E71C6A" w:rsidRDefault="00625B56" w:rsidP="00A731D9">
      <w:pPr>
        <w:suppressAutoHyphens/>
        <w:jc w:val="both"/>
        <w:rPr>
          <w:rFonts w:ascii="Tahoma" w:hAnsi="Tahoma" w:cs="Tahoma"/>
          <w:spacing w:val="-3"/>
          <w:lang w:val="es-BO"/>
        </w:rPr>
      </w:pPr>
    </w:p>
    <w:p w14:paraId="13476699" w14:textId="77777777" w:rsidR="00A731D9" w:rsidRPr="00E71C6A" w:rsidRDefault="00A731D9" w:rsidP="00625B56">
      <w:pPr>
        <w:numPr>
          <w:ilvl w:val="1"/>
          <w:numId w:val="102"/>
        </w:numPr>
        <w:ind w:left="709" w:right="233" w:hanging="709"/>
        <w:jc w:val="both"/>
        <w:rPr>
          <w:rFonts w:ascii="Tahoma" w:hAnsi="Tahoma" w:cs="Tahoma"/>
          <w:b/>
          <w:spacing w:val="-3"/>
          <w:lang w:val="es-BO"/>
        </w:rPr>
      </w:pPr>
      <w:r w:rsidRPr="00E71C6A">
        <w:rPr>
          <w:rFonts w:ascii="Tahoma" w:hAnsi="Tahoma" w:cs="Tahoma"/>
          <w:b/>
          <w:spacing w:val="-3"/>
          <w:lang w:val="es-BO"/>
        </w:rPr>
        <w:t>LIBRO DE ÓRDENES</w:t>
      </w:r>
    </w:p>
    <w:p w14:paraId="3537C0AB" w14:textId="77777777" w:rsidR="00A731D9" w:rsidRPr="00E71C6A" w:rsidRDefault="00A731D9" w:rsidP="00A731D9">
      <w:pPr>
        <w:suppressAutoHyphens/>
        <w:jc w:val="both"/>
        <w:rPr>
          <w:rFonts w:ascii="Tahoma" w:hAnsi="Tahoma" w:cs="Tahoma"/>
          <w:spacing w:val="-3"/>
          <w:lang w:val="es-BO"/>
        </w:rPr>
      </w:pPr>
    </w:p>
    <w:p w14:paraId="36E725BB" w14:textId="77777777" w:rsidR="00A731D9" w:rsidRPr="00E71C6A" w:rsidRDefault="00A731D9" w:rsidP="00A731D9">
      <w:pPr>
        <w:suppressAutoHyphens/>
        <w:jc w:val="both"/>
        <w:rPr>
          <w:rFonts w:ascii="Tahoma" w:hAnsi="Tahoma" w:cs="Tahoma"/>
          <w:spacing w:val="-3"/>
          <w:lang w:val="es-BO"/>
        </w:rPr>
      </w:pPr>
      <w:r w:rsidRPr="00E71C6A">
        <w:rPr>
          <w:rFonts w:ascii="Tahoma" w:hAnsi="Tahoma" w:cs="Tahoma"/>
          <w:spacing w:val="-3"/>
          <w:lang w:val="es-BO"/>
        </w:rPr>
        <w:t xml:space="preserve">Bajo su responsabilidad, el CONTRATISTA llevará un Libro de Órdenes de Trabajo de la Obra, notariado, con páginas numeradas y dos copias. En este libro, el </w:t>
      </w:r>
      <w:r w:rsidRPr="00E71C6A">
        <w:rPr>
          <w:rFonts w:ascii="Tahoma" w:hAnsi="Tahoma" w:cs="Tahoma"/>
          <w:b/>
          <w:spacing w:val="-3"/>
          <w:lang w:val="es-BO"/>
        </w:rPr>
        <w:t>SUPERVISOR</w:t>
      </w:r>
      <w:r w:rsidRPr="00E71C6A">
        <w:rPr>
          <w:rFonts w:ascii="Tahoma" w:hAnsi="Tahoma" w:cs="Tahoma"/>
          <w:spacing w:val="-3"/>
          <w:lang w:val="es-BO"/>
        </w:rPr>
        <w:t xml:space="preserve"> anotará las instrucciones y observaciones referentes a los trabajos que se realizan. Cada orden llevará fecha, firma del </w:t>
      </w:r>
      <w:r w:rsidRPr="00E71C6A">
        <w:rPr>
          <w:rFonts w:ascii="Tahoma" w:hAnsi="Tahoma" w:cs="Tahoma"/>
          <w:b/>
          <w:spacing w:val="-3"/>
          <w:lang w:val="es-BO"/>
        </w:rPr>
        <w:t>SUPERVISOR</w:t>
      </w:r>
      <w:r w:rsidRPr="00E71C6A">
        <w:rPr>
          <w:rFonts w:ascii="Tahoma" w:hAnsi="Tahoma" w:cs="Tahoma"/>
          <w:spacing w:val="-3"/>
          <w:lang w:val="es-BO"/>
        </w:rPr>
        <w:t xml:space="preserve"> y la constancia de recepción de la misma, del CONTRATISTA o su </w:t>
      </w:r>
      <w:r w:rsidRPr="00E71C6A">
        <w:rPr>
          <w:rFonts w:ascii="Tahoma" w:hAnsi="Tahoma" w:cs="Tahoma"/>
          <w:b/>
          <w:spacing w:val="-3"/>
          <w:lang w:val="es-BO"/>
        </w:rPr>
        <w:t>RESIDENTE DE OBRA</w:t>
      </w:r>
      <w:r w:rsidRPr="00E71C6A">
        <w:rPr>
          <w:rFonts w:ascii="Tahoma" w:hAnsi="Tahoma" w:cs="Tahoma"/>
          <w:spacing w:val="-3"/>
          <w:lang w:val="es-BO"/>
        </w:rPr>
        <w:t xml:space="preserve">, en caso de la no constancia de recepción de la orden por un máximo de 24 horas esta se dará por asumida. </w:t>
      </w:r>
    </w:p>
    <w:p w14:paraId="5C9F46F5" w14:textId="77777777" w:rsidR="00A731D9" w:rsidRPr="00E71C6A" w:rsidRDefault="00A731D9" w:rsidP="00A731D9">
      <w:pPr>
        <w:suppressAutoHyphens/>
        <w:jc w:val="both"/>
        <w:rPr>
          <w:rFonts w:ascii="Tahoma" w:hAnsi="Tahoma" w:cs="Tahoma"/>
          <w:spacing w:val="-3"/>
          <w:lang w:val="es-BO"/>
        </w:rPr>
      </w:pPr>
    </w:p>
    <w:p w14:paraId="6571FE8B" w14:textId="77777777" w:rsidR="00A731D9" w:rsidRDefault="00A731D9" w:rsidP="00A731D9">
      <w:pPr>
        <w:suppressAutoHyphens/>
        <w:jc w:val="both"/>
        <w:rPr>
          <w:rFonts w:ascii="Tahoma" w:hAnsi="Tahoma" w:cs="Tahoma"/>
          <w:spacing w:val="-3"/>
          <w:lang w:val="es-BO"/>
        </w:rPr>
      </w:pPr>
      <w:r w:rsidRPr="00E71C6A">
        <w:rPr>
          <w:rFonts w:ascii="Tahoma" w:hAnsi="Tahoma" w:cs="Tahoma"/>
          <w:spacing w:val="-3"/>
          <w:lang w:val="es-BO"/>
        </w:rPr>
        <w:t xml:space="preserve">El original del Libro de Órdenes será entregado a </w:t>
      </w:r>
      <w:r w:rsidRPr="00E71C6A">
        <w:rPr>
          <w:rFonts w:ascii="Tahoma" w:hAnsi="Tahoma" w:cs="Tahoma"/>
          <w:b/>
          <w:spacing w:val="-3"/>
          <w:lang w:val="es-BO"/>
        </w:rPr>
        <w:t>ENDE</w:t>
      </w:r>
      <w:r w:rsidRPr="00E71C6A">
        <w:rPr>
          <w:rFonts w:ascii="Tahoma" w:hAnsi="Tahoma" w:cs="Tahoma"/>
          <w:spacing w:val="-3"/>
          <w:lang w:val="es-BO"/>
        </w:rPr>
        <w:t xml:space="preserve">, a tiempo de la Recepción Definitiva de la Obra, quedando una copia en poder del </w:t>
      </w:r>
      <w:r w:rsidRPr="00E71C6A">
        <w:rPr>
          <w:rFonts w:ascii="Tahoma" w:hAnsi="Tahoma" w:cs="Tahoma"/>
          <w:b/>
          <w:spacing w:val="-3"/>
          <w:lang w:val="es-BO"/>
        </w:rPr>
        <w:t>SUPERVISOR</w:t>
      </w:r>
      <w:r w:rsidRPr="00E71C6A">
        <w:rPr>
          <w:rFonts w:ascii="Tahoma" w:hAnsi="Tahoma" w:cs="Tahoma"/>
          <w:spacing w:val="-3"/>
          <w:lang w:val="es-BO"/>
        </w:rPr>
        <w:t xml:space="preserve"> y otra en poder del CONTRATISTA.</w:t>
      </w:r>
    </w:p>
    <w:p w14:paraId="613EF6A8" w14:textId="77777777" w:rsidR="00A731D9" w:rsidRPr="00E71C6A" w:rsidRDefault="00A731D9" w:rsidP="00A731D9">
      <w:pPr>
        <w:suppressAutoHyphens/>
        <w:jc w:val="both"/>
        <w:rPr>
          <w:rFonts w:ascii="Tahoma" w:hAnsi="Tahoma" w:cs="Tahoma"/>
          <w:spacing w:val="-3"/>
          <w:lang w:val="es-BO"/>
        </w:rPr>
      </w:pPr>
    </w:p>
    <w:p w14:paraId="478974E8" w14:textId="77777777" w:rsidR="00A731D9" w:rsidRPr="00E71C6A" w:rsidRDefault="00A731D9" w:rsidP="00625B56">
      <w:pPr>
        <w:numPr>
          <w:ilvl w:val="1"/>
          <w:numId w:val="102"/>
        </w:numPr>
        <w:ind w:left="709" w:right="233" w:hanging="709"/>
        <w:jc w:val="both"/>
        <w:rPr>
          <w:rFonts w:ascii="Tahoma" w:hAnsi="Tahoma" w:cs="Tahoma"/>
          <w:b/>
          <w:spacing w:val="-3"/>
          <w:lang w:val="es-BO"/>
        </w:rPr>
      </w:pPr>
      <w:r w:rsidRPr="00E71C6A">
        <w:rPr>
          <w:rFonts w:ascii="Tahoma" w:hAnsi="Tahoma" w:cs="Tahoma"/>
          <w:b/>
          <w:spacing w:val="-3"/>
          <w:lang w:val="es-BO"/>
        </w:rPr>
        <w:t>PLANOS AS BUILT</w:t>
      </w:r>
    </w:p>
    <w:p w14:paraId="7F56B501" w14:textId="77777777" w:rsidR="00A731D9" w:rsidRPr="00E71C6A" w:rsidRDefault="00A731D9" w:rsidP="00A731D9">
      <w:pPr>
        <w:suppressAutoHyphens/>
        <w:jc w:val="both"/>
        <w:rPr>
          <w:rFonts w:ascii="Tahoma" w:hAnsi="Tahoma" w:cs="Tahoma"/>
          <w:spacing w:val="-3"/>
          <w:lang w:val="es-BO"/>
        </w:rPr>
      </w:pPr>
    </w:p>
    <w:p w14:paraId="3C6AE791" w14:textId="77777777" w:rsidR="00A731D9" w:rsidRPr="00E71C6A" w:rsidRDefault="00A731D9" w:rsidP="00A731D9">
      <w:pPr>
        <w:suppressAutoHyphens/>
        <w:jc w:val="both"/>
        <w:rPr>
          <w:rFonts w:ascii="Tahoma" w:hAnsi="Tahoma" w:cs="Tahoma"/>
          <w:spacing w:val="-3"/>
          <w:lang w:val="es-BO"/>
        </w:rPr>
      </w:pPr>
      <w:r w:rsidRPr="00E71C6A">
        <w:rPr>
          <w:rFonts w:ascii="Tahoma" w:hAnsi="Tahoma" w:cs="Tahoma"/>
          <w:spacing w:val="-3"/>
          <w:lang w:val="es-BO"/>
        </w:rPr>
        <w:t xml:space="preserve">Dentro el plazo de diez (10) días computables a partir de la Recepción Definitiva, el CONTRATISTA deberá entregar a </w:t>
      </w:r>
      <w:r w:rsidRPr="00E71C6A">
        <w:rPr>
          <w:rFonts w:ascii="Tahoma" w:hAnsi="Tahoma" w:cs="Tahoma"/>
          <w:b/>
          <w:spacing w:val="-3"/>
          <w:lang w:val="es-BO"/>
        </w:rPr>
        <w:t>ENDE</w:t>
      </w:r>
      <w:r w:rsidRPr="00E71C6A">
        <w:rPr>
          <w:rFonts w:ascii="Tahoma" w:hAnsi="Tahoma" w:cs="Tahoma"/>
          <w:spacing w:val="-3"/>
          <w:lang w:val="es-BO"/>
        </w:rPr>
        <w:t xml:space="preserve"> un juego original de los planos de obra concluida (PLANOS AS - BUILT), debidamente firmados por el </w:t>
      </w:r>
      <w:r w:rsidRPr="00E71C6A">
        <w:rPr>
          <w:rFonts w:ascii="Tahoma" w:hAnsi="Tahoma" w:cs="Tahoma"/>
          <w:b/>
          <w:spacing w:val="-3"/>
          <w:lang w:val="es-BO"/>
        </w:rPr>
        <w:t>RESIDENTE DE OBRA</w:t>
      </w:r>
      <w:r w:rsidRPr="00E71C6A">
        <w:rPr>
          <w:rFonts w:ascii="Tahoma" w:hAnsi="Tahoma" w:cs="Tahoma"/>
          <w:spacing w:val="-3"/>
          <w:lang w:val="es-BO"/>
        </w:rPr>
        <w:t xml:space="preserve"> y aprobados por el </w:t>
      </w:r>
      <w:r w:rsidRPr="00E71C6A">
        <w:rPr>
          <w:rFonts w:ascii="Tahoma" w:hAnsi="Tahoma" w:cs="Tahoma"/>
          <w:b/>
          <w:spacing w:val="-3"/>
          <w:lang w:val="es-BO"/>
        </w:rPr>
        <w:t>SUPERVISOR</w:t>
      </w:r>
      <w:r w:rsidRPr="00E71C6A">
        <w:rPr>
          <w:rFonts w:ascii="Tahoma" w:hAnsi="Tahoma" w:cs="Tahoma"/>
          <w:spacing w:val="-3"/>
          <w:lang w:val="es-BO"/>
        </w:rPr>
        <w:t xml:space="preserve"> y/o </w:t>
      </w:r>
      <w:r w:rsidRPr="00E71C6A">
        <w:rPr>
          <w:rFonts w:ascii="Tahoma" w:hAnsi="Tahoma" w:cs="Tahoma"/>
          <w:b/>
          <w:spacing w:val="-3"/>
          <w:lang w:val="es-BO"/>
        </w:rPr>
        <w:t>FISCAL</w:t>
      </w:r>
      <w:r w:rsidRPr="00E71C6A">
        <w:rPr>
          <w:rFonts w:ascii="Tahoma" w:hAnsi="Tahoma" w:cs="Tahoma"/>
          <w:spacing w:val="-3"/>
          <w:lang w:val="es-BO"/>
        </w:rPr>
        <w:t>, en los que estarán incorporadas las modificaciones introducidas durante la ejecución de las Obras. El costo de preparación y entrega de estos planos deberá estar comprendido en el presupuesto del CONTRATISTA (Gastos Generales).</w:t>
      </w:r>
    </w:p>
    <w:p w14:paraId="6C42776C" w14:textId="77777777" w:rsidR="00A731D9" w:rsidRPr="00E71C6A" w:rsidRDefault="00A731D9" w:rsidP="00A731D9">
      <w:pPr>
        <w:suppressAutoHyphens/>
        <w:jc w:val="both"/>
        <w:rPr>
          <w:rFonts w:ascii="Tahoma" w:hAnsi="Tahoma" w:cs="Tahoma"/>
          <w:spacing w:val="-3"/>
          <w:lang w:val="es-BO"/>
        </w:rPr>
      </w:pPr>
    </w:p>
    <w:p w14:paraId="4CEC4A97" w14:textId="77777777" w:rsidR="00A731D9" w:rsidRPr="00E71C6A" w:rsidRDefault="00A731D9" w:rsidP="00A731D9">
      <w:pPr>
        <w:suppressAutoHyphens/>
        <w:jc w:val="both"/>
        <w:rPr>
          <w:rFonts w:ascii="Tahoma" w:hAnsi="Tahoma" w:cs="Tahoma"/>
          <w:spacing w:val="-3"/>
          <w:lang w:val="es-BO"/>
        </w:rPr>
      </w:pPr>
      <w:r w:rsidRPr="00E71C6A">
        <w:rPr>
          <w:rFonts w:ascii="Tahoma" w:hAnsi="Tahoma" w:cs="Tahoma"/>
          <w:spacing w:val="-3"/>
          <w:lang w:val="es-BO"/>
        </w:rPr>
        <w:t>Los planos de construcción deberán de ser entregados a la SUPERVISIÓN de ENDE para su revisión y aprobación, dichos documentos deberán de estar firmados por los responsables del cálculo y validados por la SUPERVISIÓN para su construcción.</w:t>
      </w:r>
    </w:p>
    <w:p w14:paraId="1FF6737A" w14:textId="77777777" w:rsidR="00A731D9" w:rsidRPr="00E71C6A" w:rsidRDefault="00A731D9" w:rsidP="00A731D9">
      <w:pPr>
        <w:suppressAutoHyphens/>
        <w:jc w:val="both"/>
        <w:rPr>
          <w:rFonts w:ascii="Tahoma" w:hAnsi="Tahoma" w:cs="Tahoma"/>
          <w:spacing w:val="-3"/>
          <w:lang w:val="es-BO"/>
        </w:rPr>
      </w:pPr>
    </w:p>
    <w:p w14:paraId="4CB8C305" w14:textId="77777777" w:rsidR="00A731D9" w:rsidRPr="00E71C6A" w:rsidRDefault="00A731D9" w:rsidP="00625B56">
      <w:pPr>
        <w:numPr>
          <w:ilvl w:val="1"/>
          <w:numId w:val="102"/>
        </w:numPr>
        <w:ind w:left="709" w:right="233" w:hanging="709"/>
        <w:jc w:val="both"/>
        <w:rPr>
          <w:rFonts w:ascii="Tahoma" w:hAnsi="Tahoma" w:cs="Tahoma"/>
          <w:b/>
          <w:spacing w:val="-3"/>
          <w:lang w:val="es-BO"/>
        </w:rPr>
      </w:pPr>
      <w:bookmarkStart w:id="47" w:name="_Toc513425713"/>
      <w:r w:rsidRPr="00E71C6A">
        <w:rPr>
          <w:rFonts w:ascii="Tahoma" w:hAnsi="Tahoma" w:cs="Tahoma"/>
          <w:b/>
          <w:spacing w:val="-3"/>
          <w:lang w:val="es-BO"/>
        </w:rPr>
        <w:t xml:space="preserve">ENERGÍA </w:t>
      </w:r>
      <w:bookmarkEnd w:id="47"/>
      <w:r w:rsidRPr="00E71C6A">
        <w:rPr>
          <w:rFonts w:ascii="Tahoma" w:hAnsi="Tahoma" w:cs="Tahoma"/>
          <w:b/>
          <w:spacing w:val="-3"/>
          <w:lang w:val="es-BO"/>
        </w:rPr>
        <w:t>ELÉCTRICA</w:t>
      </w:r>
    </w:p>
    <w:p w14:paraId="671E7D64" w14:textId="77777777" w:rsidR="00A731D9" w:rsidRPr="00E71C6A" w:rsidRDefault="00A731D9" w:rsidP="00A731D9">
      <w:pPr>
        <w:suppressAutoHyphens/>
        <w:jc w:val="both"/>
        <w:rPr>
          <w:rFonts w:ascii="Tahoma" w:hAnsi="Tahoma" w:cs="Tahoma"/>
          <w:b/>
          <w:spacing w:val="-3"/>
          <w:lang w:val="es-BO"/>
        </w:rPr>
      </w:pPr>
    </w:p>
    <w:p w14:paraId="17BD58B8" w14:textId="77777777" w:rsidR="00A731D9" w:rsidRPr="00E71C6A" w:rsidRDefault="00A731D9" w:rsidP="00A731D9">
      <w:pPr>
        <w:suppressAutoHyphens/>
        <w:jc w:val="both"/>
        <w:rPr>
          <w:rFonts w:ascii="Tahoma" w:hAnsi="Tahoma" w:cs="Tahoma"/>
          <w:spacing w:val="-3"/>
          <w:lang w:val="es-BO"/>
        </w:rPr>
      </w:pPr>
      <w:r w:rsidRPr="00E71C6A">
        <w:rPr>
          <w:rFonts w:ascii="Tahoma" w:hAnsi="Tahoma" w:cs="Tahoma"/>
          <w:spacing w:val="-3"/>
          <w:lang w:val="es-BO"/>
        </w:rPr>
        <w:t>El CONTRATISTA, instalará y proveerá todas las conexiones eléctricas necesarias para la ejecución del proyecto, debiendo estas y el consumo que implica gastos económicos, correr por su cuenta.</w:t>
      </w:r>
    </w:p>
    <w:p w14:paraId="56015A31" w14:textId="77777777" w:rsidR="00A731D9" w:rsidRPr="00E71C6A" w:rsidRDefault="00A731D9" w:rsidP="00A731D9">
      <w:pPr>
        <w:suppressAutoHyphens/>
        <w:jc w:val="both"/>
        <w:rPr>
          <w:rFonts w:ascii="Tahoma" w:hAnsi="Tahoma" w:cs="Tahoma"/>
          <w:spacing w:val="-3"/>
          <w:lang w:val="es-BO"/>
        </w:rPr>
      </w:pPr>
    </w:p>
    <w:p w14:paraId="0CEDF15B" w14:textId="77777777" w:rsidR="00A731D9" w:rsidRDefault="00A731D9" w:rsidP="00625B56">
      <w:pPr>
        <w:numPr>
          <w:ilvl w:val="1"/>
          <w:numId w:val="102"/>
        </w:numPr>
        <w:ind w:left="709" w:right="233" w:hanging="709"/>
        <w:jc w:val="both"/>
        <w:rPr>
          <w:rFonts w:ascii="Tahoma" w:hAnsi="Tahoma" w:cs="Tahoma"/>
          <w:b/>
          <w:spacing w:val="-3"/>
          <w:lang w:val="es-BO"/>
        </w:rPr>
      </w:pPr>
      <w:bookmarkStart w:id="48" w:name="_Toc513425714"/>
      <w:r w:rsidRPr="00E71C6A">
        <w:rPr>
          <w:rFonts w:ascii="Tahoma" w:hAnsi="Tahoma" w:cs="Tahoma"/>
          <w:b/>
          <w:spacing w:val="-3"/>
          <w:lang w:val="es-BO"/>
        </w:rPr>
        <w:t>PROTECCIÓN Y REPARACIÓN DE LAS INSTALACIONES EXISTENTES</w:t>
      </w:r>
      <w:bookmarkEnd w:id="48"/>
    </w:p>
    <w:p w14:paraId="1F50E496" w14:textId="77777777" w:rsidR="00A731D9" w:rsidRPr="00E71C6A" w:rsidRDefault="00A731D9" w:rsidP="00A731D9">
      <w:pPr>
        <w:ind w:left="792" w:right="233"/>
        <w:jc w:val="both"/>
        <w:rPr>
          <w:rFonts w:ascii="Tahoma" w:hAnsi="Tahoma" w:cs="Tahoma"/>
          <w:b/>
          <w:spacing w:val="-3"/>
          <w:lang w:val="es-BO"/>
        </w:rPr>
      </w:pPr>
    </w:p>
    <w:p w14:paraId="7D5E0EA1" w14:textId="77777777" w:rsidR="00A731D9" w:rsidRPr="00E71C6A" w:rsidRDefault="00A731D9" w:rsidP="00A731D9">
      <w:pPr>
        <w:ind w:right="233"/>
        <w:jc w:val="both"/>
        <w:rPr>
          <w:rFonts w:ascii="Tahoma" w:hAnsi="Tahoma" w:cs="Tahoma"/>
          <w:bCs/>
          <w:lang w:val="es-ES_tradnl"/>
        </w:rPr>
      </w:pPr>
      <w:r w:rsidRPr="00E71C6A">
        <w:rPr>
          <w:rFonts w:ascii="Tahoma" w:hAnsi="Tahoma" w:cs="Tahoma"/>
          <w:bCs/>
          <w:lang w:val="es-BO"/>
        </w:rPr>
        <w:t>La</w:t>
      </w:r>
      <w:r w:rsidRPr="00E71C6A">
        <w:rPr>
          <w:rFonts w:ascii="Tahoma" w:hAnsi="Tahoma" w:cs="Tahoma"/>
          <w:bCs/>
          <w:lang w:val="es-ES_tradnl"/>
        </w:rPr>
        <w:t xml:space="preserve"> CONTRATISTA será el responsable de proteger todas las instalaciones e infraestructura existentes en el sitio del Proyecto tales como: árboles, postes, cercos, letreros, señalizaciones, tuberías de agua potable, alcantarillados, desagües pluviales, canales, cables eléctricos, cables telefónicos, cámaras, edificaciones y otros, de tal manera que no se afecten durante la ejecución de los trabajos derivados del Proyecto.</w:t>
      </w:r>
    </w:p>
    <w:p w14:paraId="1C6422E9" w14:textId="77777777" w:rsidR="00A731D9" w:rsidRPr="00E71C6A" w:rsidRDefault="00A731D9" w:rsidP="00A731D9">
      <w:pPr>
        <w:ind w:right="233"/>
        <w:jc w:val="both"/>
        <w:rPr>
          <w:rFonts w:ascii="Tahoma" w:hAnsi="Tahoma" w:cs="Tahoma"/>
          <w:bCs/>
          <w:lang w:val="es-ES_tradnl"/>
        </w:rPr>
      </w:pPr>
    </w:p>
    <w:p w14:paraId="489C1830" w14:textId="77777777" w:rsidR="00A731D9" w:rsidRDefault="00A731D9" w:rsidP="00A731D9">
      <w:pPr>
        <w:ind w:right="233"/>
        <w:jc w:val="both"/>
        <w:rPr>
          <w:rFonts w:ascii="Tahoma" w:hAnsi="Tahoma" w:cs="Tahoma"/>
          <w:bCs/>
          <w:lang w:val="es-ES_tradnl"/>
        </w:rPr>
      </w:pPr>
      <w:r w:rsidRPr="00E71C6A">
        <w:rPr>
          <w:rFonts w:ascii="Tahoma" w:hAnsi="Tahoma" w:cs="Tahoma"/>
          <w:bCs/>
          <w:lang w:val="es-ES_tradnl"/>
        </w:rPr>
        <w:t>En caso de dañar cualquier elemento, este deberá ser reparado o repuesto de manera que quede en igual o mejores condiciones que las originales. El costo total de las medidas previsoras, así como de las reparaciones y reposiciones será cubierto íntegramente por la CONTRATISTA.</w:t>
      </w:r>
    </w:p>
    <w:p w14:paraId="2758D795" w14:textId="77777777" w:rsidR="00A731D9" w:rsidRPr="00E71C6A" w:rsidRDefault="00A731D9" w:rsidP="00A731D9">
      <w:pPr>
        <w:suppressAutoHyphens/>
        <w:jc w:val="both"/>
        <w:rPr>
          <w:rFonts w:ascii="Tahoma" w:hAnsi="Tahoma" w:cs="Tahoma"/>
          <w:spacing w:val="-3"/>
          <w:lang w:val="es-ES_tradnl"/>
        </w:rPr>
      </w:pPr>
    </w:p>
    <w:p w14:paraId="1653496C" w14:textId="77777777" w:rsidR="00A731D9" w:rsidRPr="004F4DA8" w:rsidRDefault="00A731D9" w:rsidP="00625B56">
      <w:pPr>
        <w:numPr>
          <w:ilvl w:val="1"/>
          <w:numId w:val="102"/>
        </w:numPr>
        <w:ind w:left="709" w:right="233" w:hanging="709"/>
        <w:jc w:val="both"/>
        <w:rPr>
          <w:rFonts w:ascii="Tahoma" w:hAnsi="Tahoma" w:cs="Tahoma"/>
          <w:b/>
          <w:bCs/>
        </w:rPr>
      </w:pPr>
      <w:r w:rsidRPr="00625B56">
        <w:rPr>
          <w:rFonts w:ascii="Tahoma" w:hAnsi="Tahoma" w:cs="Tahoma"/>
          <w:b/>
          <w:spacing w:val="-3"/>
          <w:lang w:val="es-BO"/>
        </w:rPr>
        <w:t>SEGURIDAD</w:t>
      </w:r>
      <w:r w:rsidRPr="004F4DA8">
        <w:rPr>
          <w:rFonts w:ascii="Tahoma" w:hAnsi="Tahoma" w:cs="Tahoma"/>
          <w:b/>
          <w:bCs/>
        </w:rPr>
        <w:t xml:space="preserve"> SOCIAL – PÓLIZA DE SEGUROS</w:t>
      </w:r>
    </w:p>
    <w:p w14:paraId="143462FE" w14:textId="77777777" w:rsidR="00A731D9" w:rsidRPr="004F4DA8" w:rsidRDefault="00A731D9" w:rsidP="00A731D9">
      <w:pPr>
        <w:ind w:left="792" w:right="233"/>
        <w:jc w:val="both"/>
        <w:rPr>
          <w:rFonts w:ascii="Tahoma" w:hAnsi="Tahoma" w:cs="Tahoma"/>
          <w:b/>
          <w:bCs/>
        </w:rPr>
      </w:pPr>
    </w:p>
    <w:p w14:paraId="38C66AF0" w14:textId="77777777" w:rsidR="00A731D9" w:rsidRPr="004F4DA8" w:rsidRDefault="00A731D9" w:rsidP="00A731D9">
      <w:pPr>
        <w:ind w:right="233"/>
        <w:jc w:val="both"/>
        <w:rPr>
          <w:rFonts w:ascii="Tahoma" w:hAnsi="Tahoma" w:cs="Tahoma"/>
        </w:rPr>
      </w:pPr>
      <w:r w:rsidRPr="004F4DA8">
        <w:rPr>
          <w:rFonts w:ascii="Tahoma" w:hAnsi="Tahoma" w:cs="Tahoma"/>
        </w:rPr>
        <w:t>Al inicio de los trabajos el CONTRATISTA deberá presentar el Certificado de afiliación a AFP y Caja de Salud de sus trabajadores (en caso de ser de planta).</w:t>
      </w:r>
    </w:p>
    <w:p w14:paraId="2F0149A9" w14:textId="77777777" w:rsidR="00A731D9" w:rsidRPr="004F4DA8" w:rsidRDefault="00A731D9" w:rsidP="00A731D9">
      <w:pPr>
        <w:ind w:right="233"/>
        <w:jc w:val="both"/>
        <w:rPr>
          <w:rFonts w:ascii="Tahoma" w:hAnsi="Tahoma" w:cs="Tahoma"/>
        </w:rPr>
      </w:pPr>
      <w:r w:rsidRPr="004F4DA8">
        <w:rPr>
          <w:rFonts w:ascii="Tahoma" w:hAnsi="Tahoma" w:cs="Tahoma"/>
        </w:rPr>
        <w:t xml:space="preserve"> </w:t>
      </w:r>
    </w:p>
    <w:p w14:paraId="5F73B561" w14:textId="77777777" w:rsidR="00A731D9" w:rsidRPr="004F4DA8" w:rsidRDefault="00A731D9" w:rsidP="00A731D9">
      <w:pPr>
        <w:ind w:right="233"/>
        <w:jc w:val="both"/>
        <w:rPr>
          <w:rFonts w:ascii="Tahoma" w:hAnsi="Tahoma" w:cs="Tahoma"/>
        </w:rPr>
      </w:pPr>
      <w:r w:rsidRPr="004F4DA8">
        <w:rPr>
          <w:rFonts w:ascii="Tahoma" w:hAnsi="Tahoma" w:cs="Tahoma"/>
        </w:rPr>
        <w:t>De contratarse eventuales (menos de 14 jornadas) debe presentar una carta indicando este aspecto, los nombres del personal y póliza de seguros contra accidentes personales y todo riesgo para todo el personal que emplee la ejecución en la Planta Bahía (donde consten los nombres completos y cédulas de identidad),quienes deberán estar asegurados contra accidentes personales, incluyendo los riesgos de muerte, invalidez parcial y total o permanente, por montos que sean por lo menos equivalentes al mínimo de las compensaciones exigidas en la ley boliviana por accidentes de trabajo, sin perjuicio de su afiliación obligatoria al seguro social.</w:t>
      </w:r>
    </w:p>
    <w:p w14:paraId="75023409" w14:textId="77777777" w:rsidR="00A731D9" w:rsidRDefault="00A731D9" w:rsidP="00A731D9">
      <w:pPr>
        <w:ind w:left="792" w:right="233"/>
        <w:jc w:val="both"/>
        <w:rPr>
          <w:rFonts w:ascii="Tahoma" w:hAnsi="Tahoma" w:cs="Tahoma"/>
          <w:b/>
          <w:bCs/>
        </w:rPr>
      </w:pPr>
    </w:p>
    <w:p w14:paraId="70932963" w14:textId="77777777" w:rsidR="00A731D9" w:rsidRPr="00E71C6A" w:rsidRDefault="00A731D9" w:rsidP="00625B56">
      <w:pPr>
        <w:numPr>
          <w:ilvl w:val="1"/>
          <w:numId w:val="102"/>
        </w:numPr>
        <w:ind w:left="709" w:right="233" w:hanging="709"/>
        <w:jc w:val="both"/>
        <w:rPr>
          <w:rFonts w:ascii="Tahoma" w:hAnsi="Tahoma" w:cs="Tahoma"/>
          <w:b/>
          <w:bCs/>
        </w:rPr>
      </w:pPr>
      <w:r w:rsidRPr="00625B56">
        <w:rPr>
          <w:rFonts w:ascii="Tahoma" w:hAnsi="Tahoma" w:cs="Tahoma"/>
          <w:b/>
          <w:spacing w:val="-3"/>
          <w:lang w:val="es-BO"/>
        </w:rPr>
        <w:t>CONDICIONES</w:t>
      </w:r>
      <w:r w:rsidRPr="00E71C6A">
        <w:rPr>
          <w:rFonts w:ascii="Tahoma" w:hAnsi="Tahoma" w:cs="Tahoma"/>
          <w:b/>
          <w:bCs/>
        </w:rPr>
        <w:t xml:space="preserve"> ESPECIALES</w:t>
      </w:r>
    </w:p>
    <w:p w14:paraId="58A7BF5D" w14:textId="77777777" w:rsidR="00A731D9" w:rsidRPr="00E71C6A" w:rsidRDefault="00A731D9" w:rsidP="00A731D9">
      <w:pPr>
        <w:tabs>
          <w:tab w:val="left" w:pos="-1440"/>
          <w:tab w:val="left" w:pos="-720"/>
          <w:tab w:val="num" w:pos="360"/>
        </w:tabs>
        <w:suppressAutoHyphens/>
        <w:ind w:right="233"/>
        <w:jc w:val="both"/>
        <w:rPr>
          <w:rFonts w:ascii="Tahoma" w:hAnsi="Tahoma" w:cs="Tahoma"/>
          <w:spacing w:val="-2"/>
        </w:rPr>
      </w:pPr>
    </w:p>
    <w:p w14:paraId="36652B20" w14:textId="77777777" w:rsidR="00A731D9" w:rsidRPr="00E71C6A" w:rsidRDefault="00A731D9" w:rsidP="00A731D9">
      <w:pPr>
        <w:ind w:right="233"/>
        <w:jc w:val="both"/>
        <w:rPr>
          <w:rFonts w:ascii="Tahoma" w:hAnsi="Tahoma" w:cs="Tahoma"/>
          <w:bCs/>
          <w:lang w:val="es-ES_tradnl"/>
        </w:rPr>
      </w:pPr>
      <w:r w:rsidRPr="00E71C6A">
        <w:rPr>
          <w:rFonts w:ascii="Tahoma" w:hAnsi="Tahoma" w:cs="Tahoma"/>
          <w:bCs/>
          <w:lang w:val="es-ES_tradnl"/>
        </w:rPr>
        <w:lastRenderedPageBreak/>
        <w:t xml:space="preserve">La propiedad de los documentos resultantes: documentos, estudios de suelos, planos, ensayos de hormigones, informes, fotografías, etc. que sean realizados, generados o tomadas por la CONTRATISTA, así como todo material que se genere durante el trabajo del CONTRATISTA dentro del marco de la ejecución de los </w:t>
      </w:r>
      <w:r w:rsidRPr="00E71C6A">
        <w:rPr>
          <w:rFonts w:ascii="Tahoma" w:hAnsi="Tahoma" w:cs="Tahoma"/>
          <w:bCs/>
        </w:rPr>
        <w:t>“</w:t>
      </w:r>
      <w:r w:rsidRPr="0006508E">
        <w:rPr>
          <w:rFonts w:ascii="Tahoma" w:hAnsi="Tahoma" w:cs="Tahoma"/>
          <w:bCs/>
        </w:rPr>
        <w:t>CONSTRUCCIÓN VÍA DE CIRCULACIÓN Y OBRAS COMPLEMENTARIAS EN LA PLANTA DE GENERACIÓN BAHÍA – COBIJA – GESTIÓN 2021</w:t>
      </w:r>
      <w:r w:rsidRPr="00E71C6A">
        <w:rPr>
          <w:rFonts w:ascii="Tahoma" w:hAnsi="Tahoma" w:cs="Tahoma"/>
          <w:bCs/>
        </w:rPr>
        <w:t>”</w:t>
      </w:r>
      <w:r w:rsidRPr="00E71C6A">
        <w:rPr>
          <w:rFonts w:ascii="Tahoma" w:hAnsi="Tahoma" w:cs="Tahoma"/>
          <w:bCs/>
          <w:lang w:val="es-ES_tradnl"/>
        </w:rPr>
        <w:t xml:space="preserve"> , son de propiedad de ENDE y en consecuencia, deberán ser entregados a éste a la finalización de los trabajos, quedando expresamente prohibida su divulgación a terceros por parte del CONTRATISTA, a menos que cuente con un pronunciamiento escrito por parte de ENDE en sentido contrario.</w:t>
      </w:r>
    </w:p>
    <w:p w14:paraId="62344A62" w14:textId="77777777" w:rsidR="00A731D9" w:rsidRPr="00E71C6A" w:rsidRDefault="00A731D9" w:rsidP="00A731D9">
      <w:pPr>
        <w:ind w:right="233"/>
        <w:jc w:val="both"/>
        <w:rPr>
          <w:rFonts w:ascii="Tahoma" w:hAnsi="Tahoma" w:cs="Tahoma"/>
          <w:bCs/>
          <w:lang w:val="es-ES_tradnl"/>
        </w:rPr>
      </w:pPr>
    </w:p>
    <w:p w14:paraId="0B1670B0" w14:textId="77777777" w:rsidR="00A731D9" w:rsidRPr="00E71C6A" w:rsidRDefault="00A731D9" w:rsidP="00816E73">
      <w:pPr>
        <w:numPr>
          <w:ilvl w:val="0"/>
          <w:numId w:val="102"/>
        </w:numPr>
        <w:ind w:right="233"/>
        <w:jc w:val="both"/>
        <w:rPr>
          <w:rFonts w:ascii="Tahoma" w:hAnsi="Tahoma" w:cs="Tahoma"/>
          <w:b/>
          <w:lang w:val="es-BO"/>
        </w:rPr>
      </w:pPr>
      <w:bookmarkStart w:id="49" w:name="_Toc396116189"/>
      <w:r w:rsidRPr="00E71C6A">
        <w:rPr>
          <w:rFonts w:ascii="Tahoma" w:hAnsi="Tahoma" w:cs="Tahoma"/>
          <w:b/>
          <w:lang w:val="es-BO"/>
        </w:rPr>
        <w:t>ESPECIFICACIONES TÉCNICAS DE CARÁCTER AMBIENTAL, SEGURIDAD Y RESPONSABILIDAD SOCIAL</w:t>
      </w:r>
      <w:bookmarkEnd w:id="49"/>
    </w:p>
    <w:p w14:paraId="76EDD6AB" w14:textId="77777777" w:rsidR="00A731D9" w:rsidRPr="00E71C6A" w:rsidRDefault="00A731D9" w:rsidP="00A731D9">
      <w:pPr>
        <w:spacing w:line="276" w:lineRule="auto"/>
        <w:rPr>
          <w:rFonts w:ascii="Tahoma" w:hAnsi="Tahoma" w:cs="Tahoma"/>
          <w:lang w:val="es-BO"/>
        </w:rPr>
      </w:pPr>
    </w:p>
    <w:p w14:paraId="1D5149F2" w14:textId="77777777" w:rsidR="00A731D9" w:rsidRPr="00E71C6A" w:rsidRDefault="00A731D9" w:rsidP="00625B56">
      <w:pPr>
        <w:numPr>
          <w:ilvl w:val="1"/>
          <w:numId w:val="102"/>
        </w:numPr>
        <w:ind w:left="709" w:right="233" w:hanging="709"/>
        <w:jc w:val="both"/>
        <w:rPr>
          <w:rFonts w:ascii="Tahoma" w:hAnsi="Tahoma" w:cs="Tahoma"/>
          <w:b/>
          <w:lang w:val="es-BO"/>
        </w:rPr>
      </w:pPr>
      <w:r w:rsidRPr="00625B56">
        <w:rPr>
          <w:rFonts w:ascii="Tahoma" w:hAnsi="Tahoma" w:cs="Tahoma"/>
          <w:b/>
          <w:spacing w:val="-3"/>
          <w:lang w:val="es-BO"/>
        </w:rPr>
        <w:t>OBJETO</w:t>
      </w:r>
    </w:p>
    <w:p w14:paraId="528E8B13" w14:textId="77777777" w:rsidR="00A731D9" w:rsidRPr="00E71C6A" w:rsidRDefault="00A731D9" w:rsidP="00A731D9">
      <w:pPr>
        <w:suppressAutoHyphens/>
        <w:jc w:val="both"/>
        <w:rPr>
          <w:rFonts w:ascii="Tahoma" w:hAnsi="Tahoma" w:cs="Tahoma"/>
          <w:spacing w:val="-3"/>
          <w:lang w:val="es-BO"/>
        </w:rPr>
      </w:pPr>
    </w:p>
    <w:p w14:paraId="417A40A7" w14:textId="77777777" w:rsidR="00A731D9" w:rsidRPr="00E71C6A" w:rsidRDefault="00A731D9" w:rsidP="00A731D9">
      <w:pPr>
        <w:suppressAutoHyphens/>
        <w:jc w:val="both"/>
        <w:rPr>
          <w:rFonts w:ascii="Tahoma" w:hAnsi="Tahoma" w:cs="Tahoma"/>
          <w:spacing w:val="-3"/>
          <w:lang w:val="es-BO"/>
        </w:rPr>
      </w:pPr>
      <w:r w:rsidRPr="00E71C6A">
        <w:rPr>
          <w:rFonts w:ascii="Tahoma" w:hAnsi="Tahoma" w:cs="Tahoma"/>
          <w:spacing w:val="-3"/>
          <w:lang w:val="es-BO"/>
        </w:rPr>
        <w:t>Este documento tiene por objeto establecer los requisitos mínimos de carácter ambiental, seguridad salud ocupacional y responsabilidad social que deben cumplirse.</w:t>
      </w:r>
    </w:p>
    <w:p w14:paraId="0A0F1DF7" w14:textId="77777777" w:rsidR="00A731D9" w:rsidRPr="00E71C6A" w:rsidRDefault="00A731D9" w:rsidP="00A731D9">
      <w:pPr>
        <w:suppressAutoHyphens/>
        <w:jc w:val="both"/>
        <w:rPr>
          <w:rFonts w:ascii="Tahoma" w:hAnsi="Tahoma" w:cs="Tahoma"/>
          <w:spacing w:val="-3"/>
          <w:lang w:val="es-BO"/>
        </w:rPr>
      </w:pPr>
    </w:p>
    <w:p w14:paraId="00FD314D" w14:textId="77777777" w:rsidR="00A731D9" w:rsidRPr="00E71C6A" w:rsidRDefault="00A731D9" w:rsidP="00625B56">
      <w:pPr>
        <w:numPr>
          <w:ilvl w:val="1"/>
          <w:numId w:val="102"/>
        </w:numPr>
        <w:ind w:left="709" w:right="233" w:hanging="709"/>
        <w:jc w:val="both"/>
        <w:rPr>
          <w:rFonts w:ascii="Tahoma" w:hAnsi="Tahoma" w:cs="Tahoma"/>
          <w:b/>
          <w:lang w:val="es-BO"/>
        </w:rPr>
      </w:pPr>
      <w:r w:rsidRPr="00625B56">
        <w:rPr>
          <w:rFonts w:ascii="Tahoma" w:hAnsi="Tahoma" w:cs="Tahoma"/>
          <w:b/>
          <w:spacing w:val="-3"/>
          <w:lang w:val="es-BO"/>
        </w:rPr>
        <w:t>ÁMBITO</w:t>
      </w:r>
      <w:r w:rsidRPr="00E71C6A">
        <w:rPr>
          <w:rFonts w:ascii="Tahoma" w:hAnsi="Tahoma" w:cs="Tahoma"/>
          <w:b/>
          <w:lang w:val="es-BO"/>
        </w:rPr>
        <w:t xml:space="preserve"> DE APLICACIÓN</w:t>
      </w:r>
    </w:p>
    <w:p w14:paraId="0C58FCAA" w14:textId="77777777" w:rsidR="00A731D9" w:rsidRPr="00E71C6A" w:rsidRDefault="00A731D9" w:rsidP="00A731D9">
      <w:pPr>
        <w:spacing w:line="276" w:lineRule="auto"/>
        <w:jc w:val="both"/>
        <w:rPr>
          <w:rFonts w:ascii="Tahoma" w:hAnsi="Tahoma" w:cs="Tahoma"/>
          <w:b/>
        </w:rPr>
      </w:pPr>
    </w:p>
    <w:p w14:paraId="4CE1C73F" w14:textId="77777777" w:rsidR="00A731D9" w:rsidRDefault="00A731D9" w:rsidP="00A731D9">
      <w:pPr>
        <w:suppressAutoHyphens/>
        <w:jc w:val="both"/>
        <w:rPr>
          <w:rFonts w:ascii="Tahoma" w:hAnsi="Tahoma" w:cs="Tahoma"/>
          <w:bCs/>
          <w:spacing w:val="-3"/>
          <w:lang w:val="es-BO"/>
        </w:rPr>
      </w:pPr>
      <w:r w:rsidRPr="00E71C6A">
        <w:rPr>
          <w:rFonts w:ascii="Tahoma" w:hAnsi="Tahoma" w:cs="Tahoma"/>
          <w:spacing w:val="-3"/>
          <w:lang w:val="es-BO"/>
        </w:rPr>
        <w:t xml:space="preserve">Comprende las actividades y labores componentes del proyecto de </w:t>
      </w:r>
      <w:r w:rsidRPr="0006508E">
        <w:rPr>
          <w:rFonts w:ascii="Tahoma" w:hAnsi="Tahoma" w:cs="Tahoma"/>
          <w:bCs/>
          <w:lang w:val="es-BO"/>
        </w:rPr>
        <w:t>CONSTRUCCIÓN VÍA DE CIRCULACIÓN Y OBRAS COMPLEMENTARIAS EN LA PLANTA DE GENERACIÓN BAHÍA – COBIJA – GESTIÓN 2021</w:t>
      </w:r>
      <w:r w:rsidRPr="0066156B">
        <w:rPr>
          <w:rFonts w:ascii="Tahoma" w:hAnsi="Tahoma" w:cs="Tahoma"/>
          <w:bCs/>
          <w:spacing w:val="-3"/>
          <w:lang w:val="es-BO"/>
        </w:rPr>
        <w:t>.</w:t>
      </w:r>
    </w:p>
    <w:p w14:paraId="0CA597CA" w14:textId="77777777" w:rsidR="00A731D9" w:rsidRDefault="00A731D9" w:rsidP="00A731D9">
      <w:pPr>
        <w:suppressAutoHyphens/>
        <w:jc w:val="both"/>
        <w:rPr>
          <w:rFonts w:ascii="Tahoma" w:hAnsi="Tahoma" w:cs="Tahoma"/>
          <w:bCs/>
          <w:spacing w:val="-3"/>
          <w:lang w:val="es-BO"/>
        </w:rPr>
      </w:pPr>
    </w:p>
    <w:p w14:paraId="47BCDEB9" w14:textId="77777777" w:rsidR="00A731D9" w:rsidRPr="00E71C6A" w:rsidRDefault="00A731D9" w:rsidP="00625B56">
      <w:pPr>
        <w:numPr>
          <w:ilvl w:val="1"/>
          <w:numId w:val="102"/>
        </w:numPr>
        <w:ind w:left="709" w:right="233" w:hanging="709"/>
        <w:jc w:val="both"/>
        <w:rPr>
          <w:rFonts w:ascii="Tahoma" w:hAnsi="Tahoma" w:cs="Tahoma"/>
          <w:b/>
          <w:lang w:val="es-BO"/>
        </w:rPr>
      </w:pPr>
      <w:r w:rsidRPr="00625B56">
        <w:rPr>
          <w:rFonts w:ascii="Tahoma" w:hAnsi="Tahoma" w:cs="Tahoma"/>
          <w:b/>
          <w:spacing w:val="-3"/>
          <w:lang w:val="es-BO"/>
        </w:rPr>
        <w:t>PRESCRIPCIONES</w:t>
      </w:r>
      <w:r w:rsidRPr="00E71C6A">
        <w:rPr>
          <w:rFonts w:ascii="Tahoma" w:hAnsi="Tahoma" w:cs="Tahoma"/>
          <w:b/>
          <w:lang w:val="es-BO"/>
        </w:rPr>
        <w:t xml:space="preserve"> Y DISPOSICIONES GENERALES</w:t>
      </w:r>
    </w:p>
    <w:p w14:paraId="33B93DD8" w14:textId="77777777" w:rsidR="00A731D9" w:rsidRPr="00E71C6A" w:rsidRDefault="00A731D9" w:rsidP="00A731D9">
      <w:pPr>
        <w:suppressAutoHyphens/>
        <w:jc w:val="both"/>
        <w:rPr>
          <w:rFonts w:ascii="Tahoma" w:hAnsi="Tahoma" w:cs="Tahoma"/>
          <w:spacing w:val="-3"/>
          <w:lang w:val="es-BO"/>
        </w:rPr>
      </w:pPr>
    </w:p>
    <w:p w14:paraId="64864AC1" w14:textId="77777777" w:rsidR="00A731D9" w:rsidRPr="00E71C6A" w:rsidRDefault="00A731D9" w:rsidP="00A731D9">
      <w:pPr>
        <w:suppressAutoHyphens/>
        <w:jc w:val="both"/>
        <w:rPr>
          <w:rFonts w:ascii="Tahoma" w:hAnsi="Tahoma" w:cs="Tahoma"/>
          <w:spacing w:val="-3"/>
          <w:lang w:val="es-BO"/>
        </w:rPr>
      </w:pPr>
      <w:r w:rsidRPr="00E71C6A">
        <w:rPr>
          <w:rFonts w:ascii="Tahoma" w:hAnsi="Tahoma" w:cs="Tahoma"/>
          <w:spacing w:val="-3"/>
          <w:lang w:val="es-BO"/>
        </w:rPr>
        <w:t>El CONTRATISTA dispondrá en el trabajo de una copia completa de las presentes Especificaciones de Carácter Ambiental, Seguridad Salud Ocupacional y responsabilidad social, junto con otras comunicaciones complementarias que pudieran acompañarlas.</w:t>
      </w:r>
    </w:p>
    <w:p w14:paraId="0EEEAC4D" w14:textId="77777777" w:rsidR="00A731D9" w:rsidRPr="00E71C6A" w:rsidRDefault="00A731D9" w:rsidP="00A731D9">
      <w:pPr>
        <w:suppressAutoHyphens/>
        <w:jc w:val="both"/>
        <w:rPr>
          <w:rFonts w:ascii="Tahoma" w:hAnsi="Tahoma" w:cs="Tahoma"/>
          <w:spacing w:val="-3"/>
          <w:lang w:val="es-BO"/>
        </w:rPr>
      </w:pPr>
    </w:p>
    <w:p w14:paraId="7554C5CF" w14:textId="77777777" w:rsidR="00A731D9" w:rsidRPr="00E71C6A" w:rsidRDefault="00A731D9" w:rsidP="00A731D9">
      <w:pPr>
        <w:suppressAutoHyphens/>
        <w:jc w:val="both"/>
        <w:rPr>
          <w:rFonts w:ascii="Tahoma" w:hAnsi="Tahoma" w:cs="Tahoma"/>
          <w:spacing w:val="-3"/>
          <w:lang w:val="es-BO"/>
        </w:rPr>
      </w:pPr>
      <w:r w:rsidRPr="00E71C6A">
        <w:rPr>
          <w:rFonts w:ascii="Tahoma" w:hAnsi="Tahoma" w:cs="Tahoma"/>
          <w:spacing w:val="-3"/>
          <w:lang w:val="es-BO"/>
        </w:rPr>
        <w:t>El CONTRATISTA, se obliga a cumplir todos los requisitos, criterios, normas y sugerencias sobre medio ambiente, seguridad y salud ocupacional que se incluyen en el presente documento.</w:t>
      </w:r>
    </w:p>
    <w:p w14:paraId="50358D1C" w14:textId="77777777" w:rsidR="00A731D9" w:rsidRPr="00E71C6A" w:rsidRDefault="00A731D9" w:rsidP="00A731D9">
      <w:pPr>
        <w:suppressAutoHyphens/>
        <w:jc w:val="both"/>
        <w:rPr>
          <w:rFonts w:ascii="Tahoma" w:hAnsi="Tahoma" w:cs="Tahoma"/>
          <w:spacing w:val="-3"/>
          <w:lang w:val="es-BO"/>
        </w:rPr>
      </w:pPr>
    </w:p>
    <w:p w14:paraId="31734F34" w14:textId="77777777" w:rsidR="00A731D9" w:rsidRPr="00E71C6A" w:rsidRDefault="00A731D9" w:rsidP="00A731D9">
      <w:pPr>
        <w:suppressAutoHyphens/>
        <w:jc w:val="both"/>
        <w:rPr>
          <w:rFonts w:ascii="Tahoma" w:hAnsi="Tahoma" w:cs="Tahoma"/>
          <w:spacing w:val="-3"/>
          <w:lang w:val="es-BO"/>
        </w:rPr>
      </w:pPr>
      <w:r w:rsidRPr="00E71C6A">
        <w:rPr>
          <w:rFonts w:ascii="Tahoma" w:hAnsi="Tahoma" w:cs="Tahoma"/>
          <w:spacing w:val="-3"/>
          <w:lang w:val="es-BO"/>
        </w:rPr>
        <w:t>En el caso de subcontratación de partes del trabajo o servicios por parte del CONTRATISTA, las empresas bajo su control, deberán asumir las obligaciones de carácter ambiental, seguridad salud ocupacional y responsabilidad social incluidas en el presente documento.</w:t>
      </w:r>
    </w:p>
    <w:p w14:paraId="2FB2442D" w14:textId="77777777" w:rsidR="00A731D9" w:rsidRPr="00E71C6A" w:rsidRDefault="00A731D9" w:rsidP="00A731D9">
      <w:pPr>
        <w:suppressAutoHyphens/>
        <w:jc w:val="both"/>
        <w:rPr>
          <w:rFonts w:ascii="Tahoma" w:hAnsi="Tahoma" w:cs="Tahoma"/>
          <w:spacing w:val="-3"/>
          <w:lang w:val="es-BO"/>
        </w:rPr>
      </w:pPr>
    </w:p>
    <w:p w14:paraId="64EE345C" w14:textId="77777777" w:rsidR="00A731D9" w:rsidRDefault="00A731D9" w:rsidP="00A731D9">
      <w:pPr>
        <w:suppressAutoHyphens/>
        <w:jc w:val="both"/>
        <w:rPr>
          <w:rFonts w:ascii="Tahoma" w:hAnsi="Tahoma" w:cs="Tahoma"/>
          <w:spacing w:val="-3"/>
          <w:lang w:val="es-BO"/>
        </w:rPr>
      </w:pPr>
      <w:r w:rsidRPr="00E71C6A">
        <w:rPr>
          <w:rFonts w:ascii="Tahoma" w:hAnsi="Tahoma" w:cs="Tahoma"/>
          <w:spacing w:val="-3"/>
          <w:lang w:val="es-BO"/>
        </w:rPr>
        <w:t>Al inicio de las actividades y cada vez que se incorpore nuevo personal al trabajo o cuando se juzgue necesario, el Encargado del CONTRATISTA y/o SUPERVISIÓN/FISCALIZACIÓN, deben sensibilizar a los trabajadores del CONTRATISTA sobre las medidas ambientales, seguridad, salud ocupacional y responsabilidad social adoptadas en el presente Proyecto.</w:t>
      </w:r>
    </w:p>
    <w:p w14:paraId="215B883D" w14:textId="77777777" w:rsidR="00A731D9" w:rsidRDefault="00A731D9" w:rsidP="00A731D9">
      <w:pPr>
        <w:suppressAutoHyphens/>
        <w:jc w:val="both"/>
        <w:rPr>
          <w:rFonts w:ascii="Tahoma" w:hAnsi="Tahoma" w:cs="Tahoma"/>
          <w:spacing w:val="-3"/>
          <w:lang w:val="es-BO"/>
        </w:rPr>
      </w:pPr>
    </w:p>
    <w:p w14:paraId="4F864554" w14:textId="77777777" w:rsidR="00A731D9" w:rsidRDefault="00A731D9" w:rsidP="00A731D9">
      <w:pPr>
        <w:spacing w:before="60" w:after="60"/>
        <w:jc w:val="both"/>
        <w:rPr>
          <w:rFonts w:ascii="Tahoma" w:hAnsi="Tahoma" w:cs="Tahoma"/>
        </w:rPr>
      </w:pPr>
      <w:r>
        <w:rPr>
          <w:rFonts w:ascii="Tahoma" w:hAnsi="Tahoma" w:cs="Tahoma"/>
        </w:rPr>
        <w:t>S</w:t>
      </w:r>
      <w:r w:rsidRPr="005B4C6E">
        <w:rPr>
          <w:rFonts w:ascii="Tahoma" w:hAnsi="Tahoma" w:cs="Tahoma"/>
        </w:rPr>
        <w:t>e deberán establecer e implementar las disposiciones contenidas en la legislación, reglamentación y normativa descrita a continuación, siendo las mismas enunciativas y no limitativas:</w:t>
      </w:r>
    </w:p>
    <w:p w14:paraId="6D1E980E" w14:textId="77777777" w:rsidR="00A731D9" w:rsidRPr="005B4C6E" w:rsidRDefault="00A731D9" w:rsidP="00A731D9">
      <w:pPr>
        <w:spacing w:before="60" w:after="60"/>
        <w:jc w:val="both"/>
        <w:rPr>
          <w:rFonts w:ascii="Tahoma" w:hAnsi="Tahoma" w:cs="Tahoma"/>
        </w:rPr>
      </w:pPr>
    </w:p>
    <w:p w14:paraId="49BC4A8B" w14:textId="77777777" w:rsidR="00A731D9" w:rsidRPr="00E61E79" w:rsidRDefault="00A731D9" w:rsidP="00816E73">
      <w:pPr>
        <w:numPr>
          <w:ilvl w:val="0"/>
          <w:numId w:val="107"/>
        </w:numPr>
        <w:spacing w:before="60" w:after="60"/>
        <w:jc w:val="both"/>
        <w:rPr>
          <w:rFonts w:ascii="Tahoma" w:hAnsi="Tahoma" w:cs="Tahoma"/>
        </w:rPr>
      </w:pPr>
      <w:r w:rsidRPr="00E61E79">
        <w:rPr>
          <w:rFonts w:ascii="Tahoma" w:hAnsi="Tahoma" w:cs="Tahoma"/>
        </w:rPr>
        <w:t>Constitución Política del Estado Plurinacional de Bolivia</w:t>
      </w:r>
      <w:r>
        <w:rPr>
          <w:rFonts w:ascii="Tahoma" w:hAnsi="Tahoma" w:cs="Tahoma"/>
        </w:rPr>
        <w:t>.</w:t>
      </w:r>
    </w:p>
    <w:p w14:paraId="5784A145" w14:textId="77777777" w:rsidR="00A731D9" w:rsidRPr="002E35F7" w:rsidRDefault="00A731D9" w:rsidP="00816E73">
      <w:pPr>
        <w:numPr>
          <w:ilvl w:val="0"/>
          <w:numId w:val="107"/>
        </w:numPr>
        <w:spacing w:before="60" w:after="60"/>
        <w:jc w:val="both"/>
        <w:rPr>
          <w:rFonts w:ascii="Tahoma" w:hAnsi="Tahoma" w:cs="Tahoma"/>
        </w:rPr>
      </w:pPr>
      <w:r w:rsidRPr="002E35F7">
        <w:rPr>
          <w:rFonts w:ascii="Tahoma" w:hAnsi="Tahoma" w:cs="Tahoma"/>
        </w:rPr>
        <w:t>Licencias ambientales del Proyecto e Instrumentos de alcance particular (</w:t>
      </w:r>
      <w:proofErr w:type="spellStart"/>
      <w:r w:rsidRPr="002E35F7">
        <w:rPr>
          <w:rFonts w:ascii="Tahoma" w:hAnsi="Tahoma" w:cs="Tahoma"/>
        </w:rPr>
        <w:t>IRAPs</w:t>
      </w:r>
      <w:proofErr w:type="spellEnd"/>
      <w:r w:rsidRPr="002E35F7">
        <w:rPr>
          <w:rFonts w:ascii="Tahoma" w:hAnsi="Tahoma" w:cs="Tahoma"/>
        </w:rPr>
        <w:t>)</w:t>
      </w:r>
      <w:r>
        <w:rPr>
          <w:rFonts w:ascii="Tahoma" w:hAnsi="Tahoma" w:cs="Tahoma"/>
        </w:rPr>
        <w:t>.</w:t>
      </w:r>
    </w:p>
    <w:p w14:paraId="162BA7B0" w14:textId="77777777" w:rsidR="00A731D9" w:rsidRPr="00394863" w:rsidRDefault="00A731D9" w:rsidP="00816E73">
      <w:pPr>
        <w:numPr>
          <w:ilvl w:val="0"/>
          <w:numId w:val="107"/>
        </w:numPr>
        <w:spacing w:before="60" w:after="60"/>
        <w:jc w:val="both"/>
        <w:rPr>
          <w:rFonts w:ascii="Tahoma" w:hAnsi="Tahoma" w:cs="Tahoma"/>
        </w:rPr>
      </w:pPr>
      <w:r w:rsidRPr="00394863">
        <w:rPr>
          <w:rFonts w:ascii="Tahoma" w:hAnsi="Tahoma" w:cs="Tahoma"/>
        </w:rPr>
        <w:t>Ley de Medio Ambiente Nº 1333, Reglamentación, Decretos y Resoluciones asociadas</w:t>
      </w:r>
      <w:r>
        <w:rPr>
          <w:rFonts w:ascii="Tahoma" w:hAnsi="Tahoma" w:cs="Tahoma"/>
        </w:rPr>
        <w:t>.</w:t>
      </w:r>
    </w:p>
    <w:p w14:paraId="23CCD9B0" w14:textId="77777777" w:rsidR="00A731D9" w:rsidRDefault="00A731D9" w:rsidP="00816E73">
      <w:pPr>
        <w:numPr>
          <w:ilvl w:val="0"/>
          <w:numId w:val="107"/>
        </w:numPr>
        <w:spacing w:before="60" w:after="60"/>
        <w:jc w:val="both"/>
        <w:rPr>
          <w:rFonts w:ascii="Tahoma" w:hAnsi="Tahoma" w:cs="Tahoma"/>
        </w:rPr>
      </w:pPr>
      <w:r w:rsidRPr="00394863">
        <w:rPr>
          <w:rFonts w:ascii="Tahoma" w:hAnsi="Tahoma" w:cs="Tahoma"/>
        </w:rPr>
        <w:t>Decreto Supremo Nº 3549 Modificaciones al RPCA</w:t>
      </w:r>
      <w:r>
        <w:rPr>
          <w:rFonts w:ascii="Tahoma" w:hAnsi="Tahoma" w:cs="Tahoma"/>
        </w:rPr>
        <w:t>.</w:t>
      </w:r>
    </w:p>
    <w:p w14:paraId="04C80B1C" w14:textId="77777777" w:rsidR="00A731D9" w:rsidRDefault="00A731D9" w:rsidP="00816E73">
      <w:pPr>
        <w:numPr>
          <w:ilvl w:val="0"/>
          <w:numId w:val="107"/>
        </w:numPr>
        <w:spacing w:before="60" w:after="60"/>
        <w:jc w:val="both"/>
        <w:rPr>
          <w:rFonts w:ascii="Tahoma" w:hAnsi="Tahoma" w:cs="Tahoma"/>
        </w:rPr>
      </w:pPr>
      <w:r w:rsidRPr="003C4FFF">
        <w:rPr>
          <w:rFonts w:ascii="Tahoma" w:hAnsi="Tahoma" w:cs="Tahoma"/>
        </w:rPr>
        <w:t xml:space="preserve">Decreto Supremo N° 3856 modifica el Reglamento de Prevención y Control Ambiental </w:t>
      </w:r>
      <w:r>
        <w:rPr>
          <w:rFonts w:ascii="Tahoma" w:hAnsi="Tahoma" w:cs="Tahoma"/>
        </w:rPr>
        <w:t>–</w:t>
      </w:r>
      <w:r w:rsidRPr="003C4FFF">
        <w:rPr>
          <w:rFonts w:ascii="Tahoma" w:hAnsi="Tahoma" w:cs="Tahoma"/>
        </w:rPr>
        <w:t xml:space="preserve"> RPCA</w:t>
      </w:r>
      <w:r>
        <w:rPr>
          <w:rFonts w:ascii="Tahoma" w:hAnsi="Tahoma" w:cs="Tahoma"/>
        </w:rPr>
        <w:t>.</w:t>
      </w:r>
    </w:p>
    <w:p w14:paraId="095EE04E" w14:textId="77777777" w:rsidR="00A731D9" w:rsidRPr="00394863" w:rsidRDefault="00A731D9" w:rsidP="00816E73">
      <w:pPr>
        <w:numPr>
          <w:ilvl w:val="0"/>
          <w:numId w:val="107"/>
        </w:numPr>
        <w:spacing w:before="60" w:after="60"/>
        <w:jc w:val="both"/>
        <w:rPr>
          <w:rFonts w:ascii="Tahoma" w:hAnsi="Tahoma" w:cs="Tahoma"/>
        </w:rPr>
      </w:pPr>
      <w:r>
        <w:rPr>
          <w:rFonts w:ascii="Tahoma" w:hAnsi="Tahoma" w:cs="Tahoma"/>
        </w:rPr>
        <w:t>Resolución Administrativa VMABCCGDF Nº 0028/2018 “Metodología de Identificación de Impactos ambientales”.</w:t>
      </w:r>
    </w:p>
    <w:p w14:paraId="17CFCD7B" w14:textId="77777777" w:rsidR="00A731D9" w:rsidRDefault="00A731D9" w:rsidP="00816E73">
      <w:pPr>
        <w:numPr>
          <w:ilvl w:val="0"/>
          <w:numId w:val="107"/>
        </w:numPr>
        <w:spacing w:before="60" w:after="60"/>
        <w:jc w:val="both"/>
        <w:rPr>
          <w:rFonts w:ascii="Tahoma" w:hAnsi="Tahoma" w:cs="Tahoma"/>
        </w:rPr>
      </w:pPr>
      <w:r>
        <w:rPr>
          <w:rFonts w:ascii="Tahoma" w:hAnsi="Tahoma" w:cs="Tahoma"/>
        </w:rPr>
        <w:t>Ley N° 300 Marco de la Madre Tierra y desarrollo integral para vivir bien.</w:t>
      </w:r>
    </w:p>
    <w:p w14:paraId="1A0AA38E" w14:textId="77777777" w:rsidR="00A731D9" w:rsidRDefault="00A731D9" w:rsidP="00816E73">
      <w:pPr>
        <w:numPr>
          <w:ilvl w:val="0"/>
          <w:numId w:val="107"/>
        </w:numPr>
        <w:spacing w:before="60" w:after="60"/>
        <w:jc w:val="both"/>
        <w:rPr>
          <w:rFonts w:ascii="Tahoma" w:hAnsi="Tahoma" w:cs="Tahoma"/>
        </w:rPr>
      </w:pPr>
      <w:r w:rsidRPr="00B20590">
        <w:rPr>
          <w:rFonts w:ascii="Tahoma" w:hAnsi="Tahoma" w:cs="Tahoma"/>
        </w:rPr>
        <w:t>Ley N° 071 Derechos de la Madre Tierra</w:t>
      </w:r>
      <w:r>
        <w:rPr>
          <w:rFonts w:ascii="Tahoma" w:hAnsi="Tahoma" w:cs="Tahoma"/>
        </w:rPr>
        <w:t>.</w:t>
      </w:r>
    </w:p>
    <w:p w14:paraId="25313715" w14:textId="77777777" w:rsidR="00A731D9" w:rsidRDefault="00A731D9" w:rsidP="00816E73">
      <w:pPr>
        <w:numPr>
          <w:ilvl w:val="0"/>
          <w:numId w:val="107"/>
        </w:numPr>
        <w:spacing w:before="60" w:after="60"/>
        <w:jc w:val="both"/>
        <w:rPr>
          <w:rFonts w:ascii="Tahoma" w:hAnsi="Tahoma" w:cs="Tahoma"/>
        </w:rPr>
      </w:pPr>
      <w:r w:rsidRPr="00E61E79">
        <w:rPr>
          <w:rFonts w:ascii="Tahoma" w:hAnsi="Tahoma" w:cs="Tahoma"/>
        </w:rPr>
        <w:t xml:space="preserve">Ley </w:t>
      </w:r>
      <w:r>
        <w:rPr>
          <w:rFonts w:ascii="Tahoma" w:hAnsi="Tahoma" w:cs="Tahoma"/>
        </w:rPr>
        <w:t xml:space="preserve">de </w:t>
      </w:r>
      <w:r w:rsidRPr="00E61E79">
        <w:rPr>
          <w:rFonts w:ascii="Tahoma" w:hAnsi="Tahoma" w:cs="Tahoma"/>
        </w:rPr>
        <w:t xml:space="preserve">Gestión Integral de Residuos Sólidos Nº </w:t>
      </w:r>
      <w:r>
        <w:rPr>
          <w:rFonts w:ascii="Tahoma" w:hAnsi="Tahoma" w:cs="Tahoma"/>
        </w:rPr>
        <w:t>755.</w:t>
      </w:r>
    </w:p>
    <w:p w14:paraId="6C1AF8D1" w14:textId="77777777" w:rsidR="00A731D9" w:rsidRDefault="00A731D9" w:rsidP="00816E73">
      <w:pPr>
        <w:numPr>
          <w:ilvl w:val="0"/>
          <w:numId w:val="107"/>
        </w:numPr>
        <w:spacing w:before="60" w:after="60"/>
        <w:jc w:val="both"/>
        <w:rPr>
          <w:rFonts w:ascii="Tahoma" w:hAnsi="Tahoma" w:cs="Tahoma"/>
        </w:rPr>
      </w:pPr>
      <w:r>
        <w:rPr>
          <w:rFonts w:ascii="Tahoma" w:hAnsi="Tahoma" w:cs="Tahoma"/>
        </w:rPr>
        <w:lastRenderedPageBreak/>
        <w:t>Decreto Supremo N° 2954 Reglamento general de la Ley N° 755 Gestión integral de residuos.</w:t>
      </w:r>
    </w:p>
    <w:p w14:paraId="61C8621C" w14:textId="77777777" w:rsidR="00A731D9" w:rsidRPr="00E61E79" w:rsidRDefault="00A731D9" w:rsidP="00816E73">
      <w:pPr>
        <w:numPr>
          <w:ilvl w:val="0"/>
          <w:numId w:val="107"/>
        </w:numPr>
        <w:spacing w:before="60" w:after="60"/>
        <w:jc w:val="both"/>
        <w:rPr>
          <w:rFonts w:ascii="Tahoma" w:hAnsi="Tahoma" w:cs="Tahoma"/>
        </w:rPr>
      </w:pPr>
      <w:r w:rsidRPr="00E61E79">
        <w:rPr>
          <w:rFonts w:ascii="Tahoma" w:hAnsi="Tahoma" w:cs="Tahoma"/>
        </w:rPr>
        <w:t xml:space="preserve">Resolución Ministerial Nº </w:t>
      </w:r>
      <w:r>
        <w:rPr>
          <w:rFonts w:ascii="Tahoma" w:hAnsi="Tahoma" w:cs="Tahoma"/>
        </w:rPr>
        <w:t>008/19</w:t>
      </w:r>
      <w:r w:rsidRPr="00E61E79">
        <w:rPr>
          <w:rFonts w:ascii="Tahoma" w:hAnsi="Tahoma" w:cs="Tahoma"/>
        </w:rPr>
        <w:t xml:space="preserve"> </w:t>
      </w:r>
      <w:r>
        <w:rPr>
          <w:rFonts w:ascii="Tahoma" w:hAnsi="Tahoma" w:cs="Tahoma"/>
        </w:rPr>
        <w:t xml:space="preserve">– </w:t>
      </w:r>
      <w:r w:rsidRPr="00E61E79">
        <w:rPr>
          <w:rFonts w:ascii="Tahoma" w:hAnsi="Tahoma" w:cs="Tahoma"/>
        </w:rPr>
        <w:t>Reglamento</w:t>
      </w:r>
      <w:r>
        <w:rPr>
          <w:rFonts w:ascii="Tahoma" w:hAnsi="Tahoma" w:cs="Tahoma"/>
        </w:rPr>
        <w:t xml:space="preserve"> para la gestión operativa de residuos peligrosos.</w:t>
      </w:r>
    </w:p>
    <w:p w14:paraId="5F68B37F" w14:textId="77777777" w:rsidR="00A731D9" w:rsidRPr="00E61E79" w:rsidRDefault="00A731D9" w:rsidP="00816E73">
      <w:pPr>
        <w:numPr>
          <w:ilvl w:val="0"/>
          <w:numId w:val="107"/>
        </w:numPr>
        <w:spacing w:before="60" w:after="60"/>
        <w:jc w:val="both"/>
        <w:rPr>
          <w:rFonts w:ascii="Tahoma" w:hAnsi="Tahoma" w:cs="Tahoma"/>
        </w:rPr>
      </w:pPr>
      <w:r>
        <w:rPr>
          <w:rFonts w:ascii="Tahoma" w:hAnsi="Tahoma" w:cs="Tahoma"/>
        </w:rPr>
        <w:t>Resolución M</w:t>
      </w:r>
      <w:r w:rsidRPr="00E61E79">
        <w:rPr>
          <w:rFonts w:ascii="Tahoma" w:hAnsi="Tahoma" w:cs="Tahoma"/>
        </w:rPr>
        <w:t>inisterial 322/2008 Reglamento para importación, exportación, transporte, almacenamiento y comercialización de explosivos, armas y municiones y otras aplicables</w:t>
      </w:r>
      <w:r>
        <w:rPr>
          <w:rFonts w:ascii="Tahoma" w:hAnsi="Tahoma" w:cs="Tahoma"/>
        </w:rPr>
        <w:t xml:space="preserve"> (si corresponde).</w:t>
      </w:r>
    </w:p>
    <w:p w14:paraId="4EBAFB7C" w14:textId="77777777" w:rsidR="00A731D9" w:rsidRDefault="00A731D9" w:rsidP="00816E73">
      <w:pPr>
        <w:numPr>
          <w:ilvl w:val="0"/>
          <w:numId w:val="107"/>
        </w:numPr>
        <w:spacing w:before="60" w:after="60"/>
        <w:jc w:val="both"/>
        <w:rPr>
          <w:rFonts w:ascii="Tahoma" w:hAnsi="Tahoma" w:cs="Tahoma"/>
        </w:rPr>
      </w:pPr>
      <w:r>
        <w:rPr>
          <w:rFonts w:ascii="Tahoma" w:hAnsi="Tahoma" w:cs="Tahoma"/>
        </w:rPr>
        <w:t>Decreto Supremo N° 28139 Modificaciones y aclaraciones en el Reglamento en materia de contaminación atmosférica.</w:t>
      </w:r>
    </w:p>
    <w:p w14:paraId="764E908C" w14:textId="77777777" w:rsidR="00A731D9" w:rsidRPr="00AA7161" w:rsidRDefault="00A731D9" w:rsidP="00816E73">
      <w:pPr>
        <w:numPr>
          <w:ilvl w:val="0"/>
          <w:numId w:val="107"/>
        </w:numPr>
        <w:spacing w:before="60" w:after="60"/>
        <w:jc w:val="both"/>
        <w:rPr>
          <w:rFonts w:ascii="Tahoma" w:hAnsi="Tahoma" w:cs="Tahoma"/>
        </w:rPr>
      </w:pPr>
      <w:r w:rsidRPr="00AA7161">
        <w:rPr>
          <w:rFonts w:ascii="Tahoma" w:hAnsi="Tahoma" w:cs="Tahoma"/>
        </w:rPr>
        <w:t>Ley Nº 3425 de áridos</w:t>
      </w:r>
      <w:r>
        <w:rPr>
          <w:rFonts w:ascii="Tahoma" w:hAnsi="Tahoma" w:cs="Tahoma"/>
        </w:rPr>
        <w:t>.</w:t>
      </w:r>
    </w:p>
    <w:p w14:paraId="3F0C3628" w14:textId="77777777" w:rsidR="00A731D9" w:rsidRPr="005B4C6E" w:rsidRDefault="00A731D9" w:rsidP="00816E73">
      <w:pPr>
        <w:numPr>
          <w:ilvl w:val="0"/>
          <w:numId w:val="107"/>
        </w:numPr>
        <w:spacing w:before="60" w:after="60"/>
        <w:jc w:val="both"/>
        <w:rPr>
          <w:rFonts w:ascii="Tahoma" w:hAnsi="Tahoma" w:cs="Tahoma"/>
        </w:rPr>
      </w:pPr>
      <w:r>
        <w:rPr>
          <w:rFonts w:ascii="Tahoma" w:hAnsi="Tahoma" w:cs="Tahoma"/>
        </w:rPr>
        <w:t>Decreto Supremo N° 0091, aprueba Reglamento a la Ley N° 3425 de 20 de junio 2006, para el Aprovechamiento y Explotación de Áridos y Agregados.</w:t>
      </w:r>
    </w:p>
    <w:p w14:paraId="52867A91" w14:textId="77777777" w:rsidR="00A731D9" w:rsidRDefault="00A731D9" w:rsidP="00816E73">
      <w:pPr>
        <w:numPr>
          <w:ilvl w:val="0"/>
          <w:numId w:val="107"/>
        </w:numPr>
        <w:spacing w:before="60" w:after="60"/>
        <w:jc w:val="both"/>
        <w:rPr>
          <w:rFonts w:ascii="Tahoma" w:hAnsi="Tahoma" w:cs="Tahoma"/>
        </w:rPr>
      </w:pPr>
      <w:r w:rsidRPr="00E61E79">
        <w:rPr>
          <w:rFonts w:ascii="Tahoma" w:hAnsi="Tahoma" w:cs="Tahoma"/>
        </w:rPr>
        <w:t>Plan de Seguridad e Higiene Ocupacional de ENDE Corporación</w:t>
      </w:r>
      <w:r>
        <w:rPr>
          <w:rFonts w:ascii="Tahoma" w:hAnsi="Tahoma" w:cs="Tahoma"/>
        </w:rPr>
        <w:t>.</w:t>
      </w:r>
    </w:p>
    <w:p w14:paraId="0C18E4F2" w14:textId="77777777" w:rsidR="00A731D9" w:rsidRDefault="00A731D9" w:rsidP="00816E73">
      <w:pPr>
        <w:numPr>
          <w:ilvl w:val="0"/>
          <w:numId w:val="107"/>
        </w:numPr>
        <w:spacing w:before="60" w:after="60"/>
        <w:jc w:val="both"/>
        <w:rPr>
          <w:rFonts w:ascii="Tahoma" w:hAnsi="Tahoma" w:cs="Tahoma"/>
        </w:rPr>
      </w:pPr>
      <w:r w:rsidRPr="00E61E79">
        <w:rPr>
          <w:rFonts w:ascii="Tahoma" w:hAnsi="Tahoma" w:cs="Tahoma"/>
        </w:rPr>
        <w:t xml:space="preserve">Ley </w:t>
      </w:r>
      <w:r>
        <w:rPr>
          <w:rFonts w:ascii="Tahoma" w:hAnsi="Tahoma" w:cs="Tahoma"/>
        </w:rPr>
        <w:t xml:space="preserve">General </w:t>
      </w:r>
      <w:r w:rsidRPr="00E61E79">
        <w:rPr>
          <w:rFonts w:ascii="Tahoma" w:hAnsi="Tahoma" w:cs="Tahoma"/>
        </w:rPr>
        <w:t>de Higiene y Seguridad Ocupacional y Bienestar</w:t>
      </w:r>
      <w:r>
        <w:rPr>
          <w:rFonts w:ascii="Tahoma" w:hAnsi="Tahoma" w:cs="Tahoma"/>
        </w:rPr>
        <w:t xml:space="preserve"> N°16998 y Decreto Supremo N° 2936.</w:t>
      </w:r>
    </w:p>
    <w:p w14:paraId="3213CA58" w14:textId="77777777" w:rsidR="00A731D9" w:rsidRDefault="00A731D9" w:rsidP="00816E73">
      <w:pPr>
        <w:numPr>
          <w:ilvl w:val="0"/>
          <w:numId w:val="107"/>
        </w:numPr>
        <w:spacing w:before="60" w:after="60"/>
        <w:jc w:val="both"/>
        <w:rPr>
          <w:rFonts w:ascii="Tahoma" w:hAnsi="Tahoma" w:cs="Tahoma"/>
        </w:rPr>
      </w:pPr>
      <w:r>
        <w:rPr>
          <w:rFonts w:ascii="Tahoma" w:hAnsi="Tahoma" w:cs="Tahoma"/>
        </w:rPr>
        <w:t>Ley N° 545 Ratifica el Convenio N° 167 Convenio sobre seguridad y salud en la construcción.</w:t>
      </w:r>
    </w:p>
    <w:p w14:paraId="3C464ED0" w14:textId="77777777" w:rsidR="00A731D9" w:rsidRDefault="00A731D9" w:rsidP="00816E73">
      <w:pPr>
        <w:numPr>
          <w:ilvl w:val="0"/>
          <w:numId w:val="107"/>
        </w:numPr>
        <w:spacing w:before="60" w:after="60"/>
        <w:jc w:val="both"/>
        <w:rPr>
          <w:rFonts w:ascii="Tahoma" w:hAnsi="Tahoma" w:cs="Tahoma"/>
        </w:rPr>
      </w:pPr>
      <w:r w:rsidRPr="00E61E79">
        <w:rPr>
          <w:rFonts w:ascii="Tahoma" w:hAnsi="Tahoma" w:cs="Tahoma"/>
        </w:rPr>
        <w:t>Ley N° 545 de 14 de julio de 2014, "Seguridad y Salud en la Construcción".</w:t>
      </w:r>
    </w:p>
    <w:p w14:paraId="704A47EB" w14:textId="77777777" w:rsidR="00A731D9" w:rsidRDefault="00A731D9" w:rsidP="00816E73">
      <w:pPr>
        <w:numPr>
          <w:ilvl w:val="0"/>
          <w:numId w:val="107"/>
        </w:numPr>
        <w:spacing w:before="60" w:after="60"/>
        <w:jc w:val="both"/>
        <w:rPr>
          <w:rFonts w:ascii="Tahoma" w:hAnsi="Tahoma" w:cs="Tahoma"/>
        </w:rPr>
      </w:pPr>
      <w:r w:rsidRPr="00E61E79">
        <w:rPr>
          <w:rFonts w:ascii="Tahoma" w:hAnsi="Tahoma" w:cs="Tahoma"/>
        </w:rPr>
        <w:t>Resolución Ministerial Nº</w:t>
      </w:r>
      <w:r>
        <w:rPr>
          <w:rFonts w:ascii="Tahoma" w:hAnsi="Tahoma" w:cs="Tahoma"/>
        </w:rPr>
        <w:t xml:space="preserve"> 387-17, "Aprobación de 10</w:t>
      </w:r>
      <w:r w:rsidRPr="00E61E79">
        <w:rPr>
          <w:rFonts w:ascii="Tahoma" w:hAnsi="Tahoma" w:cs="Tahoma"/>
        </w:rPr>
        <w:t xml:space="preserve"> Nor</w:t>
      </w:r>
      <w:r>
        <w:rPr>
          <w:rFonts w:ascii="Tahoma" w:hAnsi="Tahoma" w:cs="Tahoma"/>
        </w:rPr>
        <w:t xml:space="preserve">mas Técnicas de Seguridad NTS" </w:t>
      </w:r>
      <w:r w:rsidRPr="00815D3D">
        <w:rPr>
          <w:rFonts w:ascii="Tahoma" w:hAnsi="Tahoma" w:cs="Tahoma"/>
        </w:rPr>
        <w:t xml:space="preserve">NTS-001/17 </w:t>
      </w:r>
      <w:r>
        <w:rPr>
          <w:rFonts w:ascii="Tahoma" w:hAnsi="Tahoma" w:cs="Tahoma"/>
        </w:rPr>
        <w:t>–</w:t>
      </w:r>
      <w:r w:rsidRPr="00815D3D">
        <w:rPr>
          <w:rFonts w:ascii="Tahoma" w:hAnsi="Tahoma" w:cs="Tahoma"/>
        </w:rPr>
        <w:t xml:space="preserve"> Iluminación</w:t>
      </w:r>
      <w:r>
        <w:rPr>
          <w:rFonts w:ascii="Tahoma" w:hAnsi="Tahoma" w:cs="Tahoma"/>
        </w:rPr>
        <w:t xml:space="preserve">; </w:t>
      </w:r>
      <w:r w:rsidRPr="00815D3D">
        <w:rPr>
          <w:rFonts w:ascii="Tahoma" w:hAnsi="Tahoma" w:cs="Tahoma"/>
        </w:rPr>
        <w:t xml:space="preserve">NTS-002/ 17 </w:t>
      </w:r>
      <w:r>
        <w:rPr>
          <w:rFonts w:ascii="Tahoma" w:hAnsi="Tahoma" w:cs="Tahoma"/>
        </w:rPr>
        <w:t>–</w:t>
      </w:r>
      <w:r w:rsidRPr="00815D3D">
        <w:rPr>
          <w:rFonts w:ascii="Tahoma" w:hAnsi="Tahoma" w:cs="Tahoma"/>
        </w:rPr>
        <w:t xml:space="preserve"> Ruido</w:t>
      </w:r>
      <w:r>
        <w:rPr>
          <w:rFonts w:ascii="Tahoma" w:hAnsi="Tahoma" w:cs="Tahoma"/>
        </w:rPr>
        <w:t xml:space="preserve">; </w:t>
      </w:r>
      <w:r w:rsidRPr="00815D3D">
        <w:rPr>
          <w:rFonts w:ascii="Tahoma" w:hAnsi="Tahoma" w:cs="Tahoma"/>
        </w:rPr>
        <w:t>NTS-003/ 17- Trabajos en Altura</w:t>
      </w:r>
      <w:r>
        <w:rPr>
          <w:rFonts w:ascii="Tahoma" w:hAnsi="Tahoma" w:cs="Tahoma"/>
        </w:rPr>
        <w:t xml:space="preserve">; </w:t>
      </w:r>
      <w:r w:rsidRPr="00815D3D">
        <w:rPr>
          <w:rFonts w:ascii="Tahoma" w:hAnsi="Tahoma" w:cs="Tahoma"/>
        </w:rPr>
        <w:t>NTS-004/ 17 - Manipulación de Escaleras</w:t>
      </w:r>
      <w:r>
        <w:rPr>
          <w:rFonts w:ascii="Tahoma" w:hAnsi="Tahoma" w:cs="Tahoma"/>
        </w:rPr>
        <w:t xml:space="preserve">; </w:t>
      </w:r>
      <w:r w:rsidRPr="00815D3D">
        <w:rPr>
          <w:rFonts w:ascii="Tahoma" w:hAnsi="Tahoma" w:cs="Tahoma"/>
        </w:rPr>
        <w:t xml:space="preserve">NTS-005/ 17 </w:t>
      </w:r>
      <w:r>
        <w:rPr>
          <w:rFonts w:ascii="Tahoma" w:hAnsi="Tahoma" w:cs="Tahoma"/>
        </w:rPr>
        <w:t>–</w:t>
      </w:r>
      <w:r w:rsidRPr="00815D3D">
        <w:rPr>
          <w:rFonts w:ascii="Tahoma" w:hAnsi="Tahoma" w:cs="Tahoma"/>
        </w:rPr>
        <w:t xml:space="preserve"> Andamios</w:t>
      </w:r>
      <w:r>
        <w:rPr>
          <w:rFonts w:ascii="Tahoma" w:hAnsi="Tahoma" w:cs="Tahoma"/>
        </w:rPr>
        <w:t xml:space="preserve">; </w:t>
      </w:r>
      <w:r w:rsidRPr="00815D3D">
        <w:rPr>
          <w:rFonts w:ascii="Tahoma" w:hAnsi="Tahoma" w:cs="Tahoma"/>
        </w:rPr>
        <w:t>NTS-006/ 17 - Trabajos de Demolición</w:t>
      </w:r>
      <w:r>
        <w:rPr>
          <w:rFonts w:ascii="Tahoma" w:hAnsi="Tahoma" w:cs="Tahoma"/>
        </w:rPr>
        <w:t xml:space="preserve">; </w:t>
      </w:r>
      <w:r w:rsidRPr="00815D3D">
        <w:rPr>
          <w:rFonts w:ascii="Tahoma" w:hAnsi="Tahoma" w:cs="Tahoma"/>
        </w:rPr>
        <w:t>NTS-007/ 17 - Trabajos de Excavación</w:t>
      </w:r>
      <w:r>
        <w:rPr>
          <w:rFonts w:ascii="Tahoma" w:hAnsi="Tahoma" w:cs="Tahoma"/>
        </w:rPr>
        <w:t xml:space="preserve">; </w:t>
      </w:r>
      <w:r w:rsidRPr="00815D3D">
        <w:rPr>
          <w:rFonts w:ascii="Tahoma" w:hAnsi="Tahoma" w:cs="Tahoma"/>
        </w:rPr>
        <w:t>NTS-008/17 - Trabajos en Espacios Confinados</w:t>
      </w:r>
      <w:r>
        <w:rPr>
          <w:rFonts w:ascii="Tahoma" w:hAnsi="Tahoma" w:cs="Tahoma"/>
        </w:rPr>
        <w:t>.</w:t>
      </w:r>
    </w:p>
    <w:p w14:paraId="6CB5F1B6" w14:textId="77777777" w:rsidR="00A731D9" w:rsidRDefault="00A731D9" w:rsidP="00816E73">
      <w:pPr>
        <w:numPr>
          <w:ilvl w:val="0"/>
          <w:numId w:val="107"/>
        </w:numPr>
        <w:spacing w:before="60" w:after="60"/>
        <w:jc w:val="both"/>
        <w:rPr>
          <w:rFonts w:ascii="Tahoma" w:hAnsi="Tahoma" w:cs="Tahoma"/>
        </w:rPr>
      </w:pPr>
      <w:r w:rsidRPr="00CC10BD">
        <w:rPr>
          <w:rFonts w:ascii="Tahoma" w:hAnsi="Tahoma" w:cs="Tahoma"/>
        </w:rPr>
        <w:t>Resolución Ministerial N° 1411/18</w:t>
      </w:r>
      <w:r>
        <w:rPr>
          <w:rFonts w:ascii="Tahoma" w:hAnsi="Tahoma" w:cs="Tahoma"/>
        </w:rPr>
        <w:t xml:space="preserve"> </w:t>
      </w:r>
      <w:r w:rsidRPr="00CC10BD">
        <w:rPr>
          <w:rFonts w:ascii="Tahoma" w:hAnsi="Tahoma" w:cs="Tahoma"/>
        </w:rPr>
        <w:t>– Aprobación de NTS-009/18 – Presentación y Aprobación de Programas de Seguridad y Salud en el Trabajo</w:t>
      </w:r>
      <w:r>
        <w:rPr>
          <w:rFonts w:ascii="Tahoma" w:hAnsi="Tahoma" w:cs="Tahoma"/>
        </w:rPr>
        <w:t>.</w:t>
      </w:r>
    </w:p>
    <w:p w14:paraId="1B06D053" w14:textId="77777777" w:rsidR="00A731D9" w:rsidRPr="00CC10BD" w:rsidRDefault="00A731D9" w:rsidP="00816E73">
      <w:pPr>
        <w:numPr>
          <w:ilvl w:val="0"/>
          <w:numId w:val="107"/>
        </w:numPr>
        <w:spacing w:before="60" w:after="60"/>
        <w:jc w:val="both"/>
        <w:rPr>
          <w:rFonts w:ascii="Tahoma" w:hAnsi="Tahoma" w:cs="Tahoma"/>
        </w:rPr>
      </w:pPr>
      <w:r w:rsidRPr="00CC10BD">
        <w:rPr>
          <w:rFonts w:ascii="Tahoma" w:hAnsi="Tahoma" w:cs="Tahoma"/>
        </w:rPr>
        <w:t>Resolución Ministerial N° 14</w:t>
      </w:r>
      <w:r>
        <w:rPr>
          <w:rFonts w:ascii="Tahoma" w:hAnsi="Tahoma" w:cs="Tahoma"/>
        </w:rPr>
        <w:t>36</w:t>
      </w:r>
      <w:r w:rsidRPr="00CC10BD">
        <w:rPr>
          <w:rFonts w:ascii="Tahoma" w:hAnsi="Tahoma" w:cs="Tahoma"/>
        </w:rPr>
        <w:t>/18</w:t>
      </w:r>
      <w:r>
        <w:rPr>
          <w:rFonts w:ascii="Tahoma" w:hAnsi="Tahoma" w:cs="Tahoma"/>
        </w:rPr>
        <w:t xml:space="preserve"> </w:t>
      </w:r>
      <w:r w:rsidRPr="00CC10BD">
        <w:rPr>
          <w:rFonts w:ascii="Tahoma" w:hAnsi="Tahoma" w:cs="Tahoma"/>
        </w:rPr>
        <w:t xml:space="preserve">– </w:t>
      </w:r>
      <w:r>
        <w:rPr>
          <w:rFonts w:ascii="Tahoma" w:hAnsi="Tahoma" w:cs="Tahoma"/>
        </w:rPr>
        <w:t>Complementa la Resolución Ministerial N° 1411/18 PSST.</w:t>
      </w:r>
    </w:p>
    <w:p w14:paraId="6F72C7B5" w14:textId="77777777" w:rsidR="00A731D9" w:rsidRPr="00CC10BD" w:rsidRDefault="00A731D9" w:rsidP="00816E73">
      <w:pPr>
        <w:numPr>
          <w:ilvl w:val="0"/>
          <w:numId w:val="107"/>
        </w:numPr>
        <w:spacing w:before="60" w:after="60"/>
        <w:jc w:val="both"/>
        <w:rPr>
          <w:rFonts w:ascii="Tahoma" w:hAnsi="Tahoma" w:cs="Tahoma"/>
        </w:rPr>
      </w:pPr>
      <w:r w:rsidRPr="00CC10BD">
        <w:rPr>
          <w:rFonts w:ascii="Tahoma" w:hAnsi="Tahoma" w:cs="Tahoma"/>
        </w:rPr>
        <w:t xml:space="preserve">Resolución Ministerial N° </w:t>
      </w:r>
      <w:r>
        <w:rPr>
          <w:rFonts w:ascii="Tahoma" w:hAnsi="Tahoma" w:cs="Tahoma"/>
        </w:rPr>
        <w:t>595</w:t>
      </w:r>
      <w:r w:rsidRPr="00CC10BD">
        <w:rPr>
          <w:rFonts w:ascii="Tahoma" w:hAnsi="Tahoma" w:cs="Tahoma"/>
        </w:rPr>
        <w:t>/1</w:t>
      </w:r>
      <w:r>
        <w:rPr>
          <w:rFonts w:ascii="Tahoma" w:hAnsi="Tahoma" w:cs="Tahoma"/>
        </w:rPr>
        <w:t xml:space="preserve">6 </w:t>
      </w:r>
      <w:r w:rsidRPr="00CC10BD">
        <w:rPr>
          <w:rFonts w:ascii="Tahoma" w:hAnsi="Tahoma" w:cs="Tahoma"/>
        </w:rPr>
        <w:t xml:space="preserve">– </w:t>
      </w:r>
      <w:r>
        <w:rPr>
          <w:rFonts w:ascii="Tahoma" w:hAnsi="Tahoma" w:cs="Tahoma"/>
        </w:rPr>
        <w:t>Aprueba el “Reglamento de Registro Nacional de Profesionales y Técnicos en Higiene, Seguridad Ocupacional y Medicina del Trabajo”.</w:t>
      </w:r>
    </w:p>
    <w:p w14:paraId="21645681" w14:textId="77777777" w:rsidR="00A731D9" w:rsidRPr="00E61E79" w:rsidRDefault="00A731D9" w:rsidP="00816E73">
      <w:pPr>
        <w:numPr>
          <w:ilvl w:val="0"/>
          <w:numId w:val="107"/>
        </w:numPr>
        <w:spacing w:before="60" w:after="60"/>
        <w:jc w:val="both"/>
        <w:rPr>
          <w:rFonts w:ascii="Tahoma" w:hAnsi="Tahoma" w:cs="Tahoma"/>
        </w:rPr>
      </w:pPr>
      <w:r w:rsidRPr="00E61E79">
        <w:rPr>
          <w:rFonts w:ascii="Tahoma" w:hAnsi="Tahoma" w:cs="Tahoma"/>
        </w:rPr>
        <w:t>Resolución Ministerial Nº 527/09 de 10 de agosto de 2009, "Dotación de ropa de trabajo y elementos de protección personal".</w:t>
      </w:r>
    </w:p>
    <w:p w14:paraId="21574E22" w14:textId="77777777" w:rsidR="00A731D9" w:rsidRPr="00E61E79" w:rsidRDefault="00A731D9" w:rsidP="00816E73">
      <w:pPr>
        <w:numPr>
          <w:ilvl w:val="0"/>
          <w:numId w:val="107"/>
        </w:numPr>
        <w:spacing w:before="60" w:after="60"/>
        <w:jc w:val="both"/>
        <w:rPr>
          <w:rFonts w:ascii="Tahoma" w:hAnsi="Tahoma" w:cs="Tahoma"/>
        </w:rPr>
      </w:pPr>
      <w:r w:rsidRPr="00E61E79">
        <w:rPr>
          <w:rFonts w:ascii="Tahoma" w:hAnsi="Tahoma" w:cs="Tahoma"/>
        </w:rPr>
        <w:t>Resolución Ministerial Nº 849/14 de 8 de diciembre de 2014, "Norma de Señalización de Seguridad, Salud en el Trabajo y Emergencias de Defensa Civil".</w:t>
      </w:r>
    </w:p>
    <w:p w14:paraId="2D5D3BD4" w14:textId="77777777" w:rsidR="00A731D9" w:rsidRDefault="00A731D9" w:rsidP="00816E73">
      <w:pPr>
        <w:numPr>
          <w:ilvl w:val="0"/>
          <w:numId w:val="107"/>
        </w:numPr>
        <w:spacing w:before="60" w:after="60"/>
        <w:jc w:val="both"/>
        <w:rPr>
          <w:rFonts w:ascii="Tahoma" w:hAnsi="Tahoma" w:cs="Tahoma"/>
        </w:rPr>
      </w:pPr>
      <w:r>
        <w:rPr>
          <w:rFonts w:ascii="Tahoma" w:hAnsi="Tahoma" w:cs="Tahoma"/>
        </w:rPr>
        <w:t>Ley N° Aprueba y eleva a rango de Ley los Convenios de la OIT 88, 95, 102, 111, 117, 118, 120, 121, 122, 124, 128, 129, 130, 131 y 136.</w:t>
      </w:r>
    </w:p>
    <w:p w14:paraId="6CCD06CF" w14:textId="77777777" w:rsidR="00A731D9" w:rsidRPr="005B4C6E" w:rsidRDefault="00A731D9" w:rsidP="00816E73">
      <w:pPr>
        <w:numPr>
          <w:ilvl w:val="0"/>
          <w:numId w:val="107"/>
        </w:numPr>
        <w:spacing w:before="60" w:after="60"/>
        <w:jc w:val="both"/>
        <w:rPr>
          <w:rFonts w:ascii="Tahoma" w:hAnsi="Tahoma" w:cs="Tahoma"/>
        </w:rPr>
      </w:pPr>
      <w:r>
        <w:rPr>
          <w:rFonts w:ascii="Tahoma" w:hAnsi="Tahoma" w:cs="Tahoma"/>
        </w:rPr>
        <w:t>Decreto Supremo N° 14228 Ratificación Convenios OIT 88, 95, 102, 111, 118, 121, 128, 129, 130 y 131.</w:t>
      </w:r>
    </w:p>
    <w:p w14:paraId="108B2864" w14:textId="77777777" w:rsidR="00A731D9" w:rsidRPr="00815D3D" w:rsidRDefault="00A731D9" w:rsidP="00816E73">
      <w:pPr>
        <w:numPr>
          <w:ilvl w:val="0"/>
          <w:numId w:val="107"/>
        </w:numPr>
        <w:spacing w:before="60" w:after="60"/>
        <w:jc w:val="both"/>
        <w:rPr>
          <w:rFonts w:ascii="Tahoma" w:hAnsi="Tahoma" w:cs="Tahoma"/>
        </w:rPr>
      </w:pPr>
      <w:r w:rsidRPr="00E61E79">
        <w:rPr>
          <w:rFonts w:ascii="Tahoma" w:hAnsi="Tahoma" w:cs="Tahoma"/>
        </w:rPr>
        <w:t xml:space="preserve">Resolución Ministerial Nº </w:t>
      </w:r>
      <w:r>
        <w:rPr>
          <w:rFonts w:ascii="Tahoma" w:hAnsi="Tahoma" w:cs="Tahoma"/>
        </w:rPr>
        <w:t>496</w:t>
      </w:r>
      <w:r w:rsidRPr="00E61E79">
        <w:rPr>
          <w:rFonts w:ascii="Tahoma" w:hAnsi="Tahoma" w:cs="Tahoma"/>
        </w:rPr>
        <w:t>/0</w:t>
      </w:r>
      <w:r>
        <w:rPr>
          <w:rFonts w:ascii="Tahoma" w:hAnsi="Tahoma" w:cs="Tahoma"/>
        </w:rPr>
        <w:t>4</w:t>
      </w:r>
      <w:r w:rsidRPr="00E61E79">
        <w:rPr>
          <w:rFonts w:ascii="Tahoma" w:hAnsi="Tahoma" w:cs="Tahoma"/>
        </w:rPr>
        <w:t xml:space="preserve"> </w:t>
      </w:r>
      <w:r>
        <w:rPr>
          <w:rFonts w:ascii="Tahoma" w:hAnsi="Tahoma" w:cs="Tahoma"/>
        </w:rPr>
        <w:t xml:space="preserve">– </w:t>
      </w:r>
      <w:r w:rsidRPr="00E61E79">
        <w:rPr>
          <w:rFonts w:ascii="Tahoma" w:hAnsi="Tahoma" w:cs="Tahoma"/>
        </w:rPr>
        <w:t>Reglamento de Conformación para Comités Mixtos de Higiene, Seguridad Ocupacional y Bienestar.</w:t>
      </w:r>
    </w:p>
    <w:p w14:paraId="45993B1A" w14:textId="77777777" w:rsidR="00A731D9" w:rsidRDefault="00A731D9" w:rsidP="00816E73">
      <w:pPr>
        <w:numPr>
          <w:ilvl w:val="0"/>
          <w:numId w:val="107"/>
        </w:numPr>
        <w:spacing w:before="60" w:after="60"/>
        <w:jc w:val="both"/>
        <w:rPr>
          <w:rFonts w:ascii="Tahoma" w:hAnsi="Tahoma" w:cs="Tahoma"/>
        </w:rPr>
      </w:pPr>
      <w:r w:rsidRPr="00E61E79">
        <w:rPr>
          <w:rFonts w:ascii="Tahoma" w:hAnsi="Tahoma" w:cs="Tahoma"/>
        </w:rPr>
        <w:t>Decreto Ley N° 10135 de 16 de febrero de 1973, "Código del Tránsito" y Reglamento”.</w:t>
      </w:r>
    </w:p>
    <w:p w14:paraId="227D25D2" w14:textId="77777777" w:rsidR="00A731D9" w:rsidRPr="00954709" w:rsidRDefault="00A731D9" w:rsidP="00816E73">
      <w:pPr>
        <w:numPr>
          <w:ilvl w:val="0"/>
          <w:numId w:val="107"/>
        </w:numPr>
        <w:spacing w:before="60" w:after="60"/>
        <w:jc w:val="both"/>
        <w:rPr>
          <w:rFonts w:ascii="Tahoma" w:hAnsi="Tahoma" w:cs="Tahoma"/>
        </w:rPr>
      </w:pPr>
      <w:r w:rsidRPr="00954709">
        <w:rPr>
          <w:rFonts w:ascii="Tahoma" w:hAnsi="Tahoma" w:cs="Tahoma"/>
        </w:rPr>
        <w:t>Normas ISO 11228 Manejo manual de cargas</w:t>
      </w:r>
      <w:r>
        <w:rPr>
          <w:rFonts w:ascii="Tahoma" w:hAnsi="Tahoma" w:cs="Tahoma"/>
        </w:rPr>
        <w:t>.</w:t>
      </w:r>
    </w:p>
    <w:p w14:paraId="3620A6CE" w14:textId="77777777" w:rsidR="00A731D9" w:rsidRDefault="00A731D9" w:rsidP="00816E73">
      <w:pPr>
        <w:numPr>
          <w:ilvl w:val="0"/>
          <w:numId w:val="107"/>
        </w:numPr>
        <w:spacing w:before="120" w:after="120"/>
        <w:jc w:val="both"/>
        <w:rPr>
          <w:rFonts w:ascii="Tahoma" w:hAnsi="Tahoma" w:cs="Tahoma"/>
        </w:rPr>
      </w:pPr>
      <w:r w:rsidRPr="005B4C6E">
        <w:rPr>
          <w:rFonts w:ascii="Tahoma" w:hAnsi="Tahoma" w:cs="Tahoma"/>
        </w:rPr>
        <w:t>Ley Nº 449 Ley de Bomberos</w:t>
      </w:r>
      <w:r>
        <w:rPr>
          <w:rFonts w:ascii="Tahoma" w:hAnsi="Tahoma" w:cs="Tahoma"/>
        </w:rPr>
        <w:t>.</w:t>
      </w:r>
    </w:p>
    <w:p w14:paraId="1DAC0B8C" w14:textId="77777777" w:rsidR="00A731D9" w:rsidRDefault="00A731D9" w:rsidP="00816E73">
      <w:pPr>
        <w:numPr>
          <w:ilvl w:val="0"/>
          <w:numId w:val="107"/>
        </w:numPr>
        <w:spacing w:before="120" w:after="120"/>
        <w:jc w:val="both"/>
        <w:rPr>
          <w:rFonts w:ascii="Tahoma" w:hAnsi="Tahoma" w:cs="Tahoma"/>
        </w:rPr>
      </w:pPr>
      <w:r>
        <w:rPr>
          <w:rFonts w:ascii="Tahoma" w:hAnsi="Tahoma" w:cs="Tahoma"/>
        </w:rPr>
        <w:t>Ley N° 602 Gestión de riesgos.</w:t>
      </w:r>
    </w:p>
    <w:p w14:paraId="6C43C41C" w14:textId="77777777" w:rsidR="00A731D9" w:rsidRDefault="00A731D9" w:rsidP="00816E73">
      <w:pPr>
        <w:numPr>
          <w:ilvl w:val="0"/>
          <w:numId w:val="107"/>
        </w:numPr>
        <w:spacing w:before="120" w:after="120"/>
        <w:jc w:val="both"/>
        <w:rPr>
          <w:rFonts w:ascii="Tahoma" w:hAnsi="Tahoma" w:cs="Tahoma"/>
        </w:rPr>
      </w:pPr>
      <w:r w:rsidRPr="00BA7841">
        <w:rPr>
          <w:rFonts w:ascii="Tahoma" w:hAnsi="Tahoma" w:cs="Tahoma"/>
        </w:rPr>
        <w:t>Decreto Supremo N° 2342 Reglamento a la Ley N° 602 de gestión de riesgos</w:t>
      </w:r>
      <w:r>
        <w:rPr>
          <w:rFonts w:ascii="Tahoma" w:hAnsi="Tahoma" w:cs="Tahoma"/>
        </w:rPr>
        <w:t>.</w:t>
      </w:r>
    </w:p>
    <w:p w14:paraId="7EC76698" w14:textId="77777777" w:rsidR="00A731D9" w:rsidRPr="00BA7841" w:rsidRDefault="00A731D9" w:rsidP="00816E73">
      <w:pPr>
        <w:numPr>
          <w:ilvl w:val="0"/>
          <w:numId w:val="107"/>
        </w:numPr>
        <w:spacing w:before="120" w:after="120"/>
        <w:jc w:val="both"/>
        <w:rPr>
          <w:rFonts w:ascii="Tahoma" w:hAnsi="Tahoma" w:cs="Tahoma"/>
        </w:rPr>
      </w:pPr>
      <w:r>
        <w:rPr>
          <w:rFonts w:ascii="Tahoma" w:hAnsi="Tahoma" w:cs="Tahoma"/>
        </w:rPr>
        <w:t>NB 56004:2007 Plan de emergencia contra incendios.</w:t>
      </w:r>
    </w:p>
    <w:p w14:paraId="42B7E24F" w14:textId="77777777" w:rsidR="00A731D9" w:rsidRDefault="00A731D9" w:rsidP="00816E73">
      <w:pPr>
        <w:numPr>
          <w:ilvl w:val="0"/>
          <w:numId w:val="107"/>
        </w:numPr>
        <w:spacing w:before="60" w:after="60"/>
        <w:jc w:val="both"/>
        <w:rPr>
          <w:rFonts w:ascii="Tahoma" w:hAnsi="Tahoma" w:cs="Tahoma"/>
        </w:rPr>
      </w:pPr>
      <w:r>
        <w:rPr>
          <w:rFonts w:ascii="Tahoma" w:hAnsi="Tahoma" w:cs="Tahoma"/>
        </w:rPr>
        <w:t>Ley N° 15629 Código de salud.</w:t>
      </w:r>
    </w:p>
    <w:p w14:paraId="2371CBBD" w14:textId="77777777" w:rsidR="00A731D9" w:rsidRDefault="00A731D9" w:rsidP="00816E73">
      <w:pPr>
        <w:numPr>
          <w:ilvl w:val="0"/>
          <w:numId w:val="107"/>
        </w:numPr>
        <w:spacing w:before="60" w:after="60"/>
        <w:jc w:val="both"/>
        <w:rPr>
          <w:rFonts w:ascii="Tahoma" w:hAnsi="Tahoma" w:cs="Tahoma"/>
        </w:rPr>
      </w:pPr>
      <w:r w:rsidRPr="00342E38">
        <w:rPr>
          <w:rFonts w:ascii="Tahoma" w:hAnsi="Tahoma" w:cs="Tahoma"/>
        </w:rPr>
        <w:t>Decre</w:t>
      </w:r>
      <w:r>
        <w:rPr>
          <w:rFonts w:ascii="Tahoma" w:hAnsi="Tahoma" w:cs="Tahoma"/>
        </w:rPr>
        <w:t>to Supremo</w:t>
      </w:r>
      <w:r w:rsidRPr="00342E38">
        <w:rPr>
          <w:rFonts w:ascii="Tahoma" w:hAnsi="Tahoma" w:cs="Tahoma"/>
        </w:rPr>
        <w:t xml:space="preserve"> N° 3561 ASSUS</w:t>
      </w:r>
      <w:r>
        <w:rPr>
          <w:rFonts w:ascii="Tahoma" w:hAnsi="Tahoma" w:cs="Tahoma"/>
        </w:rPr>
        <w:t>.</w:t>
      </w:r>
    </w:p>
    <w:p w14:paraId="5FA1DFBC" w14:textId="77777777" w:rsidR="00A731D9" w:rsidRDefault="00A731D9" w:rsidP="00816E73">
      <w:pPr>
        <w:numPr>
          <w:ilvl w:val="0"/>
          <w:numId w:val="107"/>
        </w:numPr>
        <w:spacing w:before="60" w:after="60"/>
        <w:jc w:val="both"/>
        <w:rPr>
          <w:rFonts w:ascii="Tahoma" w:hAnsi="Tahoma" w:cs="Tahoma"/>
        </w:rPr>
      </w:pPr>
      <w:r>
        <w:rPr>
          <w:rFonts w:ascii="Tahoma" w:hAnsi="Tahoma" w:cs="Tahoma"/>
        </w:rPr>
        <w:t>Normativa emergente COVID-19.</w:t>
      </w:r>
    </w:p>
    <w:p w14:paraId="60111379" w14:textId="77777777" w:rsidR="00A731D9" w:rsidRDefault="00A731D9" w:rsidP="00816E73">
      <w:pPr>
        <w:numPr>
          <w:ilvl w:val="1"/>
          <w:numId w:val="107"/>
        </w:numPr>
        <w:spacing w:before="60" w:after="60"/>
        <w:jc w:val="both"/>
        <w:rPr>
          <w:rFonts w:ascii="Tahoma" w:hAnsi="Tahoma" w:cs="Tahoma"/>
        </w:rPr>
      </w:pPr>
      <w:r w:rsidRPr="0064657E">
        <w:rPr>
          <w:rFonts w:ascii="Tahoma" w:hAnsi="Tahoma" w:cs="Tahoma"/>
        </w:rPr>
        <w:t>Ley Nº 1293 Ley para la prevención, contención y tratamiento de la infección por el coronavirus (COVID-19)</w:t>
      </w:r>
      <w:r>
        <w:rPr>
          <w:rFonts w:ascii="Tahoma" w:hAnsi="Tahoma" w:cs="Tahoma"/>
        </w:rPr>
        <w:t>.</w:t>
      </w:r>
    </w:p>
    <w:p w14:paraId="0A25038B" w14:textId="77777777" w:rsidR="00A731D9" w:rsidRPr="00315628" w:rsidRDefault="00A731D9" w:rsidP="00816E73">
      <w:pPr>
        <w:numPr>
          <w:ilvl w:val="1"/>
          <w:numId w:val="107"/>
        </w:numPr>
        <w:spacing w:before="60" w:after="60"/>
        <w:jc w:val="both"/>
        <w:rPr>
          <w:rFonts w:ascii="Tahoma" w:hAnsi="Tahoma" w:cs="Tahoma"/>
        </w:rPr>
      </w:pPr>
      <w:r w:rsidRPr="00315628">
        <w:rPr>
          <w:rFonts w:ascii="Tahoma" w:hAnsi="Tahoma" w:cs="Tahoma"/>
        </w:rPr>
        <w:t>Decreto Supremo N° 4205 Reglamenta la Ley N° 1293, de 1 de abril de 2020, para la Prevención, Contención y Tratamiento de la Infección por el Coronavirus (COVID-19).</w:t>
      </w:r>
    </w:p>
    <w:p w14:paraId="4905A544" w14:textId="77777777" w:rsidR="00A731D9" w:rsidRPr="00315628" w:rsidRDefault="00A731D9" w:rsidP="00816E73">
      <w:pPr>
        <w:numPr>
          <w:ilvl w:val="1"/>
          <w:numId w:val="107"/>
        </w:numPr>
        <w:spacing w:before="60" w:after="60"/>
        <w:jc w:val="both"/>
        <w:rPr>
          <w:rFonts w:ascii="Tahoma" w:hAnsi="Tahoma" w:cs="Tahoma"/>
        </w:rPr>
      </w:pPr>
      <w:r w:rsidRPr="00315628">
        <w:rPr>
          <w:rFonts w:ascii="Tahoma" w:hAnsi="Tahoma" w:cs="Tahoma"/>
        </w:rPr>
        <w:t>Resolución Ministerial N° 229/20 normar horarios, licencias y condiciones durante la cuarentena condicionada y dinámica en el marco de atribuciones y competencias del Ministerio de Trabajo, Empleo y Previsión Social</w:t>
      </w:r>
      <w:r>
        <w:rPr>
          <w:rFonts w:ascii="Tahoma" w:hAnsi="Tahoma" w:cs="Tahoma"/>
        </w:rPr>
        <w:t>.</w:t>
      </w:r>
    </w:p>
    <w:p w14:paraId="78A1FD43" w14:textId="77777777" w:rsidR="00A731D9" w:rsidRPr="003679AC" w:rsidRDefault="00A731D9" w:rsidP="00816E73">
      <w:pPr>
        <w:numPr>
          <w:ilvl w:val="1"/>
          <w:numId w:val="107"/>
        </w:numPr>
        <w:spacing w:before="60" w:after="60"/>
        <w:jc w:val="both"/>
        <w:rPr>
          <w:rFonts w:ascii="Tahoma" w:hAnsi="Tahoma" w:cs="Tahoma"/>
        </w:rPr>
      </w:pPr>
      <w:r w:rsidRPr="003679AC">
        <w:rPr>
          <w:rFonts w:ascii="Tahoma" w:hAnsi="Tahoma" w:cs="Tahoma"/>
        </w:rPr>
        <w:lastRenderedPageBreak/>
        <w:t>Resolución B</w:t>
      </w:r>
      <w:r>
        <w:rPr>
          <w:rFonts w:ascii="Tahoma" w:hAnsi="Tahoma" w:cs="Tahoma"/>
        </w:rPr>
        <w:t xml:space="preserve">i </w:t>
      </w:r>
      <w:r w:rsidRPr="003679AC">
        <w:rPr>
          <w:rFonts w:ascii="Tahoma" w:hAnsi="Tahoma" w:cs="Tahoma"/>
        </w:rPr>
        <w:t>– Ministerial 001/20</w:t>
      </w:r>
      <w:r>
        <w:rPr>
          <w:rFonts w:ascii="Tahoma" w:hAnsi="Tahoma" w:cs="Tahoma"/>
        </w:rPr>
        <w:t xml:space="preserve"> Prevención y contención del Coronavirus (COVID-19).</w:t>
      </w:r>
    </w:p>
    <w:p w14:paraId="797DF231" w14:textId="77777777" w:rsidR="00A731D9" w:rsidRDefault="00A731D9" w:rsidP="00816E73">
      <w:pPr>
        <w:numPr>
          <w:ilvl w:val="1"/>
          <w:numId w:val="107"/>
        </w:numPr>
        <w:spacing w:before="60" w:after="60"/>
        <w:jc w:val="both"/>
        <w:rPr>
          <w:rFonts w:ascii="Tahoma" w:hAnsi="Tahoma" w:cs="Tahoma"/>
        </w:rPr>
      </w:pPr>
      <w:r w:rsidRPr="00342E38">
        <w:rPr>
          <w:rFonts w:ascii="Tahoma" w:hAnsi="Tahoma" w:cs="Tahoma"/>
        </w:rPr>
        <w:t xml:space="preserve">Resolución </w:t>
      </w:r>
      <w:proofErr w:type="spellStart"/>
      <w:r w:rsidRPr="00342E38">
        <w:rPr>
          <w:rFonts w:ascii="Tahoma" w:hAnsi="Tahoma" w:cs="Tahoma"/>
        </w:rPr>
        <w:t>Multi</w:t>
      </w:r>
      <w:proofErr w:type="spellEnd"/>
      <w:r w:rsidRPr="00342E38">
        <w:rPr>
          <w:rFonts w:ascii="Tahoma" w:hAnsi="Tahoma" w:cs="Tahoma"/>
        </w:rPr>
        <w:t xml:space="preserve"> – Ministerial N° 001/2020 que reglamenta el trabajo y cumplimiento del protocolo de bioseguridad en el Sector de la Construcción - Reglamento para el desarrollo de actividades económicas en el Sector de la Construcción</w:t>
      </w:r>
      <w:r>
        <w:rPr>
          <w:rFonts w:ascii="Tahoma" w:hAnsi="Tahoma" w:cs="Tahoma"/>
        </w:rPr>
        <w:t>.</w:t>
      </w:r>
    </w:p>
    <w:p w14:paraId="6FC12F91" w14:textId="77777777" w:rsidR="00A731D9" w:rsidRPr="00072F65" w:rsidRDefault="00A731D9" w:rsidP="00816E73">
      <w:pPr>
        <w:numPr>
          <w:ilvl w:val="1"/>
          <w:numId w:val="107"/>
        </w:numPr>
        <w:spacing w:before="60" w:after="60"/>
        <w:jc w:val="both"/>
        <w:rPr>
          <w:rFonts w:ascii="Tahoma" w:hAnsi="Tahoma" w:cs="Tahoma"/>
        </w:rPr>
      </w:pPr>
      <w:r w:rsidRPr="00072F65">
        <w:rPr>
          <w:rFonts w:ascii="Tahoma" w:hAnsi="Tahoma" w:cs="Tahoma"/>
        </w:rPr>
        <w:t>Decreto Supremo Nº 4229 (29 de abril de 2020)</w:t>
      </w:r>
      <w:r>
        <w:rPr>
          <w:rFonts w:ascii="Tahoma" w:hAnsi="Tahoma" w:cs="Tahoma"/>
        </w:rPr>
        <w:t>.</w:t>
      </w:r>
    </w:p>
    <w:p w14:paraId="614AD1EC" w14:textId="77777777" w:rsidR="00A731D9" w:rsidRPr="00072F65" w:rsidRDefault="00A731D9" w:rsidP="00816E73">
      <w:pPr>
        <w:numPr>
          <w:ilvl w:val="1"/>
          <w:numId w:val="107"/>
        </w:numPr>
        <w:spacing w:before="60" w:after="60"/>
        <w:jc w:val="both"/>
        <w:rPr>
          <w:rFonts w:ascii="Tahoma" w:hAnsi="Tahoma" w:cs="Tahoma"/>
        </w:rPr>
      </w:pPr>
      <w:r w:rsidRPr="00072F65">
        <w:rPr>
          <w:rFonts w:ascii="Tahoma" w:hAnsi="Tahoma" w:cs="Tahoma"/>
        </w:rPr>
        <w:t>Decreto Supremo Nº 4245 (28 de mayo de 2020)</w:t>
      </w:r>
      <w:r>
        <w:rPr>
          <w:rFonts w:ascii="Tahoma" w:hAnsi="Tahoma" w:cs="Tahoma"/>
        </w:rPr>
        <w:t>.</w:t>
      </w:r>
    </w:p>
    <w:p w14:paraId="0E643B81" w14:textId="77777777" w:rsidR="00A731D9" w:rsidRPr="00072F65" w:rsidRDefault="00A731D9" w:rsidP="00816E73">
      <w:pPr>
        <w:numPr>
          <w:ilvl w:val="1"/>
          <w:numId w:val="107"/>
        </w:numPr>
        <w:spacing w:before="60" w:after="60"/>
        <w:jc w:val="both"/>
        <w:rPr>
          <w:rFonts w:ascii="Tahoma" w:hAnsi="Tahoma" w:cs="Tahoma"/>
        </w:rPr>
      </w:pPr>
      <w:r w:rsidRPr="00072F65">
        <w:rPr>
          <w:rFonts w:ascii="Tahoma" w:hAnsi="Tahoma" w:cs="Tahoma"/>
        </w:rPr>
        <w:t>Decreto Supremo Nº 4179 (12 de marzo de 2020)</w:t>
      </w:r>
      <w:r>
        <w:rPr>
          <w:rFonts w:ascii="Tahoma" w:hAnsi="Tahoma" w:cs="Tahoma"/>
        </w:rPr>
        <w:t>.</w:t>
      </w:r>
    </w:p>
    <w:p w14:paraId="364B8580" w14:textId="77777777" w:rsidR="00A731D9" w:rsidRPr="00072F65" w:rsidRDefault="00A731D9" w:rsidP="00816E73">
      <w:pPr>
        <w:numPr>
          <w:ilvl w:val="1"/>
          <w:numId w:val="107"/>
        </w:numPr>
        <w:spacing w:before="60" w:after="60"/>
        <w:jc w:val="both"/>
        <w:rPr>
          <w:rFonts w:ascii="Tahoma" w:hAnsi="Tahoma" w:cs="Tahoma"/>
        </w:rPr>
      </w:pPr>
      <w:r w:rsidRPr="00072F65">
        <w:rPr>
          <w:rFonts w:ascii="Tahoma" w:hAnsi="Tahoma" w:cs="Tahoma"/>
        </w:rPr>
        <w:t>Decreto Supremo Nº 4218 (14 de abril de 2020)</w:t>
      </w:r>
      <w:r>
        <w:rPr>
          <w:rFonts w:ascii="Tahoma" w:hAnsi="Tahoma" w:cs="Tahoma"/>
        </w:rPr>
        <w:t>.</w:t>
      </w:r>
    </w:p>
    <w:p w14:paraId="0A4D5DD7" w14:textId="77777777" w:rsidR="00A731D9" w:rsidRPr="00072F65" w:rsidRDefault="00A731D9" w:rsidP="00816E73">
      <w:pPr>
        <w:numPr>
          <w:ilvl w:val="1"/>
          <w:numId w:val="107"/>
        </w:numPr>
        <w:spacing w:before="60" w:after="60"/>
        <w:jc w:val="both"/>
        <w:rPr>
          <w:rFonts w:ascii="Tahoma" w:hAnsi="Tahoma" w:cs="Tahoma"/>
        </w:rPr>
      </w:pPr>
      <w:r w:rsidRPr="00072F65">
        <w:rPr>
          <w:rFonts w:ascii="Tahoma" w:hAnsi="Tahoma" w:cs="Tahoma"/>
        </w:rPr>
        <w:t>D.S</w:t>
      </w:r>
      <w:r>
        <w:rPr>
          <w:rFonts w:ascii="Tahoma" w:hAnsi="Tahoma" w:cs="Tahoma"/>
        </w:rPr>
        <w:t>. Nº 4200 (25 de marzo de 2020).</w:t>
      </w:r>
    </w:p>
    <w:p w14:paraId="5515A884" w14:textId="77777777" w:rsidR="00A731D9" w:rsidRPr="00072F65" w:rsidRDefault="00A731D9" w:rsidP="00816E73">
      <w:pPr>
        <w:numPr>
          <w:ilvl w:val="1"/>
          <w:numId w:val="107"/>
        </w:numPr>
        <w:spacing w:before="60" w:after="60"/>
        <w:jc w:val="both"/>
        <w:rPr>
          <w:rFonts w:ascii="Tahoma" w:hAnsi="Tahoma" w:cs="Tahoma"/>
        </w:rPr>
      </w:pPr>
      <w:r w:rsidRPr="00072F65">
        <w:rPr>
          <w:rFonts w:ascii="Tahoma" w:hAnsi="Tahoma" w:cs="Tahoma"/>
        </w:rPr>
        <w:t>Resolución Bi-Ministerial Nº 02/2020 (28 de mayo de 2020)</w:t>
      </w:r>
      <w:r>
        <w:rPr>
          <w:rFonts w:ascii="Tahoma" w:hAnsi="Tahoma" w:cs="Tahoma"/>
        </w:rPr>
        <w:t>.</w:t>
      </w:r>
    </w:p>
    <w:p w14:paraId="3AEEBE9F" w14:textId="77777777" w:rsidR="00A731D9" w:rsidRPr="00072F65" w:rsidRDefault="00A731D9" w:rsidP="00816E73">
      <w:pPr>
        <w:numPr>
          <w:ilvl w:val="1"/>
          <w:numId w:val="107"/>
        </w:numPr>
        <w:spacing w:before="60" w:after="60"/>
        <w:jc w:val="both"/>
        <w:rPr>
          <w:rFonts w:ascii="Tahoma" w:hAnsi="Tahoma" w:cs="Tahoma"/>
        </w:rPr>
      </w:pPr>
      <w:r w:rsidRPr="00072F65">
        <w:rPr>
          <w:rFonts w:ascii="Tahoma" w:hAnsi="Tahoma" w:cs="Tahoma"/>
        </w:rPr>
        <w:t xml:space="preserve">Resolución Ministerial </w:t>
      </w:r>
      <w:proofErr w:type="spellStart"/>
      <w:r w:rsidRPr="00072F65">
        <w:rPr>
          <w:rFonts w:ascii="Tahoma" w:hAnsi="Tahoma" w:cs="Tahoma"/>
        </w:rPr>
        <w:t>MDPyEP</w:t>
      </w:r>
      <w:proofErr w:type="spellEnd"/>
      <w:r w:rsidRPr="00072F65">
        <w:rPr>
          <w:rFonts w:ascii="Tahoma" w:hAnsi="Tahoma" w:cs="Tahoma"/>
        </w:rPr>
        <w:t xml:space="preserve"> Nº 0090.2020 (15 de mayo de 2020)</w:t>
      </w:r>
      <w:r>
        <w:rPr>
          <w:rFonts w:ascii="Tahoma" w:hAnsi="Tahoma" w:cs="Tahoma"/>
        </w:rPr>
        <w:t>.</w:t>
      </w:r>
    </w:p>
    <w:p w14:paraId="7413BE76" w14:textId="77777777" w:rsidR="00A731D9" w:rsidRPr="00072F65" w:rsidRDefault="00A731D9" w:rsidP="00816E73">
      <w:pPr>
        <w:numPr>
          <w:ilvl w:val="1"/>
          <w:numId w:val="107"/>
        </w:numPr>
        <w:spacing w:before="60" w:after="60"/>
        <w:jc w:val="both"/>
        <w:rPr>
          <w:rFonts w:ascii="Tahoma" w:hAnsi="Tahoma" w:cs="Tahoma"/>
        </w:rPr>
      </w:pPr>
      <w:r w:rsidRPr="00072F65">
        <w:rPr>
          <w:rFonts w:ascii="Tahoma" w:hAnsi="Tahoma" w:cs="Tahoma"/>
        </w:rPr>
        <w:t>Resolución Ministerial MTEPS Nº 233/20 (29 de mayo de 2020)</w:t>
      </w:r>
      <w:r>
        <w:rPr>
          <w:rFonts w:ascii="Tahoma" w:hAnsi="Tahoma" w:cs="Tahoma"/>
        </w:rPr>
        <w:t>.</w:t>
      </w:r>
    </w:p>
    <w:p w14:paraId="347EB9DE" w14:textId="77777777" w:rsidR="00A731D9" w:rsidRPr="00E61E79" w:rsidRDefault="00A731D9" w:rsidP="00816E73">
      <w:pPr>
        <w:numPr>
          <w:ilvl w:val="0"/>
          <w:numId w:val="107"/>
        </w:numPr>
        <w:spacing w:before="60" w:after="60"/>
        <w:jc w:val="both"/>
        <w:rPr>
          <w:rFonts w:ascii="Tahoma" w:hAnsi="Tahoma" w:cs="Tahoma"/>
        </w:rPr>
      </w:pPr>
      <w:r w:rsidRPr="00E61E79">
        <w:rPr>
          <w:rFonts w:ascii="Tahoma" w:hAnsi="Tahoma" w:cs="Tahoma"/>
        </w:rPr>
        <w:t>Ley General del Trabajo Nº 28699</w:t>
      </w:r>
      <w:r>
        <w:rPr>
          <w:rFonts w:ascii="Tahoma" w:hAnsi="Tahoma" w:cs="Tahoma"/>
        </w:rPr>
        <w:t xml:space="preserve"> y</w:t>
      </w:r>
      <w:r w:rsidRPr="00E61E79">
        <w:rPr>
          <w:rFonts w:ascii="Tahoma" w:hAnsi="Tahoma" w:cs="Tahoma"/>
        </w:rPr>
        <w:t xml:space="preserve"> Decreto Supremo Nº 224</w:t>
      </w:r>
      <w:r>
        <w:rPr>
          <w:rFonts w:ascii="Tahoma" w:hAnsi="Tahoma" w:cs="Tahoma"/>
        </w:rPr>
        <w:t xml:space="preserve"> </w:t>
      </w:r>
      <w:r w:rsidRPr="005B4C6E">
        <w:rPr>
          <w:rFonts w:ascii="Tahoma" w:hAnsi="Tahoma" w:cs="Tahoma"/>
        </w:rPr>
        <w:t>Reglamento de la Ley General del Trabajo</w:t>
      </w:r>
      <w:r>
        <w:rPr>
          <w:rFonts w:ascii="Tahoma" w:hAnsi="Tahoma" w:cs="Tahoma"/>
        </w:rPr>
        <w:t>.</w:t>
      </w:r>
    </w:p>
    <w:p w14:paraId="7CAD3D01" w14:textId="77777777" w:rsidR="00A731D9" w:rsidRDefault="00A731D9" w:rsidP="00816E73">
      <w:pPr>
        <w:numPr>
          <w:ilvl w:val="0"/>
          <w:numId w:val="107"/>
        </w:numPr>
        <w:spacing w:before="60" w:after="60"/>
        <w:jc w:val="both"/>
        <w:rPr>
          <w:rFonts w:ascii="Tahoma" w:hAnsi="Tahoma" w:cs="Tahoma"/>
        </w:rPr>
      </w:pPr>
      <w:r w:rsidRPr="005B4C6E">
        <w:rPr>
          <w:rFonts w:ascii="Tahoma" w:hAnsi="Tahoma" w:cs="Tahoma"/>
        </w:rPr>
        <w:t>Decreto Supremo de 24 de mayo de 1939, por el que se dicta la Ley General del Trabajo, elevado a Ley el 8 de diciembre de 1942.</w:t>
      </w:r>
    </w:p>
    <w:p w14:paraId="1D0A5AE2" w14:textId="77777777" w:rsidR="00A731D9" w:rsidRDefault="00A731D9" w:rsidP="00816E73">
      <w:pPr>
        <w:numPr>
          <w:ilvl w:val="0"/>
          <w:numId w:val="107"/>
        </w:numPr>
        <w:spacing w:before="60" w:after="60"/>
        <w:jc w:val="both"/>
        <w:rPr>
          <w:rFonts w:ascii="Tahoma" w:hAnsi="Tahoma" w:cs="Tahoma"/>
        </w:rPr>
      </w:pPr>
      <w:r>
        <w:rPr>
          <w:rFonts w:ascii="Tahoma" w:hAnsi="Tahoma" w:cs="Tahoma"/>
        </w:rPr>
        <w:t>Ley Marco de Autonomías y Descentralización N° 031.</w:t>
      </w:r>
    </w:p>
    <w:p w14:paraId="314D4BF8" w14:textId="77777777" w:rsidR="00A731D9" w:rsidRPr="00ED51F4" w:rsidRDefault="00A731D9" w:rsidP="00816E73">
      <w:pPr>
        <w:numPr>
          <w:ilvl w:val="0"/>
          <w:numId w:val="107"/>
        </w:numPr>
        <w:spacing w:before="60" w:after="60"/>
        <w:jc w:val="both"/>
        <w:rPr>
          <w:rFonts w:ascii="Tahoma" w:hAnsi="Tahoma" w:cs="Tahoma"/>
        </w:rPr>
      </w:pPr>
      <w:r w:rsidRPr="00ED51F4">
        <w:rPr>
          <w:rFonts w:ascii="Tahoma" w:hAnsi="Tahoma" w:cs="Tahoma"/>
        </w:rPr>
        <w:t>Normas municipales y departamentales</w:t>
      </w:r>
      <w:r>
        <w:rPr>
          <w:rFonts w:ascii="Tahoma" w:hAnsi="Tahoma" w:cs="Tahoma"/>
        </w:rPr>
        <w:t>.</w:t>
      </w:r>
    </w:p>
    <w:p w14:paraId="7D6847F3" w14:textId="77777777" w:rsidR="00A731D9" w:rsidRDefault="00A731D9" w:rsidP="00816E73">
      <w:pPr>
        <w:numPr>
          <w:ilvl w:val="0"/>
          <w:numId w:val="107"/>
        </w:numPr>
        <w:spacing w:before="60" w:after="60"/>
        <w:jc w:val="both"/>
        <w:rPr>
          <w:rFonts w:ascii="Tahoma" w:hAnsi="Tahoma" w:cs="Tahoma"/>
        </w:rPr>
      </w:pPr>
      <w:r w:rsidRPr="00E61E79">
        <w:rPr>
          <w:rFonts w:ascii="Tahoma" w:hAnsi="Tahoma" w:cs="Tahoma"/>
        </w:rPr>
        <w:t xml:space="preserve">Ley </w:t>
      </w:r>
      <w:r>
        <w:rPr>
          <w:rFonts w:ascii="Tahoma" w:hAnsi="Tahoma" w:cs="Tahoma"/>
        </w:rPr>
        <w:t xml:space="preserve">de </w:t>
      </w:r>
      <w:r w:rsidRPr="00E61E79">
        <w:rPr>
          <w:rFonts w:ascii="Tahoma" w:hAnsi="Tahoma" w:cs="Tahoma"/>
        </w:rPr>
        <w:t>Patrimonio Cultural Boliviano Nº 530</w:t>
      </w:r>
      <w:r>
        <w:rPr>
          <w:rFonts w:ascii="Tahoma" w:hAnsi="Tahoma" w:cs="Tahoma"/>
        </w:rPr>
        <w:t>, Reglamentos y R</w:t>
      </w:r>
      <w:r w:rsidRPr="00E61E79">
        <w:rPr>
          <w:rFonts w:ascii="Tahoma" w:hAnsi="Tahoma" w:cs="Tahoma"/>
        </w:rPr>
        <w:t>esoluciones asociadas</w:t>
      </w:r>
      <w:r>
        <w:rPr>
          <w:rFonts w:ascii="Tahoma" w:hAnsi="Tahoma" w:cs="Tahoma"/>
        </w:rPr>
        <w:t>.</w:t>
      </w:r>
    </w:p>
    <w:p w14:paraId="249D33D5" w14:textId="77777777" w:rsidR="00A731D9" w:rsidRPr="00E61E79" w:rsidRDefault="00A731D9" w:rsidP="00816E73">
      <w:pPr>
        <w:numPr>
          <w:ilvl w:val="0"/>
          <w:numId w:val="107"/>
        </w:numPr>
        <w:spacing w:before="60" w:after="60"/>
        <w:jc w:val="both"/>
        <w:rPr>
          <w:rFonts w:ascii="Tahoma" w:hAnsi="Tahoma" w:cs="Tahoma"/>
        </w:rPr>
      </w:pPr>
      <w:r>
        <w:rPr>
          <w:rFonts w:ascii="Tahoma" w:hAnsi="Tahoma" w:cs="Tahoma"/>
        </w:rPr>
        <w:t>Resolución Ministerial N° 020/2018 Reglamento de autorizaciones para trabajos arqueológicos en Obras Públicas y Privadas del Estado Plurinacional de Bolivia.</w:t>
      </w:r>
    </w:p>
    <w:p w14:paraId="3DDA4447" w14:textId="77777777" w:rsidR="00A731D9" w:rsidRDefault="00A731D9" w:rsidP="00816E73">
      <w:pPr>
        <w:numPr>
          <w:ilvl w:val="0"/>
          <w:numId w:val="107"/>
        </w:numPr>
        <w:spacing w:before="60" w:after="60"/>
        <w:jc w:val="both"/>
        <w:rPr>
          <w:rFonts w:ascii="Tahoma" w:hAnsi="Tahoma" w:cs="Tahoma"/>
        </w:rPr>
      </w:pPr>
      <w:r>
        <w:rPr>
          <w:rFonts w:ascii="Tahoma" w:hAnsi="Tahoma" w:cs="Tahoma"/>
        </w:rPr>
        <w:t>Ley N° 370 de Migración.</w:t>
      </w:r>
    </w:p>
    <w:p w14:paraId="797A1FB9" w14:textId="77777777" w:rsidR="00A731D9" w:rsidRDefault="00A731D9" w:rsidP="00816E73">
      <w:pPr>
        <w:numPr>
          <w:ilvl w:val="0"/>
          <w:numId w:val="107"/>
        </w:numPr>
        <w:spacing w:before="60" w:after="60"/>
        <w:jc w:val="both"/>
        <w:rPr>
          <w:rFonts w:ascii="Tahoma" w:hAnsi="Tahoma" w:cs="Tahoma"/>
        </w:rPr>
      </w:pPr>
      <w:r>
        <w:rPr>
          <w:rFonts w:ascii="Tahoma" w:hAnsi="Tahoma" w:cs="Tahoma"/>
        </w:rPr>
        <w:t>Declaración Universal de los Derechos Humanos.</w:t>
      </w:r>
    </w:p>
    <w:p w14:paraId="5D1FE46E" w14:textId="77777777" w:rsidR="00A731D9" w:rsidRDefault="00A731D9" w:rsidP="00816E73">
      <w:pPr>
        <w:numPr>
          <w:ilvl w:val="0"/>
          <w:numId w:val="107"/>
        </w:numPr>
        <w:spacing w:before="60" w:after="60"/>
        <w:jc w:val="both"/>
        <w:rPr>
          <w:rFonts w:ascii="Tahoma" w:hAnsi="Tahoma" w:cs="Tahoma"/>
        </w:rPr>
      </w:pPr>
      <w:r w:rsidRPr="00520C03">
        <w:rPr>
          <w:rFonts w:ascii="Tahoma" w:hAnsi="Tahoma" w:cs="Tahoma"/>
        </w:rPr>
        <w:t>Ley N° 3293 Ratificación Protocolo Adicional a la Convención Americana sobre Derechos Humanos en Materia de Derechos</w:t>
      </w:r>
      <w:r>
        <w:rPr>
          <w:rFonts w:ascii="Tahoma" w:hAnsi="Tahoma" w:cs="Tahoma"/>
        </w:rPr>
        <w:t xml:space="preserve"> </w:t>
      </w:r>
      <w:r w:rsidRPr="00520C03">
        <w:rPr>
          <w:rFonts w:ascii="Tahoma" w:hAnsi="Tahoma" w:cs="Tahoma"/>
        </w:rPr>
        <w:t>Económicos, Sociales y Culturales “Protocolo de San Salvador”</w:t>
      </w:r>
      <w:r>
        <w:rPr>
          <w:rFonts w:ascii="Tahoma" w:hAnsi="Tahoma" w:cs="Tahoma"/>
        </w:rPr>
        <w:t>.</w:t>
      </w:r>
    </w:p>
    <w:p w14:paraId="2B8B4347" w14:textId="77777777" w:rsidR="00A731D9" w:rsidRDefault="00A731D9" w:rsidP="00816E73">
      <w:pPr>
        <w:numPr>
          <w:ilvl w:val="0"/>
          <w:numId w:val="107"/>
        </w:numPr>
        <w:spacing w:before="60" w:after="60"/>
        <w:jc w:val="both"/>
        <w:rPr>
          <w:rFonts w:ascii="Tahoma" w:hAnsi="Tahoma" w:cs="Tahoma"/>
        </w:rPr>
      </w:pPr>
      <w:r>
        <w:rPr>
          <w:rFonts w:ascii="Tahoma" w:hAnsi="Tahoma" w:cs="Tahoma"/>
        </w:rPr>
        <w:t>Ley N° 3897 Eleva a rango de ley el art. 46 de la Declaración de las Naciones Unidas sobre los Derechos de los Pueblos Indígenas.</w:t>
      </w:r>
    </w:p>
    <w:p w14:paraId="18A0C32D" w14:textId="77777777" w:rsidR="00A731D9" w:rsidRPr="00E61E79" w:rsidRDefault="00A731D9" w:rsidP="00816E73">
      <w:pPr>
        <w:numPr>
          <w:ilvl w:val="0"/>
          <w:numId w:val="107"/>
        </w:numPr>
        <w:spacing w:before="60" w:after="60"/>
        <w:jc w:val="both"/>
        <w:rPr>
          <w:rFonts w:ascii="Tahoma" w:hAnsi="Tahoma" w:cs="Tahoma"/>
        </w:rPr>
      </w:pPr>
      <w:r w:rsidRPr="00E61E79">
        <w:rPr>
          <w:rFonts w:ascii="Tahoma" w:hAnsi="Tahoma" w:cs="Tahoma"/>
        </w:rPr>
        <w:t xml:space="preserve">Código de </w:t>
      </w:r>
      <w:r>
        <w:rPr>
          <w:rFonts w:ascii="Tahoma" w:hAnsi="Tahoma" w:cs="Tahoma"/>
        </w:rPr>
        <w:t xml:space="preserve">Conducta </w:t>
      </w:r>
      <w:r w:rsidRPr="00E61E79">
        <w:rPr>
          <w:rFonts w:ascii="Tahoma" w:hAnsi="Tahoma" w:cs="Tahoma"/>
        </w:rPr>
        <w:t>de ENDE Corporación</w:t>
      </w:r>
      <w:r>
        <w:rPr>
          <w:rFonts w:ascii="Tahoma" w:hAnsi="Tahoma" w:cs="Tahoma"/>
        </w:rPr>
        <w:t>.</w:t>
      </w:r>
    </w:p>
    <w:p w14:paraId="6A6C5AA7" w14:textId="77777777" w:rsidR="00A731D9" w:rsidRDefault="00A731D9" w:rsidP="00816E73">
      <w:pPr>
        <w:numPr>
          <w:ilvl w:val="0"/>
          <w:numId w:val="107"/>
        </w:numPr>
        <w:spacing w:before="60" w:after="60"/>
        <w:jc w:val="both"/>
        <w:rPr>
          <w:rFonts w:ascii="Tahoma" w:hAnsi="Tahoma" w:cs="Tahoma"/>
        </w:rPr>
      </w:pPr>
      <w:r>
        <w:rPr>
          <w:rFonts w:ascii="Tahoma" w:hAnsi="Tahoma" w:cs="Tahoma"/>
        </w:rPr>
        <w:t>Reglamentación I</w:t>
      </w:r>
      <w:r w:rsidRPr="00E61E79">
        <w:rPr>
          <w:rFonts w:ascii="Tahoma" w:hAnsi="Tahoma" w:cs="Tahoma"/>
        </w:rPr>
        <w:t>nterna de ENDE</w:t>
      </w:r>
      <w:r>
        <w:rPr>
          <w:rFonts w:ascii="Tahoma" w:hAnsi="Tahoma" w:cs="Tahoma"/>
        </w:rPr>
        <w:t xml:space="preserve"> </w:t>
      </w:r>
      <w:r w:rsidRPr="00E61E79">
        <w:rPr>
          <w:rFonts w:ascii="Tahoma" w:hAnsi="Tahoma" w:cs="Tahoma"/>
        </w:rPr>
        <w:t>Corporación</w:t>
      </w:r>
      <w:r>
        <w:rPr>
          <w:rFonts w:ascii="Tahoma" w:hAnsi="Tahoma" w:cs="Tahoma"/>
        </w:rPr>
        <w:t>.</w:t>
      </w:r>
    </w:p>
    <w:p w14:paraId="59DEB98B" w14:textId="77777777" w:rsidR="00A731D9" w:rsidRPr="00BC6591" w:rsidRDefault="00A731D9" w:rsidP="00816E73">
      <w:pPr>
        <w:numPr>
          <w:ilvl w:val="0"/>
          <w:numId w:val="107"/>
        </w:numPr>
        <w:spacing w:before="120" w:after="120"/>
        <w:jc w:val="both"/>
        <w:rPr>
          <w:rFonts w:ascii="Tahoma" w:hAnsi="Tahoma" w:cs="Tahoma"/>
        </w:rPr>
      </w:pPr>
      <w:r w:rsidRPr="00BC6591">
        <w:rPr>
          <w:rFonts w:ascii="Tahoma" w:hAnsi="Tahoma" w:cs="Tahoma"/>
        </w:rPr>
        <w:t>Programa de Seguridad y Salud en el Trabajo de ENDE Corporación</w:t>
      </w:r>
      <w:r>
        <w:rPr>
          <w:rFonts w:ascii="Tahoma" w:hAnsi="Tahoma" w:cs="Tahoma"/>
        </w:rPr>
        <w:t>.</w:t>
      </w:r>
    </w:p>
    <w:p w14:paraId="5080F385" w14:textId="77777777" w:rsidR="00A731D9" w:rsidRPr="00BC6591" w:rsidRDefault="00A731D9" w:rsidP="00816E73">
      <w:pPr>
        <w:numPr>
          <w:ilvl w:val="0"/>
          <w:numId w:val="107"/>
        </w:numPr>
        <w:spacing w:before="120" w:after="120"/>
        <w:jc w:val="both"/>
        <w:rPr>
          <w:rFonts w:ascii="Tahoma" w:hAnsi="Tahoma" w:cs="Tahoma"/>
        </w:rPr>
      </w:pPr>
      <w:r w:rsidRPr="00BC6591">
        <w:rPr>
          <w:rFonts w:ascii="Tahoma" w:hAnsi="Tahoma" w:cs="Tahoma"/>
        </w:rPr>
        <w:t>Protocolo -Instructivo Medidas Preventivas de Bioseguridad COVID-19 de ENDE Corporación.</w:t>
      </w:r>
    </w:p>
    <w:p w14:paraId="7E0B0FFA" w14:textId="77777777" w:rsidR="00A731D9" w:rsidRDefault="00A731D9" w:rsidP="00816E73">
      <w:pPr>
        <w:numPr>
          <w:ilvl w:val="0"/>
          <w:numId w:val="107"/>
        </w:numPr>
        <w:spacing w:before="60" w:after="60"/>
        <w:jc w:val="both"/>
        <w:rPr>
          <w:rFonts w:ascii="Tahoma" w:hAnsi="Tahoma" w:cs="Tahoma"/>
        </w:rPr>
      </w:pPr>
      <w:r w:rsidRPr="00E60442">
        <w:rPr>
          <w:rFonts w:ascii="Tahoma" w:hAnsi="Tahoma" w:cs="Tahoma"/>
        </w:rPr>
        <w:t>Resoluciones Supremas, Ministeriales y Administrativas aplicables y Reglamentación Sectorial</w:t>
      </w:r>
      <w:r w:rsidRPr="005B4C6E">
        <w:rPr>
          <w:rFonts w:ascii="Tahoma" w:hAnsi="Tahoma" w:cs="Tahoma"/>
        </w:rPr>
        <w:t xml:space="preserve"> Otra normativa de medio ambiente, seguridad industrial y de gestión social aplicable al </w:t>
      </w:r>
      <w:r>
        <w:rPr>
          <w:rFonts w:ascii="Tahoma" w:hAnsi="Tahoma" w:cs="Tahoma"/>
        </w:rPr>
        <w:t>Proyecto.</w:t>
      </w:r>
    </w:p>
    <w:p w14:paraId="0970E1C9" w14:textId="77777777" w:rsidR="00A731D9" w:rsidRDefault="00A731D9" w:rsidP="00A731D9">
      <w:pPr>
        <w:spacing w:before="60" w:after="60"/>
        <w:ind w:left="360"/>
        <w:jc w:val="both"/>
        <w:rPr>
          <w:rFonts w:ascii="Tahoma" w:hAnsi="Tahoma" w:cs="Tahoma"/>
        </w:rPr>
      </w:pPr>
    </w:p>
    <w:p w14:paraId="4A928827" w14:textId="77777777" w:rsidR="00A731D9" w:rsidRDefault="00A731D9" w:rsidP="00A731D9">
      <w:pPr>
        <w:spacing w:before="60" w:after="60"/>
        <w:jc w:val="both"/>
        <w:rPr>
          <w:rFonts w:ascii="Tahoma" w:hAnsi="Tahoma" w:cs="Tahoma"/>
        </w:rPr>
      </w:pPr>
      <w:r w:rsidRPr="005B4C6E">
        <w:rPr>
          <w:rFonts w:ascii="Tahoma" w:hAnsi="Tahoma" w:cs="Tahoma"/>
        </w:rPr>
        <w:t>Se debe tomar en cuenta además consideraciones en temas referidos a: condiciones climáticas, existencia de campamentos (viviendas, comedores, instalaciones sanitarias, etc.). Todo en función a la Identificación de peligros y evaluación de riesgos</w:t>
      </w:r>
      <w:r>
        <w:rPr>
          <w:rFonts w:ascii="Tahoma" w:hAnsi="Tahoma" w:cs="Tahoma"/>
        </w:rPr>
        <w:t xml:space="preserve"> (IPER)</w:t>
      </w:r>
      <w:r w:rsidRPr="005B4C6E">
        <w:rPr>
          <w:rFonts w:ascii="Tahoma" w:hAnsi="Tahoma" w:cs="Tahoma"/>
        </w:rPr>
        <w:t>.</w:t>
      </w:r>
    </w:p>
    <w:p w14:paraId="727E197B" w14:textId="77777777" w:rsidR="00A731D9" w:rsidRDefault="00A731D9" w:rsidP="00A731D9">
      <w:pPr>
        <w:spacing w:before="60" w:after="60"/>
        <w:jc w:val="both"/>
        <w:rPr>
          <w:rFonts w:ascii="Tahoma" w:hAnsi="Tahoma" w:cs="Tahoma"/>
        </w:rPr>
      </w:pPr>
    </w:p>
    <w:p w14:paraId="6AA4714D" w14:textId="77777777" w:rsidR="00A731D9" w:rsidRPr="006D0E27" w:rsidRDefault="00A731D9" w:rsidP="00625B56">
      <w:pPr>
        <w:numPr>
          <w:ilvl w:val="1"/>
          <w:numId w:val="102"/>
        </w:numPr>
        <w:ind w:left="709" w:right="233" w:hanging="709"/>
        <w:jc w:val="both"/>
        <w:rPr>
          <w:rFonts w:ascii="Tahoma" w:hAnsi="Tahoma" w:cs="Tahoma"/>
          <w:b/>
          <w:spacing w:val="-3"/>
          <w:lang w:val="es-BO"/>
        </w:rPr>
      </w:pPr>
      <w:r w:rsidRPr="006D0E27">
        <w:rPr>
          <w:rFonts w:ascii="Tahoma" w:hAnsi="Tahoma" w:cs="Tahoma"/>
          <w:b/>
          <w:spacing w:val="-3"/>
          <w:lang w:val="es-BO"/>
        </w:rPr>
        <w:t>MEDIDAS AMBIENTALES</w:t>
      </w:r>
    </w:p>
    <w:p w14:paraId="419B8D49" w14:textId="77777777" w:rsidR="00A731D9" w:rsidRDefault="00A731D9" w:rsidP="00A731D9">
      <w:pPr>
        <w:ind w:right="233"/>
        <w:jc w:val="both"/>
        <w:rPr>
          <w:rFonts w:ascii="Tahoma" w:hAnsi="Tahoma" w:cs="Tahoma"/>
          <w:lang w:val="es-BO"/>
        </w:rPr>
      </w:pPr>
      <w:r w:rsidRPr="00DD0A06">
        <w:rPr>
          <w:rFonts w:ascii="Tahoma" w:hAnsi="Tahoma" w:cs="Tahoma"/>
          <w:lang w:val="es-BO"/>
        </w:rPr>
        <w:t xml:space="preserve">El </w:t>
      </w:r>
      <w:r>
        <w:rPr>
          <w:rFonts w:ascii="Tahoma" w:hAnsi="Tahoma" w:cs="Tahoma"/>
          <w:lang w:val="es-BO"/>
        </w:rPr>
        <w:t xml:space="preserve">contratista antes de iniciar la ejecución del proyecto, con diez días hábiles de anticipación deberá presentar a la supervisión para su aprobación la identificación de impactos ambientales y las medidas de mitigación en base al </w:t>
      </w:r>
      <w:r w:rsidRPr="00742172">
        <w:rPr>
          <w:rFonts w:ascii="Tahoma" w:hAnsi="Tahoma" w:cs="Tahoma"/>
          <w:b/>
          <w:bCs/>
          <w:lang w:val="es-BO"/>
        </w:rPr>
        <w:t>Anexo</w:t>
      </w:r>
      <w:r>
        <w:rPr>
          <w:rFonts w:ascii="Tahoma" w:hAnsi="Tahoma" w:cs="Tahoma"/>
          <w:b/>
          <w:bCs/>
          <w:lang w:val="es-BO"/>
        </w:rPr>
        <w:t xml:space="preserve"> N°</w:t>
      </w:r>
      <w:r w:rsidRPr="00742172">
        <w:rPr>
          <w:rFonts w:ascii="Tahoma" w:hAnsi="Tahoma" w:cs="Tahoma"/>
          <w:b/>
          <w:bCs/>
          <w:lang w:val="es-BO"/>
        </w:rPr>
        <w:t xml:space="preserve"> 3</w:t>
      </w:r>
      <w:r>
        <w:rPr>
          <w:rFonts w:ascii="Tahoma" w:hAnsi="Tahoma" w:cs="Tahoma"/>
          <w:lang w:val="es-BO"/>
        </w:rPr>
        <w:t>.</w:t>
      </w:r>
    </w:p>
    <w:p w14:paraId="0787FC18" w14:textId="77777777" w:rsidR="00A731D9" w:rsidRDefault="00A731D9" w:rsidP="00A731D9">
      <w:pPr>
        <w:ind w:right="233"/>
        <w:jc w:val="both"/>
        <w:rPr>
          <w:rFonts w:ascii="Tahoma" w:hAnsi="Tahoma" w:cs="Tahoma"/>
          <w:lang w:val="es-BO"/>
        </w:rPr>
      </w:pPr>
    </w:p>
    <w:p w14:paraId="06DEDEA4" w14:textId="77777777" w:rsidR="00A731D9" w:rsidRDefault="00A731D9" w:rsidP="00A731D9">
      <w:pPr>
        <w:ind w:right="233"/>
        <w:jc w:val="both"/>
        <w:rPr>
          <w:rFonts w:ascii="Tahoma" w:hAnsi="Tahoma" w:cs="Tahoma"/>
          <w:lang w:val="es-BO"/>
        </w:rPr>
      </w:pPr>
      <w:r>
        <w:rPr>
          <w:rFonts w:ascii="Tahoma" w:hAnsi="Tahoma" w:cs="Tahoma"/>
          <w:lang w:val="es-BO"/>
        </w:rPr>
        <w:t xml:space="preserve">Asimismo, la empresa contratista, deberá presentar hasta el día 5 de cada mes cumplido, el Informe Mensual de Monitoreo Ambiental según lo establecido en el </w:t>
      </w:r>
      <w:r w:rsidRPr="00742172">
        <w:rPr>
          <w:rFonts w:ascii="Tahoma" w:hAnsi="Tahoma" w:cs="Tahoma"/>
          <w:b/>
          <w:bCs/>
          <w:lang w:val="es-BO"/>
        </w:rPr>
        <w:t>Anexo</w:t>
      </w:r>
      <w:r>
        <w:rPr>
          <w:rFonts w:ascii="Tahoma" w:hAnsi="Tahoma" w:cs="Tahoma"/>
          <w:b/>
          <w:bCs/>
          <w:lang w:val="es-BO"/>
        </w:rPr>
        <w:t xml:space="preserve"> N°</w:t>
      </w:r>
      <w:r w:rsidRPr="00742172">
        <w:rPr>
          <w:rFonts w:ascii="Tahoma" w:hAnsi="Tahoma" w:cs="Tahoma"/>
          <w:b/>
          <w:bCs/>
          <w:lang w:val="es-BO"/>
        </w:rPr>
        <w:t xml:space="preserve"> 4</w:t>
      </w:r>
      <w:r>
        <w:rPr>
          <w:rFonts w:ascii="Tahoma" w:hAnsi="Tahoma" w:cs="Tahoma"/>
          <w:lang w:val="es-BO"/>
        </w:rPr>
        <w:t xml:space="preserve">, para la verificación del cumplimiento de las medidas de mitigación de los impactos ambientales identificados en la AOP. </w:t>
      </w:r>
    </w:p>
    <w:p w14:paraId="2F0FFCB7" w14:textId="77777777" w:rsidR="00A731D9" w:rsidRPr="00E71C6A" w:rsidRDefault="00A731D9" w:rsidP="00A731D9">
      <w:pPr>
        <w:tabs>
          <w:tab w:val="left" w:pos="2735"/>
        </w:tabs>
        <w:ind w:right="233"/>
        <w:jc w:val="both"/>
        <w:rPr>
          <w:rFonts w:ascii="Tahoma" w:hAnsi="Tahoma" w:cs="Tahoma"/>
          <w:b/>
          <w:lang w:val="es-BO"/>
        </w:rPr>
      </w:pPr>
      <w:r>
        <w:rPr>
          <w:rFonts w:ascii="Tahoma" w:hAnsi="Tahoma" w:cs="Tahoma"/>
          <w:lang w:val="es-BO"/>
        </w:rPr>
        <w:tab/>
      </w:r>
    </w:p>
    <w:p w14:paraId="135EC8BB" w14:textId="77777777" w:rsidR="00A731D9" w:rsidRPr="00E71C6A" w:rsidRDefault="00A731D9" w:rsidP="00625B56">
      <w:pPr>
        <w:numPr>
          <w:ilvl w:val="2"/>
          <w:numId w:val="102"/>
        </w:numPr>
        <w:ind w:left="1134" w:right="233" w:hanging="1134"/>
        <w:jc w:val="both"/>
        <w:rPr>
          <w:rFonts w:ascii="Tahoma" w:hAnsi="Tahoma" w:cs="Tahoma"/>
          <w:b/>
          <w:lang w:val="es-BO"/>
        </w:rPr>
      </w:pPr>
      <w:r w:rsidRPr="00E71C6A">
        <w:rPr>
          <w:rFonts w:ascii="Tahoma" w:hAnsi="Tahoma" w:cs="Tahoma"/>
          <w:b/>
          <w:lang w:val="es-BO"/>
        </w:rPr>
        <w:t>REGISTROS E INFORMES</w:t>
      </w:r>
    </w:p>
    <w:p w14:paraId="36477604" w14:textId="77777777" w:rsidR="00A731D9" w:rsidRPr="00E71C6A" w:rsidRDefault="00A731D9" w:rsidP="00A731D9">
      <w:pPr>
        <w:spacing w:line="276" w:lineRule="auto"/>
        <w:jc w:val="both"/>
        <w:rPr>
          <w:rFonts w:ascii="Tahoma" w:hAnsi="Tahoma" w:cs="Tahoma"/>
          <w:b/>
        </w:rPr>
      </w:pPr>
    </w:p>
    <w:p w14:paraId="6E874740" w14:textId="77777777" w:rsidR="00A731D9" w:rsidRDefault="00A731D9" w:rsidP="00A731D9">
      <w:pPr>
        <w:suppressAutoHyphens/>
        <w:jc w:val="both"/>
        <w:rPr>
          <w:rFonts w:ascii="Tahoma" w:hAnsi="Tahoma" w:cs="Tahoma"/>
          <w:spacing w:val="-3"/>
          <w:lang w:val="es-BO"/>
        </w:rPr>
      </w:pPr>
      <w:r w:rsidRPr="00E71C6A">
        <w:rPr>
          <w:rFonts w:ascii="Tahoma" w:hAnsi="Tahoma" w:cs="Tahoma"/>
          <w:spacing w:val="-3"/>
          <w:lang w:val="es-BO"/>
        </w:rPr>
        <w:lastRenderedPageBreak/>
        <w:t>La SUPERVISIÓN/FISCALIZACIÓN de ENDE, podrá solicitar al CONTRATISTA un informe de ocurrencia de accidentes e incidentes, cuando así lo requiera.</w:t>
      </w:r>
    </w:p>
    <w:p w14:paraId="56C54D3F" w14:textId="77777777" w:rsidR="00A731D9" w:rsidRDefault="00A731D9" w:rsidP="00A731D9">
      <w:pPr>
        <w:suppressAutoHyphens/>
        <w:jc w:val="both"/>
        <w:rPr>
          <w:rFonts w:ascii="Tahoma" w:hAnsi="Tahoma" w:cs="Tahoma"/>
          <w:spacing w:val="-3"/>
          <w:lang w:val="es-BO"/>
        </w:rPr>
      </w:pPr>
    </w:p>
    <w:p w14:paraId="6A315269" w14:textId="77777777" w:rsidR="00A731D9" w:rsidRPr="00E71C6A" w:rsidRDefault="00A731D9" w:rsidP="00625B56">
      <w:pPr>
        <w:numPr>
          <w:ilvl w:val="1"/>
          <w:numId w:val="102"/>
        </w:numPr>
        <w:ind w:left="709" w:right="233" w:hanging="709"/>
        <w:jc w:val="both"/>
        <w:rPr>
          <w:rFonts w:ascii="Tahoma" w:hAnsi="Tahoma" w:cs="Tahoma"/>
          <w:b/>
          <w:lang w:val="es-BO"/>
        </w:rPr>
      </w:pPr>
      <w:r w:rsidRPr="00E71C6A">
        <w:rPr>
          <w:rFonts w:ascii="Tahoma" w:hAnsi="Tahoma" w:cs="Tahoma"/>
          <w:b/>
          <w:lang w:val="es-BO"/>
        </w:rPr>
        <w:t>SEGURIDAD</w:t>
      </w:r>
      <w:r>
        <w:rPr>
          <w:rFonts w:ascii="Tahoma" w:hAnsi="Tahoma" w:cs="Tahoma"/>
          <w:b/>
          <w:lang w:val="es-BO"/>
        </w:rPr>
        <w:t xml:space="preserve"> Y </w:t>
      </w:r>
      <w:r w:rsidRPr="00625B56">
        <w:rPr>
          <w:rFonts w:ascii="Tahoma" w:hAnsi="Tahoma" w:cs="Tahoma"/>
          <w:b/>
          <w:spacing w:val="-3"/>
          <w:lang w:val="es-BO"/>
        </w:rPr>
        <w:t>SALUD</w:t>
      </w:r>
      <w:r w:rsidRPr="00E71C6A">
        <w:rPr>
          <w:rFonts w:ascii="Tahoma" w:hAnsi="Tahoma" w:cs="Tahoma"/>
          <w:b/>
          <w:lang w:val="es-BO"/>
        </w:rPr>
        <w:t xml:space="preserve"> EN EL TRABAJO</w:t>
      </w:r>
    </w:p>
    <w:p w14:paraId="01336EE6" w14:textId="77777777" w:rsidR="00A731D9" w:rsidRPr="00E71C6A" w:rsidRDefault="00A731D9" w:rsidP="00A731D9">
      <w:pPr>
        <w:autoSpaceDE w:val="0"/>
        <w:autoSpaceDN w:val="0"/>
        <w:adjustRightInd w:val="0"/>
        <w:spacing w:line="276" w:lineRule="auto"/>
        <w:jc w:val="both"/>
        <w:rPr>
          <w:rFonts w:ascii="Tahoma" w:hAnsi="Tahoma" w:cs="Tahoma"/>
          <w:b/>
          <w:bCs/>
        </w:rPr>
      </w:pPr>
    </w:p>
    <w:p w14:paraId="2D321E7C" w14:textId="77777777" w:rsidR="00A731D9" w:rsidRDefault="00A731D9" w:rsidP="00A731D9">
      <w:pPr>
        <w:suppressAutoHyphens/>
        <w:jc w:val="both"/>
        <w:rPr>
          <w:rFonts w:ascii="Tahoma" w:hAnsi="Tahoma" w:cs="Tahoma"/>
          <w:spacing w:val="-3"/>
          <w:lang w:val="es-BO"/>
        </w:rPr>
      </w:pPr>
      <w:r w:rsidRPr="00A05718">
        <w:rPr>
          <w:rFonts w:ascii="Tahoma" w:hAnsi="Tahoma" w:cs="Tahoma"/>
          <w:spacing w:val="-3"/>
          <w:lang w:val="es-BO"/>
        </w:rPr>
        <w:t>El CONTRATISTA debe cumplir con la legislación boliviana referida a Segur</w:t>
      </w:r>
      <w:r>
        <w:rPr>
          <w:rFonts w:ascii="Tahoma" w:hAnsi="Tahoma" w:cs="Tahoma"/>
          <w:spacing w:val="-3"/>
          <w:lang w:val="es-BO"/>
        </w:rPr>
        <w:t>idad y Salud en el Trabajo</w:t>
      </w:r>
      <w:r w:rsidRPr="00A05718">
        <w:rPr>
          <w:rFonts w:ascii="Tahoma" w:hAnsi="Tahoma" w:cs="Tahoma"/>
          <w:spacing w:val="-3"/>
          <w:lang w:val="es-BO"/>
        </w:rPr>
        <w:t xml:space="preserve"> en vigencia, desde la firma de la Orden de Servicio y/ o Contrato, así como toda disposición legal que surja durante la vigencia del documento contractual.</w:t>
      </w:r>
    </w:p>
    <w:p w14:paraId="76C845F9" w14:textId="77777777" w:rsidR="00A731D9" w:rsidRDefault="00A731D9" w:rsidP="00A731D9">
      <w:pPr>
        <w:suppressAutoHyphens/>
        <w:jc w:val="both"/>
        <w:rPr>
          <w:rFonts w:ascii="Tahoma" w:hAnsi="Tahoma" w:cs="Tahoma"/>
          <w:spacing w:val="-3"/>
          <w:lang w:val="es-BO"/>
        </w:rPr>
      </w:pPr>
    </w:p>
    <w:p w14:paraId="7C315F5F" w14:textId="77777777" w:rsidR="00A731D9" w:rsidRDefault="00A731D9" w:rsidP="00A731D9">
      <w:pPr>
        <w:suppressAutoHyphens/>
        <w:jc w:val="both"/>
        <w:rPr>
          <w:rFonts w:ascii="Tahoma" w:hAnsi="Tahoma" w:cs="Tahoma"/>
          <w:spacing w:val="-3"/>
          <w:lang w:val="es-BO"/>
        </w:rPr>
      </w:pPr>
      <w:r w:rsidRPr="00A05718">
        <w:rPr>
          <w:rFonts w:ascii="Tahoma" w:hAnsi="Tahoma" w:cs="Tahoma"/>
          <w:spacing w:val="-3"/>
          <w:lang w:val="es-BO"/>
        </w:rPr>
        <w:t xml:space="preserve">De acuerdo a lo establecido en legislación vigente, el CONTRATISTA deberá contar para la ejecución, </w:t>
      </w:r>
      <w:r>
        <w:rPr>
          <w:rFonts w:ascii="Tahoma" w:hAnsi="Tahoma" w:cs="Tahoma"/>
          <w:spacing w:val="-3"/>
          <w:lang w:val="es-BO"/>
        </w:rPr>
        <w:t>del proyecto, el</w:t>
      </w:r>
      <w:r w:rsidRPr="00A05718">
        <w:rPr>
          <w:rFonts w:ascii="Tahoma" w:hAnsi="Tahoma" w:cs="Tahoma"/>
          <w:spacing w:val="-3"/>
          <w:lang w:val="es-BO"/>
        </w:rPr>
        <w:t xml:space="preserve"> Programa de Seguridad y Salud en el Trabajo (PSST) que cumpla con los requisitos mínimos establ</w:t>
      </w:r>
      <w:r>
        <w:rPr>
          <w:rFonts w:ascii="Tahoma" w:hAnsi="Tahoma" w:cs="Tahoma"/>
          <w:spacing w:val="-3"/>
          <w:lang w:val="es-BO"/>
        </w:rPr>
        <w:t xml:space="preserve">ecidos en NTS 009/18, </w:t>
      </w:r>
      <w:r w:rsidRPr="00A05718">
        <w:rPr>
          <w:rFonts w:ascii="Tahoma" w:hAnsi="Tahoma" w:cs="Tahoma"/>
          <w:spacing w:val="-3"/>
          <w:lang w:val="es-BO"/>
        </w:rPr>
        <w:t xml:space="preserve">el </w:t>
      </w:r>
      <w:r>
        <w:rPr>
          <w:rFonts w:ascii="Tahoma" w:hAnsi="Tahoma" w:cs="Tahoma"/>
          <w:spacing w:val="-3"/>
          <w:lang w:val="es-BO"/>
        </w:rPr>
        <w:t>PSST</w:t>
      </w:r>
      <w:r w:rsidRPr="00A05718">
        <w:rPr>
          <w:rFonts w:ascii="Tahoma" w:hAnsi="Tahoma" w:cs="Tahoma"/>
          <w:spacing w:val="-3"/>
          <w:lang w:val="es-BO"/>
        </w:rPr>
        <w:t xml:space="preserve"> debe contar con el respaldo de ingreso, presentación y/o aprobación por autoridad competente.</w:t>
      </w:r>
    </w:p>
    <w:p w14:paraId="0D24B620" w14:textId="77777777" w:rsidR="00A731D9" w:rsidRDefault="00A731D9" w:rsidP="00A731D9">
      <w:pPr>
        <w:suppressAutoHyphens/>
        <w:jc w:val="both"/>
        <w:rPr>
          <w:rFonts w:ascii="Tahoma" w:hAnsi="Tahoma" w:cs="Tahoma"/>
          <w:spacing w:val="-3"/>
          <w:lang w:val="es-BO"/>
        </w:rPr>
      </w:pPr>
      <w:r>
        <w:rPr>
          <w:rFonts w:ascii="Tahoma" w:hAnsi="Tahoma" w:cs="Tahoma"/>
          <w:spacing w:val="-3"/>
          <w:lang w:val="es-BO"/>
        </w:rPr>
        <w:t xml:space="preserve"> </w:t>
      </w:r>
    </w:p>
    <w:p w14:paraId="546BB1C8" w14:textId="77777777" w:rsidR="00A731D9" w:rsidRDefault="00A731D9" w:rsidP="00A731D9">
      <w:pPr>
        <w:suppressAutoHyphens/>
        <w:jc w:val="both"/>
        <w:rPr>
          <w:rFonts w:ascii="Tahoma" w:hAnsi="Tahoma" w:cs="Tahoma"/>
          <w:spacing w:val="-3"/>
          <w:lang w:val="es-BO"/>
        </w:rPr>
      </w:pPr>
      <w:proofErr w:type="spellStart"/>
      <w:r w:rsidRPr="00A05718">
        <w:rPr>
          <w:rFonts w:ascii="Tahoma" w:hAnsi="Tahoma" w:cs="Tahoma"/>
          <w:spacing w:val="-3"/>
          <w:lang w:val="es-BO"/>
        </w:rPr>
        <w:t>A</w:t>
      </w:r>
      <w:r>
        <w:rPr>
          <w:rFonts w:ascii="Tahoma" w:hAnsi="Tahoma" w:cs="Tahoma"/>
          <w:spacing w:val="-3"/>
          <w:lang w:val="es-BO"/>
        </w:rPr>
        <w:t>si</w:t>
      </w:r>
      <w:proofErr w:type="spellEnd"/>
      <w:r>
        <w:rPr>
          <w:rFonts w:ascii="Tahoma" w:hAnsi="Tahoma" w:cs="Tahoma"/>
          <w:spacing w:val="-3"/>
          <w:lang w:val="es-BO"/>
        </w:rPr>
        <w:t xml:space="preserve"> mismo</w:t>
      </w:r>
      <w:r w:rsidRPr="00A05718">
        <w:rPr>
          <w:rFonts w:ascii="Tahoma" w:hAnsi="Tahoma" w:cs="Tahoma"/>
          <w:spacing w:val="-3"/>
          <w:lang w:val="es-BO"/>
        </w:rPr>
        <w:t>, el CONTRATISTA deberá contar con un Protocolo de Bioseguridad de Medidas Preventivas COVID-19 de acuerdo a la normativa legal vigente, el protocolo debe contar con el respaldo de ingreso, presentación y/o aprobación por autoridad competente.</w:t>
      </w:r>
    </w:p>
    <w:p w14:paraId="42901C6C" w14:textId="77777777" w:rsidR="00A731D9" w:rsidRDefault="00A731D9" w:rsidP="00A731D9">
      <w:pPr>
        <w:suppressAutoHyphens/>
        <w:jc w:val="both"/>
        <w:rPr>
          <w:rFonts w:ascii="Tahoma" w:hAnsi="Tahoma" w:cs="Tahoma"/>
          <w:spacing w:val="-3"/>
          <w:lang w:val="es-BO"/>
        </w:rPr>
      </w:pPr>
    </w:p>
    <w:p w14:paraId="2D9F421D" w14:textId="77777777" w:rsidR="00A731D9" w:rsidRDefault="00A731D9" w:rsidP="00A731D9">
      <w:pPr>
        <w:suppressAutoHyphens/>
        <w:jc w:val="both"/>
        <w:rPr>
          <w:rFonts w:ascii="Tahoma" w:hAnsi="Tahoma" w:cs="Tahoma"/>
        </w:rPr>
      </w:pPr>
      <w:r w:rsidRPr="00A05718">
        <w:rPr>
          <w:rFonts w:ascii="Tahoma" w:hAnsi="Tahoma" w:cs="Tahoma"/>
          <w:spacing w:val="-3"/>
          <w:lang w:val="es-BO"/>
        </w:rPr>
        <w:t>El CONTRATISTA debe incluir la Identificación de Peligros y Evaluación de Riesgos (IPER) ocupacionales inherentes a sus actividades, así como las medidas de control, prevención y seguimiento, emergencias previsibles durante la todo el proyecto, a través de matrices.</w:t>
      </w:r>
      <w:r>
        <w:rPr>
          <w:rFonts w:ascii="Tahoma" w:hAnsi="Tahoma" w:cs="Tahoma"/>
          <w:spacing w:val="-3"/>
          <w:lang w:val="es-BO"/>
        </w:rPr>
        <w:t xml:space="preserve"> El documento debe </w:t>
      </w:r>
      <w:r>
        <w:rPr>
          <w:rFonts w:ascii="Tahoma" w:hAnsi="Tahoma" w:cs="Tahoma"/>
        </w:rPr>
        <w:t xml:space="preserve">tomar en cuenta -entre otros- </w:t>
      </w:r>
      <w:r w:rsidRPr="00E61E79">
        <w:rPr>
          <w:rFonts w:ascii="Tahoma" w:hAnsi="Tahoma" w:cs="Tahoma"/>
        </w:rPr>
        <w:t xml:space="preserve">consideraciones climáticas, </w:t>
      </w:r>
      <w:r>
        <w:rPr>
          <w:rFonts w:ascii="Tahoma" w:hAnsi="Tahoma" w:cs="Tahoma"/>
        </w:rPr>
        <w:t>trabajo en lugares remotos,</w:t>
      </w:r>
      <w:r w:rsidRPr="00E61E79">
        <w:rPr>
          <w:rFonts w:ascii="Tahoma" w:hAnsi="Tahoma" w:cs="Tahoma"/>
        </w:rPr>
        <w:t xml:space="preserve"> consideraciones de salud, t</w:t>
      </w:r>
      <w:r>
        <w:rPr>
          <w:rFonts w:ascii="Tahoma" w:hAnsi="Tahoma" w:cs="Tahoma"/>
        </w:rPr>
        <w:t xml:space="preserve">rabajos con riesgos especiales como: </w:t>
      </w:r>
      <w:r w:rsidRPr="00E61E79">
        <w:rPr>
          <w:rFonts w:ascii="Tahoma" w:hAnsi="Tahoma" w:cs="Tahoma"/>
        </w:rPr>
        <w:t xml:space="preserve">trabajo en altura, trabajo eléctrico, trabajo en caliente, excavaciones, </w:t>
      </w:r>
      <w:proofErr w:type="spellStart"/>
      <w:r w:rsidRPr="00E61E79">
        <w:rPr>
          <w:rFonts w:ascii="Tahoma" w:hAnsi="Tahoma" w:cs="Tahoma"/>
        </w:rPr>
        <w:t>izaje</w:t>
      </w:r>
      <w:proofErr w:type="spellEnd"/>
      <w:r w:rsidRPr="00E61E79">
        <w:rPr>
          <w:rFonts w:ascii="Tahoma" w:hAnsi="Tahoma" w:cs="Tahoma"/>
        </w:rPr>
        <w:t xml:space="preserve"> y otros </w:t>
      </w:r>
      <w:r>
        <w:rPr>
          <w:rFonts w:ascii="Tahoma" w:hAnsi="Tahoma" w:cs="Tahoma"/>
        </w:rPr>
        <w:t xml:space="preserve">trabajos especiales aplicables. </w:t>
      </w:r>
      <w:r w:rsidRPr="005B4C6E">
        <w:rPr>
          <w:rFonts w:ascii="Tahoma" w:hAnsi="Tahoma" w:cs="Tahoma"/>
        </w:rPr>
        <w:t>Todo en función a la Identificación de peligros y evaluación de riesgos.</w:t>
      </w:r>
      <w:r>
        <w:rPr>
          <w:rFonts w:ascii="Tahoma" w:hAnsi="Tahoma" w:cs="Tahoma"/>
        </w:rPr>
        <w:t xml:space="preserve"> </w:t>
      </w:r>
    </w:p>
    <w:p w14:paraId="51B81512" w14:textId="77777777" w:rsidR="00A731D9" w:rsidRPr="00175A7D" w:rsidRDefault="00A731D9" w:rsidP="00A731D9">
      <w:pPr>
        <w:suppressAutoHyphens/>
        <w:jc w:val="both"/>
        <w:rPr>
          <w:rFonts w:ascii="Tahoma" w:hAnsi="Tahoma" w:cs="Tahoma"/>
        </w:rPr>
      </w:pPr>
      <w:r w:rsidRPr="00E61E79">
        <w:rPr>
          <w:rFonts w:ascii="Tahoma" w:hAnsi="Tahoma" w:cs="Tahoma"/>
        </w:rPr>
        <w:t>Se debe,</w:t>
      </w:r>
      <w:r>
        <w:rPr>
          <w:rFonts w:ascii="Tahoma" w:hAnsi="Tahoma" w:cs="Tahoma"/>
        </w:rPr>
        <w:t xml:space="preserve"> además,</w:t>
      </w:r>
      <w:r w:rsidRPr="00E61E79">
        <w:rPr>
          <w:rFonts w:ascii="Tahoma" w:hAnsi="Tahoma" w:cs="Tahoma"/>
        </w:rPr>
        <w:t xml:space="preserve"> tomar en cuenta </w:t>
      </w:r>
      <w:r>
        <w:rPr>
          <w:rFonts w:ascii="Tahoma" w:hAnsi="Tahoma" w:cs="Tahoma"/>
        </w:rPr>
        <w:t>que para r</w:t>
      </w:r>
      <w:r w:rsidRPr="00333E33">
        <w:rPr>
          <w:rFonts w:ascii="Tahoma" w:hAnsi="Tahoma" w:cs="Tahoma"/>
        </w:rPr>
        <w:t>ealizar todas sus actividades y/o trabajos en cumplimiento de la legislación boliviana referida a Seguridad y Salud Ocupacional, y otras relacionadas al proyecto</w:t>
      </w:r>
      <w:r>
        <w:rPr>
          <w:rFonts w:ascii="Tahoma" w:hAnsi="Tahoma" w:cs="Tahoma"/>
        </w:rPr>
        <w:t>, aspectos como ser:</w:t>
      </w:r>
    </w:p>
    <w:p w14:paraId="1E0D38C5" w14:textId="77777777" w:rsidR="00A731D9" w:rsidRDefault="00A731D9" w:rsidP="00816E73">
      <w:pPr>
        <w:pStyle w:val="Prrafodelista"/>
        <w:numPr>
          <w:ilvl w:val="0"/>
          <w:numId w:val="109"/>
        </w:numPr>
        <w:suppressAutoHyphens/>
        <w:jc w:val="both"/>
        <w:rPr>
          <w:rFonts w:ascii="Tahoma" w:hAnsi="Tahoma" w:cs="Tahoma"/>
          <w:spacing w:val="-3"/>
          <w:lang w:val="es-BO"/>
        </w:rPr>
      </w:pPr>
      <w:r w:rsidRPr="00797D2F">
        <w:rPr>
          <w:rFonts w:ascii="Tahoma" w:hAnsi="Tahoma" w:cs="Tahoma"/>
          <w:spacing w:val="-3"/>
          <w:lang w:val="es-BO"/>
        </w:rPr>
        <w:t>Capacitación y entrenamiento en Seguridad y Salud en el Trabajo</w:t>
      </w:r>
    </w:p>
    <w:p w14:paraId="7C47A040" w14:textId="77777777" w:rsidR="00A731D9" w:rsidRPr="00202847" w:rsidRDefault="00A731D9" w:rsidP="00816E73">
      <w:pPr>
        <w:pStyle w:val="Prrafodelista"/>
        <w:numPr>
          <w:ilvl w:val="0"/>
          <w:numId w:val="109"/>
        </w:numPr>
        <w:rPr>
          <w:rFonts w:ascii="Tahoma" w:hAnsi="Tahoma" w:cs="Tahoma"/>
          <w:spacing w:val="-3"/>
          <w:lang w:val="es-BO"/>
        </w:rPr>
      </w:pPr>
      <w:r w:rsidRPr="00202847">
        <w:rPr>
          <w:rFonts w:ascii="Tahoma" w:hAnsi="Tahoma" w:cs="Tahoma"/>
          <w:spacing w:val="-3"/>
          <w:lang w:val="es-BO"/>
        </w:rPr>
        <w:t>Instalaciones eléctricas</w:t>
      </w:r>
    </w:p>
    <w:p w14:paraId="62DBAA6A" w14:textId="77777777" w:rsidR="00A731D9" w:rsidRPr="00202847" w:rsidRDefault="00A731D9" w:rsidP="00816E73">
      <w:pPr>
        <w:pStyle w:val="Prrafodelista"/>
        <w:numPr>
          <w:ilvl w:val="0"/>
          <w:numId w:val="109"/>
        </w:numPr>
        <w:rPr>
          <w:rFonts w:ascii="Tahoma" w:hAnsi="Tahoma" w:cs="Tahoma"/>
          <w:spacing w:val="-3"/>
          <w:lang w:val="es-BO"/>
        </w:rPr>
      </w:pPr>
      <w:r w:rsidRPr="00202847">
        <w:rPr>
          <w:rFonts w:ascii="Tahoma" w:hAnsi="Tahoma" w:cs="Tahoma"/>
          <w:spacing w:val="-3"/>
          <w:lang w:val="es-BO"/>
        </w:rPr>
        <w:t>Orden y Limpieza</w:t>
      </w:r>
    </w:p>
    <w:p w14:paraId="20258564" w14:textId="77777777" w:rsidR="00A731D9" w:rsidRPr="00202847" w:rsidRDefault="00A731D9" w:rsidP="00816E73">
      <w:pPr>
        <w:pStyle w:val="Prrafodelista"/>
        <w:numPr>
          <w:ilvl w:val="0"/>
          <w:numId w:val="109"/>
        </w:numPr>
        <w:rPr>
          <w:rFonts w:ascii="Tahoma" w:hAnsi="Tahoma" w:cs="Tahoma"/>
          <w:spacing w:val="-3"/>
          <w:lang w:val="es-BO"/>
        </w:rPr>
      </w:pPr>
      <w:r w:rsidRPr="00202847">
        <w:rPr>
          <w:rFonts w:ascii="Tahoma" w:hAnsi="Tahoma" w:cs="Tahoma"/>
          <w:spacing w:val="-3"/>
          <w:lang w:val="es-BO"/>
        </w:rPr>
        <w:t>Actividades especiales y/o de alto riesgo – Gestión de permisos de trabajo</w:t>
      </w:r>
    </w:p>
    <w:p w14:paraId="5A7B21D9" w14:textId="77777777" w:rsidR="00A731D9" w:rsidRDefault="00A731D9" w:rsidP="00816E73">
      <w:pPr>
        <w:pStyle w:val="Prrafodelista"/>
        <w:numPr>
          <w:ilvl w:val="0"/>
          <w:numId w:val="109"/>
        </w:numPr>
        <w:rPr>
          <w:rFonts w:ascii="Tahoma" w:hAnsi="Tahoma" w:cs="Tahoma"/>
          <w:spacing w:val="-3"/>
          <w:lang w:val="es-BO"/>
        </w:rPr>
      </w:pPr>
      <w:r w:rsidRPr="00202847">
        <w:rPr>
          <w:rFonts w:ascii="Tahoma" w:hAnsi="Tahoma" w:cs="Tahoma"/>
          <w:spacing w:val="-3"/>
          <w:lang w:val="es-BO"/>
        </w:rPr>
        <w:t>Mantenimiento de Maquinaria, Equipos, Vehículos, Infraestructura</w:t>
      </w:r>
      <w:r>
        <w:rPr>
          <w:rFonts w:ascii="Tahoma" w:hAnsi="Tahoma" w:cs="Tahoma"/>
          <w:spacing w:val="-3"/>
          <w:lang w:val="es-BO"/>
        </w:rPr>
        <w:t>, herramientas</w:t>
      </w:r>
      <w:r w:rsidRPr="00202847">
        <w:rPr>
          <w:rFonts w:ascii="Tahoma" w:hAnsi="Tahoma" w:cs="Tahoma"/>
          <w:spacing w:val="-3"/>
          <w:lang w:val="es-BO"/>
        </w:rPr>
        <w:t xml:space="preserve"> y Otras Instalaciones</w:t>
      </w:r>
    </w:p>
    <w:p w14:paraId="40CE577A" w14:textId="77777777" w:rsidR="00A731D9" w:rsidRDefault="00A731D9" w:rsidP="00816E73">
      <w:pPr>
        <w:pStyle w:val="Prrafodelista"/>
        <w:numPr>
          <w:ilvl w:val="0"/>
          <w:numId w:val="109"/>
        </w:numPr>
        <w:rPr>
          <w:rFonts w:ascii="Tahoma" w:hAnsi="Tahoma" w:cs="Tahoma"/>
          <w:spacing w:val="-3"/>
          <w:lang w:val="es-BO"/>
        </w:rPr>
      </w:pPr>
      <w:r w:rsidRPr="00797D2F">
        <w:rPr>
          <w:rFonts w:ascii="Tahoma" w:hAnsi="Tahoma" w:cs="Tahoma"/>
          <w:spacing w:val="-3"/>
          <w:lang w:val="es-BO"/>
        </w:rPr>
        <w:t>Dotación de equipos de protección personal y ropa de trabajo</w:t>
      </w:r>
      <w:bookmarkStart w:id="50" w:name="_Toc48202839"/>
    </w:p>
    <w:p w14:paraId="46FEAE66" w14:textId="77777777" w:rsidR="00A731D9" w:rsidRPr="00797D2F" w:rsidRDefault="00A731D9" w:rsidP="00816E73">
      <w:pPr>
        <w:pStyle w:val="Prrafodelista"/>
        <w:numPr>
          <w:ilvl w:val="0"/>
          <w:numId w:val="109"/>
        </w:numPr>
        <w:rPr>
          <w:rFonts w:ascii="Tahoma" w:hAnsi="Tahoma" w:cs="Tahoma"/>
          <w:spacing w:val="-3"/>
          <w:lang w:val="es-BO"/>
        </w:rPr>
      </w:pPr>
      <w:r w:rsidRPr="00797D2F">
        <w:rPr>
          <w:rFonts w:ascii="Tahoma" w:hAnsi="Tahoma" w:cs="Tahoma"/>
        </w:rPr>
        <w:t xml:space="preserve">Inspecciones en materia </w:t>
      </w:r>
      <w:proofErr w:type="spellStart"/>
      <w:r w:rsidRPr="00797D2F">
        <w:rPr>
          <w:rFonts w:ascii="Tahoma" w:hAnsi="Tahoma" w:cs="Tahoma"/>
        </w:rPr>
        <w:t>SySO</w:t>
      </w:r>
      <w:bookmarkEnd w:id="50"/>
      <w:proofErr w:type="spellEnd"/>
    </w:p>
    <w:p w14:paraId="3375590B" w14:textId="77777777" w:rsidR="00A731D9" w:rsidRPr="00FF4800" w:rsidRDefault="00A731D9" w:rsidP="00816E73">
      <w:pPr>
        <w:pStyle w:val="Prrafodelista"/>
        <w:numPr>
          <w:ilvl w:val="0"/>
          <w:numId w:val="109"/>
        </w:numPr>
        <w:rPr>
          <w:rFonts w:ascii="Tahoma" w:hAnsi="Tahoma" w:cs="Tahoma"/>
          <w:spacing w:val="-3"/>
          <w:lang w:val="es-BO"/>
        </w:rPr>
      </w:pPr>
      <w:r w:rsidRPr="00FF4800">
        <w:rPr>
          <w:rFonts w:ascii="Tahoma" w:hAnsi="Tahoma" w:cs="Tahoma"/>
          <w:spacing w:val="-3"/>
          <w:lang w:val="es-BO"/>
        </w:rPr>
        <w:t>Señalización de áreas de trabajo y delimitación de áreas de trabajo</w:t>
      </w:r>
    </w:p>
    <w:p w14:paraId="37E5DA9B" w14:textId="77777777" w:rsidR="00A731D9" w:rsidRPr="00FF4800" w:rsidRDefault="00A731D9" w:rsidP="00816E73">
      <w:pPr>
        <w:pStyle w:val="Prrafodelista"/>
        <w:numPr>
          <w:ilvl w:val="0"/>
          <w:numId w:val="109"/>
        </w:numPr>
        <w:rPr>
          <w:rFonts w:ascii="Tahoma" w:hAnsi="Tahoma" w:cs="Tahoma"/>
          <w:spacing w:val="-3"/>
          <w:lang w:val="es-BO"/>
        </w:rPr>
      </w:pPr>
      <w:r w:rsidRPr="00FF4800">
        <w:rPr>
          <w:rFonts w:ascii="Tahoma" w:hAnsi="Tahoma" w:cs="Tahoma"/>
          <w:spacing w:val="-3"/>
          <w:lang w:val="es-BO"/>
        </w:rPr>
        <w:t>Plan de Emergencia / Sistemas de Detección, Protección y Lucha Contra Incendios</w:t>
      </w:r>
    </w:p>
    <w:p w14:paraId="08003D76" w14:textId="77777777" w:rsidR="00A731D9" w:rsidRPr="00FF4800" w:rsidRDefault="00A731D9" w:rsidP="00816E73">
      <w:pPr>
        <w:pStyle w:val="Prrafodelista"/>
        <w:numPr>
          <w:ilvl w:val="0"/>
          <w:numId w:val="109"/>
        </w:numPr>
        <w:rPr>
          <w:rFonts w:ascii="Tahoma" w:hAnsi="Tahoma" w:cs="Tahoma"/>
          <w:spacing w:val="-3"/>
          <w:lang w:val="es-BO"/>
        </w:rPr>
      </w:pPr>
      <w:r w:rsidRPr="00FF4800">
        <w:rPr>
          <w:rFonts w:ascii="Tahoma" w:hAnsi="Tahoma" w:cs="Tahoma"/>
          <w:spacing w:val="-3"/>
          <w:lang w:val="es-BO"/>
        </w:rPr>
        <w:t>Medicina del trabajo y salud ocupacional</w:t>
      </w:r>
    </w:p>
    <w:p w14:paraId="0C42807B" w14:textId="77777777" w:rsidR="00A731D9" w:rsidRDefault="00A731D9" w:rsidP="00A731D9">
      <w:pPr>
        <w:suppressAutoHyphens/>
        <w:jc w:val="both"/>
        <w:rPr>
          <w:rFonts w:ascii="Tahoma" w:hAnsi="Tahoma" w:cs="Tahoma"/>
          <w:spacing w:val="-3"/>
          <w:lang w:val="es-BO"/>
        </w:rPr>
      </w:pPr>
    </w:p>
    <w:p w14:paraId="6E47B364" w14:textId="77777777" w:rsidR="00A731D9" w:rsidRPr="008E3108" w:rsidRDefault="00A731D9" w:rsidP="00A731D9">
      <w:pPr>
        <w:ind w:right="233"/>
        <w:jc w:val="both"/>
        <w:rPr>
          <w:rFonts w:ascii="Tahoma" w:hAnsi="Tahoma" w:cs="Tahoma"/>
          <w:lang w:val="es-BO"/>
        </w:rPr>
      </w:pPr>
      <w:r w:rsidRPr="008E3108">
        <w:rPr>
          <w:rFonts w:ascii="Tahoma" w:hAnsi="Tahoma" w:cs="Tahoma"/>
          <w:lang w:val="es-BO"/>
        </w:rPr>
        <w:t>El contratista antes de iniciar la ejecución del proyecto, con diez días hábiles de anticipación deberá presentar a la supervisión:</w:t>
      </w:r>
    </w:p>
    <w:p w14:paraId="4FB9F2D2" w14:textId="77777777" w:rsidR="00A731D9" w:rsidRPr="008E3108" w:rsidRDefault="00A731D9" w:rsidP="00A731D9">
      <w:pPr>
        <w:ind w:right="233"/>
        <w:jc w:val="both"/>
        <w:rPr>
          <w:rFonts w:ascii="Tahoma" w:hAnsi="Tahoma" w:cs="Tahoma"/>
          <w:lang w:val="es-BO"/>
        </w:rPr>
      </w:pPr>
    </w:p>
    <w:p w14:paraId="2BA546EB" w14:textId="77777777" w:rsidR="00A731D9" w:rsidRPr="008E3108" w:rsidRDefault="00A731D9" w:rsidP="00816E73">
      <w:pPr>
        <w:pStyle w:val="Prrafodelista"/>
        <w:numPr>
          <w:ilvl w:val="0"/>
          <w:numId w:val="110"/>
        </w:numPr>
        <w:ind w:left="284" w:right="233" w:hanging="284"/>
        <w:jc w:val="both"/>
        <w:rPr>
          <w:rFonts w:ascii="Tahoma" w:hAnsi="Tahoma" w:cs="Tahoma"/>
          <w:lang w:val="es-BO"/>
        </w:rPr>
      </w:pPr>
      <w:r w:rsidRPr="008E3108">
        <w:rPr>
          <w:rFonts w:ascii="Tahoma" w:hAnsi="Tahoma" w:cs="Tahoma"/>
          <w:lang w:val="es-BO"/>
        </w:rPr>
        <w:t>Programa de Seguridad y Salud en el Trabajo (PSST) enviado y/o aprobado por el Ministerio de Trabajo.</w:t>
      </w:r>
    </w:p>
    <w:p w14:paraId="7E9E7D09" w14:textId="77777777" w:rsidR="00A731D9" w:rsidRPr="008E3108" w:rsidRDefault="00A731D9" w:rsidP="00A731D9">
      <w:pPr>
        <w:ind w:left="284" w:right="233" w:hanging="284"/>
        <w:jc w:val="both"/>
        <w:rPr>
          <w:rFonts w:ascii="Tahoma" w:hAnsi="Tahoma" w:cs="Tahoma"/>
          <w:lang w:val="es-BO"/>
        </w:rPr>
      </w:pPr>
    </w:p>
    <w:p w14:paraId="212FB00B" w14:textId="77777777" w:rsidR="00A731D9" w:rsidRPr="008E3108" w:rsidRDefault="00A731D9" w:rsidP="00816E73">
      <w:pPr>
        <w:pStyle w:val="Prrafodelista"/>
        <w:numPr>
          <w:ilvl w:val="0"/>
          <w:numId w:val="110"/>
        </w:numPr>
        <w:ind w:left="284" w:right="233" w:hanging="284"/>
        <w:jc w:val="both"/>
        <w:rPr>
          <w:rFonts w:ascii="Tahoma" w:hAnsi="Tahoma" w:cs="Tahoma"/>
          <w:lang w:val="es-BO"/>
        </w:rPr>
      </w:pPr>
      <w:r w:rsidRPr="008E3108">
        <w:rPr>
          <w:rFonts w:ascii="Tahoma" w:hAnsi="Tahoma" w:cs="Tahoma"/>
          <w:lang w:val="es-BO"/>
        </w:rPr>
        <w:t>Protocolo de Bioseguridad aprobado por el Ministerio de Trabajo.</w:t>
      </w:r>
    </w:p>
    <w:p w14:paraId="3D814D85" w14:textId="77777777" w:rsidR="00A731D9" w:rsidRDefault="00A731D9" w:rsidP="00A731D9">
      <w:pPr>
        <w:suppressAutoHyphens/>
        <w:jc w:val="both"/>
        <w:rPr>
          <w:rFonts w:ascii="Tahoma" w:hAnsi="Tahoma" w:cs="Tahoma"/>
          <w:spacing w:val="-3"/>
          <w:lang w:val="es-BO"/>
        </w:rPr>
      </w:pPr>
    </w:p>
    <w:p w14:paraId="2487B1A6" w14:textId="77777777" w:rsidR="00A731D9" w:rsidRDefault="00A731D9" w:rsidP="00A731D9">
      <w:pPr>
        <w:suppressAutoHyphens/>
        <w:jc w:val="both"/>
        <w:rPr>
          <w:rFonts w:ascii="Tahoma" w:hAnsi="Tahoma" w:cs="Tahoma"/>
          <w:spacing w:val="-3"/>
          <w:lang w:val="es-BO"/>
        </w:rPr>
      </w:pPr>
      <w:r>
        <w:rPr>
          <w:rFonts w:ascii="Tahoma" w:hAnsi="Tahoma" w:cs="Tahoma"/>
          <w:spacing w:val="-3"/>
          <w:lang w:val="es-BO"/>
        </w:rPr>
        <w:t xml:space="preserve">Estas </w:t>
      </w:r>
      <w:r w:rsidRPr="00EB6B2B">
        <w:rPr>
          <w:rFonts w:ascii="Tahoma" w:hAnsi="Tahoma" w:cs="Tahoma"/>
          <w:spacing w:val="-3"/>
          <w:lang w:val="es-BO"/>
        </w:rPr>
        <w:t xml:space="preserve">especificaciones </w:t>
      </w:r>
      <w:r>
        <w:rPr>
          <w:rFonts w:ascii="Tahoma" w:hAnsi="Tahoma" w:cs="Tahoma"/>
          <w:spacing w:val="-3"/>
          <w:lang w:val="es-BO"/>
        </w:rPr>
        <w:t xml:space="preserve">se seguridad y salud ocupacional </w:t>
      </w:r>
      <w:r w:rsidRPr="00EB6B2B">
        <w:rPr>
          <w:rFonts w:ascii="Tahoma" w:hAnsi="Tahoma" w:cs="Tahoma"/>
          <w:spacing w:val="-3"/>
          <w:lang w:val="es-BO"/>
        </w:rPr>
        <w:t>establecidos en el presente documento son enunciativas, no limitativas, por lo que están sujetos a ampliarse en su contenido a medida que se presente la ingeniería y se delimiten las actividades efectivas en el proyecto y/o servicio</w:t>
      </w:r>
      <w:r>
        <w:rPr>
          <w:rFonts w:ascii="Tahoma" w:hAnsi="Tahoma" w:cs="Tahoma"/>
          <w:spacing w:val="-3"/>
          <w:lang w:val="es-BO"/>
        </w:rPr>
        <w:t>.</w:t>
      </w:r>
    </w:p>
    <w:p w14:paraId="04B6E7FA" w14:textId="77777777" w:rsidR="00A731D9" w:rsidRDefault="00A731D9" w:rsidP="00A731D9">
      <w:pPr>
        <w:suppressAutoHyphens/>
        <w:jc w:val="both"/>
        <w:rPr>
          <w:rFonts w:ascii="Tahoma" w:hAnsi="Tahoma" w:cs="Tahoma"/>
          <w:spacing w:val="-3"/>
          <w:lang w:val="es-BO"/>
        </w:rPr>
      </w:pPr>
    </w:p>
    <w:p w14:paraId="77EE1DE9" w14:textId="77777777" w:rsidR="00A731D9" w:rsidRPr="00E71C6A" w:rsidRDefault="00A731D9" w:rsidP="00625B56">
      <w:pPr>
        <w:numPr>
          <w:ilvl w:val="1"/>
          <w:numId w:val="102"/>
        </w:numPr>
        <w:ind w:left="709" w:right="233" w:hanging="709"/>
        <w:jc w:val="both"/>
        <w:rPr>
          <w:rFonts w:ascii="Tahoma" w:hAnsi="Tahoma" w:cs="Tahoma"/>
          <w:b/>
          <w:lang w:val="es-BO"/>
        </w:rPr>
      </w:pPr>
      <w:r w:rsidRPr="00E71C6A">
        <w:rPr>
          <w:rFonts w:ascii="Tahoma" w:hAnsi="Tahoma" w:cs="Tahoma"/>
          <w:b/>
          <w:lang w:val="es-BO"/>
        </w:rPr>
        <w:t xml:space="preserve">REQUISITOS DE </w:t>
      </w:r>
      <w:r w:rsidRPr="00625B56">
        <w:rPr>
          <w:rFonts w:ascii="Tahoma" w:hAnsi="Tahoma" w:cs="Tahoma"/>
          <w:b/>
          <w:spacing w:val="-3"/>
          <w:lang w:val="es-BO"/>
        </w:rPr>
        <w:t>RESPONSABILIDAD</w:t>
      </w:r>
      <w:r w:rsidRPr="00E71C6A">
        <w:rPr>
          <w:rFonts w:ascii="Tahoma" w:hAnsi="Tahoma" w:cs="Tahoma"/>
          <w:b/>
          <w:lang w:val="es-BO"/>
        </w:rPr>
        <w:t xml:space="preserve"> SOCIAL</w:t>
      </w:r>
    </w:p>
    <w:p w14:paraId="04FE676A" w14:textId="77777777" w:rsidR="00A731D9" w:rsidRPr="00E71C6A" w:rsidRDefault="00A731D9" w:rsidP="00A731D9">
      <w:pPr>
        <w:pStyle w:val="Prrafodelista"/>
        <w:tabs>
          <w:tab w:val="left" w:pos="851"/>
        </w:tabs>
        <w:suppressAutoHyphens/>
        <w:spacing w:line="276" w:lineRule="auto"/>
        <w:ind w:left="360"/>
        <w:jc w:val="both"/>
        <w:rPr>
          <w:rFonts w:ascii="Tahoma" w:hAnsi="Tahoma" w:cs="Tahoma"/>
          <w:b/>
          <w:spacing w:val="-3"/>
          <w:lang w:val="es-BO"/>
        </w:rPr>
      </w:pPr>
    </w:p>
    <w:p w14:paraId="2ED1F30C" w14:textId="77777777" w:rsidR="00A731D9" w:rsidRPr="00667918" w:rsidRDefault="00A731D9" w:rsidP="00A731D9">
      <w:pPr>
        <w:suppressAutoHyphens/>
        <w:jc w:val="both"/>
        <w:rPr>
          <w:rFonts w:ascii="Tahoma" w:hAnsi="Tahoma" w:cs="Tahoma"/>
          <w:spacing w:val="-3"/>
          <w:lang w:val="es-BO"/>
        </w:rPr>
      </w:pPr>
      <w:r w:rsidRPr="00667918">
        <w:rPr>
          <w:rFonts w:ascii="Tahoma" w:hAnsi="Tahoma" w:cs="Tahoma"/>
          <w:spacing w:val="-3"/>
          <w:lang w:val="es-BO"/>
        </w:rPr>
        <w:t>El CONTRATISTA</w:t>
      </w:r>
      <w:r>
        <w:rPr>
          <w:rFonts w:ascii="Tahoma" w:hAnsi="Tahoma" w:cs="Tahoma"/>
          <w:spacing w:val="-3"/>
          <w:lang w:val="es-BO"/>
        </w:rPr>
        <w:t>, durante el desarrollo de sus actividades,</w:t>
      </w:r>
      <w:r w:rsidRPr="00667918">
        <w:rPr>
          <w:rFonts w:ascii="Tahoma" w:hAnsi="Tahoma" w:cs="Tahoma"/>
          <w:spacing w:val="-3"/>
          <w:lang w:val="es-BO"/>
        </w:rPr>
        <w:t xml:space="preserve"> deberá </w:t>
      </w:r>
      <w:r>
        <w:rPr>
          <w:rFonts w:ascii="Tahoma" w:hAnsi="Tahoma" w:cs="Tahoma"/>
          <w:spacing w:val="-3"/>
          <w:lang w:val="es-BO"/>
        </w:rPr>
        <w:t xml:space="preserve">cumplir </w:t>
      </w:r>
      <w:r w:rsidRPr="00667918">
        <w:rPr>
          <w:rFonts w:ascii="Tahoma" w:hAnsi="Tahoma" w:cs="Tahoma"/>
          <w:spacing w:val="-3"/>
          <w:lang w:val="es-BO"/>
        </w:rPr>
        <w:t>los requisitos en Gestión Social establecidos a continuación:</w:t>
      </w:r>
    </w:p>
    <w:p w14:paraId="4765ED46" w14:textId="77777777" w:rsidR="00A731D9" w:rsidRDefault="00A731D9" w:rsidP="00A731D9">
      <w:pPr>
        <w:suppressAutoHyphens/>
        <w:jc w:val="both"/>
        <w:rPr>
          <w:rFonts w:ascii="Tahoma" w:hAnsi="Tahoma" w:cs="Tahoma"/>
          <w:spacing w:val="-3"/>
          <w:lang w:val="es-BO"/>
        </w:rPr>
      </w:pPr>
    </w:p>
    <w:p w14:paraId="2C4C6F12" w14:textId="77777777" w:rsidR="00A731D9" w:rsidRPr="00BD7846" w:rsidRDefault="00A731D9" w:rsidP="00816E73">
      <w:pPr>
        <w:pStyle w:val="Prrafodelista"/>
        <w:numPr>
          <w:ilvl w:val="0"/>
          <w:numId w:val="108"/>
        </w:numPr>
        <w:suppressAutoHyphens/>
        <w:ind w:left="284" w:hanging="284"/>
        <w:jc w:val="both"/>
        <w:rPr>
          <w:rFonts w:ascii="Tahoma" w:hAnsi="Tahoma" w:cs="Tahoma"/>
          <w:spacing w:val="-3"/>
          <w:lang w:val="es-BO"/>
        </w:rPr>
      </w:pPr>
      <w:r>
        <w:rPr>
          <w:rFonts w:ascii="Tahoma" w:hAnsi="Tahoma" w:cs="Tahoma"/>
          <w:spacing w:val="-3"/>
          <w:lang w:val="es-BO"/>
        </w:rPr>
        <w:lastRenderedPageBreak/>
        <w:t>E</w:t>
      </w:r>
      <w:r w:rsidRPr="00BD7846">
        <w:rPr>
          <w:rFonts w:ascii="Tahoma" w:hAnsi="Tahoma" w:cs="Tahoma"/>
          <w:spacing w:val="-3"/>
          <w:lang w:val="es-BO"/>
        </w:rPr>
        <w:t>laborar su Código De Conducta</w:t>
      </w:r>
      <w:r>
        <w:rPr>
          <w:rFonts w:ascii="Tahoma" w:hAnsi="Tahoma" w:cs="Tahoma"/>
          <w:spacing w:val="-3"/>
          <w:lang w:val="es-BO"/>
        </w:rPr>
        <w:t xml:space="preserve"> (CDC)</w:t>
      </w:r>
      <w:r w:rsidRPr="00BD7846">
        <w:rPr>
          <w:rFonts w:ascii="Tahoma" w:hAnsi="Tahoma" w:cs="Tahoma"/>
          <w:spacing w:val="-3"/>
          <w:lang w:val="es-BO"/>
        </w:rPr>
        <w:t>, el cual debe adecuarse o complementarse con el CDC de ENDE (</w:t>
      </w:r>
      <w:r w:rsidRPr="00D91C8A">
        <w:rPr>
          <w:rFonts w:ascii="Tahoma" w:hAnsi="Tahoma" w:cs="Tahoma"/>
          <w:b/>
          <w:bCs/>
          <w:spacing w:val="-3"/>
          <w:lang w:val="es-BO"/>
        </w:rPr>
        <w:t>Anexo 5</w:t>
      </w:r>
      <w:r w:rsidRPr="00BD7846">
        <w:rPr>
          <w:rFonts w:ascii="Tahoma" w:hAnsi="Tahoma" w:cs="Tahoma"/>
          <w:spacing w:val="-3"/>
          <w:lang w:val="es-BO"/>
        </w:rPr>
        <w:t xml:space="preserve">). Asimismo, el CONTRATISTA deberá realizar la capacitación y difusión del </w:t>
      </w:r>
      <w:r>
        <w:rPr>
          <w:rFonts w:ascii="Tahoma" w:hAnsi="Tahoma" w:cs="Tahoma"/>
          <w:spacing w:val="-3"/>
          <w:lang w:val="es-BO"/>
        </w:rPr>
        <w:t xml:space="preserve">CDC </w:t>
      </w:r>
      <w:r w:rsidRPr="00BD7846">
        <w:rPr>
          <w:rFonts w:ascii="Tahoma" w:hAnsi="Tahoma" w:cs="Tahoma"/>
          <w:spacing w:val="-3"/>
          <w:lang w:val="es-BO"/>
        </w:rPr>
        <w:t xml:space="preserve">a sus trabajadores para su cumplimiento. </w:t>
      </w:r>
    </w:p>
    <w:p w14:paraId="0B4DDAD0" w14:textId="77777777" w:rsidR="00A731D9" w:rsidRPr="00E71C6A" w:rsidRDefault="00A731D9" w:rsidP="00A731D9">
      <w:pPr>
        <w:pStyle w:val="Prrafodelista"/>
        <w:tabs>
          <w:tab w:val="left" w:pos="851"/>
        </w:tabs>
        <w:suppressAutoHyphens/>
        <w:spacing w:line="276" w:lineRule="auto"/>
        <w:ind w:left="284" w:hanging="284"/>
        <w:jc w:val="both"/>
        <w:rPr>
          <w:rFonts w:ascii="Tahoma" w:hAnsi="Tahoma" w:cs="Tahoma"/>
          <w:b/>
          <w:spacing w:val="-3"/>
          <w:lang w:val="es-BO"/>
        </w:rPr>
      </w:pPr>
    </w:p>
    <w:p w14:paraId="44D005CD" w14:textId="77777777" w:rsidR="00A731D9" w:rsidRDefault="00A731D9" w:rsidP="00816E73">
      <w:pPr>
        <w:pStyle w:val="Prrafodelista"/>
        <w:numPr>
          <w:ilvl w:val="0"/>
          <w:numId w:val="108"/>
        </w:numPr>
        <w:suppressAutoHyphens/>
        <w:ind w:left="284" w:hanging="284"/>
        <w:jc w:val="both"/>
        <w:rPr>
          <w:rFonts w:ascii="Tahoma" w:hAnsi="Tahoma" w:cs="Tahoma"/>
          <w:spacing w:val="-3"/>
          <w:lang w:val="es-BO"/>
        </w:rPr>
      </w:pPr>
      <w:r>
        <w:rPr>
          <w:rFonts w:ascii="Tahoma" w:hAnsi="Tahoma" w:cs="Tahoma"/>
          <w:spacing w:val="-3"/>
          <w:lang w:val="es-BO"/>
        </w:rPr>
        <w:t>D</w:t>
      </w:r>
      <w:r w:rsidRPr="00BD7846">
        <w:rPr>
          <w:rFonts w:ascii="Tahoma" w:hAnsi="Tahoma" w:cs="Tahoma"/>
          <w:spacing w:val="-3"/>
          <w:lang w:val="es-BO"/>
        </w:rPr>
        <w:t>inamizar la económica local, considera</w:t>
      </w:r>
      <w:r>
        <w:rPr>
          <w:rFonts w:ascii="Tahoma" w:hAnsi="Tahoma" w:cs="Tahoma"/>
          <w:spacing w:val="-3"/>
          <w:lang w:val="es-BO"/>
        </w:rPr>
        <w:t>ndo</w:t>
      </w:r>
      <w:r w:rsidRPr="00BD7846">
        <w:rPr>
          <w:rFonts w:ascii="Tahoma" w:hAnsi="Tahoma" w:cs="Tahoma"/>
          <w:spacing w:val="-3"/>
          <w:lang w:val="es-BO"/>
        </w:rPr>
        <w:t xml:space="preserve"> la generación de empleo local </w:t>
      </w:r>
      <w:r>
        <w:rPr>
          <w:rFonts w:ascii="Tahoma" w:hAnsi="Tahoma" w:cs="Tahoma"/>
          <w:spacing w:val="-3"/>
          <w:lang w:val="es-BO"/>
        </w:rPr>
        <w:t>en coordinación</w:t>
      </w:r>
      <w:r w:rsidRPr="00BD7846">
        <w:rPr>
          <w:rFonts w:ascii="Tahoma" w:hAnsi="Tahoma" w:cs="Tahoma"/>
          <w:spacing w:val="-3"/>
          <w:lang w:val="es-BO"/>
        </w:rPr>
        <w:t xml:space="preserve"> con institucio</w:t>
      </w:r>
      <w:r>
        <w:rPr>
          <w:rFonts w:ascii="Tahoma" w:hAnsi="Tahoma" w:cs="Tahoma"/>
          <w:spacing w:val="-3"/>
          <w:lang w:val="es-BO"/>
        </w:rPr>
        <w:t>nes u organizaciones del lugar, para lo cual debe</w:t>
      </w:r>
      <w:r w:rsidRPr="00BD7846">
        <w:rPr>
          <w:rFonts w:ascii="Tahoma" w:hAnsi="Tahoma" w:cs="Tahoma"/>
          <w:spacing w:val="-3"/>
          <w:lang w:val="es-BO"/>
        </w:rPr>
        <w:t xml:space="preserve"> generar los procedimientos para la inclusión y/o contratación del personal local en el proyecto. </w:t>
      </w:r>
    </w:p>
    <w:p w14:paraId="7B7B51B3" w14:textId="77777777" w:rsidR="00A731D9" w:rsidRPr="00667918" w:rsidRDefault="00A731D9" w:rsidP="00A731D9">
      <w:pPr>
        <w:pStyle w:val="Prrafodelista"/>
        <w:rPr>
          <w:rFonts w:ascii="Tahoma" w:hAnsi="Tahoma" w:cs="Tahoma"/>
          <w:spacing w:val="-3"/>
          <w:lang w:val="es-BO"/>
        </w:rPr>
      </w:pPr>
    </w:p>
    <w:p w14:paraId="44FA4420" w14:textId="77777777" w:rsidR="00A731D9" w:rsidRPr="00BD7846" w:rsidRDefault="00A731D9" w:rsidP="00816E73">
      <w:pPr>
        <w:pStyle w:val="Prrafodelista"/>
        <w:numPr>
          <w:ilvl w:val="0"/>
          <w:numId w:val="108"/>
        </w:numPr>
        <w:suppressAutoHyphens/>
        <w:ind w:left="284" w:hanging="284"/>
        <w:jc w:val="both"/>
        <w:rPr>
          <w:rFonts w:ascii="Tahoma" w:hAnsi="Tahoma" w:cs="Tahoma"/>
          <w:spacing w:val="-3"/>
          <w:lang w:val="es-BO"/>
        </w:rPr>
      </w:pPr>
      <w:r>
        <w:rPr>
          <w:rFonts w:ascii="Tahoma" w:hAnsi="Tahoma" w:cs="Tahoma"/>
          <w:spacing w:val="-3"/>
          <w:lang w:val="es-BO"/>
        </w:rPr>
        <w:t>M</w:t>
      </w:r>
      <w:r w:rsidRPr="00BD7846">
        <w:rPr>
          <w:rFonts w:ascii="Tahoma" w:hAnsi="Tahoma" w:cs="Tahoma"/>
          <w:spacing w:val="-3"/>
          <w:lang w:val="es-BO"/>
        </w:rPr>
        <w:t>aximizar sus esfuerzos en la compra y/o adquisición de productos o servicios locales.</w:t>
      </w:r>
    </w:p>
    <w:p w14:paraId="50146274" w14:textId="77777777" w:rsidR="00A731D9" w:rsidRDefault="00A731D9" w:rsidP="00A731D9">
      <w:pPr>
        <w:suppressAutoHyphens/>
        <w:ind w:left="284" w:hanging="284"/>
        <w:jc w:val="both"/>
        <w:rPr>
          <w:rFonts w:ascii="Tahoma" w:hAnsi="Tahoma" w:cs="Tahoma"/>
          <w:spacing w:val="-3"/>
          <w:lang w:val="es-BO"/>
        </w:rPr>
      </w:pPr>
    </w:p>
    <w:p w14:paraId="3911EC62" w14:textId="77777777" w:rsidR="00A731D9" w:rsidRDefault="00A731D9" w:rsidP="00816E73">
      <w:pPr>
        <w:pStyle w:val="Prrafodelista"/>
        <w:numPr>
          <w:ilvl w:val="0"/>
          <w:numId w:val="108"/>
        </w:numPr>
        <w:suppressAutoHyphens/>
        <w:ind w:left="284" w:hanging="284"/>
        <w:jc w:val="both"/>
        <w:rPr>
          <w:rFonts w:ascii="Tahoma" w:hAnsi="Tahoma" w:cs="Tahoma"/>
          <w:spacing w:val="-3"/>
          <w:lang w:val="es-BO"/>
        </w:rPr>
      </w:pPr>
      <w:r>
        <w:rPr>
          <w:rFonts w:ascii="Tahoma" w:hAnsi="Tahoma" w:cs="Tahoma"/>
          <w:spacing w:val="-3"/>
          <w:lang w:val="es-BO"/>
        </w:rPr>
        <w:t>Garantizar</w:t>
      </w:r>
      <w:r w:rsidRPr="008A4FA2">
        <w:rPr>
          <w:rFonts w:ascii="Tahoma" w:hAnsi="Tahoma" w:cs="Tahoma"/>
          <w:spacing w:val="-3"/>
          <w:lang w:val="es-BO"/>
        </w:rPr>
        <w:t xml:space="preserve"> que no se lleven a cabo prácticas de contratación irregular, dirigidas a evitar el cumplimiento de las obligaciones legales relativas a los derechos laborales y a la seguridad social. </w:t>
      </w:r>
      <w:r>
        <w:rPr>
          <w:rFonts w:ascii="Tahoma" w:hAnsi="Tahoma" w:cs="Tahoma"/>
          <w:spacing w:val="-3"/>
          <w:lang w:val="es-BO"/>
        </w:rPr>
        <w:t xml:space="preserve"> </w:t>
      </w:r>
    </w:p>
    <w:p w14:paraId="7FA6492F" w14:textId="77777777" w:rsidR="00A731D9" w:rsidRPr="0071025C" w:rsidRDefault="00A731D9" w:rsidP="00A731D9">
      <w:pPr>
        <w:pStyle w:val="Prrafodelista"/>
        <w:rPr>
          <w:rFonts w:ascii="Tahoma" w:hAnsi="Tahoma" w:cs="Tahoma"/>
          <w:spacing w:val="-3"/>
          <w:lang w:val="es-BO"/>
        </w:rPr>
      </w:pPr>
    </w:p>
    <w:p w14:paraId="29528B42" w14:textId="77777777" w:rsidR="00A731D9" w:rsidRPr="008A4FA2" w:rsidRDefault="00A731D9" w:rsidP="00816E73">
      <w:pPr>
        <w:pStyle w:val="Prrafodelista"/>
        <w:numPr>
          <w:ilvl w:val="0"/>
          <w:numId w:val="108"/>
        </w:numPr>
        <w:suppressAutoHyphens/>
        <w:ind w:left="284" w:hanging="284"/>
        <w:jc w:val="both"/>
        <w:rPr>
          <w:rFonts w:ascii="Tahoma" w:hAnsi="Tahoma" w:cs="Tahoma"/>
          <w:spacing w:val="-3"/>
          <w:lang w:val="es-BO"/>
        </w:rPr>
      </w:pPr>
      <w:r>
        <w:rPr>
          <w:rFonts w:ascii="Tahoma" w:hAnsi="Tahoma" w:cs="Tahoma"/>
          <w:spacing w:val="-3"/>
          <w:lang w:val="es-BO"/>
        </w:rPr>
        <w:t>E</w:t>
      </w:r>
      <w:r w:rsidRPr="008A4FA2">
        <w:rPr>
          <w:rFonts w:ascii="Tahoma" w:hAnsi="Tahoma" w:cs="Tahoma"/>
          <w:spacing w:val="-3"/>
          <w:lang w:val="es-BO"/>
        </w:rPr>
        <w:t xml:space="preserve">mitir contratos de trabajo escritos, certificados de trabajo según corresponda, </w:t>
      </w:r>
      <w:r>
        <w:rPr>
          <w:rFonts w:ascii="Tahoma" w:hAnsi="Tahoma" w:cs="Tahoma"/>
          <w:spacing w:val="-3"/>
          <w:lang w:val="es-BO"/>
        </w:rPr>
        <w:t xml:space="preserve">presentar seguros, </w:t>
      </w:r>
      <w:r w:rsidRPr="008A4FA2">
        <w:rPr>
          <w:rFonts w:ascii="Tahoma" w:hAnsi="Tahoma" w:cs="Tahoma"/>
          <w:spacing w:val="-3"/>
          <w:lang w:val="es-BO"/>
        </w:rPr>
        <w:t>evidenciar los certificados de no adeudo de salarios, así como certificados de no adeudo de los servicios adquiridos de la comunidad/institución según corresponda.</w:t>
      </w:r>
    </w:p>
    <w:p w14:paraId="5EB52E21" w14:textId="77777777" w:rsidR="00A731D9" w:rsidRPr="00BD7846" w:rsidRDefault="00A731D9" w:rsidP="00A731D9">
      <w:pPr>
        <w:pStyle w:val="Prrafodelista"/>
        <w:suppressAutoHyphens/>
        <w:ind w:left="284"/>
        <w:rPr>
          <w:rFonts w:ascii="Tahoma" w:hAnsi="Tahoma" w:cs="Tahoma"/>
          <w:spacing w:val="-3"/>
          <w:lang w:val="es-BO"/>
        </w:rPr>
      </w:pPr>
    </w:p>
    <w:p w14:paraId="67B788F2" w14:textId="77777777" w:rsidR="00A731D9" w:rsidRPr="00BD7846" w:rsidRDefault="00A731D9" w:rsidP="00816E73">
      <w:pPr>
        <w:pStyle w:val="Prrafodelista"/>
        <w:numPr>
          <w:ilvl w:val="0"/>
          <w:numId w:val="108"/>
        </w:numPr>
        <w:suppressAutoHyphens/>
        <w:ind w:left="284" w:hanging="284"/>
        <w:jc w:val="both"/>
        <w:rPr>
          <w:rFonts w:ascii="Tahoma" w:hAnsi="Tahoma" w:cs="Tahoma"/>
          <w:spacing w:val="-3"/>
          <w:lang w:val="es-BO"/>
        </w:rPr>
      </w:pPr>
      <w:r>
        <w:rPr>
          <w:rFonts w:ascii="Tahoma" w:hAnsi="Tahoma" w:cs="Tahoma"/>
          <w:spacing w:val="-3"/>
          <w:lang w:val="es-BO"/>
        </w:rPr>
        <w:t>E</w:t>
      </w:r>
      <w:r w:rsidRPr="00BD7846">
        <w:rPr>
          <w:rFonts w:ascii="Tahoma" w:hAnsi="Tahoma" w:cs="Tahoma"/>
          <w:spacing w:val="-3"/>
          <w:lang w:val="es-BO"/>
        </w:rPr>
        <w:t xml:space="preserve">laborar </w:t>
      </w:r>
      <w:r>
        <w:rPr>
          <w:rFonts w:ascii="Tahoma" w:hAnsi="Tahoma" w:cs="Tahoma"/>
          <w:spacing w:val="-3"/>
          <w:lang w:val="es-BO"/>
        </w:rPr>
        <w:t>procedimientos</w:t>
      </w:r>
      <w:r w:rsidRPr="00BD7846">
        <w:rPr>
          <w:rFonts w:ascii="Tahoma" w:hAnsi="Tahoma" w:cs="Tahoma"/>
          <w:spacing w:val="-3"/>
          <w:lang w:val="es-BO"/>
        </w:rPr>
        <w:t xml:space="preserve"> </w:t>
      </w:r>
      <w:r>
        <w:rPr>
          <w:rFonts w:ascii="Tahoma" w:hAnsi="Tahoma" w:cs="Tahoma"/>
          <w:spacing w:val="-3"/>
          <w:lang w:val="es-BO"/>
        </w:rPr>
        <w:t>para el</w:t>
      </w:r>
      <w:r w:rsidRPr="00BD7846">
        <w:rPr>
          <w:rFonts w:ascii="Tahoma" w:hAnsi="Tahoma" w:cs="Tahoma"/>
          <w:spacing w:val="-3"/>
          <w:lang w:val="es-BO"/>
        </w:rPr>
        <w:t xml:space="preserve"> control del Mecanismo de Quejas y Reclamos, que se generen en los trabajadores u organizaciones del lugar (comunidades-instituciones). Las mismas deben ser atendidas por la CONTRATISTA </w:t>
      </w:r>
      <w:r>
        <w:rPr>
          <w:rFonts w:ascii="Tahoma" w:hAnsi="Tahoma" w:cs="Tahoma"/>
          <w:spacing w:val="-3"/>
          <w:lang w:val="es-BO"/>
        </w:rPr>
        <w:t xml:space="preserve">hasta su cierre correspondiente, </w:t>
      </w:r>
      <w:r w:rsidRPr="00BD7846">
        <w:rPr>
          <w:rFonts w:ascii="Tahoma" w:hAnsi="Tahoma" w:cs="Tahoma"/>
          <w:spacing w:val="-3"/>
          <w:lang w:val="es-BO"/>
        </w:rPr>
        <w:t xml:space="preserve">debiendo respaldar las mismas con un acta de conformidad. </w:t>
      </w:r>
      <w:r>
        <w:rPr>
          <w:rFonts w:ascii="Tahoma" w:hAnsi="Tahoma" w:cs="Tahoma"/>
          <w:spacing w:val="-3"/>
          <w:lang w:val="es-BO"/>
        </w:rPr>
        <w:t>Asimismo</w:t>
      </w:r>
      <w:r w:rsidRPr="00BD7846">
        <w:rPr>
          <w:rFonts w:ascii="Tahoma" w:hAnsi="Tahoma" w:cs="Tahoma"/>
          <w:spacing w:val="-3"/>
          <w:lang w:val="es-BO"/>
        </w:rPr>
        <w:t>, el personal deberá recibir sesiones de capacitación sobre el Mecanismo</w:t>
      </w:r>
      <w:bookmarkStart w:id="51" w:name="_Toc41575688"/>
      <w:bookmarkStart w:id="52" w:name="_Toc41575944"/>
      <w:bookmarkStart w:id="53" w:name="_Toc41576178"/>
      <w:r>
        <w:rPr>
          <w:rFonts w:ascii="Tahoma" w:hAnsi="Tahoma" w:cs="Tahoma"/>
          <w:spacing w:val="-3"/>
          <w:lang w:val="es-BO"/>
        </w:rPr>
        <w:t xml:space="preserve"> de Quejas y Reclamos</w:t>
      </w:r>
      <w:r w:rsidRPr="00BD7846">
        <w:rPr>
          <w:rFonts w:ascii="Tahoma" w:hAnsi="Tahoma" w:cs="Tahoma"/>
          <w:spacing w:val="-3"/>
          <w:lang w:val="es-BO"/>
        </w:rPr>
        <w:t>.</w:t>
      </w:r>
    </w:p>
    <w:p w14:paraId="070D8768" w14:textId="77777777" w:rsidR="00A731D9" w:rsidRDefault="00A731D9" w:rsidP="00A731D9">
      <w:pPr>
        <w:suppressAutoHyphens/>
        <w:ind w:left="284" w:hanging="284"/>
        <w:jc w:val="both"/>
        <w:rPr>
          <w:rFonts w:ascii="Tahoma" w:hAnsi="Tahoma" w:cs="Tahoma"/>
          <w:spacing w:val="-3"/>
          <w:lang w:val="es-BO"/>
        </w:rPr>
      </w:pPr>
    </w:p>
    <w:bookmarkEnd w:id="51"/>
    <w:bookmarkEnd w:id="52"/>
    <w:bookmarkEnd w:id="53"/>
    <w:p w14:paraId="2D104BF1" w14:textId="77777777" w:rsidR="00A731D9" w:rsidRPr="00BD7846" w:rsidRDefault="00A731D9" w:rsidP="00816E73">
      <w:pPr>
        <w:pStyle w:val="Prrafodelista"/>
        <w:numPr>
          <w:ilvl w:val="0"/>
          <w:numId w:val="108"/>
        </w:numPr>
        <w:suppressAutoHyphens/>
        <w:ind w:left="284" w:hanging="284"/>
        <w:jc w:val="both"/>
        <w:rPr>
          <w:rFonts w:ascii="Tahoma" w:hAnsi="Tahoma" w:cs="Tahoma"/>
          <w:b/>
          <w:spacing w:val="-3"/>
          <w:lang w:val="es-BO"/>
        </w:rPr>
      </w:pPr>
      <w:r>
        <w:rPr>
          <w:rFonts w:ascii="Tahoma" w:hAnsi="Tahoma" w:cs="Tahoma"/>
          <w:spacing w:val="-3"/>
          <w:lang w:val="es-BO"/>
        </w:rPr>
        <w:t>Si corresponde, se debe</w:t>
      </w:r>
      <w:r w:rsidRPr="00BD7846">
        <w:rPr>
          <w:rFonts w:ascii="Tahoma" w:hAnsi="Tahoma" w:cs="Tahoma"/>
          <w:spacing w:val="-3"/>
          <w:lang w:val="es-BO"/>
        </w:rPr>
        <w:t xml:space="preserve"> obtener el permiso de predios públicos o privados que utilizará en caso de requerirse. Al final del proyecto, se debe tener el acta de conformidad sobre el estado en el cual está dejando el área utilizada, debiendo dejarla en las mismas o mejores condiciones a las iniciales.</w:t>
      </w:r>
    </w:p>
    <w:p w14:paraId="653E2800" w14:textId="77777777" w:rsidR="00A731D9" w:rsidRPr="00BC0631" w:rsidRDefault="00A731D9" w:rsidP="00A731D9">
      <w:pPr>
        <w:suppressAutoHyphens/>
        <w:ind w:left="284" w:hanging="284"/>
        <w:jc w:val="both"/>
        <w:rPr>
          <w:rFonts w:ascii="Tahoma" w:hAnsi="Tahoma" w:cs="Tahoma"/>
          <w:spacing w:val="-3"/>
          <w:lang w:val="es-BO"/>
        </w:rPr>
      </w:pPr>
    </w:p>
    <w:p w14:paraId="1C9184D5" w14:textId="77777777" w:rsidR="00A731D9" w:rsidRDefault="00A731D9" w:rsidP="00816E73">
      <w:pPr>
        <w:pStyle w:val="Prrafodelista"/>
        <w:numPr>
          <w:ilvl w:val="0"/>
          <w:numId w:val="108"/>
        </w:numPr>
        <w:suppressAutoHyphens/>
        <w:ind w:left="284" w:hanging="284"/>
        <w:jc w:val="both"/>
        <w:rPr>
          <w:rFonts w:ascii="Tahoma" w:hAnsi="Tahoma" w:cs="Tahoma"/>
          <w:spacing w:val="-3"/>
          <w:lang w:val="es-BO"/>
        </w:rPr>
      </w:pPr>
      <w:r w:rsidRPr="00BD7846">
        <w:rPr>
          <w:rFonts w:ascii="Tahoma" w:hAnsi="Tahoma" w:cs="Tahoma"/>
        </w:rPr>
        <w:t xml:space="preserve">En aplicación a la Resolución Ministerial N° 020/2018 y la Ley 530, </w:t>
      </w:r>
      <w:r>
        <w:rPr>
          <w:rFonts w:ascii="Tahoma" w:hAnsi="Tahoma" w:cs="Tahoma"/>
        </w:rPr>
        <w:t xml:space="preserve">se </w:t>
      </w:r>
      <w:r w:rsidRPr="00BD7846">
        <w:rPr>
          <w:rFonts w:ascii="Tahoma" w:hAnsi="Tahoma" w:cs="Tahoma"/>
        </w:rPr>
        <w:t xml:space="preserve">debe reportar los hallazgos de Recursos culturales, arqueológica y paleontológicos en el área del proyecto. </w:t>
      </w:r>
      <w:r w:rsidRPr="00BD7846">
        <w:rPr>
          <w:rFonts w:ascii="Tahoma" w:hAnsi="Tahoma" w:cs="Tahoma"/>
          <w:spacing w:val="-3"/>
          <w:lang w:val="es-BO"/>
        </w:rPr>
        <w:t xml:space="preserve">Para tal efecto, el personal deberá recibir sesiones de capacitación </w:t>
      </w:r>
      <w:r>
        <w:rPr>
          <w:rFonts w:ascii="Tahoma" w:hAnsi="Tahoma" w:cs="Tahoma"/>
          <w:spacing w:val="-3"/>
          <w:lang w:val="es-BO"/>
        </w:rPr>
        <w:t xml:space="preserve">para </w:t>
      </w:r>
      <w:r w:rsidRPr="00BD7846">
        <w:rPr>
          <w:rFonts w:ascii="Tahoma" w:hAnsi="Tahoma" w:cs="Tahoma"/>
          <w:spacing w:val="-3"/>
          <w:lang w:val="es-BO"/>
        </w:rPr>
        <w:t xml:space="preserve">a la protección y reporte de recursos </w:t>
      </w:r>
      <w:r w:rsidRPr="00BD7846">
        <w:rPr>
          <w:rFonts w:ascii="Tahoma" w:hAnsi="Tahoma" w:cs="Tahoma"/>
        </w:rPr>
        <w:t xml:space="preserve">culturales, arqueológicos y paleontológicos </w:t>
      </w:r>
      <w:r w:rsidRPr="00BD7846">
        <w:rPr>
          <w:rFonts w:ascii="Tahoma" w:hAnsi="Tahoma" w:cs="Tahoma"/>
          <w:spacing w:val="-3"/>
          <w:lang w:val="es-BO"/>
        </w:rPr>
        <w:t>en caso de hallazgos.</w:t>
      </w:r>
    </w:p>
    <w:p w14:paraId="15A1AA63" w14:textId="77777777" w:rsidR="00A731D9" w:rsidRPr="0071025C" w:rsidRDefault="00A731D9" w:rsidP="00A731D9">
      <w:pPr>
        <w:pStyle w:val="Prrafodelista"/>
        <w:rPr>
          <w:rFonts w:ascii="Tahoma" w:hAnsi="Tahoma" w:cs="Tahoma"/>
          <w:spacing w:val="-3"/>
          <w:lang w:val="es-BO"/>
        </w:rPr>
      </w:pPr>
    </w:p>
    <w:p w14:paraId="7612449E" w14:textId="77777777" w:rsidR="00A731D9" w:rsidRPr="0071025C" w:rsidRDefault="00A731D9" w:rsidP="00A731D9">
      <w:pPr>
        <w:suppressAutoHyphens/>
        <w:jc w:val="both"/>
        <w:rPr>
          <w:rFonts w:ascii="Tahoma" w:hAnsi="Tahoma" w:cs="Tahoma"/>
          <w:spacing w:val="-3"/>
          <w:lang w:val="es-BO"/>
        </w:rPr>
      </w:pPr>
      <w:r>
        <w:rPr>
          <w:rFonts w:ascii="Tahoma" w:hAnsi="Tahoma" w:cs="Tahoma"/>
          <w:spacing w:val="-3"/>
          <w:lang w:val="es-BO"/>
        </w:rPr>
        <w:t>A</w:t>
      </w:r>
      <w:r w:rsidRPr="00667918">
        <w:rPr>
          <w:rFonts w:ascii="Tahoma" w:hAnsi="Tahoma" w:cs="Tahoma"/>
          <w:spacing w:val="-3"/>
          <w:lang w:val="es-BO"/>
        </w:rPr>
        <w:t>ntes de iniciar la ejecución del proyecto, con diez días hábiles de anticipación</w:t>
      </w:r>
      <w:r>
        <w:rPr>
          <w:rFonts w:ascii="Tahoma" w:hAnsi="Tahoma" w:cs="Tahoma"/>
          <w:spacing w:val="-3"/>
          <w:lang w:val="es-BO"/>
        </w:rPr>
        <w:t xml:space="preserve"> el CONTRATISTA deberá presentar a la supervisión, para su aprobación, el Código de Conducta y el Mecanismo de Quejas y Reclamos.</w:t>
      </w:r>
    </w:p>
    <w:p w14:paraId="35DF6B7E" w14:textId="77777777" w:rsidR="00A731D9" w:rsidRDefault="00A731D9" w:rsidP="00A731D9">
      <w:pPr>
        <w:ind w:left="792" w:right="233"/>
        <w:jc w:val="both"/>
        <w:rPr>
          <w:rFonts w:ascii="Tahoma" w:hAnsi="Tahoma" w:cs="Tahoma"/>
          <w:b/>
          <w:lang w:val="es-BO"/>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1279"/>
        <w:gridCol w:w="2152"/>
        <w:gridCol w:w="2366"/>
        <w:gridCol w:w="4323"/>
      </w:tblGrid>
      <w:tr w:rsidR="00D541F1" w:rsidRPr="00E169D4" w14:paraId="109C2D9E" w14:textId="77777777" w:rsidTr="00C77A51">
        <w:trPr>
          <w:trHeight w:val="567"/>
        </w:trPr>
        <w:tc>
          <w:tcPr>
            <w:tcW w:w="5000" w:type="pct"/>
            <w:gridSpan w:val="4"/>
            <w:shd w:val="clear" w:color="auto" w:fill="0F243E" w:themeFill="text2" w:themeFillShade="80"/>
            <w:vAlign w:val="center"/>
          </w:tcPr>
          <w:p w14:paraId="593AB34F" w14:textId="77777777" w:rsidR="00D541F1" w:rsidRPr="00D15E60" w:rsidRDefault="00D541F1" w:rsidP="00C77A51">
            <w:pPr>
              <w:jc w:val="center"/>
              <w:rPr>
                <w:rFonts w:ascii="Verdana" w:hAnsi="Verdana" w:cs="Arial"/>
                <w:b/>
                <w:sz w:val="16"/>
                <w:szCs w:val="16"/>
                <w:lang w:val="es-BO"/>
              </w:rPr>
            </w:pPr>
            <w:r w:rsidRPr="00D15E60">
              <w:rPr>
                <w:rFonts w:ascii="Verdana" w:hAnsi="Verdana" w:cs="Arial"/>
                <w:b/>
                <w:sz w:val="16"/>
                <w:szCs w:val="16"/>
                <w:lang w:val="es-BO"/>
              </w:rPr>
              <w:t>HITOS VERIFICABLES</w:t>
            </w:r>
          </w:p>
          <w:p w14:paraId="3BFDBF2E" w14:textId="77777777" w:rsidR="00D541F1" w:rsidRPr="00D15E60" w:rsidRDefault="00D541F1" w:rsidP="00C77A51">
            <w:pPr>
              <w:jc w:val="center"/>
              <w:rPr>
                <w:rFonts w:ascii="Verdana" w:hAnsi="Verdana" w:cs="Arial"/>
                <w:b/>
                <w:sz w:val="16"/>
                <w:szCs w:val="16"/>
                <w:lang w:val="es-BO"/>
              </w:rPr>
            </w:pPr>
            <w:r w:rsidRPr="00D15E60">
              <w:rPr>
                <w:rFonts w:ascii="Verdana" w:hAnsi="Verdana" w:cs="Arial"/>
                <w:b/>
                <w:sz w:val="16"/>
                <w:szCs w:val="16"/>
                <w:lang w:val="es-BO"/>
              </w:rPr>
              <w:t>(Información que debe ser incluida por la entidad convocante)</w:t>
            </w:r>
          </w:p>
        </w:tc>
      </w:tr>
      <w:tr w:rsidR="00D541F1" w:rsidRPr="00966AE0" w14:paraId="09B0A47B" w14:textId="77777777" w:rsidTr="00C77A51">
        <w:trPr>
          <w:trHeight w:val="567"/>
        </w:trPr>
        <w:tc>
          <w:tcPr>
            <w:tcW w:w="632" w:type="pct"/>
            <w:shd w:val="clear" w:color="auto" w:fill="DBE5F1" w:themeFill="accent1" w:themeFillTint="33"/>
            <w:vAlign w:val="center"/>
          </w:tcPr>
          <w:p w14:paraId="528EBB12" w14:textId="77777777" w:rsidR="00D541F1" w:rsidRPr="00966AE0" w:rsidRDefault="00D541F1" w:rsidP="00C77A51">
            <w:pPr>
              <w:jc w:val="center"/>
              <w:rPr>
                <w:rFonts w:ascii="Verdana" w:hAnsi="Verdana" w:cs="Arial"/>
                <w:sz w:val="16"/>
                <w:szCs w:val="16"/>
                <w:lang w:val="es-BO"/>
              </w:rPr>
            </w:pPr>
            <w:r w:rsidRPr="00966AE0">
              <w:rPr>
                <w:rFonts w:ascii="Verdana" w:hAnsi="Verdana" w:cs="Arial"/>
                <w:sz w:val="16"/>
                <w:szCs w:val="16"/>
                <w:lang w:val="es-BO"/>
              </w:rPr>
              <w:t>HITOS</w:t>
            </w:r>
          </w:p>
        </w:tc>
        <w:tc>
          <w:tcPr>
            <w:tcW w:w="1063" w:type="pct"/>
            <w:shd w:val="clear" w:color="auto" w:fill="DBE5F1" w:themeFill="accent1" w:themeFillTint="33"/>
            <w:vAlign w:val="center"/>
          </w:tcPr>
          <w:p w14:paraId="48AB95FA" w14:textId="77777777" w:rsidR="00D541F1" w:rsidRPr="00966AE0" w:rsidRDefault="00D541F1" w:rsidP="00C77A51">
            <w:pPr>
              <w:jc w:val="center"/>
              <w:rPr>
                <w:rFonts w:ascii="Verdana" w:hAnsi="Verdana" w:cs="Arial"/>
                <w:sz w:val="16"/>
                <w:szCs w:val="16"/>
                <w:lang w:val="es-BO"/>
              </w:rPr>
            </w:pPr>
            <w:r w:rsidRPr="00966AE0">
              <w:rPr>
                <w:rFonts w:ascii="Verdana" w:hAnsi="Verdana" w:cs="Arial"/>
                <w:sz w:val="16"/>
                <w:szCs w:val="16"/>
                <w:lang w:val="es-BO"/>
              </w:rPr>
              <w:t>PLAZO DE EJECUCIÓN DE LOS HITOS</w:t>
            </w:r>
          </w:p>
        </w:tc>
        <w:tc>
          <w:tcPr>
            <w:tcW w:w="1169" w:type="pct"/>
            <w:shd w:val="clear" w:color="auto" w:fill="DBE5F1" w:themeFill="accent1" w:themeFillTint="33"/>
            <w:vAlign w:val="center"/>
          </w:tcPr>
          <w:p w14:paraId="79A57BFF" w14:textId="77777777" w:rsidR="00D541F1" w:rsidRPr="00966AE0" w:rsidRDefault="00D541F1" w:rsidP="00C77A51">
            <w:pPr>
              <w:jc w:val="center"/>
              <w:rPr>
                <w:rFonts w:ascii="Verdana" w:hAnsi="Verdana" w:cs="Arial"/>
                <w:sz w:val="16"/>
                <w:szCs w:val="16"/>
                <w:lang w:val="es-BO"/>
              </w:rPr>
            </w:pPr>
            <w:r w:rsidRPr="00966AE0">
              <w:rPr>
                <w:rFonts w:ascii="Verdana" w:hAnsi="Verdana" w:cs="Arial"/>
                <w:sz w:val="16"/>
                <w:szCs w:val="16"/>
                <w:lang w:val="es-BO"/>
              </w:rPr>
              <w:t>MONTO DEL HITO</w:t>
            </w:r>
          </w:p>
        </w:tc>
        <w:tc>
          <w:tcPr>
            <w:tcW w:w="2136" w:type="pct"/>
            <w:shd w:val="clear" w:color="auto" w:fill="DBE5F1" w:themeFill="accent1" w:themeFillTint="33"/>
            <w:vAlign w:val="center"/>
          </w:tcPr>
          <w:p w14:paraId="5C92E038" w14:textId="77777777" w:rsidR="00D541F1" w:rsidRPr="00966AE0" w:rsidRDefault="00D541F1" w:rsidP="00C77A51">
            <w:pPr>
              <w:jc w:val="center"/>
              <w:rPr>
                <w:rFonts w:ascii="Verdana" w:hAnsi="Verdana" w:cs="Arial"/>
                <w:sz w:val="16"/>
                <w:szCs w:val="16"/>
                <w:lang w:val="es-BO"/>
              </w:rPr>
            </w:pPr>
            <w:r w:rsidRPr="00966AE0">
              <w:rPr>
                <w:rFonts w:ascii="Verdana" w:hAnsi="Verdana" w:cs="Arial"/>
                <w:sz w:val="16"/>
                <w:szCs w:val="16"/>
                <w:lang w:val="es-BO"/>
              </w:rPr>
              <w:t>DESCRIPCIÓN</w:t>
            </w:r>
          </w:p>
        </w:tc>
      </w:tr>
      <w:tr w:rsidR="00D541F1" w:rsidRPr="00966AE0" w14:paraId="3E88DEA8" w14:textId="77777777" w:rsidTr="00C77A51">
        <w:trPr>
          <w:trHeight w:val="170"/>
        </w:trPr>
        <w:tc>
          <w:tcPr>
            <w:tcW w:w="632" w:type="pct"/>
            <w:shd w:val="clear" w:color="auto" w:fill="FFFFFF"/>
            <w:vAlign w:val="center"/>
          </w:tcPr>
          <w:p w14:paraId="58A2B7E2" w14:textId="77777777" w:rsidR="00D541F1" w:rsidRPr="00966AE0" w:rsidRDefault="00D541F1" w:rsidP="00C77A51">
            <w:pPr>
              <w:jc w:val="center"/>
              <w:rPr>
                <w:rFonts w:ascii="Verdana" w:hAnsi="Verdana" w:cs="Arial"/>
                <w:sz w:val="16"/>
                <w:szCs w:val="16"/>
                <w:lang w:val="es-BO"/>
              </w:rPr>
            </w:pPr>
            <w:r w:rsidRPr="00966AE0">
              <w:rPr>
                <w:rFonts w:ascii="Verdana" w:hAnsi="Verdana" w:cs="Arial"/>
                <w:sz w:val="16"/>
                <w:szCs w:val="16"/>
                <w:lang w:val="es-BO"/>
              </w:rPr>
              <w:t>HITO 1</w:t>
            </w:r>
          </w:p>
        </w:tc>
        <w:tc>
          <w:tcPr>
            <w:tcW w:w="1063" w:type="pct"/>
            <w:vAlign w:val="center"/>
          </w:tcPr>
          <w:p w14:paraId="75753197" w14:textId="77777777" w:rsidR="00D541F1" w:rsidRPr="00966AE0" w:rsidRDefault="00D541F1" w:rsidP="00C77A51">
            <w:pPr>
              <w:jc w:val="center"/>
              <w:rPr>
                <w:rFonts w:ascii="Verdana" w:hAnsi="Verdana" w:cs="Arial"/>
                <w:sz w:val="16"/>
                <w:szCs w:val="16"/>
                <w:lang w:val="es-BO"/>
              </w:rPr>
            </w:pPr>
            <m:oMathPara>
              <m:oMath>
                <m:r>
                  <w:rPr>
                    <w:rFonts w:ascii="Cambria Math" w:hAnsi="Cambria Math" w:cs="Arial"/>
                    <w:sz w:val="16"/>
                    <w:szCs w:val="16"/>
                    <w:lang w:val="es-BO"/>
                  </w:rPr>
                  <m:t>30</m:t>
                </m:r>
              </m:oMath>
            </m:oMathPara>
          </w:p>
        </w:tc>
        <w:tc>
          <w:tcPr>
            <w:tcW w:w="1169" w:type="pct"/>
            <w:shd w:val="clear" w:color="auto" w:fill="auto"/>
            <w:vAlign w:val="center"/>
          </w:tcPr>
          <w:p w14:paraId="2BFC5B8D" w14:textId="77777777" w:rsidR="00D541F1" w:rsidRPr="00BC6D74" w:rsidRDefault="00D541F1" w:rsidP="00C77A51">
            <w:pPr>
              <w:jc w:val="center"/>
              <w:rPr>
                <w:rFonts w:ascii="Verdana" w:hAnsi="Verdana" w:cs="Arial"/>
                <w:sz w:val="14"/>
                <w:szCs w:val="14"/>
                <w:lang w:val="es-BO"/>
              </w:rPr>
            </w:pPr>
            <w:r>
              <w:rPr>
                <w:rFonts w:ascii="Verdana" w:hAnsi="Verdana" w:cs="Arial"/>
                <w:sz w:val="14"/>
                <w:szCs w:val="14"/>
                <w:lang w:val="es-BO"/>
              </w:rPr>
              <w:t>1.187.112,61</w:t>
            </w:r>
          </w:p>
        </w:tc>
        <w:tc>
          <w:tcPr>
            <w:tcW w:w="2136" w:type="pct"/>
            <w:shd w:val="clear" w:color="auto" w:fill="FFFFFF"/>
          </w:tcPr>
          <w:p w14:paraId="0B510711" w14:textId="77777777" w:rsidR="00D541F1" w:rsidRPr="00966AE0" w:rsidRDefault="00D541F1" w:rsidP="00C77A51">
            <w:pPr>
              <w:rPr>
                <w:rFonts w:ascii="Verdana" w:hAnsi="Verdana" w:cs="Arial"/>
                <w:sz w:val="16"/>
                <w:szCs w:val="16"/>
                <w:lang w:val="es-BO"/>
              </w:rPr>
            </w:pPr>
            <w:r>
              <w:rPr>
                <w:rFonts w:ascii="Verdana" w:hAnsi="Verdana" w:cs="Arial"/>
                <w:sz w:val="16"/>
                <w:szCs w:val="16"/>
                <w:lang w:val="es-BO"/>
              </w:rPr>
              <w:t xml:space="preserve">Comprende los ítems: Instalación de faenas y movilización, diseño y calculo estructural de la vía de circulación, replanteo trazado y control topográfico, limpieza de terreno, excavación c/equipo pesado y retiro de material, provisión colocado y compactado sub base </w:t>
            </w:r>
            <w:proofErr w:type="spellStart"/>
            <w:r>
              <w:rPr>
                <w:rFonts w:ascii="Verdana" w:hAnsi="Verdana" w:cs="Arial"/>
                <w:sz w:val="16"/>
                <w:szCs w:val="16"/>
                <w:lang w:val="es-BO"/>
              </w:rPr>
              <w:t>laterítica</w:t>
            </w:r>
            <w:proofErr w:type="spellEnd"/>
            <w:r>
              <w:rPr>
                <w:rFonts w:ascii="Verdana" w:hAnsi="Verdana" w:cs="Arial"/>
                <w:sz w:val="16"/>
                <w:szCs w:val="16"/>
                <w:lang w:val="es-BO"/>
              </w:rPr>
              <w:t xml:space="preserve">, demolición de canal </w:t>
            </w:r>
            <w:proofErr w:type="spellStart"/>
            <w:r>
              <w:rPr>
                <w:rFonts w:ascii="Verdana" w:hAnsi="Verdana" w:cs="Arial"/>
                <w:sz w:val="16"/>
                <w:szCs w:val="16"/>
                <w:lang w:val="es-BO"/>
              </w:rPr>
              <w:t>H°S°</w:t>
            </w:r>
            <w:proofErr w:type="spellEnd"/>
            <w:r>
              <w:rPr>
                <w:rFonts w:ascii="Verdana" w:hAnsi="Verdana" w:cs="Arial"/>
                <w:sz w:val="16"/>
                <w:szCs w:val="16"/>
                <w:lang w:val="es-BO"/>
              </w:rPr>
              <w:t xml:space="preserve">, pavimento rígido, curado de hormigón con </w:t>
            </w:r>
            <w:proofErr w:type="spellStart"/>
            <w:r>
              <w:rPr>
                <w:rFonts w:ascii="Verdana" w:hAnsi="Verdana" w:cs="Arial"/>
                <w:sz w:val="16"/>
                <w:szCs w:val="16"/>
                <w:lang w:val="es-BO"/>
              </w:rPr>
              <w:t>antisol</w:t>
            </w:r>
            <w:proofErr w:type="spellEnd"/>
            <w:r>
              <w:rPr>
                <w:rFonts w:ascii="Verdana" w:hAnsi="Verdana" w:cs="Arial"/>
                <w:sz w:val="16"/>
                <w:szCs w:val="16"/>
                <w:lang w:val="es-BO"/>
              </w:rPr>
              <w:t>.</w:t>
            </w:r>
          </w:p>
        </w:tc>
      </w:tr>
      <w:tr w:rsidR="00D541F1" w:rsidRPr="00966AE0" w14:paraId="5DFBFDA1" w14:textId="77777777" w:rsidTr="00C77A51">
        <w:trPr>
          <w:trHeight w:val="170"/>
        </w:trPr>
        <w:tc>
          <w:tcPr>
            <w:tcW w:w="632" w:type="pct"/>
            <w:shd w:val="clear" w:color="auto" w:fill="FFFFFF"/>
            <w:vAlign w:val="center"/>
          </w:tcPr>
          <w:p w14:paraId="23D2B7D0" w14:textId="77777777" w:rsidR="00D541F1" w:rsidRPr="00966AE0" w:rsidRDefault="00D541F1" w:rsidP="00C77A51">
            <w:pPr>
              <w:jc w:val="center"/>
              <w:rPr>
                <w:rFonts w:ascii="Verdana" w:hAnsi="Verdana" w:cs="Arial"/>
                <w:sz w:val="16"/>
                <w:szCs w:val="16"/>
                <w:lang w:val="es-BO"/>
              </w:rPr>
            </w:pPr>
            <w:r w:rsidRPr="00966AE0">
              <w:rPr>
                <w:rFonts w:ascii="Verdana" w:hAnsi="Verdana" w:cs="Arial"/>
                <w:sz w:val="16"/>
                <w:szCs w:val="16"/>
                <w:lang w:val="es-BO"/>
              </w:rPr>
              <w:t>HITO 2</w:t>
            </w:r>
          </w:p>
        </w:tc>
        <w:tc>
          <w:tcPr>
            <w:tcW w:w="1063" w:type="pct"/>
            <w:vAlign w:val="center"/>
          </w:tcPr>
          <w:p w14:paraId="65E265CD" w14:textId="77777777" w:rsidR="00D541F1" w:rsidRPr="00966AE0" w:rsidRDefault="00D541F1" w:rsidP="00C77A51">
            <w:pPr>
              <w:jc w:val="center"/>
              <w:rPr>
                <w:rFonts w:ascii="Verdana" w:hAnsi="Verdana" w:cs="Arial"/>
                <w:sz w:val="16"/>
                <w:szCs w:val="16"/>
                <w:lang w:val="es-BO"/>
              </w:rPr>
            </w:pPr>
            <m:oMathPara>
              <m:oMath>
                <m:r>
                  <w:rPr>
                    <w:rFonts w:ascii="Cambria Math" w:hAnsi="Cambria Math" w:cs="Arial"/>
                    <w:sz w:val="16"/>
                    <w:szCs w:val="16"/>
                    <w:lang w:val="es-BO"/>
                  </w:rPr>
                  <m:t>15</m:t>
                </m:r>
              </m:oMath>
            </m:oMathPara>
          </w:p>
        </w:tc>
        <w:tc>
          <w:tcPr>
            <w:tcW w:w="1169" w:type="pct"/>
            <w:shd w:val="clear" w:color="auto" w:fill="auto"/>
            <w:vAlign w:val="center"/>
          </w:tcPr>
          <w:p w14:paraId="39684F00" w14:textId="77777777" w:rsidR="00D541F1" w:rsidRPr="00BC6D74" w:rsidRDefault="00D541F1" w:rsidP="00C77A51">
            <w:pPr>
              <w:jc w:val="center"/>
              <w:rPr>
                <w:rFonts w:ascii="Verdana" w:hAnsi="Verdana" w:cs="Arial"/>
                <w:sz w:val="14"/>
                <w:szCs w:val="14"/>
                <w:lang w:val="es-BO"/>
              </w:rPr>
            </w:pPr>
            <w:r>
              <w:rPr>
                <w:rFonts w:ascii="Verdana" w:hAnsi="Verdana" w:cs="Arial"/>
                <w:sz w:val="14"/>
                <w:szCs w:val="14"/>
                <w:lang w:val="es-BO"/>
              </w:rPr>
              <w:t>285.887,39</w:t>
            </w:r>
          </w:p>
        </w:tc>
        <w:tc>
          <w:tcPr>
            <w:tcW w:w="2136" w:type="pct"/>
            <w:shd w:val="clear" w:color="auto" w:fill="FFFFFF"/>
          </w:tcPr>
          <w:p w14:paraId="71AB918F" w14:textId="77777777" w:rsidR="00D541F1" w:rsidRPr="00966AE0" w:rsidRDefault="00D541F1" w:rsidP="00C77A51">
            <w:pPr>
              <w:rPr>
                <w:rFonts w:ascii="Verdana" w:hAnsi="Verdana" w:cs="Arial"/>
                <w:sz w:val="16"/>
                <w:szCs w:val="16"/>
                <w:lang w:val="es-BO"/>
              </w:rPr>
            </w:pPr>
            <w:r>
              <w:rPr>
                <w:rFonts w:ascii="Verdana" w:hAnsi="Verdana" w:cs="Arial"/>
                <w:sz w:val="16"/>
                <w:szCs w:val="16"/>
                <w:lang w:val="es-BO"/>
              </w:rPr>
              <w:t xml:space="preserve">Comprende los ítems: excavación de terreno 0-2m, base de hormigón pobre, cordón de </w:t>
            </w:r>
            <w:proofErr w:type="spellStart"/>
            <w:r>
              <w:rPr>
                <w:rFonts w:ascii="Verdana" w:hAnsi="Verdana" w:cs="Arial"/>
                <w:sz w:val="16"/>
                <w:szCs w:val="16"/>
                <w:lang w:val="es-BO"/>
              </w:rPr>
              <w:t>H°S°</w:t>
            </w:r>
            <w:proofErr w:type="spellEnd"/>
            <w:r>
              <w:rPr>
                <w:rFonts w:ascii="Verdana" w:hAnsi="Verdana" w:cs="Arial"/>
                <w:sz w:val="16"/>
                <w:szCs w:val="16"/>
                <w:lang w:val="es-BO"/>
              </w:rPr>
              <w:t xml:space="preserve"> 20x45 cm, canal de desagüe pluvial, tendido de tubería PVC E40 D=6”, cámaras de tormenta </w:t>
            </w:r>
            <w:proofErr w:type="spellStart"/>
            <w:r>
              <w:rPr>
                <w:rFonts w:ascii="Verdana" w:hAnsi="Verdana" w:cs="Arial"/>
                <w:sz w:val="16"/>
                <w:szCs w:val="16"/>
                <w:lang w:val="es-BO"/>
              </w:rPr>
              <w:t>inc</w:t>
            </w:r>
            <w:proofErr w:type="spellEnd"/>
            <w:r>
              <w:rPr>
                <w:rFonts w:ascii="Verdana" w:hAnsi="Verdana" w:cs="Arial"/>
                <w:sz w:val="16"/>
                <w:szCs w:val="16"/>
                <w:lang w:val="es-BO"/>
              </w:rPr>
              <w:t xml:space="preserve">/rejilla metálica, cámara API </w:t>
            </w:r>
            <w:proofErr w:type="spellStart"/>
            <w:r>
              <w:rPr>
                <w:rFonts w:ascii="Verdana" w:hAnsi="Verdana" w:cs="Arial"/>
                <w:sz w:val="16"/>
                <w:szCs w:val="16"/>
                <w:lang w:val="es-BO"/>
              </w:rPr>
              <w:t>cap</w:t>
            </w:r>
            <w:proofErr w:type="spellEnd"/>
            <w:r>
              <w:rPr>
                <w:rFonts w:ascii="Verdana" w:hAnsi="Verdana" w:cs="Arial"/>
                <w:sz w:val="16"/>
                <w:szCs w:val="16"/>
                <w:lang w:val="es-BO"/>
              </w:rPr>
              <w:t xml:space="preserve"> 20 m3 </w:t>
            </w:r>
            <w:proofErr w:type="spellStart"/>
            <w:r>
              <w:rPr>
                <w:rFonts w:ascii="Verdana" w:hAnsi="Verdana" w:cs="Arial"/>
                <w:sz w:val="16"/>
                <w:szCs w:val="16"/>
                <w:lang w:val="es-BO"/>
              </w:rPr>
              <w:t>inc</w:t>
            </w:r>
            <w:proofErr w:type="spellEnd"/>
            <w:r>
              <w:rPr>
                <w:rFonts w:ascii="Verdana" w:hAnsi="Verdana" w:cs="Arial"/>
                <w:sz w:val="16"/>
                <w:szCs w:val="16"/>
                <w:lang w:val="es-BO"/>
              </w:rPr>
              <w:t xml:space="preserve">/accesorios, Cámara de hormigón simple 50x50 cm, Pintura </w:t>
            </w:r>
            <w:proofErr w:type="spellStart"/>
            <w:r>
              <w:rPr>
                <w:rFonts w:ascii="Verdana" w:hAnsi="Verdana" w:cs="Arial"/>
                <w:sz w:val="16"/>
                <w:szCs w:val="16"/>
                <w:lang w:val="es-BO"/>
              </w:rPr>
              <w:t>reflectiva</w:t>
            </w:r>
            <w:proofErr w:type="spellEnd"/>
            <w:r>
              <w:rPr>
                <w:rFonts w:ascii="Verdana" w:hAnsi="Verdana" w:cs="Arial"/>
                <w:sz w:val="16"/>
                <w:szCs w:val="16"/>
                <w:lang w:val="es-BO"/>
              </w:rPr>
              <w:t xml:space="preserve">, muro doble de ladrillo, revoque de cemento, cimiento de hormigón, columna de hormigón armado, cielo falso de PVC, provisión y colocado de ventanas y puertas, relleno y compactado de zanjas, </w:t>
            </w:r>
            <w:proofErr w:type="spellStart"/>
            <w:r>
              <w:rPr>
                <w:rFonts w:ascii="Verdana" w:hAnsi="Verdana" w:cs="Arial"/>
                <w:sz w:val="16"/>
                <w:szCs w:val="16"/>
                <w:lang w:val="es-BO"/>
              </w:rPr>
              <w:t>contrapiso</w:t>
            </w:r>
            <w:proofErr w:type="spellEnd"/>
            <w:r>
              <w:rPr>
                <w:rFonts w:ascii="Verdana" w:hAnsi="Verdana" w:cs="Arial"/>
                <w:sz w:val="16"/>
                <w:szCs w:val="16"/>
                <w:lang w:val="es-BO"/>
              </w:rPr>
              <w:t xml:space="preserve"> de hormigón, pintura látex exterior, jambas de hormigón simple, dintel de </w:t>
            </w:r>
            <w:proofErr w:type="spellStart"/>
            <w:r>
              <w:rPr>
                <w:rFonts w:ascii="Verdana" w:hAnsi="Verdana" w:cs="Arial"/>
                <w:sz w:val="16"/>
                <w:szCs w:val="16"/>
                <w:lang w:val="es-BO"/>
              </w:rPr>
              <w:t>H°A°</w:t>
            </w:r>
            <w:proofErr w:type="spellEnd"/>
            <w:r>
              <w:rPr>
                <w:rFonts w:ascii="Verdana" w:hAnsi="Verdana" w:cs="Arial"/>
                <w:sz w:val="16"/>
                <w:szCs w:val="16"/>
                <w:lang w:val="es-BO"/>
              </w:rPr>
              <w:t xml:space="preserve">, botaguas de </w:t>
            </w:r>
            <w:proofErr w:type="spellStart"/>
            <w:r>
              <w:rPr>
                <w:rFonts w:ascii="Verdana" w:hAnsi="Verdana" w:cs="Arial"/>
                <w:sz w:val="16"/>
                <w:szCs w:val="16"/>
                <w:lang w:val="es-BO"/>
              </w:rPr>
              <w:t>H°A°</w:t>
            </w:r>
            <w:proofErr w:type="spellEnd"/>
            <w:r>
              <w:rPr>
                <w:rFonts w:ascii="Verdana" w:hAnsi="Verdana" w:cs="Arial"/>
                <w:sz w:val="16"/>
                <w:szCs w:val="16"/>
                <w:lang w:val="es-BO"/>
              </w:rPr>
              <w:t>, sistema eléctrico.</w:t>
            </w:r>
          </w:p>
        </w:tc>
      </w:tr>
    </w:tbl>
    <w:p w14:paraId="1D17A91E" w14:textId="6F237CA9" w:rsidR="00A544DB" w:rsidRPr="00E169D4" w:rsidRDefault="00A544DB" w:rsidP="00AB1A3B">
      <w:pPr>
        <w:rPr>
          <w:rFonts w:ascii="Verdana" w:hAnsi="Verdana"/>
          <w:b/>
          <w:sz w:val="18"/>
          <w:szCs w:val="18"/>
          <w:lang w:val="es-BO"/>
        </w:rPr>
      </w:pPr>
      <w:r w:rsidRPr="00E169D4">
        <w:rPr>
          <w:rFonts w:ascii="Verdana" w:hAnsi="Verdana"/>
          <w:b/>
          <w:sz w:val="18"/>
          <w:szCs w:val="18"/>
          <w:lang w:val="es-BO"/>
        </w:rPr>
        <w:lastRenderedPageBreak/>
        <w:t>PERSONAL TÉCNICO CLAVE REQUERIDO</w:t>
      </w:r>
    </w:p>
    <w:p w14:paraId="2FBFA96F" w14:textId="77777777" w:rsidR="00A544DB" w:rsidRPr="00E169D4" w:rsidRDefault="00A544DB" w:rsidP="00A544DB">
      <w:pPr>
        <w:jc w:val="both"/>
        <w:rPr>
          <w:rFonts w:ascii="Verdana" w:hAnsi="Verdana" w:cs="Arial"/>
          <w:b/>
          <w:sz w:val="18"/>
          <w:szCs w:val="16"/>
          <w:lang w:val="es-BO"/>
        </w:rPr>
      </w:pPr>
    </w:p>
    <w:p w14:paraId="66D3D061" w14:textId="77777777" w:rsidR="00A544DB" w:rsidRDefault="00A544DB" w:rsidP="00A544DB">
      <w:pPr>
        <w:jc w:val="both"/>
        <w:rPr>
          <w:rFonts w:ascii="Verdana" w:hAnsi="Verdana" w:cs="Arial"/>
          <w:sz w:val="18"/>
          <w:szCs w:val="18"/>
          <w:lang w:val="es-BO"/>
        </w:rPr>
      </w:pPr>
      <w:r w:rsidRPr="00E169D4">
        <w:rPr>
          <w:rFonts w:ascii="Verdana" w:hAnsi="Verdana" w:cs="Arial"/>
          <w:b/>
          <w:sz w:val="18"/>
          <w:szCs w:val="16"/>
          <w:lang w:val="es-BO"/>
        </w:rPr>
        <w:tab/>
      </w:r>
      <w:r w:rsidRPr="00E169D4">
        <w:rPr>
          <w:rFonts w:ascii="Verdana" w:hAnsi="Verdana" w:cs="Arial"/>
          <w:sz w:val="18"/>
          <w:szCs w:val="18"/>
          <w:lang w:val="es-BO"/>
        </w:rPr>
        <w:t>El personal clave mínimo requerido para la ejecución de obra, es:</w:t>
      </w:r>
    </w:p>
    <w:p w14:paraId="33EAFBAB" w14:textId="77777777" w:rsidR="00A731D9" w:rsidRDefault="00A731D9" w:rsidP="00A544DB">
      <w:pPr>
        <w:jc w:val="both"/>
        <w:rPr>
          <w:rFonts w:ascii="Verdana" w:hAnsi="Verdana" w:cs="Arial"/>
          <w:sz w:val="18"/>
          <w:szCs w:val="18"/>
          <w:lang w:val="es-BO"/>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5"/>
        <w:gridCol w:w="2200"/>
        <w:gridCol w:w="2200"/>
        <w:gridCol w:w="480"/>
        <w:gridCol w:w="3332"/>
      </w:tblGrid>
      <w:tr w:rsidR="00A731D9" w:rsidRPr="00A25A84" w14:paraId="05F63153" w14:textId="77777777" w:rsidTr="00A731D9">
        <w:trPr>
          <w:trHeight w:val="20"/>
          <w:jc w:val="center"/>
        </w:trPr>
        <w:tc>
          <w:tcPr>
            <w:tcW w:w="8647" w:type="dxa"/>
            <w:gridSpan w:val="5"/>
            <w:shd w:val="clear" w:color="auto" w:fill="C6D9F1" w:themeFill="text2" w:themeFillTint="33"/>
            <w:vAlign w:val="center"/>
            <w:hideMark/>
          </w:tcPr>
          <w:p w14:paraId="03238D73" w14:textId="77777777" w:rsidR="00A731D9" w:rsidRPr="00A25A84" w:rsidRDefault="00A731D9" w:rsidP="00A731D9">
            <w:pPr>
              <w:jc w:val="center"/>
              <w:rPr>
                <w:rFonts w:ascii="Tahoma" w:hAnsi="Tahoma" w:cs="Tahoma"/>
                <w:b/>
                <w:lang w:val="es-BO"/>
              </w:rPr>
            </w:pPr>
            <w:r w:rsidRPr="00A25A84">
              <w:rPr>
                <w:rFonts w:ascii="Tahoma" w:hAnsi="Tahoma" w:cs="Tahoma"/>
                <w:b/>
              </w:rPr>
              <w:t xml:space="preserve">PERSONAL CLAVE REQUERIDO </w:t>
            </w:r>
          </w:p>
        </w:tc>
      </w:tr>
      <w:tr w:rsidR="00A731D9" w:rsidRPr="00A25A84" w14:paraId="3812D160" w14:textId="77777777" w:rsidTr="00A731D9">
        <w:trPr>
          <w:trHeight w:val="20"/>
          <w:jc w:val="center"/>
        </w:trPr>
        <w:tc>
          <w:tcPr>
            <w:tcW w:w="435" w:type="dxa"/>
            <w:vMerge w:val="restart"/>
            <w:shd w:val="clear" w:color="auto" w:fill="C6D9F1" w:themeFill="text2" w:themeFillTint="33"/>
            <w:tcMar>
              <w:top w:w="0" w:type="dxa"/>
              <w:left w:w="0" w:type="dxa"/>
              <w:bottom w:w="0" w:type="dxa"/>
              <w:right w:w="0" w:type="dxa"/>
            </w:tcMar>
            <w:vAlign w:val="center"/>
            <w:hideMark/>
          </w:tcPr>
          <w:p w14:paraId="50CEE7A3" w14:textId="77777777" w:rsidR="00A731D9" w:rsidRPr="00A25A84" w:rsidRDefault="00A731D9" w:rsidP="00A731D9">
            <w:pPr>
              <w:jc w:val="center"/>
              <w:rPr>
                <w:rFonts w:ascii="Tahoma" w:hAnsi="Tahoma" w:cs="Tahoma"/>
                <w:b/>
                <w:lang w:val="es-BO"/>
              </w:rPr>
            </w:pPr>
            <w:r w:rsidRPr="00A25A84">
              <w:rPr>
                <w:rFonts w:ascii="Tahoma" w:hAnsi="Tahoma" w:cs="Tahoma"/>
                <w:b/>
              </w:rPr>
              <w:t>N°</w:t>
            </w:r>
          </w:p>
        </w:tc>
        <w:tc>
          <w:tcPr>
            <w:tcW w:w="2200" w:type="dxa"/>
            <w:vMerge w:val="restart"/>
            <w:shd w:val="clear" w:color="auto" w:fill="C6D9F1" w:themeFill="text2" w:themeFillTint="33"/>
            <w:vAlign w:val="center"/>
            <w:hideMark/>
          </w:tcPr>
          <w:p w14:paraId="2C9948AD" w14:textId="77777777" w:rsidR="00A731D9" w:rsidRPr="00A25A84" w:rsidRDefault="00A731D9" w:rsidP="00A731D9">
            <w:pPr>
              <w:jc w:val="center"/>
              <w:rPr>
                <w:rFonts w:ascii="Tahoma" w:hAnsi="Tahoma" w:cs="Tahoma"/>
                <w:b/>
                <w:lang w:val="es-BO"/>
              </w:rPr>
            </w:pPr>
            <w:r w:rsidRPr="00A25A84">
              <w:rPr>
                <w:rFonts w:ascii="Tahoma" w:hAnsi="Tahoma" w:cs="Tahoma"/>
                <w:b/>
              </w:rPr>
              <w:t>FORMACIÓN</w:t>
            </w:r>
          </w:p>
        </w:tc>
        <w:tc>
          <w:tcPr>
            <w:tcW w:w="2200" w:type="dxa"/>
            <w:vMerge w:val="restart"/>
            <w:shd w:val="clear" w:color="auto" w:fill="C6D9F1" w:themeFill="text2" w:themeFillTint="33"/>
            <w:vAlign w:val="center"/>
            <w:hideMark/>
          </w:tcPr>
          <w:p w14:paraId="0F85D1B1" w14:textId="77777777" w:rsidR="00A731D9" w:rsidRPr="00A25A84" w:rsidRDefault="00A731D9" w:rsidP="00A731D9">
            <w:pPr>
              <w:jc w:val="center"/>
              <w:rPr>
                <w:rFonts w:ascii="Tahoma" w:hAnsi="Tahoma" w:cs="Tahoma"/>
                <w:b/>
                <w:lang w:val="es-BO"/>
              </w:rPr>
            </w:pPr>
            <w:r w:rsidRPr="00A25A84">
              <w:rPr>
                <w:rFonts w:ascii="Tahoma" w:hAnsi="Tahoma" w:cs="Tahoma"/>
                <w:b/>
              </w:rPr>
              <w:t>CARGO A DESEMPEÑAR</w:t>
            </w:r>
          </w:p>
        </w:tc>
        <w:tc>
          <w:tcPr>
            <w:tcW w:w="3812" w:type="dxa"/>
            <w:gridSpan w:val="2"/>
            <w:shd w:val="clear" w:color="auto" w:fill="C6D9F1" w:themeFill="text2" w:themeFillTint="33"/>
            <w:vAlign w:val="center"/>
            <w:hideMark/>
          </w:tcPr>
          <w:p w14:paraId="1BCA39A9" w14:textId="77777777" w:rsidR="00A731D9" w:rsidRPr="00A25A84" w:rsidRDefault="00A731D9" w:rsidP="00A731D9">
            <w:pPr>
              <w:jc w:val="center"/>
              <w:rPr>
                <w:rFonts w:ascii="Tahoma" w:hAnsi="Tahoma" w:cs="Tahoma"/>
                <w:b/>
                <w:lang w:val="es-BO"/>
              </w:rPr>
            </w:pPr>
            <w:r w:rsidRPr="00A25A84">
              <w:rPr>
                <w:rFonts w:ascii="Tahoma" w:hAnsi="Tahoma" w:cs="Tahoma"/>
                <w:b/>
              </w:rPr>
              <w:t>CARGO SIMILAR (*)</w:t>
            </w:r>
          </w:p>
        </w:tc>
      </w:tr>
      <w:tr w:rsidR="00A731D9" w:rsidRPr="00A25A84" w14:paraId="296AFD5B" w14:textId="77777777" w:rsidTr="00A731D9">
        <w:trPr>
          <w:trHeight w:val="20"/>
          <w:jc w:val="center"/>
        </w:trPr>
        <w:tc>
          <w:tcPr>
            <w:tcW w:w="435" w:type="dxa"/>
            <w:vMerge/>
            <w:shd w:val="clear" w:color="auto" w:fill="C6D9F1" w:themeFill="text2" w:themeFillTint="33"/>
            <w:vAlign w:val="center"/>
            <w:hideMark/>
          </w:tcPr>
          <w:p w14:paraId="44F72691" w14:textId="77777777" w:rsidR="00A731D9" w:rsidRPr="00A25A84" w:rsidRDefault="00A731D9" w:rsidP="00A731D9">
            <w:pPr>
              <w:rPr>
                <w:rFonts w:ascii="Tahoma" w:hAnsi="Tahoma" w:cs="Tahoma"/>
                <w:b/>
                <w:lang w:val="es-BO"/>
              </w:rPr>
            </w:pPr>
          </w:p>
        </w:tc>
        <w:tc>
          <w:tcPr>
            <w:tcW w:w="2200" w:type="dxa"/>
            <w:vMerge/>
            <w:shd w:val="clear" w:color="auto" w:fill="C6D9F1" w:themeFill="text2" w:themeFillTint="33"/>
            <w:vAlign w:val="center"/>
            <w:hideMark/>
          </w:tcPr>
          <w:p w14:paraId="588F6895" w14:textId="77777777" w:rsidR="00A731D9" w:rsidRPr="00A25A84" w:rsidRDefault="00A731D9" w:rsidP="00A731D9">
            <w:pPr>
              <w:rPr>
                <w:rFonts w:ascii="Tahoma" w:hAnsi="Tahoma" w:cs="Tahoma"/>
                <w:b/>
                <w:lang w:val="es-BO"/>
              </w:rPr>
            </w:pPr>
          </w:p>
        </w:tc>
        <w:tc>
          <w:tcPr>
            <w:tcW w:w="2200" w:type="dxa"/>
            <w:vMerge/>
            <w:shd w:val="clear" w:color="auto" w:fill="C6D9F1" w:themeFill="text2" w:themeFillTint="33"/>
            <w:vAlign w:val="center"/>
            <w:hideMark/>
          </w:tcPr>
          <w:p w14:paraId="10AC0927" w14:textId="77777777" w:rsidR="00A731D9" w:rsidRPr="00A25A84" w:rsidRDefault="00A731D9" w:rsidP="00A731D9">
            <w:pPr>
              <w:rPr>
                <w:rFonts w:ascii="Tahoma" w:hAnsi="Tahoma" w:cs="Tahoma"/>
                <w:b/>
                <w:lang w:val="es-BO"/>
              </w:rPr>
            </w:pPr>
          </w:p>
        </w:tc>
        <w:tc>
          <w:tcPr>
            <w:tcW w:w="480" w:type="dxa"/>
            <w:shd w:val="clear" w:color="auto" w:fill="C6D9F1" w:themeFill="text2" w:themeFillTint="33"/>
            <w:vAlign w:val="center"/>
            <w:hideMark/>
          </w:tcPr>
          <w:p w14:paraId="32E7DBA9" w14:textId="77777777" w:rsidR="00A731D9" w:rsidRPr="00A25A84" w:rsidRDefault="00A731D9" w:rsidP="00A731D9">
            <w:pPr>
              <w:jc w:val="center"/>
              <w:rPr>
                <w:rFonts w:ascii="Tahoma" w:hAnsi="Tahoma" w:cs="Tahoma"/>
                <w:b/>
                <w:lang w:val="es-BO"/>
              </w:rPr>
            </w:pPr>
            <w:r w:rsidRPr="00A25A84">
              <w:rPr>
                <w:rFonts w:ascii="Tahoma" w:hAnsi="Tahoma" w:cs="Tahoma"/>
                <w:b/>
              </w:rPr>
              <w:t>N°</w:t>
            </w:r>
          </w:p>
        </w:tc>
        <w:tc>
          <w:tcPr>
            <w:tcW w:w="3332" w:type="dxa"/>
            <w:shd w:val="clear" w:color="auto" w:fill="C6D9F1" w:themeFill="text2" w:themeFillTint="33"/>
            <w:vAlign w:val="center"/>
            <w:hideMark/>
          </w:tcPr>
          <w:p w14:paraId="03E2A89B" w14:textId="77777777" w:rsidR="00A731D9" w:rsidRPr="00A25A84" w:rsidRDefault="00A731D9" w:rsidP="00A731D9">
            <w:pPr>
              <w:jc w:val="center"/>
              <w:rPr>
                <w:rFonts w:ascii="Tahoma" w:hAnsi="Tahoma" w:cs="Tahoma"/>
                <w:b/>
                <w:lang w:val="es-BO"/>
              </w:rPr>
            </w:pPr>
            <w:r>
              <w:rPr>
                <w:rFonts w:ascii="Tahoma" w:hAnsi="Tahoma" w:cs="Tahoma"/>
                <w:b/>
              </w:rPr>
              <w:t>EXPERIENCIA</w:t>
            </w:r>
          </w:p>
        </w:tc>
      </w:tr>
      <w:tr w:rsidR="00A731D9" w:rsidRPr="00A25A84" w14:paraId="50DFB4A9" w14:textId="77777777" w:rsidTr="00A731D9">
        <w:trPr>
          <w:trHeight w:val="20"/>
          <w:jc w:val="center"/>
        </w:trPr>
        <w:tc>
          <w:tcPr>
            <w:tcW w:w="435" w:type="dxa"/>
            <w:vMerge w:val="restart"/>
            <w:tcMar>
              <w:top w:w="0" w:type="dxa"/>
              <w:left w:w="0" w:type="dxa"/>
              <w:bottom w:w="0" w:type="dxa"/>
              <w:right w:w="0" w:type="dxa"/>
            </w:tcMar>
            <w:vAlign w:val="center"/>
          </w:tcPr>
          <w:p w14:paraId="088644A2" w14:textId="77777777" w:rsidR="00A731D9" w:rsidRPr="00A25A84" w:rsidRDefault="00A731D9" w:rsidP="00A731D9">
            <w:pPr>
              <w:jc w:val="center"/>
              <w:rPr>
                <w:rFonts w:ascii="Tahoma" w:hAnsi="Tahoma" w:cs="Tahoma"/>
                <w:lang w:val="es-BO"/>
              </w:rPr>
            </w:pPr>
            <w:r w:rsidRPr="00A25A84">
              <w:rPr>
                <w:rFonts w:ascii="Tahoma" w:hAnsi="Tahoma" w:cs="Tahoma"/>
                <w:lang w:val="es-BO"/>
              </w:rPr>
              <w:t>1</w:t>
            </w:r>
          </w:p>
        </w:tc>
        <w:tc>
          <w:tcPr>
            <w:tcW w:w="2200" w:type="dxa"/>
            <w:vMerge w:val="restart"/>
            <w:vAlign w:val="center"/>
          </w:tcPr>
          <w:p w14:paraId="2203B3A6" w14:textId="77777777" w:rsidR="00A731D9" w:rsidRPr="00EC44E7" w:rsidRDefault="00A731D9" w:rsidP="00A731D9">
            <w:pPr>
              <w:rPr>
                <w:rFonts w:ascii="Tahoma" w:hAnsi="Tahoma" w:cs="Tahoma"/>
              </w:rPr>
            </w:pPr>
            <w:r w:rsidRPr="00093D7A">
              <w:rPr>
                <w:rFonts w:ascii="Tahoma" w:hAnsi="Tahoma" w:cs="Tahoma"/>
                <w:sz w:val="18"/>
              </w:rPr>
              <w:t>•</w:t>
            </w:r>
            <w:r w:rsidRPr="00EC44E7">
              <w:rPr>
                <w:rFonts w:ascii="Tahoma" w:hAnsi="Tahoma" w:cs="Tahoma"/>
              </w:rPr>
              <w:t>Ingeniero Civil.</w:t>
            </w:r>
          </w:p>
          <w:p w14:paraId="030FB502" w14:textId="77777777" w:rsidR="00A731D9" w:rsidRPr="00EC44E7" w:rsidRDefault="00A731D9" w:rsidP="00A731D9">
            <w:pPr>
              <w:rPr>
                <w:rFonts w:ascii="Tahoma" w:hAnsi="Tahoma" w:cs="Tahoma"/>
              </w:rPr>
            </w:pPr>
            <w:r w:rsidRPr="00EC44E7">
              <w:rPr>
                <w:rFonts w:ascii="Tahoma" w:hAnsi="Tahoma" w:cs="Tahoma"/>
              </w:rPr>
              <w:t>•Título en Provisión Nacional, este requisito es un factor de habilitación.</w:t>
            </w:r>
          </w:p>
          <w:p w14:paraId="0C9FCF11" w14:textId="77777777" w:rsidR="00A731D9" w:rsidRPr="00A25A84" w:rsidRDefault="00A731D9" w:rsidP="00A731D9">
            <w:pPr>
              <w:rPr>
                <w:rFonts w:ascii="Tahoma" w:hAnsi="Tahoma" w:cs="Tahoma"/>
              </w:rPr>
            </w:pPr>
            <w:r w:rsidRPr="00EC44E7">
              <w:rPr>
                <w:rFonts w:ascii="Tahoma" w:hAnsi="Tahoma" w:cs="Tahoma"/>
              </w:rPr>
              <w:t>•Deberá presentar su registro en la Sociedad de Ingenieros de Bolivia (SIB).</w:t>
            </w:r>
          </w:p>
        </w:tc>
        <w:tc>
          <w:tcPr>
            <w:tcW w:w="2200" w:type="dxa"/>
            <w:vMerge w:val="restart"/>
            <w:vAlign w:val="center"/>
          </w:tcPr>
          <w:p w14:paraId="69D781A3" w14:textId="77777777" w:rsidR="00A731D9" w:rsidRPr="00A25A84" w:rsidRDefault="00A731D9" w:rsidP="00A731D9">
            <w:pPr>
              <w:jc w:val="center"/>
              <w:rPr>
                <w:rFonts w:ascii="Tahoma" w:hAnsi="Tahoma" w:cs="Tahoma"/>
              </w:rPr>
            </w:pPr>
            <w:r w:rsidRPr="00A25A84">
              <w:rPr>
                <w:rFonts w:ascii="Tahoma" w:hAnsi="Tahoma" w:cs="Tahoma"/>
              </w:rPr>
              <w:t xml:space="preserve">Director de Obra </w:t>
            </w:r>
          </w:p>
        </w:tc>
        <w:tc>
          <w:tcPr>
            <w:tcW w:w="480" w:type="dxa"/>
            <w:vAlign w:val="center"/>
          </w:tcPr>
          <w:p w14:paraId="0B953F79" w14:textId="77777777" w:rsidR="00A731D9" w:rsidRPr="00A25A84" w:rsidRDefault="00A731D9" w:rsidP="00A731D9">
            <w:pPr>
              <w:jc w:val="center"/>
              <w:rPr>
                <w:rFonts w:ascii="Tahoma" w:hAnsi="Tahoma" w:cs="Tahoma"/>
                <w:lang w:val="es-BO"/>
              </w:rPr>
            </w:pPr>
            <w:r w:rsidRPr="00A25A84">
              <w:rPr>
                <w:rFonts w:ascii="Tahoma" w:hAnsi="Tahoma" w:cs="Tahoma"/>
                <w:lang w:val="es-BO"/>
              </w:rPr>
              <w:t>1</w:t>
            </w:r>
          </w:p>
        </w:tc>
        <w:tc>
          <w:tcPr>
            <w:tcW w:w="3332" w:type="dxa"/>
            <w:vAlign w:val="center"/>
          </w:tcPr>
          <w:p w14:paraId="77B0B369" w14:textId="77777777" w:rsidR="00A731D9" w:rsidRPr="00A25A84" w:rsidRDefault="00A731D9" w:rsidP="00A731D9">
            <w:pPr>
              <w:rPr>
                <w:rFonts w:ascii="Tahoma" w:hAnsi="Tahoma" w:cs="Tahoma"/>
              </w:rPr>
            </w:pPr>
            <w:r w:rsidRPr="00A25A84">
              <w:rPr>
                <w:rFonts w:ascii="Tahoma" w:hAnsi="Tahoma" w:cs="Tahoma"/>
              </w:rPr>
              <w:t>Ingeniero Estructural</w:t>
            </w:r>
            <w:r>
              <w:rPr>
                <w:rFonts w:ascii="Tahoma" w:hAnsi="Tahoma" w:cs="Tahoma"/>
              </w:rPr>
              <w:t xml:space="preserve">/calculista/diseño </w:t>
            </w:r>
            <w:r w:rsidRPr="00A25A84">
              <w:rPr>
                <w:rFonts w:ascii="Tahoma" w:hAnsi="Tahoma" w:cs="Tahoma"/>
              </w:rPr>
              <w:t>a cargo de la elaboración de cálculo estructural de edificios, puentes, pavimento rígido, etc.</w:t>
            </w:r>
          </w:p>
        </w:tc>
      </w:tr>
      <w:tr w:rsidR="00A731D9" w:rsidRPr="00A25A84" w14:paraId="56259092" w14:textId="77777777" w:rsidTr="00A731D9">
        <w:trPr>
          <w:trHeight w:val="20"/>
          <w:jc w:val="center"/>
        </w:trPr>
        <w:tc>
          <w:tcPr>
            <w:tcW w:w="435" w:type="dxa"/>
            <w:vMerge/>
            <w:tcMar>
              <w:top w:w="0" w:type="dxa"/>
              <w:left w:w="0" w:type="dxa"/>
              <w:bottom w:w="0" w:type="dxa"/>
              <w:right w:w="0" w:type="dxa"/>
            </w:tcMar>
            <w:vAlign w:val="center"/>
          </w:tcPr>
          <w:p w14:paraId="3122986E" w14:textId="77777777" w:rsidR="00A731D9" w:rsidRPr="00A25A84" w:rsidRDefault="00A731D9" w:rsidP="00A731D9">
            <w:pPr>
              <w:jc w:val="center"/>
              <w:rPr>
                <w:rFonts w:ascii="Tahoma" w:hAnsi="Tahoma" w:cs="Tahoma"/>
                <w:lang w:val="es-BO"/>
              </w:rPr>
            </w:pPr>
          </w:p>
        </w:tc>
        <w:tc>
          <w:tcPr>
            <w:tcW w:w="2200" w:type="dxa"/>
            <w:vMerge/>
            <w:vAlign w:val="center"/>
          </w:tcPr>
          <w:p w14:paraId="173E700E" w14:textId="77777777" w:rsidR="00A731D9" w:rsidRPr="00A25A84" w:rsidRDefault="00A731D9" w:rsidP="00A731D9">
            <w:pPr>
              <w:jc w:val="center"/>
              <w:rPr>
                <w:rFonts w:ascii="Tahoma" w:hAnsi="Tahoma" w:cs="Tahoma"/>
              </w:rPr>
            </w:pPr>
          </w:p>
        </w:tc>
        <w:tc>
          <w:tcPr>
            <w:tcW w:w="2200" w:type="dxa"/>
            <w:vMerge/>
            <w:vAlign w:val="center"/>
          </w:tcPr>
          <w:p w14:paraId="515D967C" w14:textId="77777777" w:rsidR="00A731D9" w:rsidRPr="00A25A84" w:rsidRDefault="00A731D9" w:rsidP="00A731D9">
            <w:pPr>
              <w:jc w:val="center"/>
              <w:rPr>
                <w:rFonts w:ascii="Tahoma" w:hAnsi="Tahoma" w:cs="Tahoma"/>
              </w:rPr>
            </w:pPr>
          </w:p>
        </w:tc>
        <w:tc>
          <w:tcPr>
            <w:tcW w:w="480" w:type="dxa"/>
            <w:vAlign w:val="center"/>
          </w:tcPr>
          <w:p w14:paraId="0E63053E" w14:textId="77777777" w:rsidR="00A731D9" w:rsidRPr="00A25A84" w:rsidRDefault="00A731D9" w:rsidP="00A731D9">
            <w:pPr>
              <w:jc w:val="center"/>
              <w:rPr>
                <w:rFonts w:ascii="Tahoma" w:hAnsi="Tahoma" w:cs="Tahoma"/>
                <w:lang w:val="es-BO"/>
              </w:rPr>
            </w:pPr>
            <w:r w:rsidRPr="00A25A84">
              <w:rPr>
                <w:rFonts w:ascii="Tahoma" w:hAnsi="Tahoma" w:cs="Tahoma"/>
                <w:lang w:val="es-BO"/>
              </w:rPr>
              <w:t>2</w:t>
            </w:r>
          </w:p>
        </w:tc>
        <w:tc>
          <w:tcPr>
            <w:tcW w:w="3332" w:type="dxa"/>
            <w:vAlign w:val="center"/>
          </w:tcPr>
          <w:p w14:paraId="07CCC81C" w14:textId="77777777" w:rsidR="00A731D9" w:rsidRPr="00A25A84" w:rsidRDefault="00A731D9" w:rsidP="00A731D9">
            <w:pPr>
              <w:rPr>
                <w:rFonts w:ascii="Tahoma" w:hAnsi="Tahoma" w:cs="Tahoma"/>
              </w:rPr>
            </w:pPr>
            <w:r w:rsidRPr="00A25A84">
              <w:rPr>
                <w:rFonts w:ascii="Tahoma" w:hAnsi="Tahoma" w:cs="Tahoma"/>
              </w:rPr>
              <w:t>Director de obras en proyectos de Obras civiles.</w:t>
            </w:r>
          </w:p>
        </w:tc>
      </w:tr>
      <w:tr w:rsidR="00A731D9" w:rsidRPr="00A25A84" w14:paraId="26426D5F" w14:textId="77777777" w:rsidTr="00A731D9">
        <w:trPr>
          <w:trHeight w:val="20"/>
          <w:jc w:val="center"/>
        </w:trPr>
        <w:tc>
          <w:tcPr>
            <w:tcW w:w="435" w:type="dxa"/>
            <w:vMerge/>
            <w:tcMar>
              <w:top w:w="0" w:type="dxa"/>
              <w:left w:w="0" w:type="dxa"/>
              <w:bottom w:w="0" w:type="dxa"/>
              <w:right w:w="0" w:type="dxa"/>
            </w:tcMar>
            <w:vAlign w:val="center"/>
          </w:tcPr>
          <w:p w14:paraId="7A2805EE" w14:textId="77777777" w:rsidR="00A731D9" w:rsidRPr="00A25A84" w:rsidRDefault="00A731D9" w:rsidP="00A731D9">
            <w:pPr>
              <w:jc w:val="center"/>
              <w:rPr>
                <w:rFonts w:ascii="Tahoma" w:hAnsi="Tahoma" w:cs="Tahoma"/>
                <w:lang w:val="es-BO"/>
              </w:rPr>
            </w:pPr>
          </w:p>
        </w:tc>
        <w:tc>
          <w:tcPr>
            <w:tcW w:w="2200" w:type="dxa"/>
            <w:vMerge/>
            <w:vAlign w:val="center"/>
          </w:tcPr>
          <w:p w14:paraId="6C7873F1" w14:textId="77777777" w:rsidR="00A731D9" w:rsidRPr="00A25A84" w:rsidRDefault="00A731D9" w:rsidP="00A731D9">
            <w:pPr>
              <w:jc w:val="center"/>
              <w:rPr>
                <w:rFonts w:ascii="Tahoma" w:hAnsi="Tahoma" w:cs="Tahoma"/>
              </w:rPr>
            </w:pPr>
          </w:p>
        </w:tc>
        <w:tc>
          <w:tcPr>
            <w:tcW w:w="2200" w:type="dxa"/>
            <w:vMerge/>
            <w:vAlign w:val="center"/>
          </w:tcPr>
          <w:p w14:paraId="6404E7C0" w14:textId="77777777" w:rsidR="00A731D9" w:rsidRPr="00A25A84" w:rsidRDefault="00A731D9" w:rsidP="00A731D9">
            <w:pPr>
              <w:jc w:val="center"/>
              <w:rPr>
                <w:rFonts w:ascii="Tahoma" w:hAnsi="Tahoma" w:cs="Tahoma"/>
              </w:rPr>
            </w:pPr>
          </w:p>
        </w:tc>
        <w:tc>
          <w:tcPr>
            <w:tcW w:w="480" w:type="dxa"/>
            <w:vAlign w:val="center"/>
          </w:tcPr>
          <w:p w14:paraId="2B3B8CB0" w14:textId="77777777" w:rsidR="00A731D9" w:rsidRPr="00A25A84" w:rsidRDefault="00A731D9" w:rsidP="00A731D9">
            <w:pPr>
              <w:jc w:val="center"/>
              <w:rPr>
                <w:rFonts w:ascii="Tahoma" w:hAnsi="Tahoma" w:cs="Tahoma"/>
                <w:lang w:val="es-BO"/>
              </w:rPr>
            </w:pPr>
            <w:r w:rsidRPr="004F4DA8">
              <w:rPr>
                <w:rFonts w:ascii="Tahoma" w:hAnsi="Tahoma" w:cs="Tahoma"/>
              </w:rPr>
              <w:t>3</w:t>
            </w:r>
          </w:p>
        </w:tc>
        <w:tc>
          <w:tcPr>
            <w:tcW w:w="3332" w:type="dxa"/>
            <w:vAlign w:val="center"/>
          </w:tcPr>
          <w:p w14:paraId="269110E8" w14:textId="77777777" w:rsidR="00A731D9" w:rsidRPr="00A25A84" w:rsidRDefault="00A731D9" w:rsidP="00A731D9">
            <w:pPr>
              <w:rPr>
                <w:rFonts w:ascii="Tahoma" w:hAnsi="Tahoma" w:cs="Tahoma"/>
              </w:rPr>
            </w:pPr>
            <w:r w:rsidRPr="004F4DA8">
              <w:rPr>
                <w:rFonts w:ascii="Tahoma" w:hAnsi="Tahoma" w:cs="Tahoma"/>
              </w:rPr>
              <w:t>Supervisor / Fiscal de Obra en proyectos Obras civiles.</w:t>
            </w:r>
          </w:p>
        </w:tc>
      </w:tr>
      <w:tr w:rsidR="00A731D9" w:rsidRPr="004F4DA8" w14:paraId="75CE0EA3" w14:textId="77777777" w:rsidTr="00A731D9">
        <w:trPr>
          <w:trHeight w:val="20"/>
          <w:jc w:val="center"/>
        </w:trPr>
        <w:tc>
          <w:tcPr>
            <w:tcW w:w="435" w:type="dxa"/>
            <w:vMerge w:val="restart"/>
            <w:shd w:val="clear" w:color="auto" w:fill="C6D9F1" w:themeFill="text2" w:themeFillTint="33"/>
            <w:tcMar>
              <w:top w:w="0" w:type="dxa"/>
              <w:left w:w="0" w:type="dxa"/>
              <w:bottom w:w="0" w:type="dxa"/>
              <w:right w:w="0" w:type="dxa"/>
            </w:tcMar>
            <w:vAlign w:val="center"/>
            <w:hideMark/>
          </w:tcPr>
          <w:p w14:paraId="5D6AAE3A" w14:textId="77777777" w:rsidR="00A731D9" w:rsidRPr="004F4DA8" w:rsidRDefault="00A731D9" w:rsidP="00A731D9">
            <w:pPr>
              <w:jc w:val="center"/>
              <w:rPr>
                <w:rFonts w:ascii="Tahoma" w:hAnsi="Tahoma" w:cs="Tahoma"/>
                <w:b/>
                <w:lang w:val="es-BO"/>
              </w:rPr>
            </w:pPr>
            <w:r w:rsidRPr="004F4DA8">
              <w:rPr>
                <w:rFonts w:ascii="Tahoma" w:hAnsi="Tahoma" w:cs="Tahoma"/>
                <w:b/>
              </w:rPr>
              <w:t>N°</w:t>
            </w:r>
          </w:p>
        </w:tc>
        <w:tc>
          <w:tcPr>
            <w:tcW w:w="2200" w:type="dxa"/>
            <w:vMerge w:val="restart"/>
            <w:shd w:val="clear" w:color="auto" w:fill="C6D9F1" w:themeFill="text2" w:themeFillTint="33"/>
            <w:vAlign w:val="center"/>
            <w:hideMark/>
          </w:tcPr>
          <w:p w14:paraId="60AAC34E" w14:textId="77777777" w:rsidR="00A731D9" w:rsidRPr="004F4DA8" w:rsidRDefault="00A731D9" w:rsidP="00A731D9">
            <w:pPr>
              <w:jc w:val="center"/>
              <w:rPr>
                <w:rFonts w:ascii="Tahoma" w:hAnsi="Tahoma" w:cs="Tahoma"/>
                <w:b/>
                <w:lang w:val="es-BO"/>
              </w:rPr>
            </w:pPr>
            <w:r w:rsidRPr="004F4DA8">
              <w:rPr>
                <w:rFonts w:ascii="Tahoma" w:hAnsi="Tahoma" w:cs="Tahoma"/>
                <w:b/>
              </w:rPr>
              <w:t>FORMACIÓN</w:t>
            </w:r>
          </w:p>
        </w:tc>
        <w:tc>
          <w:tcPr>
            <w:tcW w:w="2200" w:type="dxa"/>
            <w:vMerge w:val="restart"/>
            <w:shd w:val="clear" w:color="auto" w:fill="C6D9F1" w:themeFill="text2" w:themeFillTint="33"/>
            <w:vAlign w:val="center"/>
            <w:hideMark/>
          </w:tcPr>
          <w:p w14:paraId="1213782E" w14:textId="77777777" w:rsidR="00A731D9" w:rsidRPr="004F4DA8" w:rsidRDefault="00A731D9" w:rsidP="00A731D9">
            <w:pPr>
              <w:jc w:val="center"/>
              <w:rPr>
                <w:rFonts w:ascii="Tahoma" w:hAnsi="Tahoma" w:cs="Tahoma"/>
                <w:b/>
                <w:lang w:val="es-BO"/>
              </w:rPr>
            </w:pPr>
            <w:r w:rsidRPr="004F4DA8">
              <w:rPr>
                <w:rFonts w:ascii="Tahoma" w:hAnsi="Tahoma" w:cs="Tahoma"/>
                <w:b/>
              </w:rPr>
              <w:t>CARGO A DESEMPEÑAR</w:t>
            </w:r>
          </w:p>
        </w:tc>
        <w:tc>
          <w:tcPr>
            <w:tcW w:w="3812" w:type="dxa"/>
            <w:gridSpan w:val="2"/>
            <w:shd w:val="clear" w:color="auto" w:fill="C6D9F1" w:themeFill="text2" w:themeFillTint="33"/>
            <w:vAlign w:val="center"/>
            <w:hideMark/>
          </w:tcPr>
          <w:p w14:paraId="0FF64552" w14:textId="77777777" w:rsidR="00A731D9" w:rsidRPr="004F4DA8" w:rsidRDefault="00A731D9" w:rsidP="00A731D9">
            <w:pPr>
              <w:jc w:val="center"/>
              <w:rPr>
                <w:rFonts w:ascii="Tahoma" w:hAnsi="Tahoma" w:cs="Tahoma"/>
                <w:b/>
                <w:lang w:val="es-BO"/>
              </w:rPr>
            </w:pPr>
            <w:r w:rsidRPr="004F4DA8">
              <w:rPr>
                <w:rFonts w:ascii="Tahoma" w:hAnsi="Tahoma" w:cs="Tahoma"/>
                <w:b/>
              </w:rPr>
              <w:t>CARGO SIMILAR (*)</w:t>
            </w:r>
          </w:p>
        </w:tc>
      </w:tr>
      <w:tr w:rsidR="00A731D9" w:rsidRPr="004F4DA8" w14:paraId="2332953B" w14:textId="77777777" w:rsidTr="00A731D9">
        <w:trPr>
          <w:trHeight w:val="20"/>
          <w:jc w:val="center"/>
        </w:trPr>
        <w:tc>
          <w:tcPr>
            <w:tcW w:w="435" w:type="dxa"/>
            <w:vMerge/>
            <w:shd w:val="clear" w:color="auto" w:fill="C6D9F1" w:themeFill="text2" w:themeFillTint="33"/>
            <w:vAlign w:val="center"/>
            <w:hideMark/>
          </w:tcPr>
          <w:p w14:paraId="7D1477BA" w14:textId="77777777" w:rsidR="00A731D9" w:rsidRPr="004F4DA8" w:rsidRDefault="00A731D9" w:rsidP="00A731D9">
            <w:pPr>
              <w:rPr>
                <w:rFonts w:ascii="Tahoma" w:hAnsi="Tahoma" w:cs="Tahoma"/>
                <w:b/>
                <w:lang w:val="es-BO"/>
              </w:rPr>
            </w:pPr>
          </w:p>
        </w:tc>
        <w:tc>
          <w:tcPr>
            <w:tcW w:w="2200" w:type="dxa"/>
            <w:vMerge/>
            <w:shd w:val="clear" w:color="auto" w:fill="C6D9F1" w:themeFill="text2" w:themeFillTint="33"/>
            <w:vAlign w:val="center"/>
            <w:hideMark/>
          </w:tcPr>
          <w:p w14:paraId="154205CC" w14:textId="77777777" w:rsidR="00A731D9" w:rsidRPr="004F4DA8" w:rsidRDefault="00A731D9" w:rsidP="00A731D9">
            <w:pPr>
              <w:rPr>
                <w:rFonts w:ascii="Tahoma" w:hAnsi="Tahoma" w:cs="Tahoma"/>
                <w:b/>
                <w:lang w:val="es-BO"/>
              </w:rPr>
            </w:pPr>
          </w:p>
        </w:tc>
        <w:tc>
          <w:tcPr>
            <w:tcW w:w="2200" w:type="dxa"/>
            <w:vMerge/>
            <w:shd w:val="clear" w:color="auto" w:fill="C6D9F1" w:themeFill="text2" w:themeFillTint="33"/>
            <w:vAlign w:val="center"/>
            <w:hideMark/>
          </w:tcPr>
          <w:p w14:paraId="20E513E4" w14:textId="77777777" w:rsidR="00A731D9" w:rsidRPr="004F4DA8" w:rsidRDefault="00A731D9" w:rsidP="00A731D9">
            <w:pPr>
              <w:rPr>
                <w:rFonts w:ascii="Tahoma" w:hAnsi="Tahoma" w:cs="Tahoma"/>
                <w:b/>
                <w:lang w:val="es-BO"/>
              </w:rPr>
            </w:pPr>
          </w:p>
        </w:tc>
        <w:tc>
          <w:tcPr>
            <w:tcW w:w="480" w:type="dxa"/>
            <w:shd w:val="clear" w:color="auto" w:fill="C6D9F1" w:themeFill="text2" w:themeFillTint="33"/>
            <w:vAlign w:val="center"/>
            <w:hideMark/>
          </w:tcPr>
          <w:p w14:paraId="0F38CED3" w14:textId="77777777" w:rsidR="00A731D9" w:rsidRPr="004F4DA8" w:rsidRDefault="00A731D9" w:rsidP="00A731D9">
            <w:pPr>
              <w:jc w:val="center"/>
              <w:rPr>
                <w:rFonts w:ascii="Tahoma" w:hAnsi="Tahoma" w:cs="Tahoma"/>
                <w:b/>
                <w:lang w:val="es-BO"/>
              </w:rPr>
            </w:pPr>
            <w:r w:rsidRPr="004F4DA8">
              <w:rPr>
                <w:rFonts w:ascii="Tahoma" w:hAnsi="Tahoma" w:cs="Tahoma"/>
                <w:b/>
              </w:rPr>
              <w:t>N°</w:t>
            </w:r>
          </w:p>
        </w:tc>
        <w:tc>
          <w:tcPr>
            <w:tcW w:w="3332" w:type="dxa"/>
            <w:shd w:val="clear" w:color="auto" w:fill="C6D9F1" w:themeFill="text2" w:themeFillTint="33"/>
            <w:vAlign w:val="center"/>
            <w:hideMark/>
          </w:tcPr>
          <w:p w14:paraId="11632296" w14:textId="77777777" w:rsidR="00A731D9" w:rsidRPr="004F4DA8" w:rsidRDefault="00A731D9" w:rsidP="00A731D9">
            <w:pPr>
              <w:jc w:val="center"/>
              <w:rPr>
                <w:rFonts w:ascii="Tahoma" w:hAnsi="Tahoma" w:cs="Tahoma"/>
                <w:b/>
                <w:lang w:val="es-BO"/>
              </w:rPr>
            </w:pPr>
            <w:r>
              <w:rPr>
                <w:rFonts w:ascii="Tahoma" w:hAnsi="Tahoma" w:cs="Tahoma"/>
                <w:b/>
              </w:rPr>
              <w:t>EXPERIENCIA</w:t>
            </w:r>
          </w:p>
        </w:tc>
      </w:tr>
      <w:tr w:rsidR="00A731D9" w:rsidRPr="004F4DA8" w14:paraId="5AB791A3" w14:textId="77777777" w:rsidTr="00A731D9">
        <w:trPr>
          <w:trHeight w:val="20"/>
          <w:jc w:val="center"/>
        </w:trPr>
        <w:tc>
          <w:tcPr>
            <w:tcW w:w="435" w:type="dxa"/>
            <w:vMerge w:val="restart"/>
            <w:tcMar>
              <w:top w:w="0" w:type="dxa"/>
              <w:left w:w="0" w:type="dxa"/>
              <w:bottom w:w="0" w:type="dxa"/>
              <w:right w:w="0" w:type="dxa"/>
            </w:tcMar>
            <w:vAlign w:val="center"/>
            <w:hideMark/>
          </w:tcPr>
          <w:p w14:paraId="6693CFDF" w14:textId="77777777" w:rsidR="00A731D9" w:rsidRPr="004F4DA8" w:rsidRDefault="00A731D9" w:rsidP="00A731D9">
            <w:pPr>
              <w:jc w:val="center"/>
              <w:rPr>
                <w:rFonts w:ascii="Tahoma" w:hAnsi="Tahoma" w:cs="Tahoma"/>
                <w:lang w:val="es-BO"/>
              </w:rPr>
            </w:pPr>
            <w:r>
              <w:rPr>
                <w:rFonts w:ascii="Tahoma" w:hAnsi="Tahoma" w:cs="Tahoma"/>
                <w:lang w:val="es-BO"/>
              </w:rPr>
              <w:t>2</w:t>
            </w:r>
          </w:p>
        </w:tc>
        <w:tc>
          <w:tcPr>
            <w:tcW w:w="2200" w:type="dxa"/>
            <w:vMerge w:val="restart"/>
            <w:vAlign w:val="center"/>
            <w:hideMark/>
          </w:tcPr>
          <w:p w14:paraId="4F9A9D3D" w14:textId="77777777" w:rsidR="00A731D9" w:rsidRPr="00EC44E7" w:rsidRDefault="00A731D9" w:rsidP="00A731D9">
            <w:pPr>
              <w:rPr>
                <w:rFonts w:ascii="Tahoma" w:hAnsi="Tahoma" w:cs="Tahoma"/>
              </w:rPr>
            </w:pPr>
            <w:r w:rsidRPr="00EC44E7">
              <w:rPr>
                <w:rFonts w:ascii="Tahoma" w:hAnsi="Tahoma" w:cs="Tahoma"/>
              </w:rPr>
              <w:t>•Ingeniero Civil.</w:t>
            </w:r>
          </w:p>
          <w:p w14:paraId="798F1755" w14:textId="77777777" w:rsidR="00A731D9" w:rsidRPr="00EC44E7" w:rsidRDefault="00A731D9" w:rsidP="00A731D9">
            <w:pPr>
              <w:rPr>
                <w:rFonts w:ascii="Tahoma" w:hAnsi="Tahoma" w:cs="Tahoma"/>
              </w:rPr>
            </w:pPr>
            <w:r w:rsidRPr="00EC44E7">
              <w:rPr>
                <w:rFonts w:ascii="Tahoma" w:hAnsi="Tahoma" w:cs="Tahoma"/>
              </w:rPr>
              <w:t>•Título en Provisión Nacional, este requisito es un factor de habilitación.</w:t>
            </w:r>
          </w:p>
          <w:p w14:paraId="017F007C" w14:textId="77777777" w:rsidR="00A731D9" w:rsidRPr="00EC44E7" w:rsidRDefault="00A731D9" w:rsidP="00A731D9">
            <w:pPr>
              <w:rPr>
                <w:rFonts w:ascii="Tahoma" w:hAnsi="Tahoma" w:cs="Tahoma"/>
              </w:rPr>
            </w:pPr>
            <w:r w:rsidRPr="00EC44E7">
              <w:rPr>
                <w:rFonts w:ascii="Tahoma" w:hAnsi="Tahoma" w:cs="Tahoma"/>
              </w:rPr>
              <w:t>•Deberá presentar su registro en la Sociedad de Ingenieros de Bolivia (SIB).</w:t>
            </w:r>
          </w:p>
        </w:tc>
        <w:tc>
          <w:tcPr>
            <w:tcW w:w="2200" w:type="dxa"/>
            <w:vMerge w:val="restart"/>
            <w:vAlign w:val="center"/>
            <w:hideMark/>
          </w:tcPr>
          <w:p w14:paraId="0042380B" w14:textId="77777777" w:rsidR="00A731D9" w:rsidRPr="004F4DA8" w:rsidRDefault="00A731D9" w:rsidP="00A731D9">
            <w:pPr>
              <w:jc w:val="center"/>
              <w:rPr>
                <w:rFonts w:ascii="Tahoma" w:hAnsi="Tahoma" w:cs="Tahoma"/>
                <w:lang w:val="es-BO"/>
              </w:rPr>
            </w:pPr>
            <w:r w:rsidRPr="004F4DA8">
              <w:rPr>
                <w:rFonts w:ascii="Tahoma" w:hAnsi="Tahoma" w:cs="Tahoma"/>
              </w:rPr>
              <w:t>Residente de Obra</w:t>
            </w:r>
          </w:p>
        </w:tc>
        <w:tc>
          <w:tcPr>
            <w:tcW w:w="480" w:type="dxa"/>
            <w:vAlign w:val="center"/>
          </w:tcPr>
          <w:p w14:paraId="076CAACF" w14:textId="77777777" w:rsidR="00A731D9" w:rsidRPr="004F4DA8" w:rsidRDefault="00A731D9" w:rsidP="00A731D9">
            <w:pPr>
              <w:jc w:val="center"/>
              <w:rPr>
                <w:rFonts w:ascii="Tahoma" w:hAnsi="Tahoma" w:cs="Tahoma"/>
                <w:lang w:val="es-BO"/>
              </w:rPr>
            </w:pPr>
            <w:r w:rsidRPr="004F4DA8">
              <w:rPr>
                <w:rFonts w:ascii="Tahoma" w:hAnsi="Tahoma" w:cs="Tahoma"/>
                <w:lang w:val="es-BO"/>
              </w:rPr>
              <w:t>1</w:t>
            </w:r>
          </w:p>
        </w:tc>
        <w:tc>
          <w:tcPr>
            <w:tcW w:w="3332" w:type="dxa"/>
            <w:vAlign w:val="center"/>
          </w:tcPr>
          <w:p w14:paraId="6EE177A3" w14:textId="77777777" w:rsidR="00A731D9" w:rsidRPr="004F4DA8" w:rsidRDefault="00A731D9" w:rsidP="00A731D9">
            <w:pPr>
              <w:rPr>
                <w:rFonts w:ascii="Tahoma" w:hAnsi="Tahoma" w:cs="Tahoma"/>
                <w:lang w:val="es-BO"/>
              </w:rPr>
            </w:pPr>
            <w:r w:rsidRPr="004F4DA8">
              <w:rPr>
                <w:rFonts w:ascii="Tahoma" w:hAnsi="Tahoma" w:cs="Tahoma"/>
              </w:rPr>
              <w:t>Residente de Obra en proyectos de Obras civiles.</w:t>
            </w:r>
          </w:p>
        </w:tc>
      </w:tr>
      <w:tr w:rsidR="00A731D9" w:rsidRPr="004F4DA8" w14:paraId="123BC869" w14:textId="77777777" w:rsidTr="00A731D9">
        <w:trPr>
          <w:trHeight w:val="20"/>
          <w:jc w:val="center"/>
        </w:trPr>
        <w:tc>
          <w:tcPr>
            <w:tcW w:w="435" w:type="dxa"/>
            <w:vMerge/>
            <w:tcMar>
              <w:top w:w="0" w:type="dxa"/>
              <w:left w:w="0" w:type="dxa"/>
              <w:bottom w:w="0" w:type="dxa"/>
              <w:right w:w="0" w:type="dxa"/>
            </w:tcMar>
            <w:vAlign w:val="center"/>
          </w:tcPr>
          <w:p w14:paraId="4F5B09EF" w14:textId="77777777" w:rsidR="00A731D9" w:rsidRPr="004F4DA8" w:rsidRDefault="00A731D9" w:rsidP="00A731D9">
            <w:pPr>
              <w:jc w:val="center"/>
              <w:rPr>
                <w:rFonts w:ascii="Tahoma" w:hAnsi="Tahoma" w:cs="Tahoma"/>
              </w:rPr>
            </w:pPr>
          </w:p>
        </w:tc>
        <w:tc>
          <w:tcPr>
            <w:tcW w:w="2200" w:type="dxa"/>
            <w:vMerge/>
            <w:vAlign w:val="center"/>
          </w:tcPr>
          <w:p w14:paraId="7298E8FE" w14:textId="77777777" w:rsidR="00A731D9" w:rsidRPr="004F4DA8" w:rsidRDefault="00A731D9" w:rsidP="00A731D9">
            <w:pPr>
              <w:jc w:val="center"/>
              <w:rPr>
                <w:rFonts w:ascii="Tahoma" w:hAnsi="Tahoma" w:cs="Tahoma"/>
              </w:rPr>
            </w:pPr>
          </w:p>
        </w:tc>
        <w:tc>
          <w:tcPr>
            <w:tcW w:w="2200" w:type="dxa"/>
            <w:vMerge/>
            <w:vAlign w:val="center"/>
          </w:tcPr>
          <w:p w14:paraId="6F2F49F0" w14:textId="77777777" w:rsidR="00A731D9" w:rsidRPr="004F4DA8" w:rsidRDefault="00A731D9" w:rsidP="00A731D9">
            <w:pPr>
              <w:jc w:val="center"/>
              <w:rPr>
                <w:rFonts w:ascii="Tahoma" w:hAnsi="Tahoma" w:cs="Tahoma"/>
              </w:rPr>
            </w:pPr>
          </w:p>
        </w:tc>
        <w:tc>
          <w:tcPr>
            <w:tcW w:w="480" w:type="dxa"/>
            <w:vAlign w:val="center"/>
          </w:tcPr>
          <w:p w14:paraId="04346B29" w14:textId="77777777" w:rsidR="00A731D9" w:rsidRPr="004F4DA8" w:rsidRDefault="00A731D9" w:rsidP="00A731D9">
            <w:pPr>
              <w:jc w:val="center"/>
              <w:rPr>
                <w:rFonts w:ascii="Tahoma" w:hAnsi="Tahoma" w:cs="Tahoma"/>
                <w:lang w:val="es-BO"/>
              </w:rPr>
            </w:pPr>
            <w:r w:rsidRPr="004F4DA8">
              <w:rPr>
                <w:rFonts w:ascii="Tahoma" w:hAnsi="Tahoma" w:cs="Tahoma"/>
              </w:rPr>
              <w:t>2</w:t>
            </w:r>
          </w:p>
        </w:tc>
        <w:tc>
          <w:tcPr>
            <w:tcW w:w="3332" w:type="dxa"/>
            <w:vAlign w:val="center"/>
          </w:tcPr>
          <w:p w14:paraId="69FFB7D1" w14:textId="77777777" w:rsidR="00A731D9" w:rsidRPr="004F4DA8" w:rsidRDefault="00A731D9" w:rsidP="00A731D9">
            <w:pPr>
              <w:rPr>
                <w:rFonts w:ascii="Tahoma" w:hAnsi="Tahoma" w:cs="Tahoma"/>
                <w:lang w:val="es-BO"/>
              </w:rPr>
            </w:pPr>
            <w:r w:rsidRPr="004F4DA8">
              <w:rPr>
                <w:rFonts w:ascii="Tahoma" w:hAnsi="Tahoma" w:cs="Tahoma"/>
              </w:rPr>
              <w:t>Director de obras en proyectos de Obras civiles.</w:t>
            </w:r>
          </w:p>
        </w:tc>
      </w:tr>
      <w:tr w:rsidR="00A731D9" w:rsidRPr="004F4DA8" w14:paraId="1E5E96BD" w14:textId="77777777" w:rsidTr="00A731D9">
        <w:trPr>
          <w:trHeight w:val="199"/>
          <w:jc w:val="center"/>
        </w:trPr>
        <w:tc>
          <w:tcPr>
            <w:tcW w:w="435" w:type="dxa"/>
            <w:vMerge/>
            <w:vAlign w:val="center"/>
            <w:hideMark/>
          </w:tcPr>
          <w:p w14:paraId="1A8424CF" w14:textId="77777777" w:rsidR="00A731D9" w:rsidRPr="004F4DA8" w:rsidRDefault="00A731D9" w:rsidP="00A731D9">
            <w:pPr>
              <w:rPr>
                <w:rFonts w:ascii="Tahoma" w:hAnsi="Tahoma" w:cs="Tahoma"/>
                <w:lang w:val="es-BO"/>
              </w:rPr>
            </w:pPr>
          </w:p>
        </w:tc>
        <w:tc>
          <w:tcPr>
            <w:tcW w:w="2200" w:type="dxa"/>
            <w:vMerge/>
            <w:vAlign w:val="center"/>
            <w:hideMark/>
          </w:tcPr>
          <w:p w14:paraId="5A84E9AC" w14:textId="77777777" w:rsidR="00A731D9" w:rsidRPr="004F4DA8" w:rsidRDefault="00A731D9" w:rsidP="00A731D9">
            <w:pPr>
              <w:rPr>
                <w:rFonts w:ascii="Tahoma" w:hAnsi="Tahoma" w:cs="Tahoma"/>
                <w:lang w:val="es-BO"/>
              </w:rPr>
            </w:pPr>
          </w:p>
        </w:tc>
        <w:tc>
          <w:tcPr>
            <w:tcW w:w="2200" w:type="dxa"/>
            <w:vMerge/>
            <w:vAlign w:val="center"/>
            <w:hideMark/>
          </w:tcPr>
          <w:p w14:paraId="38054879" w14:textId="77777777" w:rsidR="00A731D9" w:rsidRPr="004F4DA8" w:rsidRDefault="00A731D9" w:rsidP="00A731D9">
            <w:pPr>
              <w:rPr>
                <w:rFonts w:ascii="Tahoma" w:hAnsi="Tahoma" w:cs="Tahoma"/>
                <w:lang w:val="es-BO"/>
              </w:rPr>
            </w:pPr>
          </w:p>
        </w:tc>
        <w:tc>
          <w:tcPr>
            <w:tcW w:w="480" w:type="dxa"/>
            <w:vAlign w:val="center"/>
            <w:hideMark/>
          </w:tcPr>
          <w:p w14:paraId="3DBA0D65" w14:textId="77777777" w:rsidR="00A731D9" w:rsidRPr="004F4DA8" w:rsidRDefault="00A731D9" w:rsidP="00A731D9">
            <w:pPr>
              <w:jc w:val="center"/>
              <w:rPr>
                <w:rFonts w:ascii="Tahoma" w:hAnsi="Tahoma" w:cs="Tahoma"/>
                <w:lang w:val="es-BO"/>
              </w:rPr>
            </w:pPr>
            <w:r w:rsidRPr="004F4DA8">
              <w:rPr>
                <w:rFonts w:ascii="Tahoma" w:hAnsi="Tahoma" w:cs="Tahoma"/>
              </w:rPr>
              <w:t>3</w:t>
            </w:r>
          </w:p>
        </w:tc>
        <w:tc>
          <w:tcPr>
            <w:tcW w:w="3332" w:type="dxa"/>
            <w:vAlign w:val="center"/>
            <w:hideMark/>
          </w:tcPr>
          <w:p w14:paraId="25A0A174" w14:textId="77777777" w:rsidR="00A731D9" w:rsidRPr="004F4DA8" w:rsidRDefault="00A731D9" w:rsidP="00A731D9">
            <w:pPr>
              <w:rPr>
                <w:rFonts w:ascii="Tahoma" w:hAnsi="Tahoma" w:cs="Tahoma"/>
                <w:lang w:val="es-BO"/>
              </w:rPr>
            </w:pPr>
            <w:r w:rsidRPr="004F4DA8">
              <w:rPr>
                <w:rFonts w:ascii="Tahoma" w:hAnsi="Tahoma" w:cs="Tahoma"/>
              </w:rPr>
              <w:t>Supervisor / Fiscal de Obra en proyectos Obras civiles.</w:t>
            </w:r>
          </w:p>
        </w:tc>
      </w:tr>
      <w:tr w:rsidR="00A731D9" w:rsidRPr="004F4DA8" w14:paraId="4630C3D7" w14:textId="77777777" w:rsidTr="00A731D9">
        <w:trPr>
          <w:trHeight w:val="20"/>
          <w:jc w:val="center"/>
        </w:trPr>
        <w:tc>
          <w:tcPr>
            <w:tcW w:w="8647" w:type="dxa"/>
            <w:gridSpan w:val="5"/>
            <w:tcMar>
              <w:top w:w="0" w:type="dxa"/>
              <w:left w:w="0" w:type="dxa"/>
              <w:bottom w:w="0" w:type="dxa"/>
              <w:right w:w="0" w:type="dxa"/>
            </w:tcMar>
            <w:vAlign w:val="center"/>
            <w:hideMark/>
          </w:tcPr>
          <w:p w14:paraId="2DC9A1F5" w14:textId="77777777" w:rsidR="00A731D9" w:rsidRPr="004F4DA8" w:rsidRDefault="00A731D9" w:rsidP="00A731D9">
            <w:pPr>
              <w:jc w:val="both"/>
              <w:rPr>
                <w:rFonts w:ascii="Tahoma" w:hAnsi="Tahoma" w:cs="Tahoma"/>
              </w:rPr>
            </w:pPr>
            <w:r w:rsidRPr="004F4DA8">
              <w:rPr>
                <w:rFonts w:ascii="Tahoma" w:hAnsi="Tahoma" w:cs="Tahoma"/>
              </w:rPr>
              <w:t>(*) Se debe considerar similar la experiencia en; Fiscalización, Supervisión o Director de obra, con relación a la responsabilidad de los cargos que se requieren para la ejecución de la obra. Estos cargos similares permiten acreditar la experiencia específica.</w:t>
            </w:r>
          </w:p>
          <w:p w14:paraId="2B5710EB" w14:textId="0A9CBC96" w:rsidR="00A731D9" w:rsidRPr="004F4DA8" w:rsidRDefault="00A731D9" w:rsidP="00A731D9">
            <w:pPr>
              <w:jc w:val="both"/>
              <w:rPr>
                <w:rFonts w:ascii="Tahoma" w:hAnsi="Tahoma" w:cs="Tahoma"/>
                <w:lang w:val="es-BO"/>
              </w:rPr>
            </w:pPr>
            <w:r w:rsidRPr="004F4DA8">
              <w:rPr>
                <w:rFonts w:ascii="Tahoma" w:hAnsi="Tahoma" w:cs="Tahoma"/>
              </w:rPr>
              <w:t>** El profesional debe contar con título en Provisión Nacional y registro profesional correspondiente el cual será verificado, por ENDE</w:t>
            </w:r>
            <w:r w:rsidRPr="00EC44E7">
              <w:rPr>
                <w:rFonts w:ascii="Tahoma" w:hAnsi="Tahoma" w:cs="Tahoma"/>
              </w:rPr>
              <w:t xml:space="preserve"> (la experiencia general se computará a partir de la emisión del título en Provisión Nacional).</w:t>
            </w:r>
          </w:p>
        </w:tc>
      </w:tr>
    </w:tbl>
    <w:p w14:paraId="54E4C339" w14:textId="77777777" w:rsidR="00A731D9" w:rsidRDefault="00A731D9" w:rsidP="00A544DB">
      <w:pPr>
        <w:jc w:val="both"/>
        <w:rPr>
          <w:rFonts w:ascii="Verdana" w:hAnsi="Verdana" w:cs="Arial"/>
          <w:sz w:val="18"/>
          <w:szCs w:val="18"/>
        </w:rPr>
      </w:pPr>
    </w:p>
    <w:p w14:paraId="7F5ECEC3" w14:textId="77777777" w:rsidR="00D541F1" w:rsidRDefault="00D541F1" w:rsidP="00A544DB">
      <w:pPr>
        <w:jc w:val="both"/>
        <w:rPr>
          <w:rFonts w:ascii="Verdana" w:hAnsi="Verdana" w:cs="Arial"/>
          <w:sz w:val="18"/>
          <w:szCs w:val="18"/>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5"/>
        <w:gridCol w:w="2200"/>
        <w:gridCol w:w="2200"/>
        <w:gridCol w:w="480"/>
        <w:gridCol w:w="3332"/>
      </w:tblGrid>
      <w:tr w:rsidR="00D541F1" w:rsidRPr="004F4DA8" w14:paraId="290BC371" w14:textId="77777777" w:rsidTr="00C77A51">
        <w:trPr>
          <w:trHeight w:val="20"/>
          <w:jc w:val="center"/>
        </w:trPr>
        <w:tc>
          <w:tcPr>
            <w:tcW w:w="8647" w:type="dxa"/>
            <w:gridSpan w:val="5"/>
            <w:shd w:val="clear" w:color="auto" w:fill="C6D9F1" w:themeFill="text2" w:themeFillTint="33"/>
            <w:vAlign w:val="center"/>
            <w:hideMark/>
          </w:tcPr>
          <w:p w14:paraId="70CDFA64" w14:textId="77777777" w:rsidR="00D541F1" w:rsidRPr="004F4DA8" w:rsidRDefault="00D541F1" w:rsidP="00C77A51">
            <w:pPr>
              <w:jc w:val="center"/>
              <w:rPr>
                <w:rFonts w:ascii="Tahoma" w:hAnsi="Tahoma" w:cs="Tahoma"/>
                <w:b/>
                <w:lang w:val="es-BO"/>
              </w:rPr>
            </w:pPr>
            <w:r w:rsidRPr="004F4DA8">
              <w:rPr>
                <w:rFonts w:ascii="Tahoma" w:hAnsi="Tahoma" w:cs="Tahoma"/>
                <w:b/>
              </w:rPr>
              <w:t xml:space="preserve">PERSONAL </w:t>
            </w:r>
            <w:r>
              <w:rPr>
                <w:rFonts w:ascii="Tahoma" w:hAnsi="Tahoma" w:cs="Tahoma"/>
                <w:b/>
              </w:rPr>
              <w:t>ESPECIALISTA</w:t>
            </w:r>
            <w:r w:rsidRPr="004F4DA8">
              <w:rPr>
                <w:rFonts w:ascii="Tahoma" w:hAnsi="Tahoma" w:cs="Tahoma"/>
                <w:b/>
              </w:rPr>
              <w:t xml:space="preserve"> </w:t>
            </w:r>
          </w:p>
        </w:tc>
      </w:tr>
      <w:tr w:rsidR="00D541F1" w:rsidRPr="004F4DA8" w14:paraId="1CE83221" w14:textId="77777777" w:rsidTr="00C77A51">
        <w:trPr>
          <w:trHeight w:val="20"/>
          <w:jc w:val="center"/>
        </w:trPr>
        <w:tc>
          <w:tcPr>
            <w:tcW w:w="435" w:type="dxa"/>
            <w:vMerge w:val="restart"/>
            <w:shd w:val="clear" w:color="auto" w:fill="C6D9F1" w:themeFill="text2" w:themeFillTint="33"/>
            <w:tcMar>
              <w:top w:w="0" w:type="dxa"/>
              <w:left w:w="0" w:type="dxa"/>
              <w:bottom w:w="0" w:type="dxa"/>
              <w:right w:w="0" w:type="dxa"/>
            </w:tcMar>
            <w:vAlign w:val="center"/>
            <w:hideMark/>
          </w:tcPr>
          <w:p w14:paraId="43559C4B" w14:textId="77777777" w:rsidR="00D541F1" w:rsidRPr="004F4DA8" w:rsidRDefault="00D541F1" w:rsidP="00C77A51">
            <w:pPr>
              <w:jc w:val="center"/>
              <w:rPr>
                <w:rFonts w:ascii="Tahoma" w:hAnsi="Tahoma" w:cs="Tahoma"/>
                <w:b/>
                <w:lang w:val="es-BO"/>
              </w:rPr>
            </w:pPr>
            <w:r w:rsidRPr="004F4DA8">
              <w:rPr>
                <w:rFonts w:ascii="Tahoma" w:hAnsi="Tahoma" w:cs="Tahoma"/>
                <w:b/>
              </w:rPr>
              <w:t>N°</w:t>
            </w:r>
          </w:p>
        </w:tc>
        <w:tc>
          <w:tcPr>
            <w:tcW w:w="2200" w:type="dxa"/>
            <w:vMerge w:val="restart"/>
            <w:shd w:val="clear" w:color="auto" w:fill="C6D9F1" w:themeFill="text2" w:themeFillTint="33"/>
            <w:vAlign w:val="center"/>
            <w:hideMark/>
          </w:tcPr>
          <w:p w14:paraId="4659C5B5" w14:textId="77777777" w:rsidR="00D541F1" w:rsidRPr="004F4DA8" w:rsidRDefault="00D541F1" w:rsidP="00C77A51">
            <w:pPr>
              <w:jc w:val="center"/>
              <w:rPr>
                <w:rFonts w:ascii="Tahoma" w:hAnsi="Tahoma" w:cs="Tahoma"/>
                <w:b/>
                <w:lang w:val="es-BO"/>
              </w:rPr>
            </w:pPr>
            <w:r w:rsidRPr="004F4DA8">
              <w:rPr>
                <w:rFonts w:ascii="Tahoma" w:hAnsi="Tahoma" w:cs="Tahoma"/>
                <w:b/>
              </w:rPr>
              <w:t>FORMACIÓN</w:t>
            </w:r>
          </w:p>
        </w:tc>
        <w:tc>
          <w:tcPr>
            <w:tcW w:w="2200" w:type="dxa"/>
            <w:vMerge w:val="restart"/>
            <w:shd w:val="clear" w:color="auto" w:fill="C6D9F1" w:themeFill="text2" w:themeFillTint="33"/>
            <w:vAlign w:val="center"/>
            <w:hideMark/>
          </w:tcPr>
          <w:p w14:paraId="7D029022" w14:textId="77777777" w:rsidR="00D541F1" w:rsidRPr="004F4DA8" w:rsidRDefault="00D541F1" w:rsidP="00C77A51">
            <w:pPr>
              <w:jc w:val="center"/>
              <w:rPr>
                <w:rFonts w:ascii="Tahoma" w:hAnsi="Tahoma" w:cs="Tahoma"/>
                <w:b/>
                <w:lang w:val="es-BO"/>
              </w:rPr>
            </w:pPr>
            <w:r w:rsidRPr="004F4DA8">
              <w:rPr>
                <w:rFonts w:ascii="Tahoma" w:hAnsi="Tahoma" w:cs="Tahoma"/>
                <w:b/>
              </w:rPr>
              <w:t>CARGO A DESEMPEÑAR</w:t>
            </w:r>
          </w:p>
        </w:tc>
        <w:tc>
          <w:tcPr>
            <w:tcW w:w="3812" w:type="dxa"/>
            <w:gridSpan w:val="2"/>
            <w:shd w:val="clear" w:color="auto" w:fill="C6D9F1" w:themeFill="text2" w:themeFillTint="33"/>
            <w:vAlign w:val="center"/>
            <w:hideMark/>
          </w:tcPr>
          <w:p w14:paraId="66607152" w14:textId="77777777" w:rsidR="00D541F1" w:rsidRPr="004F4DA8" w:rsidRDefault="00D541F1" w:rsidP="00C77A51">
            <w:pPr>
              <w:jc w:val="center"/>
              <w:rPr>
                <w:rFonts w:ascii="Tahoma" w:hAnsi="Tahoma" w:cs="Tahoma"/>
                <w:b/>
                <w:lang w:val="es-BO"/>
              </w:rPr>
            </w:pPr>
            <w:r w:rsidRPr="004F4DA8">
              <w:rPr>
                <w:rFonts w:ascii="Tahoma" w:hAnsi="Tahoma" w:cs="Tahoma"/>
                <w:b/>
              </w:rPr>
              <w:t>CARGO SIMILAR (*)(**)(***)</w:t>
            </w:r>
          </w:p>
        </w:tc>
      </w:tr>
      <w:tr w:rsidR="00D541F1" w:rsidRPr="004F4DA8" w14:paraId="53469B0E" w14:textId="77777777" w:rsidTr="00C77A51">
        <w:trPr>
          <w:trHeight w:val="20"/>
          <w:jc w:val="center"/>
        </w:trPr>
        <w:tc>
          <w:tcPr>
            <w:tcW w:w="435" w:type="dxa"/>
            <w:vMerge/>
            <w:shd w:val="clear" w:color="auto" w:fill="C6D9F1" w:themeFill="text2" w:themeFillTint="33"/>
            <w:vAlign w:val="center"/>
            <w:hideMark/>
          </w:tcPr>
          <w:p w14:paraId="12D7DF94" w14:textId="77777777" w:rsidR="00D541F1" w:rsidRPr="004F4DA8" w:rsidRDefault="00D541F1" w:rsidP="00C77A51">
            <w:pPr>
              <w:rPr>
                <w:rFonts w:ascii="Tahoma" w:hAnsi="Tahoma" w:cs="Tahoma"/>
                <w:b/>
                <w:lang w:val="es-BO"/>
              </w:rPr>
            </w:pPr>
          </w:p>
        </w:tc>
        <w:tc>
          <w:tcPr>
            <w:tcW w:w="2200" w:type="dxa"/>
            <w:vMerge/>
            <w:shd w:val="clear" w:color="auto" w:fill="C6D9F1" w:themeFill="text2" w:themeFillTint="33"/>
            <w:vAlign w:val="center"/>
            <w:hideMark/>
          </w:tcPr>
          <w:p w14:paraId="7EA8DE18" w14:textId="77777777" w:rsidR="00D541F1" w:rsidRPr="004F4DA8" w:rsidRDefault="00D541F1" w:rsidP="00C77A51">
            <w:pPr>
              <w:rPr>
                <w:rFonts w:ascii="Tahoma" w:hAnsi="Tahoma" w:cs="Tahoma"/>
                <w:b/>
                <w:lang w:val="es-BO"/>
              </w:rPr>
            </w:pPr>
          </w:p>
        </w:tc>
        <w:tc>
          <w:tcPr>
            <w:tcW w:w="2200" w:type="dxa"/>
            <w:vMerge/>
            <w:shd w:val="clear" w:color="auto" w:fill="C6D9F1" w:themeFill="text2" w:themeFillTint="33"/>
            <w:vAlign w:val="center"/>
            <w:hideMark/>
          </w:tcPr>
          <w:p w14:paraId="2F5D3ACD" w14:textId="77777777" w:rsidR="00D541F1" w:rsidRPr="004F4DA8" w:rsidRDefault="00D541F1" w:rsidP="00C77A51">
            <w:pPr>
              <w:rPr>
                <w:rFonts w:ascii="Tahoma" w:hAnsi="Tahoma" w:cs="Tahoma"/>
                <w:b/>
                <w:lang w:val="es-BO"/>
              </w:rPr>
            </w:pPr>
          </w:p>
        </w:tc>
        <w:tc>
          <w:tcPr>
            <w:tcW w:w="480" w:type="dxa"/>
            <w:shd w:val="clear" w:color="auto" w:fill="C6D9F1" w:themeFill="text2" w:themeFillTint="33"/>
            <w:vAlign w:val="center"/>
            <w:hideMark/>
          </w:tcPr>
          <w:p w14:paraId="26A59C85" w14:textId="77777777" w:rsidR="00D541F1" w:rsidRPr="004F4DA8" w:rsidRDefault="00D541F1" w:rsidP="00C77A51">
            <w:pPr>
              <w:jc w:val="center"/>
              <w:rPr>
                <w:rFonts w:ascii="Tahoma" w:hAnsi="Tahoma" w:cs="Tahoma"/>
                <w:b/>
                <w:lang w:val="es-BO"/>
              </w:rPr>
            </w:pPr>
            <w:r w:rsidRPr="004F4DA8">
              <w:rPr>
                <w:rFonts w:ascii="Tahoma" w:hAnsi="Tahoma" w:cs="Tahoma"/>
                <w:b/>
              </w:rPr>
              <w:t>N°</w:t>
            </w:r>
          </w:p>
        </w:tc>
        <w:tc>
          <w:tcPr>
            <w:tcW w:w="3332" w:type="dxa"/>
            <w:shd w:val="clear" w:color="auto" w:fill="C6D9F1" w:themeFill="text2" w:themeFillTint="33"/>
            <w:vAlign w:val="center"/>
            <w:hideMark/>
          </w:tcPr>
          <w:p w14:paraId="3A72702F" w14:textId="77777777" w:rsidR="00D541F1" w:rsidRPr="004F4DA8" w:rsidRDefault="00D541F1" w:rsidP="00C77A51">
            <w:pPr>
              <w:jc w:val="center"/>
              <w:rPr>
                <w:rFonts w:ascii="Tahoma" w:hAnsi="Tahoma" w:cs="Tahoma"/>
                <w:b/>
                <w:lang w:val="es-BO"/>
              </w:rPr>
            </w:pPr>
            <w:r w:rsidRPr="004F4DA8">
              <w:rPr>
                <w:rFonts w:ascii="Tahoma" w:hAnsi="Tahoma" w:cs="Tahoma"/>
                <w:b/>
              </w:rPr>
              <w:t>EXPERIENCIA</w:t>
            </w:r>
            <w:r>
              <w:rPr>
                <w:rFonts w:ascii="Tahoma" w:hAnsi="Tahoma" w:cs="Tahoma"/>
                <w:b/>
              </w:rPr>
              <w:t xml:space="preserve"> ESPECÍFICA</w:t>
            </w:r>
          </w:p>
        </w:tc>
      </w:tr>
      <w:tr w:rsidR="00D541F1" w:rsidRPr="004F4DA8" w14:paraId="6BF579FD" w14:textId="77777777" w:rsidTr="00C77A51">
        <w:trPr>
          <w:trHeight w:val="542"/>
          <w:jc w:val="center"/>
        </w:trPr>
        <w:tc>
          <w:tcPr>
            <w:tcW w:w="435" w:type="dxa"/>
            <w:vMerge w:val="restart"/>
            <w:tcMar>
              <w:top w:w="0" w:type="dxa"/>
              <w:left w:w="0" w:type="dxa"/>
              <w:bottom w:w="0" w:type="dxa"/>
              <w:right w:w="0" w:type="dxa"/>
            </w:tcMar>
            <w:vAlign w:val="center"/>
            <w:hideMark/>
          </w:tcPr>
          <w:p w14:paraId="56B75C13" w14:textId="77777777" w:rsidR="00D541F1" w:rsidRPr="004F4DA8" w:rsidRDefault="00D541F1" w:rsidP="00C77A51">
            <w:pPr>
              <w:jc w:val="center"/>
              <w:rPr>
                <w:rFonts w:ascii="Tahoma" w:hAnsi="Tahoma" w:cs="Tahoma"/>
                <w:lang w:val="es-BO"/>
              </w:rPr>
            </w:pPr>
            <w:r w:rsidRPr="004F4DA8">
              <w:rPr>
                <w:rFonts w:ascii="Tahoma" w:hAnsi="Tahoma" w:cs="Tahoma"/>
                <w:lang w:val="es-BO"/>
              </w:rPr>
              <w:t>1</w:t>
            </w:r>
          </w:p>
        </w:tc>
        <w:tc>
          <w:tcPr>
            <w:tcW w:w="2200" w:type="dxa"/>
            <w:vMerge w:val="restart"/>
            <w:vAlign w:val="center"/>
            <w:hideMark/>
          </w:tcPr>
          <w:p w14:paraId="535425A2" w14:textId="77777777" w:rsidR="00D541F1" w:rsidRPr="00EC44E7" w:rsidRDefault="00D541F1" w:rsidP="00C77A51">
            <w:pPr>
              <w:tabs>
                <w:tab w:val="left" w:pos="94"/>
              </w:tabs>
              <w:rPr>
                <w:rFonts w:ascii="Tahoma" w:hAnsi="Tahoma" w:cs="Tahoma"/>
              </w:rPr>
            </w:pPr>
            <w:r w:rsidRPr="00EC44E7">
              <w:rPr>
                <w:rFonts w:ascii="Tahoma" w:hAnsi="Tahoma" w:cs="Tahoma"/>
              </w:rPr>
              <w:t>•</w:t>
            </w:r>
            <w:r w:rsidRPr="00EC44E7">
              <w:rPr>
                <w:rFonts w:ascii="Tahoma" w:hAnsi="Tahoma" w:cs="Tahoma"/>
              </w:rPr>
              <w:tab/>
              <w:t>Ingeniero Civil, Industrial, Eléctrica, Ambiental, Petrolera y/o ramas afines.</w:t>
            </w:r>
          </w:p>
          <w:p w14:paraId="5E34A4CC" w14:textId="77777777" w:rsidR="00D541F1" w:rsidRPr="00EC44E7" w:rsidRDefault="00D541F1" w:rsidP="00C77A51">
            <w:pPr>
              <w:tabs>
                <w:tab w:val="left" w:pos="94"/>
              </w:tabs>
              <w:rPr>
                <w:rFonts w:ascii="Tahoma" w:hAnsi="Tahoma" w:cs="Tahoma"/>
              </w:rPr>
            </w:pPr>
            <w:r w:rsidRPr="00EC44E7">
              <w:rPr>
                <w:rFonts w:ascii="Tahoma" w:hAnsi="Tahoma" w:cs="Tahoma"/>
              </w:rPr>
              <w:t>•</w:t>
            </w:r>
            <w:r w:rsidRPr="00EC44E7">
              <w:rPr>
                <w:rFonts w:ascii="Tahoma" w:hAnsi="Tahoma" w:cs="Tahoma"/>
              </w:rPr>
              <w:tab/>
              <w:t>Título en Provisión Nacional, este requisito es un factor de habilitación.</w:t>
            </w:r>
          </w:p>
          <w:p w14:paraId="24A303FF" w14:textId="77777777" w:rsidR="00D541F1" w:rsidRPr="00EC44E7" w:rsidRDefault="00D541F1" w:rsidP="00C77A51">
            <w:pPr>
              <w:tabs>
                <w:tab w:val="left" w:pos="94"/>
              </w:tabs>
              <w:rPr>
                <w:rFonts w:ascii="Tahoma" w:hAnsi="Tahoma" w:cs="Tahoma"/>
              </w:rPr>
            </w:pPr>
            <w:r w:rsidRPr="00EC44E7">
              <w:rPr>
                <w:rFonts w:ascii="Tahoma" w:hAnsi="Tahoma" w:cs="Tahoma"/>
              </w:rPr>
              <w:t>•</w:t>
            </w:r>
            <w:r w:rsidRPr="00EC44E7">
              <w:rPr>
                <w:rFonts w:ascii="Tahoma" w:hAnsi="Tahoma" w:cs="Tahoma"/>
              </w:rPr>
              <w:tab/>
              <w:t xml:space="preserve">Deberá contar con Registro Nacional de Profesionales y Técnicos en Higiene, Seguridad Ocupacional y Medicina Laboral, de forma obligatoria (Comunicado 021/2011 Ministerio de Trabajo, </w:t>
            </w:r>
            <w:r w:rsidRPr="00EC44E7">
              <w:rPr>
                <w:rFonts w:ascii="Tahoma" w:hAnsi="Tahoma" w:cs="Tahoma"/>
              </w:rPr>
              <w:lastRenderedPageBreak/>
              <w:t>Reglamento 595/16, Art. 4 y Ley 16998).</w:t>
            </w:r>
          </w:p>
          <w:p w14:paraId="1CDD17F8" w14:textId="77777777" w:rsidR="00D541F1" w:rsidRPr="004F4DA8" w:rsidRDefault="00D541F1" w:rsidP="00C77A51">
            <w:pPr>
              <w:tabs>
                <w:tab w:val="left" w:pos="94"/>
              </w:tabs>
              <w:rPr>
                <w:rFonts w:ascii="Tahoma" w:hAnsi="Tahoma" w:cs="Tahoma"/>
                <w:lang w:val="es-BO"/>
              </w:rPr>
            </w:pPr>
            <w:r w:rsidRPr="00EC44E7">
              <w:rPr>
                <w:rFonts w:ascii="Tahoma" w:hAnsi="Tahoma" w:cs="Tahoma"/>
              </w:rPr>
              <w:t>•</w:t>
            </w:r>
            <w:r w:rsidRPr="00EC44E7">
              <w:rPr>
                <w:rFonts w:ascii="Tahoma" w:hAnsi="Tahoma" w:cs="Tahoma"/>
              </w:rPr>
              <w:tab/>
              <w:t>Deberá presentar su registro en la Sociedad de Ingenieros de Bolivia (SIB).</w:t>
            </w:r>
          </w:p>
        </w:tc>
        <w:tc>
          <w:tcPr>
            <w:tcW w:w="2200" w:type="dxa"/>
            <w:vMerge w:val="restart"/>
            <w:vAlign w:val="center"/>
            <w:hideMark/>
          </w:tcPr>
          <w:p w14:paraId="68ED3FC3" w14:textId="77777777" w:rsidR="00D541F1" w:rsidRPr="004F4DA8" w:rsidRDefault="00D541F1" w:rsidP="00C77A51">
            <w:pPr>
              <w:jc w:val="center"/>
              <w:rPr>
                <w:rFonts w:ascii="Tahoma" w:hAnsi="Tahoma" w:cs="Tahoma"/>
                <w:lang w:val="es-BO"/>
              </w:rPr>
            </w:pPr>
            <w:r w:rsidRPr="00EC44E7">
              <w:rPr>
                <w:rFonts w:ascii="Tahoma" w:hAnsi="Tahoma" w:cs="Tahoma"/>
              </w:rPr>
              <w:lastRenderedPageBreak/>
              <w:t>Especialista Ambiental -Responsable de Medio Ambiente, Seguridad y Salud Ocupacional</w:t>
            </w:r>
          </w:p>
        </w:tc>
        <w:tc>
          <w:tcPr>
            <w:tcW w:w="480" w:type="dxa"/>
            <w:vAlign w:val="center"/>
          </w:tcPr>
          <w:p w14:paraId="70B3FE4B" w14:textId="77777777" w:rsidR="00D541F1" w:rsidRPr="00EC44E7" w:rsidRDefault="00D541F1" w:rsidP="00C77A51">
            <w:pPr>
              <w:jc w:val="center"/>
              <w:rPr>
                <w:rFonts w:ascii="Tahoma" w:hAnsi="Tahoma" w:cs="Tahoma"/>
              </w:rPr>
            </w:pPr>
            <w:r w:rsidRPr="00EC44E7">
              <w:rPr>
                <w:rFonts w:ascii="Tahoma" w:hAnsi="Tahoma" w:cs="Tahoma"/>
              </w:rPr>
              <w:t>1</w:t>
            </w:r>
          </w:p>
        </w:tc>
        <w:tc>
          <w:tcPr>
            <w:tcW w:w="3332" w:type="dxa"/>
            <w:shd w:val="clear" w:color="auto" w:fill="auto"/>
            <w:vAlign w:val="center"/>
          </w:tcPr>
          <w:p w14:paraId="442F7703" w14:textId="77777777" w:rsidR="00D541F1" w:rsidRPr="004F4DA8" w:rsidRDefault="00D541F1" w:rsidP="00C77A51">
            <w:pPr>
              <w:jc w:val="both"/>
              <w:rPr>
                <w:rFonts w:ascii="Tahoma" w:hAnsi="Tahoma" w:cs="Tahoma"/>
              </w:rPr>
            </w:pPr>
            <w:r w:rsidRPr="00EC44E7">
              <w:rPr>
                <w:rFonts w:ascii="Tahoma" w:hAnsi="Tahoma" w:cs="Tahoma"/>
              </w:rPr>
              <w:t>Fiscal, Supervisor y/o Responsable en Seguridad, Medio Ambiente, Salud y Gestión Social (SMAGS)</w:t>
            </w:r>
          </w:p>
        </w:tc>
      </w:tr>
      <w:tr w:rsidR="00D541F1" w:rsidRPr="004F4DA8" w14:paraId="0ED111C3" w14:textId="77777777" w:rsidTr="00C77A51">
        <w:trPr>
          <w:trHeight w:val="789"/>
          <w:jc w:val="center"/>
        </w:trPr>
        <w:tc>
          <w:tcPr>
            <w:tcW w:w="435" w:type="dxa"/>
            <w:vMerge/>
            <w:tcMar>
              <w:top w:w="0" w:type="dxa"/>
              <w:left w:w="0" w:type="dxa"/>
              <w:bottom w:w="0" w:type="dxa"/>
              <w:right w:w="0" w:type="dxa"/>
            </w:tcMar>
            <w:vAlign w:val="center"/>
          </w:tcPr>
          <w:p w14:paraId="4355DF30" w14:textId="77777777" w:rsidR="00D541F1" w:rsidRPr="004F4DA8" w:rsidRDefault="00D541F1" w:rsidP="00C77A51">
            <w:pPr>
              <w:jc w:val="center"/>
              <w:rPr>
                <w:rFonts w:ascii="Tahoma" w:hAnsi="Tahoma" w:cs="Tahoma"/>
                <w:lang w:val="es-BO"/>
              </w:rPr>
            </w:pPr>
          </w:p>
        </w:tc>
        <w:tc>
          <w:tcPr>
            <w:tcW w:w="2200" w:type="dxa"/>
            <w:vMerge/>
            <w:vAlign w:val="center"/>
          </w:tcPr>
          <w:p w14:paraId="50600D14" w14:textId="77777777" w:rsidR="00D541F1" w:rsidRPr="00EC44E7" w:rsidRDefault="00D541F1" w:rsidP="00C77A51">
            <w:pPr>
              <w:tabs>
                <w:tab w:val="left" w:pos="94"/>
              </w:tabs>
              <w:rPr>
                <w:rFonts w:ascii="Tahoma" w:hAnsi="Tahoma" w:cs="Tahoma"/>
              </w:rPr>
            </w:pPr>
          </w:p>
        </w:tc>
        <w:tc>
          <w:tcPr>
            <w:tcW w:w="2200" w:type="dxa"/>
            <w:vMerge/>
            <w:vAlign w:val="center"/>
          </w:tcPr>
          <w:p w14:paraId="0FE28D8A" w14:textId="77777777" w:rsidR="00D541F1" w:rsidRPr="00EC44E7" w:rsidRDefault="00D541F1" w:rsidP="00C77A51">
            <w:pPr>
              <w:jc w:val="center"/>
              <w:rPr>
                <w:rFonts w:ascii="Tahoma" w:hAnsi="Tahoma" w:cs="Tahoma"/>
              </w:rPr>
            </w:pPr>
          </w:p>
        </w:tc>
        <w:tc>
          <w:tcPr>
            <w:tcW w:w="480" w:type="dxa"/>
            <w:vAlign w:val="center"/>
          </w:tcPr>
          <w:p w14:paraId="015C8F60" w14:textId="77777777" w:rsidR="00D541F1" w:rsidRPr="00EC44E7" w:rsidRDefault="00D541F1" w:rsidP="00C77A51">
            <w:pPr>
              <w:jc w:val="center"/>
              <w:rPr>
                <w:rFonts w:ascii="Tahoma" w:hAnsi="Tahoma" w:cs="Tahoma"/>
              </w:rPr>
            </w:pPr>
            <w:r w:rsidRPr="00EC44E7">
              <w:rPr>
                <w:rFonts w:ascii="Tahoma" w:hAnsi="Tahoma" w:cs="Tahoma"/>
              </w:rPr>
              <w:t>2</w:t>
            </w:r>
          </w:p>
        </w:tc>
        <w:tc>
          <w:tcPr>
            <w:tcW w:w="3332" w:type="dxa"/>
            <w:shd w:val="clear" w:color="auto" w:fill="auto"/>
            <w:vAlign w:val="center"/>
          </w:tcPr>
          <w:p w14:paraId="56F4F7BE" w14:textId="77777777" w:rsidR="00D541F1" w:rsidRPr="00EC44E7" w:rsidRDefault="00D541F1" w:rsidP="00C77A51">
            <w:pPr>
              <w:jc w:val="both"/>
              <w:rPr>
                <w:rFonts w:ascii="Tahoma" w:hAnsi="Tahoma" w:cs="Tahoma"/>
              </w:rPr>
            </w:pPr>
            <w:r w:rsidRPr="00EC44E7">
              <w:rPr>
                <w:rFonts w:ascii="Tahoma" w:hAnsi="Tahoma" w:cs="Tahoma"/>
              </w:rPr>
              <w:t>Fiscal, Supervisor y/o Responsable de Seguridad y Salud Ocupacional</w:t>
            </w:r>
          </w:p>
        </w:tc>
      </w:tr>
      <w:tr w:rsidR="00D541F1" w:rsidRPr="004F4DA8" w14:paraId="0EA6F78C" w14:textId="77777777" w:rsidTr="00C77A51">
        <w:trPr>
          <w:trHeight w:val="1446"/>
          <w:jc w:val="center"/>
        </w:trPr>
        <w:tc>
          <w:tcPr>
            <w:tcW w:w="435" w:type="dxa"/>
            <w:vMerge/>
            <w:tcMar>
              <w:top w:w="0" w:type="dxa"/>
              <w:left w:w="0" w:type="dxa"/>
              <w:bottom w:w="0" w:type="dxa"/>
              <w:right w:w="0" w:type="dxa"/>
            </w:tcMar>
            <w:vAlign w:val="center"/>
          </w:tcPr>
          <w:p w14:paraId="05A32DB3" w14:textId="77777777" w:rsidR="00D541F1" w:rsidRPr="004F4DA8" w:rsidRDefault="00D541F1" w:rsidP="00C77A51">
            <w:pPr>
              <w:jc w:val="center"/>
              <w:rPr>
                <w:rFonts w:ascii="Tahoma" w:hAnsi="Tahoma" w:cs="Tahoma"/>
                <w:lang w:val="es-BO"/>
              </w:rPr>
            </w:pPr>
          </w:p>
        </w:tc>
        <w:tc>
          <w:tcPr>
            <w:tcW w:w="2200" w:type="dxa"/>
            <w:vMerge/>
            <w:vAlign w:val="center"/>
          </w:tcPr>
          <w:p w14:paraId="601CE6EB" w14:textId="77777777" w:rsidR="00D541F1" w:rsidRPr="00EC44E7" w:rsidRDefault="00D541F1" w:rsidP="00C77A51">
            <w:pPr>
              <w:tabs>
                <w:tab w:val="left" w:pos="94"/>
              </w:tabs>
              <w:rPr>
                <w:rFonts w:ascii="Tahoma" w:hAnsi="Tahoma" w:cs="Tahoma"/>
              </w:rPr>
            </w:pPr>
          </w:p>
        </w:tc>
        <w:tc>
          <w:tcPr>
            <w:tcW w:w="2200" w:type="dxa"/>
            <w:vMerge/>
            <w:vAlign w:val="center"/>
          </w:tcPr>
          <w:p w14:paraId="4FD3BCBB" w14:textId="77777777" w:rsidR="00D541F1" w:rsidRPr="00EC44E7" w:rsidRDefault="00D541F1" w:rsidP="00C77A51">
            <w:pPr>
              <w:jc w:val="center"/>
              <w:rPr>
                <w:rFonts w:ascii="Tahoma" w:hAnsi="Tahoma" w:cs="Tahoma"/>
              </w:rPr>
            </w:pPr>
          </w:p>
        </w:tc>
        <w:tc>
          <w:tcPr>
            <w:tcW w:w="480" w:type="dxa"/>
            <w:vAlign w:val="center"/>
          </w:tcPr>
          <w:p w14:paraId="08FC3957" w14:textId="77777777" w:rsidR="00D541F1" w:rsidRPr="00EC44E7" w:rsidRDefault="00D541F1" w:rsidP="00C77A51">
            <w:pPr>
              <w:jc w:val="center"/>
              <w:rPr>
                <w:rFonts w:ascii="Tahoma" w:hAnsi="Tahoma" w:cs="Tahoma"/>
              </w:rPr>
            </w:pPr>
            <w:r w:rsidRPr="00EC44E7">
              <w:rPr>
                <w:rFonts w:ascii="Tahoma" w:hAnsi="Tahoma" w:cs="Tahoma"/>
              </w:rPr>
              <w:t>3</w:t>
            </w:r>
          </w:p>
        </w:tc>
        <w:tc>
          <w:tcPr>
            <w:tcW w:w="3332" w:type="dxa"/>
            <w:shd w:val="clear" w:color="auto" w:fill="auto"/>
            <w:vAlign w:val="center"/>
          </w:tcPr>
          <w:p w14:paraId="4F306531" w14:textId="77777777" w:rsidR="00D541F1" w:rsidRPr="00EC44E7" w:rsidRDefault="00D541F1" w:rsidP="00C77A51">
            <w:pPr>
              <w:jc w:val="both"/>
              <w:rPr>
                <w:rFonts w:ascii="Tahoma" w:hAnsi="Tahoma" w:cs="Tahoma"/>
              </w:rPr>
            </w:pPr>
            <w:r w:rsidRPr="00EC44E7">
              <w:rPr>
                <w:rFonts w:ascii="Tahoma" w:hAnsi="Tahoma" w:cs="Tahoma"/>
              </w:rPr>
              <w:t>Fiscal, Supervisor y/o Responsable de Sistemas de Gestión de la Seguridad y Salud Ocupacional para las actividades construcción de proyectos y/o en actividades de construcción.</w:t>
            </w:r>
          </w:p>
        </w:tc>
      </w:tr>
      <w:tr w:rsidR="00D541F1" w:rsidRPr="004F4DA8" w14:paraId="15D73161" w14:textId="77777777" w:rsidTr="00C77A51">
        <w:trPr>
          <w:trHeight w:val="20"/>
          <w:jc w:val="center"/>
        </w:trPr>
        <w:tc>
          <w:tcPr>
            <w:tcW w:w="8647" w:type="dxa"/>
            <w:gridSpan w:val="5"/>
            <w:tcMar>
              <w:top w:w="0" w:type="dxa"/>
              <w:left w:w="0" w:type="dxa"/>
              <w:bottom w:w="0" w:type="dxa"/>
              <w:right w:w="0" w:type="dxa"/>
            </w:tcMar>
            <w:vAlign w:val="center"/>
            <w:hideMark/>
          </w:tcPr>
          <w:p w14:paraId="36737B2B" w14:textId="77777777" w:rsidR="00D541F1" w:rsidRPr="004F4DA8" w:rsidRDefault="00D541F1" w:rsidP="00C77A51">
            <w:pPr>
              <w:jc w:val="both"/>
              <w:rPr>
                <w:rFonts w:ascii="Tahoma" w:hAnsi="Tahoma" w:cs="Tahoma"/>
              </w:rPr>
            </w:pPr>
            <w:r w:rsidRPr="004F4DA8">
              <w:rPr>
                <w:rFonts w:ascii="Tahoma" w:hAnsi="Tahoma" w:cs="Tahoma"/>
              </w:rPr>
              <w:lastRenderedPageBreak/>
              <w:t>(*) Se debe considerar similar la experiencia en: supervisión o monitor en medio ambiente y salud ocupacional en obra, con relación a la responsabilidad de los cargos que se requieren para la ejecución de la obra. Estos cargos similares permiten acreditar la experiencia específica.</w:t>
            </w:r>
          </w:p>
          <w:p w14:paraId="0748FB23" w14:textId="77777777" w:rsidR="00D541F1" w:rsidRPr="00EC44E7" w:rsidRDefault="00D541F1" w:rsidP="00C77A51">
            <w:pPr>
              <w:jc w:val="both"/>
              <w:rPr>
                <w:rFonts w:ascii="Tahoma" w:hAnsi="Tahoma" w:cs="Tahoma"/>
              </w:rPr>
            </w:pPr>
            <w:r w:rsidRPr="004F4DA8">
              <w:rPr>
                <w:rFonts w:ascii="Tahoma" w:hAnsi="Tahoma" w:cs="Tahoma"/>
              </w:rPr>
              <w:t>(**)</w:t>
            </w:r>
            <w:r>
              <w:rPr>
                <w:rFonts w:ascii="Tahoma" w:hAnsi="Tahoma" w:cs="Tahoma"/>
              </w:rPr>
              <w:t xml:space="preserve"> </w:t>
            </w:r>
            <w:r w:rsidRPr="004F4DA8">
              <w:rPr>
                <w:rFonts w:ascii="Tahoma" w:hAnsi="Tahoma" w:cs="Tahoma"/>
              </w:rPr>
              <w:t>El profesional debe contar con título en Provisión Nacional y registro profesional correspondiente el cual será verificado, por ENDE</w:t>
            </w:r>
            <w:r>
              <w:rPr>
                <w:rFonts w:ascii="Tahoma" w:hAnsi="Tahoma" w:cs="Tahoma"/>
              </w:rPr>
              <w:t xml:space="preserve"> </w:t>
            </w:r>
            <w:r w:rsidRPr="00EC44E7">
              <w:rPr>
                <w:rFonts w:ascii="Tahoma" w:hAnsi="Tahoma" w:cs="Tahoma"/>
              </w:rPr>
              <w:t>(la experiencia general se computará a partir de la emisión del título en Provisión Nacional).</w:t>
            </w:r>
          </w:p>
        </w:tc>
      </w:tr>
    </w:tbl>
    <w:p w14:paraId="732F188E" w14:textId="77777777" w:rsidR="00D541F1" w:rsidRPr="00A731D9" w:rsidRDefault="00D541F1" w:rsidP="00A544DB">
      <w:pPr>
        <w:jc w:val="both"/>
        <w:rPr>
          <w:rFonts w:ascii="Verdana" w:hAnsi="Verdana" w:cs="Arial"/>
          <w:sz w:val="18"/>
          <w:szCs w:val="18"/>
        </w:rPr>
      </w:pPr>
    </w:p>
    <w:p w14:paraId="6F2858BC" w14:textId="77777777" w:rsidR="00D541F1" w:rsidRDefault="00D541F1" w:rsidP="00A544DB">
      <w:pPr>
        <w:jc w:val="both"/>
        <w:rPr>
          <w:rFonts w:ascii="Verdana" w:hAnsi="Verdana" w:cs="Arial"/>
          <w:b/>
          <w:sz w:val="16"/>
          <w:szCs w:val="16"/>
          <w:lang w:val="es-BO"/>
        </w:rPr>
      </w:pPr>
    </w:p>
    <w:tbl>
      <w:tblPr>
        <w:tblW w:w="101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4836"/>
        <w:gridCol w:w="5342"/>
      </w:tblGrid>
      <w:tr w:rsidR="00D541F1" w:rsidRPr="001E4D7F" w14:paraId="6C0C1EF0" w14:textId="77777777" w:rsidTr="00C77A51">
        <w:trPr>
          <w:trHeight w:val="411"/>
        </w:trPr>
        <w:tc>
          <w:tcPr>
            <w:tcW w:w="0" w:type="auto"/>
            <w:gridSpan w:val="2"/>
            <w:shd w:val="clear" w:color="auto" w:fill="0F243E" w:themeFill="text2" w:themeFillShade="80"/>
            <w:vAlign w:val="center"/>
          </w:tcPr>
          <w:p w14:paraId="556C3A68" w14:textId="77777777" w:rsidR="00D541F1" w:rsidRPr="00D15E60" w:rsidRDefault="00D541F1" w:rsidP="00C77A51">
            <w:pPr>
              <w:jc w:val="center"/>
              <w:rPr>
                <w:rFonts w:ascii="Verdana" w:hAnsi="Verdana" w:cs="Arial"/>
                <w:b/>
                <w:color w:val="FFFFFF" w:themeColor="background1"/>
                <w:sz w:val="16"/>
                <w:szCs w:val="16"/>
                <w:lang w:val="es-BO"/>
              </w:rPr>
            </w:pPr>
            <w:r w:rsidRPr="00D15E60">
              <w:rPr>
                <w:rFonts w:ascii="Verdana" w:hAnsi="Verdana" w:cs="Arial"/>
                <w:b/>
                <w:color w:val="FFFFFF" w:themeColor="background1"/>
                <w:sz w:val="18"/>
                <w:szCs w:val="16"/>
                <w:lang w:val="es-BO"/>
              </w:rPr>
              <w:br w:type="page"/>
            </w:r>
            <w:r w:rsidRPr="00D15E60">
              <w:rPr>
                <w:rFonts w:ascii="Verdana" w:hAnsi="Verdana" w:cs="Arial"/>
                <w:b/>
                <w:color w:val="FFFFFF" w:themeColor="background1"/>
                <w:sz w:val="16"/>
                <w:szCs w:val="16"/>
                <w:lang w:val="es-BO"/>
              </w:rPr>
              <w:t>TRABAJADORES NECESARIOS PARA LA EJECUCIÓN DE OBRA</w:t>
            </w:r>
          </w:p>
          <w:p w14:paraId="340983A5" w14:textId="77777777" w:rsidR="00D541F1" w:rsidRPr="00D15E60" w:rsidRDefault="00D541F1" w:rsidP="00C77A51">
            <w:pPr>
              <w:jc w:val="center"/>
              <w:rPr>
                <w:rFonts w:ascii="Verdana" w:hAnsi="Verdana" w:cs="Arial"/>
                <w:b/>
                <w:color w:val="FFFFFF" w:themeColor="background1"/>
                <w:sz w:val="16"/>
                <w:szCs w:val="16"/>
                <w:lang w:val="es-BO"/>
              </w:rPr>
            </w:pPr>
            <w:r w:rsidRPr="00D15E60">
              <w:rPr>
                <w:rFonts w:ascii="Verdana" w:hAnsi="Verdana" w:cs="Arial"/>
                <w:color w:val="FFFFFF" w:themeColor="background1"/>
                <w:sz w:val="16"/>
                <w:szCs w:val="16"/>
                <w:lang w:val="es-BO"/>
              </w:rPr>
              <w:t>(Información que debe ser incluida por la Entidad convocante)</w:t>
            </w:r>
          </w:p>
        </w:tc>
      </w:tr>
      <w:tr w:rsidR="00D541F1" w:rsidRPr="001E4D7F" w14:paraId="0D94D179" w14:textId="77777777" w:rsidTr="00C77A51">
        <w:trPr>
          <w:trHeight w:val="353"/>
        </w:trPr>
        <w:tc>
          <w:tcPr>
            <w:tcW w:w="0" w:type="auto"/>
            <w:shd w:val="clear" w:color="auto" w:fill="DBE5F1" w:themeFill="accent1" w:themeFillTint="33"/>
            <w:vAlign w:val="center"/>
          </w:tcPr>
          <w:p w14:paraId="280BE0C3" w14:textId="77777777" w:rsidR="00D541F1" w:rsidRPr="00966AE0" w:rsidRDefault="00D541F1" w:rsidP="00C77A51">
            <w:pPr>
              <w:jc w:val="center"/>
              <w:rPr>
                <w:rFonts w:ascii="Verdana" w:hAnsi="Verdana" w:cs="Arial"/>
                <w:b/>
                <w:sz w:val="16"/>
                <w:szCs w:val="16"/>
                <w:lang w:val="es-BO"/>
              </w:rPr>
            </w:pPr>
            <w:r w:rsidRPr="00966AE0">
              <w:rPr>
                <w:rFonts w:ascii="Verdana" w:hAnsi="Verdana" w:cs="Arial"/>
                <w:b/>
                <w:sz w:val="16"/>
                <w:szCs w:val="16"/>
                <w:lang w:val="es-BO"/>
              </w:rPr>
              <w:t>Personal Requerido</w:t>
            </w:r>
          </w:p>
        </w:tc>
        <w:tc>
          <w:tcPr>
            <w:tcW w:w="0" w:type="auto"/>
            <w:shd w:val="clear" w:color="auto" w:fill="DBE5F1" w:themeFill="accent1" w:themeFillTint="33"/>
            <w:vAlign w:val="center"/>
          </w:tcPr>
          <w:p w14:paraId="6ABA712E" w14:textId="77777777" w:rsidR="00D541F1" w:rsidRPr="00966AE0" w:rsidRDefault="00D541F1" w:rsidP="00C77A51">
            <w:pPr>
              <w:jc w:val="center"/>
              <w:rPr>
                <w:rFonts w:ascii="Verdana" w:hAnsi="Verdana" w:cs="Arial"/>
                <w:b/>
                <w:color w:val="FFFFFF" w:themeColor="background1"/>
                <w:sz w:val="16"/>
                <w:szCs w:val="16"/>
                <w:lang w:val="es-BO"/>
              </w:rPr>
            </w:pPr>
            <w:r w:rsidRPr="00966AE0">
              <w:rPr>
                <w:rFonts w:ascii="Verdana" w:hAnsi="Verdana" w:cs="Arial"/>
                <w:b/>
                <w:color w:val="FFFFFF" w:themeColor="background1"/>
                <w:sz w:val="16"/>
                <w:szCs w:val="16"/>
                <w:lang w:val="es-BO"/>
              </w:rPr>
              <w:t>NÚMERO DE TRABAJADORES</w:t>
            </w:r>
          </w:p>
        </w:tc>
      </w:tr>
      <w:tr w:rsidR="00D541F1" w:rsidRPr="001E4D7F" w14:paraId="3EDF1D5F" w14:textId="77777777" w:rsidTr="00C77A51">
        <w:trPr>
          <w:trHeight w:val="123"/>
        </w:trPr>
        <w:tc>
          <w:tcPr>
            <w:tcW w:w="0" w:type="auto"/>
            <w:shd w:val="clear" w:color="auto" w:fill="auto"/>
          </w:tcPr>
          <w:p w14:paraId="2134C7AE" w14:textId="77777777" w:rsidR="00D541F1" w:rsidRPr="00966AE0" w:rsidRDefault="00D541F1" w:rsidP="00C77A51">
            <w:pPr>
              <w:rPr>
                <w:rFonts w:ascii="Verdana" w:hAnsi="Verdana" w:cs="Arial"/>
                <w:sz w:val="16"/>
                <w:szCs w:val="16"/>
                <w:lang w:val="es-BO"/>
              </w:rPr>
            </w:pPr>
            <w:r w:rsidRPr="00966AE0">
              <w:rPr>
                <w:rFonts w:ascii="Verdana" w:hAnsi="Verdana" w:cs="Arial"/>
                <w:sz w:val="16"/>
                <w:szCs w:val="16"/>
                <w:lang w:val="es-BO"/>
              </w:rPr>
              <w:t>Personal clave</w:t>
            </w:r>
          </w:p>
        </w:tc>
        <w:tc>
          <w:tcPr>
            <w:tcW w:w="0" w:type="auto"/>
            <w:shd w:val="clear" w:color="auto" w:fill="auto"/>
          </w:tcPr>
          <w:p w14:paraId="00DD24F3" w14:textId="77777777" w:rsidR="00D541F1" w:rsidRPr="00966AE0" w:rsidRDefault="00D541F1" w:rsidP="00C77A51">
            <w:pPr>
              <w:jc w:val="center"/>
              <w:rPr>
                <w:rFonts w:ascii="Verdana" w:hAnsi="Verdana" w:cs="Arial"/>
                <w:i/>
                <w:sz w:val="16"/>
                <w:szCs w:val="16"/>
                <w:lang w:val="es-BO"/>
              </w:rPr>
            </w:pPr>
            <w:r>
              <w:rPr>
                <w:rFonts w:ascii="Verdana" w:hAnsi="Verdana" w:cs="Arial"/>
                <w:i/>
                <w:sz w:val="16"/>
                <w:szCs w:val="16"/>
                <w:lang w:val="es-BO"/>
              </w:rPr>
              <w:t>3</w:t>
            </w:r>
          </w:p>
        </w:tc>
      </w:tr>
      <w:tr w:rsidR="00D541F1" w:rsidRPr="001E4D7F" w14:paraId="7E1D916D" w14:textId="77777777" w:rsidTr="00C77A51">
        <w:trPr>
          <w:trHeight w:val="123"/>
        </w:trPr>
        <w:tc>
          <w:tcPr>
            <w:tcW w:w="0" w:type="auto"/>
            <w:shd w:val="clear" w:color="auto" w:fill="auto"/>
          </w:tcPr>
          <w:p w14:paraId="1076ADF7" w14:textId="77777777" w:rsidR="00D541F1" w:rsidRPr="00966AE0" w:rsidRDefault="00D541F1" w:rsidP="00C77A51">
            <w:pPr>
              <w:rPr>
                <w:rFonts w:ascii="Verdana" w:hAnsi="Verdana" w:cs="Arial"/>
                <w:i/>
                <w:sz w:val="16"/>
                <w:szCs w:val="16"/>
                <w:lang w:val="es-BO"/>
              </w:rPr>
            </w:pPr>
            <w:r w:rsidRPr="00966AE0">
              <w:rPr>
                <w:rFonts w:ascii="Verdana" w:hAnsi="Verdana" w:cs="Arial"/>
                <w:i/>
                <w:sz w:val="16"/>
                <w:szCs w:val="16"/>
                <w:lang w:val="es-BO"/>
              </w:rPr>
              <w:t>Mano de obra calificada(*)</w:t>
            </w:r>
          </w:p>
        </w:tc>
        <w:tc>
          <w:tcPr>
            <w:tcW w:w="0" w:type="auto"/>
            <w:shd w:val="clear" w:color="auto" w:fill="auto"/>
          </w:tcPr>
          <w:p w14:paraId="33FCA39D" w14:textId="77777777" w:rsidR="00D541F1" w:rsidRPr="00966AE0" w:rsidRDefault="00D541F1" w:rsidP="00C77A51">
            <w:pPr>
              <w:jc w:val="center"/>
              <w:rPr>
                <w:rFonts w:ascii="Verdana" w:hAnsi="Verdana" w:cs="Arial"/>
                <w:sz w:val="16"/>
                <w:szCs w:val="16"/>
                <w:lang w:val="es-BO"/>
              </w:rPr>
            </w:pPr>
            <w:r>
              <w:rPr>
                <w:rFonts w:ascii="Verdana" w:hAnsi="Verdana" w:cs="Arial"/>
                <w:sz w:val="16"/>
                <w:szCs w:val="16"/>
                <w:lang w:val="es-BO"/>
              </w:rPr>
              <w:t>4</w:t>
            </w:r>
          </w:p>
        </w:tc>
      </w:tr>
      <w:tr w:rsidR="00D541F1" w:rsidRPr="001E4D7F" w14:paraId="7D654189" w14:textId="77777777" w:rsidTr="00C77A51">
        <w:trPr>
          <w:trHeight w:val="123"/>
        </w:trPr>
        <w:tc>
          <w:tcPr>
            <w:tcW w:w="0" w:type="auto"/>
            <w:shd w:val="clear" w:color="auto" w:fill="auto"/>
          </w:tcPr>
          <w:p w14:paraId="4F61092B" w14:textId="77777777" w:rsidR="00D541F1" w:rsidRPr="00966AE0" w:rsidRDefault="00D541F1" w:rsidP="00C77A51">
            <w:pPr>
              <w:rPr>
                <w:rFonts w:ascii="Verdana" w:hAnsi="Verdana" w:cs="Arial"/>
                <w:i/>
                <w:sz w:val="16"/>
                <w:szCs w:val="16"/>
                <w:lang w:val="es-BO"/>
              </w:rPr>
            </w:pPr>
            <w:r w:rsidRPr="00966AE0">
              <w:rPr>
                <w:rFonts w:ascii="Verdana" w:hAnsi="Verdana" w:cs="Arial"/>
                <w:i/>
                <w:sz w:val="16"/>
                <w:szCs w:val="16"/>
                <w:lang w:val="es-BO"/>
              </w:rPr>
              <w:t>Mano de obra no calificada(*)</w:t>
            </w:r>
          </w:p>
        </w:tc>
        <w:tc>
          <w:tcPr>
            <w:tcW w:w="0" w:type="auto"/>
            <w:shd w:val="clear" w:color="auto" w:fill="auto"/>
          </w:tcPr>
          <w:p w14:paraId="58A99927" w14:textId="77777777" w:rsidR="00D541F1" w:rsidRPr="00966AE0" w:rsidRDefault="00D541F1" w:rsidP="00C77A51">
            <w:pPr>
              <w:jc w:val="center"/>
              <w:rPr>
                <w:rFonts w:ascii="Verdana" w:hAnsi="Verdana" w:cs="Arial"/>
                <w:sz w:val="16"/>
                <w:szCs w:val="16"/>
                <w:lang w:val="es-BO"/>
              </w:rPr>
            </w:pPr>
            <w:r>
              <w:rPr>
                <w:rFonts w:ascii="Verdana" w:hAnsi="Verdana" w:cs="Arial"/>
                <w:sz w:val="16"/>
                <w:szCs w:val="16"/>
                <w:lang w:val="es-BO"/>
              </w:rPr>
              <w:t>24</w:t>
            </w:r>
          </w:p>
        </w:tc>
      </w:tr>
      <w:tr w:rsidR="00D541F1" w:rsidRPr="001E4D7F" w14:paraId="16872FB6" w14:textId="77777777" w:rsidTr="00C77A51">
        <w:trPr>
          <w:trHeight w:val="123"/>
        </w:trPr>
        <w:tc>
          <w:tcPr>
            <w:tcW w:w="0" w:type="auto"/>
            <w:shd w:val="clear" w:color="auto" w:fill="auto"/>
          </w:tcPr>
          <w:p w14:paraId="309012D7" w14:textId="77777777" w:rsidR="00D541F1" w:rsidRPr="00966AE0" w:rsidRDefault="00D541F1" w:rsidP="00C77A51">
            <w:pPr>
              <w:rPr>
                <w:rFonts w:ascii="Verdana" w:hAnsi="Verdana" w:cs="Arial"/>
                <w:i/>
                <w:sz w:val="16"/>
                <w:szCs w:val="16"/>
                <w:lang w:val="es-BO"/>
              </w:rPr>
            </w:pPr>
            <w:r w:rsidRPr="00966AE0">
              <w:rPr>
                <w:rFonts w:ascii="Verdana" w:hAnsi="Verdana" w:cs="Arial"/>
                <w:i/>
                <w:sz w:val="16"/>
                <w:szCs w:val="16"/>
                <w:lang w:val="es-BO"/>
              </w:rPr>
              <w:t>Otros(*)</w:t>
            </w:r>
          </w:p>
        </w:tc>
        <w:tc>
          <w:tcPr>
            <w:tcW w:w="0" w:type="auto"/>
            <w:shd w:val="clear" w:color="auto" w:fill="auto"/>
          </w:tcPr>
          <w:p w14:paraId="222F9581" w14:textId="77777777" w:rsidR="00D541F1" w:rsidRPr="00966AE0" w:rsidRDefault="00D541F1" w:rsidP="00C77A51">
            <w:pPr>
              <w:rPr>
                <w:rFonts w:ascii="Verdana" w:hAnsi="Verdana" w:cs="Arial"/>
                <w:sz w:val="16"/>
                <w:szCs w:val="16"/>
                <w:lang w:val="es-BO"/>
              </w:rPr>
            </w:pPr>
          </w:p>
        </w:tc>
      </w:tr>
      <w:tr w:rsidR="00D541F1" w:rsidRPr="001E4D7F" w14:paraId="4607538C" w14:textId="77777777" w:rsidTr="00C77A51">
        <w:trPr>
          <w:trHeight w:val="123"/>
        </w:trPr>
        <w:tc>
          <w:tcPr>
            <w:tcW w:w="0" w:type="auto"/>
            <w:shd w:val="clear" w:color="auto" w:fill="auto"/>
            <w:vAlign w:val="center"/>
          </w:tcPr>
          <w:p w14:paraId="72C92535" w14:textId="77777777" w:rsidR="00D541F1" w:rsidRPr="00966AE0" w:rsidRDefault="00D541F1" w:rsidP="00C77A51">
            <w:pPr>
              <w:jc w:val="center"/>
              <w:rPr>
                <w:rFonts w:ascii="Verdana" w:hAnsi="Verdana" w:cs="Arial"/>
                <w:b/>
                <w:sz w:val="16"/>
                <w:szCs w:val="16"/>
                <w:lang w:val="es-BO"/>
              </w:rPr>
            </w:pPr>
            <w:r w:rsidRPr="00966AE0">
              <w:rPr>
                <w:rFonts w:ascii="Verdana" w:hAnsi="Verdana" w:cs="Arial"/>
                <w:b/>
                <w:sz w:val="16"/>
                <w:szCs w:val="16"/>
                <w:lang w:val="es-BO"/>
              </w:rPr>
              <w:t>TOTAL</w:t>
            </w:r>
          </w:p>
        </w:tc>
        <w:tc>
          <w:tcPr>
            <w:tcW w:w="0" w:type="auto"/>
            <w:shd w:val="clear" w:color="auto" w:fill="auto"/>
          </w:tcPr>
          <w:p w14:paraId="29A55053" w14:textId="32BAF2D1" w:rsidR="00D541F1" w:rsidRPr="00966AE0" w:rsidRDefault="00D541F1" w:rsidP="00C77A51">
            <w:pPr>
              <w:rPr>
                <w:rFonts w:ascii="Verdana" w:hAnsi="Verdana" w:cs="Arial"/>
                <w:i/>
                <w:sz w:val="16"/>
                <w:szCs w:val="16"/>
                <w:lang w:val="es-BO"/>
              </w:rPr>
            </w:pPr>
            <m:oMathPara>
              <m:oMath>
                <m:r>
                  <w:rPr>
                    <w:rFonts w:ascii="Cambria Math" w:hAnsi="Cambria Math" w:cs="Arial"/>
                    <w:sz w:val="16"/>
                    <w:szCs w:val="16"/>
                    <w:lang w:val="es-BO"/>
                  </w:rPr>
                  <m:t>31</m:t>
                </m:r>
              </m:oMath>
            </m:oMathPara>
          </w:p>
        </w:tc>
      </w:tr>
      <w:tr w:rsidR="00D541F1" w:rsidRPr="001E4D7F" w14:paraId="6B577C1F" w14:textId="77777777" w:rsidTr="00C77A51">
        <w:trPr>
          <w:trHeight w:val="123"/>
        </w:trPr>
        <w:tc>
          <w:tcPr>
            <w:tcW w:w="0" w:type="auto"/>
            <w:gridSpan w:val="2"/>
            <w:shd w:val="clear" w:color="auto" w:fill="auto"/>
            <w:vAlign w:val="center"/>
          </w:tcPr>
          <w:p w14:paraId="221D0212" w14:textId="77777777" w:rsidR="00D541F1" w:rsidRPr="00966AE0" w:rsidRDefault="00D541F1" w:rsidP="00C77A51">
            <w:pPr>
              <w:ind w:left="113" w:right="113"/>
              <w:rPr>
                <w:rFonts w:ascii="Verdana" w:hAnsi="Verdana"/>
                <w:sz w:val="16"/>
                <w:szCs w:val="16"/>
                <w:lang w:val="es-BO"/>
              </w:rPr>
            </w:pPr>
            <w:r w:rsidRPr="00966AE0">
              <w:rPr>
                <w:rFonts w:ascii="Verdana" w:hAnsi="Verdana"/>
                <w:sz w:val="16"/>
                <w:szCs w:val="16"/>
                <w:lang w:val="es-BO"/>
              </w:rPr>
              <w:t xml:space="preserve">El presente cuadro deberá ser elaborado por la Entidad convocante, en base al personal necesario para la ejecución de obra, a fin de aplicarse el margen de preferencia por generación de empleo. </w:t>
            </w:r>
          </w:p>
          <w:p w14:paraId="4DE528B5" w14:textId="77777777" w:rsidR="00D541F1" w:rsidRPr="00966AE0" w:rsidRDefault="00D541F1" w:rsidP="00C77A51">
            <w:pPr>
              <w:ind w:left="113" w:right="113"/>
              <w:rPr>
                <w:i/>
                <w:lang w:val="es-BO"/>
              </w:rPr>
            </w:pPr>
            <w:r w:rsidRPr="00966AE0">
              <w:rPr>
                <w:rFonts w:ascii="Verdana" w:hAnsi="Verdana"/>
                <w:i/>
                <w:sz w:val="16"/>
                <w:szCs w:val="16"/>
                <w:lang w:val="es-BO"/>
              </w:rPr>
              <w:t>Nota.- (*) Las denominaciones del personal requerido son referenciales pudiendo la Entidad Convocante establecer denominaciones distintas de acuerdo a las características de la obra.</w:t>
            </w:r>
          </w:p>
        </w:tc>
      </w:tr>
    </w:tbl>
    <w:p w14:paraId="79E10540" w14:textId="77777777" w:rsidR="00D541F1" w:rsidRPr="00D541F1" w:rsidRDefault="00D541F1" w:rsidP="00A544DB">
      <w:pPr>
        <w:jc w:val="both"/>
        <w:rPr>
          <w:rFonts w:ascii="Verdana" w:hAnsi="Verdana" w:cs="Arial"/>
          <w:b/>
          <w:sz w:val="16"/>
          <w:szCs w:val="16"/>
        </w:rPr>
      </w:pPr>
    </w:p>
    <w:p w14:paraId="436D55C7" w14:textId="1E47D465" w:rsidR="00A544DB" w:rsidRPr="00E169D4" w:rsidRDefault="00A544DB" w:rsidP="00816E73">
      <w:pPr>
        <w:pStyle w:val="Ttulo"/>
        <w:numPr>
          <w:ilvl w:val="0"/>
          <w:numId w:val="66"/>
        </w:numPr>
        <w:spacing w:before="0"/>
        <w:jc w:val="left"/>
        <w:rPr>
          <w:rFonts w:ascii="Verdana" w:hAnsi="Verdana"/>
          <w:sz w:val="18"/>
          <w:szCs w:val="18"/>
          <w:lang w:val="es-BO"/>
        </w:rPr>
      </w:pPr>
      <w:bookmarkStart w:id="54" w:name="_Toc62551034"/>
      <w:r w:rsidRPr="00E169D4">
        <w:rPr>
          <w:rFonts w:ascii="Verdana" w:hAnsi="Verdana"/>
          <w:sz w:val="18"/>
          <w:szCs w:val="18"/>
          <w:lang w:val="es-BO"/>
        </w:rPr>
        <w:t xml:space="preserve">EQUIPO MÍNIMO REQUERIDO PARA LA </w:t>
      </w:r>
      <w:r w:rsidR="003F723E" w:rsidRPr="00E169D4">
        <w:rPr>
          <w:rFonts w:ascii="Verdana" w:hAnsi="Verdana"/>
          <w:sz w:val="18"/>
          <w:szCs w:val="18"/>
          <w:lang w:val="es-BO"/>
        </w:rPr>
        <w:t>EJECUCIÓN</w:t>
      </w:r>
      <w:r w:rsidRPr="00E169D4">
        <w:rPr>
          <w:rFonts w:ascii="Verdana" w:hAnsi="Verdana"/>
          <w:sz w:val="18"/>
          <w:szCs w:val="18"/>
          <w:lang w:val="es-BO"/>
        </w:rPr>
        <w:t xml:space="preserve"> DE OBRA</w:t>
      </w:r>
      <w:bookmarkEnd w:id="54"/>
    </w:p>
    <w:p w14:paraId="626E2620" w14:textId="77777777" w:rsidR="00A544DB" w:rsidRPr="00E169D4" w:rsidRDefault="00A544DB" w:rsidP="00A544DB">
      <w:pPr>
        <w:ind w:left="708"/>
        <w:jc w:val="both"/>
        <w:rPr>
          <w:rFonts w:ascii="Verdana" w:hAnsi="Verdana" w:cs="Arial"/>
          <w:sz w:val="18"/>
          <w:szCs w:val="18"/>
          <w:lang w:val="es-BO"/>
        </w:rPr>
      </w:pPr>
      <w:r w:rsidRPr="00E169D4">
        <w:rPr>
          <w:rFonts w:ascii="Verdana" w:hAnsi="Verdana" w:cs="Arial"/>
          <w:sz w:val="18"/>
          <w:szCs w:val="18"/>
          <w:lang w:val="es-BO"/>
        </w:rPr>
        <w:t>Para la ejecución de la obra, el proponente debe garantizar la disponibilidad de los siguientes equipos:</w:t>
      </w:r>
    </w:p>
    <w:p w14:paraId="36B98932" w14:textId="77777777" w:rsidR="00A544DB" w:rsidRPr="00E169D4" w:rsidRDefault="00A544DB" w:rsidP="00A544DB">
      <w:pPr>
        <w:jc w:val="both"/>
        <w:rPr>
          <w:rFonts w:ascii="Verdana" w:hAnsi="Verdana" w:cs="Arial"/>
          <w:sz w:val="16"/>
          <w:szCs w:val="16"/>
          <w:lang w:val="es-BO"/>
        </w:rPr>
      </w:pPr>
    </w:p>
    <w:tbl>
      <w:tblPr>
        <w:tblW w:w="865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8"/>
        <w:gridCol w:w="3656"/>
        <w:gridCol w:w="1173"/>
        <w:gridCol w:w="1173"/>
        <w:gridCol w:w="1254"/>
        <w:gridCol w:w="1100"/>
      </w:tblGrid>
      <w:tr w:rsidR="00E169D4" w:rsidRPr="00E169D4" w14:paraId="1C3C049A" w14:textId="77777777" w:rsidTr="00E169D4">
        <w:trPr>
          <w:trHeight w:val="113"/>
          <w:jc w:val="center"/>
        </w:trPr>
        <w:tc>
          <w:tcPr>
            <w:tcW w:w="8654" w:type="dxa"/>
            <w:gridSpan w:val="6"/>
            <w:tcBorders>
              <w:top w:val="single" w:sz="12" w:space="0" w:color="auto"/>
              <w:bottom w:val="single" w:sz="2" w:space="0" w:color="FFFFFF" w:themeColor="background1"/>
            </w:tcBorders>
            <w:shd w:val="clear" w:color="auto" w:fill="17365D" w:themeFill="text2" w:themeFillShade="BF"/>
            <w:vAlign w:val="center"/>
          </w:tcPr>
          <w:p w14:paraId="06D10867" w14:textId="77777777" w:rsidR="00A544DB" w:rsidRPr="00E169D4" w:rsidRDefault="00A544DB" w:rsidP="00123E92">
            <w:pPr>
              <w:spacing w:before="120" w:after="120"/>
              <w:jc w:val="center"/>
              <w:rPr>
                <w:rFonts w:ascii="Arial" w:hAnsi="Arial" w:cs="Arial"/>
                <w:b/>
                <w:sz w:val="16"/>
                <w:szCs w:val="16"/>
                <w:lang w:val="es-BO"/>
              </w:rPr>
            </w:pPr>
            <w:r w:rsidRPr="00E169D4">
              <w:rPr>
                <w:rFonts w:ascii="Arial" w:hAnsi="Arial" w:cs="Arial"/>
                <w:b/>
                <w:sz w:val="16"/>
                <w:szCs w:val="16"/>
                <w:lang w:val="es-BO"/>
              </w:rPr>
              <w:t>PERMANENTE</w:t>
            </w:r>
          </w:p>
        </w:tc>
      </w:tr>
      <w:tr w:rsidR="00E169D4" w:rsidRPr="00E169D4" w14:paraId="1EDE496A" w14:textId="77777777" w:rsidTr="00E169D4">
        <w:trPr>
          <w:trHeight w:val="113"/>
          <w:jc w:val="center"/>
        </w:trPr>
        <w:tc>
          <w:tcPr>
            <w:tcW w:w="298" w:type="dxa"/>
            <w:tcBorders>
              <w:top w:val="single" w:sz="2" w:space="0" w:color="FFFFFF" w:themeColor="background1"/>
              <w:left w:val="single" w:sz="12" w:space="0" w:color="auto"/>
              <w:bottom w:val="single" w:sz="4" w:space="0" w:color="auto"/>
              <w:right w:val="single" w:sz="2" w:space="0" w:color="FFFFFF" w:themeColor="background1"/>
            </w:tcBorders>
            <w:shd w:val="clear" w:color="auto" w:fill="DBE5F1" w:themeFill="accent1" w:themeFillTint="33"/>
            <w:tcMar>
              <w:left w:w="0" w:type="dxa"/>
              <w:right w:w="0" w:type="dxa"/>
            </w:tcMar>
            <w:vAlign w:val="center"/>
          </w:tcPr>
          <w:p w14:paraId="45894FBA" w14:textId="77777777" w:rsidR="00A544DB" w:rsidRPr="00E169D4" w:rsidRDefault="00A544DB" w:rsidP="00DE16E1">
            <w:pPr>
              <w:spacing w:before="120" w:after="120"/>
              <w:jc w:val="center"/>
              <w:rPr>
                <w:rFonts w:ascii="Arial" w:hAnsi="Arial" w:cs="Arial"/>
                <w:b/>
                <w:sz w:val="16"/>
                <w:szCs w:val="16"/>
                <w:lang w:val="es-BO"/>
              </w:rPr>
            </w:pPr>
            <w:r w:rsidRPr="00E169D4">
              <w:rPr>
                <w:rFonts w:ascii="Arial" w:hAnsi="Arial" w:cs="Arial"/>
                <w:b/>
                <w:sz w:val="16"/>
                <w:szCs w:val="16"/>
                <w:lang w:val="es-BO"/>
              </w:rPr>
              <w:t>N°</w:t>
            </w:r>
          </w:p>
        </w:tc>
        <w:tc>
          <w:tcPr>
            <w:tcW w:w="3656" w:type="dxa"/>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DBE5F1" w:themeFill="accent1" w:themeFillTint="33"/>
            <w:vAlign w:val="center"/>
          </w:tcPr>
          <w:p w14:paraId="3FC46CDC" w14:textId="77777777" w:rsidR="00A544DB" w:rsidRPr="00E169D4" w:rsidRDefault="00A544DB" w:rsidP="00DE16E1">
            <w:pPr>
              <w:spacing w:before="120" w:after="120"/>
              <w:jc w:val="center"/>
              <w:rPr>
                <w:rFonts w:ascii="Arial" w:hAnsi="Arial" w:cs="Arial"/>
                <w:b/>
                <w:sz w:val="16"/>
                <w:szCs w:val="16"/>
                <w:lang w:val="es-BO"/>
              </w:rPr>
            </w:pPr>
            <w:r w:rsidRPr="00E169D4">
              <w:rPr>
                <w:rFonts w:ascii="Arial" w:hAnsi="Arial" w:cs="Arial"/>
                <w:b/>
                <w:sz w:val="16"/>
                <w:szCs w:val="16"/>
                <w:lang w:val="es-BO"/>
              </w:rPr>
              <w:t>DESCRIPCIÓN</w:t>
            </w:r>
          </w:p>
        </w:tc>
        <w:tc>
          <w:tcPr>
            <w:tcW w:w="1173" w:type="dxa"/>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DBE5F1" w:themeFill="accent1" w:themeFillTint="33"/>
            <w:vAlign w:val="center"/>
          </w:tcPr>
          <w:p w14:paraId="6D91090A" w14:textId="77777777" w:rsidR="00A544DB" w:rsidRPr="00E169D4" w:rsidRDefault="00A544DB" w:rsidP="00DE16E1">
            <w:pPr>
              <w:spacing w:before="120" w:after="120"/>
              <w:jc w:val="center"/>
              <w:rPr>
                <w:rFonts w:ascii="Arial" w:hAnsi="Arial" w:cs="Arial"/>
                <w:b/>
                <w:sz w:val="16"/>
                <w:szCs w:val="16"/>
                <w:lang w:val="es-BO"/>
              </w:rPr>
            </w:pPr>
            <w:r w:rsidRPr="00E169D4">
              <w:rPr>
                <w:rFonts w:ascii="Arial" w:hAnsi="Arial" w:cs="Arial"/>
                <w:b/>
                <w:sz w:val="16"/>
                <w:szCs w:val="16"/>
                <w:lang w:val="es-BO"/>
              </w:rPr>
              <w:t>UNIDAD</w:t>
            </w:r>
          </w:p>
        </w:tc>
        <w:tc>
          <w:tcPr>
            <w:tcW w:w="1173" w:type="dxa"/>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DBE5F1" w:themeFill="accent1" w:themeFillTint="33"/>
            <w:vAlign w:val="center"/>
          </w:tcPr>
          <w:p w14:paraId="7014ABA8" w14:textId="77777777" w:rsidR="00A544DB" w:rsidRPr="00E169D4" w:rsidRDefault="00A544DB" w:rsidP="00DE16E1">
            <w:pPr>
              <w:spacing w:before="120" w:after="120"/>
              <w:jc w:val="center"/>
              <w:rPr>
                <w:rFonts w:ascii="Arial" w:hAnsi="Arial" w:cs="Arial"/>
                <w:b/>
                <w:sz w:val="16"/>
                <w:szCs w:val="16"/>
                <w:lang w:val="es-BO"/>
              </w:rPr>
            </w:pPr>
            <w:r w:rsidRPr="00E169D4">
              <w:rPr>
                <w:rFonts w:ascii="Arial" w:hAnsi="Arial" w:cs="Arial"/>
                <w:b/>
                <w:sz w:val="16"/>
                <w:szCs w:val="16"/>
                <w:lang w:val="es-BO"/>
              </w:rPr>
              <w:t>CANTIDAD</w:t>
            </w:r>
          </w:p>
        </w:tc>
        <w:tc>
          <w:tcPr>
            <w:tcW w:w="1254" w:type="dxa"/>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DBE5F1" w:themeFill="accent1" w:themeFillTint="33"/>
            <w:vAlign w:val="center"/>
          </w:tcPr>
          <w:p w14:paraId="640A42F1" w14:textId="77777777" w:rsidR="00A544DB" w:rsidRPr="00E169D4" w:rsidRDefault="00A544DB" w:rsidP="00DE16E1">
            <w:pPr>
              <w:spacing w:before="120" w:after="120"/>
              <w:jc w:val="center"/>
              <w:rPr>
                <w:rFonts w:ascii="Arial" w:hAnsi="Arial" w:cs="Arial"/>
                <w:b/>
                <w:sz w:val="16"/>
                <w:szCs w:val="16"/>
                <w:lang w:val="es-BO"/>
              </w:rPr>
            </w:pPr>
            <w:r w:rsidRPr="00E169D4">
              <w:rPr>
                <w:rFonts w:ascii="Arial" w:hAnsi="Arial" w:cs="Arial"/>
                <w:b/>
                <w:sz w:val="16"/>
                <w:szCs w:val="16"/>
                <w:lang w:val="es-BO"/>
              </w:rPr>
              <w:t>POTENCIA</w:t>
            </w:r>
          </w:p>
        </w:tc>
        <w:tc>
          <w:tcPr>
            <w:tcW w:w="1100" w:type="dxa"/>
            <w:tcBorders>
              <w:top w:val="single" w:sz="2" w:space="0" w:color="FFFFFF" w:themeColor="background1"/>
              <w:left w:val="single" w:sz="2" w:space="0" w:color="FFFFFF" w:themeColor="background1"/>
              <w:bottom w:val="single" w:sz="4" w:space="0" w:color="auto"/>
            </w:tcBorders>
            <w:shd w:val="clear" w:color="auto" w:fill="DBE5F1" w:themeFill="accent1" w:themeFillTint="33"/>
            <w:vAlign w:val="center"/>
          </w:tcPr>
          <w:p w14:paraId="78B6FB94" w14:textId="77777777" w:rsidR="00A544DB" w:rsidRPr="00E169D4" w:rsidRDefault="00A544DB" w:rsidP="00DE16E1">
            <w:pPr>
              <w:spacing w:before="120" w:after="120"/>
              <w:jc w:val="center"/>
              <w:rPr>
                <w:rFonts w:ascii="Arial" w:hAnsi="Arial" w:cs="Arial"/>
                <w:b/>
                <w:sz w:val="16"/>
                <w:szCs w:val="16"/>
                <w:lang w:val="es-BO"/>
              </w:rPr>
            </w:pPr>
            <w:r w:rsidRPr="00E169D4">
              <w:rPr>
                <w:rFonts w:ascii="Arial" w:hAnsi="Arial" w:cs="Arial"/>
                <w:b/>
                <w:sz w:val="16"/>
                <w:szCs w:val="16"/>
                <w:lang w:val="es-BO"/>
              </w:rPr>
              <w:t>CAPACIDAD</w:t>
            </w:r>
          </w:p>
        </w:tc>
      </w:tr>
      <w:tr w:rsidR="00AE2E8B" w:rsidRPr="00E169D4" w14:paraId="240F6900" w14:textId="77777777" w:rsidTr="00AE2E8B">
        <w:trPr>
          <w:trHeight w:val="266"/>
          <w:jc w:val="center"/>
        </w:trPr>
        <w:tc>
          <w:tcPr>
            <w:tcW w:w="29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0B329AB" w14:textId="77777777" w:rsidR="00AE2E8B" w:rsidRPr="00E169D4" w:rsidRDefault="00AE2E8B" w:rsidP="00DE16E1">
            <w:pPr>
              <w:spacing w:before="120" w:after="120"/>
              <w:jc w:val="center"/>
              <w:rPr>
                <w:rFonts w:ascii="Arial" w:hAnsi="Arial" w:cs="Arial"/>
                <w:sz w:val="16"/>
                <w:szCs w:val="16"/>
                <w:lang w:val="es-BO"/>
              </w:rPr>
            </w:pPr>
            <w:r w:rsidRPr="00E169D4">
              <w:rPr>
                <w:rFonts w:ascii="Arial" w:hAnsi="Arial" w:cs="Arial"/>
                <w:sz w:val="16"/>
                <w:szCs w:val="16"/>
                <w:lang w:val="es-BO"/>
              </w:rPr>
              <w:t>1</w:t>
            </w:r>
          </w:p>
        </w:tc>
        <w:tc>
          <w:tcPr>
            <w:tcW w:w="3656" w:type="dxa"/>
            <w:tcBorders>
              <w:top w:val="single" w:sz="4" w:space="0" w:color="auto"/>
              <w:left w:val="single" w:sz="4" w:space="0" w:color="auto"/>
              <w:bottom w:val="single" w:sz="4" w:space="0" w:color="auto"/>
              <w:right w:val="single" w:sz="4" w:space="0" w:color="auto"/>
            </w:tcBorders>
            <w:shd w:val="clear" w:color="auto" w:fill="FFFFFF"/>
            <w:vAlign w:val="center"/>
          </w:tcPr>
          <w:p w14:paraId="04526DE0" w14:textId="5C5BFF4B" w:rsidR="00AE2E8B" w:rsidRPr="00E169D4" w:rsidRDefault="00AE2E8B" w:rsidP="00AE2E8B">
            <w:pPr>
              <w:spacing w:before="120" w:after="120"/>
              <w:rPr>
                <w:rFonts w:ascii="Arial" w:hAnsi="Arial" w:cs="Arial"/>
                <w:sz w:val="16"/>
                <w:szCs w:val="16"/>
                <w:lang w:val="es-BO"/>
              </w:rPr>
            </w:pPr>
            <w:r w:rsidRPr="00E71C6A">
              <w:rPr>
                <w:rFonts w:ascii="Tahoma" w:hAnsi="Tahoma" w:cs="Tahoma"/>
                <w:sz w:val="18"/>
                <w:szCs w:val="18"/>
              </w:rPr>
              <w:t>Mezcladora</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14:paraId="694DDB4D" w14:textId="1FFE6CCF" w:rsidR="00AE2E8B" w:rsidRPr="00E169D4" w:rsidRDefault="00AE2E8B" w:rsidP="00DE16E1">
            <w:pPr>
              <w:spacing w:before="120" w:after="120"/>
              <w:jc w:val="center"/>
              <w:rPr>
                <w:rFonts w:ascii="Arial" w:hAnsi="Arial" w:cs="Arial"/>
                <w:sz w:val="16"/>
                <w:szCs w:val="16"/>
                <w:lang w:val="es-BO"/>
              </w:rPr>
            </w:pPr>
            <w:r w:rsidRPr="00E71C6A">
              <w:rPr>
                <w:rFonts w:ascii="Tahoma" w:hAnsi="Tahoma" w:cs="Tahoma"/>
                <w:sz w:val="18"/>
                <w:szCs w:val="18"/>
              </w:rPr>
              <w:t>Unid</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14:paraId="6AE30A43" w14:textId="4C4BC09E" w:rsidR="00AE2E8B" w:rsidRPr="00E169D4" w:rsidRDefault="00AE2E8B" w:rsidP="00DE16E1">
            <w:pPr>
              <w:spacing w:before="120" w:after="120"/>
              <w:jc w:val="center"/>
              <w:rPr>
                <w:rFonts w:ascii="Arial" w:hAnsi="Arial" w:cs="Arial"/>
                <w:sz w:val="16"/>
                <w:szCs w:val="16"/>
                <w:lang w:val="es-BO"/>
              </w:rPr>
            </w:pPr>
            <w:r w:rsidRPr="00E71C6A">
              <w:rPr>
                <w:rFonts w:ascii="Tahoma" w:hAnsi="Tahoma" w:cs="Tahoma"/>
                <w:sz w:val="18"/>
                <w:szCs w:val="18"/>
              </w:rPr>
              <w:t>2</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230D9EC2" w14:textId="77777777" w:rsidR="00AE2E8B" w:rsidRPr="00E169D4" w:rsidRDefault="00AE2E8B" w:rsidP="00DE16E1">
            <w:pPr>
              <w:spacing w:before="120" w:after="120"/>
              <w:jc w:val="center"/>
              <w:rPr>
                <w:rFonts w:ascii="Arial" w:hAnsi="Arial" w:cs="Arial"/>
                <w:sz w:val="16"/>
                <w:szCs w:val="16"/>
                <w:lang w:val="es-BO"/>
              </w:rPr>
            </w:pPr>
          </w:p>
        </w:tc>
        <w:tc>
          <w:tcPr>
            <w:tcW w:w="1100" w:type="dxa"/>
            <w:tcBorders>
              <w:top w:val="single" w:sz="4" w:space="0" w:color="auto"/>
              <w:left w:val="single" w:sz="4" w:space="0" w:color="auto"/>
              <w:bottom w:val="single" w:sz="4" w:space="0" w:color="auto"/>
            </w:tcBorders>
            <w:shd w:val="clear" w:color="auto" w:fill="FFFFFF"/>
            <w:vAlign w:val="center"/>
          </w:tcPr>
          <w:p w14:paraId="5C903A0A" w14:textId="36099AC7" w:rsidR="00AE2E8B" w:rsidRPr="00E169D4" w:rsidRDefault="00AE2E8B" w:rsidP="00DE16E1">
            <w:pPr>
              <w:spacing w:before="120" w:after="120"/>
              <w:jc w:val="center"/>
              <w:rPr>
                <w:rFonts w:ascii="Arial" w:hAnsi="Arial" w:cs="Arial"/>
                <w:sz w:val="16"/>
                <w:szCs w:val="16"/>
                <w:lang w:val="es-BO"/>
              </w:rPr>
            </w:pPr>
            <w:r w:rsidRPr="00AE2E8B">
              <w:rPr>
                <w:rFonts w:ascii="Arial" w:hAnsi="Arial" w:cs="Arial"/>
                <w:sz w:val="16"/>
                <w:szCs w:val="16"/>
                <w:lang w:val="es-BO"/>
              </w:rPr>
              <w:t xml:space="preserve">320 </w:t>
            </w:r>
            <w:proofErr w:type="spellStart"/>
            <w:r w:rsidRPr="00AE2E8B">
              <w:rPr>
                <w:rFonts w:ascii="Arial" w:hAnsi="Arial" w:cs="Arial"/>
                <w:sz w:val="16"/>
                <w:szCs w:val="16"/>
                <w:lang w:val="es-BO"/>
              </w:rPr>
              <w:t>lts</w:t>
            </w:r>
            <w:proofErr w:type="spellEnd"/>
            <w:r w:rsidRPr="00AE2E8B">
              <w:rPr>
                <w:rFonts w:ascii="Arial" w:hAnsi="Arial" w:cs="Arial"/>
                <w:sz w:val="16"/>
                <w:szCs w:val="16"/>
                <w:lang w:val="es-BO"/>
              </w:rPr>
              <w:t xml:space="preserve"> o </w:t>
            </w:r>
            <w:proofErr w:type="spellStart"/>
            <w:r w:rsidRPr="00AE2E8B">
              <w:rPr>
                <w:rFonts w:ascii="Arial" w:hAnsi="Arial" w:cs="Arial"/>
                <w:sz w:val="16"/>
                <w:szCs w:val="16"/>
                <w:lang w:val="es-BO"/>
              </w:rPr>
              <w:t>sup</w:t>
            </w:r>
            <w:proofErr w:type="spellEnd"/>
            <w:r w:rsidRPr="00AE2E8B">
              <w:rPr>
                <w:rFonts w:ascii="Arial" w:hAnsi="Arial" w:cs="Arial"/>
                <w:sz w:val="16"/>
                <w:szCs w:val="16"/>
                <w:lang w:val="es-BO"/>
              </w:rPr>
              <w:t>.</w:t>
            </w:r>
          </w:p>
        </w:tc>
      </w:tr>
      <w:tr w:rsidR="00AE2E8B" w:rsidRPr="00E169D4" w14:paraId="01DBEABF" w14:textId="77777777" w:rsidTr="00E169D4">
        <w:trPr>
          <w:trHeight w:val="113"/>
          <w:jc w:val="center"/>
        </w:trPr>
        <w:tc>
          <w:tcPr>
            <w:tcW w:w="29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E3BF6E5" w14:textId="071251A4" w:rsidR="00AE2E8B" w:rsidRPr="00E169D4" w:rsidRDefault="00AE2E8B" w:rsidP="00DE16E1">
            <w:pPr>
              <w:spacing w:before="120" w:after="120"/>
              <w:jc w:val="center"/>
              <w:rPr>
                <w:rFonts w:ascii="Arial" w:hAnsi="Arial" w:cs="Arial"/>
                <w:sz w:val="16"/>
                <w:szCs w:val="16"/>
                <w:lang w:val="es-BO"/>
              </w:rPr>
            </w:pPr>
            <w:r>
              <w:rPr>
                <w:rFonts w:ascii="Arial" w:hAnsi="Arial" w:cs="Arial"/>
                <w:sz w:val="16"/>
                <w:szCs w:val="16"/>
                <w:lang w:val="es-BO"/>
              </w:rPr>
              <w:t>2</w:t>
            </w:r>
          </w:p>
        </w:tc>
        <w:tc>
          <w:tcPr>
            <w:tcW w:w="3656" w:type="dxa"/>
            <w:tcBorders>
              <w:top w:val="single" w:sz="4" w:space="0" w:color="auto"/>
              <w:left w:val="single" w:sz="4" w:space="0" w:color="auto"/>
              <w:bottom w:val="single" w:sz="4" w:space="0" w:color="auto"/>
              <w:right w:val="single" w:sz="4" w:space="0" w:color="auto"/>
            </w:tcBorders>
            <w:shd w:val="clear" w:color="auto" w:fill="FFFFFF"/>
            <w:vAlign w:val="center"/>
          </w:tcPr>
          <w:p w14:paraId="5D7B9D7C" w14:textId="505DBBE2" w:rsidR="00AE2E8B" w:rsidRPr="00E169D4" w:rsidRDefault="00AE2E8B" w:rsidP="00AE2E8B">
            <w:pPr>
              <w:spacing w:before="120" w:after="120"/>
              <w:rPr>
                <w:rFonts w:ascii="Arial" w:hAnsi="Arial" w:cs="Arial"/>
                <w:sz w:val="16"/>
                <w:szCs w:val="16"/>
                <w:lang w:val="es-BO"/>
              </w:rPr>
            </w:pPr>
            <w:r w:rsidRPr="00E71C6A">
              <w:rPr>
                <w:rFonts w:ascii="Tahoma" w:hAnsi="Tahoma" w:cs="Tahoma"/>
                <w:sz w:val="18"/>
                <w:szCs w:val="18"/>
              </w:rPr>
              <w:t>Vibradora de aguja de inmersión</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14:paraId="6A558645" w14:textId="7EA10F32" w:rsidR="00AE2E8B" w:rsidRPr="00E169D4" w:rsidRDefault="00AE2E8B" w:rsidP="00DE16E1">
            <w:pPr>
              <w:spacing w:before="120" w:after="120"/>
              <w:jc w:val="center"/>
              <w:rPr>
                <w:rFonts w:ascii="Arial" w:hAnsi="Arial" w:cs="Arial"/>
                <w:sz w:val="16"/>
                <w:szCs w:val="16"/>
                <w:lang w:val="es-BO"/>
              </w:rPr>
            </w:pPr>
            <w:r w:rsidRPr="00E71C6A">
              <w:rPr>
                <w:rFonts w:ascii="Tahoma" w:hAnsi="Tahoma" w:cs="Tahoma"/>
                <w:sz w:val="18"/>
                <w:szCs w:val="18"/>
              </w:rPr>
              <w:t>Unid</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14:paraId="6E0CF84E" w14:textId="1129399B" w:rsidR="00AE2E8B" w:rsidRPr="00E169D4" w:rsidRDefault="00AE2E8B" w:rsidP="00DE16E1">
            <w:pPr>
              <w:spacing w:before="120" w:after="120"/>
              <w:jc w:val="center"/>
              <w:rPr>
                <w:rFonts w:ascii="Arial" w:hAnsi="Arial" w:cs="Arial"/>
                <w:sz w:val="16"/>
                <w:szCs w:val="16"/>
                <w:lang w:val="es-BO"/>
              </w:rPr>
            </w:pPr>
            <w:r w:rsidRPr="00E71C6A">
              <w:rPr>
                <w:rFonts w:ascii="Tahoma" w:hAnsi="Tahoma" w:cs="Tahoma"/>
                <w:sz w:val="18"/>
                <w:szCs w:val="18"/>
              </w:rPr>
              <w:t>2</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029EB01E" w14:textId="77777777" w:rsidR="00AE2E8B" w:rsidRPr="00E169D4" w:rsidRDefault="00AE2E8B" w:rsidP="00DE16E1">
            <w:pPr>
              <w:spacing w:before="120" w:after="120"/>
              <w:jc w:val="center"/>
              <w:rPr>
                <w:rFonts w:ascii="Arial" w:hAnsi="Arial" w:cs="Arial"/>
                <w:sz w:val="16"/>
                <w:szCs w:val="16"/>
                <w:lang w:val="es-BO"/>
              </w:rPr>
            </w:pPr>
          </w:p>
        </w:tc>
        <w:tc>
          <w:tcPr>
            <w:tcW w:w="1100" w:type="dxa"/>
            <w:tcBorders>
              <w:top w:val="single" w:sz="4" w:space="0" w:color="auto"/>
              <w:left w:val="single" w:sz="4" w:space="0" w:color="auto"/>
              <w:bottom w:val="single" w:sz="4" w:space="0" w:color="auto"/>
            </w:tcBorders>
            <w:shd w:val="clear" w:color="auto" w:fill="FFFFFF"/>
            <w:vAlign w:val="center"/>
          </w:tcPr>
          <w:p w14:paraId="1CD7120B" w14:textId="77777777" w:rsidR="00AE2E8B" w:rsidRPr="00E169D4" w:rsidRDefault="00AE2E8B" w:rsidP="00DE16E1">
            <w:pPr>
              <w:spacing w:before="120" w:after="120"/>
              <w:jc w:val="center"/>
              <w:rPr>
                <w:rFonts w:ascii="Arial" w:hAnsi="Arial" w:cs="Arial"/>
                <w:sz w:val="16"/>
                <w:szCs w:val="16"/>
                <w:lang w:val="es-BO"/>
              </w:rPr>
            </w:pPr>
          </w:p>
        </w:tc>
      </w:tr>
      <w:tr w:rsidR="00AE2E8B" w:rsidRPr="00E169D4" w14:paraId="29C75F51" w14:textId="77777777" w:rsidTr="00E169D4">
        <w:trPr>
          <w:trHeight w:val="113"/>
          <w:jc w:val="center"/>
        </w:trPr>
        <w:tc>
          <w:tcPr>
            <w:tcW w:w="29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8C50BB3" w14:textId="64D2A72A" w:rsidR="00AE2E8B" w:rsidRPr="00E169D4" w:rsidRDefault="00AE2E8B" w:rsidP="00DE16E1">
            <w:pPr>
              <w:spacing w:before="120" w:after="120"/>
              <w:jc w:val="center"/>
              <w:rPr>
                <w:rFonts w:ascii="Arial" w:hAnsi="Arial" w:cs="Arial"/>
                <w:sz w:val="16"/>
                <w:szCs w:val="16"/>
                <w:lang w:val="es-BO"/>
              </w:rPr>
            </w:pPr>
            <w:r>
              <w:rPr>
                <w:rFonts w:ascii="Arial" w:hAnsi="Arial" w:cs="Arial"/>
                <w:sz w:val="16"/>
                <w:szCs w:val="16"/>
                <w:lang w:val="es-BO"/>
              </w:rPr>
              <w:t>3</w:t>
            </w:r>
          </w:p>
        </w:tc>
        <w:tc>
          <w:tcPr>
            <w:tcW w:w="3656" w:type="dxa"/>
            <w:tcBorders>
              <w:top w:val="single" w:sz="4" w:space="0" w:color="auto"/>
              <w:left w:val="single" w:sz="4" w:space="0" w:color="auto"/>
              <w:bottom w:val="single" w:sz="4" w:space="0" w:color="auto"/>
              <w:right w:val="single" w:sz="4" w:space="0" w:color="auto"/>
            </w:tcBorders>
            <w:shd w:val="clear" w:color="auto" w:fill="FFFFFF"/>
            <w:vAlign w:val="center"/>
          </w:tcPr>
          <w:p w14:paraId="1A5EA56D" w14:textId="36FDAC90" w:rsidR="00AE2E8B" w:rsidRPr="00E169D4" w:rsidRDefault="00AE2E8B" w:rsidP="00AE2E8B">
            <w:pPr>
              <w:spacing w:before="120" w:after="120"/>
              <w:rPr>
                <w:rFonts w:ascii="Arial" w:hAnsi="Arial" w:cs="Arial"/>
                <w:sz w:val="16"/>
                <w:szCs w:val="16"/>
                <w:lang w:val="es-BO"/>
              </w:rPr>
            </w:pPr>
            <w:r w:rsidRPr="00E71C6A">
              <w:rPr>
                <w:rFonts w:ascii="Tahoma" w:hAnsi="Tahoma" w:cs="Tahoma"/>
                <w:sz w:val="18"/>
                <w:szCs w:val="18"/>
              </w:rPr>
              <w:t>Equipo para soldar</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14:paraId="3BFD0071" w14:textId="03D0F4BE" w:rsidR="00AE2E8B" w:rsidRPr="00E169D4" w:rsidRDefault="00AE2E8B" w:rsidP="00DE16E1">
            <w:pPr>
              <w:spacing w:before="120" w:after="120"/>
              <w:jc w:val="center"/>
              <w:rPr>
                <w:rFonts w:ascii="Arial" w:hAnsi="Arial" w:cs="Arial"/>
                <w:sz w:val="16"/>
                <w:szCs w:val="16"/>
                <w:lang w:val="es-BO"/>
              </w:rPr>
            </w:pPr>
            <w:r w:rsidRPr="00E71C6A">
              <w:rPr>
                <w:rFonts w:ascii="Tahoma" w:hAnsi="Tahoma" w:cs="Tahoma"/>
                <w:sz w:val="18"/>
                <w:szCs w:val="18"/>
              </w:rPr>
              <w:t>Unid</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14:paraId="7406D194" w14:textId="7593985E" w:rsidR="00AE2E8B" w:rsidRPr="00E169D4" w:rsidRDefault="00AE2E8B" w:rsidP="00DE16E1">
            <w:pPr>
              <w:spacing w:before="120" w:after="120"/>
              <w:jc w:val="center"/>
              <w:rPr>
                <w:rFonts w:ascii="Arial" w:hAnsi="Arial" w:cs="Arial"/>
                <w:sz w:val="16"/>
                <w:szCs w:val="16"/>
                <w:lang w:val="es-BO"/>
              </w:rPr>
            </w:pPr>
            <w:r w:rsidRPr="00E71C6A">
              <w:rPr>
                <w:rFonts w:ascii="Tahoma" w:hAnsi="Tahoma" w:cs="Tahoma"/>
                <w:sz w:val="18"/>
                <w:szCs w:val="18"/>
              </w:rPr>
              <w:t>2</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44A31580" w14:textId="77777777" w:rsidR="00AE2E8B" w:rsidRPr="00E169D4" w:rsidRDefault="00AE2E8B" w:rsidP="00DE16E1">
            <w:pPr>
              <w:spacing w:before="120" w:after="120"/>
              <w:jc w:val="center"/>
              <w:rPr>
                <w:rFonts w:ascii="Arial" w:hAnsi="Arial" w:cs="Arial"/>
                <w:sz w:val="16"/>
                <w:szCs w:val="16"/>
                <w:lang w:val="es-BO"/>
              </w:rPr>
            </w:pPr>
          </w:p>
        </w:tc>
        <w:tc>
          <w:tcPr>
            <w:tcW w:w="1100" w:type="dxa"/>
            <w:tcBorders>
              <w:top w:val="single" w:sz="4" w:space="0" w:color="auto"/>
              <w:left w:val="single" w:sz="4" w:space="0" w:color="auto"/>
              <w:bottom w:val="single" w:sz="4" w:space="0" w:color="auto"/>
            </w:tcBorders>
            <w:shd w:val="clear" w:color="auto" w:fill="FFFFFF"/>
            <w:vAlign w:val="center"/>
          </w:tcPr>
          <w:p w14:paraId="3F7C975B" w14:textId="77777777" w:rsidR="00AE2E8B" w:rsidRPr="00E169D4" w:rsidRDefault="00AE2E8B" w:rsidP="00DE16E1">
            <w:pPr>
              <w:spacing w:before="120" w:after="120"/>
              <w:jc w:val="center"/>
              <w:rPr>
                <w:rFonts w:ascii="Arial" w:hAnsi="Arial" w:cs="Arial"/>
                <w:sz w:val="16"/>
                <w:szCs w:val="16"/>
                <w:lang w:val="es-BO"/>
              </w:rPr>
            </w:pPr>
          </w:p>
        </w:tc>
      </w:tr>
      <w:tr w:rsidR="00AE2E8B" w:rsidRPr="00E169D4" w14:paraId="1517C902" w14:textId="77777777" w:rsidTr="00E169D4">
        <w:trPr>
          <w:trHeight w:val="113"/>
          <w:jc w:val="center"/>
        </w:trPr>
        <w:tc>
          <w:tcPr>
            <w:tcW w:w="29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F221BA2" w14:textId="0063E502" w:rsidR="00AE2E8B" w:rsidRPr="00E169D4" w:rsidRDefault="00AE2E8B" w:rsidP="00DE16E1">
            <w:pPr>
              <w:spacing w:before="120" w:after="120"/>
              <w:jc w:val="center"/>
              <w:rPr>
                <w:rFonts w:ascii="Arial" w:hAnsi="Arial" w:cs="Arial"/>
                <w:sz w:val="16"/>
                <w:szCs w:val="16"/>
                <w:lang w:val="es-BO"/>
              </w:rPr>
            </w:pPr>
            <w:r>
              <w:rPr>
                <w:rFonts w:ascii="Arial" w:hAnsi="Arial" w:cs="Arial"/>
                <w:sz w:val="16"/>
                <w:szCs w:val="16"/>
                <w:lang w:val="es-BO"/>
              </w:rPr>
              <w:t>4</w:t>
            </w:r>
          </w:p>
        </w:tc>
        <w:tc>
          <w:tcPr>
            <w:tcW w:w="3656" w:type="dxa"/>
            <w:tcBorders>
              <w:top w:val="single" w:sz="4" w:space="0" w:color="auto"/>
              <w:left w:val="single" w:sz="4" w:space="0" w:color="auto"/>
              <w:bottom w:val="single" w:sz="4" w:space="0" w:color="auto"/>
              <w:right w:val="single" w:sz="4" w:space="0" w:color="auto"/>
            </w:tcBorders>
            <w:shd w:val="clear" w:color="auto" w:fill="FFFFFF"/>
            <w:vAlign w:val="center"/>
          </w:tcPr>
          <w:p w14:paraId="0A8AF7C9" w14:textId="3CD1D386" w:rsidR="00AE2E8B" w:rsidRPr="00E169D4" w:rsidRDefault="00AE2E8B" w:rsidP="00AE2E8B">
            <w:pPr>
              <w:spacing w:before="120" w:after="120"/>
              <w:rPr>
                <w:rFonts w:ascii="Arial" w:hAnsi="Arial" w:cs="Arial"/>
                <w:sz w:val="16"/>
                <w:szCs w:val="16"/>
                <w:lang w:val="es-BO"/>
              </w:rPr>
            </w:pPr>
            <w:r w:rsidRPr="00E71C6A">
              <w:rPr>
                <w:rFonts w:ascii="Tahoma" w:hAnsi="Tahoma" w:cs="Tahoma"/>
                <w:color w:val="000000"/>
                <w:sz w:val="18"/>
                <w:szCs w:val="18"/>
              </w:rPr>
              <w:t>Estación Total</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14:paraId="10509D15" w14:textId="0249CF01" w:rsidR="00AE2E8B" w:rsidRPr="00E169D4" w:rsidRDefault="00AE2E8B" w:rsidP="00DE16E1">
            <w:pPr>
              <w:spacing w:before="120" w:after="120"/>
              <w:jc w:val="center"/>
              <w:rPr>
                <w:rFonts w:ascii="Arial" w:hAnsi="Arial" w:cs="Arial"/>
                <w:sz w:val="16"/>
                <w:szCs w:val="16"/>
                <w:lang w:val="es-BO"/>
              </w:rPr>
            </w:pPr>
            <w:r w:rsidRPr="00E71C6A">
              <w:rPr>
                <w:rFonts w:ascii="Tahoma" w:hAnsi="Tahoma" w:cs="Tahoma"/>
                <w:color w:val="000000"/>
                <w:sz w:val="18"/>
                <w:szCs w:val="18"/>
              </w:rPr>
              <w:t>Pza.</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14:paraId="7FA6F7E8" w14:textId="3A493CAB" w:rsidR="00AE2E8B" w:rsidRPr="00E169D4" w:rsidRDefault="00AE2E8B" w:rsidP="00DE16E1">
            <w:pPr>
              <w:spacing w:before="120" w:after="120"/>
              <w:jc w:val="center"/>
              <w:rPr>
                <w:rFonts w:ascii="Arial" w:hAnsi="Arial" w:cs="Arial"/>
                <w:sz w:val="16"/>
                <w:szCs w:val="16"/>
                <w:lang w:val="es-BO"/>
              </w:rPr>
            </w:pPr>
            <w:r w:rsidRPr="00E71C6A">
              <w:rPr>
                <w:rFonts w:ascii="Tahoma" w:hAnsi="Tahoma" w:cs="Tahoma"/>
                <w:color w:val="000000"/>
                <w:sz w:val="18"/>
                <w:szCs w:val="18"/>
              </w:rPr>
              <w:t>1</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438171D9" w14:textId="77777777" w:rsidR="00AE2E8B" w:rsidRPr="00E169D4" w:rsidRDefault="00AE2E8B" w:rsidP="00DE16E1">
            <w:pPr>
              <w:spacing w:before="120" w:after="120"/>
              <w:jc w:val="center"/>
              <w:rPr>
                <w:rFonts w:ascii="Arial" w:hAnsi="Arial" w:cs="Arial"/>
                <w:sz w:val="16"/>
                <w:szCs w:val="16"/>
                <w:lang w:val="es-BO"/>
              </w:rPr>
            </w:pPr>
          </w:p>
        </w:tc>
        <w:tc>
          <w:tcPr>
            <w:tcW w:w="1100" w:type="dxa"/>
            <w:tcBorders>
              <w:top w:val="single" w:sz="4" w:space="0" w:color="auto"/>
              <w:left w:val="single" w:sz="4" w:space="0" w:color="auto"/>
              <w:bottom w:val="single" w:sz="4" w:space="0" w:color="auto"/>
            </w:tcBorders>
            <w:shd w:val="clear" w:color="auto" w:fill="FFFFFF"/>
            <w:vAlign w:val="center"/>
          </w:tcPr>
          <w:p w14:paraId="57F96154" w14:textId="77777777" w:rsidR="00AE2E8B" w:rsidRPr="00E169D4" w:rsidRDefault="00AE2E8B" w:rsidP="00DE16E1">
            <w:pPr>
              <w:spacing w:before="120" w:after="120"/>
              <w:jc w:val="center"/>
              <w:rPr>
                <w:rFonts w:ascii="Arial" w:hAnsi="Arial" w:cs="Arial"/>
                <w:sz w:val="16"/>
                <w:szCs w:val="16"/>
                <w:lang w:val="es-BO"/>
              </w:rPr>
            </w:pPr>
          </w:p>
        </w:tc>
      </w:tr>
      <w:tr w:rsidR="00AE2E8B" w:rsidRPr="00E169D4" w14:paraId="4C93E375" w14:textId="77777777" w:rsidTr="00E169D4">
        <w:trPr>
          <w:trHeight w:val="113"/>
          <w:jc w:val="center"/>
        </w:trPr>
        <w:tc>
          <w:tcPr>
            <w:tcW w:w="29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B8A6FDD" w14:textId="13551CAD" w:rsidR="00AE2E8B" w:rsidRPr="00E169D4" w:rsidRDefault="00AE2E8B" w:rsidP="00DE16E1">
            <w:pPr>
              <w:spacing w:before="120" w:after="120"/>
              <w:jc w:val="center"/>
              <w:rPr>
                <w:rFonts w:ascii="Arial" w:hAnsi="Arial" w:cs="Arial"/>
                <w:sz w:val="16"/>
                <w:szCs w:val="16"/>
                <w:lang w:val="es-BO"/>
              </w:rPr>
            </w:pPr>
            <w:r>
              <w:rPr>
                <w:rFonts w:ascii="Arial" w:hAnsi="Arial" w:cs="Arial"/>
                <w:sz w:val="16"/>
                <w:szCs w:val="16"/>
                <w:lang w:val="es-BO"/>
              </w:rPr>
              <w:t>5</w:t>
            </w:r>
          </w:p>
        </w:tc>
        <w:tc>
          <w:tcPr>
            <w:tcW w:w="3656" w:type="dxa"/>
            <w:tcBorders>
              <w:top w:val="single" w:sz="4" w:space="0" w:color="auto"/>
              <w:left w:val="single" w:sz="4" w:space="0" w:color="auto"/>
              <w:bottom w:val="single" w:sz="4" w:space="0" w:color="auto"/>
              <w:right w:val="single" w:sz="4" w:space="0" w:color="auto"/>
            </w:tcBorders>
            <w:shd w:val="clear" w:color="auto" w:fill="FFFFFF"/>
            <w:vAlign w:val="center"/>
          </w:tcPr>
          <w:p w14:paraId="38F26C65" w14:textId="58AC92E5" w:rsidR="00AE2E8B" w:rsidRPr="00E169D4" w:rsidRDefault="00AE2E8B" w:rsidP="00AE2E8B">
            <w:pPr>
              <w:spacing w:before="120" w:after="120"/>
              <w:rPr>
                <w:rFonts w:ascii="Arial" w:hAnsi="Arial" w:cs="Arial"/>
                <w:sz w:val="16"/>
                <w:szCs w:val="16"/>
                <w:lang w:val="es-BO"/>
              </w:rPr>
            </w:pPr>
            <w:r w:rsidRPr="00E71C6A">
              <w:rPr>
                <w:rFonts w:ascii="Tahoma" w:hAnsi="Tahoma" w:cs="Tahoma"/>
                <w:color w:val="000000"/>
                <w:sz w:val="18"/>
                <w:szCs w:val="18"/>
              </w:rPr>
              <w:t>Nivel de Ingeniero</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14:paraId="473522F3" w14:textId="649712C2" w:rsidR="00AE2E8B" w:rsidRPr="00E169D4" w:rsidRDefault="00AE2E8B" w:rsidP="00DE16E1">
            <w:pPr>
              <w:spacing w:before="120" w:after="120"/>
              <w:jc w:val="center"/>
              <w:rPr>
                <w:rFonts w:ascii="Arial" w:hAnsi="Arial" w:cs="Arial"/>
                <w:sz w:val="16"/>
                <w:szCs w:val="16"/>
                <w:lang w:val="es-BO"/>
              </w:rPr>
            </w:pPr>
            <w:r w:rsidRPr="00E71C6A">
              <w:rPr>
                <w:rFonts w:ascii="Tahoma" w:hAnsi="Tahoma" w:cs="Tahoma"/>
                <w:color w:val="000000"/>
                <w:sz w:val="18"/>
                <w:szCs w:val="18"/>
              </w:rPr>
              <w:t>Pza.</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14:paraId="5C8AB053" w14:textId="26A942F7" w:rsidR="00AE2E8B" w:rsidRPr="00E169D4" w:rsidRDefault="00AE2E8B" w:rsidP="00DE16E1">
            <w:pPr>
              <w:spacing w:before="120" w:after="120"/>
              <w:jc w:val="center"/>
              <w:rPr>
                <w:rFonts w:ascii="Arial" w:hAnsi="Arial" w:cs="Arial"/>
                <w:sz w:val="16"/>
                <w:szCs w:val="16"/>
                <w:lang w:val="es-BO"/>
              </w:rPr>
            </w:pPr>
            <w:r w:rsidRPr="00E71C6A">
              <w:rPr>
                <w:rFonts w:ascii="Tahoma" w:hAnsi="Tahoma" w:cs="Tahoma"/>
                <w:color w:val="000000"/>
                <w:sz w:val="18"/>
                <w:szCs w:val="18"/>
              </w:rPr>
              <w:t>1</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4F9B3725" w14:textId="77777777" w:rsidR="00AE2E8B" w:rsidRPr="00E169D4" w:rsidRDefault="00AE2E8B" w:rsidP="00DE16E1">
            <w:pPr>
              <w:spacing w:before="120" w:after="120"/>
              <w:jc w:val="center"/>
              <w:rPr>
                <w:rFonts w:ascii="Arial" w:hAnsi="Arial" w:cs="Arial"/>
                <w:sz w:val="16"/>
                <w:szCs w:val="16"/>
                <w:lang w:val="es-BO"/>
              </w:rPr>
            </w:pPr>
          </w:p>
        </w:tc>
        <w:tc>
          <w:tcPr>
            <w:tcW w:w="1100" w:type="dxa"/>
            <w:tcBorders>
              <w:top w:val="single" w:sz="4" w:space="0" w:color="auto"/>
              <w:left w:val="single" w:sz="4" w:space="0" w:color="auto"/>
              <w:bottom w:val="single" w:sz="4" w:space="0" w:color="auto"/>
            </w:tcBorders>
            <w:shd w:val="clear" w:color="auto" w:fill="FFFFFF"/>
            <w:vAlign w:val="center"/>
          </w:tcPr>
          <w:p w14:paraId="109F5BDD" w14:textId="77777777" w:rsidR="00AE2E8B" w:rsidRPr="00E169D4" w:rsidRDefault="00AE2E8B" w:rsidP="00DE16E1">
            <w:pPr>
              <w:spacing w:before="120" w:after="120"/>
              <w:jc w:val="center"/>
              <w:rPr>
                <w:rFonts w:ascii="Arial" w:hAnsi="Arial" w:cs="Arial"/>
                <w:sz w:val="16"/>
                <w:szCs w:val="16"/>
                <w:lang w:val="es-BO"/>
              </w:rPr>
            </w:pPr>
          </w:p>
        </w:tc>
      </w:tr>
      <w:tr w:rsidR="00AE2E8B" w:rsidRPr="00E169D4" w14:paraId="51F40281" w14:textId="77777777" w:rsidTr="00E169D4">
        <w:trPr>
          <w:trHeight w:val="113"/>
          <w:jc w:val="center"/>
        </w:trPr>
        <w:tc>
          <w:tcPr>
            <w:tcW w:w="8654" w:type="dxa"/>
            <w:gridSpan w:val="6"/>
            <w:tcBorders>
              <w:top w:val="single" w:sz="12" w:space="0" w:color="auto"/>
              <w:bottom w:val="single" w:sz="12" w:space="0" w:color="auto"/>
            </w:tcBorders>
            <w:shd w:val="clear" w:color="auto" w:fill="17365D" w:themeFill="text2" w:themeFillShade="BF"/>
            <w:vAlign w:val="center"/>
          </w:tcPr>
          <w:p w14:paraId="6379C7D4" w14:textId="77777777" w:rsidR="00AE2E8B" w:rsidRPr="00E169D4" w:rsidRDefault="00AE2E8B" w:rsidP="00123E92">
            <w:pPr>
              <w:spacing w:before="120" w:after="120"/>
              <w:jc w:val="center"/>
              <w:rPr>
                <w:rFonts w:ascii="Arial" w:hAnsi="Arial" w:cs="Arial"/>
                <w:b/>
                <w:sz w:val="16"/>
                <w:szCs w:val="16"/>
                <w:lang w:val="es-BO"/>
              </w:rPr>
            </w:pPr>
            <w:r w:rsidRPr="00E169D4">
              <w:rPr>
                <w:rFonts w:ascii="Arial" w:hAnsi="Arial" w:cs="Arial"/>
                <w:b/>
                <w:sz w:val="16"/>
                <w:szCs w:val="16"/>
                <w:lang w:val="es-BO"/>
              </w:rPr>
              <w:t>DE ACUERDO A REQUERIMIENTO</w:t>
            </w:r>
          </w:p>
        </w:tc>
      </w:tr>
      <w:tr w:rsidR="00AE2E8B" w:rsidRPr="00E169D4" w14:paraId="4FC22D39" w14:textId="77777777" w:rsidTr="00E169D4">
        <w:trPr>
          <w:trHeight w:val="113"/>
          <w:jc w:val="center"/>
        </w:trPr>
        <w:tc>
          <w:tcPr>
            <w:tcW w:w="298" w:type="dxa"/>
            <w:tcBorders>
              <w:top w:val="single" w:sz="12" w:space="0" w:color="auto"/>
              <w:left w:val="single" w:sz="12" w:space="0" w:color="auto"/>
              <w:bottom w:val="single" w:sz="4" w:space="0" w:color="auto"/>
              <w:right w:val="single" w:sz="2" w:space="0" w:color="FFFFFF" w:themeColor="background1"/>
            </w:tcBorders>
            <w:shd w:val="clear" w:color="auto" w:fill="DBE5F1" w:themeFill="accent1" w:themeFillTint="33"/>
            <w:tcMar>
              <w:left w:w="0" w:type="dxa"/>
              <w:right w:w="0" w:type="dxa"/>
            </w:tcMar>
            <w:vAlign w:val="center"/>
          </w:tcPr>
          <w:p w14:paraId="1910FDAF" w14:textId="77777777" w:rsidR="00AE2E8B" w:rsidRPr="00E169D4" w:rsidRDefault="00AE2E8B" w:rsidP="00DE16E1">
            <w:pPr>
              <w:spacing w:before="120" w:after="120"/>
              <w:jc w:val="center"/>
              <w:rPr>
                <w:rFonts w:ascii="Arial" w:hAnsi="Arial" w:cs="Arial"/>
                <w:b/>
                <w:sz w:val="16"/>
                <w:szCs w:val="16"/>
                <w:lang w:val="es-BO"/>
              </w:rPr>
            </w:pPr>
            <w:r w:rsidRPr="00E169D4">
              <w:rPr>
                <w:rFonts w:ascii="Arial" w:hAnsi="Arial" w:cs="Arial"/>
                <w:b/>
                <w:sz w:val="16"/>
                <w:szCs w:val="16"/>
                <w:lang w:val="es-BO"/>
              </w:rPr>
              <w:t>N°</w:t>
            </w:r>
          </w:p>
        </w:tc>
        <w:tc>
          <w:tcPr>
            <w:tcW w:w="3656" w:type="dxa"/>
            <w:tcBorders>
              <w:top w:val="single" w:sz="12" w:space="0" w:color="auto"/>
              <w:left w:val="single" w:sz="2" w:space="0" w:color="FFFFFF" w:themeColor="background1"/>
              <w:bottom w:val="single" w:sz="4" w:space="0" w:color="auto"/>
              <w:right w:val="single" w:sz="2" w:space="0" w:color="FFFFFF" w:themeColor="background1"/>
            </w:tcBorders>
            <w:shd w:val="clear" w:color="auto" w:fill="DBE5F1" w:themeFill="accent1" w:themeFillTint="33"/>
            <w:vAlign w:val="center"/>
          </w:tcPr>
          <w:p w14:paraId="3BE0EEDA" w14:textId="77777777" w:rsidR="00AE2E8B" w:rsidRPr="00E169D4" w:rsidRDefault="00AE2E8B" w:rsidP="00DE16E1">
            <w:pPr>
              <w:spacing w:before="120" w:after="120"/>
              <w:jc w:val="center"/>
              <w:rPr>
                <w:rFonts w:ascii="Arial" w:hAnsi="Arial" w:cs="Arial"/>
                <w:b/>
                <w:sz w:val="16"/>
                <w:szCs w:val="16"/>
                <w:lang w:val="es-BO"/>
              </w:rPr>
            </w:pPr>
            <w:r w:rsidRPr="00E169D4">
              <w:rPr>
                <w:rFonts w:ascii="Arial" w:hAnsi="Arial" w:cs="Arial"/>
                <w:b/>
                <w:sz w:val="16"/>
                <w:szCs w:val="16"/>
                <w:lang w:val="es-BO"/>
              </w:rPr>
              <w:t>DESCRIPCIÓN</w:t>
            </w:r>
          </w:p>
        </w:tc>
        <w:tc>
          <w:tcPr>
            <w:tcW w:w="1173" w:type="dxa"/>
            <w:tcBorders>
              <w:top w:val="single" w:sz="12" w:space="0" w:color="auto"/>
              <w:left w:val="single" w:sz="2" w:space="0" w:color="FFFFFF" w:themeColor="background1"/>
              <w:bottom w:val="single" w:sz="4" w:space="0" w:color="auto"/>
              <w:right w:val="single" w:sz="2" w:space="0" w:color="FFFFFF" w:themeColor="background1"/>
            </w:tcBorders>
            <w:shd w:val="clear" w:color="auto" w:fill="DBE5F1" w:themeFill="accent1" w:themeFillTint="33"/>
            <w:vAlign w:val="center"/>
          </w:tcPr>
          <w:p w14:paraId="3F37F797" w14:textId="77777777" w:rsidR="00AE2E8B" w:rsidRPr="00E169D4" w:rsidRDefault="00AE2E8B" w:rsidP="00DE16E1">
            <w:pPr>
              <w:spacing w:before="120" w:after="120"/>
              <w:jc w:val="center"/>
              <w:rPr>
                <w:rFonts w:ascii="Arial" w:hAnsi="Arial" w:cs="Arial"/>
                <w:b/>
                <w:sz w:val="16"/>
                <w:szCs w:val="16"/>
                <w:lang w:val="es-BO"/>
              </w:rPr>
            </w:pPr>
            <w:r w:rsidRPr="00E169D4">
              <w:rPr>
                <w:rFonts w:ascii="Arial" w:hAnsi="Arial" w:cs="Arial"/>
                <w:b/>
                <w:sz w:val="16"/>
                <w:szCs w:val="16"/>
                <w:lang w:val="es-BO"/>
              </w:rPr>
              <w:t>UNIDAD</w:t>
            </w:r>
          </w:p>
        </w:tc>
        <w:tc>
          <w:tcPr>
            <w:tcW w:w="1173" w:type="dxa"/>
            <w:tcBorders>
              <w:top w:val="single" w:sz="12" w:space="0" w:color="auto"/>
              <w:left w:val="single" w:sz="2" w:space="0" w:color="FFFFFF" w:themeColor="background1"/>
              <w:bottom w:val="single" w:sz="4" w:space="0" w:color="auto"/>
              <w:right w:val="single" w:sz="2" w:space="0" w:color="FFFFFF" w:themeColor="background1"/>
            </w:tcBorders>
            <w:shd w:val="clear" w:color="auto" w:fill="DBE5F1" w:themeFill="accent1" w:themeFillTint="33"/>
            <w:vAlign w:val="center"/>
          </w:tcPr>
          <w:p w14:paraId="61221FE3" w14:textId="77777777" w:rsidR="00AE2E8B" w:rsidRPr="00E169D4" w:rsidRDefault="00AE2E8B" w:rsidP="00DE16E1">
            <w:pPr>
              <w:spacing w:before="120" w:after="120"/>
              <w:jc w:val="center"/>
              <w:rPr>
                <w:rFonts w:ascii="Arial" w:hAnsi="Arial" w:cs="Arial"/>
                <w:b/>
                <w:sz w:val="16"/>
                <w:szCs w:val="16"/>
                <w:lang w:val="es-BO"/>
              </w:rPr>
            </w:pPr>
            <w:r w:rsidRPr="00E169D4">
              <w:rPr>
                <w:rFonts w:ascii="Arial" w:hAnsi="Arial" w:cs="Arial"/>
                <w:b/>
                <w:sz w:val="16"/>
                <w:szCs w:val="16"/>
                <w:lang w:val="es-BO"/>
              </w:rPr>
              <w:t>CANTIDAD</w:t>
            </w:r>
          </w:p>
        </w:tc>
        <w:tc>
          <w:tcPr>
            <w:tcW w:w="1254" w:type="dxa"/>
            <w:tcBorders>
              <w:top w:val="single" w:sz="12" w:space="0" w:color="auto"/>
              <w:left w:val="single" w:sz="2" w:space="0" w:color="FFFFFF" w:themeColor="background1"/>
              <w:bottom w:val="single" w:sz="4" w:space="0" w:color="auto"/>
              <w:right w:val="single" w:sz="2" w:space="0" w:color="FFFFFF" w:themeColor="background1"/>
            </w:tcBorders>
            <w:shd w:val="clear" w:color="auto" w:fill="DBE5F1" w:themeFill="accent1" w:themeFillTint="33"/>
            <w:vAlign w:val="center"/>
          </w:tcPr>
          <w:p w14:paraId="752E44F8" w14:textId="77777777" w:rsidR="00AE2E8B" w:rsidRPr="00E169D4" w:rsidRDefault="00AE2E8B" w:rsidP="00DE16E1">
            <w:pPr>
              <w:spacing w:before="120" w:after="120"/>
              <w:jc w:val="center"/>
              <w:rPr>
                <w:rFonts w:ascii="Arial" w:hAnsi="Arial" w:cs="Arial"/>
                <w:b/>
                <w:sz w:val="16"/>
                <w:szCs w:val="16"/>
                <w:lang w:val="es-BO"/>
              </w:rPr>
            </w:pPr>
            <w:r w:rsidRPr="00E169D4">
              <w:rPr>
                <w:rFonts w:ascii="Arial" w:hAnsi="Arial" w:cs="Arial"/>
                <w:b/>
                <w:sz w:val="16"/>
                <w:szCs w:val="16"/>
                <w:lang w:val="es-BO"/>
              </w:rPr>
              <w:t>POTENCIA</w:t>
            </w:r>
          </w:p>
        </w:tc>
        <w:tc>
          <w:tcPr>
            <w:tcW w:w="1100" w:type="dxa"/>
            <w:tcBorders>
              <w:top w:val="single" w:sz="12" w:space="0" w:color="auto"/>
              <w:left w:val="single" w:sz="2" w:space="0" w:color="FFFFFF" w:themeColor="background1"/>
              <w:bottom w:val="single" w:sz="4" w:space="0" w:color="auto"/>
            </w:tcBorders>
            <w:shd w:val="clear" w:color="auto" w:fill="DBE5F1" w:themeFill="accent1" w:themeFillTint="33"/>
            <w:vAlign w:val="center"/>
          </w:tcPr>
          <w:p w14:paraId="0B18C174" w14:textId="77777777" w:rsidR="00AE2E8B" w:rsidRPr="00E169D4" w:rsidRDefault="00AE2E8B" w:rsidP="00DE16E1">
            <w:pPr>
              <w:spacing w:before="120" w:after="120"/>
              <w:jc w:val="center"/>
              <w:rPr>
                <w:rFonts w:ascii="Arial" w:hAnsi="Arial" w:cs="Arial"/>
                <w:b/>
                <w:sz w:val="16"/>
                <w:szCs w:val="16"/>
                <w:lang w:val="es-BO"/>
              </w:rPr>
            </w:pPr>
            <w:r w:rsidRPr="00E169D4">
              <w:rPr>
                <w:rFonts w:ascii="Arial" w:hAnsi="Arial" w:cs="Arial"/>
                <w:b/>
                <w:sz w:val="16"/>
                <w:szCs w:val="16"/>
                <w:lang w:val="es-BO"/>
              </w:rPr>
              <w:t>CAPACIDAD</w:t>
            </w:r>
          </w:p>
        </w:tc>
      </w:tr>
      <w:tr w:rsidR="00AE2E8B" w:rsidRPr="00E169D4" w14:paraId="531A33B8" w14:textId="77777777" w:rsidTr="00AE2E8B">
        <w:trPr>
          <w:trHeight w:val="60"/>
          <w:jc w:val="center"/>
        </w:trPr>
        <w:tc>
          <w:tcPr>
            <w:tcW w:w="29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74DB261" w14:textId="77777777" w:rsidR="00AE2E8B" w:rsidRPr="00E169D4" w:rsidRDefault="00AE2E8B" w:rsidP="00DE16E1">
            <w:pPr>
              <w:spacing w:before="120" w:after="120"/>
              <w:jc w:val="center"/>
              <w:rPr>
                <w:rFonts w:ascii="Arial" w:hAnsi="Arial" w:cs="Arial"/>
                <w:sz w:val="16"/>
                <w:szCs w:val="16"/>
                <w:lang w:val="es-BO"/>
              </w:rPr>
            </w:pPr>
            <w:r w:rsidRPr="00E169D4">
              <w:rPr>
                <w:rFonts w:ascii="Arial" w:hAnsi="Arial" w:cs="Arial"/>
                <w:sz w:val="16"/>
                <w:szCs w:val="16"/>
                <w:lang w:val="es-BO"/>
              </w:rPr>
              <w:t>1</w:t>
            </w:r>
          </w:p>
        </w:tc>
        <w:tc>
          <w:tcPr>
            <w:tcW w:w="3656" w:type="dxa"/>
            <w:tcBorders>
              <w:top w:val="single" w:sz="4" w:space="0" w:color="auto"/>
              <w:left w:val="single" w:sz="4" w:space="0" w:color="auto"/>
              <w:bottom w:val="single" w:sz="4" w:space="0" w:color="auto"/>
              <w:right w:val="single" w:sz="4" w:space="0" w:color="auto"/>
            </w:tcBorders>
            <w:shd w:val="clear" w:color="auto" w:fill="FFFFFF"/>
            <w:vAlign w:val="center"/>
          </w:tcPr>
          <w:p w14:paraId="2AC128CD" w14:textId="4CB20A9F" w:rsidR="00AE2E8B" w:rsidRPr="00E169D4" w:rsidRDefault="00AE2E8B" w:rsidP="00AE2E8B">
            <w:pPr>
              <w:spacing w:before="120" w:after="120"/>
              <w:rPr>
                <w:rFonts w:ascii="Arial" w:hAnsi="Arial" w:cs="Arial"/>
                <w:sz w:val="16"/>
                <w:szCs w:val="16"/>
                <w:lang w:val="es-BO"/>
              </w:rPr>
            </w:pPr>
            <w:r w:rsidRPr="00E71C6A">
              <w:rPr>
                <w:rFonts w:ascii="Tahoma" w:hAnsi="Tahoma" w:cs="Tahoma"/>
                <w:sz w:val="18"/>
                <w:szCs w:val="18"/>
              </w:rPr>
              <w:t>Volqueta</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14:paraId="4F471A16" w14:textId="090BBCF9" w:rsidR="00AE2E8B" w:rsidRPr="00E169D4" w:rsidRDefault="00AE2E8B" w:rsidP="00DE16E1">
            <w:pPr>
              <w:spacing w:before="120" w:after="120"/>
              <w:jc w:val="center"/>
              <w:rPr>
                <w:rFonts w:ascii="Arial" w:hAnsi="Arial" w:cs="Arial"/>
                <w:sz w:val="16"/>
                <w:szCs w:val="16"/>
                <w:lang w:val="es-BO"/>
              </w:rPr>
            </w:pPr>
            <w:r w:rsidRPr="00E71C6A">
              <w:rPr>
                <w:rFonts w:ascii="Tahoma" w:hAnsi="Tahoma" w:cs="Tahoma"/>
                <w:sz w:val="18"/>
                <w:szCs w:val="18"/>
              </w:rPr>
              <w:t>Unid.</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14:paraId="75C0A11F" w14:textId="6FF2FF74" w:rsidR="00AE2E8B" w:rsidRPr="00E169D4" w:rsidRDefault="00AE2E8B" w:rsidP="00DE16E1">
            <w:pPr>
              <w:spacing w:before="120" w:after="120"/>
              <w:jc w:val="center"/>
              <w:rPr>
                <w:rFonts w:ascii="Arial" w:hAnsi="Arial" w:cs="Arial"/>
                <w:sz w:val="16"/>
                <w:szCs w:val="16"/>
                <w:lang w:val="es-BO"/>
              </w:rPr>
            </w:pPr>
            <w:r>
              <w:rPr>
                <w:rFonts w:ascii="Arial" w:hAnsi="Arial" w:cs="Arial"/>
                <w:sz w:val="16"/>
                <w:szCs w:val="16"/>
                <w:lang w:val="es-BO"/>
              </w:rPr>
              <w:t>1</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79F20803" w14:textId="77777777" w:rsidR="00AE2E8B" w:rsidRPr="00E169D4" w:rsidRDefault="00AE2E8B" w:rsidP="00DE16E1">
            <w:pPr>
              <w:spacing w:before="120" w:after="120"/>
              <w:jc w:val="center"/>
              <w:rPr>
                <w:rFonts w:ascii="Arial" w:hAnsi="Arial" w:cs="Arial"/>
                <w:sz w:val="16"/>
                <w:szCs w:val="16"/>
                <w:lang w:val="es-BO"/>
              </w:rPr>
            </w:pPr>
          </w:p>
        </w:tc>
        <w:tc>
          <w:tcPr>
            <w:tcW w:w="1100" w:type="dxa"/>
            <w:tcBorders>
              <w:top w:val="single" w:sz="4" w:space="0" w:color="auto"/>
              <w:left w:val="single" w:sz="4" w:space="0" w:color="auto"/>
              <w:bottom w:val="single" w:sz="4" w:space="0" w:color="auto"/>
            </w:tcBorders>
            <w:shd w:val="clear" w:color="auto" w:fill="FFFFFF"/>
            <w:vAlign w:val="center"/>
          </w:tcPr>
          <w:p w14:paraId="552A4EB4" w14:textId="5B120249" w:rsidR="00AE2E8B" w:rsidRPr="00E169D4" w:rsidRDefault="00AE2E8B" w:rsidP="00DE16E1">
            <w:pPr>
              <w:spacing w:before="120" w:after="120"/>
              <w:jc w:val="center"/>
              <w:rPr>
                <w:rFonts w:ascii="Arial" w:hAnsi="Arial" w:cs="Arial"/>
                <w:sz w:val="16"/>
                <w:szCs w:val="16"/>
                <w:lang w:val="es-BO"/>
              </w:rPr>
            </w:pPr>
            <w:r w:rsidRPr="00AE2E8B">
              <w:rPr>
                <w:rFonts w:ascii="Arial" w:hAnsi="Arial" w:cs="Arial"/>
                <w:sz w:val="16"/>
                <w:szCs w:val="16"/>
                <w:lang w:val="es-BO"/>
              </w:rPr>
              <w:t>8 m3 o mas</w:t>
            </w:r>
          </w:p>
        </w:tc>
      </w:tr>
      <w:tr w:rsidR="00AE2E8B" w:rsidRPr="00E169D4" w14:paraId="492A9F3E" w14:textId="77777777" w:rsidTr="00E169D4">
        <w:trPr>
          <w:trHeight w:val="113"/>
          <w:jc w:val="center"/>
        </w:trPr>
        <w:tc>
          <w:tcPr>
            <w:tcW w:w="29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F3EFC00" w14:textId="1B7A4B08" w:rsidR="00AE2E8B" w:rsidRPr="00E169D4" w:rsidRDefault="00AE2E8B" w:rsidP="00DE16E1">
            <w:pPr>
              <w:spacing w:before="120" w:after="120"/>
              <w:jc w:val="center"/>
              <w:rPr>
                <w:rFonts w:ascii="Arial" w:hAnsi="Arial" w:cs="Arial"/>
                <w:sz w:val="16"/>
                <w:szCs w:val="16"/>
                <w:lang w:val="es-BO"/>
              </w:rPr>
            </w:pPr>
            <w:r>
              <w:rPr>
                <w:rFonts w:ascii="Arial" w:hAnsi="Arial" w:cs="Arial"/>
                <w:sz w:val="16"/>
                <w:szCs w:val="16"/>
                <w:lang w:val="es-BO"/>
              </w:rPr>
              <w:t>2</w:t>
            </w:r>
          </w:p>
        </w:tc>
        <w:tc>
          <w:tcPr>
            <w:tcW w:w="3656" w:type="dxa"/>
            <w:tcBorders>
              <w:top w:val="single" w:sz="4" w:space="0" w:color="auto"/>
              <w:left w:val="single" w:sz="4" w:space="0" w:color="auto"/>
              <w:bottom w:val="single" w:sz="4" w:space="0" w:color="auto"/>
              <w:right w:val="single" w:sz="4" w:space="0" w:color="auto"/>
            </w:tcBorders>
            <w:shd w:val="clear" w:color="auto" w:fill="FFFFFF"/>
            <w:vAlign w:val="center"/>
          </w:tcPr>
          <w:p w14:paraId="1E5663E5" w14:textId="654E5A2A" w:rsidR="00AE2E8B" w:rsidRPr="00E169D4" w:rsidRDefault="00AE2E8B" w:rsidP="00AE2E8B">
            <w:pPr>
              <w:spacing w:before="120" w:after="120"/>
              <w:rPr>
                <w:rFonts w:ascii="Arial" w:hAnsi="Arial" w:cs="Arial"/>
                <w:sz w:val="16"/>
                <w:szCs w:val="16"/>
                <w:lang w:val="es-BO"/>
              </w:rPr>
            </w:pPr>
            <w:r w:rsidRPr="00E71C6A">
              <w:rPr>
                <w:rFonts w:ascii="Tahoma" w:hAnsi="Tahoma" w:cs="Tahoma"/>
                <w:sz w:val="18"/>
                <w:szCs w:val="18"/>
              </w:rPr>
              <w:t xml:space="preserve">Excavadora </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14:paraId="7342FE23" w14:textId="225D4A2A" w:rsidR="00AE2E8B" w:rsidRPr="00E169D4" w:rsidRDefault="00AE2E8B" w:rsidP="00DE16E1">
            <w:pPr>
              <w:spacing w:before="120" w:after="120"/>
              <w:jc w:val="center"/>
              <w:rPr>
                <w:rFonts w:ascii="Arial" w:hAnsi="Arial" w:cs="Arial"/>
                <w:sz w:val="16"/>
                <w:szCs w:val="16"/>
                <w:lang w:val="es-BO"/>
              </w:rPr>
            </w:pPr>
            <w:r w:rsidRPr="00E71C6A">
              <w:rPr>
                <w:rFonts w:ascii="Tahoma" w:hAnsi="Tahoma" w:cs="Tahoma"/>
                <w:sz w:val="18"/>
                <w:szCs w:val="18"/>
              </w:rPr>
              <w:t>Unid.</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tcPr>
          <w:p w14:paraId="6C1C7C86" w14:textId="583EE8F2" w:rsidR="00AE2E8B" w:rsidRPr="00E169D4" w:rsidRDefault="00AE2E8B" w:rsidP="00DE16E1">
            <w:pPr>
              <w:spacing w:before="120" w:after="120"/>
              <w:jc w:val="center"/>
              <w:rPr>
                <w:rFonts w:ascii="Arial" w:hAnsi="Arial" w:cs="Arial"/>
                <w:sz w:val="16"/>
                <w:szCs w:val="16"/>
                <w:lang w:val="es-BO"/>
              </w:rPr>
            </w:pPr>
            <w:r>
              <w:rPr>
                <w:rFonts w:ascii="Arial" w:hAnsi="Arial" w:cs="Arial"/>
                <w:sz w:val="16"/>
                <w:szCs w:val="16"/>
                <w:lang w:val="es-BO"/>
              </w:rPr>
              <w:t>1</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1BE20B9B" w14:textId="77777777" w:rsidR="00AE2E8B" w:rsidRPr="00E169D4" w:rsidRDefault="00AE2E8B" w:rsidP="00DE16E1">
            <w:pPr>
              <w:spacing w:before="120" w:after="120"/>
              <w:jc w:val="center"/>
              <w:rPr>
                <w:rFonts w:ascii="Arial" w:hAnsi="Arial" w:cs="Arial"/>
                <w:sz w:val="16"/>
                <w:szCs w:val="16"/>
                <w:lang w:val="es-BO"/>
              </w:rPr>
            </w:pPr>
          </w:p>
        </w:tc>
        <w:tc>
          <w:tcPr>
            <w:tcW w:w="1100" w:type="dxa"/>
            <w:tcBorders>
              <w:top w:val="single" w:sz="4" w:space="0" w:color="auto"/>
              <w:left w:val="single" w:sz="4" w:space="0" w:color="auto"/>
              <w:bottom w:val="single" w:sz="4" w:space="0" w:color="auto"/>
            </w:tcBorders>
            <w:shd w:val="clear" w:color="auto" w:fill="FFFFFF"/>
            <w:vAlign w:val="center"/>
          </w:tcPr>
          <w:p w14:paraId="49E3F494" w14:textId="77777777" w:rsidR="00AE2E8B" w:rsidRPr="00E169D4" w:rsidRDefault="00AE2E8B" w:rsidP="00DE16E1">
            <w:pPr>
              <w:spacing w:before="120" w:after="120"/>
              <w:jc w:val="center"/>
              <w:rPr>
                <w:rFonts w:ascii="Arial" w:hAnsi="Arial" w:cs="Arial"/>
                <w:sz w:val="16"/>
                <w:szCs w:val="16"/>
                <w:lang w:val="es-BO"/>
              </w:rPr>
            </w:pPr>
          </w:p>
        </w:tc>
      </w:tr>
      <w:tr w:rsidR="00AE2E8B" w:rsidRPr="00E169D4" w14:paraId="66D9DFD0" w14:textId="77777777" w:rsidTr="00E169D4">
        <w:trPr>
          <w:trHeight w:val="113"/>
          <w:jc w:val="center"/>
        </w:trPr>
        <w:tc>
          <w:tcPr>
            <w:tcW w:w="8654" w:type="dxa"/>
            <w:gridSpan w:val="6"/>
            <w:tcBorders>
              <w:top w:val="single" w:sz="12" w:space="0" w:color="auto"/>
              <w:left w:val="single" w:sz="12" w:space="0" w:color="auto"/>
              <w:bottom w:val="single" w:sz="12" w:space="0" w:color="auto"/>
            </w:tcBorders>
            <w:shd w:val="clear" w:color="auto" w:fill="DBE5F1" w:themeFill="accent1" w:themeFillTint="33"/>
            <w:tcMar>
              <w:left w:w="0" w:type="dxa"/>
              <w:right w:w="0" w:type="dxa"/>
            </w:tcMar>
            <w:vAlign w:val="center"/>
          </w:tcPr>
          <w:p w14:paraId="1F90A28C" w14:textId="77777777" w:rsidR="00AE2E8B" w:rsidRPr="00E169D4" w:rsidRDefault="00AE2E8B" w:rsidP="00DE16E1">
            <w:pPr>
              <w:spacing w:before="120" w:after="120"/>
              <w:jc w:val="both"/>
              <w:rPr>
                <w:rFonts w:ascii="Arial" w:hAnsi="Arial" w:cs="Arial"/>
                <w:sz w:val="16"/>
                <w:szCs w:val="16"/>
                <w:lang w:val="es-BO"/>
              </w:rPr>
            </w:pPr>
            <w:r w:rsidRPr="00E169D4">
              <w:rPr>
                <w:rFonts w:ascii="Arial" w:hAnsi="Arial" w:cs="Arial"/>
                <w:sz w:val="16"/>
                <w:szCs w:val="16"/>
                <w:lang w:val="es-BO"/>
              </w:rPr>
              <w:t xml:space="preserve">El equipo a requerimiento es aquel necesario para la ejecución de alguna actividad específica; por lo que no se requiere su permanencia y disponibilidad permanente en la obra. </w:t>
            </w:r>
          </w:p>
          <w:p w14:paraId="0AB89933" w14:textId="77777777" w:rsidR="00AE2E8B" w:rsidRPr="00E169D4" w:rsidRDefault="00AE2E8B" w:rsidP="00DE16E1">
            <w:pPr>
              <w:spacing w:before="120" w:after="120"/>
              <w:jc w:val="both"/>
              <w:rPr>
                <w:rFonts w:ascii="Arial" w:hAnsi="Arial" w:cs="Arial"/>
                <w:sz w:val="16"/>
                <w:szCs w:val="16"/>
                <w:lang w:val="es-BO"/>
              </w:rPr>
            </w:pPr>
            <w:r w:rsidRPr="00E169D4">
              <w:rPr>
                <w:rFonts w:ascii="Arial" w:hAnsi="Arial" w:cs="Arial"/>
                <w:sz w:val="16"/>
                <w:szCs w:val="16"/>
                <w:lang w:val="es-BO"/>
              </w:rPr>
              <w:t>Para la firma del contrato el proponente adjudicado, presentará un Certificado de Garantía de operatividad y adecuado rendimiento del equipo y maquinaria ofertado por todo el plazo de construcción de la obra.</w:t>
            </w:r>
          </w:p>
        </w:tc>
      </w:tr>
    </w:tbl>
    <w:p w14:paraId="4F6C27CC" w14:textId="77777777" w:rsidR="00A776E6" w:rsidRDefault="00A776E6" w:rsidP="00A776E6">
      <w:pPr>
        <w:ind w:left="360"/>
        <w:jc w:val="both"/>
        <w:rPr>
          <w:rFonts w:ascii="Verdana" w:hAnsi="Verdana" w:cs="Arial"/>
          <w:b/>
          <w:sz w:val="18"/>
          <w:szCs w:val="18"/>
          <w:lang w:val="es-BO"/>
        </w:rPr>
      </w:pPr>
    </w:p>
    <w:p w14:paraId="5CEE97C3" w14:textId="77777777" w:rsidR="00AE2E8B" w:rsidRPr="00E169D4" w:rsidRDefault="00AE2E8B" w:rsidP="00A776E6">
      <w:pPr>
        <w:ind w:left="360"/>
        <w:jc w:val="both"/>
        <w:rPr>
          <w:rFonts w:ascii="Verdana" w:hAnsi="Verdana" w:cs="Arial"/>
          <w:b/>
          <w:sz w:val="18"/>
          <w:szCs w:val="18"/>
          <w:lang w:val="es-BO"/>
        </w:rPr>
      </w:pPr>
    </w:p>
    <w:p w14:paraId="033F92E8" w14:textId="0AAF5B8B" w:rsidR="00A544DB" w:rsidRPr="00E169D4" w:rsidRDefault="00A544DB" w:rsidP="00816E73">
      <w:pPr>
        <w:pStyle w:val="Ttulo"/>
        <w:numPr>
          <w:ilvl w:val="0"/>
          <w:numId w:val="66"/>
        </w:numPr>
        <w:spacing w:before="0"/>
        <w:jc w:val="left"/>
        <w:rPr>
          <w:rFonts w:ascii="Verdana" w:hAnsi="Verdana"/>
          <w:sz w:val="18"/>
          <w:szCs w:val="18"/>
          <w:lang w:val="es-BO"/>
        </w:rPr>
      </w:pPr>
      <w:bookmarkStart w:id="55" w:name="_Toc62551035"/>
      <w:r w:rsidRPr="00E169D4">
        <w:rPr>
          <w:rFonts w:ascii="Verdana" w:hAnsi="Verdana"/>
          <w:sz w:val="18"/>
          <w:szCs w:val="18"/>
          <w:lang w:val="es-BO"/>
        </w:rPr>
        <w:lastRenderedPageBreak/>
        <w:t>VOLÚMENES DE OBRA</w:t>
      </w:r>
      <w:bookmarkEnd w:id="55"/>
    </w:p>
    <w:p w14:paraId="38F380EF" w14:textId="77777777" w:rsidR="00A544DB" w:rsidRPr="00E169D4" w:rsidRDefault="00A544DB" w:rsidP="00A544DB">
      <w:pPr>
        <w:jc w:val="both"/>
        <w:rPr>
          <w:rFonts w:ascii="Verdana" w:hAnsi="Verdana" w:cs="Arial"/>
          <w:sz w:val="18"/>
          <w:szCs w:val="18"/>
          <w:lang w:val="es-BO"/>
        </w:rPr>
      </w:pPr>
    </w:p>
    <w:p w14:paraId="70A62292" w14:textId="77777777" w:rsidR="00A544DB" w:rsidRPr="00E169D4" w:rsidRDefault="00A544DB" w:rsidP="00A544DB">
      <w:pPr>
        <w:ind w:left="708"/>
        <w:jc w:val="both"/>
        <w:rPr>
          <w:rFonts w:ascii="Verdana" w:hAnsi="Verdana" w:cs="Arial"/>
          <w:sz w:val="18"/>
          <w:szCs w:val="18"/>
          <w:lang w:val="es-BO"/>
        </w:rPr>
      </w:pPr>
      <w:r w:rsidRPr="00E169D4">
        <w:rPr>
          <w:rFonts w:ascii="Verdana" w:hAnsi="Verdana" w:cs="Arial"/>
          <w:sz w:val="18"/>
          <w:szCs w:val="18"/>
          <w:lang w:val="es-BO"/>
        </w:rPr>
        <w:t xml:space="preserve">Se establecen los siguientes volúmenes de obra, a los cuales los proponentes deberán incluir los precios correspondientes, para la determinación del Presupuesto por Ítem y Presupuesto General: </w:t>
      </w:r>
    </w:p>
    <w:p w14:paraId="30893267" w14:textId="77777777" w:rsidR="00A544DB" w:rsidRDefault="00A544DB" w:rsidP="00A544DB">
      <w:pPr>
        <w:rPr>
          <w:rFonts w:ascii="Verdana" w:hAnsi="Verdana"/>
          <w:sz w:val="16"/>
          <w:szCs w:val="16"/>
          <w:lang w:val="es-BO"/>
        </w:rPr>
      </w:pPr>
    </w:p>
    <w:tbl>
      <w:tblPr>
        <w:tblW w:w="7040" w:type="dxa"/>
        <w:jc w:val="center"/>
        <w:tblCellMar>
          <w:left w:w="70" w:type="dxa"/>
          <w:right w:w="70" w:type="dxa"/>
        </w:tblCellMar>
        <w:tblLook w:val="04A0" w:firstRow="1" w:lastRow="0" w:firstColumn="1" w:lastColumn="0" w:noHBand="0" w:noVBand="1"/>
      </w:tblPr>
      <w:tblGrid>
        <w:gridCol w:w="460"/>
        <w:gridCol w:w="4960"/>
        <w:gridCol w:w="700"/>
        <w:gridCol w:w="920"/>
      </w:tblGrid>
      <w:tr w:rsidR="00AE2E8B" w:rsidRPr="00B91631" w14:paraId="63660F6D" w14:textId="77777777" w:rsidTr="00C77A51">
        <w:trPr>
          <w:trHeight w:val="225"/>
          <w:jc w:val="center"/>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5D93C1"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1</w:t>
            </w:r>
          </w:p>
        </w:tc>
        <w:tc>
          <w:tcPr>
            <w:tcW w:w="4960" w:type="dxa"/>
            <w:tcBorders>
              <w:top w:val="single" w:sz="4" w:space="0" w:color="auto"/>
              <w:left w:val="nil"/>
              <w:bottom w:val="single" w:sz="4" w:space="0" w:color="auto"/>
              <w:right w:val="single" w:sz="4" w:space="0" w:color="auto"/>
            </w:tcBorders>
            <w:shd w:val="clear" w:color="000000" w:fill="FFFFFF"/>
            <w:noWrap/>
            <w:vAlign w:val="bottom"/>
            <w:hideMark/>
          </w:tcPr>
          <w:p w14:paraId="0AFA4A41" w14:textId="77777777" w:rsidR="00AE2E8B" w:rsidRPr="00B91631" w:rsidRDefault="00AE2E8B" w:rsidP="00C77A51">
            <w:pPr>
              <w:rPr>
                <w:rFonts w:ascii="Calibri" w:hAnsi="Calibri" w:cs="Calibri"/>
                <w:sz w:val="18"/>
                <w:szCs w:val="18"/>
                <w:lang w:val="es-BO" w:eastAsia="es-BO"/>
              </w:rPr>
            </w:pPr>
            <w:r w:rsidRPr="00B91631">
              <w:rPr>
                <w:rFonts w:ascii="Calibri" w:hAnsi="Calibri" w:cs="Calibri"/>
                <w:sz w:val="18"/>
                <w:szCs w:val="18"/>
                <w:lang w:val="es-BO" w:eastAsia="es-BO"/>
              </w:rPr>
              <w:t>INSTALACIÓN DE FAENAS Y MOVILIZACIÓN</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14:paraId="3EFF4BE5"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GLB</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630F7771" w14:textId="77777777" w:rsidR="00AE2E8B" w:rsidRPr="00B91631" w:rsidRDefault="00AE2E8B" w:rsidP="00C77A51">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1,00</w:t>
            </w:r>
          </w:p>
        </w:tc>
      </w:tr>
      <w:tr w:rsidR="00AE2E8B" w:rsidRPr="00B91631" w14:paraId="64253EAC" w14:textId="77777777" w:rsidTr="00C77A51">
        <w:trPr>
          <w:trHeight w:val="225"/>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5D6ABF95"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2</w:t>
            </w:r>
          </w:p>
        </w:tc>
        <w:tc>
          <w:tcPr>
            <w:tcW w:w="4960" w:type="dxa"/>
            <w:tcBorders>
              <w:top w:val="nil"/>
              <w:left w:val="nil"/>
              <w:bottom w:val="single" w:sz="4" w:space="0" w:color="auto"/>
              <w:right w:val="single" w:sz="4" w:space="0" w:color="auto"/>
            </w:tcBorders>
            <w:shd w:val="clear" w:color="000000" w:fill="FFFFFF"/>
            <w:noWrap/>
            <w:vAlign w:val="bottom"/>
            <w:hideMark/>
          </w:tcPr>
          <w:p w14:paraId="6344A20D" w14:textId="77777777" w:rsidR="00AE2E8B" w:rsidRPr="00B91631" w:rsidRDefault="00AE2E8B" w:rsidP="00C77A51">
            <w:pPr>
              <w:rPr>
                <w:rFonts w:ascii="Calibri" w:hAnsi="Calibri" w:cs="Calibri"/>
                <w:sz w:val="18"/>
                <w:szCs w:val="18"/>
                <w:lang w:val="es-BO" w:eastAsia="es-BO"/>
              </w:rPr>
            </w:pPr>
            <w:r w:rsidRPr="00B91631">
              <w:rPr>
                <w:rFonts w:ascii="Calibri" w:hAnsi="Calibri" w:cs="Calibri"/>
                <w:sz w:val="18"/>
                <w:szCs w:val="18"/>
                <w:lang w:val="es-BO" w:eastAsia="es-BO"/>
              </w:rPr>
              <w:t>DISEÑO Y CALCULO ESTRUCTURAL DE LA VÍA DE CIRCULACIÓN</w:t>
            </w:r>
          </w:p>
        </w:tc>
        <w:tc>
          <w:tcPr>
            <w:tcW w:w="700" w:type="dxa"/>
            <w:tcBorders>
              <w:top w:val="nil"/>
              <w:left w:val="nil"/>
              <w:bottom w:val="single" w:sz="4" w:space="0" w:color="auto"/>
              <w:right w:val="single" w:sz="4" w:space="0" w:color="auto"/>
            </w:tcBorders>
            <w:shd w:val="clear" w:color="000000" w:fill="FFFFFF"/>
            <w:noWrap/>
            <w:vAlign w:val="bottom"/>
            <w:hideMark/>
          </w:tcPr>
          <w:p w14:paraId="5B09AE47"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GLB</w:t>
            </w:r>
          </w:p>
        </w:tc>
        <w:tc>
          <w:tcPr>
            <w:tcW w:w="920" w:type="dxa"/>
            <w:tcBorders>
              <w:top w:val="nil"/>
              <w:left w:val="nil"/>
              <w:bottom w:val="single" w:sz="4" w:space="0" w:color="auto"/>
              <w:right w:val="single" w:sz="4" w:space="0" w:color="auto"/>
            </w:tcBorders>
            <w:shd w:val="clear" w:color="auto" w:fill="auto"/>
            <w:noWrap/>
            <w:vAlign w:val="bottom"/>
            <w:hideMark/>
          </w:tcPr>
          <w:p w14:paraId="1D6FC6AB" w14:textId="77777777" w:rsidR="00AE2E8B" w:rsidRPr="00B91631" w:rsidRDefault="00AE2E8B" w:rsidP="00C77A51">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1,00</w:t>
            </w:r>
          </w:p>
        </w:tc>
      </w:tr>
      <w:tr w:rsidR="00AE2E8B" w:rsidRPr="00B91631" w14:paraId="576FDA4C" w14:textId="77777777" w:rsidTr="00C77A51">
        <w:trPr>
          <w:trHeight w:val="225"/>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03E2414D"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3</w:t>
            </w:r>
          </w:p>
        </w:tc>
        <w:tc>
          <w:tcPr>
            <w:tcW w:w="4960" w:type="dxa"/>
            <w:tcBorders>
              <w:top w:val="nil"/>
              <w:left w:val="nil"/>
              <w:bottom w:val="single" w:sz="4" w:space="0" w:color="auto"/>
              <w:right w:val="single" w:sz="4" w:space="0" w:color="auto"/>
            </w:tcBorders>
            <w:shd w:val="clear" w:color="000000" w:fill="FFFFFF"/>
            <w:noWrap/>
            <w:vAlign w:val="bottom"/>
            <w:hideMark/>
          </w:tcPr>
          <w:p w14:paraId="19EFE145" w14:textId="77777777" w:rsidR="00AE2E8B" w:rsidRPr="00B91631" w:rsidRDefault="00AE2E8B" w:rsidP="00C77A51">
            <w:pPr>
              <w:rPr>
                <w:rFonts w:ascii="Calibri" w:hAnsi="Calibri" w:cs="Calibri"/>
                <w:sz w:val="18"/>
                <w:szCs w:val="18"/>
                <w:lang w:val="es-BO" w:eastAsia="es-BO"/>
              </w:rPr>
            </w:pPr>
            <w:r w:rsidRPr="00B91631">
              <w:rPr>
                <w:rFonts w:ascii="Calibri" w:hAnsi="Calibri" w:cs="Calibri"/>
                <w:sz w:val="18"/>
                <w:szCs w:val="18"/>
                <w:lang w:val="es-BO" w:eastAsia="es-BO"/>
              </w:rPr>
              <w:t>REPLANTEO, TRAZADO Y CONTROL TOPOGRÁFICO</w:t>
            </w:r>
          </w:p>
        </w:tc>
        <w:tc>
          <w:tcPr>
            <w:tcW w:w="700" w:type="dxa"/>
            <w:tcBorders>
              <w:top w:val="nil"/>
              <w:left w:val="nil"/>
              <w:bottom w:val="single" w:sz="4" w:space="0" w:color="auto"/>
              <w:right w:val="single" w:sz="4" w:space="0" w:color="auto"/>
            </w:tcBorders>
            <w:shd w:val="clear" w:color="000000" w:fill="FFFFFF"/>
            <w:noWrap/>
            <w:vAlign w:val="bottom"/>
            <w:hideMark/>
          </w:tcPr>
          <w:p w14:paraId="22A1D3AF"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M2</w:t>
            </w:r>
          </w:p>
        </w:tc>
        <w:tc>
          <w:tcPr>
            <w:tcW w:w="920" w:type="dxa"/>
            <w:tcBorders>
              <w:top w:val="nil"/>
              <w:left w:val="nil"/>
              <w:bottom w:val="single" w:sz="4" w:space="0" w:color="auto"/>
              <w:right w:val="single" w:sz="4" w:space="0" w:color="auto"/>
            </w:tcBorders>
            <w:shd w:val="clear" w:color="auto" w:fill="auto"/>
            <w:noWrap/>
            <w:vAlign w:val="bottom"/>
            <w:hideMark/>
          </w:tcPr>
          <w:p w14:paraId="35429C38" w14:textId="77777777" w:rsidR="00AE2E8B" w:rsidRPr="00B91631" w:rsidRDefault="00AE2E8B" w:rsidP="00C77A51">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1.031,59</w:t>
            </w:r>
          </w:p>
        </w:tc>
      </w:tr>
      <w:tr w:rsidR="00AE2E8B" w:rsidRPr="00B91631" w14:paraId="147E2831" w14:textId="77777777" w:rsidTr="00C77A51">
        <w:trPr>
          <w:trHeight w:val="225"/>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79167A29"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4</w:t>
            </w:r>
          </w:p>
        </w:tc>
        <w:tc>
          <w:tcPr>
            <w:tcW w:w="4960" w:type="dxa"/>
            <w:tcBorders>
              <w:top w:val="nil"/>
              <w:left w:val="nil"/>
              <w:bottom w:val="single" w:sz="4" w:space="0" w:color="auto"/>
              <w:right w:val="single" w:sz="4" w:space="0" w:color="auto"/>
            </w:tcBorders>
            <w:shd w:val="clear" w:color="000000" w:fill="FFFFFF"/>
            <w:noWrap/>
            <w:vAlign w:val="bottom"/>
            <w:hideMark/>
          </w:tcPr>
          <w:p w14:paraId="6E596DF4" w14:textId="77777777" w:rsidR="00AE2E8B" w:rsidRPr="00B91631" w:rsidRDefault="00AE2E8B" w:rsidP="00C77A51">
            <w:pPr>
              <w:rPr>
                <w:rFonts w:ascii="Calibri" w:hAnsi="Calibri" w:cs="Calibri"/>
                <w:sz w:val="18"/>
                <w:szCs w:val="18"/>
                <w:lang w:val="es-BO" w:eastAsia="es-BO"/>
              </w:rPr>
            </w:pPr>
            <w:r w:rsidRPr="00B91631">
              <w:rPr>
                <w:rFonts w:ascii="Calibri" w:hAnsi="Calibri" w:cs="Calibri"/>
                <w:sz w:val="18"/>
                <w:szCs w:val="18"/>
                <w:lang w:val="es-BO" w:eastAsia="es-BO"/>
              </w:rPr>
              <w:t>LIMPIEZA DE TERRENO</w:t>
            </w:r>
          </w:p>
        </w:tc>
        <w:tc>
          <w:tcPr>
            <w:tcW w:w="700" w:type="dxa"/>
            <w:tcBorders>
              <w:top w:val="nil"/>
              <w:left w:val="nil"/>
              <w:bottom w:val="single" w:sz="4" w:space="0" w:color="auto"/>
              <w:right w:val="single" w:sz="4" w:space="0" w:color="auto"/>
            </w:tcBorders>
            <w:shd w:val="clear" w:color="000000" w:fill="FFFFFF"/>
            <w:noWrap/>
            <w:vAlign w:val="bottom"/>
            <w:hideMark/>
          </w:tcPr>
          <w:p w14:paraId="77DC1B9A"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M2</w:t>
            </w:r>
          </w:p>
        </w:tc>
        <w:tc>
          <w:tcPr>
            <w:tcW w:w="920" w:type="dxa"/>
            <w:tcBorders>
              <w:top w:val="nil"/>
              <w:left w:val="nil"/>
              <w:bottom w:val="single" w:sz="4" w:space="0" w:color="auto"/>
              <w:right w:val="single" w:sz="4" w:space="0" w:color="auto"/>
            </w:tcBorders>
            <w:shd w:val="clear" w:color="auto" w:fill="auto"/>
            <w:noWrap/>
            <w:vAlign w:val="bottom"/>
            <w:hideMark/>
          </w:tcPr>
          <w:p w14:paraId="521BEDC9" w14:textId="77777777" w:rsidR="00AE2E8B" w:rsidRPr="00B91631" w:rsidRDefault="00AE2E8B" w:rsidP="00C77A51">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1.031,59</w:t>
            </w:r>
          </w:p>
        </w:tc>
      </w:tr>
      <w:tr w:rsidR="00AE2E8B" w:rsidRPr="00B91631" w14:paraId="31C7AF8A" w14:textId="77777777" w:rsidTr="00C77A51">
        <w:trPr>
          <w:trHeight w:val="225"/>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46D8900E"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5</w:t>
            </w:r>
          </w:p>
        </w:tc>
        <w:tc>
          <w:tcPr>
            <w:tcW w:w="4960" w:type="dxa"/>
            <w:tcBorders>
              <w:top w:val="nil"/>
              <w:left w:val="nil"/>
              <w:bottom w:val="single" w:sz="4" w:space="0" w:color="auto"/>
              <w:right w:val="single" w:sz="4" w:space="0" w:color="auto"/>
            </w:tcBorders>
            <w:shd w:val="clear" w:color="000000" w:fill="FFFFFF"/>
            <w:noWrap/>
            <w:vAlign w:val="bottom"/>
            <w:hideMark/>
          </w:tcPr>
          <w:p w14:paraId="7D1B4206" w14:textId="77777777" w:rsidR="00AE2E8B" w:rsidRPr="00B91631" w:rsidRDefault="00AE2E8B" w:rsidP="00C77A51">
            <w:pPr>
              <w:rPr>
                <w:rFonts w:ascii="Calibri" w:hAnsi="Calibri" w:cs="Calibri"/>
                <w:sz w:val="18"/>
                <w:szCs w:val="18"/>
                <w:lang w:val="es-BO" w:eastAsia="es-BO"/>
              </w:rPr>
            </w:pPr>
            <w:r w:rsidRPr="00B91631">
              <w:rPr>
                <w:rFonts w:ascii="Calibri" w:hAnsi="Calibri" w:cs="Calibri"/>
                <w:sz w:val="18"/>
                <w:szCs w:val="18"/>
                <w:lang w:val="es-BO" w:eastAsia="es-BO"/>
              </w:rPr>
              <w:t>EXCAVACIÓN C/ EQUIPO PESADO Y RETIRO DE MATERIAL</w:t>
            </w:r>
          </w:p>
        </w:tc>
        <w:tc>
          <w:tcPr>
            <w:tcW w:w="700" w:type="dxa"/>
            <w:tcBorders>
              <w:top w:val="nil"/>
              <w:left w:val="nil"/>
              <w:bottom w:val="single" w:sz="4" w:space="0" w:color="auto"/>
              <w:right w:val="single" w:sz="4" w:space="0" w:color="auto"/>
            </w:tcBorders>
            <w:shd w:val="clear" w:color="000000" w:fill="FFFFFF"/>
            <w:noWrap/>
            <w:vAlign w:val="bottom"/>
            <w:hideMark/>
          </w:tcPr>
          <w:p w14:paraId="19C0D153"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M3</w:t>
            </w:r>
          </w:p>
        </w:tc>
        <w:tc>
          <w:tcPr>
            <w:tcW w:w="920" w:type="dxa"/>
            <w:tcBorders>
              <w:top w:val="nil"/>
              <w:left w:val="nil"/>
              <w:bottom w:val="single" w:sz="4" w:space="0" w:color="auto"/>
              <w:right w:val="single" w:sz="4" w:space="0" w:color="auto"/>
            </w:tcBorders>
            <w:shd w:val="clear" w:color="auto" w:fill="auto"/>
            <w:noWrap/>
            <w:vAlign w:val="bottom"/>
            <w:hideMark/>
          </w:tcPr>
          <w:p w14:paraId="152B1B6C" w14:textId="77777777" w:rsidR="00AE2E8B" w:rsidRPr="00B91631" w:rsidRDefault="00AE2E8B" w:rsidP="00C77A51">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309,48</w:t>
            </w:r>
          </w:p>
        </w:tc>
      </w:tr>
      <w:tr w:rsidR="00AE2E8B" w:rsidRPr="00B91631" w14:paraId="65DB99BF" w14:textId="77777777" w:rsidTr="00C77A51">
        <w:trPr>
          <w:trHeight w:val="225"/>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54A6088A"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6</w:t>
            </w:r>
          </w:p>
        </w:tc>
        <w:tc>
          <w:tcPr>
            <w:tcW w:w="4960" w:type="dxa"/>
            <w:tcBorders>
              <w:top w:val="nil"/>
              <w:left w:val="nil"/>
              <w:bottom w:val="single" w:sz="4" w:space="0" w:color="auto"/>
              <w:right w:val="single" w:sz="4" w:space="0" w:color="auto"/>
            </w:tcBorders>
            <w:shd w:val="clear" w:color="000000" w:fill="FFFFFF"/>
            <w:noWrap/>
            <w:vAlign w:val="bottom"/>
            <w:hideMark/>
          </w:tcPr>
          <w:p w14:paraId="00A273F2" w14:textId="77777777" w:rsidR="00AE2E8B" w:rsidRPr="00B91631" w:rsidRDefault="00AE2E8B" w:rsidP="00C77A51">
            <w:pPr>
              <w:rPr>
                <w:rFonts w:ascii="Calibri" w:hAnsi="Calibri" w:cs="Calibri"/>
                <w:sz w:val="18"/>
                <w:szCs w:val="18"/>
                <w:lang w:val="es-BO" w:eastAsia="es-BO"/>
              </w:rPr>
            </w:pPr>
            <w:r w:rsidRPr="00B91631">
              <w:rPr>
                <w:rFonts w:ascii="Calibri" w:hAnsi="Calibri" w:cs="Calibri"/>
                <w:sz w:val="18"/>
                <w:szCs w:val="18"/>
                <w:lang w:val="es-BO" w:eastAsia="es-BO"/>
              </w:rPr>
              <w:t>PROVISIÓN, COLOCADO Y COMPACTADO SUB BASE LATERÍTICA</w:t>
            </w:r>
          </w:p>
        </w:tc>
        <w:tc>
          <w:tcPr>
            <w:tcW w:w="700" w:type="dxa"/>
            <w:tcBorders>
              <w:top w:val="nil"/>
              <w:left w:val="nil"/>
              <w:bottom w:val="single" w:sz="4" w:space="0" w:color="auto"/>
              <w:right w:val="single" w:sz="4" w:space="0" w:color="auto"/>
            </w:tcBorders>
            <w:shd w:val="clear" w:color="000000" w:fill="FFFFFF"/>
            <w:noWrap/>
            <w:vAlign w:val="bottom"/>
            <w:hideMark/>
          </w:tcPr>
          <w:p w14:paraId="7346CE46"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M3</w:t>
            </w:r>
          </w:p>
        </w:tc>
        <w:tc>
          <w:tcPr>
            <w:tcW w:w="920" w:type="dxa"/>
            <w:tcBorders>
              <w:top w:val="nil"/>
              <w:left w:val="nil"/>
              <w:bottom w:val="single" w:sz="4" w:space="0" w:color="auto"/>
              <w:right w:val="single" w:sz="4" w:space="0" w:color="auto"/>
            </w:tcBorders>
            <w:shd w:val="clear" w:color="auto" w:fill="auto"/>
            <w:noWrap/>
            <w:vAlign w:val="bottom"/>
            <w:hideMark/>
          </w:tcPr>
          <w:p w14:paraId="7E643895" w14:textId="77777777" w:rsidR="00AE2E8B" w:rsidRPr="00B91631" w:rsidRDefault="00AE2E8B" w:rsidP="00C77A51">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361,05</w:t>
            </w:r>
          </w:p>
        </w:tc>
      </w:tr>
      <w:tr w:rsidR="00AE2E8B" w:rsidRPr="00B91631" w14:paraId="169EF245" w14:textId="77777777" w:rsidTr="00C77A51">
        <w:trPr>
          <w:trHeight w:val="225"/>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34A62AB3"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7</w:t>
            </w:r>
          </w:p>
        </w:tc>
        <w:tc>
          <w:tcPr>
            <w:tcW w:w="4960" w:type="dxa"/>
            <w:tcBorders>
              <w:top w:val="nil"/>
              <w:left w:val="nil"/>
              <w:bottom w:val="single" w:sz="4" w:space="0" w:color="auto"/>
              <w:right w:val="single" w:sz="4" w:space="0" w:color="auto"/>
            </w:tcBorders>
            <w:shd w:val="clear" w:color="000000" w:fill="FFFFFF"/>
            <w:noWrap/>
            <w:vAlign w:val="bottom"/>
            <w:hideMark/>
          </w:tcPr>
          <w:p w14:paraId="65C0E799" w14:textId="77777777" w:rsidR="00AE2E8B" w:rsidRPr="00B91631" w:rsidRDefault="00AE2E8B" w:rsidP="00C77A51">
            <w:pPr>
              <w:rPr>
                <w:rFonts w:ascii="Calibri" w:hAnsi="Calibri" w:cs="Calibri"/>
                <w:sz w:val="18"/>
                <w:szCs w:val="18"/>
                <w:lang w:val="es-BO" w:eastAsia="es-BO"/>
              </w:rPr>
            </w:pPr>
            <w:r w:rsidRPr="00B91631">
              <w:rPr>
                <w:rFonts w:ascii="Calibri" w:hAnsi="Calibri" w:cs="Calibri"/>
                <w:sz w:val="18"/>
                <w:szCs w:val="18"/>
                <w:lang w:val="es-BO" w:eastAsia="es-BO"/>
              </w:rPr>
              <w:t xml:space="preserve">DEMOLICIÓN DE CANAL </w:t>
            </w:r>
            <w:proofErr w:type="spellStart"/>
            <w:r w:rsidRPr="00B91631">
              <w:rPr>
                <w:rFonts w:ascii="Calibri" w:hAnsi="Calibri" w:cs="Calibri"/>
                <w:sz w:val="18"/>
                <w:szCs w:val="18"/>
                <w:lang w:val="es-BO" w:eastAsia="es-BO"/>
              </w:rPr>
              <w:t>H°</w:t>
            </w:r>
            <w:proofErr w:type="spellEnd"/>
            <w:r w:rsidRPr="00B91631">
              <w:rPr>
                <w:rFonts w:ascii="Calibri" w:hAnsi="Calibri" w:cs="Calibri"/>
                <w:sz w:val="18"/>
                <w:szCs w:val="18"/>
                <w:lang w:val="es-BO" w:eastAsia="es-BO"/>
              </w:rPr>
              <w:t xml:space="preserve"> </w:t>
            </w:r>
            <w:proofErr w:type="spellStart"/>
            <w:r w:rsidRPr="00B91631">
              <w:rPr>
                <w:rFonts w:ascii="Calibri" w:hAnsi="Calibri" w:cs="Calibri"/>
                <w:sz w:val="18"/>
                <w:szCs w:val="18"/>
                <w:lang w:val="es-BO" w:eastAsia="es-BO"/>
              </w:rPr>
              <w:t>S°</w:t>
            </w:r>
            <w:proofErr w:type="spellEnd"/>
          </w:p>
        </w:tc>
        <w:tc>
          <w:tcPr>
            <w:tcW w:w="700" w:type="dxa"/>
            <w:tcBorders>
              <w:top w:val="nil"/>
              <w:left w:val="nil"/>
              <w:bottom w:val="single" w:sz="4" w:space="0" w:color="auto"/>
              <w:right w:val="single" w:sz="4" w:space="0" w:color="auto"/>
            </w:tcBorders>
            <w:shd w:val="clear" w:color="000000" w:fill="FFFFFF"/>
            <w:noWrap/>
            <w:vAlign w:val="bottom"/>
            <w:hideMark/>
          </w:tcPr>
          <w:p w14:paraId="3481B8DE"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M</w:t>
            </w:r>
          </w:p>
        </w:tc>
        <w:tc>
          <w:tcPr>
            <w:tcW w:w="920" w:type="dxa"/>
            <w:tcBorders>
              <w:top w:val="nil"/>
              <w:left w:val="nil"/>
              <w:bottom w:val="single" w:sz="4" w:space="0" w:color="auto"/>
              <w:right w:val="single" w:sz="4" w:space="0" w:color="auto"/>
            </w:tcBorders>
            <w:shd w:val="clear" w:color="auto" w:fill="auto"/>
            <w:noWrap/>
            <w:vAlign w:val="bottom"/>
            <w:hideMark/>
          </w:tcPr>
          <w:p w14:paraId="6F9DDFC8" w14:textId="77777777" w:rsidR="00AE2E8B" w:rsidRPr="00B91631" w:rsidRDefault="00AE2E8B" w:rsidP="00C77A51">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100,00</w:t>
            </w:r>
          </w:p>
        </w:tc>
      </w:tr>
      <w:tr w:rsidR="00AE2E8B" w:rsidRPr="00B91631" w14:paraId="6E881305" w14:textId="77777777" w:rsidTr="00C77A51">
        <w:trPr>
          <w:trHeight w:val="439"/>
          <w:jc w:val="center"/>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6AC10938"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8</w:t>
            </w:r>
          </w:p>
        </w:tc>
        <w:tc>
          <w:tcPr>
            <w:tcW w:w="4960" w:type="dxa"/>
            <w:tcBorders>
              <w:top w:val="nil"/>
              <w:left w:val="nil"/>
              <w:bottom w:val="single" w:sz="4" w:space="0" w:color="auto"/>
              <w:right w:val="single" w:sz="4" w:space="0" w:color="auto"/>
            </w:tcBorders>
            <w:shd w:val="clear" w:color="000000" w:fill="FFFFFF"/>
            <w:vAlign w:val="bottom"/>
            <w:hideMark/>
          </w:tcPr>
          <w:p w14:paraId="0A8BA67A" w14:textId="77777777" w:rsidR="00AE2E8B" w:rsidRPr="00B91631" w:rsidRDefault="00AE2E8B" w:rsidP="00C77A51">
            <w:pPr>
              <w:rPr>
                <w:rFonts w:ascii="Calibri" w:hAnsi="Calibri" w:cs="Calibri"/>
                <w:sz w:val="18"/>
                <w:szCs w:val="18"/>
                <w:lang w:val="es-BO" w:eastAsia="es-BO"/>
              </w:rPr>
            </w:pPr>
            <w:r w:rsidRPr="00B91631">
              <w:rPr>
                <w:rFonts w:ascii="Calibri" w:hAnsi="Calibri" w:cs="Calibri"/>
                <w:sz w:val="18"/>
                <w:szCs w:val="18"/>
                <w:lang w:val="es-BO" w:eastAsia="es-BO"/>
              </w:rPr>
              <w:t xml:space="preserve">PAVIMENTO RÍGIDO DE </w:t>
            </w:r>
            <w:proofErr w:type="spellStart"/>
            <w:r w:rsidRPr="00B91631">
              <w:rPr>
                <w:rFonts w:ascii="Calibri" w:hAnsi="Calibri" w:cs="Calibri"/>
                <w:sz w:val="18"/>
                <w:szCs w:val="18"/>
                <w:lang w:val="es-BO" w:eastAsia="es-BO"/>
              </w:rPr>
              <w:t>H°A°</w:t>
            </w:r>
            <w:proofErr w:type="spellEnd"/>
            <w:r w:rsidRPr="00B91631">
              <w:rPr>
                <w:rFonts w:ascii="Calibri" w:hAnsi="Calibri" w:cs="Calibri"/>
                <w:sz w:val="18"/>
                <w:szCs w:val="18"/>
                <w:lang w:val="es-BO" w:eastAsia="es-BO"/>
              </w:rPr>
              <w:t xml:space="preserve">  E=20 CM INC/JUNTAS DE DILATACIÓN CON FIERRO Y ALQUITRÁN</w:t>
            </w:r>
          </w:p>
        </w:tc>
        <w:tc>
          <w:tcPr>
            <w:tcW w:w="700" w:type="dxa"/>
            <w:tcBorders>
              <w:top w:val="nil"/>
              <w:left w:val="nil"/>
              <w:bottom w:val="single" w:sz="4" w:space="0" w:color="auto"/>
              <w:right w:val="single" w:sz="4" w:space="0" w:color="auto"/>
            </w:tcBorders>
            <w:shd w:val="clear" w:color="000000" w:fill="FFFFFF"/>
            <w:noWrap/>
            <w:vAlign w:val="center"/>
            <w:hideMark/>
          </w:tcPr>
          <w:p w14:paraId="2A7E56D6"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M3</w:t>
            </w:r>
          </w:p>
        </w:tc>
        <w:tc>
          <w:tcPr>
            <w:tcW w:w="920" w:type="dxa"/>
            <w:tcBorders>
              <w:top w:val="nil"/>
              <w:left w:val="nil"/>
              <w:bottom w:val="single" w:sz="4" w:space="0" w:color="auto"/>
              <w:right w:val="single" w:sz="4" w:space="0" w:color="auto"/>
            </w:tcBorders>
            <w:shd w:val="clear" w:color="auto" w:fill="auto"/>
            <w:noWrap/>
            <w:vAlign w:val="center"/>
            <w:hideMark/>
          </w:tcPr>
          <w:p w14:paraId="4BD61247" w14:textId="77777777" w:rsidR="00AE2E8B" w:rsidRPr="00B91631" w:rsidRDefault="00AE2E8B" w:rsidP="00C77A51">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206,31</w:t>
            </w:r>
          </w:p>
        </w:tc>
      </w:tr>
      <w:tr w:rsidR="00AE2E8B" w:rsidRPr="00B91631" w14:paraId="5A98C20E" w14:textId="77777777" w:rsidTr="00C77A51">
        <w:trPr>
          <w:trHeight w:val="225"/>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754E8FDD"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9</w:t>
            </w:r>
          </w:p>
        </w:tc>
        <w:tc>
          <w:tcPr>
            <w:tcW w:w="4960" w:type="dxa"/>
            <w:tcBorders>
              <w:top w:val="nil"/>
              <w:left w:val="nil"/>
              <w:bottom w:val="single" w:sz="4" w:space="0" w:color="auto"/>
              <w:right w:val="single" w:sz="4" w:space="0" w:color="auto"/>
            </w:tcBorders>
            <w:shd w:val="clear" w:color="000000" w:fill="FFFFFF"/>
            <w:noWrap/>
            <w:vAlign w:val="bottom"/>
            <w:hideMark/>
          </w:tcPr>
          <w:p w14:paraId="61F20499" w14:textId="77777777" w:rsidR="00AE2E8B" w:rsidRPr="00B91631" w:rsidRDefault="00AE2E8B" w:rsidP="00C77A51">
            <w:pPr>
              <w:rPr>
                <w:rFonts w:ascii="Calibri" w:hAnsi="Calibri" w:cs="Calibri"/>
                <w:sz w:val="18"/>
                <w:szCs w:val="18"/>
                <w:lang w:val="es-BO" w:eastAsia="es-BO"/>
              </w:rPr>
            </w:pPr>
            <w:r w:rsidRPr="00B91631">
              <w:rPr>
                <w:rFonts w:ascii="Calibri" w:hAnsi="Calibri" w:cs="Calibri"/>
                <w:sz w:val="18"/>
                <w:szCs w:val="18"/>
                <w:lang w:val="es-BO" w:eastAsia="es-BO"/>
              </w:rPr>
              <w:t>CURADO DE HORMIGÓN CON ANTISOL</w:t>
            </w:r>
          </w:p>
        </w:tc>
        <w:tc>
          <w:tcPr>
            <w:tcW w:w="700" w:type="dxa"/>
            <w:tcBorders>
              <w:top w:val="nil"/>
              <w:left w:val="nil"/>
              <w:bottom w:val="single" w:sz="4" w:space="0" w:color="auto"/>
              <w:right w:val="single" w:sz="4" w:space="0" w:color="auto"/>
            </w:tcBorders>
            <w:shd w:val="clear" w:color="000000" w:fill="FFFFFF"/>
            <w:noWrap/>
            <w:vAlign w:val="bottom"/>
            <w:hideMark/>
          </w:tcPr>
          <w:p w14:paraId="1CA75067"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M2</w:t>
            </w:r>
          </w:p>
        </w:tc>
        <w:tc>
          <w:tcPr>
            <w:tcW w:w="920" w:type="dxa"/>
            <w:tcBorders>
              <w:top w:val="nil"/>
              <w:left w:val="nil"/>
              <w:bottom w:val="single" w:sz="4" w:space="0" w:color="auto"/>
              <w:right w:val="single" w:sz="4" w:space="0" w:color="auto"/>
            </w:tcBorders>
            <w:shd w:val="clear" w:color="auto" w:fill="auto"/>
            <w:noWrap/>
            <w:vAlign w:val="bottom"/>
            <w:hideMark/>
          </w:tcPr>
          <w:p w14:paraId="59C44BB2" w14:textId="77777777" w:rsidR="00AE2E8B" w:rsidRPr="00B91631" w:rsidRDefault="00AE2E8B" w:rsidP="00C77A51">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1.031,59</w:t>
            </w:r>
          </w:p>
        </w:tc>
      </w:tr>
      <w:tr w:rsidR="00AE2E8B" w:rsidRPr="00B91631" w14:paraId="6A2383BB" w14:textId="77777777" w:rsidTr="00C77A51">
        <w:trPr>
          <w:trHeight w:val="225"/>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31597D7C"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10</w:t>
            </w:r>
          </w:p>
        </w:tc>
        <w:tc>
          <w:tcPr>
            <w:tcW w:w="4960" w:type="dxa"/>
            <w:tcBorders>
              <w:top w:val="nil"/>
              <w:left w:val="nil"/>
              <w:bottom w:val="single" w:sz="4" w:space="0" w:color="auto"/>
              <w:right w:val="single" w:sz="4" w:space="0" w:color="auto"/>
            </w:tcBorders>
            <w:shd w:val="clear" w:color="000000" w:fill="FFFFFF"/>
            <w:noWrap/>
            <w:vAlign w:val="bottom"/>
            <w:hideMark/>
          </w:tcPr>
          <w:p w14:paraId="512FD530" w14:textId="77777777" w:rsidR="00AE2E8B" w:rsidRPr="00B91631" w:rsidRDefault="00AE2E8B" w:rsidP="00C77A51">
            <w:pPr>
              <w:rPr>
                <w:rFonts w:ascii="Calibri" w:hAnsi="Calibri" w:cs="Calibri"/>
                <w:sz w:val="18"/>
                <w:szCs w:val="18"/>
                <w:lang w:val="es-BO" w:eastAsia="es-BO"/>
              </w:rPr>
            </w:pPr>
            <w:r w:rsidRPr="00B91631">
              <w:rPr>
                <w:rFonts w:ascii="Calibri" w:hAnsi="Calibri" w:cs="Calibri"/>
                <w:sz w:val="18"/>
                <w:szCs w:val="18"/>
                <w:lang w:val="es-BO" w:eastAsia="es-BO"/>
              </w:rPr>
              <w:t>EXCAVACIÓN DE TERRENO 0-2 M</w:t>
            </w:r>
          </w:p>
        </w:tc>
        <w:tc>
          <w:tcPr>
            <w:tcW w:w="700" w:type="dxa"/>
            <w:tcBorders>
              <w:top w:val="nil"/>
              <w:left w:val="nil"/>
              <w:bottom w:val="single" w:sz="4" w:space="0" w:color="auto"/>
              <w:right w:val="single" w:sz="4" w:space="0" w:color="auto"/>
            </w:tcBorders>
            <w:shd w:val="clear" w:color="000000" w:fill="FFFFFF"/>
            <w:noWrap/>
            <w:vAlign w:val="bottom"/>
            <w:hideMark/>
          </w:tcPr>
          <w:p w14:paraId="331275CB"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M3</w:t>
            </w:r>
          </w:p>
        </w:tc>
        <w:tc>
          <w:tcPr>
            <w:tcW w:w="920" w:type="dxa"/>
            <w:tcBorders>
              <w:top w:val="nil"/>
              <w:left w:val="nil"/>
              <w:bottom w:val="single" w:sz="4" w:space="0" w:color="auto"/>
              <w:right w:val="single" w:sz="4" w:space="0" w:color="auto"/>
            </w:tcBorders>
            <w:shd w:val="clear" w:color="auto" w:fill="auto"/>
            <w:noWrap/>
            <w:vAlign w:val="bottom"/>
            <w:hideMark/>
          </w:tcPr>
          <w:p w14:paraId="663DC10A" w14:textId="77777777" w:rsidR="00AE2E8B" w:rsidRPr="00B91631" w:rsidRDefault="00AE2E8B" w:rsidP="00C77A51">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12,30</w:t>
            </w:r>
          </w:p>
        </w:tc>
      </w:tr>
      <w:tr w:rsidR="00AE2E8B" w:rsidRPr="00B91631" w14:paraId="55B0953F" w14:textId="77777777" w:rsidTr="00C77A51">
        <w:trPr>
          <w:trHeight w:val="225"/>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6F819ABC"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11</w:t>
            </w:r>
          </w:p>
        </w:tc>
        <w:tc>
          <w:tcPr>
            <w:tcW w:w="4960" w:type="dxa"/>
            <w:tcBorders>
              <w:top w:val="nil"/>
              <w:left w:val="nil"/>
              <w:bottom w:val="single" w:sz="4" w:space="0" w:color="auto"/>
              <w:right w:val="single" w:sz="4" w:space="0" w:color="auto"/>
            </w:tcBorders>
            <w:shd w:val="clear" w:color="000000" w:fill="FFFFFF"/>
            <w:noWrap/>
            <w:vAlign w:val="bottom"/>
            <w:hideMark/>
          </w:tcPr>
          <w:p w14:paraId="5A1A1D86" w14:textId="77777777" w:rsidR="00AE2E8B" w:rsidRPr="00B91631" w:rsidRDefault="00AE2E8B" w:rsidP="00C77A51">
            <w:pPr>
              <w:rPr>
                <w:rFonts w:ascii="Calibri" w:hAnsi="Calibri" w:cs="Calibri"/>
                <w:sz w:val="18"/>
                <w:szCs w:val="18"/>
                <w:lang w:val="es-BO" w:eastAsia="es-BO"/>
              </w:rPr>
            </w:pPr>
            <w:r w:rsidRPr="00B91631">
              <w:rPr>
                <w:rFonts w:ascii="Calibri" w:hAnsi="Calibri" w:cs="Calibri"/>
                <w:sz w:val="18"/>
                <w:szCs w:val="18"/>
                <w:lang w:val="es-BO" w:eastAsia="es-BO"/>
              </w:rPr>
              <w:t>BASE DE HORMIGÓN POBRE</w:t>
            </w:r>
          </w:p>
        </w:tc>
        <w:tc>
          <w:tcPr>
            <w:tcW w:w="700" w:type="dxa"/>
            <w:tcBorders>
              <w:top w:val="nil"/>
              <w:left w:val="nil"/>
              <w:bottom w:val="single" w:sz="4" w:space="0" w:color="auto"/>
              <w:right w:val="single" w:sz="4" w:space="0" w:color="auto"/>
            </w:tcBorders>
            <w:shd w:val="clear" w:color="000000" w:fill="FFFFFF"/>
            <w:noWrap/>
            <w:vAlign w:val="bottom"/>
            <w:hideMark/>
          </w:tcPr>
          <w:p w14:paraId="36EB8801"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M3</w:t>
            </w:r>
          </w:p>
        </w:tc>
        <w:tc>
          <w:tcPr>
            <w:tcW w:w="920" w:type="dxa"/>
            <w:tcBorders>
              <w:top w:val="nil"/>
              <w:left w:val="nil"/>
              <w:bottom w:val="single" w:sz="4" w:space="0" w:color="auto"/>
              <w:right w:val="single" w:sz="4" w:space="0" w:color="auto"/>
            </w:tcBorders>
            <w:shd w:val="clear" w:color="auto" w:fill="auto"/>
            <w:noWrap/>
            <w:vAlign w:val="bottom"/>
            <w:hideMark/>
          </w:tcPr>
          <w:p w14:paraId="04CD5E8A" w14:textId="77777777" w:rsidR="00AE2E8B" w:rsidRPr="00B91631" w:rsidRDefault="00AE2E8B" w:rsidP="00C77A51">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2,25</w:t>
            </w:r>
          </w:p>
        </w:tc>
      </w:tr>
      <w:tr w:rsidR="00AE2E8B" w:rsidRPr="00B91631" w14:paraId="04620B4B" w14:textId="77777777" w:rsidTr="00C77A51">
        <w:trPr>
          <w:trHeight w:val="225"/>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725A65CE"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12</w:t>
            </w:r>
          </w:p>
        </w:tc>
        <w:tc>
          <w:tcPr>
            <w:tcW w:w="4960" w:type="dxa"/>
            <w:tcBorders>
              <w:top w:val="nil"/>
              <w:left w:val="nil"/>
              <w:bottom w:val="single" w:sz="4" w:space="0" w:color="auto"/>
              <w:right w:val="single" w:sz="4" w:space="0" w:color="auto"/>
            </w:tcBorders>
            <w:shd w:val="clear" w:color="000000" w:fill="FFFFFF"/>
            <w:noWrap/>
            <w:vAlign w:val="bottom"/>
            <w:hideMark/>
          </w:tcPr>
          <w:p w14:paraId="11007A76" w14:textId="77777777" w:rsidR="00AE2E8B" w:rsidRPr="00B91631" w:rsidRDefault="00AE2E8B" w:rsidP="00C77A51">
            <w:pPr>
              <w:rPr>
                <w:rFonts w:ascii="Calibri" w:hAnsi="Calibri" w:cs="Calibri"/>
                <w:sz w:val="18"/>
                <w:szCs w:val="18"/>
                <w:lang w:val="es-BO" w:eastAsia="es-BO"/>
              </w:rPr>
            </w:pPr>
            <w:r w:rsidRPr="00B91631">
              <w:rPr>
                <w:rFonts w:ascii="Calibri" w:hAnsi="Calibri" w:cs="Calibri"/>
                <w:sz w:val="18"/>
                <w:szCs w:val="18"/>
                <w:lang w:val="es-BO" w:eastAsia="es-BO"/>
              </w:rPr>
              <w:t xml:space="preserve">CORDÓN DE </w:t>
            </w:r>
            <w:proofErr w:type="spellStart"/>
            <w:r w:rsidRPr="00B91631">
              <w:rPr>
                <w:rFonts w:ascii="Calibri" w:hAnsi="Calibri" w:cs="Calibri"/>
                <w:sz w:val="18"/>
                <w:szCs w:val="18"/>
                <w:lang w:val="es-BO" w:eastAsia="es-BO"/>
              </w:rPr>
              <w:t>HºSº</w:t>
            </w:r>
            <w:proofErr w:type="spellEnd"/>
            <w:r w:rsidRPr="00B91631">
              <w:rPr>
                <w:rFonts w:ascii="Calibri" w:hAnsi="Calibri" w:cs="Calibri"/>
                <w:sz w:val="18"/>
                <w:szCs w:val="18"/>
                <w:lang w:val="es-BO" w:eastAsia="es-BO"/>
              </w:rPr>
              <w:t xml:space="preserve"> 20X45 CM.</w:t>
            </w:r>
          </w:p>
        </w:tc>
        <w:tc>
          <w:tcPr>
            <w:tcW w:w="700" w:type="dxa"/>
            <w:tcBorders>
              <w:top w:val="nil"/>
              <w:left w:val="nil"/>
              <w:bottom w:val="single" w:sz="4" w:space="0" w:color="auto"/>
              <w:right w:val="single" w:sz="4" w:space="0" w:color="auto"/>
            </w:tcBorders>
            <w:shd w:val="clear" w:color="000000" w:fill="FFFFFF"/>
            <w:noWrap/>
            <w:vAlign w:val="bottom"/>
            <w:hideMark/>
          </w:tcPr>
          <w:p w14:paraId="5A66C6A0"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M</w:t>
            </w:r>
          </w:p>
        </w:tc>
        <w:tc>
          <w:tcPr>
            <w:tcW w:w="920" w:type="dxa"/>
            <w:tcBorders>
              <w:top w:val="nil"/>
              <w:left w:val="nil"/>
              <w:bottom w:val="single" w:sz="4" w:space="0" w:color="auto"/>
              <w:right w:val="single" w:sz="4" w:space="0" w:color="auto"/>
            </w:tcBorders>
            <w:shd w:val="clear" w:color="auto" w:fill="auto"/>
            <w:noWrap/>
            <w:vAlign w:val="bottom"/>
            <w:hideMark/>
          </w:tcPr>
          <w:p w14:paraId="33DEC616" w14:textId="77777777" w:rsidR="00AE2E8B" w:rsidRPr="00B91631" w:rsidRDefault="00AE2E8B" w:rsidP="00C77A51">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278,59</w:t>
            </w:r>
          </w:p>
        </w:tc>
      </w:tr>
      <w:tr w:rsidR="00AE2E8B" w:rsidRPr="00B91631" w14:paraId="44F4F1DD" w14:textId="77777777" w:rsidTr="00C77A51">
        <w:trPr>
          <w:trHeight w:val="225"/>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4057F2CB"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13</w:t>
            </w:r>
          </w:p>
        </w:tc>
        <w:tc>
          <w:tcPr>
            <w:tcW w:w="4960" w:type="dxa"/>
            <w:tcBorders>
              <w:top w:val="nil"/>
              <w:left w:val="nil"/>
              <w:bottom w:val="single" w:sz="4" w:space="0" w:color="auto"/>
              <w:right w:val="single" w:sz="4" w:space="0" w:color="auto"/>
            </w:tcBorders>
            <w:shd w:val="clear" w:color="000000" w:fill="FFFFFF"/>
            <w:noWrap/>
            <w:vAlign w:val="bottom"/>
            <w:hideMark/>
          </w:tcPr>
          <w:p w14:paraId="090A3895" w14:textId="77777777" w:rsidR="00AE2E8B" w:rsidRPr="00B91631" w:rsidRDefault="00AE2E8B" w:rsidP="00C77A51">
            <w:pPr>
              <w:rPr>
                <w:rFonts w:ascii="Calibri" w:hAnsi="Calibri" w:cs="Calibri"/>
                <w:sz w:val="18"/>
                <w:szCs w:val="18"/>
                <w:lang w:val="es-BO" w:eastAsia="es-BO"/>
              </w:rPr>
            </w:pPr>
            <w:r w:rsidRPr="00B91631">
              <w:rPr>
                <w:rFonts w:ascii="Calibri" w:hAnsi="Calibri" w:cs="Calibri"/>
                <w:sz w:val="18"/>
                <w:szCs w:val="18"/>
                <w:lang w:val="es-BO" w:eastAsia="es-BO"/>
              </w:rPr>
              <w:t>CANAL DE DESAGÜE PLUVIAL</w:t>
            </w:r>
          </w:p>
        </w:tc>
        <w:tc>
          <w:tcPr>
            <w:tcW w:w="700" w:type="dxa"/>
            <w:tcBorders>
              <w:top w:val="nil"/>
              <w:left w:val="nil"/>
              <w:bottom w:val="single" w:sz="4" w:space="0" w:color="auto"/>
              <w:right w:val="single" w:sz="4" w:space="0" w:color="auto"/>
            </w:tcBorders>
            <w:shd w:val="clear" w:color="000000" w:fill="FFFFFF"/>
            <w:noWrap/>
            <w:vAlign w:val="bottom"/>
            <w:hideMark/>
          </w:tcPr>
          <w:p w14:paraId="68294FA5"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M</w:t>
            </w:r>
          </w:p>
        </w:tc>
        <w:tc>
          <w:tcPr>
            <w:tcW w:w="920" w:type="dxa"/>
            <w:tcBorders>
              <w:top w:val="nil"/>
              <w:left w:val="nil"/>
              <w:bottom w:val="single" w:sz="4" w:space="0" w:color="auto"/>
              <w:right w:val="single" w:sz="4" w:space="0" w:color="auto"/>
            </w:tcBorders>
            <w:shd w:val="clear" w:color="auto" w:fill="auto"/>
            <w:noWrap/>
            <w:vAlign w:val="bottom"/>
            <w:hideMark/>
          </w:tcPr>
          <w:p w14:paraId="13E14A88" w14:textId="77777777" w:rsidR="00AE2E8B" w:rsidRPr="00B91631" w:rsidRDefault="00AE2E8B" w:rsidP="00C77A51">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52,63</w:t>
            </w:r>
          </w:p>
        </w:tc>
      </w:tr>
      <w:tr w:rsidR="00AE2E8B" w:rsidRPr="00B91631" w14:paraId="564AF980" w14:textId="77777777" w:rsidTr="00C77A51">
        <w:trPr>
          <w:trHeight w:val="225"/>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03EF7671"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14</w:t>
            </w:r>
          </w:p>
        </w:tc>
        <w:tc>
          <w:tcPr>
            <w:tcW w:w="4960" w:type="dxa"/>
            <w:tcBorders>
              <w:top w:val="nil"/>
              <w:left w:val="nil"/>
              <w:bottom w:val="single" w:sz="4" w:space="0" w:color="auto"/>
              <w:right w:val="single" w:sz="4" w:space="0" w:color="auto"/>
            </w:tcBorders>
            <w:shd w:val="clear" w:color="000000" w:fill="FFFFFF"/>
            <w:noWrap/>
            <w:vAlign w:val="bottom"/>
            <w:hideMark/>
          </w:tcPr>
          <w:p w14:paraId="149F87A6" w14:textId="77777777" w:rsidR="00AE2E8B" w:rsidRPr="00B91631" w:rsidRDefault="00AE2E8B" w:rsidP="00C77A51">
            <w:pPr>
              <w:rPr>
                <w:rFonts w:ascii="Calibri" w:hAnsi="Calibri" w:cs="Calibri"/>
                <w:sz w:val="18"/>
                <w:szCs w:val="18"/>
                <w:lang w:val="es-BO" w:eastAsia="es-BO"/>
              </w:rPr>
            </w:pPr>
            <w:r w:rsidRPr="00B91631">
              <w:rPr>
                <w:rFonts w:ascii="Calibri" w:hAnsi="Calibri" w:cs="Calibri"/>
                <w:sz w:val="18"/>
                <w:szCs w:val="18"/>
                <w:lang w:val="es-BO" w:eastAsia="es-BO"/>
              </w:rPr>
              <w:t>TENDIDO DE TUBERÍA PVC E40 D= 6"</w:t>
            </w:r>
          </w:p>
        </w:tc>
        <w:tc>
          <w:tcPr>
            <w:tcW w:w="700" w:type="dxa"/>
            <w:tcBorders>
              <w:top w:val="nil"/>
              <w:left w:val="nil"/>
              <w:bottom w:val="single" w:sz="4" w:space="0" w:color="auto"/>
              <w:right w:val="single" w:sz="4" w:space="0" w:color="auto"/>
            </w:tcBorders>
            <w:shd w:val="clear" w:color="000000" w:fill="FFFFFF"/>
            <w:noWrap/>
            <w:vAlign w:val="bottom"/>
            <w:hideMark/>
          </w:tcPr>
          <w:p w14:paraId="4723A06E"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M</w:t>
            </w:r>
          </w:p>
        </w:tc>
        <w:tc>
          <w:tcPr>
            <w:tcW w:w="920" w:type="dxa"/>
            <w:tcBorders>
              <w:top w:val="nil"/>
              <w:left w:val="nil"/>
              <w:bottom w:val="single" w:sz="4" w:space="0" w:color="auto"/>
              <w:right w:val="single" w:sz="4" w:space="0" w:color="auto"/>
            </w:tcBorders>
            <w:shd w:val="clear" w:color="auto" w:fill="auto"/>
            <w:noWrap/>
            <w:vAlign w:val="bottom"/>
            <w:hideMark/>
          </w:tcPr>
          <w:p w14:paraId="3CCE6D7C" w14:textId="77777777" w:rsidR="00AE2E8B" w:rsidRPr="00B91631" w:rsidRDefault="00AE2E8B" w:rsidP="00C77A51">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220,00</w:t>
            </w:r>
          </w:p>
        </w:tc>
      </w:tr>
      <w:tr w:rsidR="00AE2E8B" w:rsidRPr="00B91631" w14:paraId="0D34C820" w14:textId="77777777" w:rsidTr="00C77A51">
        <w:trPr>
          <w:trHeight w:val="225"/>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155279F8"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15</w:t>
            </w:r>
          </w:p>
        </w:tc>
        <w:tc>
          <w:tcPr>
            <w:tcW w:w="4960" w:type="dxa"/>
            <w:tcBorders>
              <w:top w:val="nil"/>
              <w:left w:val="nil"/>
              <w:bottom w:val="single" w:sz="4" w:space="0" w:color="auto"/>
              <w:right w:val="single" w:sz="4" w:space="0" w:color="auto"/>
            </w:tcBorders>
            <w:shd w:val="clear" w:color="000000" w:fill="FFFFFF"/>
            <w:noWrap/>
            <w:vAlign w:val="bottom"/>
            <w:hideMark/>
          </w:tcPr>
          <w:p w14:paraId="181DEA1A" w14:textId="77777777" w:rsidR="00AE2E8B" w:rsidRPr="00B91631" w:rsidRDefault="00AE2E8B" w:rsidP="00C77A51">
            <w:pPr>
              <w:rPr>
                <w:rFonts w:ascii="Calibri" w:hAnsi="Calibri" w:cs="Calibri"/>
                <w:sz w:val="18"/>
                <w:szCs w:val="18"/>
                <w:lang w:val="es-BO" w:eastAsia="es-BO"/>
              </w:rPr>
            </w:pPr>
            <w:r w:rsidRPr="00B91631">
              <w:rPr>
                <w:rFonts w:ascii="Calibri" w:hAnsi="Calibri" w:cs="Calibri"/>
                <w:sz w:val="18"/>
                <w:szCs w:val="18"/>
                <w:lang w:val="es-BO" w:eastAsia="es-BO"/>
              </w:rPr>
              <w:t>CÁMARAS DE TORMENTA INC/REJILLA METÁLICA</w:t>
            </w:r>
          </w:p>
        </w:tc>
        <w:tc>
          <w:tcPr>
            <w:tcW w:w="700" w:type="dxa"/>
            <w:tcBorders>
              <w:top w:val="nil"/>
              <w:left w:val="nil"/>
              <w:bottom w:val="single" w:sz="4" w:space="0" w:color="auto"/>
              <w:right w:val="single" w:sz="4" w:space="0" w:color="auto"/>
            </w:tcBorders>
            <w:shd w:val="clear" w:color="000000" w:fill="FFFFFF"/>
            <w:noWrap/>
            <w:vAlign w:val="bottom"/>
            <w:hideMark/>
          </w:tcPr>
          <w:p w14:paraId="4EAA941A"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PZA</w:t>
            </w:r>
          </w:p>
        </w:tc>
        <w:tc>
          <w:tcPr>
            <w:tcW w:w="920" w:type="dxa"/>
            <w:tcBorders>
              <w:top w:val="nil"/>
              <w:left w:val="nil"/>
              <w:bottom w:val="single" w:sz="4" w:space="0" w:color="auto"/>
              <w:right w:val="single" w:sz="4" w:space="0" w:color="auto"/>
            </w:tcBorders>
            <w:shd w:val="clear" w:color="auto" w:fill="auto"/>
            <w:noWrap/>
            <w:vAlign w:val="bottom"/>
            <w:hideMark/>
          </w:tcPr>
          <w:p w14:paraId="01008D2E" w14:textId="77777777" w:rsidR="00AE2E8B" w:rsidRPr="00B91631" w:rsidRDefault="00AE2E8B" w:rsidP="00C77A51">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4,00</w:t>
            </w:r>
          </w:p>
        </w:tc>
      </w:tr>
      <w:tr w:rsidR="00AE2E8B" w:rsidRPr="00B91631" w14:paraId="0A4A2105" w14:textId="77777777" w:rsidTr="00C77A51">
        <w:trPr>
          <w:trHeight w:val="225"/>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3CEE1FC2"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16</w:t>
            </w:r>
          </w:p>
        </w:tc>
        <w:tc>
          <w:tcPr>
            <w:tcW w:w="4960" w:type="dxa"/>
            <w:tcBorders>
              <w:top w:val="nil"/>
              <w:left w:val="nil"/>
              <w:bottom w:val="single" w:sz="4" w:space="0" w:color="auto"/>
              <w:right w:val="single" w:sz="4" w:space="0" w:color="auto"/>
            </w:tcBorders>
            <w:shd w:val="clear" w:color="000000" w:fill="FFFFFF"/>
            <w:noWrap/>
            <w:vAlign w:val="bottom"/>
            <w:hideMark/>
          </w:tcPr>
          <w:p w14:paraId="16453A4C" w14:textId="77777777" w:rsidR="00AE2E8B" w:rsidRPr="00B91631" w:rsidRDefault="00AE2E8B" w:rsidP="00C77A51">
            <w:pPr>
              <w:rPr>
                <w:rFonts w:ascii="Calibri" w:hAnsi="Calibri" w:cs="Calibri"/>
                <w:sz w:val="18"/>
                <w:szCs w:val="18"/>
                <w:lang w:val="es-BO" w:eastAsia="es-BO"/>
              </w:rPr>
            </w:pPr>
            <w:r w:rsidRPr="00B91631">
              <w:rPr>
                <w:rFonts w:ascii="Calibri" w:hAnsi="Calibri" w:cs="Calibri"/>
                <w:sz w:val="18"/>
                <w:szCs w:val="18"/>
                <w:lang w:val="es-BO" w:eastAsia="es-BO"/>
              </w:rPr>
              <w:t>CÁMARA API CAP 20 M3 INC/ ACCESORIOS</w:t>
            </w:r>
          </w:p>
        </w:tc>
        <w:tc>
          <w:tcPr>
            <w:tcW w:w="700" w:type="dxa"/>
            <w:tcBorders>
              <w:top w:val="nil"/>
              <w:left w:val="nil"/>
              <w:bottom w:val="single" w:sz="4" w:space="0" w:color="auto"/>
              <w:right w:val="single" w:sz="4" w:space="0" w:color="auto"/>
            </w:tcBorders>
            <w:shd w:val="clear" w:color="000000" w:fill="FFFFFF"/>
            <w:noWrap/>
            <w:vAlign w:val="bottom"/>
            <w:hideMark/>
          </w:tcPr>
          <w:p w14:paraId="78DA251C"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M3</w:t>
            </w:r>
          </w:p>
        </w:tc>
        <w:tc>
          <w:tcPr>
            <w:tcW w:w="920" w:type="dxa"/>
            <w:tcBorders>
              <w:top w:val="nil"/>
              <w:left w:val="nil"/>
              <w:bottom w:val="single" w:sz="4" w:space="0" w:color="auto"/>
              <w:right w:val="single" w:sz="4" w:space="0" w:color="auto"/>
            </w:tcBorders>
            <w:shd w:val="clear" w:color="auto" w:fill="auto"/>
            <w:noWrap/>
            <w:vAlign w:val="bottom"/>
            <w:hideMark/>
          </w:tcPr>
          <w:p w14:paraId="63CEA984" w14:textId="77777777" w:rsidR="00AE2E8B" w:rsidRPr="00B91631" w:rsidRDefault="00AE2E8B" w:rsidP="00C77A51">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14,78</w:t>
            </w:r>
          </w:p>
        </w:tc>
      </w:tr>
      <w:tr w:rsidR="00AE2E8B" w:rsidRPr="00B91631" w14:paraId="65AACC44" w14:textId="77777777" w:rsidTr="00C77A51">
        <w:trPr>
          <w:trHeight w:val="225"/>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58E17E27"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17</w:t>
            </w:r>
          </w:p>
        </w:tc>
        <w:tc>
          <w:tcPr>
            <w:tcW w:w="4960" w:type="dxa"/>
            <w:tcBorders>
              <w:top w:val="nil"/>
              <w:left w:val="nil"/>
              <w:bottom w:val="single" w:sz="4" w:space="0" w:color="auto"/>
              <w:right w:val="single" w:sz="4" w:space="0" w:color="auto"/>
            </w:tcBorders>
            <w:shd w:val="clear" w:color="000000" w:fill="FFFFFF"/>
            <w:noWrap/>
            <w:vAlign w:val="bottom"/>
            <w:hideMark/>
          </w:tcPr>
          <w:p w14:paraId="5DB186FE" w14:textId="77777777" w:rsidR="00AE2E8B" w:rsidRPr="00B91631" w:rsidRDefault="00AE2E8B" w:rsidP="00C77A51">
            <w:pPr>
              <w:rPr>
                <w:rFonts w:ascii="Calibri" w:hAnsi="Calibri" w:cs="Calibri"/>
                <w:sz w:val="18"/>
                <w:szCs w:val="18"/>
                <w:lang w:val="es-BO" w:eastAsia="es-BO"/>
              </w:rPr>
            </w:pPr>
            <w:r w:rsidRPr="00B91631">
              <w:rPr>
                <w:rFonts w:ascii="Calibri" w:hAnsi="Calibri" w:cs="Calibri"/>
                <w:sz w:val="18"/>
                <w:szCs w:val="18"/>
                <w:lang w:val="es-BO" w:eastAsia="es-BO"/>
              </w:rPr>
              <w:t>CÁMARA DE HORMIGÓN SIMPLE 50X50 CM</w:t>
            </w:r>
          </w:p>
        </w:tc>
        <w:tc>
          <w:tcPr>
            <w:tcW w:w="700" w:type="dxa"/>
            <w:tcBorders>
              <w:top w:val="nil"/>
              <w:left w:val="nil"/>
              <w:bottom w:val="single" w:sz="4" w:space="0" w:color="auto"/>
              <w:right w:val="single" w:sz="4" w:space="0" w:color="auto"/>
            </w:tcBorders>
            <w:shd w:val="clear" w:color="000000" w:fill="FFFFFF"/>
            <w:noWrap/>
            <w:vAlign w:val="bottom"/>
            <w:hideMark/>
          </w:tcPr>
          <w:p w14:paraId="7E949C88"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PZA.</w:t>
            </w:r>
          </w:p>
        </w:tc>
        <w:tc>
          <w:tcPr>
            <w:tcW w:w="920" w:type="dxa"/>
            <w:tcBorders>
              <w:top w:val="nil"/>
              <w:left w:val="nil"/>
              <w:bottom w:val="single" w:sz="4" w:space="0" w:color="auto"/>
              <w:right w:val="single" w:sz="4" w:space="0" w:color="auto"/>
            </w:tcBorders>
            <w:shd w:val="clear" w:color="auto" w:fill="auto"/>
            <w:noWrap/>
            <w:vAlign w:val="bottom"/>
            <w:hideMark/>
          </w:tcPr>
          <w:p w14:paraId="2645FA94" w14:textId="77777777" w:rsidR="00AE2E8B" w:rsidRPr="00B91631" w:rsidRDefault="00AE2E8B" w:rsidP="00C77A51">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6,00</w:t>
            </w:r>
          </w:p>
        </w:tc>
      </w:tr>
      <w:tr w:rsidR="00AE2E8B" w:rsidRPr="00B91631" w14:paraId="5F94C68A" w14:textId="77777777" w:rsidTr="00C77A51">
        <w:trPr>
          <w:trHeight w:val="225"/>
          <w:jc w:val="center"/>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6B3800"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18</w:t>
            </w:r>
          </w:p>
        </w:tc>
        <w:tc>
          <w:tcPr>
            <w:tcW w:w="4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50360A" w14:textId="77777777" w:rsidR="00AE2E8B" w:rsidRPr="00B91631" w:rsidRDefault="00AE2E8B" w:rsidP="00C77A51">
            <w:pPr>
              <w:rPr>
                <w:rFonts w:ascii="Calibri" w:hAnsi="Calibri" w:cs="Calibri"/>
                <w:sz w:val="18"/>
                <w:szCs w:val="18"/>
                <w:lang w:val="es-BO" w:eastAsia="es-BO"/>
              </w:rPr>
            </w:pPr>
            <w:r w:rsidRPr="00B91631">
              <w:rPr>
                <w:rFonts w:ascii="Calibri" w:hAnsi="Calibri" w:cs="Calibri"/>
                <w:sz w:val="18"/>
                <w:szCs w:val="18"/>
                <w:lang w:val="es-BO" w:eastAsia="es-BO"/>
              </w:rPr>
              <w:t>PINTURA REFLECTIVA PARA SEÑALIZACIÓN DE VÍA</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35CF8A"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M</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79390" w14:textId="77777777" w:rsidR="00AE2E8B" w:rsidRPr="00B91631" w:rsidRDefault="00AE2E8B" w:rsidP="00C77A51">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143,00</w:t>
            </w:r>
          </w:p>
        </w:tc>
      </w:tr>
      <w:tr w:rsidR="00AE2E8B" w:rsidRPr="00B91631" w14:paraId="484AF75B" w14:textId="77777777" w:rsidTr="00C77A51">
        <w:trPr>
          <w:trHeight w:val="225"/>
          <w:jc w:val="center"/>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91840E"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19</w:t>
            </w:r>
          </w:p>
        </w:tc>
        <w:tc>
          <w:tcPr>
            <w:tcW w:w="4960" w:type="dxa"/>
            <w:tcBorders>
              <w:top w:val="single" w:sz="4" w:space="0" w:color="auto"/>
              <w:left w:val="nil"/>
              <w:bottom w:val="single" w:sz="4" w:space="0" w:color="auto"/>
              <w:right w:val="single" w:sz="4" w:space="0" w:color="auto"/>
            </w:tcBorders>
            <w:shd w:val="clear" w:color="000000" w:fill="FFFFFF"/>
            <w:noWrap/>
            <w:vAlign w:val="bottom"/>
            <w:hideMark/>
          </w:tcPr>
          <w:p w14:paraId="0E840AD2" w14:textId="77777777" w:rsidR="00AE2E8B" w:rsidRPr="00B91631" w:rsidRDefault="00AE2E8B" w:rsidP="00C77A51">
            <w:pPr>
              <w:rPr>
                <w:rFonts w:ascii="Calibri" w:hAnsi="Calibri" w:cs="Calibri"/>
                <w:sz w:val="18"/>
                <w:szCs w:val="18"/>
                <w:lang w:val="es-BO" w:eastAsia="es-BO"/>
              </w:rPr>
            </w:pPr>
            <w:r w:rsidRPr="00B91631">
              <w:rPr>
                <w:rFonts w:ascii="Calibri" w:hAnsi="Calibri" w:cs="Calibri"/>
                <w:sz w:val="18"/>
                <w:szCs w:val="18"/>
                <w:lang w:val="es-BO" w:eastAsia="es-BO"/>
              </w:rPr>
              <w:t>PINTURA REFLECTIVA EN CORDÓN COLOR AMARILLO Y NEGRO</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14:paraId="7A9FC5D2"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M</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5E74F795" w14:textId="77777777" w:rsidR="00AE2E8B" w:rsidRPr="00B91631" w:rsidRDefault="00AE2E8B" w:rsidP="00C77A51">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278,59</w:t>
            </w:r>
          </w:p>
        </w:tc>
      </w:tr>
      <w:tr w:rsidR="00AE2E8B" w:rsidRPr="00B91631" w14:paraId="59545A86" w14:textId="77777777" w:rsidTr="00C77A51">
        <w:trPr>
          <w:trHeight w:val="225"/>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7F002AEE"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20</w:t>
            </w:r>
          </w:p>
        </w:tc>
        <w:tc>
          <w:tcPr>
            <w:tcW w:w="4960" w:type="dxa"/>
            <w:tcBorders>
              <w:top w:val="nil"/>
              <w:left w:val="nil"/>
              <w:bottom w:val="single" w:sz="4" w:space="0" w:color="auto"/>
              <w:right w:val="single" w:sz="4" w:space="0" w:color="auto"/>
            </w:tcBorders>
            <w:shd w:val="clear" w:color="000000" w:fill="FFFFFF"/>
            <w:noWrap/>
            <w:vAlign w:val="bottom"/>
            <w:hideMark/>
          </w:tcPr>
          <w:p w14:paraId="447BFA9A" w14:textId="77777777" w:rsidR="00AE2E8B" w:rsidRPr="00B91631" w:rsidRDefault="00AE2E8B" w:rsidP="00C77A51">
            <w:pPr>
              <w:rPr>
                <w:rFonts w:ascii="Calibri" w:hAnsi="Calibri" w:cs="Calibri"/>
                <w:sz w:val="18"/>
                <w:szCs w:val="18"/>
                <w:lang w:val="es-BO" w:eastAsia="es-BO"/>
              </w:rPr>
            </w:pPr>
            <w:r w:rsidRPr="00B91631">
              <w:rPr>
                <w:rFonts w:ascii="Calibri" w:hAnsi="Calibri" w:cs="Calibri"/>
                <w:sz w:val="18"/>
                <w:szCs w:val="18"/>
                <w:lang w:val="es-BO" w:eastAsia="es-BO"/>
              </w:rPr>
              <w:t>MURO DOBLE DE LADRILLO DE 6 HUECOS</w:t>
            </w:r>
          </w:p>
        </w:tc>
        <w:tc>
          <w:tcPr>
            <w:tcW w:w="700" w:type="dxa"/>
            <w:tcBorders>
              <w:top w:val="nil"/>
              <w:left w:val="nil"/>
              <w:bottom w:val="single" w:sz="4" w:space="0" w:color="auto"/>
              <w:right w:val="single" w:sz="4" w:space="0" w:color="auto"/>
            </w:tcBorders>
            <w:shd w:val="clear" w:color="000000" w:fill="FFFFFF"/>
            <w:noWrap/>
            <w:vAlign w:val="bottom"/>
            <w:hideMark/>
          </w:tcPr>
          <w:p w14:paraId="6349AF73"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M2</w:t>
            </w:r>
          </w:p>
        </w:tc>
        <w:tc>
          <w:tcPr>
            <w:tcW w:w="920" w:type="dxa"/>
            <w:tcBorders>
              <w:top w:val="nil"/>
              <w:left w:val="nil"/>
              <w:bottom w:val="single" w:sz="4" w:space="0" w:color="auto"/>
              <w:right w:val="single" w:sz="4" w:space="0" w:color="auto"/>
            </w:tcBorders>
            <w:shd w:val="clear" w:color="auto" w:fill="auto"/>
            <w:noWrap/>
            <w:vAlign w:val="bottom"/>
            <w:hideMark/>
          </w:tcPr>
          <w:p w14:paraId="1CDCAFE3" w14:textId="77777777" w:rsidR="00AE2E8B" w:rsidRPr="00B91631" w:rsidRDefault="00AE2E8B" w:rsidP="00C77A51">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23,85</w:t>
            </w:r>
          </w:p>
        </w:tc>
      </w:tr>
      <w:tr w:rsidR="00AE2E8B" w:rsidRPr="00B91631" w14:paraId="6B52AEA8" w14:textId="77777777" w:rsidTr="00C77A51">
        <w:trPr>
          <w:trHeight w:val="225"/>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1421B653"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21</w:t>
            </w:r>
          </w:p>
        </w:tc>
        <w:tc>
          <w:tcPr>
            <w:tcW w:w="4960" w:type="dxa"/>
            <w:tcBorders>
              <w:top w:val="nil"/>
              <w:left w:val="nil"/>
              <w:bottom w:val="single" w:sz="4" w:space="0" w:color="auto"/>
              <w:right w:val="single" w:sz="4" w:space="0" w:color="auto"/>
            </w:tcBorders>
            <w:shd w:val="clear" w:color="000000" w:fill="FFFFFF"/>
            <w:noWrap/>
            <w:vAlign w:val="bottom"/>
            <w:hideMark/>
          </w:tcPr>
          <w:p w14:paraId="6C5C5A5A" w14:textId="77777777" w:rsidR="00AE2E8B" w:rsidRPr="00B91631" w:rsidRDefault="00AE2E8B" w:rsidP="00C77A51">
            <w:pPr>
              <w:rPr>
                <w:rFonts w:ascii="Calibri" w:hAnsi="Calibri" w:cs="Calibri"/>
                <w:sz w:val="18"/>
                <w:szCs w:val="18"/>
                <w:lang w:val="es-BO" w:eastAsia="es-BO"/>
              </w:rPr>
            </w:pPr>
            <w:r w:rsidRPr="00B91631">
              <w:rPr>
                <w:rFonts w:ascii="Calibri" w:hAnsi="Calibri" w:cs="Calibri"/>
                <w:sz w:val="18"/>
                <w:szCs w:val="18"/>
                <w:lang w:val="es-BO" w:eastAsia="es-BO"/>
              </w:rPr>
              <w:t>REVOQUE DE CEMENTO</w:t>
            </w:r>
          </w:p>
        </w:tc>
        <w:tc>
          <w:tcPr>
            <w:tcW w:w="700" w:type="dxa"/>
            <w:tcBorders>
              <w:top w:val="nil"/>
              <w:left w:val="nil"/>
              <w:bottom w:val="single" w:sz="4" w:space="0" w:color="auto"/>
              <w:right w:val="single" w:sz="4" w:space="0" w:color="auto"/>
            </w:tcBorders>
            <w:shd w:val="clear" w:color="000000" w:fill="FFFFFF"/>
            <w:noWrap/>
            <w:vAlign w:val="bottom"/>
            <w:hideMark/>
          </w:tcPr>
          <w:p w14:paraId="2E03247C"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M2</w:t>
            </w:r>
          </w:p>
        </w:tc>
        <w:tc>
          <w:tcPr>
            <w:tcW w:w="920" w:type="dxa"/>
            <w:tcBorders>
              <w:top w:val="nil"/>
              <w:left w:val="nil"/>
              <w:bottom w:val="single" w:sz="4" w:space="0" w:color="auto"/>
              <w:right w:val="single" w:sz="4" w:space="0" w:color="auto"/>
            </w:tcBorders>
            <w:shd w:val="clear" w:color="auto" w:fill="auto"/>
            <w:noWrap/>
            <w:vAlign w:val="bottom"/>
            <w:hideMark/>
          </w:tcPr>
          <w:p w14:paraId="499B7134" w14:textId="77777777" w:rsidR="00AE2E8B" w:rsidRPr="00B91631" w:rsidRDefault="00AE2E8B" w:rsidP="00C77A51">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23,85</w:t>
            </w:r>
          </w:p>
        </w:tc>
      </w:tr>
      <w:tr w:rsidR="00AE2E8B" w:rsidRPr="00B91631" w14:paraId="26756C2B" w14:textId="77777777" w:rsidTr="00C77A51">
        <w:trPr>
          <w:trHeight w:val="225"/>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5E0349E8"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22</w:t>
            </w:r>
          </w:p>
        </w:tc>
        <w:tc>
          <w:tcPr>
            <w:tcW w:w="4960" w:type="dxa"/>
            <w:tcBorders>
              <w:top w:val="nil"/>
              <w:left w:val="nil"/>
              <w:bottom w:val="single" w:sz="4" w:space="0" w:color="auto"/>
              <w:right w:val="single" w:sz="4" w:space="0" w:color="auto"/>
            </w:tcBorders>
            <w:shd w:val="clear" w:color="000000" w:fill="FFFFFF"/>
            <w:noWrap/>
            <w:vAlign w:val="bottom"/>
            <w:hideMark/>
          </w:tcPr>
          <w:p w14:paraId="3F373242" w14:textId="77777777" w:rsidR="00AE2E8B" w:rsidRPr="00B91631" w:rsidRDefault="00AE2E8B" w:rsidP="00C77A51">
            <w:pPr>
              <w:rPr>
                <w:rFonts w:ascii="Calibri" w:hAnsi="Calibri" w:cs="Calibri"/>
                <w:sz w:val="18"/>
                <w:szCs w:val="18"/>
                <w:lang w:val="es-BO" w:eastAsia="es-BO"/>
              </w:rPr>
            </w:pPr>
            <w:r w:rsidRPr="00B91631">
              <w:rPr>
                <w:rFonts w:ascii="Calibri" w:hAnsi="Calibri" w:cs="Calibri"/>
                <w:sz w:val="18"/>
                <w:szCs w:val="18"/>
                <w:lang w:val="es-BO" w:eastAsia="es-BO"/>
              </w:rPr>
              <w:t xml:space="preserve">CIMIENTO DE HORMIGÓN </w:t>
            </w:r>
          </w:p>
        </w:tc>
        <w:tc>
          <w:tcPr>
            <w:tcW w:w="700" w:type="dxa"/>
            <w:tcBorders>
              <w:top w:val="nil"/>
              <w:left w:val="nil"/>
              <w:bottom w:val="single" w:sz="4" w:space="0" w:color="auto"/>
              <w:right w:val="single" w:sz="4" w:space="0" w:color="auto"/>
            </w:tcBorders>
            <w:shd w:val="clear" w:color="000000" w:fill="FFFFFF"/>
            <w:noWrap/>
            <w:vAlign w:val="bottom"/>
            <w:hideMark/>
          </w:tcPr>
          <w:p w14:paraId="438FD3CF"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M3</w:t>
            </w:r>
          </w:p>
        </w:tc>
        <w:tc>
          <w:tcPr>
            <w:tcW w:w="920" w:type="dxa"/>
            <w:tcBorders>
              <w:top w:val="nil"/>
              <w:left w:val="nil"/>
              <w:bottom w:val="single" w:sz="4" w:space="0" w:color="auto"/>
              <w:right w:val="single" w:sz="4" w:space="0" w:color="auto"/>
            </w:tcBorders>
            <w:shd w:val="clear" w:color="auto" w:fill="auto"/>
            <w:noWrap/>
            <w:vAlign w:val="bottom"/>
            <w:hideMark/>
          </w:tcPr>
          <w:p w14:paraId="7FBD9120" w14:textId="77777777" w:rsidR="00AE2E8B" w:rsidRPr="00B91631" w:rsidRDefault="00AE2E8B" w:rsidP="00C77A51">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0,53</w:t>
            </w:r>
          </w:p>
        </w:tc>
      </w:tr>
      <w:tr w:rsidR="00AE2E8B" w:rsidRPr="00B91631" w14:paraId="76227D1D" w14:textId="77777777" w:rsidTr="00C77A51">
        <w:trPr>
          <w:trHeight w:val="225"/>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01C364B3"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23</w:t>
            </w:r>
          </w:p>
        </w:tc>
        <w:tc>
          <w:tcPr>
            <w:tcW w:w="4960" w:type="dxa"/>
            <w:tcBorders>
              <w:top w:val="nil"/>
              <w:left w:val="nil"/>
              <w:bottom w:val="single" w:sz="4" w:space="0" w:color="auto"/>
              <w:right w:val="single" w:sz="4" w:space="0" w:color="auto"/>
            </w:tcBorders>
            <w:shd w:val="clear" w:color="000000" w:fill="FFFFFF"/>
            <w:noWrap/>
            <w:vAlign w:val="bottom"/>
            <w:hideMark/>
          </w:tcPr>
          <w:p w14:paraId="3FFAC78C" w14:textId="77777777" w:rsidR="00AE2E8B" w:rsidRPr="00B91631" w:rsidRDefault="00AE2E8B" w:rsidP="00C77A51">
            <w:pPr>
              <w:rPr>
                <w:rFonts w:ascii="Calibri" w:hAnsi="Calibri" w:cs="Calibri"/>
                <w:sz w:val="18"/>
                <w:szCs w:val="18"/>
                <w:lang w:val="es-BO" w:eastAsia="es-BO"/>
              </w:rPr>
            </w:pPr>
            <w:r w:rsidRPr="00B91631">
              <w:rPr>
                <w:rFonts w:ascii="Calibri" w:hAnsi="Calibri" w:cs="Calibri"/>
                <w:sz w:val="18"/>
                <w:szCs w:val="18"/>
                <w:lang w:val="es-BO" w:eastAsia="es-BO"/>
              </w:rPr>
              <w:t>COLUMNAS DE HORMIGÓN ARMADO</w:t>
            </w:r>
          </w:p>
        </w:tc>
        <w:tc>
          <w:tcPr>
            <w:tcW w:w="700" w:type="dxa"/>
            <w:tcBorders>
              <w:top w:val="nil"/>
              <w:left w:val="nil"/>
              <w:bottom w:val="single" w:sz="4" w:space="0" w:color="auto"/>
              <w:right w:val="single" w:sz="4" w:space="0" w:color="auto"/>
            </w:tcBorders>
            <w:shd w:val="clear" w:color="000000" w:fill="FFFFFF"/>
            <w:noWrap/>
            <w:vAlign w:val="bottom"/>
            <w:hideMark/>
          </w:tcPr>
          <w:p w14:paraId="12C61943"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M3</w:t>
            </w:r>
          </w:p>
        </w:tc>
        <w:tc>
          <w:tcPr>
            <w:tcW w:w="920" w:type="dxa"/>
            <w:tcBorders>
              <w:top w:val="nil"/>
              <w:left w:val="nil"/>
              <w:bottom w:val="single" w:sz="4" w:space="0" w:color="auto"/>
              <w:right w:val="single" w:sz="4" w:space="0" w:color="auto"/>
            </w:tcBorders>
            <w:shd w:val="clear" w:color="auto" w:fill="auto"/>
            <w:noWrap/>
            <w:vAlign w:val="bottom"/>
            <w:hideMark/>
          </w:tcPr>
          <w:p w14:paraId="54C3C9D3" w14:textId="77777777" w:rsidR="00AE2E8B" w:rsidRPr="00B91631" w:rsidRDefault="00AE2E8B" w:rsidP="00C77A51">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0,36</w:t>
            </w:r>
          </w:p>
        </w:tc>
      </w:tr>
      <w:tr w:rsidR="00AE2E8B" w:rsidRPr="00B91631" w14:paraId="7263AC52" w14:textId="77777777" w:rsidTr="00C77A51">
        <w:trPr>
          <w:trHeight w:val="225"/>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2426BD18"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24</w:t>
            </w:r>
          </w:p>
        </w:tc>
        <w:tc>
          <w:tcPr>
            <w:tcW w:w="4960" w:type="dxa"/>
            <w:tcBorders>
              <w:top w:val="nil"/>
              <w:left w:val="nil"/>
              <w:bottom w:val="single" w:sz="4" w:space="0" w:color="auto"/>
              <w:right w:val="single" w:sz="4" w:space="0" w:color="auto"/>
            </w:tcBorders>
            <w:shd w:val="clear" w:color="000000" w:fill="FFFFFF"/>
            <w:noWrap/>
            <w:vAlign w:val="bottom"/>
            <w:hideMark/>
          </w:tcPr>
          <w:p w14:paraId="7D31096C" w14:textId="77777777" w:rsidR="00AE2E8B" w:rsidRPr="00B91631" w:rsidRDefault="00AE2E8B" w:rsidP="00C77A51">
            <w:pPr>
              <w:rPr>
                <w:rFonts w:ascii="Calibri" w:hAnsi="Calibri" w:cs="Calibri"/>
                <w:sz w:val="18"/>
                <w:szCs w:val="18"/>
                <w:lang w:val="es-BO" w:eastAsia="es-BO"/>
              </w:rPr>
            </w:pPr>
            <w:r w:rsidRPr="00B91631">
              <w:rPr>
                <w:rFonts w:ascii="Calibri" w:hAnsi="Calibri" w:cs="Calibri"/>
                <w:sz w:val="18"/>
                <w:szCs w:val="18"/>
                <w:lang w:val="es-BO" w:eastAsia="es-BO"/>
              </w:rPr>
              <w:t>CIELO FALSO DE PVC e = 10mm (inc. Molduras)</w:t>
            </w:r>
          </w:p>
        </w:tc>
        <w:tc>
          <w:tcPr>
            <w:tcW w:w="700" w:type="dxa"/>
            <w:tcBorders>
              <w:top w:val="nil"/>
              <w:left w:val="nil"/>
              <w:bottom w:val="single" w:sz="4" w:space="0" w:color="auto"/>
              <w:right w:val="single" w:sz="4" w:space="0" w:color="auto"/>
            </w:tcBorders>
            <w:shd w:val="clear" w:color="000000" w:fill="FFFFFF"/>
            <w:noWrap/>
            <w:vAlign w:val="bottom"/>
            <w:hideMark/>
          </w:tcPr>
          <w:p w14:paraId="5D436DEB"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M2</w:t>
            </w:r>
          </w:p>
        </w:tc>
        <w:tc>
          <w:tcPr>
            <w:tcW w:w="920" w:type="dxa"/>
            <w:tcBorders>
              <w:top w:val="nil"/>
              <w:left w:val="nil"/>
              <w:bottom w:val="single" w:sz="4" w:space="0" w:color="auto"/>
              <w:right w:val="single" w:sz="4" w:space="0" w:color="auto"/>
            </w:tcBorders>
            <w:shd w:val="clear" w:color="auto" w:fill="auto"/>
            <w:noWrap/>
            <w:vAlign w:val="bottom"/>
            <w:hideMark/>
          </w:tcPr>
          <w:p w14:paraId="7EDCA99B" w14:textId="77777777" w:rsidR="00AE2E8B" w:rsidRPr="00B91631" w:rsidRDefault="00AE2E8B" w:rsidP="00C77A51">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11,97</w:t>
            </w:r>
          </w:p>
        </w:tc>
      </w:tr>
      <w:tr w:rsidR="00AE2E8B" w:rsidRPr="00B91631" w14:paraId="75EACEFC" w14:textId="77777777" w:rsidTr="00C77A51">
        <w:trPr>
          <w:trHeight w:val="495"/>
          <w:jc w:val="center"/>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74D6C04B"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25</w:t>
            </w:r>
          </w:p>
        </w:tc>
        <w:tc>
          <w:tcPr>
            <w:tcW w:w="4960" w:type="dxa"/>
            <w:tcBorders>
              <w:top w:val="nil"/>
              <w:left w:val="nil"/>
              <w:bottom w:val="single" w:sz="4" w:space="0" w:color="auto"/>
              <w:right w:val="single" w:sz="4" w:space="0" w:color="auto"/>
            </w:tcBorders>
            <w:shd w:val="clear" w:color="000000" w:fill="FFFFFF"/>
            <w:vAlign w:val="bottom"/>
            <w:hideMark/>
          </w:tcPr>
          <w:p w14:paraId="6D9BFCD9" w14:textId="77777777" w:rsidR="00AE2E8B" w:rsidRPr="00B91631" w:rsidRDefault="00AE2E8B" w:rsidP="00C77A51">
            <w:pPr>
              <w:rPr>
                <w:rFonts w:ascii="Calibri" w:hAnsi="Calibri" w:cs="Calibri"/>
                <w:sz w:val="18"/>
                <w:szCs w:val="18"/>
                <w:lang w:val="es-BO" w:eastAsia="es-BO"/>
              </w:rPr>
            </w:pPr>
            <w:r w:rsidRPr="00B91631">
              <w:rPr>
                <w:rFonts w:ascii="Calibri" w:hAnsi="Calibri" w:cs="Calibri"/>
                <w:sz w:val="18"/>
                <w:szCs w:val="18"/>
                <w:lang w:val="es-BO" w:eastAsia="es-BO"/>
              </w:rPr>
              <w:t>PROVISIÓN Y COLOCADO DE VENTANA DE ALUMINIO C/VIDRIO TEMPLADO DE 8 MM</w:t>
            </w:r>
          </w:p>
        </w:tc>
        <w:tc>
          <w:tcPr>
            <w:tcW w:w="700" w:type="dxa"/>
            <w:tcBorders>
              <w:top w:val="nil"/>
              <w:left w:val="nil"/>
              <w:bottom w:val="single" w:sz="4" w:space="0" w:color="auto"/>
              <w:right w:val="single" w:sz="4" w:space="0" w:color="auto"/>
            </w:tcBorders>
            <w:shd w:val="clear" w:color="000000" w:fill="FFFFFF"/>
            <w:noWrap/>
            <w:vAlign w:val="center"/>
            <w:hideMark/>
          </w:tcPr>
          <w:p w14:paraId="143FF790"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M2</w:t>
            </w:r>
          </w:p>
        </w:tc>
        <w:tc>
          <w:tcPr>
            <w:tcW w:w="920" w:type="dxa"/>
            <w:tcBorders>
              <w:top w:val="nil"/>
              <w:left w:val="nil"/>
              <w:bottom w:val="single" w:sz="4" w:space="0" w:color="auto"/>
              <w:right w:val="single" w:sz="4" w:space="0" w:color="auto"/>
            </w:tcBorders>
            <w:shd w:val="clear" w:color="auto" w:fill="auto"/>
            <w:noWrap/>
            <w:vAlign w:val="center"/>
            <w:hideMark/>
          </w:tcPr>
          <w:p w14:paraId="750903FC" w14:textId="77777777" w:rsidR="00AE2E8B" w:rsidRPr="00B91631" w:rsidRDefault="00AE2E8B" w:rsidP="00C77A51">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1,92</w:t>
            </w:r>
          </w:p>
        </w:tc>
      </w:tr>
      <w:tr w:rsidR="00AE2E8B" w:rsidRPr="00B91631" w14:paraId="18C46F63" w14:textId="77777777" w:rsidTr="00C77A51">
        <w:trPr>
          <w:trHeight w:val="450"/>
          <w:jc w:val="center"/>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4C137DE0"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26</w:t>
            </w:r>
          </w:p>
        </w:tc>
        <w:tc>
          <w:tcPr>
            <w:tcW w:w="4960" w:type="dxa"/>
            <w:tcBorders>
              <w:top w:val="nil"/>
              <w:left w:val="nil"/>
              <w:bottom w:val="single" w:sz="4" w:space="0" w:color="auto"/>
              <w:right w:val="single" w:sz="4" w:space="0" w:color="auto"/>
            </w:tcBorders>
            <w:shd w:val="clear" w:color="000000" w:fill="FFFFFF"/>
            <w:vAlign w:val="bottom"/>
            <w:hideMark/>
          </w:tcPr>
          <w:p w14:paraId="22D0DC9C" w14:textId="77777777" w:rsidR="00AE2E8B" w:rsidRPr="00B91631" w:rsidRDefault="00AE2E8B" w:rsidP="00C77A51">
            <w:pPr>
              <w:rPr>
                <w:rFonts w:ascii="Calibri" w:hAnsi="Calibri" w:cs="Calibri"/>
                <w:sz w:val="18"/>
                <w:szCs w:val="18"/>
                <w:lang w:val="es-BO" w:eastAsia="es-BO"/>
              </w:rPr>
            </w:pPr>
            <w:r w:rsidRPr="00B91631">
              <w:rPr>
                <w:rFonts w:ascii="Calibri" w:hAnsi="Calibri" w:cs="Calibri"/>
                <w:sz w:val="18"/>
                <w:szCs w:val="18"/>
                <w:lang w:val="es-BO" w:eastAsia="es-BO"/>
              </w:rPr>
              <w:t>PROVISIÓN Y COLOCADO DE PUERTA DE ALUMINIO C/VIDRIO TEMPLADO DE 8 MM</w:t>
            </w:r>
          </w:p>
        </w:tc>
        <w:tc>
          <w:tcPr>
            <w:tcW w:w="700" w:type="dxa"/>
            <w:tcBorders>
              <w:top w:val="nil"/>
              <w:left w:val="nil"/>
              <w:bottom w:val="single" w:sz="4" w:space="0" w:color="auto"/>
              <w:right w:val="single" w:sz="4" w:space="0" w:color="auto"/>
            </w:tcBorders>
            <w:shd w:val="clear" w:color="000000" w:fill="FFFFFF"/>
            <w:noWrap/>
            <w:vAlign w:val="center"/>
            <w:hideMark/>
          </w:tcPr>
          <w:p w14:paraId="41AC052B"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M2</w:t>
            </w:r>
          </w:p>
        </w:tc>
        <w:tc>
          <w:tcPr>
            <w:tcW w:w="920" w:type="dxa"/>
            <w:tcBorders>
              <w:top w:val="nil"/>
              <w:left w:val="nil"/>
              <w:bottom w:val="single" w:sz="4" w:space="0" w:color="auto"/>
              <w:right w:val="single" w:sz="4" w:space="0" w:color="auto"/>
            </w:tcBorders>
            <w:shd w:val="clear" w:color="auto" w:fill="auto"/>
            <w:noWrap/>
            <w:vAlign w:val="center"/>
            <w:hideMark/>
          </w:tcPr>
          <w:p w14:paraId="7F4F1ACF" w14:textId="77777777" w:rsidR="00AE2E8B" w:rsidRPr="00B91631" w:rsidRDefault="00AE2E8B" w:rsidP="00C77A51">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3,22</w:t>
            </w:r>
          </w:p>
        </w:tc>
      </w:tr>
      <w:tr w:rsidR="00AE2E8B" w:rsidRPr="00B91631" w14:paraId="1F322C60" w14:textId="77777777" w:rsidTr="00C77A51">
        <w:trPr>
          <w:trHeight w:val="225"/>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42F1E9EE"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27</w:t>
            </w:r>
          </w:p>
        </w:tc>
        <w:tc>
          <w:tcPr>
            <w:tcW w:w="4960" w:type="dxa"/>
            <w:tcBorders>
              <w:top w:val="nil"/>
              <w:left w:val="nil"/>
              <w:bottom w:val="single" w:sz="4" w:space="0" w:color="auto"/>
              <w:right w:val="single" w:sz="4" w:space="0" w:color="auto"/>
            </w:tcBorders>
            <w:shd w:val="clear" w:color="000000" w:fill="FFFFFF"/>
            <w:noWrap/>
            <w:vAlign w:val="bottom"/>
            <w:hideMark/>
          </w:tcPr>
          <w:p w14:paraId="55A81571" w14:textId="77777777" w:rsidR="00AE2E8B" w:rsidRPr="00B91631" w:rsidRDefault="00AE2E8B" w:rsidP="00C77A51">
            <w:pPr>
              <w:rPr>
                <w:rFonts w:ascii="Calibri" w:hAnsi="Calibri" w:cs="Calibri"/>
                <w:sz w:val="18"/>
                <w:szCs w:val="18"/>
                <w:lang w:val="es-BO" w:eastAsia="es-BO"/>
              </w:rPr>
            </w:pPr>
            <w:r w:rsidRPr="00B91631">
              <w:rPr>
                <w:rFonts w:ascii="Calibri" w:hAnsi="Calibri" w:cs="Calibri"/>
                <w:sz w:val="18"/>
                <w:szCs w:val="18"/>
                <w:lang w:val="es-BO" w:eastAsia="es-BO"/>
              </w:rPr>
              <w:t>RELLENO Y COMPACTADO DE ZANJAS INC/TIERRA</w:t>
            </w:r>
          </w:p>
        </w:tc>
        <w:tc>
          <w:tcPr>
            <w:tcW w:w="700" w:type="dxa"/>
            <w:tcBorders>
              <w:top w:val="nil"/>
              <w:left w:val="nil"/>
              <w:bottom w:val="single" w:sz="4" w:space="0" w:color="auto"/>
              <w:right w:val="single" w:sz="4" w:space="0" w:color="auto"/>
            </w:tcBorders>
            <w:shd w:val="clear" w:color="000000" w:fill="FFFFFF"/>
            <w:noWrap/>
            <w:vAlign w:val="bottom"/>
            <w:hideMark/>
          </w:tcPr>
          <w:p w14:paraId="2C4B82EB"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M3</w:t>
            </w:r>
          </w:p>
        </w:tc>
        <w:tc>
          <w:tcPr>
            <w:tcW w:w="920" w:type="dxa"/>
            <w:tcBorders>
              <w:top w:val="nil"/>
              <w:left w:val="nil"/>
              <w:bottom w:val="single" w:sz="4" w:space="0" w:color="auto"/>
              <w:right w:val="single" w:sz="4" w:space="0" w:color="auto"/>
            </w:tcBorders>
            <w:shd w:val="clear" w:color="auto" w:fill="auto"/>
            <w:noWrap/>
            <w:vAlign w:val="bottom"/>
            <w:hideMark/>
          </w:tcPr>
          <w:p w14:paraId="67EA364E" w14:textId="77777777" w:rsidR="00AE2E8B" w:rsidRPr="00B91631" w:rsidRDefault="00AE2E8B" w:rsidP="00C77A51">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1,95</w:t>
            </w:r>
          </w:p>
        </w:tc>
      </w:tr>
      <w:tr w:rsidR="00AE2E8B" w:rsidRPr="00B91631" w14:paraId="2640D56D" w14:textId="77777777" w:rsidTr="00C77A51">
        <w:trPr>
          <w:trHeight w:val="225"/>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62DD10C7"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28</w:t>
            </w:r>
          </w:p>
        </w:tc>
        <w:tc>
          <w:tcPr>
            <w:tcW w:w="4960" w:type="dxa"/>
            <w:tcBorders>
              <w:top w:val="nil"/>
              <w:left w:val="nil"/>
              <w:bottom w:val="single" w:sz="4" w:space="0" w:color="auto"/>
              <w:right w:val="single" w:sz="4" w:space="0" w:color="auto"/>
            </w:tcBorders>
            <w:shd w:val="clear" w:color="000000" w:fill="FFFFFF"/>
            <w:noWrap/>
            <w:vAlign w:val="bottom"/>
            <w:hideMark/>
          </w:tcPr>
          <w:p w14:paraId="55D97B15" w14:textId="77777777" w:rsidR="00AE2E8B" w:rsidRPr="00B91631" w:rsidRDefault="00AE2E8B" w:rsidP="00C77A51">
            <w:pPr>
              <w:rPr>
                <w:rFonts w:ascii="Calibri" w:hAnsi="Calibri" w:cs="Calibri"/>
                <w:sz w:val="18"/>
                <w:szCs w:val="18"/>
                <w:lang w:val="es-BO" w:eastAsia="es-BO"/>
              </w:rPr>
            </w:pPr>
            <w:r w:rsidRPr="00B91631">
              <w:rPr>
                <w:rFonts w:ascii="Calibri" w:hAnsi="Calibri" w:cs="Calibri"/>
                <w:sz w:val="18"/>
                <w:szCs w:val="18"/>
                <w:lang w:val="es-BO" w:eastAsia="es-BO"/>
              </w:rPr>
              <w:t>CONTRAPISO DE HORMIGÓN E= 5 CM</w:t>
            </w:r>
          </w:p>
        </w:tc>
        <w:tc>
          <w:tcPr>
            <w:tcW w:w="700" w:type="dxa"/>
            <w:tcBorders>
              <w:top w:val="nil"/>
              <w:left w:val="nil"/>
              <w:bottom w:val="single" w:sz="4" w:space="0" w:color="auto"/>
              <w:right w:val="single" w:sz="4" w:space="0" w:color="auto"/>
            </w:tcBorders>
            <w:shd w:val="clear" w:color="000000" w:fill="FFFFFF"/>
            <w:noWrap/>
            <w:vAlign w:val="bottom"/>
            <w:hideMark/>
          </w:tcPr>
          <w:p w14:paraId="1353B7D6"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M2</w:t>
            </w:r>
          </w:p>
        </w:tc>
        <w:tc>
          <w:tcPr>
            <w:tcW w:w="920" w:type="dxa"/>
            <w:tcBorders>
              <w:top w:val="nil"/>
              <w:left w:val="nil"/>
              <w:bottom w:val="single" w:sz="4" w:space="0" w:color="auto"/>
              <w:right w:val="single" w:sz="4" w:space="0" w:color="auto"/>
            </w:tcBorders>
            <w:shd w:val="clear" w:color="auto" w:fill="auto"/>
            <w:noWrap/>
            <w:vAlign w:val="bottom"/>
            <w:hideMark/>
          </w:tcPr>
          <w:p w14:paraId="0DC0531A" w14:textId="77777777" w:rsidR="00AE2E8B" w:rsidRPr="00B91631" w:rsidRDefault="00AE2E8B" w:rsidP="00C77A51">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0,60</w:t>
            </w:r>
          </w:p>
        </w:tc>
      </w:tr>
      <w:tr w:rsidR="00AE2E8B" w:rsidRPr="00B91631" w14:paraId="5D4BF4A3" w14:textId="77777777" w:rsidTr="00C77A51">
        <w:trPr>
          <w:trHeight w:val="225"/>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20488D4B"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29</w:t>
            </w:r>
          </w:p>
        </w:tc>
        <w:tc>
          <w:tcPr>
            <w:tcW w:w="4960" w:type="dxa"/>
            <w:tcBorders>
              <w:top w:val="nil"/>
              <w:left w:val="nil"/>
              <w:bottom w:val="single" w:sz="4" w:space="0" w:color="auto"/>
              <w:right w:val="single" w:sz="4" w:space="0" w:color="auto"/>
            </w:tcBorders>
            <w:shd w:val="clear" w:color="000000" w:fill="FFFFFF"/>
            <w:noWrap/>
            <w:vAlign w:val="bottom"/>
            <w:hideMark/>
          </w:tcPr>
          <w:p w14:paraId="1A612FCB" w14:textId="77777777" w:rsidR="00AE2E8B" w:rsidRPr="00B91631" w:rsidRDefault="00AE2E8B" w:rsidP="00C77A51">
            <w:pPr>
              <w:rPr>
                <w:rFonts w:ascii="Calibri" w:hAnsi="Calibri" w:cs="Calibri"/>
                <w:sz w:val="18"/>
                <w:szCs w:val="18"/>
                <w:lang w:val="es-BO" w:eastAsia="es-BO"/>
              </w:rPr>
            </w:pPr>
            <w:r w:rsidRPr="00B91631">
              <w:rPr>
                <w:rFonts w:ascii="Calibri" w:hAnsi="Calibri" w:cs="Calibri"/>
                <w:sz w:val="18"/>
                <w:szCs w:val="18"/>
                <w:lang w:val="es-BO" w:eastAsia="es-BO"/>
              </w:rPr>
              <w:t>PINTURA LATEX EXTERIOR</w:t>
            </w:r>
          </w:p>
        </w:tc>
        <w:tc>
          <w:tcPr>
            <w:tcW w:w="700" w:type="dxa"/>
            <w:tcBorders>
              <w:top w:val="nil"/>
              <w:left w:val="nil"/>
              <w:bottom w:val="single" w:sz="4" w:space="0" w:color="auto"/>
              <w:right w:val="single" w:sz="4" w:space="0" w:color="auto"/>
            </w:tcBorders>
            <w:shd w:val="clear" w:color="000000" w:fill="FFFFFF"/>
            <w:noWrap/>
            <w:vAlign w:val="bottom"/>
            <w:hideMark/>
          </w:tcPr>
          <w:p w14:paraId="1D734568"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M2</w:t>
            </w:r>
          </w:p>
        </w:tc>
        <w:tc>
          <w:tcPr>
            <w:tcW w:w="920" w:type="dxa"/>
            <w:tcBorders>
              <w:top w:val="nil"/>
              <w:left w:val="nil"/>
              <w:bottom w:val="single" w:sz="4" w:space="0" w:color="auto"/>
              <w:right w:val="single" w:sz="4" w:space="0" w:color="auto"/>
            </w:tcBorders>
            <w:shd w:val="clear" w:color="auto" w:fill="auto"/>
            <w:noWrap/>
            <w:vAlign w:val="bottom"/>
            <w:hideMark/>
          </w:tcPr>
          <w:p w14:paraId="6A3A6545" w14:textId="77777777" w:rsidR="00AE2E8B" w:rsidRPr="00B91631" w:rsidRDefault="00AE2E8B" w:rsidP="00C77A51">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48,32</w:t>
            </w:r>
          </w:p>
        </w:tc>
      </w:tr>
      <w:tr w:rsidR="00AE2E8B" w:rsidRPr="00B91631" w14:paraId="1E0FCF66" w14:textId="77777777" w:rsidTr="00C77A51">
        <w:trPr>
          <w:trHeight w:val="225"/>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45F4F29F"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30</w:t>
            </w:r>
          </w:p>
        </w:tc>
        <w:tc>
          <w:tcPr>
            <w:tcW w:w="4960" w:type="dxa"/>
            <w:tcBorders>
              <w:top w:val="nil"/>
              <w:left w:val="nil"/>
              <w:bottom w:val="single" w:sz="4" w:space="0" w:color="auto"/>
              <w:right w:val="single" w:sz="4" w:space="0" w:color="auto"/>
            </w:tcBorders>
            <w:shd w:val="clear" w:color="000000" w:fill="FFFFFF"/>
            <w:noWrap/>
            <w:vAlign w:val="bottom"/>
            <w:hideMark/>
          </w:tcPr>
          <w:p w14:paraId="610C9CB2" w14:textId="77777777" w:rsidR="00AE2E8B" w:rsidRPr="00B91631" w:rsidRDefault="00AE2E8B" w:rsidP="00C77A51">
            <w:pPr>
              <w:rPr>
                <w:rFonts w:ascii="Calibri" w:hAnsi="Calibri" w:cs="Calibri"/>
                <w:sz w:val="18"/>
                <w:szCs w:val="18"/>
                <w:lang w:val="es-BO" w:eastAsia="es-BO"/>
              </w:rPr>
            </w:pPr>
            <w:r w:rsidRPr="00B91631">
              <w:rPr>
                <w:rFonts w:ascii="Calibri" w:hAnsi="Calibri" w:cs="Calibri"/>
                <w:sz w:val="18"/>
                <w:szCs w:val="18"/>
                <w:lang w:val="es-BO" w:eastAsia="es-BO"/>
              </w:rPr>
              <w:t>JAMBAS DE HORMIGÓN SIMPLE</w:t>
            </w:r>
          </w:p>
        </w:tc>
        <w:tc>
          <w:tcPr>
            <w:tcW w:w="700" w:type="dxa"/>
            <w:tcBorders>
              <w:top w:val="nil"/>
              <w:left w:val="nil"/>
              <w:bottom w:val="single" w:sz="4" w:space="0" w:color="auto"/>
              <w:right w:val="single" w:sz="4" w:space="0" w:color="auto"/>
            </w:tcBorders>
            <w:shd w:val="clear" w:color="000000" w:fill="FFFFFF"/>
            <w:noWrap/>
            <w:vAlign w:val="bottom"/>
            <w:hideMark/>
          </w:tcPr>
          <w:p w14:paraId="3BE437D3"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ML</w:t>
            </w:r>
          </w:p>
        </w:tc>
        <w:tc>
          <w:tcPr>
            <w:tcW w:w="920" w:type="dxa"/>
            <w:tcBorders>
              <w:top w:val="nil"/>
              <w:left w:val="nil"/>
              <w:bottom w:val="single" w:sz="4" w:space="0" w:color="auto"/>
              <w:right w:val="single" w:sz="4" w:space="0" w:color="auto"/>
            </w:tcBorders>
            <w:shd w:val="clear" w:color="auto" w:fill="auto"/>
            <w:noWrap/>
            <w:vAlign w:val="bottom"/>
            <w:hideMark/>
          </w:tcPr>
          <w:p w14:paraId="3D3E675A" w14:textId="77777777" w:rsidR="00AE2E8B" w:rsidRPr="00B91631" w:rsidRDefault="00AE2E8B" w:rsidP="00C77A51">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8,00</w:t>
            </w:r>
          </w:p>
        </w:tc>
      </w:tr>
      <w:tr w:rsidR="00AE2E8B" w:rsidRPr="00B91631" w14:paraId="6A171687" w14:textId="77777777" w:rsidTr="00C77A51">
        <w:trPr>
          <w:trHeight w:val="225"/>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5F943E84"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31</w:t>
            </w:r>
          </w:p>
        </w:tc>
        <w:tc>
          <w:tcPr>
            <w:tcW w:w="4960" w:type="dxa"/>
            <w:tcBorders>
              <w:top w:val="nil"/>
              <w:left w:val="nil"/>
              <w:bottom w:val="single" w:sz="4" w:space="0" w:color="auto"/>
              <w:right w:val="single" w:sz="4" w:space="0" w:color="auto"/>
            </w:tcBorders>
            <w:shd w:val="clear" w:color="000000" w:fill="FFFFFF"/>
            <w:noWrap/>
            <w:vAlign w:val="bottom"/>
            <w:hideMark/>
          </w:tcPr>
          <w:p w14:paraId="552F2C36" w14:textId="77777777" w:rsidR="00AE2E8B" w:rsidRPr="00B91631" w:rsidRDefault="00AE2E8B" w:rsidP="00C77A51">
            <w:pPr>
              <w:rPr>
                <w:rFonts w:ascii="Calibri" w:hAnsi="Calibri" w:cs="Calibri"/>
                <w:sz w:val="18"/>
                <w:szCs w:val="18"/>
                <w:lang w:val="es-BO" w:eastAsia="es-BO"/>
              </w:rPr>
            </w:pPr>
            <w:r w:rsidRPr="00B91631">
              <w:rPr>
                <w:rFonts w:ascii="Calibri" w:hAnsi="Calibri" w:cs="Calibri"/>
                <w:sz w:val="18"/>
                <w:szCs w:val="18"/>
                <w:lang w:val="es-BO" w:eastAsia="es-BO"/>
              </w:rPr>
              <w:t xml:space="preserve">DINTEL DE </w:t>
            </w:r>
            <w:proofErr w:type="spellStart"/>
            <w:r w:rsidRPr="00B91631">
              <w:rPr>
                <w:rFonts w:ascii="Calibri" w:hAnsi="Calibri" w:cs="Calibri"/>
                <w:sz w:val="18"/>
                <w:szCs w:val="18"/>
                <w:lang w:val="es-BO" w:eastAsia="es-BO"/>
              </w:rPr>
              <w:t>H°A°</w:t>
            </w:r>
            <w:proofErr w:type="spellEnd"/>
          </w:p>
        </w:tc>
        <w:tc>
          <w:tcPr>
            <w:tcW w:w="700" w:type="dxa"/>
            <w:tcBorders>
              <w:top w:val="nil"/>
              <w:left w:val="nil"/>
              <w:bottom w:val="single" w:sz="4" w:space="0" w:color="auto"/>
              <w:right w:val="single" w:sz="4" w:space="0" w:color="auto"/>
            </w:tcBorders>
            <w:shd w:val="clear" w:color="000000" w:fill="FFFFFF"/>
            <w:noWrap/>
            <w:vAlign w:val="bottom"/>
            <w:hideMark/>
          </w:tcPr>
          <w:p w14:paraId="0DC000CB"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ML</w:t>
            </w:r>
          </w:p>
        </w:tc>
        <w:tc>
          <w:tcPr>
            <w:tcW w:w="920" w:type="dxa"/>
            <w:tcBorders>
              <w:top w:val="nil"/>
              <w:left w:val="nil"/>
              <w:bottom w:val="single" w:sz="4" w:space="0" w:color="auto"/>
              <w:right w:val="single" w:sz="4" w:space="0" w:color="auto"/>
            </w:tcBorders>
            <w:shd w:val="clear" w:color="auto" w:fill="auto"/>
            <w:noWrap/>
            <w:vAlign w:val="bottom"/>
            <w:hideMark/>
          </w:tcPr>
          <w:p w14:paraId="19EB11D0" w14:textId="77777777" w:rsidR="00AE2E8B" w:rsidRPr="00B91631" w:rsidRDefault="00AE2E8B" w:rsidP="00C77A51">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3,30</w:t>
            </w:r>
          </w:p>
        </w:tc>
      </w:tr>
      <w:tr w:rsidR="00AE2E8B" w:rsidRPr="00B91631" w14:paraId="5242092A" w14:textId="77777777" w:rsidTr="00C77A51">
        <w:trPr>
          <w:trHeight w:val="225"/>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12C81B34"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32</w:t>
            </w:r>
          </w:p>
        </w:tc>
        <w:tc>
          <w:tcPr>
            <w:tcW w:w="4960" w:type="dxa"/>
            <w:tcBorders>
              <w:top w:val="nil"/>
              <w:left w:val="nil"/>
              <w:bottom w:val="single" w:sz="4" w:space="0" w:color="auto"/>
              <w:right w:val="single" w:sz="4" w:space="0" w:color="auto"/>
            </w:tcBorders>
            <w:shd w:val="clear" w:color="000000" w:fill="FFFFFF"/>
            <w:noWrap/>
            <w:vAlign w:val="bottom"/>
            <w:hideMark/>
          </w:tcPr>
          <w:p w14:paraId="21C84B6C" w14:textId="77777777" w:rsidR="00AE2E8B" w:rsidRPr="00B91631" w:rsidRDefault="00AE2E8B" w:rsidP="00C77A51">
            <w:pPr>
              <w:rPr>
                <w:rFonts w:ascii="Calibri" w:hAnsi="Calibri" w:cs="Calibri"/>
                <w:sz w:val="18"/>
                <w:szCs w:val="18"/>
                <w:lang w:val="es-BO" w:eastAsia="es-BO"/>
              </w:rPr>
            </w:pPr>
            <w:r w:rsidRPr="00B91631">
              <w:rPr>
                <w:rFonts w:ascii="Calibri" w:hAnsi="Calibri" w:cs="Calibri"/>
                <w:sz w:val="18"/>
                <w:szCs w:val="18"/>
                <w:lang w:val="es-BO" w:eastAsia="es-BO"/>
              </w:rPr>
              <w:t xml:space="preserve">BOTAGUAS DE </w:t>
            </w:r>
            <w:proofErr w:type="spellStart"/>
            <w:r w:rsidRPr="00B91631">
              <w:rPr>
                <w:rFonts w:ascii="Calibri" w:hAnsi="Calibri" w:cs="Calibri"/>
                <w:sz w:val="18"/>
                <w:szCs w:val="18"/>
                <w:lang w:val="es-BO" w:eastAsia="es-BO"/>
              </w:rPr>
              <w:t>H°A°</w:t>
            </w:r>
            <w:proofErr w:type="spellEnd"/>
          </w:p>
        </w:tc>
        <w:tc>
          <w:tcPr>
            <w:tcW w:w="700" w:type="dxa"/>
            <w:tcBorders>
              <w:top w:val="nil"/>
              <w:left w:val="nil"/>
              <w:bottom w:val="single" w:sz="4" w:space="0" w:color="auto"/>
              <w:right w:val="single" w:sz="4" w:space="0" w:color="auto"/>
            </w:tcBorders>
            <w:shd w:val="clear" w:color="000000" w:fill="FFFFFF"/>
            <w:noWrap/>
            <w:vAlign w:val="bottom"/>
            <w:hideMark/>
          </w:tcPr>
          <w:p w14:paraId="1C02242F"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ML</w:t>
            </w:r>
          </w:p>
        </w:tc>
        <w:tc>
          <w:tcPr>
            <w:tcW w:w="920" w:type="dxa"/>
            <w:tcBorders>
              <w:top w:val="nil"/>
              <w:left w:val="nil"/>
              <w:bottom w:val="single" w:sz="4" w:space="0" w:color="auto"/>
              <w:right w:val="single" w:sz="4" w:space="0" w:color="auto"/>
            </w:tcBorders>
            <w:shd w:val="clear" w:color="auto" w:fill="auto"/>
            <w:noWrap/>
            <w:vAlign w:val="bottom"/>
            <w:hideMark/>
          </w:tcPr>
          <w:p w14:paraId="1932F086" w14:textId="77777777" w:rsidR="00AE2E8B" w:rsidRPr="00B91631" w:rsidRDefault="00AE2E8B" w:rsidP="00C77A51">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1,80</w:t>
            </w:r>
          </w:p>
        </w:tc>
      </w:tr>
      <w:tr w:rsidR="00AE2E8B" w:rsidRPr="00B91631" w14:paraId="7C8965CB" w14:textId="77777777" w:rsidTr="00C77A51">
        <w:trPr>
          <w:trHeight w:val="225"/>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4A666AD9"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33</w:t>
            </w:r>
          </w:p>
        </w:tc>
        <w:tc>
          <w:tcPr>
            <w:tcW w:w="4960" w:type="dxa"/>
            <w:tcBorders>
              <w:top w:val="nil"/>
              <w:left w:val="nil"/>
              <w:bottom w:val="single" w:sz="4" w:space="0" w:color="auto"/>
              <w:right w:val="single" w:sz="4" w:space="0" w:color="auto"/>
            </w:tcBorders>
            <w:shd w:val="clear" w:color="000000" w:fill="FFFFFF"/>
            <w:noWrap/>
            <w:vAlign w:val="bottom"/>
            <w:hideMark/>
          </w:tcPr>
          <w:p w14:paraId="561DD176" w14:textId="77777777" w:rsidR="00AE2E8B" w:rsidRPr="00B91631" w:rsidRDefault="00AE2E8B" w:rsidP="00C77A51">
            <w:pPr>
              <w:rPr>
                <w:rFonts w:ascii="Calibri" w:hAnsi="Calibri" w:cs="Calibri"/>
                <w:sz w:val="18"/>
                <w:szCs w:val="18"/>
                <w:lang w:val="es-BO" w:eastAsia="es-BO"/>
              </w:rPr>
            </w:pPr>
            <w:r w:rsidRPr="00B91631">
              <w:rPr>
                <w:rFonts w:ascii="Calibri" w:hAnsi="Calibri" w:cs="Calibri"/>
                <w:sz w:val="18"/>
                <w:szCs w:val="18"/>
                <w:lang w:val="es-BO" w:eastAsia="es-BO"/>
              </w:rPr>
              <w:t>SISTEMA ELÉCTRICO</w:t>
            </w:r>
          </w:p>
        </w:tc>
        <w:tc>
          <w:tcPr>
            <w:tcW w:w="700" w:type="dxa"/>
            <w:tcBorders>
              <w:top w:val="nil"/>
              <w:left w:val="nil"/>
              <w:bottom w:val="single" w:sz="4" w:space="0" w:color="auto"/>
              <w:right w:val="single" w:sz="4" w:space="0" w:color="auto"/>
            </w:tcBorders>
            <w:shd w:val="clear" w:color="000000" w:fill="FFFFFF"/>
            <w:noWrap/>
            <w:vAlign w:val="bottom"/>
            <w:hideMark/>
          </w:tcPr>
          <w:p w14:paraId="50F97269"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GLB</w:t>
            </w:r>
          </w:p>
        </w:tc>
        <w:tc>
          <w:tcPr>
            <w:tcW w:w="920" w:type="dxa"/>
            <w:tcBorders>
              <w:top w:val="nil"/>
              <w:left w:val="nil"/>
              <w:bottom w:val="single" w:sz="4" w:space="0" w:color="auto"/>
              <w:right w:val="single" w:sz="4" w:space="0" w:color="auto"/>
            </w:tcBorders>
            <w:shd w:val="clear" w:color="auto" w:fill="auto"/>
            <w:noWrap/>
            <w:vAlign w:val="bottom"/>
            <w:hideMark/>
          </w:tcPr>
          <w:p w14:paraId="0CA6F81F" w14:textId="77777777" w:rsidR="00AE2E8B" w:rsidRPr="00B91631" w:rsidRDefault="00AE2E8B" w:rsidP="00C77A51">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1,00</w:t>
            </w:r>
          </w:p>
        </w:tc>
      </w:tr>
      <w:tr w:rsidR="00AE2E8B" w:rsidRPr="00B91631" w14:paraId="6A8DB760" w14:textId="77777777" w:rsidTr="00C77A51">
        <w:trPr>
          <w:trHeight w:val="225"/>
          <w:jc w:val="center"/>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14:paraId="3E132737"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34</w:t>
            </w:r>
          </w:p>
        </w:tc>
        <w:tc>
          <w:tcPr>
            <w:tcW w:w="4960" w:type="dxa"/>
            <w:tcBorders>
              <w:top w:val="nil"/>
              <w:left w:val="nil"/>
              <w:bottom w:val="single" w:sz="4" w:space="0" w:color="auto"/>
              <w:right w:val="single" w:sz="4" w:space="0" w:color="auto"/>
            </w:tcBorders>
            <w:shd w:val="clear" w:color="auto" w:fill="auto"/>
            <w:noWrap/>
            <w:vAlign w:val="bottom"/>
            <w:hideMark/>
          </w:tcPr>
          <w:p w14:paraId="7FD4363A" w14:textId="77777777" w:rsidR="00AE2E8B" w:rsidRPr="00B91631" w:rsidRDefault="00AE2E8B" w:rsidP="00C77A51">
            <w:pPr>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LIMPIEZA GENERAL</w:t>
            </w:r>
          </w:p>
        </w:tc>
        <w:tc>
          <w:tcPr>
            <w:tcW w:w="700" w:type="dxa"/>
            <w:tcBorders>
              <w:top w:val="nil"/>
              <w:left w:val="nil"/>
              <w:bottom w:val="single" w:sz="4" w:space="0" w:color="auto"/>
              <w:right w:val="single" w:sz="4" w:space="0" w:color="auto"/>
            </w:tcBorders>
            <w:shd w:val="clear" w:color="000000" w:fill="FFFFFF"/>
            <w:noWrap/>
            <w:vAlign w:val="bottom"/>
            <w:hideMark/>
          </w:tcPr>
          <w:p w14:paraId="0B3159B1" w14:textId="77777777" w:rsidR="00AE2E8B" w:rsidRPr="00B91631" w:rsidRDefault="00AE2E8B" w:rsidP="00C77A51">
            <w:pPr>
              <w:jc w:val="center"/>
              <w:rPr>
                <w:rFonts w:ascii="Calibri" w:hAnsi="Calibri" w:cs="Calibri"/>
                <w:sz w:val="18"/>
                <w:szCs w:val="18"/>
                <w:lang w:val="es-BO" w:eastAsia="es-BO"/>
              </w:rPr>
            </w:pPr>
            <w:r w:rsidRPr="00B91631">
              <w:rPr>
                <w:rFonts w:ascii="Calibri" w:hAnsi="Calibri" w:cs="Calibri"/>
                <w:sz w:val="18"/>
                <w:szCs w:val="18"/>
                <w:lang w:val="es-BO" w:eastAsia="es-BO"/>
              </w:rPr>
              <w:t>GLB</w:t>
            </w:r>
          </w:p>
        </w:tc>
        <w:tc>
          <w:tcPr>
            <w:tcW w:w="920" w:type="dxa"/>
            <w:tcBorders>
              <w:top w:val="nil"/>
              <w:left w:val="nil"/>
              <w:bottom w:val="single" w:sz="4" w:space="0" w:color="auto"/>
              <w:right w:val="single" w:sz="4" w:space="0" w:color="auto"/>
            </w:tcBorders>
            <w:shd w:val="clear" w:color="auto" w:fill="auto"/>
            <w:noWrap/>
            <w:vAlign w:val="bottom"/>
            <w:hideMark/>
          </w:tcPr>
          <w:p w14:paraId="7F4A9046" w14:textId="77777777" w:rsidR="00AE2E8B" w:rsidRPr="00B91631" w:rsidRDefault="00AE2E8B" w:rsidP="00C77A51">
            <w:pPr>
              <w:jc w:val="right"/>
              <w:rPr>
                <w:rFonts w:ascii="Calibri" w:hAnsi="Calibri" w:cs="Calibri"/>
                <w:color w:val="000000"/>
                <w:sz w:val="18"/>
                <w:szCs w:val="18"/>
                <w:lang w:val="es-BO" w:eastAsia="es-BO"/>
              </w:rPr>
            </w:pPr>
            <w:r w:rsidRPr="00B91631">
              <w:rPr>
                <w:rFonts w:ascii="Calibri" w:hAnsi="Calibri" w:cs="Calibri"/>
                <w:color w:val="000000"/>
                <w:sz w:val="18"/>
                <w:szCs w:val="18"/>
                <w:lang w:val="es-BO" w:eastAsia="es-BO"/>
              </w:rPr>
              <w:t>1,00</w:t>
            </w:r>
          </w:p>
        </w:tc>
      </w:tr>
    </w:tbl>
    <w:p w14:paraId="2DE90969" w14:textId="77777777" w:rsidR="00AE2E8B" w:rsidRDefault="00AE2E8B" w:rsidP="00A544DB">
      <w:pPr>
        <w:rPr>
          <w:rFonts w:ascii="Verdana" w:hAnsi="Verdana"/>
          <w:sz w:val="16"/>
          <w:szCs w:val="16"/>
          <w:lang w:val="es-BO"/>
        </w:rPr>
      </w:pPr>
    </w:p>
    <w:p w14:paraId="601AC34E" w14:textId="77777777" w:rsidR="00AE2E8B" w:rsidRDefault="00AE2E8B" w:rsidP="00A544DB">
      <w:pPr>
        <w:rPr>
          <w:rFonts w:ascii="Verdana" w:hAnsi="Verdana"/>
          <w:sz w:val="16"/>
          <w:szCs w:val="16"/>
          <w:lang w:val="es-BO"/>
        </w:rPr>
      </w:pPr>
    </w:p>
    <w:p w14:paraId="7DC37015" w14:textId="77777777" w:rsidR="00AE2E8B" w:rsidRDefault="00AE2E8B" w:rsidP="00A544DB">
      <w:pPr>
        <w:rPr>
          <w:rFonts w:ascii="Verdana" w:hAnsi="Verdana"/>
          <w:sz w:val="16"/>
          <w:szCs w:val="16"/>
          <w:lang w:val="es-BO"/>
        </w:rPr>
      </w:pPr>
    </w:p>
    <w:p w14:paraId="4DAFD348" w14:textId="77777777" w:rsidR="00AE2E8B" w:rsidRDefault="00AE2E8B" w:rsidP="00A544DB">
      <w:pPr>
        <w:rPr>
          <w:rFonts w:ascii="Verdana" w:hAnsi="Verdana"/>
          <w:sz w:val="16"/>
          <w:szCs w:val="16"/>
          <w:lang w:val="es-BO"/>
        </w:rPr>
      </w:pPr>
    </w:p>
    <w:p w14:paraId="6D496285" w14:textId="77777777" w:rsidR="00AE2E8B" w:rsidRDefault="00AE2E8B" w:rsidP="00A544DB">
      <w:pPr>
        <w:rPr>
          <w:rFonts w:ascii="Verdana" w:hAnsi="Verdana"/>
          <w:sz w:val="16"/>
          <w:szCs w:val="16"/>
          <w:lang w:val="es-BO"/>
        </w:rPr>
      </w:pPr>
    </w:p>
    <w:p w14:paraId="335581B4" w14:textId="77777777" w:rsidR="00AE2E8B" w:rsidRPr="00E169D4" w:rsidRDefault="00AE2E8B" w:rsidP="00A544DB">
      <w:pPr>
        <w:rPr>
          <w:rFonts w:ascii="Verdana" w:hAnsi="Verdana"/>
          <w:sz w:val="16"/>
          <w:szCs w:val="16"/>
          <w:lang w:val="es-BO"/>
        </w:rPr>
      </w:pPr>
    </w:p>
    <w:p w14:paraId="31F3A5DF" w14:textId="77777777" w:rsidR="00A544DB" w:rsidRPr="00E169D4" w:rsidRDefault="00A544DB" w:rsidP="00A544DB">
      <w:pPr>
        <w:rPr>
          <w:rFonts w:ascii="Verdana" w:hAnsi="Verdana"/>
          <w:sz w:val="16"/>
          <w:szCs w:val="16"/>
          <w:lang w:val="es-BO"/>
        </w:rPr>
      </w:pPr>
    </w:p>
    <w:p w14:paraId="08ED6F04" w14:textId="42AD4ACC" w:rsidR="0069385B" w:rsidRPr="00E169D4" w:rsidRDefault="00EF30A6" w:rsidP="00E169D4">
      <w:pPr>
        <w:jc w:val="center"/>
        <w:rPr>
          <w:rFonts w:ascii="Verdana" w:hAnsi="Verdana" w:cs="Arial"/>
          <w:b/>
          <w:sz w:val="18"/>
          <w:szCs w:val="18"/>
          <w:lang w:val="es-BO"/>
        </w:rPr>
      </w:pPr>
      <w:r w:rsidRPr="00E169D4">
        <w:rPr>
          <w:rFonts w:ascii="Verdana" w:hAnsi="Verdana" w:cs="Arial"/>
          <w:b/>
          <w:sz w:val="16"/>
          <w:szCs w:val="16"/>
          <w:lang w:val="es-BO"/>
        </w:rPr>
        <w:br w:type="page"/>
      </w:r>
      <w:r w:rsidR="0069385B" w:rsidRPr="00E169D4">
        <w:rPr>
          <w:rFonts w:ascii="Verdana" w:hAnsi="Verdana" w:cs="Arial"/>
          <w:b/>
          <w:sz w:val="18"/>
          <w:szCs w:val="18"/>
          <w:lang w:val="es-BO"/>
        </w:rPr>
        <w:lastRenderedPageBreak/>
        <w:t>PARTE III</w:t>
      </w:r>
    </w:p>
    <w:p w14:paraId="17C898BD" w14:textId="77777777" w:rsidR="0069385B" w:rsidRPr="00E169D4" w:rsidRDefault="0069385B" w:rsidP="0069385B">
      <w:pPr>
        <w:jc w:val="center"/>
        <w:rPr>
          <w:rFonts w:ascii="Verdana" w:hAnsi="Verdana" w:cs="Arial"/>
          <w:b/>
          <w:sz w:val="18"/>
          <w:szCs w:val="18"/>
          <w:lang w:val="es-BO"/>
        </w:rPr>
      </w:pPr>
      <w:r w:rsidRPr="00E169D4">
        <w:rPr>
          <w:rFonts w:ascii="Verdana" w:hAnsi="Verdana" w:cs="Arial"/>
          <w:b/>
          <w:sz w:val="18"/>
          <w:szCs w:val="18"/>
          <w:lang w:val="es-BO"/>
        </w:rPr>
        <w:t>ANEXO 1</w:t>
      </w:r>
    </w:p>
    <w:p w14:paraId="05984B8D" w14:textId="77777777" w:rsidR="0069385B" w:rsidRPr="00E169D4" w:rsidRDefault="0069385B" w:rsidP="0069385B">
      <w:pPr>
        <w:jc w:val="center"/>
        <w:rPr>
          <w:rFonts w:ascii="Verdana" w:hAnsi="Verdana" w:cs="Arial"/>
          <w:b/>
          <w:sz w:val="18"/>
          <w:szCs w:val="18"/>
          <w:lang w:val="es-BO"/>
        </w:rPr>
      </w:pPr>
      <w:r w:rsidRPr="00E169D4">
        <w:rPr>
          <w:rFonts w:ascii="Verdana" w:hAnsi="Verdana" w:cs="Arial"/>
          <w:b/>
          <w:sz w:val="18"/>
          <w:szCs w:val="18"/>
          <w:lang w:val="es-BO"/>
        </w:rPr>
        <w:t>MODELO DE CONVOCATORIA PARA LA PUBLICACIÓN EN MEDIOS DE PRENSA</w:t>
      </w:r>
    </w:p>
    <w:p w14:paraId="431342BE" w14:textId="77777777" w:rsidR="0069385B" w:rsidRDefault="0069385B" w:rsidP="00A544DB">
      <w:pPr>
        <w:jc w:val="center"/>
        <w:rPr>
          <w:rFonts w:ascii="Verdana" w:hAnsi="Verdana" w:cs="Arial"/>
          <w:b/>
          <w:sz w:val="18"/>
          <w:szCs w:val="18"/>
          <w:lang w:val="es-BO"/>
        </w:rPr>
      </w:pPr>
    </w:p>
    <w:p w14:paraId="5413C6FF" w14:textId="77777777" w:rsidR="00AE2E8B" w:rsidRDefault="00AE2E8B" w:rsidP="00A544DB">
      <w:pPr>
        <w:jc w:val="center"/>
        <w:rPr>
          <w:rFonts w:ascii="Verdana" w:hAnsi="Verdana" w:cs="Arial"/>
          <w:b/>
          <w:sz w:val="18"/>
          <w:szCs w:val="18"/>
          <w:lang w:val="es-BO"/>
        </w:rPr>
      </w:pPr>
    </w:p>
    <w:p w14:paraId="15C60E83" w14:textId="77777777" w:rsidR="00AE2E8B" w:rsidRDefault="00AE2E8B" w:rsidP="00A544DB">
      <w:pPr>
        <w:jc w:val="center"/>
        <w:rPr>
          <w:rFonts w:ascii="Verdana" w:hAnsi="Verdana" w:cs="Arial"/>
          <w:b/>
          <w:sz w:val="18"/>
          <w:szCs w:val="18"/>
          <w:lang w:val="es-BO"/>
        </w:rPr>
      </w:pPr>
    </w:p>
    <w:p w14:paraId="6A278450" w14:textId="77777777" w:rsidR="00AE2E8B" w:rsidRDefault="00AE2E8B" w:rsidP="00A544DB">
      <w:pPr>
        <w:jc w:val="center"/>
        <w:rPr>
          <w:rFonts w:ascii="Verdana" w:hAnsi="Verdana" w:cs="Arial"/>
          <w:b/>
          <w:sz w:val="18"/>
          <w:szCs w:val="18"/>
          <w:lang w:val="es-BO"/>
        </w:rPr>
      </w:pPr>
    </w:p>
    <w:p w14:paraId="090BF145" w14:textId="77777777" w:rsidR="00AE2E8B" w:rsidRDefault="00AE2E8B" w:rsidP="00A544DB">
      <w:pPr>
        <w:jc w:val="center"/>
        <w:rPr>
          <w:rFonts w:ascii="Verdana" w:hAnsi="Verdana" w:cs="Arial"/>
          <w:b/>
          <w:sz w:val="18"/>
          <w:szCs w:val="18"/>
          <w:lang w:val="es-BO"/>
        </w:rPr>
      </w:pPr>
    </w:p>
    <w:p w14:paraId="2A338F60" w14:textId="77777777" w:rsidR="00AE2E8B" w:rsidRDefault="00AE2E8B" w:rsidP="00A544DB">
      <w:pPr>
        <w:jc w:val="center"/>
        <w:rPr>
          <w:rFonts w:ascii="Verdana" w:hAnsi="Verdana" w:cs="Arial"/>
          <w:b/>
          <w:sz w:val="18"/>
          <w:szCs w:val="18"/>
          <w:lang w:val="es-BO"/>
        </w:rPr>
      </w:pPr>
    </w:p>
    <w:p w14:paraId="17102F44" w14:textId="77777777" w:rsidR="00AE2E8B" w:rsidRDefault="00AE2E8B" w:rsidP="00A544DB">
      <w:pPr>
        <w:jc w:val="center"/>
        <w:rPr>
          <w:rFonts w:ascii="Verdana" w:hAnsi="Verdana" w:cs="Arial"/>
          <w:b/>
          <w:sz w:val="18"/>
          <w:szCs w:val="18"/>
          <w:lang w:val="es-BO"/>
        </w:rPr>
      </w:pPr>
    </w:p>
    <w:p w14:paraId="62F211ED" w14:textId="77777777" w:rsidR="00AE2E8B" w:rsidRDefault="00AE2E8B" w:rsidP="00A544DB">
      <w:pPr>
        <w:jc w:val="center"/>
        <w:rPr>
          <w:rFonts w:ascii="Verdana" w:hAnsi="Verdana" w:cs="Arial"/>
          <w:b/>
          <w:sz w:val="18"/>
          <w:szCs w:val="18"/>
          <w:lang w:val="es-BO"/>
        </w:rPr>
      </w:pPr>
    </w:p>
    <w:p w14:paraId="7BA6A336" w14:textId="77777777" w:rsidR="00AE2E8B" w:rsidRDefault="00AE2E8B" w:rsidP="00A544DB">
      <w:pPr>
        <w:jc w:val="center"/>
        <w:rPr>
          <w:rFonts w:ascii="Verdana" w:hAnsi="Verdana" w:cs="Arial"/>
          <w:b/>
          <w:sz w:val="18"/>
          <w:szCs w:val="18"/>
          <w:lang w:val="es-BO"/>
        </w:rPr>
      </w:pPr>
    </w:p>
    <w:p w14:paraId="42D040F5" w14:textId="77777777" w:rsidR="00AE2E8B" w:rsidRDefault="00AE2E8B" w:rsidP="00A544DB">
      <w:pPr>
        <w:jc w:val="center"/>
        <w:rPr>
          <w:rFonts w:ascii="Verdana" w:hAnsi="Verdana" w:cs="Arial"/>
          <w:b/>
          <w:sz w:val="18"/>
          <w:szCs w:val="18"/>
          <w:lang w:val="es-BO"/>
        </w:rPr>
      </w:pPr>
    </w:p>
    <w:p w14:paraId="4A58D809" w14:textId="77777777" w:rsidR="00AE2E8B" w:rsidRDefault="00AE2E8B" w:rsidP="00A544DB">
      <w:pPr>
        <w:jc w:val="center"/>
        <w:rPr>
          <w:rFonts w:ascii="Verdana" w:hAnsi="Verdana" w:cs="Arial"/>
          <w:b/>
          <w:sz w:val="18"/>
          <w:szCs w:val="18"/>
          <w:lang w:val="es-BO"/>
        </w:rPr>
      </w:pPr>
    </w:p>
    <w:p w14:paraId="4D64B3BA" w14:textId="77777777" w:rsidR="00AE2E8B" w:rsidRDefault="00AE2E8B" w:rsidP="00A544DB">
      <w:pPr>
        <w:jc w:val="center"/>
        <w:rPr>
          <w:rFonts w:ascii="Verdana" w:hAnsi="Verdana" w:cs="Arial"/>
          <w:b/>
          <w:sz w:val="18"/>
          <w:szCs w:val="18"/>
          <w:lang w:val="es-BO"/>
        </w:rPr>
      </w:pPr>
    </w:p>
    <w:p w14:paraId="2B4FB3F9" w14:textId="77777777" w:rsidR="00AE2E8B" w:rsidRDefault="00AE2E8B" w:rsidP="00A544DB">
      <w:pPr>
        <w:jc w:val="center"/>
        <w:rPr>
          <w:rFonts w:ascii="Verdana" w:hAnsi="Verdana" w:cs="Arial"/>
          <w:b/>
          <w:sz w:val="18"/>
          <w:szCs w:val="18"/>
          <w:lang w:val="es-BO"/>
        </w:rPr>
      </w:pPr>
    </w:p>
    <w:p w14:paraId="2BB82349" w14:textId="77777777" w:rsidR="00AE2E8B" w:rsidRDefault="00AE2E8B" w:rsidP="00A544DB">
      <w:pPr>
        <w:jc w:val="center"/>
        <w:rPr>
          <w:rFonts w:ascii="Verdana" w:hAnsi="Verdana" w:cs="Arial"/>
          <w:b/>
          <w:sz w:val="18"/>
          <w:szCs w:val="18"/>
          <w:lang w:val="es-BO"/>
        </w:rPr>
      </w:pPr>
    </w:p>
    <w:p w14:paraId="522E7A77" w14:textId="77777777" w:rsidR="00AE2E8B" w:rsidRDefault="00AE2E8B" w:rsidP="00A544DB">
      <w:pPr>
        <w:jc w:val="center"/>
        <w:rPr>
          <w:rFonts w:ascii="Verdana" w:hAnsi="Verdana" w:cs="Arial"/>
          <w:b/>
          <w:sz w:val="18"/>
          <w:szCs w:val="18"/>
          <w:lang w:val="es-BO"/>
        </w:rPr>
      </w:pPr>
    </w:p>
    <w:p w14:paraId="5C1D03FE" w14:textId="77777777" w:rsidR="00AE2E8B" w:rsidRDefault="00AE2E8B" w:rsidP="00A544DB">
      <w:pPr>
        <w:jc w:val="center"/>
        <w:rPr>
          <w:rFonts w:ascii="Verdana" w:hAnsi="Verdana" w:cs="Arial"/>
          <w:b/>
          <w:sz w:val="18"/>
          <w:szCs w:val="18"/>
          <w:lang w:val="es-BO"/>
        </w:rPr>
      </w:pPr>
    </w:p>
    <w:p w14:paraId="602EFC2A" w14:textId="77777777" w:rsidR="00AE2E8B" w:rsidRDefault="00AE2E8B" w:rsidP="00A544DB">
      <w:pPr>
        <w:jc w:val="center"/>
        <w:rPr>
          <w:rFonts w:ascii="Verdana" w:hAnsi="Verdana" w:cs="Arial"/>
          <w:b/>
          <w:sz w:val="18"/>
          <w:szCs w:val="18"/>
          <w:lang w:val="es-BO"/>
        </w:rPr>
      </w:pPr>
    </w:p>
    <w:p w14:paraId="058CCFBF" w14:textId="77777777" w:rsidR="00AE2E8B" w:rsidRDefault="00AE2E8B" w:rsidP="00A544DB">
      <w:pPr>
        <w:jc w:val="center"/>
        <w:rPr>
          <w:rFonts w:ascii="Verdana" w:hAnsi="Verdana" w:cs="Arial"/>
          <w:b/>
          <w:sz w:val="18"/>
          <w:szCs w:val="18"/>
          <w:lang w:val="es-BO"/>
        </w:rPr>
      </w:pPr>
    </w:p>
    <w:p w14:paraId="060A88DD" w14:textId="77777777" w:rsidR="00AE2E8B" w:rsidRDefault="00AE2E8B" w:rsidP="00A544DB">
      <w:pPr>
        <w:jc w:val="center"/>
        <w:rPr>
          <w:rFonts w:ascii="Verdana" w:hAnsi="Verdana" w:cs="Arial"/>
          <w:b/>
          <w:sz w:val="18"/>
          <w:szCs w:val="18"/>
          <w:lang w:val="es-BO"/>
        </w:rPr>
      </w:pPr>
    </w:p>
    <w:p w14:paraId="5D313BC8" w14:textId="77777777" w:rsidR="00AE2E8B" w:rsidRDefault="00AE2E8B" w:rsidP="00A544DB">
      <w:pPr>
        <w:jc w:val="center"/>
        <w:rPr>
          <w:rFonts w:ascii="Verdana" w:hAnsi="Verdana" w:cs="Arial"/>
          <w:b/>
          <w:sz w:val="18"/>
          <w:szCs w:val="18"/>
          <w:lang w:val="es-BO"/>
        </w:rPr>
      </w:pPr>
    </w:p>
    <w:p w14:paraId="44CF5C05" w14:textId="77777777" w:rsidR="00AE2E8B" w:rsidRDefault="00AE2E8B" w:rsidP="00A544DB">
      <w:pPr>
        <w:jc w:val="center"/>
        <w:rPr>
          <w:rFonts w:ascii="Verdana" w:hAnsi="Verdana" w:cs="Arial"/>
          <w:b/>
          <w:sz w:val="18"/>
          <w:szCs w:val="18"/>
          <w:lang w:val="es-BO"/>
        </w:rPr>
      </w:pPr>
    </w:p>
    <w:p w14:paraId="620A0907" w14:textId="77777777" w:rsidR="00AE2E8B" w:rsidRDefault="00AE2E8B" w:rsidP="00A544DB">
      <w:pPr>
        <w:jc w:val="center"/>
        <w:rPr>
          <w:rFonts w:ascii="Verdana" w:hAnsi="Verdana" w:cs="Arial"/>
          <w:b/>
          <w:sz w:val="18"/>
          <w:szCs w:val="18"/>
          <w:lang w:val="es-BO"/>
        </w:rPr>
      </w:pPr>
    </w:p>
    <w:p w14:paraId="360929E2" w14:textId="77777777" w:rsidR="00AE2E8B" w:rsidRDefault="00AE2E8B" w:rsidP="00A544DB">
      <w:pPr>
        <w:jc w:val="center"/>
        <w:rPr>
          <w:rFonts w:ascii="Verdana" w:hAnsi="Verdana" w:cs="Arial"/>
          <w:b/>
          <w:sz w:val="18"/>
          <w:szCs w:val="18"/>
          <w:lang w:val="es-BO"/>
        </w:rPr>
      </w:pPr>
    </w:p>
    <w:p w14:paraId="1898A2DD" w14:textId="77777777" w:rsidR="00AE2E8B" w:rsidRDefault="00AE2E8B" w:rsidP="00A544DB">
      <w:pPr>
        <w:jc w:val="center"/>
        <w:rPr>
          <w:rFonts w:ascii="Verdana" w:hAnsi="Verdana" w:cs="Arial"/>
          <w:b/>
          <w:sz w:val="18"/>
          <w:szCs w:val="18"/>
          <w:lang w:val="es-BO"/>
        </w:rPr>
      </w:pPr>
    </w:p>
    <w:p w14:paraId="32ACB102" w14:textId="77777777" w:rsidR="00AE2E8B" w:rsidRDefault="00AE2E8B" w:rsidP="00A544DB">
      <w:pPr>
        <w:jc w:val="center"/>
        <w:rPr>
          <w:rFonts w:ascii="Verdana" w:hAnsi="Verdana" w:cs="Arial"/>
          <w:b/>
          <w:sz w:val="18"/>
          <w:szCs w:val="18"/>
          <w:lang w:val="es-BO"/>
        </w:rPr>
      </w:pPr>
    </w:p>
    <w:p w14:paraId="260F6076" w14:textId="77777777" w:rsidR="00AE2E8B" w:rsidRDefault="00AE2E8B" w:rsidP="00A544DB">
      <w:pPr>
        <w:jc w:val="center"/>
        <w:rPr>
          <w:rFonts w:ascii="Verdana" w:hAnsi="Verdana" w:cs="Arial"/>
          <w:b/>
          <w:sz w:val="18"/>
          <w:szCs w:val="18"/>
          <w:lang w:val="es-BO"/>
        </w:rPr>
      </w:pPr>
    </w:p>
    <w:p w14:paraId="36F45454" w14:textId="77777777" w:rsidR="00AE2E8B" w:rsidRDefault="00AE2E8B" w:rsidP="00A544DB">
      <w:pPr>
        <w:jc w:val="center"/>
        <w:rPr>
          <w:rFonts w:ascii="Verdana" w:hAnsi="Verdana" w:cs="Arial"/>
          <w:b/>
          <w:sz w:val="18"/>
          <w:szCs w:val="18"/>
          <w:lang w:val="es-BO"/>
        </w:rPr>
      </w:pPr>
    </w:p>
    <w:p w14:paraId="5653DC9A" w14:textId="77777777" w:rsidR="00AE2E8B" w:rsidRDefault="00AE2E8B" w:rsidP="00A544DB">
      <w:pPr>
        <w:jc w:val="center"/>
        <w:rPr>
          <w:rFonts w:ascii="Verdana" w:hAnsi="Verdana" w:cs="Arial"/>
          <w:b/>
          <w:sz w:val="18"/>
          <w:szCs w:val="18"/>
          <w:lang w:val="es-BO"/>
        </w:rPr>
      </w:pPr>
    </w:p>
    <w:p w14:paraId="6A42E1B9" w14:textId="77777777" w:rsidR="00AE2E8B" w:rsidRDefault="00AE2E8B" w:rsidP="00A544DB">
      <w:pPr>
        <w:jc w:val="center"/>
        <w:rPr>
          <w:rFonts w:ascii="Verdana" w:hAnsi="Verdana" w:cs="Arial"/>
          <w:b/>
          <w:sz w:val="18"/>
          <w:szCs w:val="18"/>
          <w:lang w:val="es-BO"/>
        </w:rPr>
      </w:pPr>
    </w:p>
    <w:p w14:paraId="22DA77FC" w14:textId="77777777" w:rsidR="00AE2E8B" w:rsidRDefault="00AE2E8B" w:rsidP="00A544DB">
      <w:pPr>
        <w:jc w:val="center"/>
        <w:rPr>
          <w:rFonts w:ascii="Verdana" w:hAnsi="Verdana" w:cs="Arial"/>
          <w:b/>
          <w:sz w:val="18"/>
          <w:szCs w:val="18"/>
          <w:lang w:val="es-BO"/>
        </w:rPr>
      </w:pPr>
    </w:p>
    <w:p w14:paraId="3239C91A" w14:textId="77777777" w:rsidR="00AE2E8B" w:rsidRDefault="00AE2E8B" w:rsidP="00A544DB">
      <w:pPr>
        <w:jc w:val="center"/>
        <w:rPr>
          <w:rFonts w:ascii="Verdana" w:hAnsi="Verdana" w:cs="Arial"/>
          <w:b/>
          <w:sz w:val="18"/>
          <w:szCs w:val="18"/>
          <w:lang w:val="es-BO"/>
        </w:rPr>
      </w:pPr>
    </w:p>
    <w:p w14:paraId="6DE4BA04" w14:textId="77777777" w:rsidR="00AE2E8B" w:rsidRDefault="00AE2E8B" w:rsidP="00A544DB">
      <w:pPr>
        <w:jc w:val="center"/>
        <w:rPr>
          <w:rFonts w:ascii="Verdana" w:hAnsi="Verdana" w:cs="Arial"/>
          <w:b/>
          <w:sz w:val="18"/>
          <w:szCs w:val="18"/>
          <w:lang w:val="es-BO"/>
        </w:rPr>
      </w:pPr>
    </w:p>
    <w:p w14:paraId="7AC127E8" w14:textId="77777777" w:rsidR="00AE2E8B" w:rsidRDefault="00AE2E8B" w:rsidP="00A544DB">
      <w:pPr>
        <w:jc w:val="center"/>
        <w:rPr>
          <w:rFonts w:ascii="Verdana" w:hAnsi="Verdana" w:cs="Arial"/>
          <w:b/>
          <w:sz w:val="18"/>
          <w:szCs w:val="18"/>
          <w:lang w:val="es-BO"/>
        </w:rPr>
      </w:pPr>
    </w:p>
    <w:p w14:paraId="5F24E43E" w14:textId="77777777" w:rsidR="00AE2E8B" w:rsidRDefault="00AE2E8B" w:rsidP="00A544DB">
      <w:pPr>
        <w:jc w:val="center"/>
        <w:rPr>
          <w:rFonts w:ascii="Verdana" w:hAnsi="Verdana" w:cs="Arial"/>
          <w:b/>
          <w:sz w:val="18"/>
          <w:szCs w:val="18"/>
          <w:lang w:val="es-BO"/>
        </w:rPr>
      </w:pPr>
    </w:p>
    <w:p w14:paraId="25550D32" w14:textId="77777777" w:rsidR="00AE2E8B" w:rsidRDefault="00AE2E8B" w:rsidP="00A544DB">
      <w:pPr>
        <w:jc w:val="center"/>
        <w:rPr>
          <w:rFonts w:ascii="Verdana" w:hAnsi="Verdana" w:cs="Arial"/>
          <w:b/>
          <w:sz w:val="18"/>
          <w:szCs w:val="18"/>
          <w:lang w:val="es-BO"/>
        </w:rPr>
      </w:pPr>
    </w:p>
    <w:p w14:paraId="4AE7F581" w14:textId="77777777" w:rsidR="00AE2E8B" w:rsidRDefault="00AE2E8B" w:rsidP="00A544DB">
      <w:pPr>
        <w:jc w:val="center"/>
        <w:rPr>
          <w:rFonts w:ascii="Verdana" w:hAnsi="Verdana" w:cs="Arial"/>
          <w:b/>
          <w:sz w:val="18"/>
          <w:szCs w:val="18"/>
          <w:lang w:val="es-BO"/>
        </w:rPr>
      </w:pPr>
    </w:p>
    <w:p w14:paraId="3FC23480" w14:textId="77777777" w:rsidR="00AE2E8B" w:rsidRPr="00E169D4" w:rsidRDefault="00AE2E8B" w:rsidP="00A544DB">
      <w:pPr>
        <w:jc w:val="center"/>
        <w:rPr>
          <w:rFonts w:ascii="Verdana" w:hAnsi="Verdana" w:cs="Arial"/>
          <w:b/>
          <w:sz w:val="18"/>
          <w:szCs w:val="18"/>
          <w:lang w:val="es-BO"/>
        </w:rPr>
      </w:pPr>
    </w:p>
    <w:p w14:paraId="54F44226" w14:textId="77777777" w:rsidR="0069385B" w:rsidRPr="00E169D4" w:rsidRDefault="0069385B" w:rsidP="00A544DB">
      <w:pPr>
        <w:jc w:val="center"/>
        <w:rPr>
          <w:rFonts w:ascii="Verdana" w:hAnsi="Verdana" w:cs="Arial"/>
          <w:b/>
          <w:sz w:val="18"/>
          <w:szCs w:val="18"/>
          <w:lang w:val="es-BO"/>
        </w:rPr>
      </w:pPr>
    </w:p>
    <w:p w14:paraId="399A7E74" w14:textId="77777777" w:rsidR="0069385B" w:rsidRPr="00E169D4" w:rsidRDefault="0069385B" w:rsidP="00A544DB">
      <w:pPr>
        <w:jc w:val="center"/>
        <w:rPr>
          <w:rFonts w:ascii="Verdana" w:hAnsi="Verdana" w:cs="Arial"/>
          <w:b/>
          <w:sz w:val="18"/>
          <w:szCs w:val="18"/>
          <w:lang w:val="es-BO"/>
        </w:rPr>
      </w:pPr>
    </w:p>
    <w:p w14:paraId="76F1E907" w14:textId="77777777" w:rsidR="0069385B" w:rsidRPr="00E169D4" w:rsidRDefault="0069385B" w:rsidP="00A544DB">
      <w:pPr>
        <w:jc w:val="center"/>
        <w:rPr>
          <w:rFonts w:ascii="Verdana" w:hAnsi="Verdana" w:cs="Arial"/>
          <w:b/>
          <w:sz w:val="18"/>
          <w:szCs w:val="18"/>
          <w:lang w:val="es-BO"/>
        </w:rPr>
      </w:pPr>
    </w:p>
    <w:p w14:paraId="398596EC" w14:textId="77777777" w:rsidR="0069385B" w:rsidRPr="00E169D4" w:rsidRDefault="0069385B" w:rsidP="00A544DB">
      <w:pPr>
        <w:jc w:val="center"/>
        <w:rPr>
          <w:rFonts w:ascii="Verdana" w:hAnsi="Verdana" w:cs="Arial"/>
          <w:b/>
          <w:sz w:val="18"/>
          <w:szCs w:val="18"/>
          <w:lang w:val="es-BO"/>
        </w:rPr>
      </w:pPr>
    </w:p>
    <w:p w14:paraId="54FBAC6E" w14:textId="77777777" w:rsidR="0069385B" w:rsidRPr="00E169D4" w:rsidRDefault="0069385B" w:rsidP="00A544DB">
      <w:pPr>
        <w:jc w:val="center"/>
        <w:rPr>
          <w:rFonts w:ascii="Verdana" w:hAnsi="Verdana" w:cs="Arial"/>
          <w:b/>
          <w:sz w:val="18"/>
          <w:szCs w:val="18"/>
          <w:lang w:val="es-BO"/>
        </w:rPr>
      </w:pPr>
    </w:p>
    <w:p w14:paraId="5612E9DA" w14:textId="77777777" w:rsidR="0069385B" w:rsidRPr="00E169D4" w:rsidRDefault="0069385B" w:rsidP="00A544DB">
      <w:pPr>
        <w:jc w:val="center"/>
        <w:rPr>
          <w:rFonts w:ascii="Verdana" w:hAnsi="Verdana" w:cs="Arial"/>
          <w:b/>
          <w:sz w:val="18"/>
          <w:szCs w:val="18"/>
          <w:lang w:val="es-BO"/>
        </w:rPr>
      </w:pPr>
    </w:p>
    <w:p w14:paraId="2EA22DA2" w14:textId="77777777" w:rsidR="0069385B" w:rsidRPr="00E169D4" w:rsidRDefault="0069385B" w:rsidP="00A544DB">
      <w:pPr>
        <w:jc w:val="center"/>
        <w:rPr>
          <w:rFonts w:ascii="Verdana" w:hAnsi="Verdana" w:cs="Arial"/>
          <w:b/>
          <w:sz w:val="18"/>
          <w:szCs w:val="18"/>
          <w:lang w:val="es-BO"/>
        </w:rPr>
      </w:pPr>
    </w:p>
    <w:p w14:paraId="1EBD66BC" w14:textId="77777777" w:rsidR="0069385B" w:rsidRPr="00E169D4" w:rsidRDefault="0069385B" w:rsidP="00A544DB">
      <w:pPr>
        <w:jc w:val="center"/>
        <w:rPr>
          <w:rFonts w:ascii="Verdana" w:hAnsi="Verdana" w:cs="Arial"/>
          <w:b/>
          <w:sz w:val="18"/>
          <w:szCs w:val="18"/>
          <w:lang w:val="es-BO"/>
        </w:rPr>
      </w:pPr>
    </w:p>
    <w:p w14:paraId="631B0DB1" w14:textId="77777777" w:rsidR="0069385B" w:rsidRPr="00E169D4" w:rsidRDefault="0069385B" w:rsidP="00A544DB">
      <w:pPr>
        <w:jc w:val="center"/>
        <w:rPr>
          <w:rFonts w:ascii="Verdana" w:hAnsi="Verdana" w:cs="Arial"/>
          <w:b/>
          <w:sz w:val="18"/>
          <w:szCs w:val="18"/>
          <w:lang w:val="es-BO"/>
        </w:rPr>
      </w:pPr>
    </w:p>
    <w:p w14:paraId="1FE91F83" w14:textId="77777777" w:rsidR="0069385B" w:rsidRPr="00E169D4" w:rsidRDefault="0069385B" w:rsidP="00A544DB">
      <w:pPr>
        <w:jc w:val="center"/>
        <w:rPr>
          <w:rFonts w:ascii="Verdana" w:hAnsi="Verdana" w:cs="Arial"/>
          <w:b/>
          <w:sz w:val="18"/>
          <w:szCs w:val="18"/>
          <w:lang w:val="es-BO"/>
        </w:rPr>
      </w:pPr>
    </w:p>
    <w:p w14:paraId="4D6AA0C2" w14:textId="77777777" w:rsidR="0069385B" w:rsidRPr="00E169D4" w:rsidRDefault="0069385B" w:rsidP="00A544DB">
      <w:pPr>
        <w:jc w:val="center"/>
        <w:rPr>
          <w:rFonts w:ascii="Verdana" w:hAnsi="Verdana" w:cs="Arial"/>
          <w:b/>
          <w:sz w:val="18"/>
          <w:szCs w:val="18"/>
          <w:lang w:val="es-BO"/>
        </w:rPr>
      </w:pPr>
    </w:p>
    <w:p w14:paraId="0EA606D9" w14:textId="77777777" w:rsidR="0069385B" w:rsidRPr="00E169D4" w:rsidRDefault="0069385B" w:rsidP="00A544DB">
      <w:pPr>
        <w:jc w:val="center"/>
        <w:rPr>
          <w:rFonts w:ascii="Verdana" w:hAnsi="Verdana" w:cs="Arial"/>
          <w:b/>
          <w:sz w:val="18"/>
          <w:szCs w:val="18"/>
          <w:lang w:val="es-BO"/>
        </w:rPr>
      </w:pPr>
    </w:p>
    <w:p w14:paraId="12617A8B" w14:textId="77777777" w:rsidR="0069385B" w:rsidRPr="00E169D4" w:rsidRDefault="0069385B" w:rsidP="00A544DB">
      <w:pPr>
        <w:jc w:val="center"/>
        <w:rPr>
          <w:rFonts w:ascii="Verdana" w:hAnsi="Verdana" w:cs="Arial"/>
          <w:b/>
          <w:sz w:val="18"/>
          <w:szCs w:val="18"/>
          <w:lang w:val="es-BO"/>
        </w:rPr>
      </w:pPr>
    </w:p>
    <w:p w14:paraId="40A6D374" w14:textId="77777777" w:rsidR="0069385B" w:rsidRPr="00E169D4" w:rsidRDefault="0069385B" w:rsidP="00A544DB">
      <w:pPr>
        <w:jc w:val="center"/>
        <w:rPr>
          <w:rFonts w:ascii="Verdana" w:hAnsi="Verdana" w:cs="Arial"/>
          <w:b/>
          <w:sz w:val="18"/>
          <w:szCs w:val="18"/>
          <w:lang w:val="es-BO"/>
        </w:rPr>
      </w:pPr>
    </w:p>
    <w:p w14:paraId="5B0AE261" w14:textId="77777777" w:rsidR="0069385B" w:rsidRPr="00E169D4" w:rsidRDefault="0069385B" w:rsidP="00A544DB">
      <w:pPr>
        <w:jc w:val="center"/>
        <w:rPr>
          <w:rFonts w:ascii="Verdana" w:hAnsi="Verdana" w:cs="Arial"/>
          <w:b/>
          <w:sz w:val="18"/>
          <w:szCs w:val="18"/>
          <w:lang w:val="es-BO"/>
        </w:rPr>
      </w:pPr>
    </w:p>
    <w:p w14:paraId="4B9B89E4" w14:textId="77777777" w:rsidR="0069385B" w:rsidRPr="00E169D4" w:rsidRDefault="0069385B" w:rsidP="00A544DB">
      <w:pPr>
        <w:jc w:val="center"/>
        <w:rPr>
          <w:rFonts w:ascii="Verdana" w:hAnsi="Verdana" w:cs="Arial"/>
          <w:b/>
          <w:sz w:val="18"/>
          <w:szCs w:val="18"/>
          <w:lang w:val="es-BO"/>
        </w:rPr>
      </w:pPr>
    </w:p>
    <w:p w14:paraId="2905C3D3" w14:textId="77777777" w:rsidR="0069385B" w:rsidRPr="00E169D4" w:rsidRDefault="0069385B" w:rsidP="00A544DB">
      <w:pPr>
        <w:jc w:val="center"/>
        <w:rPr>
          <w:rFonts w:ascii="Verdana" w:hAnsi="Verdana" w:cs="Arial"/>
          <w:b/>
          <w:sz w:val="18"/>
          <w:szCs w:val="18"/>
          <w:lang w:val="es-BO"/>
        </w:rPr>
      </w:pPr>
    </w:p>
    <w:p w14:paraId="5D3640E1" w14:textId="77777777" w:rsidR="0069385B" w:rsidRPr="00E169D4" w:rsidRDefault="0069385B" w:rsidP="00A544DB">
      <w:pPr>
        <w:jc w:val="center"/>
        <w:rPr>
          <w:rFonts w:ascii="Verdana" w:hAnsi="Verdana" w:cs="Arial"/>
          <w:b/>
          <w:sz w:val="18"/>
          <w:szCs w:val="18"/>
          <w:lang w:val="es-BO"/>
        </w:rPr>
      </w:pPr>
    </w:p>
    <w:p w14:paraId="0563DFAB" w14:textId="77777777" w:rsidR="0069385B" w:rsidRPr="00E169D4" w:rsidRDefault="0069385B" w:rsidP="00A544DB">
      <w:pPr>
        <w:jc w:val="center"/>
        <w:rPr>
          <w:rFonts w:ascii="Verdana" w:hAnsi="Verdana" w:cs="Arial"/>
          <w:b/>
          <w:sz w:val="18"/>
          <w:szCs w:val="18"/>
          <w:lang w:val="es-BO"/>
        </w:rPr>
      </w:pPr>
    </w:p>
    <w:p w14:paraId="6388541F" w14:textId="77777777" w:rsidR="0069385B" w:rsidRPr="00E169D4" w:rsidRDefault="0069385B" w:rsidP="00A544DB">
      <w:pPr>
        <w:jc w:val="center"/>
        <w:rPr>
          <w:rFonts w:ascii="Verdana" w:hAnsi="Verdana" w:cs="Arial"/>
          <w:b/>
          <w:sz w:val="18"/>
          <w:szCs w:val="18"/>
          <w:lang w:val="es-BO"/>
        </w:rPr>
      </w:pPr>
    </w:p>
    <w:p w14:paraId="00102187" w14:textId="77777777" w:rsidR="0069385B" w:rsidRPr="00E169D4" w:rsidRDefault="0069385B" w:rsidP="00A544DB">
      <w:pPr>
        <w:jc w:val="center"/>
        <w:rPr>
          <w:rFonts w:ascii="Verdana" w:hAnsi="Verdana" w:cs="Arial"/>
          <w:b/>
          <w:sz w:val="18"/>
          <w:szCs w:val="18"/>
          <w:lang w:val="es-BO"/>
        </w:rPr>
      </w:pPr>
    </w:p>
    <w:p w14:paraId="05E2D99D" w14:textId="77777777" w:rsidR="00A544DB" w:rsidRPr="00E169D4" w:rsidRDefault="00A544DB" w:rsidP="00A544DB">
      <w:pPr>
        <w:jc w:val="center"/>
        <w:rPr>
          <w:rFonts w:ascii="Verdana" w:hAnsi="Verdana" w:cs="Arial"/>
          <w:b/>
          <w:sz w:val="18"/>
          <w:szCs w:val="18"/>
          <w:lang w:val="es-BO"/>
        </w:rPr>
      </w:pPr>
      <w:r w:rsidRPr="00E169D4">
        <w:rPr>
          <w:rFonts w:ascii="Verdana" w:hAnsi="Verdana" w:cs="Arial"/>
          <w:b/>
          <w:sz w:val="18"/>
          <w:szCs w:val="18"/>
          <w:lang w:val="es-BO"/>
        </w:rPr>
        <w:lastRenderedPageBreak/>
        <w:t>ANEXO 2</w:t>
      </w:r>
    </w:p>
    <w:p w14:paraId="5A5EDB16" w14:textId="77777777" w:rsidR="00A544DB" w:rsidRPr="00E169D4" w:rsidRDefault="00A544DB" w:rsidP="00A544DB">
      <w:pPr>
        <w:jc w:val="center"/>
        <w:rPr>
          <w:rFonts w:ascii="Verdana" w:hAnsi="Verdana" w:cs="Arial"/>
          <w:sz w:val="16"/>
          <w:szCs w:val="16"/>
          <w:lang w:val="es-BO"/>
        </w:rPr>
      </w:pPr>
      <w:r w:rsidRPr="00E169D4">
        <w:rPr>
          <w:rFonts w:ascii="Verdana" w:hAnsi="Verdana" w:cs="Arial"/>
          <w:b/>
          <w:sz w:val="18"/>
          <w:szCs w:val="18"/>
          <w:lang w:val="es-BO"/>
        </w:rPr>
        <w:t xml:space="preserve">TABLA DE </w:t>
      </w:r>
      <w:r w:rsidR="00F12A7C" w:rsidRPr="00E169D4">
        <w:rPr>
          <w:rFonts w:ascii="Verdana" w:hAnsi="Verdana" w:cs="Arial"/>
          <w:b/>
          <w:sz w:val="18"/>
          <w:szCs w:val="18"/>
          <w:lang w:val="es-BO"/>
        </w:rPr>
        <w:t>VALORACIÓN</w:t>
      </w:r>
      <w:r w:rsidRPr="00E169D4">
        <w:rPr>
          <w:rFonts w:ascii="Verdana" w:hAnsi="Verdana" w:cs="Arial"/>
          <w:b/>
          <w:sz w:val="18"/>
          <w:szCs w:val="18"/>
          <w:lang w:val="es-BO"/>
        </w:rPr>
        <w:t xml:space="preserve"> DE EXPERIENCIA</w:t>
      </w:r>
      <w:r w:rsidR="000044D2" w:rsidRPr="00E169D4">
        <w:rPr>
          <w:rFonts w:ascii="Verdana" w:hAnsi="Verdana" w:cs="Arial"/>
          <w:b/>
          <w:sz w:val="18"/>
          <w:szCs w:val="18"/>
          <w:lang w:val="es-BO"/>
        </w:rPr>
        <w:t xml:space="preserve"> PARA OBRAS </w:t>
      </w:r>
      <w:r w:rsidR="00BD191A" w:rsidRPr="00E169D4">
        <w:rPr>
          <w:rFonts w:ascii="Verdana" w:hAnsi="Verdana" w:cs="Arial"/>
          <w:b/>
          <w:sz w:val="18"/>
          <w:szCs w:val="18"/>
          <w:lang w:val="es-BO"/>
        </w:rPr>
        <w:t>CON PLAZO DE EJECUCIÓN MENOR A TRES AÑOS</w:t>
      </w:r>
    </w:p>
    <w:p w14:paraId="0407BD27" w14:textId="77777777" w:rsidR="00A544DB" w:rsidRPr="00E169D4" w:rsidRDefault="00A544DB" w:rsidP="00A544DB">
      <w:pPr>
        <w:jc w:val="center"/>
        <w:rPr>
          <w:rFonts w:ascii="Verdana" w:hAnsi="Verdana" w:cs="Arial"/>
          <w:sz w:val="16"/>
          <w:szCs w:val="16"/>
          <w:lang w:val="es-BO"/>
        </w:rPr>
      </w:pPr>
    </w:p>
    <w:tbl>
      <w:tblPr>
        <w:tblW w:w="0" w:type="auto"/>
        <w:jc w:val="center"/>
        <w:shd w:val="clear" w:color="auto" w:fill="FFFFFF" w:themeFill="background1"/>
        <w:tblCellMar>
          <w:left w:w="70" w:type="dxa"/>
          <w:right w:w="70" w:type="dxa"/>
        </w:tblCellMar>
        <w:tblLook w:val="0000" w:firstRow="0" w:lastRow="0" w:firstColumn="0" w:lastColumn="0" w:noHBand="0" w:noVBand="0"/>
      </w:tblPr>
      <w:tblGrid>
        <w:gridCol w:w="5660"/>
        <w:gridCol w:w="2266"/>
        <w:gridCol w:w="2278"/>
      </w:tblGrid>
      <w:tr w:rsidR="00E169D4" w:rsidRPr="00E169D4" w14:paraId="613E058D" w14:textId="77777777" w:rsidTr="00CF3906">
        <w:trPr>
          <w:cantSplit/>
          <w:trHeight w:val="429"/>
          <w:jc w:val="center"/>
        </w:trPr>
        <w:tc>
          <w:tcPr>
            <w:tcW w:w="5660" w:type="dxa"/>
            <w:tcBorders>
              <w:top w:val="single" w:sz="8" w:space="0" w:color="auto"/>
              <w:left w:val="single" w:sz="8" w:space="0" w:color="auto"/>
              <w:bottom w:val="single" w:sz="8" w:space="0" w:color="auto"/>
              <w:right w:val="single" w:sz="8" w:space="0" w:color="FFFFFF" w:themeColor="background1"/>
            </w:tcBorders>
            <w:shd w:val="clear" w:color="auto" w:fill="17365D" w:themeFill="text2" w:themeFillShade="BF"/>
            <w:vAlign w:val="center"/>
          </w:tcPr>
          <w:p w14:paraId="37F032B2" w14:textId="77777777" w:rsidR="00AF1660" w:rsidRPr="00E169D4" w:rsidRDefault="00AF1660" w:rsidP="00084002">
            <w:pPr>
              <w:adjustRightInd w:val="0"/>
              <w:snapToGrid w:val="0"/>
              <w:spacing w:before="40" w:after="40"/>
              <w:jc w:val="center"/>
              <w:rPr>
                <w:rFonts w:ascii="Arial" w:hAnsi="Arial" w:cs="Arial"/>
                <w:b/>
                <w:bCs/>
                <w:sz w:val="14"/>
                <w:szCs w:val="14"/>
                <w:lang w:val="es-BO"/>
              </w:rPr>
            </w:pPr>
            <w:r w:rsidRPr="00E169D4">
              <w:rPr>
                <w:rFonts w:ascii="Arial" w:hAnsi="Arial" w:cs="Arial"/>
                <w:b/>
                <w:bCs/>
                <w:sz w:val="14"/>
                <w:szCs w:val="14"/>
                <w:lang w:val="es-BO"/>
              </w:rPr>
              <w:t>EXPERIENCIA REQUERIDA</w:t>
            </w:r>
          </w:p>
        </w:tc>
        <w:tc>
          <w:tcPr>
            <w:tcW w:w="2266" w:type="dxa"/>
            <w:tcBorders>
              <w:top w:val="single" w:sz="8" w:space="0" w:color="auto"/>
              <w:left w:val="single" w:sz="8" w:space="0" w:color="FFFFFF" w:themeColor="background1"/>
              <w:bottom w:val="single" w:sz="8" w:space="0" w:color="auto"/>
              <w:right w:val="single" w:sz="8" w:space="0" w:color="FFFFFF" w:themeColor="background1"/>
            </w:tcBorders>
            <w:shd w:val="clear" w:color="auto" w:fill="17365D" w:themeFill="text2" w:themeFillShade="BF"/>
            <w:vAlign w:val="center"/>
          </w:tcPr>
          <w:p w14:paraId="14D5B2FB" w14:textId="77777777" w:rsidR="00AF1660" w:rsidRPr="00E169D4" w:rsidRDefault="00AF1660" w:rsidP="00725D47">
            <w:pPr>
              <w:adjustRightInd w:val="0"/>
              <w:snapToGrid w:val="0"/>
              <w:spacing w:before="40" w:after="40"/>
              <w:jc w:val="center"/>
              <w:rPr>
                <w:rFonts w:ascii="Arial" w:hAnsi="Arial" w:cs="Arial"/>
                <w:b/>
                <w:bCs/>
                <w:sz w:val="14"/>
                <w:szCs w:val="14"/>
                <w:lang w:val="es-BO"/>
              </w:rPr>
            </w:pPr>
            <w:r w:rsidRPr="00E169D4">
              <w:rPr>
                <w:rFonts w:ascii="Arial" w:hAnsi="Arial" w:cs="Arial"/>
                <w:b/>
                <w:bCs/>
                <w:sz w:val="14"/>
                <w:szCs w:val="14"/>
                <w:lang w:val="es-BO"/>
              </w:rPr>
              <w:t xml:space="preserve">LICITACIÓN PÚBLICA NACIONAL </w:t>
            </w:r>
          </w:p>
        </w:tc>
        <w:tc>
          <w:tcPr>
            <w:tcW w:w="0" w:type="auto"/>
            <w:tcBorders>
              <w:top w:val="single" w:sz="8" w:space="0" w:color="auto"/>
              <w:left w:val="single" w:sz="8" w:space="0" w:color="FFFFFF" w:themeColor="background1"/>
              <w:bottom w:val="single" w:sz="8" w:space="0" w:color="auto"/>
              <w:right w:val="single" w:sz="8" w:space="0" w:color="auto"/>
            </w:tcBorders>
            <w:shd w:val="clear" w:color="auto" w:fill="17365D" w:themeFill="text2" w:themeFillShade="BF"/>
            <w:vAlign w:val="center"/>
          </w:tcPr>
          <w:p w14:paraId="653FF244" w14:textId="77777777" w:rsidR="00AF1660" w:rsidRPr="00E169D4" w:rsidRDefault="00AF1660" w:rsidP="00725D47">
            <w:pPr>
              <w:adjustRightInd w:val="0"/>
              <w:snapToGrid w:val="0"/>
              <w:spacing w:before="40" w:after="40"/>
              <w:jc w:val="center"/>
              <w:rPr>
                <w:rFonts w:ascii="Arial" w:hAnsi="Arial" w:cs="Arial"/>
                <w:b/>
                <w:bCs/>
                <w:sz w:val="14"/>
                <w:szCs w:val="14"/>
                <w:lang w:val="es-BO"/>
              </w:rPr>
            </w:pPr>
            <w:r w:rsidRPr="00E169D4">
              <w:rPr>
                <w:rFonts w:ascii="Arial" w:hAnsi="Arial" w:cs="Arial"/>
                <w:b/>
                <w:bCs/>
                <w:sz w:val="14"/>
                <w:szCs w:val="14"/>
                <w:lang w:val="es-BO"/>
              </w:rPr>
              <w:t>LICITACIÓN PÚBLICA INTERNACIONAL</w:t>
            </w:r>
          </w:p>
        </w:tc>
      </w:tr>
      <w:tr w:rsidR="00E169D4" w:rsidRPr="00E169D4" w14:paraId="30CBD9F1" w14:textId="77777777" w:rsidTr="00C665FD">
        <w:trPr>
          <w:trHeight w:val="35"/>
          <w:jc w:val="center"/>
        </w:trPr>
        <w:tc>
          <w:tcPr>
            <w:tcW w:w="5660" w:type="dxa"/>
            <w:tcBorders>
              <w:top w:val="nil"/>
              <w:left w:val="single" w:sz="8" w:space="0" w:color="auto"/>
              <w:bottom w:val="single" w:sz="4" w:space="0" w:color="auto"/>
              <w:right w:val="single" w:sz="4" w:space="0" w:color="auto"/>
            </w:tcBorders>
            <w:shd w:val="clear" w:color="auto" w:fill="FFFFFF" w:themeFill="background1"/>
            <w:vAlign w:val="center"/>
          </w:tcPr>
          <w:p w14:paraId="2367CCD0" w14:textId="77777777" w:rsidR="007B7C43" w:rsidRPr="00E169D4" w:rsidRDefault="007B7C43" w:rsidP="00AF1660">
            <w:pPr>
              <w:adjustRightInd w:val="0"/>
              <w:snapToGrid w:val="0"/>
              <w:spacing w:before="40" w:after="40"/>
              <w:jc w:val="both"/>
              <w:rPr>
                <w:rFonts w:ascii="Arial" w:hAnsi="Arial" w:cs="Arial"/>
                <w:b/>
                <w:bCs/>
                <w:sz w:val="14"/>
                <w:szCs w:val="14"/>
                <w:lang w:val="es-BO"/>
              </w:rPr>
            </w:pPr>
            <w:r w:rsidRPr="00E169D4">
              <w:rPr>
                <w:rFonts w:ascii="Arial" w:hAnsi="Arial" w:cs="Arial"/>
                <w:b/>
                <w:bCs/>
                <w:sz w:val="14"/>
                <w:szCs w:val="14"/>
                <w:lang w:val="es-BO"/>
              </w:rPr>
              <w:t>EXPERIENCIA DEL PROPONENTE (Monto respecto al Valor de la Propuesta)</w:t>
            </w:r>
          </w:p>
        </w:tc>
        <w:tc>
          <w:tcPr>
            <w:tcW w:w="2266" w:type="dxa"/>
            <w:tcBorders>
              <w:top w:val="nil"/>
              <w:left w:val="single" w:sz="4" w:space="0" w:color="auto"/>
              <w:bottom w:val="single" w:sz="4" w:space="0" w:color="auto"/>
              <w:right w:val="single" w:sz="4" w:space="0" w:color="auto"/>
            </w:tcBorders>
            <w:shd w:val="clear" w:color="auto" w:fill="FFFFFF" w:themeFill="background1"/>
            <w:vAlign w:val="center"/>
          </w:tcPr>
          <w:p w14:paraId="60291230" w14:textId="77777777" w:rsidR="007B7C43" w:rsidRPr="00E169D4" w:rsidRDefault="007B7C43" w:rsidP="00084002">
            <w:pPr>
              <w:adjustRightInd w:val="0"/>
              <w:snapToGrid w:val="0"/>
              <w:spacing w:before="40" w:after="40"/>
              <w:jc w:val="center"/>
              <w:rPr>
                <w:rFonts w:ascii="Arial" w:hAnsi="Arial" w:cs="Arial"/>
                <w:b/>
                <w:bCs/>
                <w:sz w:val="14"/>
                <w:szCs w:val="14"/>
                <w:lang w:val="es-BO"/>
              </w:rPr>
            </w:pPr>
          </w:p>
        </w:tc>
        <w:tc>
          <w:tcPr>
            <w:tcW w:w="0" w:type="auto"/>
            <w:tcBorders>
              <w:top w:val="nil"/>
              <w:left w:val="single" w:sz="4" w:space="0" w:color="auto"/>
              <w:bottom w:val="single" w:sz="4" w:space="0" w:color="auto"/>
              <w:right w:val="single" w:sz="8" w:space="0" w:color="000000"/>
            </w:tcBorders>
            <w:shd w:val="clear" w:color="auto" w:fill="FFFFFF" w:themeFill="background1"/>
            <w:vAlign w:val="center"/>
          </w:tcPr>
          <w:p w14:paraId="22ABB858" w14:textId="77777777" w:rsidR="007B7C43" w:rsidRPr="00E169D4" w:rsidRDefault="007B7C43" w:rsidP="00084002">
            <w:pPr>
              <w:adjustRightInd w:val="0"/>
              <w:snapToGrid w:val="0"/>
              <w:spacing w:before="40" w:after="40"/>
              <w:jc w:val="center"/>
              <w:rPr>
                <w:rFonts w:ascii="Arial" w:hAnsi="Arial" w:cs="Arial"/>
                <w:b/>
                <w:bCs/>
                <w:sz w:val="14"/>
                <w:szCs w:val="14"/>
                <w:lang w:val="es-BO"/>
              </w:rPr>
            </w:pPr>
          </w:p>
        </w:tc>
      </w:tr>
      <w:tr w:rsidR="00E169D4" w:rsidRPr="00E169D4" w14:paraId="50099C06" w14:textId="77777777" w:rsidTr="00C665FD">
        <w:trPr>
          <w:trHeight w:val="45"/>
          <w:jc w:val="center"/>
        </w:trPr>
        <w:tc>
          <w:tcPr>
            <w:tcW w:w="5660" w:type="dxa"/>
            <w:tcBorders>
              <w:top w:val="nil"/>
              <w:left w:val="single" w:sz="8" w:space="0" w:color="auto"/>
              <w:bottom w:val="single" w:sz="4" w:space="0" w:color="auto"/>
              <w:right w:val="single" w:sz="4" w:space="0" w:color="auto"/>
            </w:tcBorders>
            <w:shd w:val="clear" w:color="auto" w:fill="FFFFFF" w:themeFill="background1"/>
            <w:vAlign w:val="center"/>
          </w:tcPr>
          <w:p w14:paraId="1774C174" w14:textId="77777777" w:rsidR="00A544DB" w:rsidRPr="00E169D4" w:rsidRDefault="00A544DB" w:rsidP="007B7C43">
            <w:pPr>
              <w:adjustRightInd w:val="0"/>
              <w:snapToGrid w:val="0"/>
              <w:spacing w:before="40" w:after="40"/>
              <w:ind w:left="284"/>
              <w:rPr>
                <w:rFonts w:ascii="Arial" w:hAnsi="Arial" w:cs="Arial"/>
                <w:sz w:val="14"/>
                <w:szCs w:val="14"/>
                <w:lang w:val="es-BO"/>
              </w:rPr>
            </w:pPr>
            <w:r w:rsidRPr="00E169D4">
              <w:rPr>
                <w:rFonts w:ascii="Arial" w:hAnsi="Arial" w:cs="Arial"/>
                <w:sz w:val="14"/>
                <w:szCs w:val="14"/>
                <w:lang w:val="es-BO"/>
              </w:rPr>
              <w:t>Formulario A-</w:t>
            </w:r>
            <w:r w:rsidR="007924F7" w:rsidRPr="00E169D4">
              <w:rPr>
                <w:rFonts w:ascii="Arial" w:hAnsi="Arial" w:cs="Arial"/>
                <w:sz w:val="14"/>
                <w:szCs w:val="14"/>
                <w:lang w:val="es-BO"/>
              </w:rPr>
              <w:t>3</w:t>
            </w:r>
            <w:r w:rsidRPr="00E169D4">
              <w:rPr>
                <w:rFonts w:ascii="Arial" w:hAnsi="Arial" w:cs="Arial"/>
                <w:sz w:val="14"/>
                <w:szCs w:val="14"/>
                <w:lang w:val="es-BO"/>
              </w:rPr>
              <w:t xml:space="preserve"> Experiencia General</w:t>
            </w:r>
          </w:p>
        </w:tc>
        <w:tc>
          <w:tcPr>
            <w:tcW w:w="2266" w:type="dxa"/>
            <w:tcBorders>
              <w:top w:val="nil"/>
              <w:left w:val="nil"/>
              <w:bottom w:val="single" w:sz="4" w:space="0" w:color="auto"/>
              <w:right w:val="single" w:sz="4" w:space="0" w:color="auto"/>
            </w:tcBorders>
            <w:shd w:val="clear" w:color="auto" w:fill="FFFFFF" w:themeFill="background1"/>
            <w:vAlign w:val="center"/>
          </w:tcPr>
          <w:p w14:paraId="752E3CE1" w14:textId="77777777" w:rsidR="00A544DB" w:rsidRPr="00E169D4" w:rsidRDefault="00A544DB" w:rsidP="00084002">
            <w:pPr>
              <w:adjustRightInd w:val="0"/>
              <w:snapToGrid w:val="0"/>
              <w:spacing w:before="40" w:after="40"/>
              <w:jc w:val="center"/>
              <w:rPr>
                <w:rFonts w:ascii="Arial" w:hAnsi="Arial" w:cs="Arial"/>
                <w:sz w:val="14"/>
                <w:szCs w:val="14"/>
                <w:lang w:val="es-BO"/>
              </w:rPr>
            </w:pPr>
            <w:r w:rsidRPr="00E169D4">
              <w:rPr>
                <w:rFonts w:ascii="Arial" w:hAnsi="Arial" w:cs="Arial"/>
                <w:sz w:val="14"/>
                <w:szCs w:val="14"/>
                <w:lang w:val="es-BO"/>
              </w:rPr>
              <w:t>Una Vez</w:t>
            </w:r>
          </w:p>
        </w:tc>
        <w:tc>
          <w:tcPr>
            <w:tcW w:w="0" w:type="auto"/>
            <w:tcBorders>
              <w:top w:val="nil"/>
              <w:left w:val="nil"/>
              <w:bottom w:val="single" w:sz="4" w:space="0" w:color="auto"/>
              <w:right w:val="single" w:sz="8" w:space="0" w:color="auto"/>
            </w:tcBorders>
            <w:shd w:val="clear" w:color="auto" w:fill="FFFFFF" w:themeFill="background1"/>
            <w:vAlign w:val="center"/>
          </w:tcPr>
          <w:p w14:paraId="09E2775B" w14:textId="77777777" w:rsidR="00A544DB" w:rsidRPr="00E169D4" w:rsidRDefault="00A544DB" w:rsidP="00084002">
            <w:pPr>
              <w:adjustRightInd w:val="0"/>
              <w:snapToGrid w:val="0"/>
              <w:spacing w:before="40" w:after="40"/>
              <w:jc w:val="center"/>
              <w:rPr>
                <w:rFonts w:ascii="Arial" w:hAnsi="Arial" w:cs="Arial"/>
                <w:sz w:val="14"/>
                <w:szCs w:val="14"/>
                <w:lang w:val="es-BO"/>
              </w:rPr>
            </w:pPr>
            <w:r w:rsidRPr="00E169D4">
              <w:rPr>
                <w:rFonts w:ascii="Arial" w:hAnsi="Arial" w:cs="Arial"/>
                <w:sz w:val="14"/>
                <w:szCs w:val="14"/>
                <w:lang w:val="es-BO"/>
              </w:rPr>
              <w:t>Dos veces </w:t>
            </w:r>
          </w:p>
        </w:tc>
      </w:tr>
      <w:tr w:rsidR="00E169D4" w:rsidRPr="00E169D4" w14:paraId="3F480635" w14:textId="77777777" w:rsidTr="00C665FD">
        <w:trPr>
          <w:trHeight w:val="45"/>
          <w:jc w:val="center"/>
        </w:trPr>
        <w:tc>
          <w:tcPr>
            <w:tcW w:w="5660" w:type="dxa"/>
            <w:tcBorders>
              <w:top w:val="nil"/>
              <w:left w:val="single" w:sz="8" w:space="0" w:color="auto"/>
              <w:bottom w:val="single" w:sz="4" w:space="0" w:color="auto"/>
              <w:right w:val="single" w:sz="4" w:space="0" w:color="auto"/>
            </w:tcBorders>
            <w:shd w:val="clear" w:color="auto" w:fill="FFFFFF" w:themeFill="background1"/>
            <w:vAlign w:val="center"/>
          </w:tcPr>
          <w:p w14:paraId="1BB37457" w14:textId="77777777" w:rsidR="00A544DB" w:rsidRPr="00E169D4" w:rsidRDefault="00A544DB" w:rsidP="007B7C43">
            <w:pPr>
              <w:adjustRightInd w:val="0"/>
              <w:snapToGrid w:val="0"/>
              <w:spacing w:before="40" w:after="40"/>
              <w:ind w:left="284"/>
              <w:rPr>
                <w:rFonts w:ascii="Arial" w:hAnsi="Arial" w:cs="Arial"/>
                <w:sz w:val="14"/>
                <w:szCs w:val="14"/>
                <w:lang w:val="es-BO"/>
              </w:rPr>
            </w:pPr>
            <w:r w:rsidRPr="00E169D4">
              <w:rPr>
                <w:rFonts w:ascii="Arial" w:hAnsi="Arial" w:cs="Arial"/>
                <w:sz w:val="14"/>
                <w:szCs w:val="14"/>
                <w:lang w:val="es-BO"/>
              </w:rPr>
              <w:t>Formulario A</w:t>
            </w:r>
            <w:r w:rsidR="007924F7" w:rsidRPr="00E169D4">
              <w:rPr>
                <w:rFonts w:ascii="Arial" w:hAnsi="Arial" w:cs="Arial"/>
                <w:sz w:val="14"/>
                <w:szCs w:val="14"/>
                <w:lang w:val="es-BO"/>
              </w:rPr>
              <w:t>-4</w:t>
            </w:r>
            <w:r w:rsidRPr="00E169D4">
              <w:rPr>
                <w:rFonts w:ascii="Arial" w:hAnsi="Arial" w:cs="Arial"/>
                <w:sz w:val="14"/>
                <w:szCs w:val="14"/>
                <w:lang w:val="es-BO"/>
              </w:rPr>
              <w:t xml:space="preserve"> Experiencia Específica</w:t>
            </w:r>
          </w:p>
        </w:tc>
        <w:tc>
          <w:tcPr>
            <w:tcW w:w="2266" w:type="dxa"/>
            <w:tcBorders>
              <w:top w:val="nil"/>
              <w:left w:val="nil"/>
              <w:bottom w:val="single" w:sz="4" w:space="0" w:color="auto"/>
              <w:right w:val="single" w:sz="4" w:space="0" w:color="auto"/>
            </w:tcBorders>
            <w:shd w:val="clear" w:color="auto" w:fill="FFFFFF" w:themeFill="background1"/>
            <w:vAlign w:val="center"/>
          </w:tcPr>
          <w:p w14:paraId="4E82DF22" w14:textId="77777777" w:rsidR="00A544DB" w:rsidRPr="00E169D4" w:rsidRDefault="00A544DB" w:rsidP="00084002">
            <w:pPr>
              <w:adjustRightInd w:val="0"/>
              <w:snapToGrid w:val="0"/>
              <w:spacing w:before="40" w:after="40"/>
              <w:jc w:val="center"/>
              <w:rPr>
                <w:rFonts w:ascii="Arial" w:hAnsi="Arial" w:cs="Arial"/>
                <w:sz w:val="14"/>
                <w:szCs w:val="14"/>
                <w:lang w:val="es-BO"/>
              </w:rPr>
            </w:pPr>
            <w:r w:rsidRPr="00E169D4">
              <w:rPr>
                <w:rFonts w:ascii="Arial" w:hAnsi="Arial" w:cs="Arial"/>
                <w:sz w:val="14"/>
                <w:szCs w:val="14"/>
                <w:lang w:val="es-BO"/>
              </w:rPr>
              <w:t> 0.5 veces</w:t>
            </w:r>
          </w:p>
        </w:tc>
        <w:tc>
          <w:tcPr>
            <w:tcW w:w="0" w:type="auto"/>
            <w:tcBorders>
              <w:top w:val="nil"/>
              <w:left w:val="nil"/>
              <w:bottom w:val="single" w:sz="4" w:space="0" w:color="auto"/>
              <w:right w:val="single" w:sz="8" w:space="0" w:color="auto"/>
            </w:tcBorders>
            <w:shd w:val="clear" w:color="auto" w:fill="FFFFFF" w:themeFill="background1"/>
            <w:vAlign w:val="center"/>
          </w:tcPr>
          <w:p w14:paraId="0DB6F7AB" w14:textId="77777777" w:rsidR="00A544DB" w:rsidRPr="00E169D4" w:rsidRDefault="00A544DB" w:rsidP="00084002">
            <w:pPr>
              <w:adjustRightInd w:val="0"/>
              <w:snapToGrid w:val="0"/>
              <w:spacing w:before="40" w:after="40"/>
              <w:jc w:val="center"/>
              <w:rPr>
                <w:rFonts w:ascii="Arial" w:hAnsi="Arial" w:cs="Arial"/>
                <w:sz w:val="14"/>
                <w:szCs w:val="14"/>
                <w:lang w:val="es-BO"/>
              </w:rPr>
            </w:pPr>
            <w:r w:rsidRPr="00E169D4">
              <w:rPr>
                <w:rFonts w:ascii="Arial" w:hAnsi="Arial" w:cs="Arial"/>
                <w:sz w:val="14"/>
                <w:szCs w:val="14"/>
                <w:lang w:val="es-BO"/>
              </w:rPr>
              <w:t> Una vez</w:t>
            </w:r>
          </w:p>
        </w:tc>
      </w:tr>
      <w:tr w:rsidR="00E169D4" w:rsidRPr="00E169D4" w14:paraId="59498F47" w14:textId="77777777" w:rsidTr="00C665FD">
        <w:trPr>
          <w:trHeight w:val="129"/>
          <w:jc w:val="center"/>
        </w:trPr>
        <w:tc>
          <w:tcPr>
            <w:tcW w:w="5660"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4922E3BD" w14:textId="33B5DD71" w:rsidR="007B7C43" w:rsidRPr="00E169D4" w:rsidRDefault="007B7C43" w:rsidP="00572930">
            <w:pPr>
              <w:adjustRightInd w:val="0"/>
              <w:snapToGrid w:val="0"/>
              <w:spacing w:before="40" w:after="40"/>
              <w:rPr>
                <w:rFonts w:ascii="Arial" w:hAnsi="Arial" w:cs="Arial"/>
                <w:b/>
                <w:bCs/>
                <w:sz w:val="14"/>
                <w:szCs w:val="14"/>
                <w:lang w:val="es-BO"/>
              </w:rPr>
            </w:pPr>
            <w:r w:rsidRPr="00E169D4">
              <w:rPr>
                <w:rFonts w:ascii="Arial" w:hAnsi="Arial" w:cs="Arial"/>
                <w:b/>
                <w:bCs/>
                <w:sz w:val="14"/>
                <w:szCs w:val="14"/>
                <w:lang w:val="es-BO"/>
              </w:rPr>
              <w:t xml:space="preserve">EXPERIENCIA DEL PERSONAL CLAVE </w:t>
            </w:r>
          </w:p>
        </w:tc>
        <w:tc>
          <w:tcPr>
            <w:tcW w:w="2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87A43F" w14:textId="77777777" w:rsidR="007B7C43" w:rsidRPr="00E169D4" w:rsidRDefault="007B7C43" w:rsidP="00B015FA">
            <w:pPr>
              <w:adjustRightInd w:val="0"/>
              <w:snapToGrid w:val="0"/>
              <w:spacing w:before="40" w:after="40"/>
              <w:rPr>
                <w:rFonts w:ascii="Arial" w:hAnsi="Arial" w:cs="Arial"/>
                <w:b/>
                <w:bCs/>
                <w:sz w:val="14"/>
                <w:szCs w:val="14"/>
                <w:lang w:val="es-BO"/>
              </w:rPr>
            </w:pPr>
          </w:p>
        </w:tc>
        <w:tc>
          <w:tcPr>
            <w:tcW w:w="0" w:type="auto"/>
            <w:tcBorders>
              <w:top w:val="single" w:sz="4" w:space="0" w:color="auto"/>
              <w:left w:val="single" w:sz="4" w:space="0" w:color="auto"/>
              <w:bottom w:val="single" w:sz="4" w:space="0" w:color="auto"/>
              <w:right w:val="single" w:sz="8" w:space="0" w:color="000000"/>
            </w:tcBorders>
            <w:shd w:val="clear" w:color="auto" w:fill="FFFFFF" w:themeFill="background1"/>
            <w:vAlign w:val="center"/>
          </w:tcPr>
          <w:p w14:paraId="20B4F5E1" w14:textId="77777777" w:rsidR="007B7C43" w:rsidRPr="00E169D4" w:rsidRDefault="007B7C43" w:rsidP="00B015FA">
            <w:pPr>
              <w:adjustRightInd w:val="0"/>
              <w:snapToGrid w:val="0"/>
              <w:spacing w:before="40" w:after="40"/>
              <w:rPr>
                <w:rFonts w:ascii="Arial" w:hAnsi="Arial" w:cs="Arial"/>
                <w:b/>
                <w:bCs/>
                <w:sz w:val="14"/>
                <w:szCs w:val="14"/>
                <w:lang w:val="es-BO"/>
              </w:rPr>
            </w:pPr>
          </w:p>
        </w:tc>
      </w:tr>
      <w:tr w:rsidR="00E169D4" w:rsidRPr="00E169D4" w14:paraId="783C6128" w14:textId="77777777" w:rsidTr="00C665FD">
        <w:trPr>
          <w:trHeight w:val="119"/>
          <w:jc w:val="center"/>
        </w:trPr>
        <w:tc>
          <w:tcPr>
            <w:tcW w:w="5660"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760A8F20" w14:textId="5713EED4" w:rsidR="007B7C43" w:rsidRPr="00E169D4" w:rsidRDefault="00520C1C" w:rsidP="00520C1C">
            <w:pPr>
              <w:adjustRightInd w:val="0"/>
              <w:snapToGrid w:val="0"/>
              <w:spacing w:before="40" w:after="40"/>
              <w:rPr>
                <w:rFonts w:ascii="Arial" w:hAnsi="Arial" w:cs="Arial"/>
                <w:b/>
                <w:bCs/>
                <w:sz w:val="14"/>
                <w:szCs w:val="14"/>
                <w:lang w:val="es-BO"/>
              </w:rPr>
            </w:pPr>
            <w:r w:rsidRPr="00E169D4">
              <w:rPr>
                <w:rFonts w:ascii="Arial" w:hAnsi="Arial" w:cs="Arial"/>
                <w:b/>
                <w:bCs/>
                <w:sz w:val="14"/>
                <w:szCs w:val="14"/>
                <w:lang w:val="es-BO"/>
              </w:rPr>
              <w:t xml:space="preserve">Formulario </w:t>
            </w:r>
            <w:r w:rsidR="00FF5511" w:rsidRPr="00E169D4">
              <w:rPr>
                <w:rFonts w:ascii="Arial" w:hAnsi="Arial" w:cs="Arial"/>
                <w:b/>
                <w:bCs/>
                <w:sz w:val="14"/>
                <w:szCs w:val="14"/>
                <w:lang w:val="es-BO"/>
              </w:rPr>
              <w:t>Hoja de Vida, del Gerente, Superintendente, Director de Obra o Residente de Obra</w:t>
            </w:r>
            <w:r w:rsidR="006F277A" w:rsidRPr="00E169D4">
              <w:rPr>
                <w:rFonts w:ascii="Arial" w:hAnsi="Arial" w:cs="Arial"/>
                <w:b/>
                <w:bCs/>
                <w:sz w:val="14"/>
                <w:szCs w:val="14"/>
                <w:lang w:val="es-BO"/>
              </w:rPr>
              <w:t xml:space="preserve"> (Formulario A-</w:t>
            </w:r>
            <w:r w:rsidR="00AF1660" w:rsidRPr="00E169D4">
              <w:rPr>
                <w:rFonts w:ascii="Arial" w:hAnsi="Arial" w:cs="Arial"/>
                <w:b/>
                <w:bCs/>
                <w:sz w:val="14"/>
                <w:szCs w:val="14"/>
                <w:lang w:val="es-BO"/>
              </w:rPr>
              <w:t>5</w:t>
            </w:r>
            <w:r w:rsidR="007B7C43" w:rsidRPr="00E169D4">
              <w:rPr>
                <w:rFonts w:ascii="Arial" w:hAnsi="Arial" w:cs="Arial"/>
                <w:b/>
                <w:bCs/>
                <w:sz w:val="14"/>
                <w:szCs w:val="14"/>
                <w:lang w:val="es-BO"/>
              </w:rPr>
              <w:t>)</w:t>
            </w:r>
            <w:r w:rsidR="00B13736" w:rsidRPr="00E169D4">
              <w:rPr>
                <w:rFonts w:ascii="Arial" w:hAnsi="Arial" w:cs="Arial"/>
                <w:b/>
                <w:bCs/>
                <w:sz w:val="14"/>
                <w:szCs w:val="14"/>
                <w:lang w:val="es-BO"/>
              </w:rPr>
              <w:t xml:space="preserve"> (Monto respecto al Valor de la Propuesta)</w:t>
            </w:r>
          </w:p>
        </w:tc>
        <w:tc>
          <w:tcPr>
            <w:tcW w:w="2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1B3E4" w14:textId="77777777" w:rsidR="007B7C43" w:rsidRPr="00E169D4" w:rsidRDefault="007B7C43" w:rsidP="00084002">
            <w:pPr>
              <w:adjustRightInd w:val="0"/>
              <w:snapToGrid w:val="0"/>
              <w:spacing w:before="40" w:after="40"/>
              <w:rPr>
                <w:rFonts w:ascii="Arial" w:hAnsi="Arial" w:cs="Arial"/>
                <w:b/>
                <w:bCs/>
                <w:sz w:val="14"/>
                <w:szCs w:val="14"/>
                <w:lang w:val="es-BO"/>
              </w:rPr>
            </w:pPr>
          </w:p>
        </w:tc>
        <w:tc>
          <w:tcPr>
            <w:tcW w:w="0" w:type="auto"/>
            <w:tcBorders>
              <w:top w:val="single" w:sz="4" w:space="0" w:color="auto"/>
              <w:left w:val="single" w:sz="4" w:space="0" w:color="auto"/>
              <w:bottom w:val="single" w:sz="4" w:space="0" w:color="auto"/>
              <w:right w:val="single" w:sz="8" w:space="0" w:color="000000"/>
            </w:tcBorders>
            <w:shd w:val="clear" w:color="auto" w:fill="FFFFFF" w:themeFill="background1"/>
            <w:vAlign w:val="center"/>
          </w:tcPr>
          <w:p w14:paraId="3DFEEFA5" w14:textId="77777777" w:rsidR="007B7C43" w:rsidRPr="00E169D4" w:rsidRDefault="007B7C43" w:rsidP="00084002">
            <w:pPr>
              <w:adjustRightInd w:val="0"/>
              <w:snapToGrid w:val="0"/>
              <w:spacing w:before="40" w:after="40"/>
              <w:rPr>
                <w:rFonts w:ascii="Arial" w:hAnsi="Arial" w:cs="Arial"/>
                <w:b/>
                <w:bCs/>
                <w:sz w:val="14"/>
                <w:szCs w:val="14"/>
                <w:lang w:val="es-BO"/>
              </w:rPr>
            </w:pPr>
          </w:p>
        </w:tc>
      </w:tr>
      <w:tr w:rsidR="00E169D4" w:rsidRPr="00E169D4" w14:paraId="11260133" w14:textId="77777777" w:rsidTr="00C665FD">
        <w:trPr>
          <w:trHeight w:val="79"/>
          <w:jc w:val="center"/>
        </w:trPr>
        <w:tc>
          <w:tcPr>
            <w:tcW w:w="5660" w:type="dxa"/>
            <w:tcBorders>
              <w:top w:val="nil"/>
              <w:left w:val="single" w:sz="8" w:space="0" w:color="auto"/>
              <w:bottom w:val="single" w:sz="4" w:space="0" w:color="auto"/>
              <w:right w:val="single" w:sz="4" w:space="0" w:color="auto"/>
            </w:tcBorders>
            <w:shd w:val="clear" w:color="auto" w:fill="FFFFFF" w:themeFill="background1"/>
            <w:vAlign w:val="center"/>
          </w:tcPr>
          <w:p w14:paraId="3F684207" w14:textId="77777777" w:rsidR="00A544DB" w:rsidRPr="00E169D4" w:rsidRDefault="00A544DB" w:rsidP="007B7C43">
            <w:pPr>
              <w:adjustRightInd w:val="0"/>
              <w:snapToGrid w:val="0"/>
              <w:spacing w:before="40" w:after="40"/>
              <w:ind w:left="284"/>
              <w:rPr>
                <w:rFonts w:ascii="Arial" w:hAnsi="Arial" w:cs="Arial"/>
                <w:sz w:val="14"/>
                <w:szCs w:val="14"/>
                <w:lang w:val="es-BO"/>
              </w:rPr>
            </w:pPr>
            <w:r w:rsidRPr="00E169D4">
              <w:rPr>
                <w:rFonts w:ascii="Arial" w:hAnsi="Arial" w:cs="Arial"/>
                <w:sz w:val="14"/>
                <w:szCs w:val="14"/>
                <w:lang w:val="es-BO"/>
              </w:rPr>
              <w:t>Experiencia General</w:t>
            </w:r>
          </w:p>
        </w:tc>
        <w:tc>
          <w:tcPr>
            <w:tcW w:w="2266" w:type="dxa"/>
            <w:tcBorders>
              <w:top w:val="nil"/>
              <w:left w:val="nil"/>
              <w:bottom w:val="single" w:sz="4" w:space="0" w:color="auto"/>
              <w:right w:val="single" w:sz="4" w:space="0" w:color="auto"/>
            </w:tcBorders>
            <w:shd w:val="clear" w:color="auto" w:fill="FFFFFF" w:themeFill="background1"/>
            <w:vAlign w:val="center"/>
          </w:tcPr>
          <w:p w14:paraId="1DB9E22F" w14:textId="77777777" w:rsidR="00A544DB" w:rsidRPr="00E169D4" w:rsidRDefault="00A544DB" w:rsidP="00084002">
            <w:pPr>
              <w:adjustRightInd w:val="0"/>
              <w:snapToGrid w:val="0"/>
              <w:spacing w:before="40" w:after="40"/>
              <w:jc w:val="center"/>
              <w:rPr>
                <w:rFonts w:ascii="Arial" w:hAnsi="Arial" w:cs="Arial"/>
                <w:sz w:val="14"/>
                <w:szCs w:val="14"/>
                <w:lang w:val="es-BO"/>
              </w:rPr>
            </w:pPr>
            <w:r w:rsidRPr="00E169D4">
              <w:rPr>
                <w:rFonts w:ascii="Arial" w:hAnsi="Arial" w:cs="Arial"/>
                <w:sz w:val="14"/>
                <w:szCs w:val="14"/>
                <w:lang w:val="es-BO"/>
              </w:rPr>
              <w:t>Una vez </w:t>
            </w:r>
          </w:p>
        </w:tc>
        <w:tc>
          <w:tcPr>
            <w:tcW w:w="0" w:type="auto"/>
            <w:tcBorders>
              <w:top w:val="nil"/>
              <w:left w:val="nil"/>
              <w:bottom w:val="single" w:sz="4" w:space="0" w:color="auto"/>
              <w:right w:val="single" w:sz="8" w:space="0" w:color="auto"/>
            </w:tcBorders>
            <w:shd w:val="clear" w:color="auto" w:fill="FFFFFF" w:themeFill="background1"/>
            <w:vAlign w:val="center"/>
          </w:tcPr>
          <w:p w14:paraId="7F26DE2B" w14:textId="77777777" w:rsidR="00A544DB" w:rsidRPr="00E169D4" w:rsidRDefault="00A544DB" w:rsidP="00084002">
            <w:pPr>
              <w:adjustRightInd w:val="0"/>
              <w:snapToGrid w:val="0"/>
              <w:spacing w:before="40" w:after="40"/>
              <w:jc w:val="center"/>
              <w:rPr>
                <w:rFonts w:ascii="Arial" w:hAnsi="Arial" w:cs="Arial"/>
                <w:sz w:val="14"/>
                <w:szCs w:val="14"/>
                <w:lang w:val="es-BO"/>
              </w:rPr>
            </w:pPr>
            <w:r w:rsidRPr="00E169D4">
              <w:rPr>
                <w:rFonts w:ascii="Arial" w:hAnsi="Arial" w:cs="Arial"/>
                <w:sz w:val="14"/>
                <w:szCs w:val="14"/>
                <w:lang w:val="es-BO"/>
              </w:rPr>
              <w:t>Dos veces </w:t>
            </w:r>
          </w:p>
        </w:tc>
      </w:tr>
      <w:tr w:rsidR="00E169D4" w:rsidRPr="00E169D4" w14:paraId="5171E5BA" w14:textId="77777777" w:rsidTr="00C665FD">
        <w:trPr>
          <w:trHeight w:val="166"/>
          <w:jc w:val="center"/>
        </w:trPr>
        <w:tc>
          <w:tcPr>
            <w:tcW w:w="5660" w:type="dxa"/>
            <w:tcBorders>
              <w:top w:val="nil"/>
              <w:left w:val="single" w:sz="8" w:space="0" w:color="auto"/>
              <w:bottom w:val="single" w:sz="4" w:space="0" w:color="auto"/>
              <w:right w:val="single" w:sz="4" w:space="0" w:color="auto"/>
            </w:tcBorders>
            <w:shd w:val="clear" w:color="auto" w:fill="FFFFFF" w:themeFill="background1"/>
            <w:vAlign w:val="center"/>
          </w:tcPr>
          <w:p w14:paraId="7A08B274" w14:textId="77777777" w:rsidR="00A544DB" w:rsidRPr="00E169D4" w:rsidRDefault="00A544DB" w:rsidP="007B7C43">
            <w:pPr>
              <w:adjustRightInd w:val="0"/>
              <w:snapToGrid w:val="0"/>
              <w:spacing w:before="40" w:after="40"/>
              <w:ind w:left="284"/>
              <w:rPr>
                <w:rFonts w:ascii="Arial" w:hAnsi="Arial" w:cs="Arial"/>
                <w:sz w:val="14"/>
                <w:szCs w:val="14"/>
                <w:lang w:val="es-BO"/>
              </w:rPr>
            </w:pPr>
            <w:r w:rsidRPr="00E169D4">
              <w:rPr>
                <w:rFonts w:ascii="Arial" w:hAnsi="Arial" w:cs="Arial"/>
                <w:sz w:val="14"/>
                <w:szCs w:val="14"/>
                <w:lang w:val="es-BO"/>
              </w:rPr>
              <w:t>Experiencia Especifica</w:t>
            </w:r>
          </w:p>
        </w:tc>
        <w:tc>
          <w:tcPr>
            <w:tcW w:w="2266" w:type="dxa"/>
            <w:tcBorders>
              <w:top w:val="nil"/>
              <w:left w:val="nil"/>
              <w:bottom w:val="single" w:sz="4" w:space="0" w:color="auto"/>
              <w:right w:val="single" w:sz="4" w:space="0" w:color="auto"/>
            </w:tcBorders>
            <w:shd w:val="clear" w:color="auto" w:fill="FFFFFF" w:themeFill="background1"/>
            <w:vAlign w:val="center"/>
          </w:tcPr>
          <w:p w14:paraId="3AB2FD6F" w14:textId="77777777" w:rsidR="00A544DB" w:rsidRPr="00E169D4" w:rsidRDefault="00A544DB" w:rsidP="00084002">
            <w:pPr>
              <w:adjustRightInd w:val="0"/>
              <w:snapToGrid w:val="0"/>
              <w:spacing w:before="40" w:after="40"/>
              <w:jc w:val="center"/>
              <w:rPr>
                <w:rFonts w:ascii="Arial" w:hAnsi="Arial" w:cs="Arial"/>
                <w:sz w:val="14"/>
                <w:szCs w:val="14"/>
                <w:lang w:val="es-BO"/>
              </w:rPr>
            </w:pPr>
            <w:r w:rsidRPr="00E169D4">
              <w:rPr>
                <w:rFonts w:ascii="Arial" w:hAnsi="Arial" w:cs="Arial"/>
                <w:sz w:val="14"/>
                <w:szCs w:val="14"/>
                <w:lang w:val="es-BO"/>
              </w:rPr>
              <w:t> 0.5 veces</w:t>
            </w:r>
          </w:p>
        </w:tc>
        <w:tc>
          <w:tcPr>
            <w:tcW w:w="0" w:type="auto"/>
            <w:tcBorders>
              <w:top w:val="nil"/>
              <w:left w:val="nil"/>
              <w:bottom w:val="single" w:sz="4" w:space="0" w:color="auto"/>
              <w:right w:val="single" w:sz="8" w:space="0" w:color="auto"/>
            </w:tcBorders>
            <w:shd w:val="clear" w:color="auto" w:fill="FFFFFF" w:themeFill="background1"/>
            <w:vAlign w:val="center"/>
          </w:tcPr>
          <w:p w14:paraId="7FB1575F" w14:textId="77777777" w:rsidR="00A544DB" w:rsidRPr="00E169D4" w:rsidRDefault="00A544DB" w:rsidP="00084002">
            <w:pPr>
              <w:adjustRightInd w:val="0"/>
              <w:snapToGrid w:val="0"/>
              <w:spacing w:before="40" w:after="40"/>
              <w:jc w:val="center"/>
              <w:rPr>
                <w:rFonts w:ascii="Arial" w:hAnsi="Arial" w:cs="Arial"/>
                <w:sz w:val="14"/>
                <w:szCs w:val="14"/>
                <w:lang w:val="es-BO"/>
              </w:rPr>
            </w:pPr>
            <w:r w:rsidRPr="00E169D4">
              <w:rPr>
                <w:rFonts w:ascii="Arial" w:hAnsi="Arial" w:cs="Arial"/>
                <w:sz w:val="14"/>
                <w:szCs w:val="14"/>
                <w:lang w:val="es-BO"/>
              </w:rPr>
              <w:t> Una vez</w:t>
            </w:r>
          </w:p>
        </w:tc>
      </w:tr>
      <w:tr w:rsidR="00E169D4" w:rsidRPr="00E169D4" w14:paraId="4485FE82" w14:textId="77777777" w:rsidTr="00C665FD">
        <w:trPr>
          <w:trHeight w:val="255"/>
          <w:jc w:val="center"/>
        </w:trPr>
        <w:tc>
          <w:tcPr>
            <w:tcW w:w="5660"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1986E11F" w14:textId="18AEC15A" w:rsidR="007B7C43" w:rsidRPr="00E169D4" w:rsidRDefault="00B5726E" w:rsidP="00DE3E0D">
            <w:pPr>
              <w:adjustRightInd w:val="0"/>
              <w:snapToGrid w:val="0"/>
              <w:spacing w:before="40" w:after="40"/>
              <w:rPr>
                <w:rFonts w:ascii="Arial" w:hAnsi="Arial" w:cs="Arial"/>
                <w:b/>
                <w:bCs/>
                <w:sz w:val="14"/>
                <w:szCs w:val="14"/>
                <w:lang w:val="es-BO"/>
              </w:rPr>
            </w:pPr>
            <w:r w:rsidRPr="00E169D4">
              <w:rPr>
                <w:rFonts w:ascii="Arial" w:hAnsi="Arial" w:cs="Arial"/>
                <w:b/>
                <w:bCs/>
                <w:sz w:val="14"/>
                <w:szCs w:val="14"/>
                <w:lang w:val="es-BO"/>
              </w:rPr>
              <w:t>Formulario Hoja de Vida de</w:t>
            </w:r>
            <w:r w:rsidR="000C1993" w:rsidRPr="00E169D4">
              <w:rPr>
                <w:rFonts w:ascii="Arial" w:hAnsi="Arial" w:cs="Arial"/>
                <w:b/>
                <w:bCs/>
                <w:sz w:val="14"/>
                <w:szCs w:val="14"/>
                <w:lang w:val="es-BO"/>
              </w:rPr>
              <w:t>l</w:t>
            </w:r>
            <w:r w:rsidRPr="00E169D4">
              <w:rPr>
                <w:rFonts w:ascii="Arial" w:hAnsi="Arial" w:cs="Arial"/>
                <w:b/>
                <w:bCs/>
                <w:sz w:val="14"/>
                <w:szCs w:val="14"/>
                <w:lang w:val="es-BO"/>
              </w:rPr>
              <w:t xml:space="preserve"> </w:t>
            </w:r>
            <w:r w:rsidR="000C1993" w:rsidRPr="00E169D4">
              <w:rPr>
                <w:rFonts w:ascii="Arial" w:hAnsi="Arial" w:cs="Arial"/>
                <w:b/>
                <w:bCs/>
                <w:sz w:val="14"/>
                <w:szCs w:val="14"/>
                <w:lang w:val="es-BO"/>
              </w:rPr>
              <w:t>(os) Especialista(s) Asignado(s), (Formulario A-6).</w:t>
            </w:r>
          </w:p>
        </w:tc>
        <w:tc>
          <w:tcPr>
            <w:tcW w:w="2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71FDA" w14:textId="77777777" w:rsidR="007B7C43" w:rsidRPr="00E169D4" w:rsidRDefault="007B7C43" w:rsidP="007B7C43">
            <w:pPr>
              <w:adjustRightInd w:val="0"/>
              <w:snapToGrid w:val="0"/>
              <w:spacing w:before="40" w:after="40"/>
              <w:rPr>
                <w:rFonts w:ascii="Arial" w:hAnsi="Arial" w:cs="Arial"/>
                <w:b/>
                <w:bCs/>
                <w:sz w:val="14"/>
                <w:szCs w:val="14"/>
                <w:lang w:val="es-BO"/>
              </w:rPr>
            </w:pPr>
          </w:p>
        </w:tc>
        <w:tc>
          <w:tcPr>
            <w:tcW w:w="0" w:type="auto"/>
            <w:tcBorders>
              <w:top w:val="single" w:sz="4" w:space="0" w:color="auto"/>
              <w:left w:val="single" w:sz="4" w:space="0" w:color="auto"/>
              <w:bottom w:val="single" w:sz="4" w:space="0" w:color="auto"/>
              <w:right w:val="single" w:sz="8" w:space="0" w:color="000000"/>
            </w:tcBorders>
            <w:shd w:val="clear" w:color="auto" w:fill="FFFFFF" w:themeFill="background1"/>
            <w:vAlign w:val="center"/>
          </w:tcPr>
          <w:p w14:paraId="030DD3E1" w14:textId="77777777" w:rsidR="007B7C43" w:rsidRPr="00E169D4" w:rsidRDefault="007B7C43" w:rsidP="007B7C43">
            <w:pPr>
              <w:adjustRightInd w:val="0"/>
              <w:snapToGrid w:val="0"/>
              <w:spacing w:before="40" w:after="40"/>
              <w:rPr>
                <w:rFonts w:ascii="Arial" w:hAnsi="Arial" w:cs="Arial"/>
                <w:b/>
                <w:bCs/>
                <w:sz w:val="14"/>
                <w:szCs w:val="14"/>
                <w:lang w:val="es-BO"/>
              </w:rPr>
            </w:pPr>
          </w:p>
        </w:tc>
      </w:tr>
      <w:tr w:rsidR="00E169D4" w:rsidRPr="00E169D4" w14:paraId="7CB108FC" w14:textId="77777777" w:rsidTr="00C665FD">
        <w:trPr>
          <w:trHeight w:val="131"/>
          <w:jc w:val="center"/>
        </w:trPr>
        <w:tc>
          <w:tcPr>
            <w:tcW w:w="5660" w:type="dxa"/>
            <w:tcBorders>
              <w:top w:val="nil"/>
              <w:left w:val="single" w:sz="8" w:space="0" w:color="auto"/>
              <w:bottom w:val="single" w:sz="4" w:space="0" w:color="auto"/>
              <w:right w:val="single" w:sz="4" w:space="0" w:color="auto"/>
            </w:tcBorders>
            <w:shd w:val="clear" w:color="auto" w:fill="FFFFFF" w:themeFill="background1"/>
            <w:vAlign w:val="center"/>
          </w:tcPr>
          <w:p w14:paraId="63819BAA" w14:textId="77777777" w:rsidR="00A544DB" w:rsidRPr="00E169D4" w:rsidRDefault="00A544DB" w:rsidP="007B7C43">
            <w:pPr>
              <w:adjustRightInd w:val="0"/>
              <w:snapToGrid w:val="0"/>
              <w:spacing w:before="40" w:after="40"/>
              <w:ind w:left="284"/>
              <w:rPr>
                <w:rFonts w:ascii="Arial" w:hAnsi="Arial" w:cs="Arial"/>
                <w:sz w:val="14"/>
                <w:szCs w:val="14"/>
                <w:lang w:val="es-BO"/>
              </w:rPr>
            </w:pPr>
            <w:r w:rsidRPr="00E169D4">
              <w:rPr>
                <w:rFonts w:ascii="Arial" w:hAnsi="Arial" w:cs="Arial"/>
                <w:sz w:val="14"/>
                <w:szCs w:val="14"/>
                <w:lang w:val="es-BO"/>
              </w:rPr>
              <w:t>Experiencia General</w:t>
            </w:r>
          </w:p>
        </w:tc>
        <w:tc>
          <w:tcPr>
            <w:tcW w:w="2266" w:type="dxa"/>
            <w:tcBorders>
              <w:top w:val="nil"/>
              <w:left w:val="nil"/>
              <w:bottom w:val="single" w:sz="4" w:space="0" w:color="auto"/>
              <w:right w:val="single" w:sz="4" w:space="0" w:color="auto"/>
            </w:tcBorders>
            <w:shd w:val="clear" w:color="auto" w:fill="FFFFFF" w:themeFill="background1"/>
            <w:vAlign w:val="center"/>
          </w:tcPr>
          <w:p w14:paraId="7E3DC2D0" w14:textId="77777777" w:rsidR="00A544DB" w:rsidRPr="00E169D4" w:rsidRDefault="00A544DB" w:rsidP="00084002">
            <w:pPr>
              <w:adjustRightInd w:val="0"/>
              <w:snapToGrid w:val="0"/>
              <w:spacing w:before="40" w:after="40"/>
              <w:jc w:val="center"/>
              <w:rPr>
                <w:rFonts w:ascii="Arial" w:hAnsi="Arial" w:cs="Arial"/>
                <w:sz w:val="14"/>
                <w:szCs w:val="14"/>
                <w:lang w:val="es-BO"/>
              </w:rPr>
            </w:pPr>
            <w:r w:rsidRPr="00E169D4">
              <w:rPr>
                <w:rFonts w:ascii="Arial" w:hAnsi="Arial" w:cs="Arial"/>
                <w:sz w:val="14"/>
                <w:szCs w:val="14"/>
                <w:lang w:val="es-BO"/>
              </w:rPr>
              <w:t> Tres años</w:t>
            </w:r>
          </w:p>
        </w:tc>
        <w:tc>
          <w:tcPr>
            <w:tcW w:w="0" w:type="auto"/>
            <w:tcBorders>
              <w:top w:val="nil"/>
              <w:left w:val="nil"/>
              <w:bottom w:val="single" w:sz="4" w:space="0" w:color="auto"/>
              <w:right w:val="single" w:sz="8" w:space="0" w:color="auto"/>
            </w:tcBorders>
            <w:shd w:val="clear" w:color="auto" w:fill="FFFFFF" w:themeFill="background1"/>
            <w:vAlign w:val="center"/>
          </w:tcPr>
          <w:p w14:paraId="2267A1A5" w14:textId="77777777" w:rsidR="00A544DB" w:rsidRPr="00E169D4" w:rsidRDefault="004E5D52" w:rsidP="00084002">
            <w:pPr>
              <w:adjustRightInd w:val="0"/>
              <w:snapToGrid w:val="0"/>
              <w:spacing w:before="40" w:after="40"/>
              <w:jc w:val="center"/>
              <w:rPr>
                <w:rFonts w:ascii="Arial" w:hAnsi="Arial" w:cs="Arial"/>
                <w:sz w:val="14"/>
                <w:szCs w:val="14"/>
                <w:lang w:val="es-BO"/>
              </w:rPr>
            </w:pPr>
            <w:r w:rsidRPr="00E169D4">
              <w:rPr>
                <w:rFonts w:ascii="Arial" w:hAnsi="Arial" w:cs="Arial"/>
                <w:sz w:val="14"/>
                <w:szCs w:val="14"/>
                <w:lang w:val="es-BO"/>
              </w:rPr>
              <w:t>Cinco años</w:t>
            </w:r>
            <w:r w:rsidR="00A544DB" w:rsidRPr="00E169D4">
              <w:rPr>
                <w:rFonts w:ascii="Arial" w:hAnsi="Arial" w:cs="Arial"/>
                <w:sz w:val="14"/>
                <w:szCs w:val="14"/>
                <w:lang w:val="es-BO"/>
              </w:rPr>
              <w:t> </w:t>
            </w:r>
          </w:p>
        </w:tc>
      </w:tr>
      <w:tr w:rsidR="00E169D4" w:rsidRPr="00E169D4" w14:paraId="12D8CF63" w14:textId="77777777" w:rsidTr="00C665FD">
        <w:trPr>
          <w:trHeight w:val="76"/>
          <w:jc w:val="center"/>
        </w:trPr>
        <w:tc>
          <w:tcPr>
            <w:tcW w:w="5660" w:type="dxa"/>
            <w:tcBorders>
              <w:top w:val="nil"/>
              <w:left w:val="single" w:sz="8" w:space="0" w:color="auto"/>
              <w:bottom w:val="single" w:sz="8" w:space="0" w:color="auto"/>
              <w:right w:val="single" w:sz="4" w:space="0" w:color="auto"/>
            </w:tcBorders>
            <w:shd w:val="clear" w:color="auto" w:fill="FFFFFF" w:themeFill="background1"/>
            <w:vAlign w:val="center"/>
          </w:tcPr>
          <w:p w14:paraId="2EB2A7C8" w14:textId="77777777" w:rsidR="00A544DB" w:rsidRPr="00E169D4" w:rsidRDefault="00A544DB" w:rsidP="007B7C43">
            <w:pPr>
              <w:adjustRightInd w:val="0"/>
              <w:snapToGrid w:val="0"/>
              <w:spacing w:before="40" w:after="40"/>
              <w:ind w:left="284"/>
              <w:rPr>
                <w:rFonts w:ascii="Arial" w:hAnsi="Arial" w:cs="Arial"/>
                <w:sz w:val="14"/>
                <w:szCs w:val="14"/>
                <w:lang w:val="es-BO"/>
              </w:rPr>
            </w:pPr>
            <w:r w:rsidRPr="00E169D4">
              <w:rPr>
                <w:rFonts w:ascii="Arial" w:hAnsi="Arial" w:cs="Arial"/>
                <w:sz w:val="14"/>
                <w:szCs w:val="14"/>
                <w:lang w:val="es-BO"/>
              </w:rPr>
              <w:t xml:space="preserve">Experiencia Específica </w:t>
            </w:r>
          </w:p>
        </w:tc>
        <w:tc>
          <w:tcPr>
            <w:tcW w:w="2266" w:type="dxa"/>
            <w:tcBorders>
              <w:top w:val="nil"/>
              <w:left w:val="nil"/>
              <w:bottom w:val="single" w:sz="8" w:space="0" w:color="auto"/>
              <w:right w:val="single" w:sz="4" w:space="0" w:color="auto"/>
            </w:tcBorders>
            <w:shd w:val="clear" w:color="auto" w:fill="FFFFFF" w:themeFill="background1"/>
            <w:vAlign w:val="center"/>
          </w:tcPr>
          <w:p w14:paraId="16DB5D6E" w14:textId="77777777" w:rsidR="00A544DB" w:rsidRPr="00E169D4" w:rsidRDefault="00A544DB" w:rsidP="00084002">
            <w:pPr>
              <w:adjustRightInd w:val="0"/>
              <w:snapToGrid w:val="0"/>
              <w:spacing w:before="40" w:after="40"/>
              <w:jc w:val="center"/>
              <w:rPr>
                <w:rFonts w:ascii="Arial" w:hAnsi="Arial" w:cs="Arial"/>
                <w:sz w:val="14"/>
                <w:szCs w:val="14"/>
                <w:lang w:val="es-BO"/>
              </w:rPr>
            </w:pPr>
            <w:r w:rsidRPr="00E169D4">
              <w:rPr>
                <w:rFonts w:ascii="Arial" w:hAnsi="Arial" w:cs="Arial"/>
                <w:sz w:val="14"/>
                <w:szCs w:val="14"/>
                <w:lang w:val="es-BO"/>
              </w:rPr>
              <w:t> Dos años</w:t>
            </w:r>
          </w:p>
        </w:tc>
        <w:tc>
          <w:tcPr>
            <w:tcW w:w="0" w:type="auto"/>
            <w:tcBorders>
              <w:top w:val="nil"/>
              <w:left w:val="nil"/>
              <w:bottom w:val="single" w:sz="8" w:space="0" w:color="auto"/>
              <w:right w:val="single" w:sz="8" w:space="0" w:color="auto"/>
            </w:tcBorders>
            <w:shd w:val="clear" w:color="auto" w:fill="FFFFFF" w:themeFill="background1"/>
            <w:vAlign w:val="center"/>
          </w:tcPr>
          <w:p w14:paraId="789BFA28" w14:textId="77777777" w:rsidR="00A544DB" w:rsidRPr="00E169D4" w:rsidRDefault="00A544DB" w:rsidP="00084002">
            <w:pPr>
              <w:adjustRightInd w:val="0"/>
              <w:snapToGrid w:val="0"/>
              <w:spacing w:before="40" w:after="40"/>
              <w:jc w:val="center"/>
              <w:rPr>
                <w:rFonts w:ascii="Arial" w:hAnsi="Arial" w:cs="Arial"/>
                <w:sz w:val="14"/>
                <w:szCs w:val="14"/>
                <w:lang w:val="es-BO"/>
              </w:rPr>
            </w:pPr>
            <w:r w:rsidRPr="00E169D4">
              <w:rPr>
                <w:rFonts w:ascii="Arial" w:hAnsi="Arial" w:cs="Arial"/>
                <w:sz w:val="14"/>
                <w:szCs w:val="14"/>
                <w:lang w:val="es-BO"/>
              </w:rPr>
              <w:t>Tres años </w:t>
            </w:r>
          </w:p>
        </w:tc>
      </w:tr>
    </w:tbl>
    <w:p w14:paraId="2298D060" w14:textId="22819246" w:rsidR="00A544DB" w:rsidRPr="00E169D4" w:rsidRDefault="00B5726E" w:rsidP="00C665FD">
      <w:pPr>
        <w:rPr>
          <w:rFonts w:ascii="Arial" w:hAnsi="Arial" w:cs="Arial"/>
          <w:sz w:val="16"/>
          <w:szCs w:val="16"/>
          <w:lang w:val="es-BO"/>
        </w:rPr>
      </w:pPr>
      <w:r w:rsidRPr="00E169D4">
        <w:rPr>
          <w:rFonts w:ascii="Arial" w:hAnsi="Arial" w:cs="Arial"/>
          <w:b/>
          <w:sz w:val="16"/>
          <w:szCs w:val="16"/>
          <w:lang w:val="es-BO"/>
        </w:rPr>
        <w:t>Nota:</w:t>
      </w:r>
      <w:r w:rsidRPr="00E169D4">
        <w:rPr>
          <w:rFonts w:ascii="Arial" w:hAnsi="Arial" w:cs="Arial"/>
          <w:sz w:val="16"/>
          <w:szCs w:val="16"/>
          <w:lang w:val="es-BO"/>
        </w:rPr>
        <w:t xml:space="preserve"> </w:t>
      </w:r>
      <w:r w:rsidR="00DB0AC8" w:rsidRPr="00E169D4">
        <w:rPr>
          <w:rFonts w:ascii="Arial" w:hAnsi="Arial" w:cs="Arial"/>
          <w:sz w:val="16"/>
          <w:szCs w:val="16"/>
          <w:lang w:val="es-BO"/>
        </w:rPr>
        <w:t>El personal clave deberá tener formación académica acreditada en el ramo que requiera la entidad convocante</w:t>
      </w:r>
      <w:r w:rsidR="000C1993" w:rsidRPr="00E169D4">
        <w:rPr>
          <w:rFonts w:ascii="Arial" w:hAnsi="Arial" w:cs="Arial"/>
          <w:sz w:val="16"/>
          <w:szCs w:val="16"/>
          <w:lang w:val="es-BO"/>
        </w:rPr>
        <w:t>.</w:t>
      </w:r>
    </w:p>
    <w:p w14:paraId="5B7EAA52" w14:textId="77777777" w:rsidR="000044D2" w:rsidRPr="00E169D4" w:rsidRDefault="000044D2" w:rsidP="000044D2">
      <w:pPr>
        <w:jc w:val="center"/>
        <w:rPr>
          <w:rFonts w:ascii="Verdana" w:hAnsi="Verdana" w:cs="Arial"/>
          <w:b/>
          <w:sz w:val="18"/>
          <w:szCs w:val="18"/>
          <w:lang w:val="es-BO"/>
        </w:rPr>
      </w:pPr>
    </w:p>
    <w:p w14:paraId="2558F584" w14:textId="77777777" w:rsidR="00BD191A" w:rsidRPr="00E169D4" w:rsidRDefault="000044D2" w:rsidP="00BD191A">
      <w:pPr>
        <w:jc w:val="center"/>
        <w:rPr>
          <w:rFonts w:ascii="Verdana" w:hAnsi="Verdana" w:cs="Arial"/>
          <w:sz w:val="16"/>
          <w:szCs w:val="16"/>
          <w:lang w:val="es-BO"/>
        </w:rPr>
      </w:pPr>
      <w:r w:rsidRPr="00E169D4">
        <w:rPr>
          <w:rFonts w:ascii="Verdana" w:hAnsi="Verdana" w:cs="Arial"/>
          <w:b/>
          <w:sz w:val="18"/>
          <w:szCs w:val="18"/>
          <w:lang w:val="es-BO"/>
        </w:rPr>
        <w:t xml:space="preserve">TABLA DE VALORACIÓN DE EXPERIENCIA PARA OBRAS </w:t>
      </w:r>
      <w:r w:rsidR="00BD191A" w:rsidRPr="00E169D4">
        <w:rPr>
          <w:rFonts w:ascii="Verdana" w:hAnsi="Verdana" w:cs="Arial"/>
          <w:b/>
          <w:sz w:val="18"/>
          <w:szCs w:val="18"/>
          <w:lang w:val="es-BO"/>
        </w:rPr>
        <w:t>CON PLAZO DE EJECUCIÓN MAYOR O IGUAL A TRES AÑOS</w:t>
      </w:r>
    </w:p>
    <w:p w14:paraId="60CF87BE" w14:textId="77777777" w:rsidR="000044D2" w:rsidRPr="00E169D4" w:rsidRDefault="000044D2" w:rsidP="00A544DB">
      <w:pPr>
        <w:jc w:val="center"/>
        <w:rPr>
          <w:rFonts w:ascii="Verdana" w:hAnsi="Verdana" w:cs="Arial"/>
          <w:b/>
          <w:sz w:val="18"/>
          <w:szCs w:val="16"/>
          <w:lang w:val="es-BO"/>
        </w:rPr>
      </w:pPr>
    </w:p>
    <w:tbl>
      <w:tblPr>
        <w:tblW w:w="0" w:type="auto"/>
        <w:jc w:val="center"/>
        <w:shd w:val="clear" w:color="auto" w:fill="FFFFFF" w:themeFill="background1"/>
        <w:tblCellMar>
          <w:left w:w="70" w:type="dxa"/>
          <w:right w:w="70" w:type="dxa"/>
        </w:tblCellMar>
        <w:tblLook w:val="0000" w:firstRow="0" w:lastRow="0" w:firstColumn="0" w:lastColumn="0" w:noHBand="0" w:noVBand="0"/>
      </w:tblPr>
      <w:tblGrid>
        <w:gridCol w:w="6315"/>
        <w:gridCol w:w="1748"/>
        <w:gridCol w:w="2141"/>
      </w:tblGrid>
      <w:tr w:rsidR="00E169D4" w:rsidRPr="00E169D4" w14:paraId="22682F39" w14:textId="77777777" w:rsidTr="005865FE">
        <w:trPr>
          <w:cantSplit/>
          <w:trHeight w:val="429"/>
          <w:jc w:val="center"/>
        </w:trPr>
        <w:tc>
          <w:tcPr>
            <w:tcW w:w="0" w:type="auto"/>
            <w:tcBorders>
              <w:top w:val="single" w:sz="8" w:space="0" w:color="auto"/>
              <w:left w:val="single" w:sz="8" w:space="0" w:color="auto"/>
              <w:bottom w:val="single" w:sz="8" w:space="0" w:color="auto"/>
              <w:right w:val="single" w:sz="8" w:space="0" w:color="FFFFFF" w:themeColor="background1"/>
            </w:tcBorders>
            <w:shd w:val="clear" w:color="auto" w:fill="17365D" w:themeFill="text2" w:themeFillShade="BF"/>
            <w:vAlign w:val="center"/>
          </w:tcPr>
          <w:p w14:paraId="1497661C" w14:textId="77777777" w:rsidR="000044D2" w:rsidRPr="00E169D4" w:rsidRDefault="000370F6" w:rsidP="006917CF">
            <w:pPr>
              <w:adjustRightInd w:val="0"/>
              <w:snapToGrid w:val="0"/>
              <w:spacing w:before="40" w:after="40"/>
              <w:jc w:val="center"/>
              <w:rPr>
                <w:rFonts w:ascii="Arial" w:hAnsi="Arial" w:cs="Arial"/>
                <w:b/>
                <w:bCs/>
                <w:sz w:val="14"/>
                <w:szCs w:val="14"/>
                <w:lang w:val="es-BO"/>
              </w:rPr>
            </w:pPr>
            <w:r w:rsidRPr="00E169D4">
              <w:rPr>
                <w:rFonts w:ascii="Verdana" w:hAnsi="Verdana" w:cs="Arial"/>
                <w:b/>
                <w:sz w:val="18"/>
                <w:szCs w:val="16"/>
                <w:lang w:val="es-BO"/>
              </w:rPr>
              <w:br w:type="page"/>
            </w:r>
            <w:r w:rsidR="000044D2" w:rsidRPr="00E169D4">
              <w:rPr>
                <w:rFonts w:ascii="Arial" w:hAnsi="Arial" w:cs="Arial"/>
                <w:b/>
                <w:bCs/>
                <w:sz w:val="14"/>
                <w:szCs w:val="14"/>
                <w:lang w:val="es-BO"/>
              </w:rPr>
              <w:t>EXPERIENCIA REQUERIDA</w:t>
            </w:r>
          </w:p>
        </w:tc>
        <w:tc>
          <w:tcPr>
            <w:tcW w:w="0" w:type="auto"/>
            <w:tcBorders>
              <w:top w:val="single" w:sz="8" w:space="0" w:color="auto"/>
              <w:left w:val="single" w:sz="8" w:space="0" w:color="FFFFFF" w:themeColor="background1"/>
              <w:bottom w:val="single" w:sz="8" w:space="0" w:color="auto"/>
              <w:right w:val="single" w:sz="8" w:space="0" w:color="FFFFFF" w:themeColor="background1"/>
            </w:tcBorders>
            <w:shd w:val="clear" w:color="auto" w:fill="17365D" w:themeFill="text2" w:themeFillShade="BF"/>
            <w:vAlign w:val="center"/>
          </w:tcPr>
          <w:p w14:paraId="0F34EABC" w14:textId="77777777" w:rsidR="000044D2" w:rsidRPr="00E169D4" w:rsidRDefault="000044D2" w:rsidP="006917CF">
            <w:pPr>
              <w:adjustRightInd w:val="0"/>
              <w:snapToGrid w:val="0"/>
              <w:spacing w:before="40" w:after="40"/>
              <w:jc w:val="center"/>
              <w:rPr>
                <w:rFonts w:ascii="Arial" w:hAnsi="Arial" w:cs="Arial"/>
                <w:b/>
                <w:bCs/>
                <w:sz w:val="14"/>
                <w:szCs w:val="14"/>
                <w:lang w:val="es-BO"/>
              </w:rPr>
            </w:pPr>
            <w:r w:rsidRPr="00E169D4">
              <w:rPr>
                <w:rFonts w:ascii="Arial" w:hAnsi="Arial" w:cs="Arial"/>
                <w:b/>
                <w:bCs/>
                <w:sz w:val="14"/>
                <w:szCs w:val="14"/>
                <w:lang w:val="es-BO"/>
              </w:rPr>
              <w:t xml:space="preserve">LICITACIÓN PÚBLICA NACIONAL </w:t>
            </w:r>
          </w:p>
        </w:tc>
        <w:tc>
          <w:tcPr>
            <w:tcW w:w="0" w:type="auto"/>
            <w:tcBorders>
              <w:top w:val="single" w:sz="8" w:space="0" w:color="auto"/>
              <w:left w:val="single" w:sz="8" w:space="0" w:color="FFFFFF" w:themeColor="background1"/>
              <w:bottom w:val="single" w:sz="8" w:space="0" w:color="auto"/>
              <w:right w:val="single" w:sz="8" w:space="0" w:color="auto"/>
            </w:tcBorders>
            <w:shd w:val="clear" w:color="auto" w:fill="17365D" w:themeFill="text2" w:themeFillShade="BF"/>
            <w:vAlign w:val="center"/>
          </w:tcPr>
          <w:p w14:paraId="7C1DE85D" w14:textId="77777777" w:rsidR="000044D2" w:rsidRPr="00E169D4" w:rsidRDefault="000044D2" w:rsidP="006917CF">
            <w:pPr>
              <w:adjustRightInd w:val="0"/>
              <w:snapToGrid w:val="0"/>
              <w:spacing w:before="40" w:after="40"/>
              <w:jc w:val="center"/>
              <w:rPr>
                <w:rFonts w:ascii="Arial" w:hAnsi="Arial" w:cs="Arial"/>
                <w:b/>
                <w:bCs/>
                <w:sz w:val="14"/>
                <w:szCs w:val="14"/>
                <w:lang w:val="es-BO"/>
              </w:rPr>
            </w:pPr>
            <w:r w:rsidRPr="00E169D4">
              <w:rPr>
                <w:rFonts w:ascii="Arial" w:hAnsi="Arial" w:cs="Arial"/>
                <w:b/>
                <w:bCs/>
                <w:sz w:val="14"/>
                <w:szCs w:val="14"/>
                <w:lang w:val="es-BO"/>
              </w:rPr>
              <w:t>LICITACIÓN PÚBLICA INTERNACIONAL</w:t>
            </w:r>
          </w:p>
        </w:tc>
      </w:tr>
      <w:tr w:rsidR="00E169D4" w:rsidRPr="00E169D4" w14:paraId="5B27017B" w14:textId="77777777" w:rsidTr="006917CF">
        <w:trPr>
          <w:trHeight w:val="35"/>
          <w:jc w:val="center"/>
        </w:trPr>
        <w:tc>
          <w:tcPr>
            <w:tcW w:w="0" w:type="auto"/>
            <w:tcBorders>
              <w:top w:val="nil"/>
              <w:left w:val="single" w:sz="8" w:space="0" w:color="auto"/>
              <w:bottom w:val="single" w:sz="4" w:space="0" w:color="auto"/>
              <w:right w:val="single" w:sz="4" w:space="0" w:color="auto"/>
            </w:tcBorders>
            <w:shd w:val="clear" w:color="auto" w:fill="FFFFFF" w:themeFill="background1"/>
            <w:vAlign w:val="center"/>
          </w:tcPr>
          <w:p w14:paraId="11E865DE" w14:textId="77777777" w:rsidR="000044D2" w:rsidRPr="00E169D4" w:rsidRDefault="000044D2" w:rsidP="006917CF">
            <w:pPr>
              <w:adjustRightInd w:val="0"/>
              <w:snapToGrid w:val="0"/>
              <w:spacing w:before="40" w:after="40"/>
              <w:jc w:val="both"/>
              <w:rPr>
                <w:rFonts w:ascii="Arial" w:hAnsi="Arial" w:cs="Arial"/>
                <w:b/>
                <w:bCs/>
                <w:sz w:val="14"/>
                <w:szCs w:val="14"/>
                <w:lang w:val="es-BO"/>
              </w:rPr>
            </w:pPr>
            <w:r w:rsidRPr="00E169D4">
              <w:rPr>
                <w:rFonts w:ascii="Arial" w:hAnsi="Arial" w:cs="Arial"/>
                <w:b/>
                <w:bCs/>
                <w:sz w:val="14"/>
                <w:szCs w:val="14"/>
                <w:lang w:val="es-BO"/>
              </w:rPr>
              <w:t>EXPERIENCIA DEL PROPONENTE (Monto respecto al Valor de la Propuesta)</w:t>
            </w: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1B98A60E" w14:textId="77777777" w:rsidR="000044D2" w:rsidRPr="00E169D4" w:rsidRDefault="000044D2" w:rsidP="006917CF">
            <w:pPr>
              <w:adjustRightInd w:val="0"/>
              <w:snapToGrid w:val="0"/>
              <w:spacing w:before="40" w:after="40"/>
              <w:jc w:val="center"/>
              <w:rPr>
                <w:rFonts w:ascii="Arial" w:hAnsi="Arial" w:cs="Arial"/>
                <w:b/>
                <w:bCs/>
                <w:sz w:val="14"/>
                <w:szCs w:val="14"/>
                <w:lang w:val="es-BO"/>
              </w:rPr>
            </w:pPr>
          </w:p>
        </w:tc>
        <w:tc>
          <w:tcPr>
            <w:tcW w:w="0" w:type="auto"/>
            <w:tcBorders>
              <w:top w:val="nil"/>
              <w:left w:val="single" w:sz="4" w:space="0" w:color="auto"/>
              <w:bottom w:val="single" w:sz="4" w:space="0" w:color="auto"/>
              <w:right w:val="single" w:sz="8" w:space="0" w:color="000000"/>
            </w:tcBorders>
            <w:shd w:val="clear" w:color="auto" w:fill="FFFFFF" w:themeFill="background1"/>
            <w:vAlign w:val="center"/>
          </w:tcPr>
          <w:p w14:paraId="4A272799" w14:textId="77777777" w:rsidR="000044D2" w:rsidRPr="00E169D4" w:rsidRDefault="000044D2" w:rsidP="006917CF">
            <w:pPr>
              <w:adjustRightInd w:val="0"/>
              <w:snapToGrid w:val="0"/>
              <w:spacing w:before="40" w:after="40"/>
              <w:jc w:val="center"/>
              <w:rPr>
                <w:rFonts w:ascii="Arial" w:hAnsi="Arial" w:cs="Arial"/>
                <w:b/>
                <w:bCs/>
                <w:sz w:val="14"/>
                <w:szCs w:val="14"/>
                <w:lang w:val="es-BO"/>
              </w:rPr>
            </w:pPr>
          </w:p>
        </w:tc>
      </w:tr>
      <w:tr w:rsidR="00E169D4" w:rsidRPr="00E169D4" w14:paraId="0E72DD0B" w14:textId="77777777" w:rsidTr="006917CF">
        <w:trPr>
          <w:trHeight w:val="45"/>
          <w:jc w:val="center"/>
        </w:trPr>
        <w:tc>
          <w:tcPr>
            <w:tcW w:w="0" w:type="auto"/>
            <w:tcBorders>
              <w:top w:val="nil"/>
              <w:left w:val="single" w:sz="8" w:space="0" w:color="auto"/>
              <w:bottom w:val="single" w:sz="4" w:space="0" w:color="auto"/>
              <w:right w:val="single" w:sz="4" w:space="0" w:color="auto"/>
            </w:tcBorders>
            <w:shd w:val="clear" w:color="auto" w:fill="FFFFFF" w:themeFill="background1"/>
            <w:vAlign w:val="center"/>
          </w:tcPr>
          <w:p w14:paraId="0270B0EA" w14:textId="77777777" w:rsidR="000044D2" w:rsidRPr="00E169D4" w:rsidRDefault="000044D2" w:rsidP="006917CF">
            <w:pPr>
              <w:adjustRightInd w:val="0"/>
              <w:snapToGrid w:val="0"/>
              <w:spacing w:before="40" w:after="40"/>
              <w:ind w:left="284"/>
              <w:rPr>
                <w:rFonts w:ascii="Arial" w:hAnsi="Arial" w:cs="Arial"/>
                <w:sz w:val="14"/>
                <w:szCs w:val="14"/>
                <w:lang w:val="es-BO"/>
              </w:rPr>
            </w:pPr>
            <w:r w:rsidRPr="00E169D4">
              <w:rPr>
                <w:rFonts w:ascii="Arial" w:hAnsi="Arial" w:cs="Arial"/>
                <w:sz w:val="14"/>
                <w:szCs w:val="14"/>
                <w:lang w:val="es-BO"/>
              </w:rPr>
              <w:t>Formulario A-3 Experiencia General</w:t>
            </w:r>
          </w:p>
        </w:tc>
        <w:tc>
          <w:tcPr>
            <w:tcW w:w="0" w:type="auto"/>
            <w:tcBorders>
              <w:top w:val="nil"/>
              <w:left w:val="nil"/>
              <w:bottom w:val="single" w:sz="4" w:space="0" w:color="auto"/>
              <w:right w:val="single" w:sz="4" w:space="0" w:color="auto"/>
            </w:tcBorders>
            <w:shd w:val="clear" w:color="auto" w:fill="FFFFFF" w:themeFill="background1"/>
            <w:vAlign w:val="center"/>
          </w:tcPr>
          <w:p w14:paraId="383FC3B2" w14:textId="77777777" w:rsidR="000044D2" w:rsidRPr="00E169D4" w:rsidRDefault="000044D2" w:rsidP="006917CF">
            <w:pPr>
              <w:adjustRightInd w:val="0"/>
              <w:snapToGrid w:val="0"/>
              <w:spacing w:before="40" w:after="40"/>
              <w:jc w:val="center"/>
              <w:rPr>
                <w:rFonts w:ascii="Arial" w:hAnsi="Arial" w:cs="Arial"/>
                <w:sz w:val="14"/>
                <w:szCs w:val="14"/>
                <w:lang w:val="es-BO"/>
              </w:rPr>
            </w:pPr>
            <w:r w:rsidRPr="00E169D4">
              <w:rPr>
                <w:rFonts w:ascii="Arial" w:hAnsi="Arial" w:cs="Arial"/>
                <w:sz w:val="14"/>
                <w:szCs w:val="14"/>
                <w:lang w:val="es-BO"/>
              </w:rPr>
              <w:t>Una Vez</w:t>
            </w:r>
          </w:p>
        </w:tc>
        <w:tc>
          <w:tcPr>
            <w:tcW w:w="0" w:type="auto"/>
            <w:tcBorders>
              <w:top w:val="nil"/>
              <w:left w:val="nil"/>
              <w:bottom w:val="single" w:sz="4" w:space="0" w:color="auto"/>
              <w:right w:val="single" w:sz="8" w:space="0" w:color="auto"/>
            </w:tcBorders>
            <w:shd w:val="clear" w:color="auto" w:fill="FFFFFF" w:themeFill="background1"/>
            <w:vAlign w:val="center"/>
          </w:tcPr>
          <w:p w14:paraId="01435079" w14:textId="77777777" w:rsidR="000044D2" w:rsidRPr="00E169D4" w:rsidRDefault="000044D2" w:rsidP="006917CF">
            <w:pPr>
              <w:adjustRightInd w:val="0"/>
              <w:snapToGrid w:val="0"/>
              <w:spacing w:before="40" w:after="40"/>
              <w:jc w:val="center"/>
              <w:rPr>
                <w:rFonts w:ascii="Arial" w:hAnsi="Arial" w:cs="Arial"/>
                <w:sz w:val="14"/>
                <w:szCs w:val="14"/>
                <w:lang w:val="es-BO"/>
              </w:rPr>
            </w:pPr>
            <w:r w:rsidRPr="00E169D4">
              <w:rPr>
                <w:rFonts w:ascii="Arial" w:hAnsi="Arial" w:cs="Arial"/>
                <w:sz w:val="14"/>
                <w:szCs w:val="14"/>
                <w:lang w:val="es-BO"/>
              </w:rPr>
              <w:t>Dos veces </w:t>
            </w:r>
          </w:p>
        </w:tc>
      </w:tr>
      <w:tr w:rsidR="00E169D4" w:rsidRPr="00E169D4" w14:paraId="2CACFC25" w14:textId="77777777" w:rsidTr="006917CF">
        <w:trPr>
          <w:trHeight w:val="45"/>
          <w:jc w:val="center"/>
        </w:trPr>
        <w:tc>
          <w:tcPr>
            <w:tcW w:w="0" w:type="auto"/>
            <w:tcBorders>
              <w:top w:val="nil"/>
              <w:left w:val="single" w:sz="8" w:space="0" w:color="auto"/>
              <w:bottom w:val="single" w:sz="4" w:space="0" w:color="auto"/>
              <w:right w:val="single" w:sz="4" w:space="0" w:color="auto"/>
            </w:tcBorders>
            <w:shd w:val="clear" w:color="auto" w:fill="FFFFFF" w:themeFill="background1"/>
            <w:vAlign w:val="center"/>
          </w:tcPr>
          <w:p w14:paraId="6796B37B" w14:textId="77777777" w:rsidR="000044D2" w:rsidRPr="00E169D4" w:rsidRDefault="000044D2" w:rsidP="006917CF">
            <w:pPr>
              <w:adjustRightInd w:val="0"/>
              <w:snapToGrid w:val="0"/>
              <w:spacing w:before="40" w:after="40"/>
              <w:ind w:left="284"/>
              <w:rPr>
                <w:rFonts w:ascii="Arial" w:hAnsi="Arial" w:cs="Arial"/>
                <w:sz w:val="14"/>
                <w:szCs w:val="14"/>
                <w:lang w:val="es-BO"/>
              </w:rPr>
            </w:pPr>
            <w:r w:rsidRPr="00E169D4">
              <w:rPr>
                <w:rFonts w:ascii="Arial" w:hAnsi="Arial" w:cs="Arial"/>
                <w:sz w:val="14"/>
                <w:szCs w:val="14"/>
                <w:lang w:val="es-BO"/>
              </w:rPr>
              <w:t>Formulario A-4 Experiencia Específica</w:t>
            </w:r>
          </w:p>
        </w:tc>
        <w:tc>
          <w:tcPr>
            <w:tcW w:w="0" w:type="auto"/>
            <w:tcBorders>
              <w:top w:val="nil"/>
              <w:left w:val="nil"/>
              <w:bottom w:val="single" w:sz="4" w:space="0" w:color="auto"/>
              <w:right w:val="single" w:sz="4" w:space="0" w:color="auto"/>
            </w:tcBorders>
            <w:shd w:val="clear" w:color="auto" w:fill="FFFFFF" w:themeFill="background1"/>
            <w:vAlign w:val="center"/>
          </w:tcPr>
          <w:p w14:paraId="1B705BC7" w14:textId="77777777" w:rsidR="000044D2" w:rsidRPr="00E169D4" w:rsidRDefault="000044D2" w:rsidP="006917CF">
            <w:pPr>
              <w:adjustRightInd w:val="0"/>
              <w:snapToGrid w:val="0"/>
              <w:spacing w:before="40" w:after="40"/>
              <w:jc w:val="center"/>
              <w:rPr>
                <w:rFonts w:ascii="Arial" w:hAnsi="Arial" w:cs="Arial"/>
                <w:sz w:val="14"/>
                <w:szCs w:val="14"/>
                <w:lang w:val="es-BO"/>
              </w:rPr>
            </w:pPr>
            <w:r w:rsidRPr="00E169D4">
              <w:rPr>
                <w:rFonts w:ascii="Arial" w:hAnsi="Arial" w:cs="Arial"/>
                <w:sz w:val="14"/>
                <w:szCs w:val="14"/>
                <w:lang w:val="es-BO"/>
              </w:rPr>
              <w:t> 0.5 veces</w:t>
            </w:r>
          </w:p>
        </w:tc>
        <w:tc>
          <w:tcPr>
            <w:tcW w:w="0" w:type="auto"/>
            <w:tcBorders>
              <w:top w:val="nil"/>
              <w:left w:val="nil"/>
              <w:bottom w:val="single" w:sz="4" w:space="0" w:color="auto"/>
              <w:right w:val="single" w:sz="8" w:space="0" w:color="auto"/>
            </w:tcBorders>
            <w:shd w:val="clear" w:color="auto" w:fill="FFFFFF" w:themeFill="background1"/>
            <w:vAlign w:val="center"/>
          </w:tcPr>
          <w:p w14:paraId="407D943F" w14:textId="77777777" w:rsidR="000044D2" w:rsidRPr="00E169D4" w:rsidRDefault="000044D2" w:rsidP="006917CF">
            <w:pPr>
              <w:adjustRightInd w:val="0"/>
              <w:snapToGrid w:val="0"/>
              <w:spacing w:before="40" w:after="40"/>
              <w:jc w:val="center"/>
              <w:rPr>
                <w:rFonts w:ascii="Arial" w:hAnsi="Arial" w:cs="Arial"/>
                <w:sz w:val="14"/>
                <w:szCs w:val="14"/>
                <w:lang w:val="es-BO"/>
              </w:rPr>
            </w:pPr>
            <w:r w:rsidRPr="00E169D4">
              <w:rPr>
                <w:rFonts w:ascii="Arial" w:hAnsi="Arial" w:cs="Arial"/>
                <w:sz w:val="14"/>
                <w:szCs w:val="14"/>
                <w:lang w:val="es-BO"/>
              </w:rPr>
              <w:t> Una vez</w:t>
            </w:r>
          </w:p>
        </w:tc>
      </w:tr>
      <w:tr w:rsidR="00E169D4" w:rsidRPr="00E169D4" w14:paraId="72F99E1D" w14:textId="77777777" w:rsidTr="006917CF">
        <w:trPr>
          <w:trHeight w:val="129"/>
          <w:jc w:val="center"/>
        </w:trPr>
        <w:tc>
          <w:tcPr>
            <w:tcW w:w="0" w:type="auto"/>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0351E752" w14:textId="3EA53D69" w:rsidR="000044D2" w:rsidRPr="00E169D4" w:rsidRDefault="000044D2" w:rsidP="00572930">
            <w:pPr>
              <w:adjustRightInd w:val="0"/>
              <w:snapToGrid w:val="0"/>
              <w:spacing w:before="40" w:after="40"/>
              <w:rPr>
                <w:rFonts w:ascii="Arial" w:hAnsi="Arial" w:cs="Arial"/>
                <w:b/>
                <w:bCs/>
                <w:sz w:val="14"/>
                <w:szCs w:val="14"/>
                <w:lang w:val="es-BO"/>
              </w:rPr>
            </w:pPr>
            <w:r w:rsidRPr="00E169D4">
              <w:rPr>
                <w:rFonts w:ascii="Arial" w:hAnsi="Arial" w:cs="Arial"/>
                <w:b/>
                <w:bCs/>
                <w:sz w:val="14"/>
                <w:szCs w:val="14"/>
                <w:lang w:val="es-BO"/>
              </w:rPr>
              <w:t xml:space="preserve">EXPERIENCIA DEL PERSONAL CLAVE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3DA06" w14:textId="77777777" w:rsidR="000044D2" w:rsidRPr="00E169D4" w:rsidRDefault="000044D2" w:rsidP="006917CF">
            <w:pPr>
              <w:adjustRightInd w:val="0"/>
              <w:snapToGrid w:val="0"/>
              <w:spacing w:before="40" w:after="40"/>
              <w:rPr>
                <w:rFonts w:ascii="Arial" w:hAnsi="Arial" w:cs="Arial"/>
                <w:b/>
                <w:bCs/>
                <w:sz w:val="14"/>
                <w:szCs w:val="14"/>
                <w:lang w:val="es-BO"/>
              </w:rPr>
            </w:pPr>
          </w:p>
        </w:tc>
        <w:tc>
          <w:tcPr>
            <w:tcW w:w="0" w:type="auto"/>
            <w:tcBorders>
              <w:top w:val="single" w:sz="4" w:space="0" w:color="auto"/>
              <w:left w:val="single" w:sz="4" w:space="0" w:color="auto"/>
              <w:bottom w:val="single" w:sz="4" w:space="0" w:color="auto"/>
              <w:right w:val="single" w:sz="8" w:space="0" w:color="000000"/>
            </w:tcBorders>
            <w:shd w:val="clear" w:color="auto" w:fill="FFFFFF" w:themeFill="background1"/>
            <w:vAlign w:val="center"/>
          </w:tcPr>
          <w:p w14:paraId="127022F4" w14:textId="77777777" w:rsidR="000044D2" w:rsidRPr="00E169D4" w:rsidRDefault="000044D2" w:rsidP="006917CF">
            <w:pPr>
              <w:adjustRightInd w:val="0"/>
              <w:snapToGrid w:val="0"/>
              <w:spacing w:before="40" w:after="40"/>
              <w:rPr>
                <w:rFonts w:ascii="Arial" w:hAnsi="Arial" w:cs="Arial"/>
                <w:b/>
                <w:bCs/>
                <w:sz w:val="14"/>
                <w:szCs w:val="14"/>
                <w:lang w:val="es-BO"/>
              </w:rPr>
            </w:pPr>
          </w:p>
        </w:tc>
      </w:tr>
      <w:tr w:rsidR="00E169D4" w:rsidRPr="00E169D4" w14:paraId="6C0C2AEA" w14:textId="77777777" w:rsidTr="006917CF">
        <w:trPr>
          <w:trHeight w:val="119"/>
          <w:jc w:val="center"/>
        </w:trPr>
        <w:tc>
          <w:tcPr>
            <w:tcW w:w="0" w:type="auto"/>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6D33B691" w14:textId="0F36C1E0" w:rsidR="000044D2" w:rsidRPr="00E169D4" w:rsidRDefault="00C41562" w:rsidP="00C41562">
            <w:pPr>
              <w:adjustRightInd w:val="0"/>
              <w:snapToGrid w:val="0"/>
              <w:spacing w:before="40" w:after="40"/>
              <w:rPr>
                <w:rFonts w:ascii="Arial" w:hAnsi="Arial" w:cs="Arial"/>
                <w:b/>
                <w:bCs/>
                <w:sz w:val="14"/>
                <w:szCs w:val="14"/>
                <w:lang w:val="es-BO"/>
              </w:rPr>
            </w:pPr>
            <w:r w:rsidRPr="00E169D4">
              <w:rPr>
                <w:rFonts w:ascii="Arial" w:hAnsi="Arial" w:cs="Arial"/>
                <w:b/>
                <w:bCs/>
                <w:sz w:val="14"/>
                <w:szCs w:val="14"/>
                <w:lang w:val="es-BO"/>
              </w:rPr>
              <w:t xml:space="preserve">Formulario </w:t>
            </w:r>
            <w:r w:rsidR="000044D2" w:rsidRPr="00E169D4">
              <w:rPr>
                <w:rFonts w:ascii="Arial" w:hAnsi="Arial" w:cs="Arial"/>
                <w:b/>
                <w:bCs/>
                <w:sz w:val="14"/>
                <w:szCs w:val="14"/>
                <w:lang w:val="es-BO"/>
              </w:rPr>
              <w:t>Hoja de Vida del Gerente, Superintendente, Director de Obra o Residente de Obra (Formulario A-5)</w:t>
            </w:r>
            <w:r w:rsidR="000C1993" w:rsidRPr="00E169D4">
              <w:rPr>
                <w:rFonts w:ascii="Arial" w:hAnsi="Arial" w:cs="Arial"/>
                <w:b/>
                <w:bCs/>
                <w:sz w:val="14"/>
                <w:szCs w:val="14"/>
                <w:lang w:val="es-BO"/>
              </w:rPr>
              <w:t xml:space="preserve"> (Monto respecto al Valor de la Propuesta)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EFD893" w14:textId="77777777" w:rsidR="000044D2" w:rsidRPr="00E169D4" w:rsidRDefault="000044D2" w:rsidP="006917CF">
            <w:pPr>
              <w:adjustRightInd w:val="0"/>
              <w:snapToGrid w:val="0"/>
              <w:spacing w:before="40" w:after="40"/>
              <w:rPr>
                <w:rFonts w:ascii="Arial" w:hAnsi="Arial" w:cs="Arial"/>
                <w:b/>
                <w:bCs/>
                <w:sz w:val="14"/>
                <w:szCs w:val="14"/>
                <w:lang w:val="es-BO"/>
              </w:rPr>
            </w:pPr>
          </w:p>
        </w:tc>
        <w:tc>
          <w:tcPr>
            <w:tcW w:w="0" w:type="auto"/>
            <w:tcBorders>
              <w:top w:val="single" w:sz="4" w:space="0" w:color="auto"/>
              <w:left w:val="single" w:sz="4" w:space="0" w:color="auto"/>
              <w:bottom w:val="single" w:sz="4" w:space="0" w:color="auto"/>
              <w:right w:val="single" w:sz="8" w:space="0" w:color="000000"/>
            </w:tcBorders>
            <w:shd w:val="clear" w:color="auto" w:fill="FFFFFF" w:themeFill="background1"/>
            <w:vAlign w:val="center"/>
          </w:tcPr>
          <w:p w14:paraId="53548200" w14:textId="77777777" w:rsidR="000044D2" w:rsidRPr="00E169D4" w:rsidRDefault="000044D2" w:rsidP="006917CF">
            <w:pPr>
              <w:adjustRightInd w:val="0"/>
              <w:snapToGrid w:val="0"/>
              <w:spacing w:before="40" w:after="40"/>
              <w:rPr>
                <w:rFonts w:ascii="Arial" w:hAnsi="Arial" w:cs="Arial"/>
                <w:b/>
                <w:bCs/>
                <w:sz w:val="14"/>
                <w:szCs w:val="14"/>
                <w:lang w:val="es-BO"/>
              </w:rPr>
            </w:pPr>
          </w:p>
        </w:tc>
      </w:tr>
      <w:tr w:rsidR="00E169D4" w:rsidRPr="00E169D4" w14:paraId="169BF3A9" w14:textId="77777777" w:rsidTr="006917CF">
        <w:trPr>
          <w:trHeight w:val="79"/>
          <w:jc w:val="center"/>
        </w:trPr>
        <w:tc>
          <w:tcPr>
            <w:tcW w:w="0" w:type="auto"/>
            <w:tcBorders>
              <w:top w:val="nil"/>
              <w:left w:val="single" w:sz="8" w:space="0" w:color="auto"/>
              <w:bottom w:val="single" w:sz="4" w:space="0" w:color="auto"/>
              <w:right w:val="single" w:sz="4" w:space="0" w:color="auto"/>
            </w:tcBorders>
            <w:shd w:val="clear" w:color="auto" w:fill="FFFFFF" w:themeFill="background1"/>
            <w:vAlign w:val="center"/>
          </w:tcPr>
          <w:p w14:paraId="29D748F2" w14:textId="77777777" w:rsidR="000044D2" w:rsidRPr="00E169D4" w:rsidRDefault="000044D2" w:rsidP="006917CF">
            <w:pPr>
              <w:adjustRightInd w:val="0"/>
              <w:snapToGrid w:val="0"/>
              <w:spacing w:before="40" w:after="40"/>
              <w:ind w:left="284"/>
              <w:rPr>
                <w:rFonts w:ascii="Arial" w:hAnsi="Arial" w:cs="Arial"/>
                <w:sz w:val="14"/>
                <w:szCs w:val="14"/>
                <w:lang w:val="es-BO"/>
              </w:rPr>
            </w:pPr>
            <w:r w:rsidRPr="00E169D4">
              <w:rPr>
                <w:rFonts w:ascii="Arial" w:hAnsi="Arial" w:cs="Arial"/>
                <w:sz w:val="14"/>
                <w:szCs w:val="14"/>
                <w:lang w:val="es-BO"/>
              </w:rPr>
              <w:t>Experiencia General</w:t>
            </w:r>
          </w:p>
        </w:tc>
        <w:tc>
          <w:tcPr>
            <w:tcW w:w="0" w:type="auto"/>
            <w:tcBorders>
              <w:top w:val="nil"/>
              <w:left w:val="nil"/>
              <w:bottom w:val="single" w:sz="4" w:space="0" w:color="auto"/>
              <w:right w:val="single" w:sz="4" w:space="0" w:color="auto"/>
            </w:tcBorders>
            <w:shd w:val="clear" w:color="auto" w:fill="FFFFFF" w:themeFill="background1"/>
            <w:vAlign w:val="center"/>
          </w:tcPr>
          <w:p w14:paraId="43164228" w14:textId="77777777" w:rsidR="000044D2" w:rsidRPr="00E169D4" w:rsidRDefault="000044D2" w:rsidP="006917CF">
            <w:pPr>
              <w:adjustRightInd w:val="0"/>
              <w:snapToGrid w:val="0"/>
              <w:spacing w:before="40" w:after="40"/>
              <w:jc w:val="center"/>
              <w:rPr>
                <w:rFonts w:ascii="Arial" w:hAnsi="Arial" w:cs="Arial"/>
                <w:sz w:val="14"/>
                <w:szCs w:val="14"/>
                <w:lang w:val="es-BO"/>
              </w:rPr>
            </w:pPr>
            <w:r w:rsidRPr="00E169D4">
              <w:rPr>
                <w:rFonts w:ascii="Arial" w:hAnsi="Arial" w:cs="Arial"/>
                <w:sz w:val="14"/>
                <w:szCs w:val="14"/>
                <w:lang w:val="es-BO"/>
              </w:rPr>
              <w:t>Una vez </w:t>
            </w:r>
          </w:p>
        </w:tc>
        <w:tc>
          <w:tcPr>
            <w:tcW w:w="0" w:type="auto"/>
            <w:tcBorders>
              <w:top w:val="nil"/>
              <w:left w:val="nil"/>
              <w:bottom w:val="single" w:sz="4" w:space="0" w:color="auto"/>
              <w:right w:val="single" w:sz="8" w:space="0" w:color="auto"/>
            </w:tcBorders>
            <w:shd w:val="clear" w:color="auto" w:fill="FFFFFF" w:themeFill="background1"/>
            <w:vAlign w:val="center"/>
          </w:tcPr>
          <w:p w14:paraId="47F4D4FE" w14:textId="77777777" w:rsidR="000044D2" w:rsidRPr="00E169D4" w:rsidRDefault="000044D2" w:rsidP="006917CF">
            <w:pPr>
              <w:adjustRightInd w:val="0"/>
              <w:snapToGrid w:val="0"/>
              <w:spacing w:before="40" w:after="40"/>
              <w:jc w:val="center"/>
              <w:rPr>
                <w:rFonts w:ascii="Arial" w:hAnsi="Arial" w:cs="Arial"/>
                <w:sz w:val="14"/>
                <w:szCs w:val="14"/>
                <w:lang w:val="es-BO"/>
              </w:rPr>
            </w:pPr>
            <w:r w:rsidRPr="00E169D4">
              <w:rPr>
                <w:rFonts w:ascii="Arial" w:hAnsi="Arial" w:cs="Arial"/>
                <w:sz w:val="14"/>
                <w:szCs w:val="14"/>
                <w:lang w:val="es-BO"/>
              </w:rPr>
              <w:t>Dos veces </w:t>
            </w:r>
          </w:p>
        </w:tc>
      </w:tr>
      <w:tr w:rsidR="00E169D4" w:rsidRPr="00E169D4" w14:paraId="4710808D" w14:textId="77777777" w:rsidTr="006917CF">
        <w:trPr>
          <w:trHeight w:val="166"/>
          <w:jc w:val="center"/>
        </w:trPr>
        <w:tc>
          <w:tcPr>
            <w:tcW w:w="0" w:type="auto"/>
            <w:tcBorders>
              <w:top w:val="nil"/>
              <w:left w:val="single" w:sz="8" w:space="0" w:color="auto"/>
              <w:bottom w:val="single" w:sz="4" w:space="0" w:color="auto"/>
              <w:right w:val="single" w:sz="4" w:space="0" w:color="auto"/>
            </w:tcBorders>
            <w:shd w:val="clear" w:color="auto" w:fill="FFFFFF" w:themeFill="background1"/>
            <w:vAlign w:val="center"/>
          </w:tcPr>
          <w:p w14:paraId="77DF56A2" w14:textId="77777777" w:rsidR="000044D2" w:rsidRPr="00E169D4" w:rsidRDefault="000044D2" w:rsidP="006917CF">
            <w:pPr>
              <w:adjustRightInd w:val="0"/>
              <w:snapToGrid w:val="0"/>
              <w:spacing w:before="40" w:after="40"/>
              <w:ind w:left="284"/>
              <w:rPr>
                <w:rFonts w:ascii="Arial" w:hAnsi="Arial" w:cs="Arial"/>
                <w:sz w:val="14"/>
                <w:szCs w:val="14"/>
                <w:lang w:val="es-BO"/>
              </w:rPr>
            </w:pPr>
            <w:r w:rsidRPr="00E169D4">
              <w:rPr>
                <w:rFonts w:ascii="Arial" w:hAnsi="Arial" w:cs="Arial"/>
                <w:sz w:val="14"/>
                <w:szCs w:val="14"/>
                <w:lang w:val="es-BO"/>
              </w:rPr>
              <w:t>Experiencia Especifica</w:t>
            </w:r>
          </w:p>
        </w:tc>
        <w:tc>
          <w:tcPr>
            <w:tcW w:w="0" w:type="auto"/>
            <w:tcBorders>
              <w:top w:val="nil"/>
              <w:left w:val="nil"/>
              <w:bottom w:val="single" w:sz="4" w:space="0" w:color="auto"/>
              <w:right w:val="single" w:sz="4" w:space="0" w:color="auto"/>
            </w:tcBorders>
            <w:shd w:val="clear" w:color="auto" w:fill="FFFFFF" w:themeFill="background1"/>
            <w:vAlign w:val="center"/>
          </w:tcPr>
          <w:p w14:paraId="4E0B868D" w14:textId="77777777" w:rsidR="000044D2" w:rsidRPr="00E169D4" w:rsidRDefault="000044D2" w:rsidP="006917CF">
            <w:pPr>
              <w:adjustRightInd w:val="0"/>
              <w:snapToGrid w:val="0"/>
              <w:spacing w:before="40" w:after="40"/>
              <w:jc w:val="center"/>
              <w:rPr>
                <w:rFonts w:ascii="Arial" w:hAnsi="Arial" w:cs="Arial"/>
                <w:sz w:val="14"/>
                <w:szCs w:val="14"/>
                <w:lang w:val="es-BO"/>
              </w:rPr>
            </w:pPr>
            <w:r w:rsidRPr="00E169D4">
              <w:rPr>
                <w:rFonts w:ascii="Arial" w:hAnsi="Arial" w:cs="Arial"/>
                <w:sz w:val="14"/>
                <w:szCs w:val="14"/>
                <w:lang w:val="es-BO"/>
              </w:rPr>
              <w:t> 0.5 veces</w:t>
            </w:r>
          </w:p>
        </w:tc>
        <w:tc>
          <w:tcPr>
            <w:tcW w:w="0" w:type="auto"/>
            <w:tcBorders>
              <w:top w:val="nil"/>
              <w:left w:val="nil"/>
              <w:bottom w:val="single" w:sz="4" w:space="0" w:color="auto"/>
              <w:right w:val="single" w:sz="8" w:space="0" w:color="auto"/>
            </w:tcBorders>
            <w:shd w:val="clear" w:color="auto" w:fill="FFFFFF" w:themeFill="background1"/>
            <w:vAlign w:val="center"/>
          </w:tcPr>
          <w:p w14:paraId="2B35B93F" w14:textId="77777777" w:rsidR="000044D2" w:rsidRPr="00E169D4" w:rsidRDefault="000044D2" w:rsidP="006917CF">
            <w:pPr>
              <w:adjustRightInd w:val="0"/>
              <w:snapToGrid w:val="0"/>
              <w:spacing w:before="40" w:after="40"/>
              <w:jc w:val="center"/>
              <w:rPr>
                <w:rFonts w:ascii="Arial" w:hAnsi="Arial" w:cs="Arial"/>
                <w:sz w:val="14"/>
                <w:szCs w:val="14"/>
                <w:lang w:val="es-BO"/>
              </w:rPr>
            </w:pPr>
            <w:r w:rsidRPr="00E169D4">
              <w:rPr>
                <w:rFonts w:ascii="Arial" w:hAnsi="Arial" w:cs="Arial"/>
                <w:sz w:val="14"/>
                <w:szCs w:val="14"/>
                <w:lang w:val="es-BO"/>
              </w:rPr>
              <w:t> Una vez</w:t>
            </w:r>
          </w:p>
        </w:tc>
      </w:tr>
      <w:tr w:rsidR="00E169D4" w:rsidRPr="00E169D4" w14:paraId="5559ACAF" w14:textId="77777777" w:rsidTr="006917CF">
        <w:trPr>
          <w:trHeight w:val="255"/>
          <w:jc w:val="center"/>
        </w:trPr>
        <w:tc>
          <w:tcPr>
            <w:tcW w:w="0" w:type="auto"/>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5F2072D1" w14:textId="6431C0EF" w:rsidR="000044D2" w:rsidRPr="00E169D4" w:rsidRDefault="000C1993" w:rsidP="0073321D">
            <w:pPr>
              <w:adjustRightInd w:val="0"/>
              <w:snapToGrid w:val="0"/>
              <w:spacing w:before="40" w:after="40"/>
              <w:rPr>
                <w:rFonts w:ascii="Arial" w:hAnsi="Arial" w:cs="Arial"/>
                <w:b/>
                <w:bCs/>
                <w:sz w:val="14"/>
                <w:szCs w:val="14"/>
                <w:lang w:val="es-BO"/>
              </w:rPr>
            </w:pPr>
            <w:r w:rsidRPr="00E169D4">
              <w:rPr>
                <w:rFonts w:ascii="Arial" w:hAnsi="Arial" w:cs="Arial"/>
                <w:b/>
                <w:bCs/>
                <w:sz w:val="14"/>
                <w:szCs w:val="14"/>
                <w:lang w:val="es-BO"/>
              </w:rPr>
              <w:t xml:space="preserve">Formulario Hoja de Vida </w:t>
            </w:r>
            <w:proofErr w:type="spellStart"/>
            <w:r w:rsidRPr="00E169D4">
              <w:rPr>
                <w:rFonts w:ascii="Arial" w:hAnsi="Arial" w:cs="Arial"/>
                <w:b/>
                <w:bCs/>
                <w:sz w:val="14"/>
                <w:szCs w:val="14"/>
                <w:lang w:val="es-BO"/>
              </w:rPr>
              <w:t>de l</w:t>
            </w:r>
            <w:proofErr w:type="spellEnd"/>
            <w:r w:rsidRPr="00E169D4">
              <w:rPr>
                <w:rFonts w:ascii="Arial" w:hAnsi="Arial" w:cs="Arial"/>
                <w:b/>
                <w:bCs/>
                <w:sz w:val="14"/>
                <w:szCs w:val="14"/>
                <w:lang w:val="es-BO"/>
              </w:rPr>
              <w:t>(os) Especialista(s) Asignado(s), (Formulario A-6).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1B4B5" w14:textId="77777777" w:rsidR="000044D2" w:rsidRPr="00E169D4" w:rsidRDefault="000044D2" w:rsidP="006917CF">
            <w:pPr>
              <w:adjustRightInd w:val="0"/>
              <w:snapToGrid w:val="0"/>
              <w:spacing w:before="40" w:after="40"/>
              <w:rPr>
                <w:rFonts w:ascii="Arial" w:hAnsi="Arial" w:cs="Arial"/>
                <w:b/>
                <w:bCs/>
                <w:sz w:val="14"/>
                <w:szCs w:val="14"/>
                <w:lang w:val="es-BO"/>
              </w:rPr>
            </w:pPr>
          </w:p>
        </w:tc>
        <w:tc>
          <w:tcPr>
            <w:tcW w:w="0" w:type="auto"/>
            <w:tcBorders>
              <w:top w:val="single" w:sz="4" w:space="0" w:color="auto"/>
              <w:left w:val="single" w:sz="4" w:space="0" w:color="auto"/>
              <w:bottom w:val="single" w:sz="4" w:space="0" w:color="auto"/>
              <w:right w:val="single" w:sz="8" w:space="0" w:color="000000"/>
            </w:tcBorders>
            <w:shd w:val="clear" w:color="auto" w:fill="FFFFFF" w:themeFill="background1"/>
            <w:vAlign w:val="center"/>
          </w:tcPr>
          <w:p w14:paraId="3FDE7C77" w14:textId="77777777" w:rsidR="000044D2" w:rsidRPr="00E169D4" w:rsidRDefault="000044D2" w:rsidP="006917CF">
            <w:pPr>
              <w:adjustRightInd w:val="0"/>
              <w:snapToGrid w:val="0"/>
              <w:spacing w:before="40" w:after="40"/>
              <w:rPr>
                <w:rFonts w:ascii="Arial" w:hAnsi="Arial" w:cs="Arial"/>
                <w:b/>
                <w:bCs/>
                <w:sz w:val="14"/>
                <w:szCs w:val="14"/>
                <w:lang w:val="es-BO"/>
              </w:rPr>
            </w:pPr>
          </w:p>
        </w:tc>
      </w:tr>
      <w:tr w:rsidR="00E169D4" w:rsidRPr="00E169D4" w14:paraId="0B7B9F6C" w14:textId="77777777" w:rsidTr="006917CF">
        <w:trPr>
          <w:trHeight w:val="131"/>
          <w:jc w:val="center"/>
        </w:trPr>
        <w:tc>
          <w:tcPr>
            <w:tcW w:w="0" w:type="auto"/>
            <w:tcBorders>
              <w:top w:val="nil"/>
              <w:left w:val="single" w:sz="8" w:space="0" w:color="auto"/>
              <w:bottom w:val="single" w:sz="4" w:space="0" w:color="auto"/>
              <w:right w:val="single" w:sz="4" w:space="0" w:color="auto"/>
            </w:tcBorders>
            <w:shd w:val="clear" w:color="auto" w:fill="FFFFFF" w:themeFill="background1"/>
            <w:vAlign w:val="center"/>
          </w:tcPr>
          <w:p w14:paraId="6C428C0A" w14:textId="77777777" w:rsidR="000044D2" w:rsidRPr="00E169D4" w:rsidRDefault="000044D2" w:rsidP="006917CF">
            <w:pPr>
              <w:adjustRightInd w:val="0"/>
              <w:snapToGrid w:val="0"/>
              <w:spacing w:before="40" w:after="40"/>
              <w:ind w:left="284"/>
              <w:rPr>
                <w:rFonts w:ascii="Arial" w:hAnsi="Arial" w:cs="Arial"/>
                <w:sz w:val="14"/>
                <w:szCs w:val="14"/>
                <w:lang w:val="es-BO"/>
              </w:rPr>
            </w:pPr>
            <w:r w:rsidRPr="00E169D4">
              <w:rPr>
                <w:rFonts w:ascii="Arial" w:hAnsi="Arial" w:cs="Arial"/>
                <w:sz w:val="14"/>
                <w:szCs w:val="14"/>
                <w:lang w:val="es-BO"/>
              </w:rPr>
              <w:t>Experiencia General</w:t>
            </w:r>
          </w:p>
        </w:tc>
        <w:tc>
          <w:tcPr>
            <w:tcW w:w="0" w:type="auto"/>
            <w:tcBorders>
              <w:top w:val="nil"/>
              <w:left w:val="nil"/>
              <w:bottom w:val="single" w:sz="4" w:space="0" w:color="auto"/>
              <w:right w:val="single" w:sz="4" w:space="0" w:color="auto"/>
            </w:tcBorders>
            <w:shd w:val="clear" w:color="auto" w:fill="FFFFFF" w:themeFill="background1"/>
            <w:vAlign w:val="center"/>
          </w:tcPr>
          <w:p w14:paraId="50034D00" w14:textId="77777777" w:rsidR="000044D2" w:rsidRPr="00E169D4" w:rsidRDefault="000044D2" w:rsidP="006917CF">
            <w:pPr>
              <w:adjustRightInd w:val="0"/>
              <w:snapToGrid w:val="0"/>
              <w:spacing w:before="40" w:after="40"/>
              <w:jc w:val="center"/>
              <w:rPr>
                <w:rFonts w:ascii="Arial" w:hAnsi="Arial" w:cs="Arial"/>
                <w:sz w:val="14"/>
                <w:szCs w:val="14"/>
                <w:lang w:val="es-BO"/>
              </w:rPr>
            </w:pPr>
            <w:r w:rsidRPr="00E169D4">
              <w:rPr>
                <w:rFonts w:ascii="Arial" w:hAnsi="Arial" w:cs="Arial"/>
                <w:sz w:val="14"/>
                <w:szCs w:val="14"/>
                <w:lang w:val="es-BO"/>
              </w:rPr>
              <w:t>Cinco años</w:t>
            </w:r>
          </w:p>
        </w:tc>
        <w:tc>
          <w:tcPr>
            <w:tcW w:w="0" w:type="auto"/>
            <w:tcBorders>
              <w:top w:val="nil"/>
              <w:left w:val="nil"/>
              <w:bottom w:val="single" w:sz="4" w:space="0" w:color="auto"/>
              <w:right w:val="single" w:sz="8" w:space="0" w:color="auto"/>
            </w:tcBorders>
            <w:shd w:val="clear" w:color="auto" w:fill="FFFFFF" w:themeFill="background1"/>
            <w:vAlign w:val="center"/>
          </w:tcPr>
          <w:p w14:paraId="29ADCC19" w14:textId="77777777" w:rsidR="000044D2" w:rsidRPr="00E169D4" w:rsidRDefault="000044D2" w:rsidP="006917CF">
            <w:pPr>
              <w:adjustRightInd w:val="0"/>
              <w:snapToGrid w:val="0"/>
              <w:spacing w:before="40" w:after="40"/>
              <w:jc w:val="center"/>
              <w:rPr>
                <w:rFonts w:ascii="Arial" w:hAnsi="Arial" w:cs="Arial"/>
                <w:sz w:val="14"/>
                <w:szCs w:val="14"/>
                <w:lang w:val="es-BO"/>
              </w:rPr>
            </w:pPr>
            <w:r w:rsidRPr="00E169D4">
              <w:rPr>
                <w:rFonts w:ascii="Arial" w:hAnsi="Arial" w:cs="Arial"/>
                <w:sz w:val="14"/>
                <w:szCs w:val="14"/>
                <w:lang w:val="es-BO"/>
              </w:rPr>
              <w:t>Siete años </w:t>
            </w:r>
          </w:p>
        </w:tc>
      </w:tr>
      <w:tr w:rsidR="00E169D4" w:rsidRPr="00E169D4" w14:paraId="0B4C8479" w14:textId="77777777" w:rsidTr="006917CF">
        <w:trPr>
          <w:trHeight w:val="76"/>
          <w:jc w:val="center"/>
        </w:trPr>
        <w:tc>
          <w:tcPr>
            <w:tcW w:w="0" w:type="auto"/>
            <w:tcBorders>
              <w:top w:val="nil"/>
              <w:left w:val="single" w:sz="8" w:space="0" w:color="auto"/>
              <w:bottom w:val="single" w:sz="8" w:space="0" w:color="auto"/>
              <w:right w:val="single" w:sz="4" w:space="0" w:color="auto"/>
            </w:tcBorders>
            <w:shd w:val="clear" w:color="auto" w:fill="FFFFFF" w:themeFill="background1"/>
            <w:vAlign w:val="center"/>
          </w:tcPr>
          <w:p w14:paraId="209F9886" w14:textId="77777777" w:rsidR="000044D2" w:rsidRPr="00E169D4" w:rsidRDefault="000044D2" w:rsidP="006917CF">
            <w:pPr>
              <w:adjustRightInd w:val="0"/>
              <w:snapToGrid w:val="0"/>
              <w:spacing w:before="40" w:after="40"/>
              <w:ind w:left="284"/>
              <w:rPr>
                <w:rFonts w:ascii="Arial" w:hAnsi="Arial" w:cs="Arial"/>
                <w:sz w:val="14"/>
                <w:szCs w:val="14"/>
                <w:lang w:val="es-BO"/>
              </w:rPr>
            </w:pPr>
            <w:r w:rsidRPr="00E169D4">
              <w:rPr>
                <w:rFonts w:ascii="Arial" w:hAnsi="Arial" w:cs="Arial"/>
                <w:sz w:val="14"/>
                <w:szCs w:val="14"/>
                <w:lang w:val="es-BO"/>
              </w:rPr>
              <w:t xml:space="preserve">Experiencia Específica </w:t>
            </w:r>
          </w:p>
        </w:tc>
        <w:tc>
          <w:tcPr>
            <w:tcW w:w="0" w:type="auto"/>
            <w:tcBorders>
              <w:top w:val="nil"/>
              <w:left w:val="nil"/>
              <w:bottom w:val="single" w:sz="8" w:space="0" w:color="auto"/>
              <w:right w:val="single" w:sz="4" w:space="0" w:color="auto"/>
            </w:tcBorders>
            <w:shd w:val="clear" w:color="auto" w:fill="FFFFFF" w:themeFill="background1"/>
            <w:vAlign w:val="center"/>
          </w:tcPr>
          <w:p w14:paraId="25AB1F8D" w14:textId="77777777" w:rsidR="000044D2" w:rsidRPr="00E169D4" w:rsidRDefault="000044D2" w:rsidP="006917CF">
            <w:pPr>
              <w:adjustRightInd w:val="0"/>
              <w:snapToGrid w:val="0"/>
              <w:spacing w:before="40" w:after="40"/>
              <w:jc w:val="center"/>
              <w:rPr>
                <w:rFonts w:ascii="Arial" w:hAnsi="Arial" w:cs="Arial"/>
                <w:sz w:val="14"/>
                <w:szCs w:val="14"/>
                <w:lang w:val="es-BO"/>
              </w:rPr>
            </w:pPr>
            <w:r w:rsidRPr="00E169D4">
              <w:rPr>
                <w:rFonts w:ascii="Arial" w:hAnsi="Arial" w:cs="Arial"/>
                <w:sz w:val="14"/>
                <w:szCs w:val="14"/>
                <w:lang w:val="es-BO"/>
              </w:rPr>
              <w:t>Tres años</w:t>
            </w:r>
          </w:p>
        </w:tc>
        <w:tc>
          <w:tcPr>
            <w:tcW w:w="0" w:type="auto"/>
            <w:tcBorders>
              <w:top w:val="nil"/>
              <w:left w:val="nil"/>
              <w:bottom w:val="single" w:sz="8" w:space="0" w:color="auto"/>
              <w:right w:val="single" w:sz="8" w:space="0" w:color="auto"/>
            </w:tcBorders>
            <w:shd w:val="clear" w:color="auto" w:fill="FFFFFF" w:themeFill="background1"/>
            <w:vAlign w:val="center"/>
          </w:tcPr>
          <w:p w14:paraId="30E63A04" w14:textId="77777777" w:rsidR="000044D2" w:rsidRPr="00E169D4" w:rsidRDefault="000044D2" w:rsidP="006917CF">
            <w:pPr>
              <w:adjustRightInd w:val="0"/>
              <w:snapToGrid w:val="0"/>
              <w:spacing w:before="40" w:after="40"/>
              <w:jc w:val="center"/>
              <w:rPr>
                <w:rFonts w:ascii="Arial" w:hAnsi="Arial" w:cs="Arial"/>
                <w:sz w:val="14"/>
                <w:szCs w:val="14"/>
                <w:lang w:val="es-BO"/>
              </w:rPr>
            </w:pPr>
            <w:r w:rsidRPr="00E169D4">
              <w:rPr>
                <w:rFonts w:ascii="Arial" w:hAnsi="Arial" w:cs="Arial"/>
                <w:sz w:val="14"/>
                <w:szCs w:val="14"/>
                <w:lang w:val="es-BO"/>
              </w:rPr>
              <w:t>Cinco años </w:t>
            </w:r>
          </w:p>
        </w:tc>
      </w:tr>
    </w:tbl>
    <w:p w14:paraId="59CB268E" w14:textId="0D1236B7" w:rsidR="00D51276" w:rsidRPr="00E169D4" w:rsidRDefault="00B5726E" w:rsidP="00C665FD">
      <w:pPr>
        <w:rPr>
          <w:rFonts w:ascii="Arial" w:hAnsi="Arial" w:cs="Arial"/>
          <w:sz w:val="16"/>
          <w:szCs w:val="16"/>
          <w:lang w:val="es-BO"/>
        </w:rPr>
      </w:pPr>
      <w:r w:rsidRPr="00E169D4">
        <w:rPr>
          <w:rFonts w:ascii="Arial" w:hAnsi="Arial" w:cs="Arial"/>
          <w:b/>
          <w:sz w:val="16"/>
          <w:szCs w:val="16"/>
          <w:lang w:val="es-BO"/>
        </w:rPr>
        <w:t>Nota:</w:t>
      </w:r>
      <w:r w:rsidRPr="00E169D4">
        <w:rPr>
          <w:rFonts w:ascii="Arial" w:hAnsi="Arial" w:cs="Arial"/>
          <w:sz w:val="16"/>
          <w:szCs w:val="16"/>
          <w:lang w:val="es-BO"/>
        </w:rPr>
        <w:t xml:space="preserve"> </w:t>
      </w:r>
      <w:r w:rsidR="00D51276" w:rsidRPr="00E169D4">
        <w:rPr>
          <w:rFonts w:ascii="Arial" w:hAnsi="Arial" w:cs="Arial"/>
          <w:sz w:val="16"/>
          <w:szCs w:val="16"/>
          <w:lang w:val="es-BO"/>
        </w:rPr>
        <w:t>El personal clave deberá tener formación académica acreditada en el ramo que requiera la entidad convocante</w:t>
      </w:r>
      <w:r w:rsidR="000C1993" w:rsidRPr="00E169D4">
        <w:rPr>
          <w:rFonts w:ascii="Arial" w:hAnsi="Arial" w:cs="Arial"/>
          <w:sz w:val="16"/>
          <w:szCs w:val="16"/>
          <w:lang w:val="es-BO"/>
        </w:rPr>
        <w:t>.</w:t>
      </w:r>
    </w:p>
    <w:p w14:paraId="1182C158" w14:textId="77777777" w:rsidR="000370F6" w:rsidRPr="00E169D4" w:rsidRDefault="000370F6">
      <w:pPr>
        <w:rPr>
          <w:rFonts w:ascii="Verdana" w:hAnsi="Verdana" w:cs="Arial"/>
          <w:b/>
          <w:sz w:val="18"/>
          <w:szCs w:val="16"/>
          <w:lang w:val="es-BO"/>
        </w:rPr>
      </w:pPr>
    </w:p>
    <w:p w14:paraId="604006F6" w14:textId="77777777" w:rsidR="000044D2" w:rsidRPr="00E169D4" w:rsidRDefault="000044D2">
      <w:pPr>
        <w:rPr>
          <w:rFonts w:ascii="Verdana" w:hAnsi="Verdana" w:cs="Arial"/>
          <w:b/>
          <w:sz w:val="18"/>
          <w:szCs w:val="16"/>
          <w:lang w:val="es-BO"/>
        </w:rPr>
      </w:pPr>
    </w:p>
    <w:p w14:paraId="1357FBD6" w14:textId="77777777" w:rsidR="000044D2" w:rsidRPr="00E169D4" w:rsidRDefault="000044D2" w:rsidP="00A544DB">
      <w:pPr>
        <w:jc w:val="center"/>
        <w:rPr>
          <w:rFonts w:ascii="Verdana" w:hAnsi="Verdana" w:cs="Arial"/>
          <w:b/>
          <w:sz w:val="18"/>
          <w:szCs w:val="18"/>
          <w:lang w:val="es-BO"/>
        </w:rPr>
      </w:pPr>
    </w:p>
    <w:p w14:paraId="31650CDF" w14:textId="77777777" w:rsidR="000044D2" w:rsidRPr="00E169D4" w:rsidRDefault="000044D2" w:rsidP="00A544DB">
      <w:pPr>
        <w:jc w:val="center"/>
        <w:rPr>
          <w:rFonts w:ascii="Verdana" w:hAnsi="Verdana" w:cs="Arial"/>
          <w:b/>
          <w:sz w:val="18"/>
          <w:szCs w:val="18"/>
          <w:lang w:val="es-BO"/>
        </w:rPr>
      </w:pPr>
    </w:p>
    <w:p w14:paraId="0CAB8F79" w14:textId="77777777" w:rsidR="000044D2" w:rsidRPr="00E169D4" w:rsidRDefault="000044D2" w:rsidP="00A544DB">
      <w:pPr>
        <w:jc w:val="center"/>
        <w:rPr>
          <w:rFonts w:ascii="Verdana" w:hAnsi="Verdana" w:cs="Arial"/>
          <w:b/>
          <w:sz w:val="18"/>
          <w:szCs w:val="18"/>
          <w:lang w:val="es-BO"/>
        </w:rPr>
      </w:pPr>
    </w:p>
    <w:p w14:paraId="2CABBADF" w14:textId="77777777" w:rsidR="000044D2" w:rsidRPr="00E169D4" w:rsidRDefault="000044D2" w:rsidP="00A544DB">
      <w:pPr>
        <w:jc w:val="center"/>
        <w:rPr>
          <w:rFonts w:ascii="Verdana" w:hAnsi="Verdana" w:cs="Arial"/>
          <w:b/>
          <w:sz w:val="18"/>
          <w:szCs w:val="18"/>
          <w:lang w:val="es-BO"/>
        </w:rPr>
      </w:pPr>
    </w:p>
    <w:p w14:paraId="532CD367" w14:textId="77777777" w:rsidR="000044D2" w:rsidRPr="00E169D4" w:rsidRDefault="000044D2" w:rsidP="00A544DB">
      <w:pPr>
        <w:jc w:val="center"/>
        <w:rPr>
          <w:rFonts w:ascii="Verdana" w:hAnsi="Verdana" w:cs="Arial"/>
          <w:b/>
          <w:sz w:val="18"/>
          <w:szCs w:val="18"/>
          <w:lang w:val="es-BO"/>
        </w:rPr>
      </w:pPr>
    </w:p>
    <w:p w14:paraId="79B700D0" w14:textId="77777777" w:rsidR="000044D2" w:rsidRPr="00E169D4" w:rsidRDefault="000044D2" w:rsidP="00A544DB">
      <w:pPr>
        <w:jc w:val="center"/>
        <w:rPr>
          <w:rFonts w:ascii="Verdana" w:hAnsi="Verdana" w:cs="Arial"/>
          <w:b/>
          <w:sz w:val="18"/>
          <w:szCs w:val="18"/>
          <w:lang w:val="es-BO"/>
        </w:rPr>
      </w:pPr>
    </w:p>
    <w:p w14:paraId="7CA72910" w14:textId="77777777" w:rsidR="000044D2" w:rsidRPr="00E169D4" w:rsidRDefault="000044D2" w:rsidP="00A544DB">
      <w:pPr>
        <w:jc w:val="center"/>
        <w:rPr>
          <w:rFonts w:ascii="Verdana" w:hAnsi="Verdana" w:cs="Arial"/>
          <w:b/>
          <w:sz w:val="18"/>
          <w:szCs w:val="18"/>
          <w:lang w:val="es-BO"/>
        </w:rPr>
      </w:pPr>
    </w:p>
    <w:p w14:paraId="33DF549B" w14:textId="77777777" w:rsidR="000044D2" w:rsidRPr="00E169D4" w:rsidRDefault="000044D2" w:rsidP="00A544DB">
      <w:pPr>
        <w:jc w:val="center"/>
        <w:rPr>
          <w:rFonts w:ascii="Verdana" w:hAnsi="Verdana" w:cs="Arial"/>
          <w:b/>
          <w:sz w:val="18"/>
          <w:szCs w:val="18"/>
          <w:lang w:val="es-BO"/>
        </w:rPr>
      </w:pPr>
    </w:p>
    <w:p w14:paraId="19BD99A6" w14:textId="77777777" w:rsidR="000044D2" w:rsidRPr="00E169D4" w:rsidRDefault="000044D2" w:rsidP="00A544DB">
      <w:pPr>
        <w:jc w:val="center"/>
        <w:rPr>
          <w:rFonts w:ascii="Verdana" w:hAnsi="Verdana" w:cs="Arial"/>
          <w:b/>
          <w:sz w:val="18"/>
          <w:szCs w:val="18"/>
          <w:lang w:val="es-BO"/>
        </w:rPr>
      </w:pPr>
    </w:p>
    <w:p w14:paraId="19BC38E5" w14:textId="77777777" w:rsidR="000044D2" w:rsidRPr="00E169D4" w:rsidRDefault="000044D2" w:rsidP="00A544DB">
      <w:pPr>
        <w:jc w:val="center"/>
        <w:rPr>
          <w:rFonts w:ascii="Verdana" w:hAnsi="Verdana" w:cs="Arial"/>
          <w:b/>
          <w:sz w:val="18"/>
          <w:szCs w:val="18"/>
          <w:lang w:val="es-BO"/>
        </w:rPr>
      </w:pPr>
    </w:p>
    <w:p w14:paraId="64DF5685" w14:textId="77777777" w:rsidR="000044D2" w:rsidRPr="00E169D4" w:rsidRDefault="000044D2" w:rsidP="00A544DB">
      <w:pPr>
        <w:jc w:val="center"/>
        <w:rPr>
          <w:rFonts w:ascii="Verdana" w:hAnsi="Verdana" w:cs="Arial"/>
          <w:b/>
          <w:sz w:val="18"/>
          <w:szCs w:val="18"/>
          <w:lang w:val="es-BO"/>
        </w:rPr>
      </w:pPr>
    </w:p>
    <w:p w14:paraId="67072865" w14:textId="77777777" w:rsidR="000044D2" w:rsidRPr="00E169D4" w:rsidRDefault="000044D2" w:rsidP="00A544DB">
      <w:pPr>
        <w:jc w:val="center"/>
        <w:rPr>
          <w:rFonts w:ascii="Verdana" w:hAnsi="Verdana" w:cs="Arial"/>
          <w:b/>
          <w:sz w:val="18"/>
          <w:szCs w:val="18"/>
          <w:lang w:val="es-BO"/>
        </w:rPr>
      </w:pPr>
    </w:p>
    <w:p w14:paraId="18A5A31B" w14:textId="77777777" w:rsidR="000044D2" w:rsidRPr="00E169D4" w:rsidRDefault="000044D2" w:rsidP="00A544DB">
      <w:pPr>
        <w:jc w:val="center"/>
        <w:rPr>
          <w:rFonts w:ascii="Verdana" w:hAnsi="Verdana" w:cs="Arial"/>
          <w:b/>
          <w:sz w:val="18"/>
          <w:szCs w:val="18"/>
          <w:lang w:val="es-BO"/>
        </w:rPr>
      </w:pPr>
    </w:p>
    <w:p w14:paraId="256EF251" w14:textId="77777777" w:rsidR="000044D2" w:rsidRPr="00E169D4" w:rsidRDefault="000044D2" w:rsidP="00A544DB">
      <w:pPr>
        <w:jc w:val="center"/>
        <w:rPr>
          <w:rFonts w:ascii="Verdana" w:hAnsi="Verdana" w:cs="Arial"/>
          <w:b/>
          <w:sz w:val="18"/>
          <w:szCs w:val="18"/>
          <w:lang w:val="es-BO"/>
        </w:rPr>
      </w:pPr>
    </w:p>
    <w:p w14:paraId="2C52C70C" w14:textId="77777777" w:rsidR="000044D2" w:rsidRPr="00E169D4" w:rsidRDefault="000044D2" w:rsidP="00A544DB">
      <w:pPr>
        <w:jc w:val="center"/>
        <w:rPr>
          <w:rFonts w:ascii="Verdana" w:hAnsi="Verdana" w:cs="Arial"/>
          <w:b/>
          <w:sz w:val="18"/>
          <w:szCs w:val="18"/>
          <w:lang w:val="es-BO"/>
        </w:rPr>
      </w:pPr>
    </w:p>
    <w:p w14:paraId="7EAAE4FB" w14:textId="77777777" w:rsidR="000044D2" w:rsidRPr="00E169D4" w:rsidRDefault="000044D2" w:rsidP="00A544DB">
      <w:pPr>
        <w:jc w:val="center"/>
        <w:rPr>
          <w:rFonts w:ascii="Verdana" w:hAnsi="Verdana" w:cs="Arial"/>
          <w:b/>
          <w:sz w:val="18"/>
          <w:szCs w:val="18"/>
          <w:lang w:val="es-BO"/>
        </w:rPr>
      </w:pPr>
    </w:p>
    <w:p w14:paraId="7D1F7847" w14:textId="77777777" w:rsidR="000044D2" w:rsidRPr="00E169D4" w:rsidRDefault="000044D2" w:rsidP="00A544DB">
      <w:pPr>
        <w:jc w:val="center"/>
        <w:rPr>
          <w:rFonts w:ascii="Verdana" w:hAnsi="Verdana" w:cs="Arial"/>
          <w:b/>
          <w:sz w:val="18"/>
          <w:szCs w:val="18"/>
          <w:lang w:val="es-BO"/>
        </w:rPr>
      </w:pPr>
    </w:p>
    <w:p w14:paraId="3B5628D0" w14:textId="77777777" w:rsidR="00A32E42" w:rsidRPr="00E169D4" w:rsidRDefault="00A32E42" w:rsidP="00A544DB">
      <w:pPr>
        <w:jc w:val="center"/>
        <w:rPr>
          <w:rFonts w:ascii="Verdana" w:hAnsi="Verdana" w:cs="Arial"/>
          <w:b/>
          <w:sz w:val="18"/>
          <w:szCs w:val="18"/>
          <w:lang w:val="es-BO"/>
        </w:rPr>
      </w:pPr>
    </w:p>
    <w:p w14:paraId="7368987D" w14:textId="77777777" w:rsidR="00A32E42" w:rsidRPr="00E169D4" w:rsidRDefault="00A32E42" w:rsidP="00A544DB">
      <w:pPr>
        <w:jc w:val="center"/>
        <w:rPr>
          <w:rFonts w:ascii="Verdana" w:hAnsi="Verdana" w:cs="Arial"/>
          <w:b/>
          <w:sz w:val="18"/>
          <w:szCs w:val="18"/>
          <w:lang w:val="es-BO"/>
        </w:rPr>
      </w:pPr>
    </w:p>
    <w:p w14:paraId="3FA4B854" w14:textId="77777777" w:rsidR="00FF11C5" w:rsidRPr="00E169D4" w:rsidRDefault="00FF11C5" w:rsidP="00A544DB">
      <w:pPr>
        <w:jc w:val="center"/>
        <w:rPr>
          <w:rFonts w:ascii="Verdana" w:hAnsi="Verdana" w:cs="Arial"/>
          <w:b/>
          <w:sz w:val="18"/>
          <w:szCs w:val="18"/>
          <w:lang w:val="es-BO"/>
        </w:rPr>
      </w:pPr>
    </w:p>
    <w:p w14:paraId="0EC9C6A7" w14:textId="77777777" w:rsidR="00B5726E" w:rsidRPr="00E169D4" w:rsidRDefault="00B5726E" w:rsidP="00A544DB">
      <w:pPr>
        <w:jc w:val="center"/>
        <w:rPr>
          <w:rFonts w:ascii="Verdana" w:hAnsi="Verdana" w:cs="Arial"/>
          <w:b/>
          <w:sz w:val="18"/>
          <w:szCs w:val="18"/>
          <w:lang w:val="es-BO"/>
        </w:rPr>
      </w:pPr>
    </w:p>
    <w:p w14:paraId="0EAEE6F4" w14:textId="77777777" w:rsidR="00A544DB" w:rsidRPr="00E169D4" w:rsidRDefault="009A427B" w:rsidP="00A544DB">
      <w:pPr>
        <w:jc w:val="center"/>
        <w:rPr>
          <w:rFonts w:ascii="Verdana" w:hAnsi="Verdana" w:cs="Arial"/>
          <w:b/>
          <w:sz w:val="18"/>
          <w:szCs w:val="18"/>
          <w:lang w:val="es-BO"/>
        </w:rPr>
      </w:pPr>
      <w:r w:rsidRPr="00E169D4">
        <w:rPr>
          <w:rFonts w:ascii="Verdana" w:hAnsi="Verdana" w:cs="Arial"/>
          <w:b/>
          <w:sz w:val="18"/>
          <w:szCs w:val="18"/>
          <w:lang w:val="es-BO"/>
        </w:rPr>
        <w:lastRenderedPageBreak/>
        <w:t>ANEXO 3</w:t>
      </w:r>
    </w:p>
    <w:p w14:paraId="66DED5B6" w14:textId="77777777" w:rsidR="00A544DB" w:rsidRPr="00E169D4" w:rsidRDefault="00A544DB" w:rsidP="00A544DB">
      <w:pPr>
        <w:jc w:val="center"/>
        <w:rPr>
          <w:rFonts w:ascii="Verdana" w:hAnsi="Verdana" w:cs="Arial"/>
          <w:b/>
          <w:sz w:val="18"/>
          <w:szCs w:val="18"/>
          <w:lang w:val="es-BO"/>
        </w:rPr>
      </w:pPr>
      <w:r w:rsidRPr="00E169D4">
        <w:rPr>
          <w:rFonts w:ascii="Verdana" w:hAnsi="Verdana" w:cs="Arial"/>
          <w:b/>
          <w:sz w:val="18"/>
          <w:szCs w:val="18"/>
          <w:lang w:val="es-BO"/>
        </w:rPr>
        <w:t>OBRAS SIMILARES</w:t>
      </w:r>
    </w:p>
    <w:p w14:paraId="0DB9945E" w14:textId="77777777" w:rsidR="00A544DB" w:rsidRPr="00E169D4" w:rsidRDefault="00A544DB" w:rsidP="00A544DB">
      <w:pPr>
        <w:jc w:val="both"/>
        <w:rPr>
          <w:rFonts w:ascii="Verdana" w:hAnsi="Verdana" w:cs="Arial"/>
          <w:b/>
          <w:sz w:val="18"/>
          <w:szCs w:val="18"/>
          <w:lang w:val="es-BO"/>
        </w:rPr>
      </w:pPr>
    </w:p>
    <w:p w14:paraId="237D872F" w14:textId="77777777" w:rsidR="00A544DB" w:rsidRPr="00E169D4" w:rsidRDefault="00A544DB" w:rsidP="00740C0C">
      <w:pPr>
        <w:numPr>
          <w:ilvl w:val="0"/>
          <w:numId w:val="12"/>
        </w:numPr>
        <w:jc w:val="both"/>
        <w:rPr>
          <w:rFonts w:ascii="Verdana" w:hAnsi="Verdana" w:cs="Arial"/>
          <w:sz w:val="18"/>
          <w:szCs w:val="18"/>
          <w:lang w:val="es-BO"/>
        </w:rPr>
      </w:pPr>
      <w:r w:rsidRPr="00E169D4">
        <w:rPr>
          <w:rFonts w:ascii="Verdana" w:hAnsi="Verdana" w:cs="Arial"/>
          <w:b/>
          <w:sz w:val="18"/>
          <w:szCs w:val="18"/>
          <w:lang w:val="es-BO"/>
        </w:rPr>
        <w:t>Obras Viales.</w:t>
      </w:r>
      <w:r w:rsidRPr="00E169D4">
        <w:rPr>
          <w:rFonts w:ascii="Verdana" w:hAnsi="Verdana" w:cs="Arial"/>
          <w:sz w:val="18"/>
          <w:szCs w:val="18"/>
          <w:lang w:val="es-BO"/>
        </w:rPr>
        <w:t xml:space="preserve"> Se consideran similares a todas las siguientes obras:</w:t>
      </w:r>
    </w:p>
    <w:p w14:paraId="21B7CFEC" w14:textId="77777777" w:rsidR="00A544DB" w:rsidRPr="00E169D4" w:rsidRDefault="00A544DB" w:rsidP="00740C0C">
      <w:pPr>
        <w:numPr>
          <w:ilvl w:val="0"/>
          <w:numId w:val="13"/>
        </w:numPr>
        <w:ind w:left="661" w:hanging="301"/>
        <w:jc w:val="both"/>
        <w:rPr>
          <w:rFonts w:ascii="Verdana" w:hAnsi="Verdana" w:cs="Arial"/>
          <w:sz w:val="18"/>
          <w:szCs w:val="18"/>
          <w:lang w:val="es-BO"/>
        </w:rPr>
      </w:pPr>
      <w:r w:rsidRPr="00E169D4">
        <w:rPr>
          <w:rFonts w:ascii="Verdana" w:hAnsi="Verdana" w:cs="Arial"/>
          <w:sz w:val="18"/>
          <w:szCs w:val="18"/>
          <w:lang w:val="es-BO"/>
        </w:rPr>
        <w:t>Carreteras y caminos, independientes del tipo de rodadura.</w:t>
      </w:r>
    </w:p>
    <w:p w14:paraId="23B04CE7" w14:textId="77777777" w:rsidR="00A544DB" w:rsidRPr="00E169D4" w:rsidRDefault="00A544DB" w:rsidP="00740C0C">
      <w:pPr>
        <w:numPr>
          <w:ilvl w:val="0"/>
          <w:numId w:val="13"/>
        </w:numPr>
        <w:ind w:left="661" w:hanging="301"/>
        <w:jc w:val="both"/>
        <w:rPr>
          <w:rFonts w:ascii="Verdana" w:hAnsi="Verdana" w:cs="Arial"/>
          <w:sz w:val="18"/>
          <w:szCs w:val="18"/>
          <w:lang w:val="es-BO"/>
        </w:rPr>
      </w:pPr>
      <w:r w:rsidRPr="00E169D4">
        <w:rPr>
          <w:rFonts w:ascii="Verdana" w:hAnsi="Verdana" w:cs="Arial"/>
          <w:sz w:val="18"/>
          <w:szCs w:val="18"/>
          <w:lang w:val="es-BO"/>
        </w:rPr>
        <w:t>Mantenimiento y mejoramiento de carreteras y caminos.</w:t>
      </w:r>
    </w:p>
    <w:p w14:paraId="3D830E4A" w14:textId="77777777" w:rsidR="00A544DB" w:rsidRPr="00E169D4" w:rsidRDefault="00A544DB" w:rsidP="00740C0C">
      <w:pPr>
        <w:numPr>
          <w:ilvl w:val="0"/>
          <w:numId w:val="13"/>
        </w:numPr>
        <w:ind w:left="661" w:hanging="301"/>
        <w:jc w:val="both"/>
        <w:rPr>
          <w:rFonts w:ascii="Verdana" w:hAnsi="Verdana" w:cs="Arial"/>
          <w:sz w:val="18"/>
          <w:szCs w:val="18"/>
          <w:lang w:val="es-BO"/>
        </w:rPr>
      </w:pPr>
      <w:r w:rsidRPr="00E169D4">
        <w:rPr>
          <w:rFonts w:ascii="Verdana" w:hAnsi="Verdana" w:cs="Arial"/>
          <w:sz w:val="18"/>
          <w:szCs w:val="18"/>
          <w:lang w:val="es-BO"/>
        </w:rPr>
        <w:t>Túneles, puentes y viaductos comprendidos en la construcción, mantenimiento y mejoramiento de carreteras y caminos.</w:t>
      </w:r>
    </w:p>
    <w:p w14:paraId="67C7F496" w14:textId="77777777" w:rsidR="00A544DB" w:rsidRPr="00E169D4" w:rsidRDefault="00A544DB" w:rsidP="00740C0C">
      <w:pPr>
        <w:numPr>
          <w:ilvl w:val="0"/>
          <w:numId w:val="13"/>
        </w:numPr>
        <w:ind w:left="661" w:hanging="301"/>
        <w:jc w:val="both"/>
        <w:rPr>
          <w:rFonts w:ascii="Verdana" w:hAnsi="Verdana" w:cs="Arial"/>
          <w:sz w:val="18"/>
          <w:szCs w:val="18"/>
          <w:lang w:val="es-BO"/>
        </w:rPr>
      </w:pPr>
      <w:r w:rsidRPr="00E169D4">
        <w:rPr>
          <w:rFonts w:ascii="Verdana" w:hAnsi="Verdana" w:cs="Arial"/>
          <w:sz w:val="18"/>
          <w:szCs w:val="18"/>
          <w:lang w:val="es-BO"/>
        </w:rPr>
        <w:t>Construcciones aeroportuarias, portuarias y ferroviarias.</w:t>
      </w:r>
    </w:p>
    <w:p w14:paraId="7CFF182C" w14:textId="77777777" w:rsidR="00A544DB" w:rsidRPr="00E169D4" w:rsidRDefault="00A544DB" w:rsidP="00740C0C">
      <w:pPr>
        <w:numPr>
          <w:ilvl w:val="0"/>
          <w:numId w:val="13"/>
        </w:numPr>
        <w:ind w:left="661" w:hanging="301"/>
        <w:jc w:val="both"/>
        <w:rPr>
          <w:rFonts w:ascii="Verdana" w:hAnsi="Verdana" w:cs="Arial"/>
          <w:sz w:val="18"/>
          <w:szCs w:val="18"/>
          <w:lang w:val="es-BO"/>
        </w:rPr>
      </w:pPr>
      <w:r w:rsidRPr="00E169D4">
        <w:rPr>
          <w:rFonts w:ascii="Verdana" w:hAnsi="Verdana" w:cs="Arial"/>
          <w:sz w:val="18"/>
          <w:szCs w:val="18"/>
          <w:lang w:val="es-BO"/>
        </w:rPr>
        <w:t>Avenidas y calles en las que el proponente certifique la construcción de: Drenaje, capas sub base o base y pavimento de cualquier tipo.</w:t>
      </w:r>
    </w:p>
    <w:p w14:paraId="614F4F96" w14:textId="77777777" w:rsidR="00A544DB" w:rsidRPr="00E169D4" w:rsidRDefault="00A544DB" w:rsidP="00740C0C">
      <w:pPr>
        <w:numPr>
          <w:ilvl w:val="0"/>
          <w:numId w:val="13"/>
        </w:numPr>
        <w:ind w:left="661" w:hanging="301"/>
        <w:jc w:val="both"/>
        <w:rPr>
          <w:rFonts w:ascii="Verdana" w:hAnsi="Verdana" w:cs="Arial"/>
          <w:sz w:val="18"/>
          <w:szCs w:val="18"/>
          <w:lang w:val="es-BO"/>
        </w:rPr>
      </w:pPr>
      <w:r w:rsidRPr="00E169D4">
        <w:rPr>
          <w:rFonts w:ascii="Verdana" w:hAnsi="Verdana" w:cs="Arial"/>
          <w:sz w:val="18"/>
          <w:szCs w:val="18"/>
          <w:lang w:val="es-BO"/>
        </w:rPr>
        <w:t>Muros de contención, obras de drenaje y de arte, comprendidas en la construcción, mantenimiento y mejoramiento de carreteras y caminos.</w:t>
      </w:r>
    </w:p>
    <w:p w14:paraId="3AAD1438" w14:textId="77777777" w:rsidR="00A544DB" w:rsidRPr="00E169D4" w:rsidRDefault="00A544DB" w:rsidP="00740C0C">
      <w:pPr>
        <w:numPr>
          <w:ilvl w:val="0"/>
          <w:numId w:val="12"/>
        </w:numPr>
        <w:jc w:val="both"/>
        <w:rPr>
          <w:rFonts w:ascii="Verdana" w:hAnsi="Verdana" w:cs="Arial"/>
          <w:sz w:val="18"/>
          <w:szCs w:val="18"/>
          <w:lang w:val="es-BO"/>
        </w:rPr>
      </w:pPr>
      <w:r w:rsidRPr="00E169D4">
        <w:rPr>
          <w:rFonts w:ascii="Verdana" w:hAnsi="Verdana" w:cs="Arial"/>
          <w:b/>
          <w:sz w:val="18"/>
          <w:szCs w:val="18"/>
          <w:lang w:val="es-BO"/>
        </w:rPr>
        <w:t>Obras Viales Urbanas.</w:t>
      </w:r>
      <w:r w:rsidRPr="00E169D4">
        <w:rPr>
          <w:rFonts w:ascii="Verdana" w:hAnsi="Verdana" w:cs="Arial"/>
          <w:sz w:val="18"/>
          <w:szCs w:val="18"/>
          <w:lang w:val="es-BO"/>
        </w:rPr>
        <w:t xml:space="preserve"> Se consideran similares a todas las siguientes obras:</w:t>
      </w:r>
    </w:p>
    <w:p w14:paraId="1CED834F" w14:textId="77777777" w:rsidR="00A544DB" w:rsidRPr="00E169D4" w:rsidRDefault="00A544DB" w:rsidP="00740C0C">
      <w:pPr>
        <w:numPr>
          <w:ilvl w:val="0"/>
          <w:numId w:val="13"/>
        </w:numPr>
        <w:ind w:left="661" w:hanging="301"/>
        <w:jc w:val="both"/>
        <w:rPr>
          <w:rFonts w:ascii="Verdana" w:hAnsi="Verdana" w:cs="Arial"/>
          <w:sz w:val="18"/>
          <w:szCs w:val="18"/>
          <w:lang w:val="es-BO"/>
        </w:rPr>
      </w:pPr>
      <w:r w:rsidRPr="00E169D4">
        <w:rPr>
          <w:rFonts w:ascii="Verdana" w:hAnsi="Verdana" w:cs="Arial"/>
          <w:sz w:val="18"/>
          <w:szCs w:val="18"/>
          <w:lang w:val="es-BO"/>
        </w:rPr>
        <w:t>Enlosetados</w:t>
      </w:r>
    </w:p>
    <w:p w14:paraId="5ED334CE" w14:textId="77777777" w:rsidR="00A544DB" w:rsidRPr="00E169D4" w:rsidRDefault="00A544DB" w:rsidP="00740C0C">
      <w:pPr>
        <w:numPr>
          <w:ilvl w:val="0"/>
          <w:numId w:val="13"/>
        </w:numPr>
        <w:ind w:left="661" w:hanging="301"/>
        <w:jc w:val="both"/>
        <w:rPr>
          <w:rFonts w:ascii="Verdana" w:hAnsi="Verdana" w:cs="Arial"/>
          <w:sz w:val="18"/>
          <w:szCs w:val="18"/>
          <w:lang w:val="es-BO"/>
        </w:rPr>
      </w:pPr>
      <w:r w:rsidRPr="00E169D4">
        <w:rPr>
          <w:rFonts w:ascii="Verdana" w:hAnsi="Verdana" w:cs="Arial"/>
          <w:sz w:val="18"/>
          <w:szCs w:val="18"/>
          <w:lang w:val="es-BO"/>
        </w:rPr>
        <w:t>Empedrados</w:t>
      </w:r>
    </w:p>
    <w:p w14:paraId="679DAB22" w14:textId="77777777" w:rsidR="00A544DB" w:rsidRPr="00E169D4" w:rsidRDefault="00A544DB" w:rsidP="00740C0C">
      <w:pPr>
        <w:numPr>
          <w:ilvl w:val="0"/>
          <w:numId w:val="13"/>
        </w:numPr>
        <w:ind w:left="661" w:hanging="301"/>
        <w:jc w:val="both"/>
        <w:rPr>
          <w:rFonts w:ascii="Verdana" w:hAnsi="Verdana" w:cs="Arial"/>
          <w:sz w:val="18"/>
          <w:szCs w:val="18"/>
          <w:lang w:val="es-BO"/>
        </w:rPr>
      </w:pPr>
      <w:r w:rsidRPr="00E169D4">
        <w:rPr>
          <w:rFonts w:ascii="Verdana" w:hAnsi="Verdana" w:cs="Arial"/>
          <w:sz w:val="18"/>
          <w:szCs w:val="18"/>
          <w:lang w:val="es-BO"/>
        </w:rPr>
        <w:t>Adoquinados</w:t>
      </w:r>
    </w:p>
    <w:p w14:paraId="26BB3190" w14:textId="77777777" w:rsidR="00A544DB" w:rsidRPr="00E169D4" w:rsidRDefault="00A544DB" w:rsidP="00740C0C">
      <w:pPr>
        <w:numPr>
          <w:ilvl w:val="0"/>
          <w:numId w:val="13"/>
        </w:numPr>
        <w:ind w:left="661" w:hanging="301"/>
        <w:jc w:val="both"/>
        <w:rPr>
          <w:rFonts w:ascii="Verdana" w:hAnsi="Verdana" w:cs="Arial"/>
          <w:sz w:val="18"/>
          <w:szCs w:val="18"/>
          <w:lang w:val="es-BO"/>
        </w:rPr>
      </w:pPr>
      <w:r w:rsidRPr="00E169D4">
        <w:rPr>
          <w:rFonts w:ascii="Verdana" w:hAnsi="Verdana" w:cs="Arial"/>
          <w:sz w:val="18"/>
          <w:szCs w:val="18"/>
          <w:lang w:val="es-BO"/>
        </w:rPr>
        <w:t>Cunetas, aceras y cordones</w:t>
      </w:r>
    </w:p>
    <w:p w14:paraId="76691E9A" w14:textId="77777777" w:rsidR="00A544DB" w:rsidRPr="00E169D4" w:rsidRDefault="00A544DB" w:rsidP="00740C0C">
      <w:pPr>
        <w:numPr>
          <w:ilvl w:val="0"/>
          <w:numId w:val="13"/>
        </w:numPr>
        <w:ind w:left="661" w:hanging="301"/>
        <w:jc w:val="both"/>
        <w:rPr>
          <w:rFonts w:ascii="Verdana" w:hAnsi="Verdana" w:cs="Arial"/>
          <w:sz w:val="18"/>
          <w:szCs w:val="18"/>
          <w:lang w:val="es-BO"/>
        </w:rPr>
      </w:pPr>
      <w:r w:rsidRPr="00E169D4">
        <w:rPr>
          <w:rFonts w:ascii="Verdana" w:hAnsi="Verdana" w:cs="Arial"/>
          <w:sz w:val="18"/>
          <w:szCs w:val="18"/>
          <w:lang w:val="es-BO"/>
        </w:rPr>
        <w:t>Pavimentos rígidos y flexibles en vías urbanas.</w:t>
      </w:r>
    </w:p>
    <w:p w14:paraId="39C7EA1D" w14:textId="77777777" w:rsidR="00A544DB" w:rsidRPr="00E169D4" w:rsidRDefault="00A544DB" w:rsidP="00740C0C">
      <w:pPr>
        <w:numPr>
          <w:ilvl w:val="0"/>
          <w:numId w:val="12"/>
        </w:numPr>
        <w:jc w:val="both"/>
        <w:rPr>
          <w:rFonts w:ascii="Verdana" w:hAnsi="Verdana" w:cs="Arial"/>
          <w:sz w:val="18"/>
          <w:szCs w:val="18"/>
          <w:lang w:val="es-BO"/>
        </w:rPr>
      </w:pPr>
      <w:r w:rsidRPr="00E169D4">
        <w:rPr>
          <w:rFonts w:ascii="Verdana" w:hAnsi="Verdana" w:cs="Arial"/>
          <w:b/>
          <w:sz w:val="18"/>
          <w:szCs w:val="18"/>
          <w:lang w:val="es-BO"/>
        </w:rPr>
        <w:t>Obras de Saneamiento Básico y Riego.</w:t>
      </w:r>
      <w:r w:rsidRPr="00E169D4">
        <w:rPr>
          <w:rFonts w:ascii="Verdana" w:hAnsi="Verdana" w:cs="Arial"/>
          <w:sz w:val="18"/>
          <w:szCs w:val="18"/>
          <w:lang w:val="es-BO"/>
        </w:rPr>
        <w:t xml:space="preserve"> Se consideran similares a todas las siguientes obras:</w:t>
      </w:r>
    </w:p>
    <w:p w14:paraId="456D313A" w14:textId="77777777" w:rsidR="00A544DB" w:rsidRPr="00E169D4" w:rsidRDefault="00A544DB" w:rsidP="00740C0C">
      <w:pPr>
        <w:numPr>
          <w:ilvl w:val="0"/>
          <w:numId w:val="13"/>
        </w:numPr>
        <w:ind w:left="661" w:hanging="301"/>
        <w:jc w:val="both"/>
        <w:rPr>
          <w:rFonts w:ascii="Verdana" w:hAnsi="Verdana" w:cs="Arial"/>
          <w:sz w:val="18"/>
          <w:szCs w:val="18"/>
          <w:lang w:val="es-BO"/>
        </w:rPr>
      </w:pPr>
      <w:r w:rsidRPr="00E169D4">
        <w:rPr>
          <w:rFonts w:ascii="Verdana" w:hAnsi="Verdana" w:cs="Arial"/>
          <w:sz w:val="18"/>
          <w:szCs w:val="18"/>
          <w:lang w:val="es-BO"/>
        </w:rPr>
        <w:t>Redes de agua potable</w:t>
      </w:r>
    </w:p>
    <w:p w14:paraId="09065DFB" w14:textId="77777777" w:rsidR="00A544DB" w:rsidRPr="00E169D4" w:rsidRDefault="00A544DB" w:rsidP="00740C0C">
      <w:pPr>
        <w:numPr>
          <w:ilvl w:val="0"/>
          <w:numId w:val="13"/>
        </w:numPr>
        <w:ind w:left="661" w:hanging="301"/>
        <w:jc w:val="both"/>
        <w:rPr>
          <w:rFonts w:ascii="Verdana" w:hAnsi="Verdana" w:cs="Arial"/>
          <w:sz w:val="18"/>
          <w:szCs w:val="18"/>
          <w:lang w:val="es-BO"/>
        </w:rPr>
      </w:pPr>
      <w:r w:rsidRPr="00E169D4">
        <w:rPr>
          <w:rFonts w:ascii="Verdana" w:hAnsi="Verdana" w:cs="Arial"/>
          <w:sz w:val="18"/>
          <w:szCs w:val="18"/>
          <w:lang w:val="es-BO"/>
        </w:rPr>
        <w:t>Redes de alcantarillado sanitario y pluvial</w:t>
      </w:r>
    </w:p>
    <w:p w14:paraId="54502CD7" w14:textId="77777777" w:rsidR="00A544DB" w:rsidRPr="00E169D4" w:rsidRDefault="00A544DB" w:rsidP="00740C0C">
      <w:pPr>
        <w:numPr>
          <w:ilvl w:val="0"/>
          <w:numId w:val="13"/>
        </w:numPr>
        <w:ind w:left="661" w:hanging="301"/>
        <w:jc w:val="both"/>
        <w:rPr>
          <w:rFonts w:ascii="Verdana" w:hAnsi="Verdana" w:cs="Arial"/>
          <w:sz w:val="18"/>
          <w:szCs w:val="18"/>
          <w:lang w:val="es-BO"/>
        </w:rPr>
      </w:pPr>
      <w:r w:rsidRPr="00E169D4">
        <w:rPr>
          <w:rFonts w:ascii="Verdana" w:hAnsi="Verdana" w:cs="Arial"/>
          <w:sz w:val="18"/>
          <w:szCs w:val="18"/>
          <w:lang w:val="es-BO"/>
        </w:rPr>
        <w:t xml:space="preserve">Obras civiles para redes en general </w:t>
      </w:r>
    </w:p>
    <w:p w14:paraId="22D518F6" w14:textId="77777777" w:rsidR="00A544DB" w:rsidRPr="00E169D4" w:rsidRDefault="00A544DB" w:rsidP="00740C0C">
      <w:pPr>
        <w:numPr>
          <w:ilvl w:val="0"/>
          <w:numId w:val="13"/>
        </w:numPr>
        <w:ind w:left="661" w:hanging="301"/>
        <w:jc w:val="both"/>
        <w:rPr>
          <w:rFonts w:ascii="Verdana" w:hAnsi="Verdana" w:cs="Arial"/>
          <w:sz w:val="18"/>
          <w:szCs w:val="18"/>
          <w:lang w:val="es-BO"/>
        </w:rPr>
      </w:pPr>
      <w:r w:rsidRPr="00E169D4">
        <w:rPr>
          <w:rFonts w:ascii="Verdana" w:hAnsi="Verdana" w:cs="Arial"/>
          <w:sz w:val="18"/>
          <w:szCs w:val="18"/>
          <w:lang w:val="es-BO"/>
        </w:rPr>
        <w:t>Plantas de tratamiento</w:t>
      </w:r>
    </w:p>
    <w:p w14:paraId="642B5B93" w14:textId="77777777" w:rsidR="00A544DB" w:rsidRPr="00E169D4" w:rsidRDefault="00A544DB" w:rsidP="00740C0C">
      <w:pPr>
        <w:numPr>
          <w:ilvl w:val="0"/>
          <w:numId w:val="13"/>
        </w:numPr>
        <w:ind w:left="661" w:hanging="301"/>
        <w:jc w:val="both"/>
        <w:rPr>
          <w:rFonts w:ascii="Verdana" w:hAnsi="Verdana" w:cs="Arial"/>
          <w:sz w:val="18"/>
          <w:szCs w:val="18"/>
          <w:lang w:val="es-BO"/>
        </w:rPr>
      </w:pPr>
      <w:r w:rsidRPr="00E169D4">
        <w:rPr>
          <w:rFonts w:ascii="Verdana" w:hAnsi="Verdana" w:cs="Arial"/>
          <w:sz w:val="18"/>
          <w:szCs w:val="18"/>
          <w:lang w:val="es-BO"/>
        </w:rPr>
        <w:t>Obras de riego, y micro riego</w:t>
      </w:r>
    </w:p>
    <w:p w14:paraId="6E64F7CE" w14:textId="77777777" w:rsidR="00A544DB" w:rsidRPr="00E169D4" w:rsidRDefault="00A544DB" w:rsidP="00740C0C">
      <w:pPr>
        <w:numPr>
          <w:ilvl w:val="0"/>
          <w:numId w:val="13"/>
        </w:numPr>
        <w:ind w:left="661" w:hanging="301"/>
        <w:jc w:val="both"/>
        <w:rPr>
          <w:rFonts w:ascii="Verdana" w:hAnsi="Verdana" w:cs="Arial"/>
          <w:sz w:val="18"/>
          <w:szCs w:val="18"/>
          <w:lang w:val="es-BO"/>
        </w:rPr>
      </w:pPr>
      <w:r w:rsidRPr="00E169D4">
        <w:rPr>
          <w:rFonts w:ascii="Verdana" w:hAnsi="Verdana" w:cs="Arial"/>
          <w:sz w:val="18"/>
          <w:szCs w:val="18"/>
          <w:lang w:val="es-BO"/>
        </w:rPr>
        <w:t>Drenaje fluvial cerrado o abierto</w:t>
      </w:r>
    </w:p>
    <w:p w14:paraId="32839F22" w14:textId="77777777" w:rsidR="00A544DB" w:rsidRPr="00E169D4" w:rsidRDefault="00A544DB" w:rsidP="00740C0C">
      <w:pPr>
        <w:numPr>
          <w:ilvl w:val="0"/>
          <w:numId w:val="13"/>
        </w:numPr>
        <w:ind w:left="661" w:hanging="301"/>
        <w:jc w:val="both"/>
        <w:rPr>
          <w:rFonts w:ascii="Verdana" w:hAnsi="Verdana" w:cs="Arial"/>
          <w:sz w:val="18"/>
          <w:szCs w:val="18"/>
          <w:lang w:val="es-BO"/>
        </w:rPr>
      </w:pPr>
      <w:r w:rsidRPr="00E169D4">
        <w:rPr>
          <w:rFonts w:ascii="Verdana" w:hAnsi="Verdana" w:cs="Arial"/>
          <w:sz w:val="18"/>
          <w:szCs w:val="18"/>
          <w:lang w:val="es-BO"/>
        </w:rPr>
        <w:t>Rellenos sanitarios</w:t>
      </w:r>
    </w:p>
    <w:p w14:paraId="7E7CBA95" w14:textId="77777777" w:rsidR="00A544DB" w:rsidRPr="00E169D4" w:rsidRDefault="00A544DB" w:rsidP="00740C0C">
      <w:pPr>
        <w:numPr>
          <w:ilvl w:val="0"/>
          <w:numId w:val="12"/>
        </w:numPr>
        <w:jc w:val="both"/>
        <w:rPr>
          <w:rFonts w:ascii="Verdana" w:hAnsi="Verdana" w:cs="Arial"/>
          <w:sz w:val="18"/>
          <w:szCs w:val="18"/>
          <w:lang w:val="es-BO"/>
        </w:rPr>
      </w:pPr>
      <w:r w:rsidRPr="00E169D4">
        <w:rPr>
          <w:rFonts w:ascii="Verdana" w:hAnsi="Verdana" w:cs="Arial"/>
          <w:b/>
          <w:sz w:val="18"/>
          <w:szCs w:val="18"/>
          <w:lang w:val="es-BO"/>
        </w:rPr>
        <w:t>Obras Hidráulicas.</w:t>
      </w:r>
      <w:r w:rsidRPr="00E169D4">
        <w:rPr>
          <w:rFonts w:ascii="Verdana" w:hAnsi="Verdana" w:cs="Arial"/>
          <w:sz w:val="18"/>
          <w:szCs w:val="18"/>
          <w:lang w:val="es-BO"/>
        </w:rPr>
        <w:t xml:space="preserve"> Se consideran similares a todas las siguientes obras:</w:t>
      </w:r>
    </w:p>
    <w:p w14:paraId="120EE12A" w14:textId="77777777" w:rsidR="00A544DB" w:rsidRPr="00E169D4" w:rsidRDefault="00A544DB" w:rsidP="00740C0C">
      <w:pPr>
        <w:numPr>
          <w:ilvl w:val="0"/>
          <w:numId w:val="13"/>
        </w:numPr>
        <w:ind w:left="661" w:hanging="301"/>
        <w:jc w:val="both"/>
        <w:rPr>
          <w:rFonts w:ascii="Verdana" w:hAnsi="Verdana" w:cs="Arial"/>
          <w:sz w:val="18"/>
          <w:szCs w:val="18"/>
          <w:lang w:val="es-BO"/>
        </w:rPr>
      </w:pPr>
      <w:r w:rsidRPr="00E169D4">
        <w:rPr>
          <w:rFonts w:ascii="Verdana" w:hAnsi="Verdana" w:cs="Arial"/>
          <w:sz w:val="18"/>
          <w:szCs w:val="18"/>
          <w:lang w:val="es-BO"/>
        </w:rPr>
        <w:t>Diques, presas y represas</w:t>
      </w:r>
    </w:p>
    <w:p w14:paraId="5FE0C59F" w14:textId="77777777" w:rsidR="00A544DB" w:rsidRPr="00E169D4" w:rsidRDefault="00A544DB" w:rsidP="00740C0C">
      <w:pPr>
        <w:numPr>
          <w:ilvl w:val="0"/>
          <w:numId w:val="13"/>
        </w:numPr>
        <w:ind w:left="661" w:hanging="301"/>
        <w:jc w:val="both"/>
        <w:rPr>
          <w:rFonts w:ascii="Verdana" w:hAnsi="Verdana" w:cs="Arial"/>
          <w:sz w:val="18"/>
          <w:szCs w:val="18"/>
          <w:lang w:val="es-BO"/>
        </w:rPr>
      </w:pPr>
      <w:r w:rsidRPr="00E169D4">
        <w:rPr>
          <w:rFonts w:ascii="Verdana" w:hAnsi="Verdana" w:cs="Arial"/>
          <w:sz w:val="18"/>
          <w:szCs w:val="18"/>
          <w:lang w:val="es-BO"/>
        </w:rPr>
        <w:t xml:space="preserve">Túneles de </w:t>
      </w:r>
      <w:proofErr w:type="spellStart"/>
      <w:r w:rsidRPr="00E169D4">
        <w:rPr>
          <w:rFonts w:ascii="Verdana" w:hAnsi="Verdana" w:cs="Arial"/>
          <w:sz w:val="18"/>
          <w:szCs w:val="18"/>
          <w:lang w:val="es-BO"/>
        </w:rPr>
        <w:t>trasbase</w:t>
      </w:r>
      <w:proofErr w:type="spellEnd"/>
    </w:p>
    <w:p w14:paraId="4D0A5BE6" w14:textId="77777777" w:rsidR="00A544DB" w:rsidRPr="00E169D4" w:rsidRDefault="00A544DB" w:rsidP="00740C0C">
      <w:pPr>
        <w:numPr>
          <w:ilvl w:val="0"/>
          <w:numId w:val="13"/>
        </w:numPr>
        <w:ind w:left="661" w:hanging="301"/>
        <w:jc w:val="both"/>
        <w:rPr>
          <w:rFonts w:ascii="Verdana" w:hAnsi="Verdana" w:cs="Arial"/>
          <w:sz w:val="18"/>
          <w:szCs w:val="18"/>
          <w:lang w:val="es-BO"/>
        </w:rPr>
      </w:pPr>
      <w:r w:rsidRPr="00E169D4">
        <w:rPr>
          <w:rFonts w:ascii="Verdana" w:hAnsi="Verdana" w:cs="Arial"/>
          <w:sz w:val="18"/>
          <w:szCs w:val="18"/>
          <w:lang w:val="es-BO"/>
        </w:rPr>
        <w:t>Canales</w:t>
      </w:r>
    </w:p>
    <w:p w14:paraId="2174590E" w14:textId="77777777" w:rsidR="00A544DB" w:rsidRPr="00E169D4" w:rsidRDefault="00A544DB" w:rsidP="00740C0C">
      <w:pPr>
        <w:numPr>
          <w:ilvl w:val="0"/>
          <w:numId w:val="13"/>
        </w:numPr>
        <w:ind w:left="661" w:hanging="301"/>
        <w:jc w:val="both"/>
        <w:rPr>
          <w:rFonts w:ascii="Verdana" w:hAnsi="Verdana" w:cs="Arial"/>
          <w:sz w:val="18"/>
          <w:szCs w:val="18"/>
          <w:lang w:val="es-BO"/>
        </w:rPr>
      </w:pPr>
      <w:r w:rsidRPr="00E169D4">
        <w:rPr>
          <w:rFonts w:ascii="Verdana" w:hAnsi="Verdana" w:cs="Arial"/>
          <w:sz w:val="18"/>
          <w:szCs w:val="18"/>
          <w:lang w:val="es-BO"/>
        </w:rPr>
        <w:t>Embovedados</w:t>
      </w:r>
    </w:p>
    <w:p w14:paraId="0789210A" w14:textId="77777777" w:rsidR="00A544DB" w:rsidRPr="00E169D4" w:rsidRDefault="00A544DB" w:rsidP="00740C0C">
      <w:pPr>
        <w:numPr>
          <w:ilvl w:val="0"/>
          <w:numId w:val="13"/>
        </w:numPr>
        <w:ind w:left="661" w:hanging="301"/>
        <w:jc w:val="both"/>
        <w:rPr>
          <w:rFonts w:ascii="Verdana" w:hAnsi="Verdana" w:cs="Arial"/>
          <w:sz w:val="18"/>
          <w:szCs w:val="18"/>
          <w:lang w:val="es-BO"/>
        </w:rPr>
      </w:pPr>
      <w:r w:rsidRPr="00E169D4">
        <w:rPr>
          <w:rFonts w:ascii="Verdana" w:hAnsi="Verdana" w:cs="Arial"/>
          <w:sz w:val="18"/>
          <w:szCs w:val="18"/>
          <w:lang w:val="es-BO"/>
        </w:rPr>
        <w:t>Regulación de ríos</w:t>
      </w:r>
    </w:p>
    <w:p w14:paraId="32C543E4" w14:textId="77777777" w:rsidR="00A544DB" w:rsidRPr="00E169D4" w:rsidRDefault="00A544DB" w:rsidP="00740C0C">
      <w:pPr>
        <w:numPr>
          <w:ilvl w:val="0"/>
          <w:numId w:val="13"/>
        </w:numPr>
        <w:ind w:left="661" w:hanging="301"/>
        <w:jc w:val="both"/>
        <w:rPr>
          <w:rFonts w:ascii="Verdana" w:hAnsi="Verdana" w:cs="Arial"/>
          <w:sz w:val="18"/>
          <w:szCs w:val="18"/>
          <w:lang w:val="es-BO"/>
        </w:rPr>
      </w:pPr>
      <w:r w:rsidRPr="00E169D4">
        <w:rPr>
          <w:rFonts w:ascii="Verdana" w:hAnsi="Verdana" w:cs="Arial"/>
          <w:sz w:val="18"/>
          <w:szCs w:val="18"/>
          <w:lang w:val="es-BO"/>
        </w:rPr>
        <w:t>Puertos fluviales</w:t>
      </w:r>
    </w:p>
    <w:p w14:paraId="54CA51B3" w14:textId="77777777" w:rsidR="00A544DB" w:rsidRPr="00E169D4" w:rsidRDefault="00A544DB" w:rsidP="00740C0C">
      <w:pPr>
        <w:numPr>
          <w:ilvl w:val="0"/>
          <w:numId w:val="13"/>
        </w:numPr>
        <w:ind w:left="661" w:hanging="301"/>
        <w:jc w:val="both"/>
        <w:rPr>
          <w:rFonts w:ascii="Verdana" w:hAnsi="Verdana" w:cs="Arial"/>
          <w:sz w:val="18"/>
          <w:szCs w:val="18"/>
          <w:lang w:val="es-BO"/>
        </w:rPr>
      </w:pPr>
      <w:r w:rsidRPr="00E169D4">
        <w:rPr>
          <w:rFonts w:ascii="Verdana" w:hAnsi="Verdana" w:cs="Arial"/>
          <w:sz w:val="18"/>
          <w:szCs w:val="18"/>
          <w:lang w:val="es-BO"/>
        </w:rPr>
        <w:t xml:space="preserve">Mantenimiento y reparación de obras hidráulicas </w:t>
      </w:r>
    </w:p>
    <w:p w14:paraId="70AD31FE" w14:textId="77777777" w:rsidR="00A544DB" w:rsidRPr="00E169D4" w:rsidRDefault="00A544DB" w:rsidP="00740C0C">
      <w:pPr>
        <w:numPr>
          <w:ilvl w:val="0"/>
          <w:numId w:val="13"/>
        </w:numPr>
        <w:ind w:left="661" w:hanging="301"/>
        <w:jc w:val="both"/>
        <w:rPr>
          <w:rFonts w:ascii="Verdana" w:hAnsi="Verdana" w:cs="Arial"/>
          <w:sz w:val="18"/>
          <w:szCs w:val="18"/>
          <w:lang w:val="es-BO"/>
        </w:rPr>
      </w:pPr>
      <w:r w:rsidRPr="00E169D4">
        <w:rPr>
          <w:rFonts w:ascii="Verdana" w:hAnsi="Verdana" w:cs="Arial"/>
          <w:sz w:val="18"/>
          <w:szCs w:val="18"/>
          <w:lang w:val="es-BO"/>
        </w:rPr>
        <w:t>Defensivos</w:t>
      </w:r>
    </w:p>
    <w:p w14:paraId="3F63C1AD" w14:textId="77777777" w:rsidR="00A544DB" w:rsidRPr="00E169D4" w:rsidRDefault="00A544DB" w:rsidP="00740C0C">
      <w:pPr>
        <w:numPr>
          <w:ilvl w:val="0"/>
          <w:numId w:val="12"/>
        </w:numPr>
        <w:jc w:val="both"/>
        <w:rPr>
          <w:rFonts w:ascii="Verdana" w:hAnsi="Verdana" w:cs="Arial"/>
          <w:sz w:val="18"/>
          <w:szCs w:val="18"/>
          <w:lang w:val="es-BO"/>
        </w:rPr>
      </w:pPr>
      <w:r w:rsidRPr="00E169D4">
        <w:rPr>
          <w:rFonts w:ascii="Verdana" w:hAnsi="Verdana" w:cs="Arial"/>
          <w:b/>
          <w:sz w:val="18"/>
          <w:szCs w:val="18"/>
          <w:lang w:val="es-BO"/>
        </w:rPr>
        <w:t>Edificaciones.</w:t>
      </w:r>
      <w:r w:rsidRPr="00E169D4">
        <w:rPr>
          <w:rFonts w:ascii="Verdana" w:hAnsi="Verdana" w:cs="Arial"/>
          <w:sz w:val="18"/>
          <w:szCs w:val="18"/>
          <w:lang w:val="es-BO"/>
        </w:rPr>
        <w:t xml:space="preserve"> Se consideran similares a todas las siguientes obras:</w:t>
      </w:r>
    </w:p>
    <w:p w14:paraId="7109F2F8" w14:textId="77777777" w:rsidR="00A544DB" w:rsidRPr="00E169D4" w:rsidRDefault="00A544DB" w:rsidP="00740C0C">
      <w:pPr>
        <w:numPr>
          <w:ilvl w:val="0"/>
          <w:numId w:val="13"/>
        </w:numPr>
        <w:ind w:left="661" w:hanging="301"/>
        <w:jc w:val="both"/>
        <w:rPr>
          <w:rFonts w:ascii="Verdana" w:hAnsi="Verdana" w:cs="Arial"/>
          <w:sz w:val="18"/>
          <w:szCs w:val="18"/>
          <w:lang w:val="es-BO"/>
        </w:rPr>
      </w:pPr>
      <w:r w:rsidRPr="00E169D4">
        <w:rPr>
          <w:rFonts w:ascii="Verdana" w:hAnsi="Verdana" w:cs="Arial"/>
          <w:sz w:val="18"/>
          <w:szCs w:val="18"/>
          <w:lang w:val="es-BO"/>
        </w:rPr>
        <w:t xml:space="preserve">Edificios </w:t>
      </w:r>
    </w:p>
    <w:p w14:paraId="25BB0E3B" w14:textId="77777777" w:rsidR="00A544DB" w:rsidRPr="00E169D4" w:rsidRDefault="00A544DB" w:rsidP="00740C0C">
      <w:pPr>
        <w:numPr>
          <w:ilvl w:val="0"/>
          <w:numId w:val="13"/>
        </w:numPr>
        <w:ind w:left="661" w:hanging="301"/>
        <w:jc w:val="both"/>
        <w:rPr>
          <w:rFonts w:ascii="Verdana" w:hAnsi="Verdana" w:cs="Arial"/>
          <w:sz w:val="18"/>
          <w:szCs w:val="18"/>
          <w:lang w:val="es-BO"/>
        </w:rPr>
      </w:pPr>
      <w:r w:rsidRPr="00E169D4">
        <w:rPr>
          <w:rFonts w:ascii="Verdana" w:hAnsi="Verdana" w:cs="Arial"/>
          <w:sz w:val="18"/>
          <w:szCs w:val="18"/>
          <w:lang w:val="es-BO"/>
        </w:rPr>
        <w:t>Hospitales</w:t>
      </w:r>
    </w:p>
    <w:p w14:paraId="141DA3E9" w14:textId="77777777" w:rsidR="00A544DB" w:rsidRPr="00E169D4" w:rsidRDefault="00A544DB" w:rsidP="00740C0C">
      <w:pPr>
        <w:numPr>
          <w:ilvl w:val="0"/>
          <w:numId w:val="13"/>
        </w:numPr>
        <w:ind w:left="661" w:hanging="301"/>
        <w:jc w:val="both"/>
        <w:rPr>
          <w:rFonts w:ascii="Verdana" w:hAnsi="Verdana" w:cs="Arial"/>
          <w:sz w:val="18"/>
          <w:szCs w:val="18"/>
          <w:lang w:val="es-BO"/>
        </w:rPr>
      </w:pPr>
      <w:r w:rsidRPr="00E169D4">
        <w:rPr>
          <w:rFonts w:ascii="Verdana" w:hAnsi="Verdana" w:cs="Arial"/>
          <w:sz w:val="18"/>
          <w:szCs w:val="18"/>
          <w:lang w:val="es-BO"/>
        </w:rPr>
        <w:t>Centros de salud</w:t>
      </w:r>
    </w:p>
    <w:p w14:paraId="5025D725" w14:textId="77777777" w:rsidR="00A544DB" w:rsidRPr="00E169D4" w:rsidRDefault="00A544DB" w:rsidP="00740C0C">
      <w:pPr>
        <w:numPr>
          <w:ilvl w:val="0"/>
          <w:numId w:val="13"/>
        </w:numPr>
        <w:ind w:left="661" w:hanging="301"/>
        <w:jc w:val="both"/>
        <w:rPr>
          <w:rFonts w:ascii="Verdana" w:hAnsi="Verdana" w:cs="Arial"/>
          <w:sz w:val="18"/>
          <w:szCs w:val="18"/>
          <w:lang w:val="es-BO"/>
        </w:rPr>
      </w:pPr>
      <w:r w:rsidRPr="00E169D4">
        <w:rPr>
          <w:rFonts w:ascii="Verdana" w:hAnsi="Verdana" w:cs="Arial"/>
          <w:sz w:val="18"/>
          <w:szCs w:val="18"/>
          <w:lang w:val="es-BO"/>
        </w:rPr>
        <w:t>Centros educativos</w:t>
      </w:r>
    </w:p>
    <w:p w14:paraId="56BB7471" w14:textId="77777777" w:rsidR="00A544DB" w:rsidRPr="00E169D4" w:rsidRDefault="00A544DB" w:rsidP="00740C0C">
      <w:pPr>
        <w:numPr>
          <w:ilvl w:val="0"/>
          <w:numId w:val="13"/>
        </w:numPr>
        <w:ind w:left="661" w:hanging="301"/>
        <w:jc w:val="both"/>
        <w:rPr>
          <w:rFonts w:ascii="Verdana" w:hAnsi="Verdana" w:cs="Arial"/>
          <w:sz w:val="18"/>
          <w:szCs w:val="18"/>
          <w:lang w:val="es-BO"/>
        </w:rPr>
      </w:pPr>
      <w:r w:rsidRPr="00E169D4">
        <w:rPr>
          <w:rFonts w:ascii="Verdana" w:hAnsi="Verdana" w:cs="Arial"/>
          <w:sz w:val="18"/>
          <w:szCs w:val="18"/>
          <w:lang w:val="es-BO"/>
        </w:rPr>
        <w:t>Centros sociales y comerciales</w:t>
      </w:r>
    </w:p>
    <w:p w14:paraId="706EF042" w14:textId="77777777" w:rsidR="00A544DB" w:rsidRPr="00E169D4" w:rsidRDefault="00A544DB" w:rsidP="00740C0C">
      <w:pPr>
        <w:numPr>
          <w:ilvl w:val="0"/>
          <w:numId w:val="13"/>
        </w:numPr>
        <w:ind w:left="661" w:hanging="301"/>
        <w:jc w:val="both"/>
        <w:rPr>
          <w:rFonts w:ascii="Verdana" w:hAnsi="Verdana" w:cs="Arial"/>
          <w:sz w:val="18"/>
          <w:szCs w:val="18"/>
          <w:lang w:val="es-BO"/>
        </w:rPr>
      </w:pPr>
      <w:r w:rsidRPr="00E169D4">
        <w:rPr>
          <w:rFonts w:ascii="Verdana" w:hAnsi="Verdana" w:cs="Arial"/>
          <w:sz w:val="18"/>
          <w:szCs w:val="18"/>
          <w:lang w:val="es-BO"/>
        </w:rPr>
        <w:t>Instalaciones deportivas y recreativas</w:t>
      </w:r>
    </w:p>
    <w:p w14:paraId="6B0412AE" w14:textId="77777777" w:rsidR="00A544DB" w:rsidRPr="00E169D4" w:rsidRDefault="00A544DB" w:rsidP="00740C0C">
      <w:pPr>
        <w:numPr>
          <w:ilvl w:val="0"/>
          <w:numId w:val="13"/>
        </w:numPr>
        <w:ind w:left="661" w:hanging="301"/>
        <w:jc w:val="both"/>
        <w:rPr>
          <w:rFonts w:ascii="Verdana" w:hAnsi="Verdana" w:cs="Arial"/>
          <w:sz w:val="18"/>
          <w:szCs w:val="18"/>
          <w:lang w:val="es-BO"/>
        </w:rPr>
      </w:pPr>
      <w:r w:rsidRPr="00E169D4">
        <w:rPr>
          <w:rFonts w:ascii="Verdana" w:hAnsi="Verdana" w:cs="Arial"/>
          <w:sz w:val="18"/>
          <w:szCs w:val="18"/>
          <w:lang w:val="es-BO"/>
        </w:rPr>
        <w:t>Terminales</w:t>
      </w:r>
    </w:p>
    <w:p w14:paraId="164D7D0C" w14:textId="77777777" w:rsidR="00A544DB" w:rsidRPr="00E169D4" w:rsidRDefault="00A544DB" w:rsidP="00740C0C">
      <w:pPr>
        <w:numPr>
          <w:ilvl w:val="0"/>
          <w:numId w:val="13"/>
        </w:numPr>
        <w:ind w:left="661" w:hanging="301"/>
        <w:jc w:val="both"/>
        <w:rPr>
          <w:rFonts w:ascii="Verdana" w:hAnsi="Verdana" w:cs="Arial"/>
          <w:sz w:val="18"/>
          <w:szCs w:val="18"/>
          <w:lang w:val="es-BO"/>
        </w:rPr>
      </w:pPr>
      <w:r w:rsidRPr="00E169D4">
        <w:rPr>
          <w:rFonts w:ascii="Verdana" w:hAnsi="Verdana" w:cs="Arial"/>
          <w:sz w:val="18"/>
          <w:szCs w:val="18"/>
          <w:lang w:val="es-BO"/>
        </w:rPr>
        <w:t>Viviendas de interés social, unifamiliares y multifamiliares</w:t>
      </w:r>
    </w:p>
    <w:p w14:paraId="35C2F520" w14:textId="77777777" w:rsidR="00A544DB" w:rsidRPr="00E169D4" w:rsidRDefault="00A544DB" w:rsidP="00740C0C">
      <w:pPr>
        <w:numPr>
          <w:ilvl w:val="0"/>
          <w:numId w:val="13"/>
        </w:numPr>
        <w:ind w:left="661" w:hanging="301"/>
        <w:jc w:val="both"/>
        <w:rPr>
          <w:rFonts w:ascii="Verdana" w:hAnsi="Verdana" w:cs="Arial"/>
          <w:sz w:val="18"/>
          <w:szCs w:val="18"/>
          <w:lang w:val="es-BO"/>
        </w:rPr>
      </w:pPr>
      <w:r w:rsidRPr="00E169D4">
        <w:rPr>
          <w:rFonts w:ascii="Verdana" w:hAnsi="Verdana" w:cs="Arial"/>
          <w:sz w:val="18"/>
          <w:szCs w:val="18"/>
          <w:lang w:val="es-BO"/>
        </w:rPr>
        <w:t>Galpones y hangares</w:t>
      </w:r>
    </w:p>
    <w:p w14:paraId="13429635" w14:textId="77777777" w:rsidR="00A544DB" w:rsidRPr="00E169D4" w:rsidRDefault="00A544DB" w:rsidP="00740C0C">
      <w:pPr>
        <w:numPr>
          <w:ilvl w:val="0"/>
          <w:numId w:val="13"/>
        </w:numPr>
        <w:ind w:left="661" w:hanging="301"/>
        <w:jc w:val="both"/>
        <w:rPr>
          <w:rFonts w:ascii="Verdana" w:hAnsi="Verdana" w:cs="Arial"/>
          <w:sz w:val="18"/>
          <w:szCs w:val="18"/>
          <w:lang w:val="es-BO"/>
        </w:rPr>
      </w:pPr>
      <w:r w:rsidRPr="00E169D4">
        <w:rPr>
          <w:rFonts w:ascii="Verdana" w:hAnsi="Verdana" w:cs="Arial"/>
          <w:sz w:val="18"/>
          <w:szCs w:val="18"/>
          <w:lang w:val="es-BO"/>
        </w:rPr>
        <w:t>Remodelaciones y restauraciones</w:t>
      </w:r>
    </w:p>
    <w:p w14:paraId="7C8930F6" w14:textId="77777777" w:rsidR="00A544DB" w:rsidRPr="00E169D4" w:rsidRDefault="00A544DB" w:rsidP="00740C0C">
      <w:pPr>
        <w:numPr>
          <w:ilvl w:val="0"/>
          <w:numId w:val="12"/>
        </w:numPr>
        <w:jc w:val="both"/>
        <w:rPr>
          <w:rFonts w:ascii="Verdana" w:hAnsi="Verdana" w:cs="Arial"/>
          <w:b/>
          <w:sz w:val="18"/>
          <w:szCs w:val="18"/>
          <w:lang w:val="es-BO"/>
        </w:rPr>
      </w:pPr>
      <w:r w:rsidRPr="00E169D4">
        <w:rPr>
          <w:rFonts w:ascii="Verdana" w:hAnsi="Verdana" w:cs="Arial"/>
          <w:b/>
          <w:sz w:val="18"/>
          <w:szCs w:val="18"/>
          <w:lang w:val="es-BO"/>
        </w:rPr>
        <w:t>Instalación de redes de gas.</w:t>
      </w:r>
    </w:p>
    <w:p w14:paraId="36285909" w14:textId="77777777" w:rsidR="00A544DB" w:rsidRPr="00E169D4" w:rsidRDefault="00A544DB" w:rsidP="00740C0C">
      <w:pPr>
        <w:numPr>
          <w:ilvl w:val="0"/>
          <w:numId w:val="12"/>
        </w:numPr>
        <w:jc w:val="both"/>
        <w:rPr>
          <w:rFonts w:ascii="Verdana" w:hAnsi="Verdana" w:cs="Arial"/>
          <w:sz w:val="18"/>
          <w:szCs w:val="18"/>
          <w:lang w:val="es-BO"/>
        </w:rPr>
      </w:pPr>
      <w:r w:rsidRPr="00E169D4">
        <w:rPr>
          <w:rFonts w:ascii="Verdana" w:hAnsi="Verdana" w:cs="Arial"/>
          <w:b/>
          <w:sz w:val="18"/>
          <w:szCs w:val="18"/>
          <w:lang w:val="es-BO"/>
        </w:rPr>
        <w:t>Obras especiales.</w:t>
      </w:r>
      <w:r w:rsidRPr="00E169D4">
        <w:rPr>
          <w:rFonts w:ascii="Verdana" w:hAnsi="Verdana" w:cs="Arial"/>
          <w:sz w:val="18"/>
          <w:szCs w:val="18"/>
          <w:lang w:val="es-BO"/>
        </w:rPr>
        <w:t xml:space="preserve"> Se consideran similares a todas las siguientes obras:</w:t>
      </w:r>
    </w:p>
    <w:p w14:paraId="44EC77ED" w14:textId="77777777" w:rsidR="00A544DB" w:rsidRPr="00E169D4" w:rsidRDefault="00A544DB" w:rsidP="00740C0C">
      <w:pPr>
        <w:numPr>
          <w:ilvl w:val="0"/>
          <w:numId w:val="13"/>
        </w:numPr>
        <w:ind w:left="661" w:hanging="301"/>
        <w:jc w:val="both"/>
        <w:rPr>
          <w:rFonts w:ascii="Verdana" w:hAnsi="Verdana" w:cs="Arial"/>
          <w:sz w:val="18"/>
          <w:szCs w:val="18"/>
          <w:lang w:val="es-BO"/>
        </w:rPr>
      </w:pPr>
      <w:r w:rsidRPr="00E169D4">
        <w:rPr>
          <w:rFonts w:ascii="Verdana" w:hAnsi="Verdana" w:cs="Arial"/>
          <w:sz w:val="18"/>
          <w:szCs w:val="18"/>
          <w:lang w:val="es-BO"/>
        </w:rPr>
        <w:t>Montaje de Sub-estaciones</w:t>
      </w:r>
    </w:p>
    <w:p w14:paraId="3EC187C7" w14:textId="77777777" w:rsidR="00A544DB" w:rsidRPr="00E169D4" w:rsidRDefault="00A544DB" w:rsidP="00740C0C">
      <w:pPr>
        <w:numPr>
          <w:ilvl w:val="0"/>
          <w:numId w:val="13"/>
        </w:numPr>
        <w:ind w:left="661" w:hanging="301"/>
        <w:jc w:val="both"/>
        <w:rPr>
          <w:rFonts w:ascii="Verdana" w:hAnsi="Verdana" w:cs="Arial"/>
          <w:sz w:val="18"/>
          <w:szCs w:val="18"/>
          <w:lang w:val="es-BO"/>
        </w:rPr>
      </w:pPr>
      <w:r w:rsidRPr="00E169D4">
        <w:rPr>
          <w:rFonts w:ascii="Verdana" w:hAnsi="Verdana" w:cs="Arial"/>
          <w:sz w:val="18"/>
          <w:szCs w:val="18"/>
          <w:lang w:val="es-BO"/>
        </w:rPr>
        <w:t>Tendido de líneas eléctricas</w:t>
      </w:r>
    </w:p>
    <w:p w14:paraId="2182BE7A" w14:textId="77777777" w:rsidR="00A544DB" w:rsidRPr="00E169D4" w:rsidRDefault="00A544DB" w:rsidP="00740C0C">
      <w:pPr>
        <w:numPr>
          <w:ilvl w:val="0"/>
          <w:numId w:val="13"/>
        </w:numPr>
        <w:ind w:left="661" w:hanging="301"/>
        <w:jc w:val="both"/>
        <w:rPr>
          <w:rFonts w:ascii="Verdana" w:hAnsi="Verdana" w:cs="Arial"/>
          <w:sz w:val="18"/>
          <w:szCs w:val="18"/>
          <w:lang w:val="es-BO"/>
        </w:rPr>
      </w:pPr>
      <w:r w:rsidRPr="00E169D4">
        <w:rPr>
          <w:rFonts w:ascii="Verdana" w:hAnsi="Verdana" w:cs="Arial"/>
          <w:sz w:val="18"/>
          <w:szCs w:val="18"/>
          <w:lang w:val="es-BO"/>
        </w:rPr>
        <w:t>Tendido de ductos y poliductos</w:t>
      </w:r>
    </w:p>
    <w:p w14:paraId="2FD2185A" w14:textId="77777777" w:rsidR="00A544DB" w:rsidRPr="00E169D4" w:rsidRDefault="00A544DB" w:rsidP="00740C0C">
      <w:pPr>
        <w:numPr>
          <w:ilvl w:val="0"/>
          <w:numId w:val="13"/>
        </w:numPr>
        <w:ind w:left="661" w:hanging="301"/>
        <w:jc w:val="both"/>
        <w:rPr>
          <w:rFonts w:ascii="Verdana" w:hAnsi="Verdana" w:cs="Arial"/>
          <w:sz w:val="18"/>
          <w:szCs w:val="18"/>
          <w:lang w:val="es-BO"/>
        </w:rPr>
      </w:pPr>
      <w:r w:rsidRPr="00E169D4">
        <w:rPr>
          <w:rFonts w:ascii="Verdana" w:hAnsi="Verdana" w:cs="Arial"/>
          <w:sz w:val="18"/>
          <w:szCs w:val="18"/>
          <w:lang w:val="es-BO"/>
        </w:rPr>
        <w:t>Tendido de líneas telefónicas</w:t>
      </w:r>
    </w:p>
    <w:p w14:paraId="29FCF9DB" w14:textId="77777777" w:rsidR="00A544DB" w:rsidRPr="00E169D4" w:rsidRDefault="00A544DB" w:rsidP="00740C0C">
      <w:pPr>
        <w:numPr>
          <w:ilvl w:val="0"/>
          <w:numId w:val="13"/>
        </w:numPr>
        <w:ind w:left="661" w:hanging="301"/>
        <w:jc w:val="both"/>
        <w:rPr>
          <w:rFonts w:ascii="Verdana" w:hAnsi="Verdana" w:cs="Arial"/>
          <w:sz w:val="18"/>
          <w:szCs w:val="18"/>
          <w:lang w:val="es-BO"/>
        </w:rPr>
      </w:pPr>
      <w:r w:rsidRPr="00E169D4">
        <w:rPr>
          <w:rFonts w:ascii="Verdana" w:hAnsi="Verdana" w:cs="Arial"/>
          <w:sz w:val="18"/>
          <w:szCs w:val="18"/>
          <w:lang w:val="es-BO"/>
        </w:rPr>
        <w:t>Puentes y Viaductos.</w:t>
      </w:r>
    </w:p>
    <w:p w14:paraId="690A1322" w14:textId="06B5A4B6" w:rsidR="00A544DB" w:rsidRPr="00E169D4" w:rsidRDefault="00A544DB" w:rsidP="00740C0C">
      <w:pPr>
        <w:numPr>
          <w:ilvl w:val="0"/>
          <w:numId w:val="13"/>
        </w:numPr>
        <w:ind w:left="661" w:hanging="301"/>
        <w:jc w:val="both"/>
        <w:rPr>
          <w:rFonts w:ascii="Verdana" w:hAnsi="Verdana" w:cs="Arial"/>
          <w:sz w:val="18"/>
          <w:szCs w:val="18"/>
          <w:lang w:val="es-BO"/>
        </w:rPr>
      </w:pPr>
      <w:r w:rsidRPr="00E169D4">
        <w:rPr>
          <w:rFonts w:ascii="Verdana" w:hAnsi="Verdana" w:cs="Arial"/>
          <w:sz w:val="18"/>
          <w:szCs w:val="18"/>
          <w:lang w:val="es-BO"/>
        </w:rPr>
        <w:t>Túneles Independiente del tipo de revestimiento</w:t>
      </w:r>
    </w:p>
    <w:p w14:paraId="428CF19E" w14:textId="77777777" w:rsidR="00A544DB" w:rsidRPr="00E169D4" w:rsidRDefault="00A544DB" w:rsidP="00740C0C">
      <w:pPr>
        <w:numPr>
          <w:ilvl w:val="0"/>
          <w:numId w:val="13"/>
        </w:numPr>
        <w:ind w:left="661" w:hanging="301"/>
        <w:jc w:val="both"/>
        <w:rPr>
          <w:rFonts w:ascii="Verdana" w:hAnsi="Verdana" w:cs="Arial"/>
          <w:sz w:val="18"/>
          <w:szCs w:val="18"/>
          <w:lang w:val="es-BO"/>
        </w:rPr>
      </w:pPr>
      <w:r w:rsidRPr="00E169D4">
        <w:rPr>
          <w:rFonts w:ascii="Verdana" w:hAnsi="Verdana" w:cs="Arial"/>
          <w:sz w:val="18"/>
          <w:szCs w:val="18"/>
          <w:lang w:val="es-BO"/>
        </w:rPr>
        <w:t>Perforación de pozos.</w:t>
      </w:r>
    </w:p>
    <w:p w14:paraId="341E1450" w14:textId="77777777" w:rsidR="00A544DB" w:rsidRPr="00E169D4" w:rsidRDefault="00A544DB" w:rsidP="00A544DB">
      <w:pPr>
        <w:jc w:val="both"/>
        <w:rPr>
          <w:rFonts w:ascii="Verdana" w:hAnsi="Verdana" w:cs="Arial"/>
          <w:b/>
          <w:sz w:val="18"/>
          <w:szCs w:val="16"/>
          <w:lang w:val="es-BO"/>
        </w:rPr>
      </w:pPr>
    </w:p>
    <w:p w14:paraId="00FE19B5" w14:textId="77777777" w:rsidR="00A544DB" w:rsidRPr="00E169D4" w:rsidRDefault="00A544DB" w:rsidP="00A544DB">
      <w:pPr>
        <w:jc w:val="both"/>
        <w:rPr>
          <w:rFonts w:ascii="Verdana" w:hAnsi="Verdana" w:cs="Arial"/>
          <w:b/>
          <w:sz w:val="18"/>
          <w:szCs w:val="16"/>
          <w:lang w:val="es-BO"/>
        </w:rPr>
      </w:pPr>
      <w:r w:rsidRPr="00E169D4">
        <w:rPr>
          <w:rFonts w:ascii="Verdana" w:hAnsi="Verdana" w:cs="Arial"/>
          <w:b/>
          <w:sz w:val="18"/>
          <w:szCs w:val="16"/>
          <w:lang w:val="es-BO"/>
        </w:rPr>
        <w:t xml:space="preserve">Nota: </w:t>
      </w:r>
      <w:r w:rsidRPr="00E169D4">
        <w:rPr>
          <w:rFonts w:ascii="Verdana" w:hAnsi="Verdana" w:cs="Arial"/>
          <w:b/>
          <w:i/>
          <w:sz w:val="18"/>
          <w:szCs w:val="16"/>
          <w:lang w:val="es-BO"/>
        </w:rPr>
        <w:t>Cada entidad pública podrá complementar o mejorar el presente Anexo de acuerdo a su criterio técnico.</w:t>
      </w:r>
    </w:p>
    <w:p w14:paraId="2F2CE3A9" w14:textId="77777777" w:rsidR="000370F6" w:rsidRPr="00E169D4" w:rsidRDefault="000370F6">
      <w:pPr>
        <w:rPr>
          <w:rFonts w:ascii="Verdana" w:hAnsi="Verdana" w:cs="Arial"/>
          <w:b/>
          <w:sz w:val="18"/>
          <w:szCs w:val="16"/>
          <w:lang w:val="es-BO"/>
        </w:rPr>
      </w:pPr>
      <w:r w:rsidRPr="00E169D4">
        <w:rPr>
          <w:rFonts w:ascii="Verdana" w:hAnsi="Verdana" w:cs="Arial"/>
          <w:b/>
          <w:sz w:val="18"/>
          <w:szCs w:val="16"/>
          <w:lang w:val="es-BO"/>
        </w:rPr>
        <w:br w:type="page"/>
      </w:r>
    </w:p>
    <w:p w14:paraId="2BC8425F" w14:textId="77777777" w:rsidR="00A544DB" w:rsidRPr="00E169D4" w:rsidRDefault="009A427B" w:rsidP="00A544DB">
      <w:pPr>
        <w:jc w:val="center"/>
        <w:rPr>
          <w:rFonts w:ascii="Verdana" w:hAnsi="Verdana" w:cs="Arial"/>
          <w:b/>
          <w:sz w:val="18"/>
          <w:szCs w:val="18"/>
          <w:lang w:val="es-BO"/>
        </w:rPr>
      </w:pPr>
      <w:r w:rsidRPr="00E169D4">
        <w:rPr>
          <w:rFonts w:ascii="Verdana" w:hAnsi="Verdana" w:cs="Arial"/>
          <w:b/>
          <w:sz w:val="18"/>
          <w:szCs w:val="18"/>
          <w:lang w:val="es-BO"/>
        </w:rPr>
        <w:lastRenderedPageBreak/>
        <w:t>ANEXO 4</w:t>
      </w:r>
    </w:p>
    <w:p w14:paraId="3CA6FC7F" w14:textId="017C86EE" w:rsidR="00A544DB" w:rsidRPr="00E169D4" w:rsidRDefault="00A544DB" w:rsidP="00A544DB">
      <w:pPr>
        <w:jc w:val="center"/>
        <w:rPr>
          <w:rFonts w:ascii="Verdana" w:hAnsi="Verdana" w:cs="Arial"/>
          <w:sz w:val="18"/>
          <w:szCs w:val="18"/>
          <w:lang w:val="es-BO"/>
        </w:rPr>
      </w:pPr>
      <w:r w:rsidRPr="00E169D4">
        <w:rPr>
          <w:rFonts w:ascii="Verdana" w:hAnsi="Verdana" w:cs="Arial"/>
          <w:b/>
          <w:sz w:val="18"/>
          <w:szCs w:val="18"/>
          <w:lang w:val="es-BO"/>
        </w:rPr>
        <w:t xml:space="preserve">FORMULARIOS PARA LA </w:t>
      </w:r>
      <w:r w:rsidR="003F723E" w:rsidRPr="00E169D4">
        <w:rPr>
          <w:rFonts w:ascii="Verdana" w:hAnsi="Verdana" w:cs="Arial"/>
          <w:b/>
          <w:sz w:val="18"/>
          <w:szCs w:val="18"/>
          <w:lang w:val="es-BO"/>
        </w:rPr>
        <w:t>PRESENTACIÓN</w:t>
      </w:r>
      <w:r w:rsidRPr="00E169D4">
        <w:rPr>
          <w:rFonts w:ascii="Verdana" w:hAnsi="Verdana" w:cs="Arial"/>
          <w:b/>
          <w:sz w:val="18"/>
          <w:szCs w:val="18"/>
          <w:lang w:val="es-BO"/>
        </w:rPr>
        <w:t xml:space="preserve"> DE PROPUESTAS</w:t>
      </w:r>
    </w:p>
    <w:p w14:paraId="6D3160A3" w14:textId="77777777" w:rsidR="00A544DB" w:rsidRPr="00E169D4" w:rsidRDefault="00A544DB" w:rsidP="00A544DB">
      <w:pPr>
        <w:rPr>
          <w:rFonts w:ascii="Verdana" w:hAnsi="Verdana" w:cs="Arial"/>
          <w:sz w:val="18"/>
          <w:szCs w:val="18"/>
          <w:lang w:val="es-BO"/>
        </w:rPr>
      </w:pPr>
    </w:p>
    <w:p w14:paraId="1A553884" w14:textId="77777777" w:rsidR="00A544DB" w:rsidRPr="00E169D4" w:rsidRDefault="00A544DB" w:rsidP="00A544DB">
      <w:pPr>
        <w:pStyle w:val="Normal2"/>
        <w:ind w:left="2124" w:hanging="2124"/>
        <w:rPr>
          <w:rFonts w:ascii="Verdana" w:hAnsi="Verdana" w:cs="Arial"/>
          <w:b/>
          <w:sz w:val="18"/>
          <w:szCs w:val="18"/>
          <w:lang w:val="es-BO"/>
        </w:rPr>
      </w:pPr>
      <w:r w:rsidRPr="00E169D4">
        <w:rPr>
          <w:rFonts w:ascii="Verdana" w:hAnsi="Verdana" w:cs="Arial"/>
          <w:b/>
          <w:sz w:val="18"/>
          <w:szCs w:val="18"/>
          <w:lang w:val="es-BO"/>
        </w:rPr>
        <w:t>Documentos Legales y Administrativos</w:t>
      </w:r>
    </w:p>
    <w:p w14:paraId="5265D7A0" w14:textId="77777777" w:rsidR="00A544DB" w:rsidRPr="00E169D4" w:rsidRDefault="00A544DB" w:rsidP="00A544DB">
      <w:pPr>
        <w:pStyle w:val="Normal2"/>
        <w:ind w:left="2124" w:hanging="2124"/>
        <w:rPr>
          <w:rFonts w:ascii="Verdana" w:hAnsi="Verdana" w:cs="Arial"/>
          <w:b/>
          <w:sz w:val="18"/>
          <w:szCs w:val="18"/>
          <w:lang w:val="es-BO"/>
        </w:rPr>
      </w:pPr>
    </w:p>
    <w:p w14:paraId="280DED64" w14:textId="7CB4FBAD" w:rsidR="00A544DB" w:rsidRPr="00E169D4" w:rsidRDefault="00A544DB" w:rsidP="00E83982">
      <w:pPr>
        <w:pStyle w:val="Normal2"/>
        <w:tabs>
          <w:tab w:val="clear" w:pos="709"/>
        </w:tabs>
        <w:ind w:left="2124" w:hanging="2124"/>
        <w:rPr>
          <w:rFonts w:ascii="Verdana" w:hAnsi="Verdana" w:cs="Arial"/>
          <w:sz w:val="18"/>
          <w:szCs w:val="18"/>
          <w:lang w:val="es-BO"/>
        </w:rPr>
      </w:pPr>
      <w:r w:rsidRPr="00E169D4">
        <w:rPr>
          <w:rFonts w:ascii="Verdana" w:hAnsi="Verdana" w:cs="Arial"/>
          <w:sz w:val="18"/>
          <w:szCs w:val="18"/>
          <w:lang w:val="es-BO"/>
        </w:rPr>
        <w:t>Formulario A-1</w:t>
      </w:r>
      <w:r w:rsidRPr="00E169D4">
        <w:rPr>
          <w:rFonts w:ascii="Verdana" w:hAnsi="Verdana" w:cs="Arial"/>
          <w:sz w:val="18"/>
          <w:szCs w:val="18"/>
          <w:lang w:val="es-BO"/>
        </w:rPr>
        <w:tab/>
      </w:r>
      <w:r w:rsidR="00E83982" w:rsidRPr="00E169D4">
        <w:rPr>
          <w:rFonts w:ascii="Verdana" w:hAnsi="Verdana" w:cs="Arial"/>
          <w:sz w:val="18"/>
          <w:szCs w:val="18"/>
          <w:lang w:val="es-BO"/>
        </w:rPr>
        <w:t>Presentación de Propuesta</w:t>
      </w:r>
      <w:r w:rsidR="005F4DD7" w:rsidRPr="00E169D4">
        <w:rPr>
          <w:rFonts w:ascii="Verdana" w:hAnsi="Verdana" w:cs="Arial"/>
          <w:sz w:val="18"/>
          <w:szCs w:val="18"/>
          <w:lang w:val="es-BO"/>
        </w:rPr>
        <w:t>.</w:t>
      </w:r>
    </w:p>
    <w:p w14:paraId="3958EE1E" w14:textId="63C36EDB" w:rsidR="00D42DC1" w:rsidRPr="00E169D4" w:rsidRDefault="00A544DB" w:rsidP="003F0044">
      <w:pPr>
        <w:pStyle w:val="Normal2"/>
        <w:ind w:left="2115" w:hanging="2115"/>
        <w:rPr>
          <w:rFonts w:ascii="Verdana" w:hAnsi="Verdana" w:cs="Arial"/>
          <w:sz w:val="18"/>
          <w:szCs w:val="18"/>
          <w:lang w:val="es-BO"/>
        </w:rPr>
      </w:pPr>
      <w:r w:rsidRPr="00E169D4">
        <w:rPr>
          <w:rFonts w:ascii="Verdana" w:hAnsi="Verdana" w:cs="Arial"/>
          <w:sz w:val="18"/>
          <w:szCs w:val="18"/>
          <w:lang w:val="es-BO"/>
        </w:rPr>
        <w:t>Formulario A-2</w:t>
      </w:r>
      <w:r w:rsidR="003F0044" w:rsidRPr="00E169D4">
        <w:rPr>
          <w:rFonts w:ascii="Verdana" w:hAnsi="Verdana" w:cs="Arial"/>
          <w:sz w:val="18"/>
          <w:szCs w:val="18"/>
          <w:lang w:val="es-BO"/>
        </w:rPr>
        <w:t>a</w:t>
      </w:r>
      <w:r w:rsidRPr="00E169D4">
        <w:rPr>
          <w:rFonts w:ascii="Verdana" w:hAnsi="Verdana" w:cs="Arial"/>
          <w:sz w:val="18"/>
          <w:szCs w:val="18"/>
          <w:lang w:val="es-BO"/>
        </w:rPr>
        <w:tab/>
      </w:r>
      <w:r w:rsidR="00E83982" w:rsidRPr="00E169D4">
        <w:rPr>
          <w:rFonts w:ascii="Verdana" w:hAnsi="Verdana" w:cs="Arial"/>
          <w:sz w:val="18"/>
          <w:szCs w:val="18"/>
          <w:lang w:val="es-BO"/>
        </w:rPr>
        <w:t xml:space="preserve">Identificación </w:t>
      </w:r>
      <w:r w:rsidR="003F0044" w:rsidRPr="00E169D4">
        <w:rPr>
          <w:rFonts w:ascii="Verdana" w:hAnsi="Verdana" w:cs="Arial"/>
          <w:sz w:val="18"/>
          <w:szCs w:val="18"/>
          <w:lang w:val="es-BO"/>
        </w:rPr>
        <w:t xml:space="preserve">del </w:t>
      </w:r>
      <w:r w:rsidR="00E83982" w:rsidRPr="00E169D4">
        <w:rPr>
          <w:rFonts w:ascii="Verdana" w:hAnsi="Verdana" w:cs="Arial"/>
          <w:sz w:val="18"/>
          <w:szCs w:val="18"/>
          <w:lang w:val="es-BO"/>
        </w:rPr>
        <w:t>Proponente</w:t>
      </w:r>
      <w:r w:rsidR="003F0044" w:rsidRPr="00E169D4">
        <w:rPr>
          <w:rFonts w:ascii="Verdana" w:hAnsi="Verdana" w:cs="Arial"/>
          <w:sz w:val="18"/>
          <w:szCs w:val="18"/>
          <w:lang w:val="es-BO"/>
        </w:rPr>
        <w:t xml:space="preserve"> para Empresas</w:t>
      </w:r>
      <w:r w:rsidR="005F4DD7" w:rsidRPr="00E169D4">
        <w:rPr>
          <w:rFonts w:ascii="Verdana" w:hAnsi="Verdana" w:cs="Arial"/>
          <w:sz w:val="18"/>
          <w:szCs w:val="18"/>
          <w:lang w:val="es-BO"/>
        </w:rPr>
        <w:t>.</w:t>
      </w:r>
    </w:p>
    <w:p w14:paraId="23B3D81B" w14:textId="0AA97D68" w:rsidR="003F0044" w:rsidRPr="00E169D4" w:rsidRDefault="003F0044" w:rsidP="003F0044">
      <w:pPr>
        <w:pStyle w:val="Normal2"/>
        <w:ind w:left="2115" w:hanging="2115"/>
        <w:rPr>
          <w:rFonts w:ascii="Verdana" w:hAnsi="Verdana" w:cs="Arial"/>
          <w:sz w:val="18"/>
          <w:szCs w:val="18"/>
          <w:lang w:val="es-BO"/>
        </w:rPr>
      </w:pPr>
      <w:r w:rsidRPr="00E169D4">
        <w:rPr>
          <w:rFonts w:ascii="Verdana" w:hAnsi="Verdana" w:cs="Arial"/>
          <w:sz w:val="18"/>
          <w:szCs w:val="18"/>
          <w:lang w:val="es-BO"/>
        </w:rPr>
        <w:t>Formulario A-2b</w:t>
      </w:r>
      <w:r w:rsidRPr="00E169D4">
        <w:rPr>
          <w:rFonts w:ascii="Verdana" w:hAnsi="Verdana" w:cs="Arial"/>
          <w:sz w:val="18"/>
          <w:szCs w:val="18"/>
          <w:lang w:val="es-BO"/>
        </w:rPr>
        <w:tab/>
        <w:t>Identificación del Proponente para Asociaciones Accidentales</w:t>
      </w:r>
      <w:r w:rsidR="005F4DD7" w:rsidRPr="00E169D4">
        <w:rPr>
          <w:rFonts w:ascii="Verdana" w:hAnsi="Verdana" w:cs="Arial"/>
          <w:sz w:val="18"/>
          <w:szCs w:val="18"/>
          <w:lang w:val="es-BO"/>
        </w:rPr>
        <w:t>.</w:t>
      </w:r>
    </w:p>
    <w:p w14:paraId="45764A2B" w14:textId="0F22AC47" w:rsidR="00E0177A" w:rsidRPr="00E169D4" w:rsidRDefault="00E0177A" w:rsidP="00E0177A">
      <w:pPr>
        <w:pStyle w:val="Normal2"/>
        <w:ind w:left="2115" w:hanging="2115"/>
        <w:rPr>
          <w:rFonts w:ascii="Verdana" w:hAnsi="Verdana" w:cs="Arial"/>
          <w:sz w:val="18"/>
          <w:szCs w:val="18"/>
          <w:lang w:val="es-BO"/>
        </w:rPr>
      </w:pPr>
      <w:r w:rsidRPr="00E169D4">
        <w:rPr>
          <w:rFonts w:ascii="Verdana" w:hAnsi="Verdana" w:cs="Arial"/>
          <w:sz w:val="18"/>
          <w:szCs w:val="18"/>
          <w:lang w:val="es-BO"/>
        </w:rPr>
        <w:t>Formulario A-2c</w:t>
      </w:r>
      <w:r w:rsidRPr="00E169D4">
        <w:rPr>
          <w:rFonts w:ascii="Verdana" w:hAnsi="Verdana" w:cs="Arial"/>
          <w:sz w:val="18"/>
          <w:szCs w:val="18"/>
          <w:lang w:val="es-BO"/>
        </w:rPr>
        <w:tab/>
      </w:r>
      <w:r w:rsidR="000C1993" w:rsidRPr="00E169D4">
        <w:rPr>
          <w:rFonts w:ascii="Verdana" w:hAnsi="Verdana" w:cs="Arial"/>
          <w:sz w:val="18"/>
          <w:szCs w:val="18"/>
          <w:lang w:val="es-BO"/>
        </w:rPr>
        <w:t xml:space="preserve">Identificación </w:t>
      </w:r>
      <w:r w:rsidR="00E37BF0" w:rsidRPr="00E169D4">
        <w:rPr>
          <w:rFonts w:ascii="Verdana" w:hAnsi="Verdana" w:cs="Arial"/>
          <w:sz w:val="18"/>
          <w:szCs w:val="18"/>
          <w:lang w:val="es-BO"/>
        </w:rPr>
        <w:t xml:space="preserve">de </w:t>
      </w:r>
      <w:r w:rsidR="000C1993" w:rsidRPr="00E169D4">
        <w:rPr>
          <w:rFonts w:ascii="Verdana" w:hAnsi="Verdana" w:cs="Arial"/>
          <w:sz w:val="18"/>
          <w:szCs w:val="18"/>
          <w:lang w:val="es-BO"/>
        </w:rPr>
        <w:t xml:space="preserve">Integrantes </w:t>
      </w:r>
      <w:r w:rsidRPr="00E169D4">
        <w:rPr>
          <w:rFonts w:ascii="Verdana" w:hAnsi="Verdana" w:cs="Arial"/>
          <w:sz w:val="18"/>
          <w:szCs w:val="18"/>
          <w:lang w:val="es-BO"/>
        </w:rPr>
        <w:t>de la Asociación Accidental</w:t>
      </w:r>
      <w:r w:rsidR="005F4DD7" w:rsidRPr="00E169D4">
        <w:rPr>
          <w:rFonts w:ascii="Verdana" w:hAnsi="Verdana" w:cs="Arial"/>
          <w:sz w:val="18"/>
          <w:szCs w:val="18"/>
          <w:lang w:val="es-BO"/>
        </w:rPr>
        <w:t>.</w:t>
      </w:r>
    </w:p>
    <w:p w14:paraId="66DC5663" w14:textId="77777777" w:rsidR="00A544DB" w:rsidRPr="00E169D4" w:rsidRDefault="00A544DB" w:rsidP="00A544DB">
      <w:pPr>
        <w:pStyle w:val="Normal2"/>
        <w:rPr>
          <w:rFonts w:ascii="Verdana" w:hAnsi="Verdana" w:cs="Arial"/>
          <w:sz w:val="18"/>
          <w:szCs w:val="18"/>
          <w:lang w:val="es-BO"/>
        </w:rPr>
      </w:pPr>
    </w:p>
    <w:p w14:paraId="2DEAF320" w14:textId="77777777" w:rsidR="00A544DB" w:rsidRPr="00E169D4" w:rsidRDefault="00A544DB" w:rsidP="00A544DB">
      <w:pPr>
        <w:pStyle w:val="Normal2"/>
        <w:rPr>
          <w:rFonts w:ascii="Verdana" w:hAnsi="Verdana" w:cs="Arial"/>
          <w:b/>
          <w:sz w:val="18"/>
          <w:szCs w:val="18"/>
          <w:lang w:val="es-BO"/>
        </w:rPr>
      </w:pPr>
      <w:r w:rsidRPr="00E169D4">
        <w:rPr>
          <w:rFonts w:ascii="Verdana" w:hAnsi="Verdana" w:cs="Arial"/>
          <w:b/>
          <w:sz w:val="18"/>
          <w:szCs w:val="18"/>
          <w:lang w:val="es-BO"/>
        </w:rPr>
        <w:t>Documentos de la Propuesta Económica</w:t>
      </w:r>
    </w:p>
    <w:p w14:paraId="297DE054" w14:textId="77777777" w:rsidR="00A544DB" w:rsidRPr="00E169D4" w:rsidRDefault="00A544DB" w:rsidP="00A544DB">
      <w:pPr>
        <w:pStyle w:val="Normal2"/>
        <w:rPr>
          <w:rFonts w:ascii="Verdana" w:hAnsi="Verdana" w:cs="Arial"/>
          <w:sz w:val="18"/>
          <w:szCs w:val="18"/>
          <w:lang w:val="es-BO"/>
        </w:rPr>
      </w:pPr>
    </w:p>
    <w:p w14:paraId="5D13B7DA" w14:textId="2F7D1855" w:rsidR="00A544DB" w:rsidRPr="00E169D4" w:rsidRDefault="00A544DB" w:rsidP="00A544DB">
      <w:pPr>
        <w:pStyle w:val="Normal2"/>
        <w:rPr>
          <w:rFonts w:ascii="Verdana" w:hAnsi="Verdana" w:cs="Arial"/>
          <w:sz w:val="18"/>
          <w:szCs w:val="18"/>
          <w:lang w:val="es-BO"/>
        </w:rPr>
      </w:pPr>
      <w:r w:rsidRPr="00E169D4">
        <w:rPr>
          <w:rFonts w:ascii="Verdana" w:hAnsi="Verdana" w:cs="Arial"/>
          <w:sz w:val="18"/>
          <w:szCs w:val="18"/>
          <w:lang w:val="es-BO"/>
        </w:rPr>
        <w:t>Formulario B-1</w:t>
      </w:r>
      <w:r w:rsidRPr="00E169D4">
        <w:rPr>
          <w:rFonts w:ascii="Verdana" w:hAnsi="Verdana" w:cs="Arial"/>
          <w:sz w:val="18"/>
          <w:szCs w:val="18"/>
          <w:lang w:val="es-BO"/>
        </w:rPr>
        <w:tab/>
      </w:r>
      <w:r w:rsidRPr="00E169D4">
        <w:rPr>
          <w:rFonts w:ascii="Verdana" w:hAnsi="Verdana" w:cs="Arial"/>
          <w:sz w:val="18"/>
          <w:szCs w:val="18"/>
          <w:lang w:val="es-BO"/>
        </w:rPr>
        <w:tab/>
        <w:t xml:space="preserve">Presupuesto por </w:t>
      </w:r>
      <w:r w:rsidR="005F4DD7" w:rsidRPr="00E169D4">
        <w:rPr>
          <w:rFonts w:ascii="Verdana" w:hAnsi="Verdana" w:cs="Arial"/>
          <w:sz w:val="18"/>
          <w:szCs w:val="18"/>
          <w:lang w:val="es-BO"/>
        </w:rPr>
        <w:t xml:space="preserve">Ítems </w:t>
      </w:r>
      <w:r w:rsidRPr="00E169D4">
        <w:rPr>
          <w:rFonts w:ascii="Verdana" w:hAnsi="Verdana" w:cs="Arial"/>
          <w:sz w:val="18"/>
          <w:szCs w:val="18"/>
          <w:lang w:val="es-BO"/>
        </w:rPr>
        <w:t xml:space="preserve">y </w:t>
      </w:r>
      <w:r w:rsidR="005F4DD7" w:rsidRPr="00E169D4">
        <w:rPr>
          <w:rFonts w:ascii="Verdana" w:hAnsi="Verdana" w:cs="Arial"/>
          <w:sz w:val="18"/>
          <w:szCs w:val="18"/>
          <w:lang w:val="es-BO"/>
        </w:rPr>
        <w:t xml:space="preserve">General </w:t>
      </w:r>
      <w:r w:rsidRPr="00E169D4">
        <w:rPr>
          <w:rFonts w:ascii="Verdana" w:hAnsi="Verdana" w:cs="Arial"/>
          <w:sz w:val="18"/>
          <w:szCs w:val="18"/>
          <w:lang w:val="es-BO"/>
        </w:rPr>
        <w:t xml:space="preserve">de la </w:t>
      </w:r>
      <w:r w:rsidR="005F4DD7" w:rsidRPr="00E169D4">
        <w:rPr>
          <w:rFonts w:ascii="Verdana" w:hAnsi="Verdana" w:cs="Arial"/>
          <w:sz w:val="18"/>
          <w:szCs w:val="18"/>
          <w:lang w:val="es-BO"/>
        </w:rPr>
        <w:t>Obra</w:t>
      </w:r>
    </w:p>
    <w:p w14:paraId="58810F05" w14:textId="472FADFD" w:rsidR="00A544DB" w:rsidRPr="00E169D4" w:rsidRDefault="00A544DB" w:rsidP="00A544DB">
      <w:pPr>
        <w:pStyle w:val="Normal2"/>
        <w:rPr>
          <w:rFonts w:ascii="Verdana" w:hAnsi="Verdana" w:cs="Arial"/>
          <w:sz w:val="18"/>
          <w:szCs w:val="18"/>
          <w:lang w:val="es-BO"/>
        </w:rPr>
      </w:pPr>
      <w:r w:rsidRPr="00E169D4">
        <w:rPr>
          <w:rFonts w:ascii="Verdana" w:hAnsi="Verdana" w:cs="Arial"/>
          <w:sz w:val="18"/>
          <w:szCs w:val="18"/>
          <w:lang w:val="es-BO"/>
        </w:rPr>
        <w:t>Formulario B-2</w:t>
      </w:r>
      <w:r w:rsidRPr="00E169D4">
        <w:rPr>
          <w:rFonts w:ascii="Verdana" w:hAnsi="Verdana" w:cs="Arial"/>
          <w:sz w:val="18"/>
          <w:szCs w:val="18"/>
          <w:lang w:val="es-BO"/>
        </w:rPr>
        <w:tab/>
      </w:r>
      <w:r w:rsidRPr="00E169D4">
        <w:rPr>
          <w:rFonts w:ascii="Verdana" w:hAnsi="Verdana" w:cs="Arial"/>
          <w:sz w:val="18"/>
          <w:szCs w:val="18"/>
          <w:lang w:val="es-BO"/>
        </w:rPr>
        <w:tab/>
        <w:t xml:space="preserve">Análisis de </w:t>
      </w:r>
      <w:r w:rsidR="005F4DD7" w:rsidRPr="00E169D4">
        <w:rPr>
          <w:rFonts w:ascii="Verdana" w:hAnsi="Verdana" w:cs="Arial"/>
          <w:sz w:val="18"/>
          <w:szCs w:val="18"/>
          <w:lang w:val="es-BO"/>
        </w:rPr>
        <w:t>Precios Unitarios</w:t>
      </w:r>
    </w:p>
    <w:p w14:paraId="6A2A1113" w14:textId="2E38D47F" w:rsidR="00A544DB" w:rsidRPr="00E169D4" w:rsidRDefault="00A544DB" w:rsidP="00A544DB">
      <w:pPr>
        <w:pStyle w:val="Normal2"/>
        <w:rPr>
          <w:rFonts w:ascii="Verdana" w:hAnsi="Verdana" w:cs="Arial"/>
          <w:sz w:val="18"/>
          <w:szCs w:val="18"/>
          <w:lang w:val="es-BO"/>
        </w:rPr>
      </w:pPr>
      <w:r w:rsidRPr="00E169D4">
        <w:rPr>
          <w:rFonts w:ascii="Verdana" w:hAnsi="Verdana" w:cs="Arial"/>
          <w:sz w:val="18"/>
          <w:szCs w:val="18"/>
          <w:lang w:val="es-BO"/>
        </w:rPr>
        <w:t>Formulario B-3</w:t>
      </w:r>
      <w:r w:rsidRPr="00E169D4">
        <w:rPr>
          <w:rFonts w:ascii="Verdana" w:hAnsi="Verdana" w:cs="Arial"/>
          <w:sz w:val="18"/>
          <w:szCs w:val="18"/>
          <w:lang w:val="es-BO"/>
        </w:rPr>
        <w:tab/>
      </w:r>
      <w:r w:rsidRPr="00E169D4">
        <w:rPr>
          <w:rFonts w:ascii="Verdana" w:hAnsi="Verdana" w:cs="Arial"/>
          <w:sz w:val="18"/>
          <w:szCs w:val="18"/>
          <w:lang w:val="es-BO"/>
        </w:rPr>
        <w:tab/>
        <w:t xml:space="preserve">Precios </w:t>
      </w:r>
      <w:r w:rsidR="005F4DD7" w:rsidRPr="00E169D4">
        <w:rPr>
          <w:rFonts w:ascii="Verdana" w:hAnsi="Verdana" w:cs="Arial"/>
          <w:sz w:val="18"/>
          <w:szCs w:val="18"/>
          <w:lang w:val="es-BO"/>
        </w:rPr>
        <w:t>Unitarios Elementales</w:t>
      </w:r>
    </w:p>
    <w:p w14:paraId="6ADDF312" w14:textId="57C431A9" w:rsidR="00A544DB" w:rsidRPr="00E169D4" w:rsidRDefault="00A544DB" w:rsidP="00A544DB">
      <w:pPr>
        <w:rPr>
          <w:rFonts w:ascii="Verdana" w:hAnsi="Verdana" w:cs="Arial"/>
          <w:sz w:val="18"/>
          <w:szCs w:val="18"/>
          <w:lang w:val="es-BO"/>
        </w:rPr>
      </w:pPr>
      <w:r w:rsidRPr="00E169D4">
        <w:rPr>
          <w:rFonts w:ascii="Verdana" w:hAnsi="Verdana" w:cs="Arial"/>
          <w:sz w:val="18"/>
          <w:szCs w:val="18"/>
          <w:lang w:val="es-BO"/>
        </w:rPr>
        <w:t>Formulario B-4</w:t>
      </w:r>
      <w:r w:rsidRPr="00E169D4">
        <w:rPr>
          <w:rFonts w:ascii="Verdana" w:hAnsi="Verdana" w:cs="Arial"/>
          <w:sz w:val="18"/>
          <w:szCs w:val="18"/>
          <w:lang w:val="es-BO"/>
        </w:rPr>
        <w:tab/>
      </w:r>
      <w:r w:rsidRPr="00E169D4">
        <w:rPr>
          <w:rFonts w:ascii="Verdana" w:hAnsi="Verdana" w:cs="Arial"/>
          <w:sz w:val="18"/>
          <w:szCs w:val="18"/>
          <w:lang w:val="es-BO"/>
        </w:rPr>
        <w:tab/>
        <w:t xml:space="preserve">Costo de </w:t>
      </w:r>
      <w:r w:rsidR="005F4DD7" w:rsidRPr="00E169D4">
        <w:rPr>
          <w:rFonts w:ascii="Verdana" w:hAnsi="Verdana" w:cs="Arial"/>
          <w:sz w:val="18"/>
          <w:szCs w:val="18"/>
          <w:lang w:val="es-BO"/>
        </w:rPr>
        <w:t xml:space="preserve">Trabajo </w:t>
      </w:r>
      <w:r w:rsidRPr="00E169D4">
        <w:rPr>
          <w:rFonts w:ascii="Verdana" w:hAnsi="Verdana" w:cs="Arial"/>
          <w:sz w:val="18"/>
          <w:szCs w:val="18"/>
          <w:lang w:val="es-BO"/>
        </w:rPr>
        <w:t xml:space="preserve">de los </w:t>
      </w:r>
      <w:r w:rsidR="005F4DD7" w:rsidRPr="00E169D4">
        <w:rPr>
          <w:rFonts w:ascii="Verdana" w:hAnsi="Verdana" w:cs="Arial"/>
          <w:sz w:val="18"/>
          <w:szCs w:val="18"/>
          <w:lang w:val="es-BO"/>
        </w:rPr>
        <w:t>Equipos</w:t>
      </w:r>
    </w:p>
    <w:p w14:paraId="5FC2EC54" w14:textId="77777777" w:rsidR="00A544DB" w:rsidRPr="00E169D4" w:rsidRDefault="00A544DB" w:rsidP="00A544DB">
      <w:pPr>
        <w:rPr>
          <w:rFonts w:ascii="Verdana" w:hAnsi="Verdana" w:cs="Arial"/>
          <w:sz w:val="18"/>
          <w:szCs w:val="18"/>
          <w:lang w:val="es-BO"/>
        </w:rPr>
      </w:pPr>
      <w:r w:rsidRPr="00E169D4">
        <w:rPr>
          <w:rFonts w:ascii="Verdana" w:hAnsi="Verdana" w:cs="Arial"/>
          <w:sz w:val="18"/>
          <w:szCs w:val="18"/>
          <w:lang w:val="es-BO"/>
        </w:rPr>
        <w:t>Formulario B-5</w:t>
      </w:r>
      <w:r w:rsidRPr="00E169D4">
        <w:rPr>
          <w:rFonts w:ascii="Verdana" w:hAnsi="Verdana" w:cs="Arial"/>
          <w:sz w:val="18"/>
          <w:szCs w:val="18"/>
          <w:lang w:val="es-BO"/>
        </w:rPr>
        <w:tab/>
      </w:r>
      <w:r w:rsidRPr="00E169D4">
        <w:rPr>
          <w:rFonts w:ascii="Verdana" w:hAnsi="Verdana" w:cs="Arial"/>
          <w:sz w:val="18"/>
          <w:szCs w:val="18"/>
          <w:lang w:val="es-BO"/>
        </w:rPr>
        <w:tab/>
        <w:t>Cronograma de Desembolsos</w:t>
      </w:r>
    </w:p>
    <w:p w14:paraId="53F136D8" w14:textId="77777777" w:rsidR="00E83982" w:rsidRPr="00E169D4" w:rsidRDefault="00E83982" w:rsidP="00A544DB">
      <w:pPr>
        <w:rPr>
          <w:rFonts w:ascii="Verdana" w:hAnsi="Verdana" w:cs="Arial"/>
          <w:b/>
          <w:sz w:val="18"/>
          <w:szCs w:val="18"/>
          <w:lang w:val="es-BO"/>
        </w:rPr>
      </w:pPr>
    </w:p>
    <w:p w14:paraId="67D1DE9F" w14:textId="77777777" w:rsidR="008205A4" w:rsidRPr="00E169D4" w:rsidRDefault="008205A4" w:rsidP="008205A4">
      <w:pPr>
        <w:jc w:val="both"/>
        <w:rPr>
          <w:rFonts w:ascii="Verdana" w:hAnsi="Verdana" w:cs="Arial"/>
          <w:b/>
          <w:sz w:val="18"/>
          <w:szCs w:val="18"/>
          <w:lang w:val="es-BO"/>
        </w:rPr>
      </w:pPr>
      <w:r w:rsidRPr="00E169D4">
        <w:rPr>
          <w:rFonts w:ascii="Verdana" w:hAnsi="Verdana" w:cs="Arial"/>
          <w:b/>
          <w:sz w:val="18"/>
          <w:szCs w:val="18"/>
          <w:lang w:val="es-BO"/>
        </w:rPr>
        <w:t>Documento de la Propuesta Técnica</w:t>
      </w:r>
    </w:p>
    <w:p w14:paraId="79567803" w14:textId="77777777" w:rsidR="008205A4" w:rsidRPr="00E169D4" w:rsidRDefault="008205A4" w:rsidP="008205A4">
      <w:pPr>
        <w:tabs>
          <w:tab w:val="left" w:pos="2542"/>
        </w:tabs>
        <w:jc w:val="both"/>
        <w:rPr>
          <w:rFonts w:ascii="Verdana" w:hAnsi="Verdana" w:cs="Arial"/>
          <w:sz w:val="18"/>
          <w:szCs w:val="18"/>
          <w:lang w:val="es-BO"/>
        </w:rPr>
      </w:pPr>
      <w:r w:rsidRPr="00E169D4">
        <w:rPr>
          <w:rFonts w:ascii="Verdana" w:hAnsi="Verdana" w:cs="Arial"/>
          <w:sz w:val="18"/>
          <w:szCs w:val="18"/>
          <w:lang w:val="es-BO"/>
        </w:rPr>
        <w:tab/>
      </w:r>
    </w:p>
    <w:p w14:paraId="5C5A0BB3" w14:textId="1887204F" w:rsidR="005F4DD7" w:rsidRPr="00E169D4" w:rsidRDefault="005F4DD7" w:rsidP="005F4DD7">
      <w:pPr>
        <w:pStyle w:val="Normal2"/>
        <w:rPr>
          <w:rFonts w:ascii="Verdana" w:hAnsi="Verdana" w:cs="Arial"/>
          <w:sz w:val="18"/>
          <w:szCs w:val="18"/>
          <w:lang w:val="es-BO"/>
        </w:rPr>
      </w:pPr>
      <w:r w:rsidRPr="00E169D4">
        <w:rPr>
          <w:rFonts w:ascii="Verdana" w:hAnsi="Verdana" w:cs="Arial"/>
          <w:sz w:val="18"/>
          <w:szCs w:val="18"/>
          <w:lang w:val="es-BO"/>
        </w:rPr>
        <w:t>Formulario A-3</w:t>
      </w:r>
      <w:r w:rsidRPr="00E169D4">
        <w:rPr>
          <w:rFonts w:ascii="Verdana" w:hAnsi="Verdana" w:cs="Arial"/>
          <w:sz w:val="18"/>
          <w:szCs w:val="18"/>
          <w:lang w:val="es-BO"/>
        </w:rPr>
        <w:tab/>
      </w:r>
      <w:r w:rsidRPr="00E169D4">
        <w:rPr>
          <w:rFonts w:ascii="Verdana" w:hAnsi="Verdana" w:cs="Arial"/>
          <w:sz w:val="18"/>
          <w:szCs w:val="18"/>
          <w:lang w:val="es-BO"/>
        </w:rPr>
        <w:tab/>
        <w:t>Formulario de Experiencia General de la Empresa.</w:t>
      </w:r>
    </w:p>
    <w:p w14:paraId="057FAA39" w14:textId="77777777" w:rsidR="005F4DD7" w:rsidRPr="00E169D4" w:rsidRDefault="005F4DD7" w:rsidP="005F4DD7">
      <w:pPr>
        <w:pStyle w:val="Normal2"/>
        <w:rPr>
          <w:rFonts w:ascii="Verdana" w:hAnsi="Verdana" w:cs="Arial"/>
          <w:sz w:val="18"/>
          <w:szCs w:val="18"/>
          <w:lang w:val="es-BO"/>
        </w:rPr>
      </w:pPr>
      <w:r w:rsidRPr="00E169D4">
        <w:rPr>
          <w:rFonts w:ascii="Verdana" w:hAnsi="Verdana" w:cs="Arial"/>
          <w:sz w:val="18"/>
          <w:szCs w:val="18"/>
          <w:lang w:val="es-BO"/>
        </w:rPr>
        <w:t>Formulario A-4</w:t>
      </w:r>
      <w:r w:rsidRPr="00E169D4">
        <w:rPr>
          <w:rFonts w:ascii="Verdana" w:hAnsi="Verdana" w:cs="Arial"/>
          <w:sz w:val="18"/>
          <w:szCs w:val="18"/>
          <w:lang w:val="es-BO"/>
        </w:rPr>
        <w:tab/>
      </w:r>
      <w:r w:rsidRPr="00E169D4">
        <w:rPr>
          <w:rFonts w:ascii="Verdana" w:hAnsi="Verdana" w:cs="Arial"/>
          <w:sz w:val="18"/>
          <w:szCs w:val="18"/>
          <w:lang w:val="es-BO"/>
        </w:rPr>
        <w:tab/>
        <w:t>Formulario de Experiencia Específica de la Empresa.</w:t>
      </w:r>
    </w:p>
    <w:p w14:paraId="0DB1F82B" w14:textId="77777777" w:rsidR="005F4DD7" w:rsidRPr="00E169D4" w:rsidRDefault="005F4DD7" w:rsidP="005F4DD7">
      <w:pPr>
        <w:pStyle w:val="Normal2"/>
        <w:tabs>
          <w:tab w:val="clear" w:pos="709"/>
        </w:tabs>
        <w:ind w:left="2124" w:hanging="2124"/>
        <w:rPr>
          <w:rFonts w:ascii="Verdana" w:hAnsi="Verdana" w:cs="Arial"/>
          <w:sz w:val="18"/>
          <w:szCs w:val="18"/>
          <w:lang w:val="es-BO"/>
        </w:rPr>
      </w:pPr>
      <w:r w:rsidRPr="00E169D4">
        <w:rPr>
          <w:rFonts w:ascii="Verdana" w:hAnsi="Verdana" w:cs="Arial"/>
          <w:sz w:val="18"/>
          <w:szCs w:val="18"/>
          <w:lang w:val="es-BO"/>
        </w:rPr>
        <w:t>Formulario A-5</w:t>
      </w:r>
      <w:r w:rsidRPr="00E169D4">
        <w:rPr>
          <w:rFonts w:ascii="Verdana" w:hAnsi="Verdana" w:cs="Arial"/>
          <w:sz w:val="18"/>
          <w:szCs w:val="18"/>
          <w:lang w:val="es-BO"/>
        </w:rPr>
        <w:tab/>
        <w:t>Formulario Hoja de Vida del Gerente, Superintendente, Director de Obra o Residente de la Obra.</w:t>
      </w:r>
    </w:p>
    <w:p w14:paraId="7F8A4A95" w14:textId="5E2B8E8D" w:rsidR="005F4DD7" w:rsidRPr="00E169D4" w:rsidRDefault="005F4DD7" w:rsidP="005F4DD7">
      <w:pPr>
        <w:pStyle w:val="Normal2"/>
        <w:ind w:left="2124" w:hanging="2124"/>
        <w:rPr>
          <w:rFonts w:ascii="Verdana" w:hAnsi="Verdana" w:cs="Arial"/>
          <w:sz w:val="18"/>
          <w:szCs w:val="18"/>
          <w:lang w:val="es-BO"/>
        </w:rPr>
      </w:pPr>
      <w:r w:rsidRPr="00E169D4">
        <w:rPr>
          <w:rFonts w:ascii="Verdana" w:hAnsi="Verdana" w:cs="Arial"/>
          <w:sz w:val="18"/>
          <w:szCs w:val="18"/>
          <w:lang w:val="es-BO"/>
        </w:rPr>
        <w:t>Formulario A-6</w:t>
      </w:r>
      <w:r w:rsidRPr="00E169D4">
        <w:rPr>
          <w:rFonts w:ascii="Verdana" w:hAnsi="Verdana" w:cs="Arial"/>
          <w:sz w:val="18"/>
          <w:szCs w:val="18"/>
          <w:lang w:val="es-BO"/>
        </w:rPr>
        <w:tab/>
        <w:t>Formulario Hoja de Vida del</w:t>
      </w:r>
      <w:r w:rsidR="00B5726E" w:rsidRPr="00E169D4">
        <w:rPr>
          <w:rFonts w:ascii="Verdana" w:hAnsi="Verdana" w:cs="Arial"/>
          <w:sz w:val="18"/>
          <w:szCs w:val="18"/>
          <w:lang w:val="es-BO"/>
        </w:rPr>
        <w:t xml:space="preserve"> </w:t>
      </w:r>
      <w:r w:rsidRPr="00E169D4">
        <w:rPr>
          <w:rFonts w:ascii="Verdana" w:hAnsi="Verdana" w:cs="Arial"/>
          <w:sz w:val="18"/>
          <w:szCs w:val="18"/>
          <w:lang w:val="es-BO"/>
        </w:rPr>
        <w:t>(os) Especialista(s) Asignado(s), (Formulario A-6).</w:t>
      </w:r>
    </w:p>
    <w:p w14:paraId="775C2279" w14:textId="77777777" w:rsidR="005F4DD7" w:rsidRPr="00E169D4" w:rsidRDefault="005F4DD7" w:rsidP="005F4DD7">
      <w:pPr>
        <w:pStyle w:val="Normal2"/>
        <w:rPr>
          <w:rFonts w:ascii="Verdana" w:hAnsi="Verdana" w:cs="Arial"/>
          <w:sz w:val="18"/>
          <w:szCs w:val="18"/>
          <w:lang w:val="es-BO"/>
        </w:rPr>
      </w:pPr>
      <w:r w:rsidRPr="00E169D4">
        <w:rPr>
          <w:rFonts w:ascii="Verdana" w:hAnsi="Verdana" w:cs="Arial"/>
          <w:sz w:val="18"/>
          <w:szCs w:val="18"/>
          <w:lang w:val="es-BO"/>
        </w:rPr>
        <w:t>Formulario A-7</w:t>
      </w:r>
      <w:r w:rsidRPr="00E169D4">
        <w:rPr>
          <w:rFonts w:ascii="Verdana" w:hAnsi="Verdana" w:cs="Arial"/>
          <w:sz w:val="18"/>
          <w:szCs w:val="18"/>
          <w:lang w:val="es-BO"/>
        </w:rPr>
        <w:tab/>
      </w:r>
      <w:r w:rsidRPr="00E169D4">
        <w:rPr>
          <w:rFonts w:ascii="Verdana" w:hAnsi="Verdana" w:cs="Arial"/>
          <w:sz w:val="18"/>
          <w:szCs w:val="18"/>
          <w:lang w:val="es-BO"/>
        </w:rPr>
        <w:tab/>
        <w:t>Formulario de Equipo Mínimo Comprometido para la Obra.</w:t>
      </w:r>
    </w:p>
    <w:p w14:paraId="24A36EF9" w14:textId="77777777" w:rsidR="005F4DD7" w:rsidRPr="00E169D4" w:rsidRDefault="005F4DD7" w:rsidP="005F4DD7">
      <w:pPr>
        <w:pStyle w:val="Normal2"/>
        <w:rPr>
          <w:rFonts w:ascii="Verdana" w:hAnsi="Verdana" w:cs="Arial"/>
          <w:sz w:val="18"/>
          <w:szCs w:val="18"/>
          <w:lang w:val="es-BO"/>
        </w:rPr>
      </w:pPr>
      <w:r w:rsidRPr="00E169D4">
        <w:rPr>
          <w:rFonts w:ascii="Verdana" w:hAnsi="Verdana" w:cs="Arial"/>
          <w:sz w:val="18"/>
          <w:szCs w:val="18"/>
          <w:lang w:val="es-BO"/>
        </w:rPr>
        <w:t>Formulario A-8</w:t>
      </w:r>
      <w:r w:rsidRPr="00E169D4">
        <w:rPr>
          <w:rFonts w:ascii="Verdana" w:hAnsi="Verdana" w:cs="Arial"/>
          <w:sz w:val="18"/>
          <w:szCs w:val="18"/>
          <w:lang w:val="es-BO"/>
        </w:rPr>
        <w:tab/>
      </w:r>
      <w:r w:rsidRPr="00E169D4">
        <w:rPr>
          <w:rFonts w:ascii="Verdana" w:hAnsi="Verdana" w:cs="Arial"/>
          <w:sz w:val="18"/>
          <w:szCs w:val="18"/>
          <w:lang w:val="es-BO"/>
        </w:rPr>
        <w:tab/>
        <w:t>Formulario de Cronograma de Ejecución de Obra.</w:t>
      </w:r>
    </w:p>
    <w:p w14:paraId="2CE51967" w14:textId="77777777" w:rsidR="005F4DD7" w:rsidRPr="00E169D4" w:rsidRDefault="005F4DD7" w:rsidP="005F4DD7">
      <w:pPr>
        <w:pStyle w:val="Normal2"/>
        <w:rPr>
          <w:rFonts w:ascii="Verdana" w:hAnsi="Verdana" w:cs="Arial"/>
          <w:sz w:val="18"/>
          <w:szCs w:val="18"/>
          <w:lang w:val="es-BO"/>
        </w:rPr>
      </w:pPr>
      <w:r w:rsidRPr="00E169D4">
        <w:rPr>
          <w:rFonts w:ascii="Verdana" w:hAnsi="Verdana" w:cs="Arial"/>
          <w:sz w:val="18"/>
          <w:szCs w:val="18"/>
          <w:lang w:val="es-BO"/>
        </w:rPr>
        <w:t>Formulario A-9</w:t>
      </w:r>
      <w:r w:rsidRPr="00E169D4">
        <w:rPr>
          <w:rFonts w:ascii="Verdana" w:hAnsi="Verdana" w:cs="Arial"/>
          <w:sz w:val="18"/>
          <w:szCs w:val="18"/>
          <w:lang w:val="es-BO"/>
        </w:rPr>
        <w:tab/>
      </w:r>
      <w:r w:rsidRPr="00E169D4">
        <w:rPr>
          <w:rFonts w:ascii="Verdana" w:hAnsi="Verdana" w:cs="Arial"/>
          <w:sz w:val="18"/>
          <w:szCs w:val="18"/>
          <w:lang w:val="es-BO"/>
        </w:rPr>
        <w:tab/>
        <w:t>Formulario de Cronograma de Movilización de Equipo.</w:t>
      </w:r>
    </w:p>
    <w:p w14:paraId="6C0C612D" w14:textId="77777777" w:rsidR="005F4DD7" w:rsidRPr="00E169D4" w:rsidRDefault="005F4DD7" w:rsidP="005F4DD7">
      <w:pPr>
        <w:pStyle w:val="Normal2"/>
        <w:rPr>
          <w:rFonts w:ascii="Verdana" w:hAnsi="Verdana" w:cs="Arial"/>
          <w:sz w:val="18"/>
          <w:szCs w:val="18"/>
          <w:lang w:val="es-BO"/>
        </w:rPr>
      </w:pPr>
      <w:r w:rsidRPr="00E169D4">
        <w:rPr>
          <w:rFonts w:ascii="Verdana" w:hAnsi="Verdana" w:cs="Arial"/>
          <w:sz w:val="18"/>
          <w:szCs w:val="18"/>
          <w:lang w:val="es-BO"/>
        </w:rPr>
        <w:t>Formulario A-10</w:t>
      </w:r>
      <w:r w:rsidRPr="00E169D4">
        <w:rPr>
          <w:rFonts w:ascii="Verdana" w:hAnsi="Verdana" w:cs="Arial"/>
          <w:sz w:val="18"/>
          <w:szCs w:val="18"/>
          <w:lang w:val="es-BO"/>
        </w:rPr>
        <w:tab/>
        <w:t>Formulario de Empleos Adicionales Generados.</w:t>
      </w:r>
    </w:p>
    <w:p w14:paraId="28754529" w14:textId="7E84D73F" w:rsidR="007E10D4" w:rsidRPr="00E169D4" w:rsidRDefault="007E10D4" w:rsidP="00C665FD">
      <w:pPr>
        <w:ind w:left="2115" w:hanging="2115"/>
        <w:jc w:val="both"/>
        <w:rPr>
          <w:lang w:val="es-BO"/>
        </w:rPr>
      </w:pPr>
      <w:r w:rsidRPr="00E169D4">
        <w:rPr>
          <w:rFonts w:ascii="Verdana" w:hAnsi="Verdana" w:cs="Arial"/>
          <w:sz w:val="18"/>
          <w:szCs w:val="18"/>
          <w:lang w:val="es-BO"/>
        </w:rPr>
        <w:t>Formulario C-1</w:t>
      </w:r>
      <w:r w:rsidRPr="00E169D4">
        <w:rPr>
          <w:rFonts w:ascii="Verdana" w:hAnsi="Verdana" w:cs="Arial"/>
          <w:sz w:val="18"/>
          <w:szCs w:val="18"/>
          <w:lang w:val="es-BO"/>
        </w:rPr>
        <w:tab/>
        <w:t>Metodología de Trabajo.</w:t>
      </w:r>
    </w:p>
    <w:p w14:paraId="11E7E9A7" w14:textId="2192E0D4" w:rsidR="008205A4" w:rsidRPr="00E169D4" w:rsidRDefault="008205A4" w:rsidP="008205A4">
      <w:pPr>
        <w:jc w:val="both"/>
        <w:rPr>
          <w:rFonts w:ascii="Verdana" w:hAnsi="Verdana" w:cs="Arial"/>
          <w:sz w:val="18"/>
          <w:szCs w:val="18"/>
          <w:lang w:val="es-BO"/>
        </w:rPr>
      </w:pPr>
      <w:r w:rsidRPr="00E169D4">
        <w:rPr>
          <w:rFonts w:ascii="Verdana" w:hAnsi="Verdana" w:cs="Arial"/>
          <w:sz w:val="18"/>
          <w:szCs w:val="18"/>
          <w:lang w:val="es-BO"/>
        </w:rPr>
        <w:t>Formulario C-2</w:t>
      </w:r>
      <w:r w:rsidRPr="00E169D4">
        <w:rPr>
          <w:rFonts w:ascii="Verdana" w:hAnsi="Verdana" w:cs="Arial"/>
          <w:sz w:val="18"/>
          <w:szCs w:val="18"/>
          <w:lang w:val="es-BO"/>
        </w:rPr>
        <w:tab/>
      </w:r>
      <w:r w:rsidRPr="00E169D4">
        <w:rPr>
          <w:rFonts w:ascii="Verdana" w:hAnsi="Verdana" w:cs="Arial"/>
          <w:sz w:val="18"/>
          <w:szCs w:val="18"/>
          <w:lang w:val="es-BO"/>
        </w:rPr>
        <w:tab/>
        <w:t>Condiciones Adicionales</w:t>
      </w:r>
      <w:r w:rsidR="00CF7F1A" w:rsidRPr="00E169D4">
        <w:rPr>
          <w:rFonts w:ascii="Verdana" w:hAnsi="Verdana" w:cs="Arial"/>
          <w:sz w:val="18"/>
          <w:szCs w:val="18"/>
          <w:lang w:val="es-BO"/>
        </w:rPr>
        <w:t>.</w:t>
      </w:r>
    </w:p>
    <w:p w14:paraId="08FB7028" w14:textId="77777777" w:rsidR="008205A4" w:rsidRPr="00E169D4" w:rsidRDefault="008205A4" w:rsidP="00A544DB">
      <w:pPr>
        <w:rPr>
          <w:rFonts w:ascii="Verdana" w:hAnsi="Verdana" w:cs="Arial"/>
          <w:b/>
          <w:sz w:val="18"/>
          <w:szCs w:val="18"/>
          <w:lang w:val="es-BO"/>
        </w:rPr>
      </w:pPr>
    </w:p>
    <w:p w14:paraId="310A62C2" w14:textId="77777777" w:rsidR="00A544DB" w:rsidRPr="00E169D4" w:rsidRDefault="00A544DB" w:rsidP="00A544DB">
      <w:pPr>
        <w:rPr>
          <w:rFonts w:ascii="Verdana" w:hAnsi="Verdana" w:cs="Arial"/>
          <w:sz w:val="18"/>
          <w:szCs w:val="18"/>
          <w:lang w:val="es-BO"/>
        </w:rPr>
      </w:pPr>
    </w:p>
    <w:p w14:paraId="767B771A" w14:textId="77777777" w:rsidR="00A544DB" w:rsidRPr="00E169D4" w:rsidRDefault="00A544DB" w:rsidP="00A544DB">
      <w:pPr>
        <w:rPr>
          <w:rFonts w:ascii="Verdana" w:hAnsi="Verdana" w:cs="Arial"/>
          <w:sz w:val="18"/>
          <w:szCs w:val="18"/>
          <w:lang w:val="es-BO"/>
        </w:rPr>
      </w:pPr>
    </w:p>
    <w:p w14:paraId="79951D59" w14:textId="77777777" w:rsidR="00A544DB" w:rsidRPr="00E169D4" w:rsidRDefault="00A544DB" w:rsidP="00A544DB">
      <w:pPr>
        <w:rPr>
          <w:rFonts w:ascii="Verdana" w:hAnsi="Verdana" w:cs="Arial"/>
          <w:sz w:val="18"/>
          <w:szCs w:val="18"/>
          <w:lang w:val="es-BO"/>
        </w:rPr>
      </w:pPr>
    </w:p>
    <w:p w14:paraId="6893D7BD" w14:textId="77777777" w:rsidR="00A544DB" w:rsidRPr="00E169D4" w:rsidRDefault="00A544DB" w:rsidP="00A544DB">
      <w:pPr>
        <w:rPr>
          <w:rFonts w:ascii="Verdana" w:hAnsi="Verdana" w:cs="Arial"/>
          <w:sz w:val="18"/>
          <w:szCs w:val="18"/>
          <w:lang w:val="es-BO"/>
        </w:rPr>
      </w:pPr>
    </w:p>
    <w:p w14:paraId="0AC869F8" w14:textId="77777777" w:rsidR="00A544DB" w:rsidRPr="00E169D4" w:rsidRDefault="00A544DB" w:rsidP="00A544DB">
      <w:pPr>
        <w:rPr>
          <w:rFonts w:ascii="Verdana" w:hAnsi="Verdana" w:cs="Arial"/>
          <w:sz w:val="18"/>
          <w:szCs w:val="18"/>
          <w:lang w:val="es-BO"/>
        </w:rPr>
      </w:pPr>
    </w:p>
    <w:p w14:paraId="45960FAF" w14:textId="77777777" w:rsidR="00A544DB" w:rsidRPr="00E169D4" w:rsidRDefault="00A544DB" w:rsidP="00A544DB">
      <w:pPr>
        <w:rPr>
          <w:rFonts w:ascii="Verdana" w:hAnsi="Verdana" w:cs="Arial"/>
          <w:sz w:val="18"/>
          <w:szCs w:val="18"/>
          <w:lang w:val="es-BO"/>
        </w:rPr>
      </w:pPr>
    </w:p>
    <w:p w14:paraId="28E47615" w14:textId="77777777" w:rsidR="00A544DB" w:rsidRPr="00E169D4" w:rsidRDefault="00A544DB" w:rsidP="00A544DB">
      <w:pPr>
        <w:rPr>
          <w:rFonts w:ascii="Verdana" w:hAnsi="Verdana" w:cs="Arial"/>
          <w:sz w:val="18"/>
          <w:szCs w:val="18"/>
          <w:lang w:val="es-BO"/>
        </w:rPr>
      </w:pPr>
    </w:p>
    <w:p w14:paraId="5F92BE5F" w14:textId="77777777" w:rsidR="00A544DB" w:rsidRPr="00E169D4" w:rsidRDefault="00A544DB" w:rsidP="00A544DB">
      <w:pPr>
        <w:rPr>
          <w:rFonts w:ascii="Verdana" w:hAnsi="Verdana" w:cs="Arial"/>
          <w:sz w:val="18"/>
          <w:szCs w:val="18"/>
          <w:lang w:val="es-BO"/>
        </w:rPr>
      </w:pPr>
    </w:p>
    <w:p w14:paraId="1B9E2BF0" w14:textId="77777777" w:rsidR="00A544DB" w:rsidRPr="00E169D4" w:rsidRDefault="00A544DB" w:rsidP="00A544DB">
      <w:pPr>
        <w:rPr>
          <w:rFonts w:ascii="Verdana" w:hAnsi="Verdana" w:cs="Arial"/>
          <w:sz w:val="18"/>
          <w:szCs w:val="18"/>
          <w:lang w:val="es-BO"/>
        </w:rPr>
      </w:pPr>
    </w:p>
    <w:p w14:paraId="1E085F78" w14:textId="77777777" w:rsidR="00A544DB" w:rsidRPr="00E169D4" w:rsidRDefault="00A544DB" w:rsidP="00A544DB">
      <w:pPr>
        <w:rPr>
          <w:rFonts w:ascii="Verdana" w:hAnsi="Verdana" w:cs="Arial"/>
          <w:sz w:val="18"/>
          <w:szCs w:val="18"/>
          <w:lang w:val="es-BO"/>
        </w:rPr>
      </w:pPr>
    </w:p>
    <w:p w14:paraId="42434ACC" w14:textId="77777777" w:rsidR="00A544DB" w:rsidRPr="00E169D4" w:rsidRDefault="00A544DB" w:rsidP="00A544DB">
      <w:pPr>
        <w:rPr>
          <w:rFonts w:ascii="Verdana" w:hAnsi="Verdana" w:cs="Arial"/>
          <w:sz w:val="18"/>
          <w:szCs w:val="18"/>
          <w:lang w:val="es-BO"/>
        </w:rPr>
      </w:pPr>
    </w:p>
    <w:p w14:paraId="2A994389" w14:textId="77777777" w:rsidR="00A544DB" w:rsidRPr="00E169D4" w:rsidRDefault="00A544DB" w:rsidP="00A544DB">
      <w:pPr>
        <w:rPr>
          <w:rFonts w:ascii="Verdana" w:hAnsi="Verdana" w:cs="Arial"/>
          <w:sz w:val="18"/>
          <w:szCs w:val="18"/>
          <w:lang w:val="es-BO"/>
        </w:rPr>
      </w:pPr>
    </w:p>
    <w:p w14:paraId="54C0A6ED" w14:textId="77777777" w:rsidR="00A544DB" w:rsidRPr="00E169D4" w:rsidRDefault="00A544DB" w:rsidP="00A544DB">
      <w:pPr>
        <w:rPr>
          <w:rFonts w:ascii="Verdana" w:hAnsi="Verdana" w:cs="Arial"/>
          <w:sz w:val="18"/>
          <w:szCs w:val="18"/>
          <w:lang w:val="es-BO"/>
        </w:rPr>
      </w:pPr>
    </w:p>
    <w:p w14:paraId="7DD0A8DC" w14:textId="77777777" w:rsidR="00A544DB" w:rsidRPr="00E169D4" w:rsidRDefault="00A544DB" w:rsidP="00A544DB">
      <w:pPr>
        <w:rPr>
          <w:rFonts w:ascii="Verdana" w:hAnsi="Verdana" w:cs="Arial"/>
          <w:sz w:val="18"/>
          <w:szCs w:val="18"/>
          <w:lang w:val="es-BO"/>
        </w:rPr>
      </w:pPr>
    </w:p>
    <w:p w14:paraId="48EB0D29" w14:textId="77777777" w:rsidR="00A544DB" w:rsidRPr="00E169D4" w:rsidRDefault="00A544DB" w:rsidP="00A544DB">
      <w:pPr>
        <w:rPr>
          <w:rFonts w:ascii="Verdana" w:hAnsi="Verdana" w:cs="Arial"/>
          <w:sz w:val="18"/>
          <w:szCs w:val="18"/>
          <w:lang w:val="es-BO"/>
        </w:rPr>
      </w:pPr>
    </w:p>
    <w:p w14:paraId="7C64C6DE" w14:textId="77777777" w:rsidR="00A544DB" w:rsidRPr="00E169D4" w:rsidRDefault="00A544DB" w:rsidP="00A544DB">
      <w:pPr>
        <w:rPr>
          <w:rFonts w:ascii="Verdana" w:hAnsi="Verdana" w:cs="Arial"/>
          <w:sz w:val="18"/>
          <w:szCs w:val="18"/>
          <w:lang w:val="es-BO"/>
        </w:rPr>
      </w:pPr>
    </w:p>
    <w:p w14:paraId="412E1ED8" w14:textId="77777777" w:rsidR="00A544DB" w:rsidRPr="00E169D4" w:rsidRDefault="00A544DB" w:rsidP="00A544DB">
      <w:pPr>
        <w:rPr>
          <w:rFonts w:ascii="Verdana" w:hAnsi="Verdana" w:cs="Arial"/>
          <w:sz w:val="18"/>
          <w:szCs w:val="18"/>
          <w:lang w:val="es-BO"/>
        </w:rPr>
      </w:pPr>
    </w:p>
    <w:p w14:paraId="21622966" w14:textId="77777777" w:rsidR="00A544DB" w:rsidRPr="00E169D4" w:rsidRDefault="00A544DB" w:rsidP="00A544DB">
      <w:pPr>
        <w:rPr>
          <w:rFonts w:ascii="Verdana" w:hAnsi="Verdana" w:cs="Arial"/>
          <w:sz w:val="18"/>
          <w:szCs w:val="18"/>
          <w:lang w:val="es-BO"/>
        </w:rPr>
      </w:pPr>
    </w:p>
    <w:p w14:paraId="4DDAFB3B" w14:textId="77777777" w:rsidR="00A544DB" w:rsidRPr="00E169D4" w:rsidRDefault="00A544DB" w:rsidP="00A544DB">
      <w:pPr>
        <w:rPr>
          <w:rFonts w:ascii="Verdana" w:hAnsi="Verdana" w:cs="Arial"/>
          <w:sz w:val="18"/>
          <w:szCs w:val="18"/>
          <w:lang w:val="es-BO"/>
        </w:rPr>
      </w:pPr>
    </w:p>
    <w:p w14:paraId="64E4E3B8" w14:textId="77777777" w:rsidR="00A544DB" w:rsidRPr="00E169D4" w:rsidRDefault="00A544DB" w:rsidP="00A544DB">
      <w:pPr>
        <w:rPr>
          <w:rFonts w:ascii="Verdana" w:hAnsi="Verdana" w:cs="Arial"/>
          <w:sz w:val="18"/>
          <w:szCs w:val="18"/>
          <w:lang w:val="es-BO"/>
        </w:rPr>
      </w:pPr>
    </w:p>
    <w:p w14:paraId="3C00E927" w14:textId="77777777" w:rsidR="00A544DB" w:rsidRPr="00E169D4" w:rsidRDefault="00A544DB" w:rsidP="00A544DB">
      <w:pPr>
        <w:rPr>
          <w:rFonts w:ascii="Verdana" w:hAnsi="Verdana" w:cs="Arial"/>
          <w:sz w:val="18"/>
          <w:szCs w:val="18"/>
          <w:lang w:val="es-BO"/>
        </w:rPr>
      </w:pPr>
    </w:p>
    <w:p w14:paraId="09FD58CF" w14:textId="77777777" w:rsidR="00A544DB" w:rsidRPr="00E169D4" w:rsidRDefault="00A544DB" w:rsidP="00A544DB">
      <w:pPr>
        <w:rPr>
          <w:rFonts w:ascii="Verdana" w:hAnsi="Verdana" w:cs="Arial"/>
          <w:sz w:val="18"/>
          <w:szCs w:val="18"/>
          <w:lang w:val="es-BO"/>
        </w:rPr>
      </w:pPr>
    </w:p>
    <w:p w14:paraId="5744B64B" w14:textId="77777777" w:rsidR="00A544DB" w:rsidRPr="00E169D4" w:rsidRDefault="00A544DB" w:rsidP="00A544DB">
      <w:pPr>
        <w:rPr>
          <w:rFonts w:ascii="Verdana" w:hAnsi="Verdana" w:cs="Arial"/>
          <w:sz w:val="18"/>
          <w:szCs w:val="18"/>
          <w:lang w:val="es-BO"/>
        </w:rPr>
      </w:pPr>
    </w:p>
    <w:p w14:paraId="021244D3" w14:textId="77777777" w:rsidR="00A544DB" w:rsidRPr="00E169D4" w:rsidRDefault="00A544DB" w:rsidP="00A544DB">
      <w:pPr>
        <w:rPr>
          <w:rFonts w:ascii="Verdana" w:hAnsi="Verdana" w:cs="Arial"/>
          <w:sz w:val="18"/>
          <w:szCs w:val="18"/>
          <w:lang w:val="es-BO"/>
        </w:rPr>
      </w:pPr>
    </w:p>
    <w:p w14:paraId="11E70382" w14:textId="77777777" w:rsidR="00A544DB" w:rsidRPr="00E169D4" w:rsidRDefault="00A544DB" w:rsidP="00A544DB">
      <w:pPr>
        <w:rPr>
          <w:rFonts w:ascii="Verdana" w:hAnsi="Verdana" w:cs="Arial"/>
          <w:sz w:val="18"/>
          <w:szCs w:val="18"/>
          <w:lang w:val="es-BO"/>
        </w:rPr>
      </w:pPr>
    </w:p>
    <w:p w14:paraId="667E5630" w14:textId="77777777" w:rsidR="00A544DB" w:rsidRPr="00E169D4" w:rsidRDefault="00A544DB" w:rsidP="00A544DB">
      <w:pPr>
        <w:rPr>
          <w:rFonts w:ascii="Verdana" w:hAnsi="Verdana" w:cs="Arial"/>
          <w:sz w:val="18"/>
          <w:szCs w:val="18"/>
          <w:lang w:val="es-BO"/>
        </w:rPr>
      </w:pPr>
    </w:p>
    <w:p w14:paraId="17BD569E" w14:textId="77777777" w:rsidR="003E1484" w:rsidRPr="00E169D4" w:rsidRDefault="003E1484" w:rsidP="00A544DB">
      <w:pPr>
        <w:rPr>
          <w:rFonts w:ascii="Verdana" w:hAnsi="Verdana" w:cs="Arial"/>
          <w:sz w:val="18"/>
          <w:szCs w:val="18"/>
          <w:lang w:val="es-BO"/>
        </w:rPr>
      </w:pPr>
    </w:p>
    <w:p w14:paraId="1CB1FA16" w14:textId="77777777" w:rsidR="005F4DD7" w:rsidRPr="00E169D4" w:rsidRDefault="005F4DD7" w:rsidP="00A544DB">
      <w:pPr>
        <w:rPr>
          <w:rFonts w:ascii="Verdana" w:hAnsi="Verdana" w:cs="Arial"/>
          <w:sz w:val="18"/>
          <w:szCs w:val="18"/>
          <w:lang w:val="es-BO"/>
        </w:rPr>
      </w:pPr>
    </w:p>
    <w:p w14:paraId="16B4B2B6" w14:textId="77777777" w:rsidR="00B5726E" w:rsidRPr="00E169D4" w:rsidRDefault="00B5726E" w:rsidP="002B1552">
      <w:pPr>
        <w:jc w:val="center"/>
        <w:rPr>
          <w:rFonts w:ascii="Verdana" w:hAnsi="Verdana" w:cs="Arial"/>
          <w:b/>
          <w:sz w:val="18"/>
          <w:szCs w:val="18"/>
          <w:lang w:val="es-BO"/>
        </w:rPr>
      </w:pPr>
    </w:p>
    <w:p w14:paraId="747B2128" w14:textId="77777777" w:rsidR="002B1552" w:rsidRPr="00E169D4" w:rsidRDefault="002B1552" w:rsidP="002B1552">
      <w:pPr>
        <w:jc w:val="center"/>
        <w:rPr>
          <w:rFonts w:ascii="Verdana" w:hAnsi="Verdana" w:cs="Arial"/>
          <w:b/>
          <w:sz w:val="18"/>
          <w:szCs w:val="18"/>
          <w:lang w:val="es-BO"/>
        </w:rPr>
      </w:pPr>
      <w:r w:rsidRPr="00E169D4">
        <w:rPr>
          <w:rFonts w:ascii="Verdana" w:hAnsi="Verdana" w:cs="Arial"/>
          <w:b/>
          <w:sz w:val="18"/>
          <w:szCs w:val="18"/>
          <w:lang w:val="es-BO"/>
        </w:rPr>
        <w:lastRenderedPageBreak/>
        <w:t xml:space="preserve">FORMULARIO A-1 </w:t>
      </w:r>
    </w:p>
    <w:p w14:paraId="32B3E615" w14:textId="77777777" w:rsidR="002B1552" w:rsidRPr="00E169D4" w:rsidRDefault="007835E9" w:rsidP="002B1552">
      <w:pPr>
        <w:jc w:val="center"/>
        <w:rPr>
          <w:rFonts w:ascii="Verdana" w:hAnsi="Verdana" w:cs="Arial"/>
          <w:b/>
          <w:sz w:val="18"/>
          <w:szCs w:val="18"/>
          <w:lang w:val="es-BO"/>
        </w:rPr>
      </w:pPr>
      <w:r w:rsidRPr="00E169D4">
        <w:rPr>
          <w:rFonts w:ascii="Verdana" w:hAnsi="Verdana" w:cs="Arial"/>
          <w:b/>
          <w:sz w:val="18"/>
          <w:szCs w:val="18"/>
          <w:lang w:val="es-BO"/>
        </w:rPr>
        <w:t>PRESENTACIÓN DE PROPUESTA</w:t>
      </w:r>
    </w:p>
    <w:p w14:paraId="3A8E727F" w14:textId="77777777" w:rsidR="002B1552" w:rsidRPr="00E169D4" w:rsidRDefault="002B1552" w:rsidP="002B1552">
      <w:pPr>
        <w:jc w:val="center"/>
        <w:rPr>
          <w:rFonts w:ascii="Verdana" w:hAnsi="Verdana" w:cs="Arial"/>
          <w:b/>
          <w:sz w:val="18"/>
          <w:szCs w:val="18"/>
          <w:lang w:val="es-BO"/>
        </w:rPr>
      </w:pPr>
      <w:r w:rsidRPr="00E169D4">
        <w:rPr>
          <w:rFonts w:ascii="Verdana" w:hAnsi="Verdana" w:cs="Arial"/>
          <w:b/>
          <w:sz w:val="18"/>
          <w:szCs w:val="18"/>
          <w:lang w:val="es-BO"/>
        </w:rPr>
        <w:t>(Para Empresas o Asociaciones Accidentales)</w:t>
      </w:r>
    </w:p>
    <w:p w14:paraId="105DD85F" w14:textId="77777777" w:rsidR="00A95C91" w:rsidRPr="00E169D4" w:rsidRDefault="00A95C91" w:rsidP="002B1552">
      <w:pPr>
        <w:jc w:val="center"/>
        <w:rPr>
          <w:rFonts w:ascii="Verdana" w:hAnsi="Verdana" w:cs="Arial"/>
          <w:b/>
          <w:sz w:val="18"/>
          <w:szCs w:val="18"/>
          <w:lang w:val="es-BO"/>
        </w:rPr>
      </w:pPr>
    </w:p>
    <w:tbl>
      <w:tblPr>
        <w:tblW w:w="10986" w:type="dxa"/>
        <w:jc w:val="center"/>
        <w:tblLayout w:type="fixed"/>
        <w:tblLook w:val="04A0" w:firstRow="1" w:lastRow="0" w:firstColumn="1" w:lastColumn="0" w:noHBand="0" w:noVBand="1"/>
      </w:tblPr>
      <w:tblGrid>
        <w:gridCol w:w="1423"/>
        <w:gridCol w:w="429"/>
        <w:gridCol w:w="430"/>
        <w:gridCol w:w="430"/>
        <w:gridCol w:w="429"/>
        <w:gridCol w:w="430"/>
        <w:gridCol w:w="430"/>
        <w:gridCol w:w="42"/>
        <w:gridCol w:w="387"/>
        <w:gridCol w:w="430"/>
        <w:gridCol w:w="430"/>
        <w:gridCol w:w="429"/>
        <w:gridCol w:w="430"/>
        <w:gridCol w:w="430"/>
        <w:gridCol w:w="431"/>
        <w:gridCol w:w="430"/>
        <w:gridCol w:w="430"/>
        <w:gridCol w:w="429"/>
        <w:gridCol w:w="430"/>
        <w:gridCol w:w="430"/>
        <w:gridCol w:w="444"/>
        <w:gridCol w:w="467"/>
        <w:gridCol w:w="466"/>
        <w:gridCol w:w="214"/>
        <w:gridCol w:w="236"/>
      </w:tblGrid>
      <w:tr w:rsidR="00E169D4" w:rsidRPr="00E169D4" w14:paraId="038695B6" w14:textId="77777777" w:rsidTr="008B3A76">
        <w:trPr>
          <w:trHeight w:val="284"/>
          <w:jc w:val="center"/>
        </w:trPr>
        <w:tc>
          <w:tcPr>
            <w:tcW w:w="10986" w:type="dxa"/>
            <w:gridSpan w:val="2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21F307FF" w14:textId="77777777" w:rsidR="00A95C91" w:rsidRPr="00D375F4" w:rsidRDefault="00A95C91" w:rsidP="00D375F4">
            <w:pPr>
              <w:rPr>
                <w:rFonts w:ascii="Arial" w:hAnsi="Arial" w:cs="Arial"/>
                <w:b/>
                <w:bCs/>
                <w:sz w:val="16"/>
                <w:szCs w:val="16"/>
                <w:lang w:val="es-BO"/>
              </w:rPr>
            </w:pPr>
            <w:r w:rsidRPr="00D375F4">
              <w:rPr>
                <w:rFonts w:ascii="Arial" w:hAnsi="Arial" w:cs="Arial"/>
                <w:b/>
                <w:bCs/>
                <w:sz w:val="16"/>
                <w:szCs w:val="16"/>
                <w:lang w:val="es-BO"/>
              </w:rPr>
              <w:t>DATOS DEL OBJETO DE LA CONTRATACIÓN</w:t>
            </w:r>
          </w:p>
        </w:tc>
      </w:tr>
      <w:tr w:rsidR="00E169D4" w:rsidRPr="00E169D4" w14:paraId="3225D815" w14:textId="77777777" w:rsidTr="008B3A76">
        <w:trPr>
          <w:trHeight w:val="33"/>
          <w:jc w:val="center"/>
        </w:trPr>
        <w:tc>
          <w:tcPr>
            <w:tcW w:w="10986" w:type="dxa"/>
            <w:gridSpan w:val="2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D2A12F3" w14:textId="77777777" w:rsidR="00A95C91" w:rsidRPr="00E169D4" w:rsidRDefault="00A95C91" w:rsidP="008B3A76">
            <w:pPr>
              <w:rPr>
                <w:sz w:val="8"/>
                <w:szCs w:val="16"/>
                <w:lang w:val="es-BO"/>
              </w:rPr>
            </w:pPr>
            <w:r w:rsidRPr="00E169D4">
              <w:rPr>
                <w:rFonts w:ascii="Calibri" w:hAnsi="Calibri" w:cs="Calibri"/>
                <w:sz w:val="8"/>
                <w:szCs w:val="16"/>
                <w:lang w:val="es-BO"/>
              </w:rPr>
              <w:t> </w:t>
            </w:r>
            <w:r w:rsidRPr="00E169D4">
              <w:rPr>
                <w:sz w:val="8"/>
                <w:szCs w:val="16"/>
                <w:lang w:val="es-BO"/>
              </w:rPr>
              <w:t> </w:t>
            </w:r>
          </w:p>
        </w:tc>
      </w:tr>
      <w:tr w:rsidR="00E169D4" w:rsidRPr="00E169D4" w14:paraId="747AFD99" w14:textId="77777777" w:rsidTr="008B3A76">
        <w:trPr>
          <w:trHeight w:val="284"/>
          <w:jc w:val="center"/>
        </w:trPr>
        <w:tc>
          <w:tcPr>
            <w:tcW w:w="1423" w:type="dxa"/>
            <w:tcBorders>
              <w:top w:val="nil"/>
              <w:left w:val="single" w:sz="12" w:space="0" w:color="244061" w:themeColor="accent1" w:themeShade="80"/>
              <w:bottom w:val="nil"/>
              <w:right w:val="single" w:sz="8" w:space="0" w:color="auto"/>
            </w:tcBorders>
            <w:shd w:val="clear" w:color="auto" w:fill="auto"/>
            <w:vAlign w:val="center"/>
            <w:hideMark/>
          </w:tcPr>
          <w:p w14:paraId="70DF755E" w14:textId="77777777" w:rsidR="00A95C91" w:rsidRPr="00E169D4" w:rsidRDefault="00A95C91" w:rsidP="008B3A76">
            <w:pPr>
              <w:jc w:val="right"/>
              <w:rPr>
                <w:rFonts w:ascii="Arial" w:hAnsi="Arial" w:cs="Arial"/>
                <w:sz w:val="16"/>
                <w:szCs w:val="16"/>
                <w:lang w:val="es-BO"/>
              </w:rPr>
            </w:pPr>
            <w:r w:rsidRPr="00E169D4">
              <w:rPr>
                <w:rFonts w:ascii="Arial" w:hAnsi="Arial" w:cs="Arial"/>
                <w:b/>
                <w:bCs/>
                <w:sz w:val="16"/>
                <w:szCs w:val="16"/>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7A68BE3" w14:textId="77777777" w:rsidR="00A95C91" w:rsidRPr="00E169D4" w:rsidRDefault="00A95C91" w:rsidP="008B3A76">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B515D4D" w14:textId="77777777" w:rsidR="00A95C91" w:rsidRPr="00E169D4" w:rsidRDefault="00A95C91" w:rsidP="008B3A76">
            <w:pPr>
              <w:jc w:val="center"/>
              <w:rPr>
                <w:rFonts w:ascii="Arial" w:hAnsi="Arial" w:cs="Arial"/>
                <w:sz w:val="16"/>
                <w:szCs w:val="16"/>
                <w:lang w:val="es-BO"/>
              </w:rPr>
            </w:pPr>
          </w:p>
        </w:tc>
        <w:tc>
          <w:tcPr>
            <w:tcW w:w="430" w:type="dxa"/>
            <w:tcBorders>
              <w:left w:val="single" w:sz="8" w:space="0" w:color="auto"/>
              <w:right w:val="single" w:sz="8" w:space="0" w:color="auto"/>
            </w:tcBorders>
            <w:shd w:val="clear" w:color="auto" w:fill="auto"/>
            <w:vAlign w:val="center"/>
          </w:tcPr>
          <w:p w14:paraId="5B754B02" w14:textId="77777777" w:rsidR="00A95C91" w:rsidRPr="00E169D4" w:rsidRDefault="00A95C91" w:rsidP="008B3A76">
            <w:pPr>
              <w:jc w:val="center"/>
              <w:rPr>
                <w:rFonts w:ascii="Arial" w:hAnsi="Arial" w:cs="Arial"/>
                <w:sz w:val="16"/>
                <w:szCs w:val="16"/>
                <w:lang w:val="es-BO"/>
              </w:rPr>
            </w:pPr>
            <w:r w:rsidRPr="00E169D4">
              <w:rPr>
                <w:rFonts w:ascii="Arial" w:hAnsi="Arial" w:cs="Arial"/>
                <w:sz w:val="16"/>
                <w:szCs w:val="16"/>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DCB651E" w14:textId="77777777" w:rsidR="00A95C91" w:rsidRPr="00E169D4" w:rsidRDefault="00A95C91" w:rsidP="008B3A76">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EF2FE20" w14:textId="77777777" w:rsidR="00A95C91" w:rsidRPr="00E169D4" w:rsidRDefault="00A95C91" w:rsidP="008B3A76">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B0BDD62" w14:textId="77777777" w:rsidR="00A95C91" w:rsidRPr="00E169D4" w:rsidRDefault="00A95C91" w:rsidP="008B3A76">
            <w:pPr>
              <w:jc w:val="center"/>
              <w:rPr>
                <w:rFonts w:ascii="Arial" w:hAnsi="Arial" w:cs="Arial"/>
                <w:sz w:val="16"/>
                <w:szCs w:val="16"/>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61389E37" w14:textId="77777777" w:rsidR="00A95C91" w:rsidRPr="00E169D4" w:rsidRDefault="00A95C91" w:rsidP="008B3A76">
            <w:pPr>
              <w:jc w:val="center"/>
              <w:rPr>
                <w:rFonts w:ascii="Arial" w:hAnsi="Arial" w:cs="Arial"/>
                <w:sz w:val="16"/>
                <w:szCs w:val="16"/>
                <w:lang w:val="es-BO"/>
              </w:rPr>
            </w:pPr>
          </w:p>
        </w:tc>
        <w:tc>
          <w:tcPr>
            <w:tcW w:w="430" w:type="dxa"/>
            <w:tcBorders>
              <w:left w:val="single" w:sz="8" w:space="0" w:color="auto"/>
              <w:right w:val="single" w:sz="8" w:space="0" w:color="auto"/>
            </w:tcBorders>
            <w:shd w:val="clear" w:color="auto" w:fill="auto"/>
            <w:vAlign w:val="center"/>
          </w:tcPr>
          <w:p w14:paraId="541A84DD" w14:textId="77777777" w:rsidR="00A95C91" w:rsidRPr="00E169D4" w:rsidRDefault="00A95C91" w:rsidP="008B3A76">
            <w:pPr>
              <w:jc w:val="center"/>
              <w:rPr>
                <w:rFonts w:ascii="Arial" w:hAnsi="Arial" w:cs="Arial"/>
                <w:sz w:val="16"/>
                <w:szCs w:val="16"/>
                <w:lang w:val="es-BO"/>
              </w:rPr>
            </w:pPr>
            <w:r w:rsidRPr="00E169D4">
              <w:rPr>
                <w:rFonts w:ascii="Arial" w:hAnsi="Arial" w:cs="Arial"/>
                <w:sz w:val="16"/>
                <w:szCs w:val="16"/>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867E6CF" w14:textId="77777777" w:rsidR="00A95C91" w:rsidRPr="00E169D4" w:rsidRDefault="00A95C91" w:rsidP="008B3A76">
            <w:pPr>
              <w:jc w:val="center"/>
              <w:rPr>
                <w:rFonts w:ascii="Arial" w:hAnsi="Arial" w:cs="Arial"/>
                <w:sz w:val="16"/>
                <w:szCs w:val="16"/>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50E427A" w14:textId="77777777" w:rsidR="00A95C91" w:rsidRPr="00E169D4" w:rsidRDefault="00A95C91" w:rsidP="008B3A76">
            <w:pPr>
              <w:jc w:val="center"/>
              <w:rPr>
                <w:rFonts w:ascii="Arial" w:hAnsi="Arial" w:cs="Arial"/>
                <w:sz w:val="16"/>
                <w:szCs w:val="16"/>
                <w:lang w:val="es-BO"/>
              </w:rPr>
            </w:pPr>
          </w:p>
        </w:tc>
        <w:tc>
          <w:tcPr>
            <w:tcW w:w="430" w:type="dxa"/>
            <w:tcBorders>
              <w:left w:val="single" w:sz="8" w:space="0" w:color="auto"/>
              <w:right w:val="single" w:sz="8" w:space="0" w:color="auto"/>
            </w:tcBorders>
            <w:shd w:val="clear" w:color="auto" w:fill="auto"/>
            <w:vAlign w:val="center"/>
          </w:tcPr>
          <w:p w14:paraId="6F1933C2" w14:textId="77777777" w:rsidR="00A95C91" w:rsidRPr="00E169D4" w:rsidRDefault="00A95C91" w:rsidP="008B3A76">
            <w:pPr>
              <w:jc w:val="center"/>
              <w:rPr>
                <w:rFonts w:ascii="Arial" w:hAnsi="Arial" w:cs="Arial"/>
                <w:sz w:val="16"/>
                <w:szCs w:val="16"/>
                <w:lang w:val="es-BO"/>
              </w:rPr>
            </w:pPr>
            <w:r w:rsidRPr="00E169D4">
              <w:rPr>
                <w:rFonts w:ascii="Arial" w:hAnsi="Arial" w:cs="Arial"/>
                <w:sz w:val="16"/>
                <w:szCs w:val="16"/>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4E399D4" w14:textId="77777777" w:rsidR="00A95C91" w:rsidRPr="00E169D4" w:rsidRDefault="00A95C91" w:rsidP="008B3A76">
            <w:pPr>
              <w:jc w:val="center"/>
              <w:rPr>
                <w:rFonts w:ascii="Arial" w:hAnsi="Arial" w:cs="Arial"/>
                <w:sz w:val="16"/>
                <w:szCs w:val="16"/>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A9139B4" w14:textId="77777777" w:rsidR="00A95C91" w:rsidRPr="00E169D4" w:rsidRDefault="00A95C91" w:rsidP="008B3A76">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05F6024" w14:textId="77777777" w:rsidR="00A95C91" w:rsidRPr="00E169D4" w:rsidRDefault="00A95C91" w:rsidP="008B3A76">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5F8364B" w14:textId="77777777" w:rsidR="00A95C91" w:rsidRPr="00E169D4" w:rsidRDefault="00A95C91" w:rsidP="008B3A76">
            <w:pPr>
              <w:jc w:val="center"/>
              <w:rPr>
                <w:rFonts w:ascii="Arial" w:hAnsi="Arial" w:cs="Arial"/>
                <w:sz w:val="16"/>
                <w:szCs w:val="16"/>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E47C6B1" w14:textId="77777777" w:rsidR="00A95C91" w:rsidRPr="00E169D4" w:rsidRDefault="00A95C91" w:rsidP="008B3A76">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29E606C" w14:textId="77777777" w:rsidR="00A95C91" w:rsidRPr="00E169D4" w:rsidRDefault="00A95C91" w:rsidP="008B3A76">
            <w:pPr>
              <w:jc w:val="center"/>
              <w:rPr>
                <w:rFonts w:ascii="Arial" w:hAnsi="Arial" w:cs="Arial"/>
                <w:sz w:val="16"/>
                <w:szCs w:val="16"/>
                <w:lang w:val="es-BO"/>
              </w:rPr>
            </w:pPr>
          </w:p>
        </w:tc>
        <w:tc>
          <w:tcPr>
            <w:tcW w:w="430" w:type="dxa"/>
            <w:tcBorders>
              <w:left w:val="single" w:sz="8" w:space="0" w:color="auto"/>
              <w:right w:val="single" w:sz="8" w:space="0" w:color="auto"/>
            </w:tcBorders>
            <w:shd w:val="clear" w:color="auto" w:fill="auto"/>
            <w:vAlign w:val="center"/>
          </w:tcPr>
          <w:p w14:paraId="00E5ED33" w14:textId="77777777" w:rsidR="00A95C91" w:rsidRPr="00E169D4" w:rsidRDefault="00A95C91" w:rsidP="008B3A76">
            <w:pPr>
              <w:jc w:val="center"/>
              <w:rPr>
                <w:rFonts w:ascii="Arial" w:hAnsi="Arial" w:cs="Arial"/>
                <w:sz w:val="16"/>
                <w:szCs w:val="16"/>
                <w:lang w:val="es-BO"/>
              </w:rPr>
            </w:pPr>
            <w:r w:rsidRPr="00E169D4">
              <w:rPr>
                <w:rFonts w:ascii="Arial" w:hAnsi="Arial" w:cs="Arial"/>
                <w:sz w:val="16"/>
                <w:szCs w:val="16"/>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FC96877" w14:textId="77777777" w:rsidR="00A95C91" w:rsidRPr="00E169D4" w:rsidRDefault="00A95C91" w:rsidP="008B3A76">
            <w:pPr>
              <w:jc w:val="center"/>
              <w:rPr>
                <w:rFonts w:ascii="Arial" w:hAnsi="Arial" w:cs="Arial"/>
                <w:sz w:val="16"/>
                <w:szCs w:val="16"/>
                <w:lang w:val="es-BO"/>
              </w:rPr>
            </w:pPr>
          </w:p>
        </w:tc>
        <w:tc>
          <w:tcPr>
            <w:tcW w:w="467" w:type="dxa"/>
            <w:tcBorders>
              <w:left w:val="single" w:sz="8" w:space="0" w:color="auto"/>
              <w:right w:val="single" w:sz="8" w:space="0" w:color="auto"/>
            </w:tcBorders>
            <w:shd w:val="clear" w:color="auto" w:fill="auto"/>
            <w:vAlign w:val="center"/>
          </w:tcPr>
          <w:p w14:paraId="3CB953C8" w14:textId="77777777" w:rsidR="00A95C91" w:rsidRPr="00E169D4" w:rsidRDefault="00A95C91" w:rsidP="008B3A76">
            <w:pPr>
              <w:jc w:val="center"/>
              <w:rPr>
                <w:rFonts w:ascii="Arial" w:hAnsi="Arial" w:cs="Arial"/>
                <w:sz w:val="16"/>
                <w:szCs w:val="16"/>
                <w:lang w:val="es-BO"/>
              </w:rPr>
            </w:pPr>
            <w:r w:rsidRPr="00E169D4">
              <w:rPr>
                <w:rFonts w:ascii="Arial" w:hAnsi="Arial" w:cs="Arial"/>
                <w:sz w:val="16"/>
                <w:szCs w:val="16"/>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2CCFE7A0" w14:textId="77777777" w:rsidR="00A95C91" w:rsidRPr="00E169D4" w:rsidRDefault="00A95C91" w:rsidP="008B3A76">
            <w:pPr>
              <w:jc w:val="center"/>
              <w:rPr>
                <w:rFonts w:ascii="Arial" w:hAnsi="Arial" w:cs="Arial"/>
                <w:sz w:val="16"/>
                <w:szCs w:val="16"/>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3EF5BDB1" w14:textId="77777777" w:rsidR="00A95C91" w:rsidRPr="00E169D4" w:rsidRDefault="00A95C91" w:rsidP="008B3A76">
            <w:pPr>
              <w:rPr>
                <w:rFonts w:ascii="Arial" w:hAnsi="Arial" w:cs="Arial"/>
                <w:sz w:val="16"/>
                <w:szCs w:val="16"/>
                <w:lang w:val="es-BO"/>
              </w:rPr>
            </w:pPr>
          </w:p>
        </w:tc>
      </w:tr>
      <w:tr w:rsidR="00E169D4" w:rsidRPr="00E169D4" w14:paraId="787C4A13" w14:textId="77777777" w:rsidTr="008B3A76">
        <w:trPr>
          <w:trHeight w:val="148"/>
          <w:jc w:val="center"/>
        </w:trPr>
        <w:tc>
          <w:tcPr>
            <w:tcW w:w="10750" w:type="dxa"/>
            <w:gridSpan w:val="24"/>
            <w:tcBorders>
              <w:top w:val="nil"/>
              <w:left w:val="single" w:sz="12" w:space="0" w:color="244061" w:themeColor="accent1" w:themeShade="80"/>
              <w:bottom w:val="nil"/>
              <w:right w:val="nil"/>
            </w:tcBorders>
            <w:shd w:val="clear" w:color="auto" w:fill="auto"/>
            <w:noWrap/>
            <w:vAlign w:val="center"/>
            <w:hideMark/>
          </w:tcPr>
          <w:p w14:paraId="2D5FCFAB" w14:textId="77777777" w:rsidR="00A95C91" w:rsidRPr="00E169D4" w:rsidRDefault="00A95C91" w:rsidP="008B3A76">
            <w:pPr>
              <w:rPr>
                <w:sz w:val="8"/>
                <w:szCs w:val="16"/>
                <w:lang w:val="es-BO"/>
              </w:rPr>
            </w:pPr>
            <w:r w:rsidRPr="00E169D4">
              <w:rPr>
                <w:rFonts w:ascii="Calibri" w:hAnsi="Calibri" w:cs="Calibri"/>
                <w:sz w:val="8"/>
                <w:szCs w:val="16"/>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4FAE9AFA" w14:textId="77777777" w:rsidR="00A95C91" w:rsidRPr="00E169D4" w:rsidRDefault="00A95C91" w:rsidP="008B3A76">
            <w:pPr>
              <w:rPr>
                <w:sz w:val="8"/>
                <w:szCs w:val="16"/>
                <w:lang w:val="es-BO"/>
              </w:rPr>
            </w:pPr>
            <w:r w:rsidRPr="00E169D4">
              <w:rPr>
                <w:sz w:val="8"/>
                <w:szCs w:val="16"/>
                <w:lang w:val="es-BO"/>
              </w:rPr>
              <w:t> </w:t>
            </w:r>
          </w:p>
        </w:tc>
      </w:tr>
      <w:tr w:rsidR="00E169D4" w:rsidRPr="00E169D4" w14:paraId="7CB26D17" w14:textId="77777777" w:rsidTr="008B3A76">
        <w:trPr>
          <w:trHeight w:val="284"/>
          <w:jc w:val="center"/>
        </w:trPr>
        <w:tc>
          <w:tcPr>
            <w:tcW w:w="4043"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5332B243" w14:textId="77777777" w:rsidR="00A95C91" w:rsidRPr="00E169D4" w:rsidRDefault="00A95C91" w:rsidP="00397C58">
            <w:pPr>
              <w:jc w:val="right"/>
              <w:rPr>
                <w:rFonts w:ascii="Arial" w:hAnsi="Arial" w:cs="Arial"/>
                <w:b/>
                <w:bCs/>
                <w:sz w:val="16"/>
                <w:szCs w:val="16"/>
                <w:lang w:val="es-BO"/>
              </w:rPr>
            </w:pPr>
            <w:r w:rsidRPr="00E169D4">
              <w:rPr>
                <w:rFonts w:ascii="Arial" w:hAnsi="Arial" w:cs="Arial"/>
                <w:b/>
                <w:bCs/>
                <w:sz w:val="16"/>
                <w:szCs w:val="16"/>
                <w:lang w:val="es-BO"/>
              </w:rPr>
              <w:t>SEÑALAR EL OBJETO DE LA CONTRATACIÓN:</w:t>
            </w:r>
          </w:p>
        </w:tc>
        <w:tc>
          <w:tcPr>
            <w:tcW w:w="6707"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5AED9BD1" w14:textId="77777777" w:rsidR="00A95C91" w:rsidRPr="00E169D4" w:rsidRDefault="00A95C91" w:rsidP="008B3A76">
            <w:pPr>
              <w:jc w:val="center"/>
              <w:rPr>
                <w:rFonts w:ascii="Arial" w:hAnsi="Arial" w:cs="Arial"/>
                <w:b/>
                <w:bCs/>
                <w:sz w:val="16"/>
                <w:szCs w:val="16"/>
                <w:lang w:val="es-BO"/>
              </w:rPr>
            </w:pPr>
            <w:r w:rsidRPr="00E169D4">
              <w:rPr>
                <w:rFonts w:ascii="Arial" w:hAnsi="Arial" w:cs="Arial"/>
                <w:b/>
                <w:bCs/>
                <w:sz w:val="16"/>
                <w:szCs w:val="16"/>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687F74D8" w14:textId="77777777" w:rsidR="00A95C91" w:rsidRPr="00E169D4" w:rsidRDefault="00A95C91" w:rsidP="008B3A76">
            <w:pPr>
              <w:rPr>
                <w:rFonts w:ascii="Arial" w:hAnsi="Arial" w:cs="Arial"/>
                <w:b/>
                <w:bCs/>
                <w:sz w:val="16"/>
                <w:szCs w:val="16"/>
                <w:lang w:val="es-BO"/>
              </w:rPr>
            </w:pPr>
            <w:r w:rsidRPr="00E169D4">
              <w:rPr>
                <w:rFonts w:ascii="Arial" w:hAnsi="Arial" w:cs="Arial"/>
                <w:b/>
                <w:bCs/>
                <w:sz w:val="16"/>
                <w:szCs w:val="16"/>
                <w:lang w:val="es-BO"/>
              </w:rPr>
              <w:t> </w:t>
            </w:r>
          </w:p>
        </w:tc>
      </w:tr>
      <w:tr w:rsidR="00E169D4" w:rsidRPr="00E169D4" w14:paraId="5393018F" w14:textId="77777777" w:rsidTr="008B3A76">
        <w:trPr>
          <w:trHeight w:val="43"/>
          <w:jc w:val="center"/>
        </w:trPr>
        <w:tc>
          <w:tcPr>
            <w:tcW w:w="10986" w:type="dxa"/>
            <w:gridSpan w:val="2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640FF766" w14:textId="77777777" w:rsidR="00A95C91" w:rsidRPr="00E169D4" w:rsidRDefault="00A95C91" w:rsidP="008B3A76">
            <w:pPr>
              <w:rPr>
                <w:rFonts w:ascii="Arial" w:hAnsi="Arial" w:cs="Arial"/>
                <w:sz w:val="8"/>
                <w:szCs w:val="16"/>
                <w:lang w:val="es-BO"/>
              </w:rPr>
            </w:pPr>
          </w:p>
        </w:tc>
      </w:tr>
    </w:tbl>
    <w:p w14:paraId="3E88D227" w14:textId="77777777" w:rsidR="00A95C91" w:rsidRPr="00E169D4" w:rsidRDefault="00A95C91" w:rsidP="002B1552">
      <w:pPr>
        <w:jc w:val="center"/>
        <w:rPr>
          <w:rFonts w:ascii="Verdana" w:hAnsi="Verdana" w:cs="Arial"/>
          <w:b/>
          <w:sz w:val="18"/>
          <w:szCs w:val="18"/>
          <w:lang w:val="es-BO"/>
        </w:rPr>
      </w:pPr>
    </w:p>
    <w:p w14:paraId="4BA1FF42" w14:textId="77777777" w:rsidR="00440E72" w:rsidRPr="00E169D4" w:rsidRDefault="00440E72" w:rsidP="00440E72">
      <w:pPr>
        <w:jc w:val="both"/>
        <w:rPr>
          <w:rFonts w:ascii="Verdana" w:hAnsi="Verdana" w:cs="Arial"/>
          <w:sz w:val="18"/>
          <w:szCs w:val="16"/>
          <w:lang w:val="es-BO"/>
        </w:rPr>
      </w:pPr>
      <w:r w:rsidRPr="00E169D4">
        <w:rPr>
          <w:rFonts w:ascii="Verdana" w:hAnsi="Verdana" w:cs="Arial"/>
          <w:sz w:val="18"/>
          <w:szCs w:val="16"/>
          <w:lang w:val="es-BO"/>
        </w:rPr>
        <w:t xml:space="preserve">A nombre de </w:t>
      </w:r>
      <w:r w:rsidRPr="00E169D4">
        <w:rPr>
          <w:rFonts w:ascii="Verdana" w:hAnsi="Verdana" w:cs="Arial"/>
          <w:b/>
          <w:i/>
          <w:sz w:val="18"/>
          <w:szCs w:val="16"/>
          <w:lang w:val="es-BO"/>
        </w:rPr>
        <w:t xml:space="preserve">(Nombre del proponente) </w:t>
      </w:r>
      <w:r w:rsidRPr="00E169D4">
        <w:rPr>
          <w:rFonts w:ascii="Verdana" w:hAnsi="Verdana" w:cs="Arial"/>
          <w:sz w:val="18"/>
          <w:szCs w:val="16"/>
          <w:lang w:val="es-BO"/>
        </w:rPr>
        <w:t>a la cual represento, remito la presente propuesta, declarando expresamente mi conformidad y compromiso de cumplimiento conforme con los siguientes puntos:</w:t>
      </w:r>
    </w:p>
    <w:p w14:paraId="29DE2E46" w14:textId="77777777" w:rsidR="00440E72" w:rsidRPr="00E169D4" w:rsidRDefault="00440E72" w:rsidP="00C665FD">
      <w:pPr>
        <w:pStyle w:val="Prrafodelista"/>
        <w:suppressAutoHyphens/>
        <w:ind w:left="426"/>
        <w:jc w:val="both"/>
        <w:rPr>
          <w:rFonts w:ascii="Verdana" w:hAnsi="Verdana" w:cs="Arial"/>
          <w:b/>
          <w:sz w:val="18"/>
          <w:szCs w:val="18"/>
          <w:lang w:val="es-BO"/>
        </w:rPr>
      </w:pPr>
    </w:p>
    <w:p w14:paraId="40D83700" w14:textId="77777777" w:rsidR="00A544DB" w:rsidRPr="00E169D4" w:rsidRDefault="00A544DB" w:rsidP="00816E73">
      <w:pPr>
        <w:pStyle w:val="Prrafodelista"/>
        <w:numPr>
          <w:ilvl w:val="3"/>
          <w:numId w:val="59"/>
        </w:numPr>
        <w:suppressAutoHyphens/>
        <w:ind w:left="426" w:hanging="426"/>
        <w:jc w:val="both"/>
        <w:rPr>
          <w:rFonts w:ascii="Verdana" w:hAnsi="Verdana" w:cs="Arial"/>
          <w:b/>
          <w:sz w:val="18"/>
          <w:szCs w:val="18"/>
          <w:lang w:val="es-BO"/>
        </w:rPr>
      </w:pPr>
      <w:r w:rsidRPr="00E169D4">
        <w:rPr>
          <w:rFonts w:ascii="Verdana" w:hAnsi="Verdana" w:cs="Arial"/>
          <w:b/>
          <w:sz w:val="18"/>
          <w:szCs w:val="18"/>
          <w:lang w:val="es-BO"/>
        </w:rPr>
        <w:t>De las Condiciones del Proceso</w:t>
      </w:r>
    </w:p>
    <w:p w14:paraId="41C2E46D" w14:textId="77777777" w:rsidR="00A544DB" w:rsidRPr="00E169D4" w:rsidRDefault="00A544DB" w:rsidP="00A544DB">
      <w:pPr>
        <w:suppressAutoHyphens/>
        <w:ind w:left="360"/>
        <w:jc w:val="both"/>
        <w:rPr>
          <w:rFonts w:ascii="Verdana" w:hAnsi="Verdana" w:cs="Arial"/>
          <w:b/>
          <w:sz w:val="18"/>
          <w:szCs w:val="18"/>
          <w:lang w:val="es-BO"/>
        </w:rPr>
      </w:pPr>
    </w:p>
    <w:p w14:paraId="6CC1F2E0" w14:textId="77777777" w:rsidR="00592390" w:rsidRPr="00E169D4" w:rsidRDefault="00592390" w:rsidP="00592390">
      <w:pPr>
        <w:numPr>
          <w:ilvl w:val="0"/>
          <w:numId w:val="2"/>
        </w:numPr>
        <w:tabs>
          <w:tab w:val="clear" w:pos="360"/>
        </w:tabs>
        <w:ind w:left="567" w:hanging="425"/>
        <w:jc w:val="both"/>
        <w:rPr>
          <w:rFonts w:ascii="Verdana" w:hAnsi="Verdana" w:cs="Arial"/>
          <w:sz w:val="18"/>
          <w:szCs w:val="18"/>
          <w:lang w:val="es-BO"/>
        </w:rPr>
      </w:pPr>
      <w:r w:rsidRPr="00E169D4">
        <w:rPr>
          <w:rFonts w:ascii="Verdana" w:hAnsi="Verdana" w:cs="Arial"/>
          <w:sz w:val="18"/>
          <w:szCs w:val="18"/>
          <w:lang w:val="es-BO"/>
        </w:rPr>
        <w:t>Declaro cumplir estrictamente la normativa de la Ley N° 1178, de Administración y Control Gubernamentales, lo establecido en las NB-SABS y el presente DBC.</w:t>
      </w:r>
    </w:p>
    <w:p w14:paraId="678F6DF0" w14:textId="77777777" w:rsidR="00592390" w:rsidRPr="00E169D4" w:rsidRDefault="00592390" w:rsidP="00592390">
      <w:pPr>
        <w:numPr>
          <w:ilvl w:val="0"/>
          <w:numId w:val="2"/>
        </w:numPr>
        <w:tabs>
          <w:tab w:val="clear" w:pos="360"/>
        </w:tabs>
        <w:ind w:left="567" w:hanging="425"/>
        <w:jc w:val="both"/>
        <w:rPr>
          <w:rFonts w:ascii="Verdana" w:hAnsi="Verdana" w:cs="Arial"/>
          <w:sz w:val="18"/>
          <w:szCs w:val="18"/>
          <w:lang w:val="es-BO"/>
        </w:rPr>
      </w:pPr>
      <w:r w:rsidRPr="00E169D4">
        <w:rPr>
          <w:rFonts w:ascii="Verdana" w:hAnsi="Verdana" w:cs="Arial"/>
          <w:sz w:val="18"/>
          <w:szCs w:val="18"/>
          <w:lang w:val="es-BO"/>
        </w:rPr>
        <w:t>Declaro no tener conflicto de intereses para el presente proceso de contratación.</w:t>
      </w:r>
    </w:p>
    <w:p w14:paraId="0479860E" w14:textId="2F7DDFF6" w:rsidR="00592390" w:rsidRPr="00E169D4" w:rsidRDefault="00592390" w:rsidP="00CE4F5C">
      <w:pPr>
        <w:numPr>
          <w:ilvl w:val="0"/>
          <w:numId w:val="2"/>
        </w:numPr>
        <w:tabs>
          <w:tab w:val="clear" w:pos="360"/>
        </w:tabs>
        <w:ind w:left="567" w:hanging="425"/>
        <w:jc w:val="both"/>
        <w:rPr>
          <w:rFonts w:ascii="Verdana" w:hAnsi="Verdana" w:cs="Arial"/>
          <w:sz w:val="18"/>
          <w:szCs w:val="18"/>
          <w:lang w:val="es-BO"/>
        </w:rPr>
      </w:pPr>
      <w:r w:rsidRPr="00E169D4">
        <w:rPr>
          <w:rFonts w:ascii="Verdana" w:hAnsi="Verdana" w:cs="Arial"/>
          <w:sz w:val="18"/>
          <w:szCs w:val="18"/>
          <w:lang w:val="es-BO"/>
        </w:rPr>
        <w:t>Declaro que como proponente no me encuentro en las causales de impedimento establecidas en el Artículo 43 de las NB-SABS, para participar en el proceso de contratación</w:t>
      </w:r>
      <w:r w:rsidR="000913CC" w:rsidRPr="00E169D4">
        <w:rPr>
          <w:rFonts w:ascii="Verdana" w:hAnsi="Verdana" w:cs="Arial"/>
          <w:sz w:val="18"/>
          <w:szCs w:val="18"/>
          <w:lang w:val="es-BO"/>
        </w:rPr>
        <w:t>.</w:t>
      </w:r>
    </w:p>
    <w:p w14:paraId="45186FD9" w14:textId="77777777" w:rsidR="007B1391" w:rsidRPr="00E169D4" w:rsidRDefault="007B1391" w:rsidP="007B1391">
      <w:pPr>
        <w:numPr>
          <w:ilvl w:val="0"/>
          <w:numId w:val="2"/>
        </w:numPr>
        <w:tabs>
          <w:tab w:val="clear" w:pos="360"/>
        </w:tabs>
        <w:ind w:left="567" w:hanging="425"/>
        <w:jc w:val="both"/>
        <w:rPr>
          <w:rFonts w:ascii="Verdana" w:hAnsi="Verdana" w:cs="Arial"/>
          <w:sz w:val="18"/>
          <w:szCs w:val="18"/>
          <w:lang w:val="es-BO"/>
        </w:rPr>
      </w:pPr>
      <w:r w:rsidRPr="00E169D4">
        <w:rPr>
          <w:rFonts w:ascii="Verdana" w:hAnsi="Verdana" w:cs="Arial"/>
          <w:sz w:val="18"/>
          <w:szCs w:val="18"/>
          <w:lang w:val="es-BO"/>
        </w:rPr>
        <w:t>Declaro y garantizo haber examinado el DBC, y sus enmiendas, si existieran, así como los Formularios para la presentación de la propuesta, aceptando sin rese</w:t>
      </w:r>
      <w:r w:rsidR="004E7983" w:rsidRPr="00E169D4">
        <w:rPr>
          <w:rFonts w:ascii="Verdana" w:hAnsi="Verdana" w:cs="Arial"/>
          <w:sz w:val="18"/>
          <w:szCs w:val="18"/>
          <w:lang w:val="es-BO"/>
        </w:rPr>
        <w:t>rvas todas las estipulaciones en</w:t>
      </w:r>
      <w:r w:rsidRPr="00E169D4">
        <w:rPr>
          <w:rFonts w:ascii="Verdana" w:hAnsi="Verdana" w:cs="Arial"/>
          <w:sz w:val="18"/>
          <w:szCs w:val="18"/>
          <w:lang w:val="es-BO"/>
        </w:rPr>
        <w:t xml:space="preserve"> dichos documentos y la adhesión al texto del contrato.</w:t>
      </w:r>
    </w:p>
    <w:p w14:paraId="5587AA7A" w14:textId="77777777" w:rsidR="00114736" w:rsidRPr="00E169D4" w:rsidRDefault="00114736" w:rsidP="00114736">
      <w:pPr>
        <w:numPr>
          <w:ilvl w:val="0"/>
          <w:numId w:val="2"/>
        </w:numPr>
        <w:tabs>
          <w:tab w:val="clear" w:pos="360"/>
        </w:tabs>
        <w:ind w:left="567" w:hanging="425"/>
        <w:jc w:val="both"/>
        <w:rPr>
          <w:rFonts w:ascii="Verdana" w:hAnsi="Verdana" w:cs="Arial"/>
          <w:sz w:val="18"/>
          <w:szCs w:val="18"/>
          <w:lang w:val="es-BO"/>
        </w:rPr>
      </w:pPr>
      <w:r w:rsidRPr="00E169D4">
        <w:rPr>
          <w:rFonts w:ascii="Verdana" w:hAnsi="Verdana"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0A3F192" w14:textId="09ACB533" w:rsidR="007B1391" w:rsidRPr="00E169D4" w:rsidRDefault="007B1391" w:rsidP="007B1391">
      <w:pPr>
        <w:numPr>
          <w:ilvl w:val="0"/>
          <w:numId w:val="2"/>
        </w:numPr>
        <w:tabs>
          <w:tab w:val="clear" w:pos="360"/>
        </w:tabs>
        <w:ind w:left="567" w:hanging="425"/>
        <w:jc w:val="both"/>
        <w:rPr>
          <w:rFonts w:ascii="Verdana" w:hAnsi="Verdana" w:cs="Arial"/>
          <w:sz w:val="18"/>
          <w:szCs w:val="18"/>
          <w:lang w:val="es-BO"/>
        </w:rPr>
      </w:pPr>
      <w:r w:rsidRPr="00E169D4">
        <w:rPr>
          <w:rFonts w:ascii="Verdana" w:hAnsi="Verdana"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2A5147" w:rsidRPr="00E169D4">
        <w:rPr>
          <w:rFonts w:ascii="Verdana" w:hAnsi="Verdana" w:cs="Arial"/>
          <w:sz w:val="18"/>
          <w:szCs w:val="18"/>
          <w:lang w:val="es-BO"/>
        </w:rPr>
        <w:t xml:space="preserve"> </w:t>
      </w:r>
      <w:r w:rsidR="007A09A5" w:rsidRPr="00E169D4">
        <w:rPr>
          <w:rFonts w:ascii="Verdana" w:hAnsi="Verdana"/>
          <w:sz w:val="18"/>
          <w:szCs w:val="18"/>
        </w:rPr>
        <w:t>o la consolidación del Depósito</w:t>
      </w:r>
      <w:r w:rsidR="00880FFB">
        <w:rPr>
          <w:rFonts w:ascii="Verdana" w:hAnsi="Verdana"/>
          <w:color w:val="FF0000"/>
          <w:sz w:val="18"/>
          <w:szCs w:val="18"/>
        </w:rPr>
        <w:t>)</w:t>
      </w:r>
      <w:r w:rsidR="007A09A5" w:rsidRPr="00E169D4">
        <w:rPr>
          <w:rFonts w:ascii="Verdana" w:hAnsi="Verdana"/>
          <w:sz w:val="18"/>
          <w:szCs w:val="18"/>
        </w:rPr>
        <w:t>,</w:t>
      </w:r>
      <w:r w:rsidR="007A09A5" w:rsidRPr="00E169D4">
        <w:rPr>
          <w:rFonts w:ascii="Verdana" w:hAnsi="Verdana" w:cs="Arial"/>
          <w:sz w:val="18"/>
          <w:szCs w:val="18"/>
          <w:lang w:val="es-BO"/>
        </w:rPr>
        <w:t xml:space="preserve"> </w:t>
      </w:r>
      <w:r w:rsidR="002A5147" w:rsidRPr="00E169D4">
        <w:rPr>
          <w:rFonts w:ascii="Verdana" w:hAnsi="Verdana" w:cs="Arial"/>
          <w:sz w:val="18"/>
          <w:szCs w:val="18"/>
          <w:lang w:val="es-BO"/>
        </w:rPr>
        <w:t>sin perjuicio de lo dispuesto en normativa específica</w:t>
      </w:r>
      <w:r w:rsidRPr="00E169D4">
        <w:rPr>
          <w:rFonts w:ascii="Verdana" w:hAnsi="Verdana" w:cs="Arial"/>
          <w:sz w:val="18"/>
          <w:szCs w:val="18"/>
          <w:lang w:val="es-BO"/>
        </w:rPr>
        <w:t>.</w:t>
      </w:r>
    </w:p>
    <w:p w14:paraId="142777B9" w14:textId="77777777" w:rsidR="00B5726E" w:rsidRPr="00E169D4" w:rsidRDefault="007206E3" w:rsidP="00C665FD">
      <w:pPr>
        <w:numPr>
          <w:ilvl w:val="0"/>
          <w:numId w:val="2"/>
        </w:numPr>
        <w:tabs>
          <w:tab w:val="clear" w:pos="360"/>
        </w:tabs>
        <w:ind w:left="567" w:hanging="425"/>
        <w:jc w:val="both"/>
        <w:rPr>
          <w:rFonts w:ascii="Verdana" w:hAnsi="Verdana" w:cs="Arial"/>
          <w:sz w:val="18"/>
          <w:szCs w:val="18"/>
          <w:lang w:val="es-BO"/>
        </w:rPr>
      </w:pPr>
      <w:r w:rsidRPr="00E169D4">
        <w:rPr>
          <w:rFonts w:ascii="Verdana" w:hAnsi="Verdana" w:cs="Arial"/>
          <w:sz w:val="18"/>
          <w:szCs w:val="18"/>
          <w:lang w:val="es-BO"/>
        </w:rPr>
        <w:t>Declaro la autenticidad de las garantías presentadas en el proceso de contratación, autorizando su verificación en las instancias correspondientes.</w:t>
      </w:r>
    </w:p>
    <w:p w14:paraId="063D1B6C" w14:textId="6C597B6A" w:rsidR="00B5726E" w:rsidRPr="00E169D4" w:rsidRDefault="00B5726E" w:rsidP="00C665FD">
      <w:pPr>
        <w:numPr>
          <w:ilvl w:val="0"/>
          <w:numId w:val="2"/>
        </w:numPr>
        <w:tabs>
          <w:tab w:val="clear" w:pos="360"/>
        </w:tabs>
        <w:ind w:left="567" w:hanging="425"/>
        <w:jc w:val="both"/>
        <w:rPr>
          <w:rFonts w:ascii="Verdana" w:hAnsi="Verdana" w:cs="Arial"/>
          <w:sz w:val="18"/>
          <w:szCs w:val="18"/>
          <w:lang w:val="es-BO"/>
        </w:rPr>
      </w:pPr>
      <w:r w:rsidRPr="00E169D4">
        <w:rPr>
          <w:rFonts w:ascii="Verdana" w:hAnsi="Verdana" w:cs="Arial"/>
          <w:sz w:val="18"/>
          <w:szCs w:val="18"/>
          <w:lang w:val="es-BO"/>
        </w:rPr>
        <w:t xml:space="preserve">Me comprometo a denunciar, posibles actos de corrupción en el presente proceso de contratación, en el marco de lo dispuesto por la Ley N° </w:t>
      </w:r>
      <w:r w:rsidR="0060628B" w:rsidRPr="00E169D4">
        <w:rPr>
          <w:rFonts w:ascii="Verdana" w:hAnsi="Verdana" w:cs="Arial"/>
          <w:sz w:val="18"/>
          <w:szCs w:val="18"/>
          <w:lang w:val="es-BO"/>
        </w:rPr>
        <w:t>974</w:t>
      </w:r>
      <w:r w:rsidRPr="00E169D4">
        <w:rPr>
          <w:rFonts w:ascii="Verdana" w:hAnsi="Verdana" w:cs="Arial"/>
          <w:sz w:val="18"/>
          <w:szCs w:val="18"/>
          <w:lang w:val="es-BO"/>
        </w:rPr>
        <w:t xml:space="preserve"> de Unidades de Transparencia.</w:t>
      </w:r>
    </w:p>
    <w:p w14:paraId="7D031336" w14:textId="77777777" w:rsidR="006F2DE7" w:rsidRPr="00E169D4" w:rsidRDefault="006F2DE7" w:rsidP="00C935ED">
      <w:pPr>
        <w:numPr>
          <w:ilvl w:val="0"/>
          <w:numId w:val="2"/>
        </w:numPr>
        <w:tabs>
          <w:tab w:val="clear" w:pos="360"/>
        </w:tabs>
        <w:ind w:left="567" w:hanging="425"/>
        <w:jc w:val="both"/>
        <w:rPr>
          <w:rFonts w:ascii="Verdana" w:hAnsi="Verdana" w:cs="Arial"/>
          <w:sz w:val="18"/>
          <w:szCs w:val="18"/>
          <w:lang w:val="es-BO"/>
        </w:rPr>
      </w:pPr>
      <w:r w:rsidRPr="00E169D4">
        <w:rPr>
          <w:rFonts w:ascii="Verdana" w:hAnsi="Verdana" w:cs="Arial"/>
          <w:sz w:val="18"/>
          <w:szCs w:val="18"/>
          <w:lang w:val="es-BO"/>
        </w:rPr>
        <w:t>Acepto a sola f</w:t>
      </w:r>
      <w:r w:rsidR="00E05F9D" w:rsidRPr="00E169D4">
        <w:rPr>
          <w:rFonts w:ascii="Verdana" w:hAnsi="Verdana" w:cs="Arial"/>
          <w:sz w:val="18"/>
          <w:szCs w:val="18"/>
          <w:lang w:val="es-BO"/>
        </w:rPr>
        <w:t xml:space="preserve">irma de este documento que </w:t>
      </w:r>
      <w:r w:rsidR="004E5D52" w:rsidRPr="00E169D4">
        <w:rPr>
          <w:rFonts w:ascii="Verdana" w:hAnsi="Verdana" w:cs="Arial"/>
          <w:sz w:val="18"/>
          <w:szCs w:val="18"/>
          <w:lang w:val="es-BO"/>
        </w:rPr>
        <w:t>todos los</w:t>
      </w:r>
      <w:r w:rsidR="00E05F9D" w:rsidRPr="00E169D4">
        <w:rPr>
          <w:rFonts w:ascii="Verdana" w:hAnsi="Verdana" w:cs="Arial"/>
          <w:sz w:val="18"/>
          <w:szCs w:val="18"/>
          <w:lang w:val="es-BO"/>
        </w:rPr>
        <w:t xml:space="preserve"> Formularios presentado</w:t>
      </w:r>
      <w:r w:rsidRPr="00E169D4">
        <w:rPr>
          <w:rFonts w:ascii="Verdana" w:hAnsi="Verdana" w:cs="Arial"/>
          <w:sz w:val="18"/>
          <w:szCs w:val="18"/>
          <w:lang w:val="es-BO"/>
        </w:rPr>
        <w:t>s se tienen por sus</w:t>
      </w:r>
      <w:r w:rsidR="00E05F9D" w:rsidRPr="00E169D4">
        <w:rPr>
          <w:rFonts w:ascii="Verdana" w:hAnsi="Verdana" w:cs="Arial"/>
          <w:sz w:val="18"/>
          <w:szCs w:val="18"/>
          <w:lang w:val="es-BO"/>
        </w:rPr>
        <w:t>crito</w:t>
      </w:r>
      <w:r w:rsidRPr="00E169D4">
        <w:rPr>
          <w:rFonts w:ascii="Verdana" w:hAnsi="Verdana" w:cs="Arial"/>
          <w:sz w:val="18"/>
          <w:szCs w:val="18"/>
          <w:lang w:val="es-BO"/>
        </w:rPr>
        <w:t>s</w:t>
      </w:r>
      <w:r w:rsidR="009F3390" w:rsidRPr="00E169D4">
        <w:rPr>
          <w:rFonts w:ascii="Verdana" w:hAnsi="Verdana" w:cs="Arial"/>
          <w:sz w:val="18"/>
          <w:szCs w:val="18"/>
          <w:lang w:val="es-BO"/>
        </w:rPr>
        <w:t>, excepto el Formulario A-5 y Formulario A-6, los cuales deben estar firmados por los profesionales propuestos.</w:t>
      </w:r>
    </w:p>
    <w:p w14:paraId="7A04FBF8" w14:textId="1FE396FF" w:rsidR="00A544DB" w:rsidRPr="00E169D4" w:rsidRDefault="00A544DB" w:rsidP="00C935ED">
      <w:pPr>
        <w:numPr>
          <w:ilvl w:val="0"/>
          <w:numId w:val="2"/>
        </w:numPr>
        <w:tabs>
          <w:tab w:val="clear" w:pos="360"/>
        </w:tabs>
        <w:ind w:left="567" w:hanging="425"/>
        <w:jc w:val="both"/>
        <w:rPr>
          <w:rFonts w:ascii="Verdana" w:hAnsi="Verdana" w:cs="Arial"/>
          <w:sz w:val="18"/>
          <w:szCs w:val="18"/>
          <w:lang w:val="es-BO"/>
        </w:rPr>
      </w:pPr>
      <w:r w:rsidRPr="00E169D4">
        <w:rPr>
          <w:rFonts w:ascii="Verdana" w:hAnsi="Verdana" w:cs="Arial"/>
          <w:sz w:val="18"/>
          <w:szCs w:val="18"/>
          <w:lang w:val="es-BO"/>
        </w:rPr>
        <w:t xml:space="preserve">Declaro que el personal clave propuesto </w:t>
      </w:r>
      <w:r w:rsidR="00376703" w:rsidRPr="00E169D4">
        <w:rPr>
          <w:rFonts w:ascii="Verdana" w:hAnsi="Verdana" w:cs="Arial"/>
          <w:sz w:val="18"/>
          <w:szCs w:val="18"/>
          <w:lang w:val="es-BO"/>
        </w:rPr>
        <w:t xml:space="preserve">en el Formulario A-5 y Formulario A-6 </w:t>
      </w:r>
      <w:r w:rsidRPr="00E169D4">
        <w:rPr>
          <w:rFonts w:ascii="Verdana" w:hAnsi="Verdana" w:cs="Arial"/>
          <w:sz w:val="18"/>
          <w:szCs w:val="18"/>
          <w:lang w:val="es-BO"/>
        </w:rPr>
        <w:t>se encuentra inscrito en los Registros que prevé la normati</w:t>
      </w:r>
      <w:r w:rsidR="00376703" w:rsidRPr="00E169D4">
        <w:rPr>
          <w:rFonts w:ascii="Verdana" w:hAnsi="Verdana" w:cs="Arial"/>
          <w:sz w:val="18"/>
          <w:szCs w:val="18"/>
          <w:lang w:val="es-BO"/>
        </w:rPr>
        <w:t>va vigente (cuando corresponda) y que éste no está considerado como personal clave en propuestas</w:t>
      </w:r>
      <w:r w:rsidR="00251E7E" w:rsidRPr="00E169D4">
        <w:rPr>
          <w:rFonts w:ascii="Verdana" w:hAnsi="Verdana" w:cs="Arial"/>
          <w:sz w:val="18"/>
          <w:szCs w:val="18"/>
          <w:lang w:val="es-BO"/>
        </w:rPr>
        <w:t xml:space="preserve"> </w:t>
      </w:r>
      <w:r w:rsidR="00176052" w:rsidRPr="00E169D4">
        <w:rPr>
          <w:rFonts w:ascii="Verdana" w:hAnsi="Verdana" w:cs="Arial"/>
          <w:sz w:val="18"/>
          <w:szCs w:val="18"/>
          <w:lang w:val="es-BO"/>
        </w:rPr>
        <w:t xml:space="preserve">de otras empresas </w:t>
      </w:r>
      <w:r w:rsidR="00251E7E" w:rsidRPr="00E169D4">
        <w:rPr>
          <w:rFonts w:ascii="Verdana" w:hAnsi="Verdana" w:cs="Arial"/>
          <w:sz w:val="18"/>
          <w:szCs w:val="18"/>
          <w:lang w:val="es-BO"/>
        </w:rPr>
        <w:t>dentro de este proceso de contratación</w:t>
      </w:r>
      <w:r w:rsidR="00376703" w:rsidRPr="00E169D4">
        <w:rPr>
          <w:rFonts w:ascii="Verdana" w:hAnsi="Verdana" w:cs="Arial"/>
          <w:sz w:val="18"/>
          <w:szCs w:val="18"/>
          <w:lang w:val="es-BO"/>
        </w:rPr>
        <w:t>.</w:t>
      </w:r>
    </w:p>
    <w:p w14:paraId="5FE5E9A5" w14:textId="77777777" w:rsidR="0009221B" w:rsidRPr="00E169D4" w:rsidRDefault="0009221B" w:rsidP="0009221B">
      <w:pPr>
        <w:jc w:val="both"/>
        <w:rPr>
          <w:rFonts w:ascii="Verdana" w:hAnsi="Verdana" w:cs="Arial"/>
          <w:sz w:val="18"/>
          <w:szCs w:val="18"/>
          <w:lang w:val="es-BO"/>
        </w:rPr>
      </w:pPr>
    </w:p>
    <w:p w14:paraId="2C4354F4" w14:textId="77777777" w:rsidR="00A37EE9" w:rsidRPr="00E169D4" w:rsidRDefault="00A37EE9" w:rsidP="003710F2">
      <w:pPr>
        <w:ind w:left="567"/>
        <w:jc w:val="both"/>
        <w:rPr>
          <w:rFonts w:ascii="Verdana" w:hAnsi="Verdana" w:cs="Arial"/>
          <w:sz w:val="18"/>
          <w:szCs w:val="18"/>
          <w:lang w:val="es-BO"/>
        </w:rPr>
      </w:pPr>
    </w:p>
    <w:p w14:paraId="2E1ED1DC" w14:textId="77777777" w:rsidR="00A544DB" w:rsidRPr="00E169D4" w:rsidRDefault="00A544DB" w:rsidP="00816E73">
      <w:pPr>
        <w:pStyle w:val="Prrafodelista"/>
        <w:numPr>
          <w:ilvl w:val="3"/>
          <w:numId w:val="59"/>
        </w:numPr>
        <w:suppressAutoHyphens/>
        <w:ind w:left="426" w:hanging="426"/>
        <w:jc w:val="both"/>
        <w:rPr>
          <w:rFonts w:ascii="Verdana" w:hAnsi="Verdana" w:cs="Arial"/>
          <w:b/>
          <w:sz w:val="18"/>
          <w:szCs w:val="18"/>
          <w:lang w:val="es-BO"/>
        </w:rPr>
      </w:pPr>
      <w:r w:rsidRPr="00E169D4">
        <w:rPr>
          <w:rFonts w:ascii="Verdana" w:hAnsi="Verdana" w:cs="Arial"/>
          <w:b/>
          <w:sz w:val="18"/>
          <w:szCs w:val="18"/>
          <w:lang w:val="es-BO"/>
        </w:rPr>
        <w:t>De la Presentación de Documentos</w:t>
      </w:r>
    </w:p>
    <w:p w14:paraId="6F65A7C1" w14:textId="77777777" w:rsidR="00A544DB" w:rsidRPr="00E169D4" w:rsidRDefault="00A544DB" w:rsidP="00A544DB">
      <w:pPr>
        <w:jc w:val="both"/>
        <w:rPr>
          <w:rFonts w:ascii="Verdana" w:hAnsi="Verdana" w:cs="Arial"/>
          <w:b/>
          <w:sz w:val="18"/>
          <w:szCs w:val="18"/>
          <w:lang w:val="es-BO"/>
        </w:rPr>
      </w:pPr>
    </w:p>
    <w:p w14:paraId="29E19837" w14:textId="235B702E" w:rsidR="008037C3" w:rsidRPr="00E169D4" w:rsidRDefault="008037C3" w:rsidP="008037C3">
      <w:pPr>
        <w:jc w:val="both"/>
        <w:rPr>
          <w:rFonts w:ascii="Verdana" w:hAnsi="Verdana" w:cs="Arial"/>
          <w:sz w:val="18"/>
          <w:szCs w:val="18"/>
          <w:lang w:val="es-BO"/>
        </w:rPr>
      </w:pPr>
      <w:r w:rsidRPr="00E169D4">
        <w:rPr>
          <w:rFonts w:ascii="Verdana" w:hAnsi="Verdana" w:cs="Arial"/>
          <w:sz w:val="18"/>
          <w:szCs w:val="18"/>
          <w:lang w:val="es-BO"/>
        </w:rPr>
        <w:t xml:space="preserve">En caso de ser adjudicado, para la suscripción de contrato, me comprometo a presentar la siguiente documentación, en original o </w:t>
      </w:r>
      <w:r w:rsidRPr="001C590A">
        <w:rPr>
          <w:rFonts w:ascii="Verdana" w:hAnsi="Verdana" w:cs="Arial"/>
          <w:sz w:val="18"/>
          <w:szCs w:val="18"/>
          <w:lang w:val="es-BO"/>
        </w:rPr>
        <w:t>fotocopia legalizada, salvo aquella documentación cuya información se encuentre consignada en el Certificado RUPE</w:t>
      </w:r>
      <w:r w:rsidR="005F7C0E" w:rsidRPr="001C590A">
        <w:rPr>
          <w:rFonts w:ascii="Verdana" w:hAnsi="Verdana" w:cs="Arial"/>
          <w:sz w:val="18"/>
          <w:szCs w:val="18"/>
          <w:lang w:val="es-BO"/>
        </w:rPr>
        <w:t xml:space="preserve"> misma que no será presentada</w:t>
      </w:r>
      <w:r w:rsidRPr="001C590A">
        <w:rPr>
          <w:rFonts w:ascii="Verdana" w:hAnsi="Verdana" w:cs="Arial"/>
          <w:sz w:val="18"/>
          <w:szCs w:val="18"/>
          <w:lang w:val="es-BO"/>
        </w:rPr>
        <w:t>, aceptando que el incumplimiento es causal de descalificación de la propuesta. En caso de Asociaciones Accidentales, la documentación conjunta a presentar es la señalada en los incisos</w:t>
      </w:r>
      <w:r w:rsidR="00376703" w:rsidRPr="001C590A">
        <w:rPr>
          <w:rFonts w:ascii="Verdana" w:hAnsi="Verdana" w:cs="Arial"/>
          <w:sz w:val="18"/>
          <w:szCs w:val="18"/>
          <w:lang w:val="es-BO"/>
        </w:rPr>
        <w:t xml:space="preserve"> </w:t>
      </w:r>
      <w:r w:rsidRPr="001C590A">
        <w:rPr>
          <w:rFonts w:ascii="Verdana" w:hAnsi="Verdana" w:cs="Arial"/>
          <w:sz w:val="18"/>
          <w:szCs w:val="18"/>
          <w:lang w:val="es-BO"/>
        </w:rPr>
        <w:t>a), d</w:t>
      </w:r>
      <w:r w:rsidR="00E3460D" w:rsidRPr="001C590A">
        <w:rPr>
          <w:rFonts w:ascii="Verdana" w:hAnsi="Verdana" w:cs="Arial"/>
          <w:sz w:val="18"/>
          <w:szCs w:val="18"/>
          <w:lang w:val="es-BO"/>
        </w:rPr>
        <w:t>)</w:t>
      </w:r>
      <w:r w:rsidR="005553B7" w:rsidRPr="001C590A">
        <w:rPr>
          <w:rFonts w:ascii="Verdana" w:hAnsi="Verdana" w:cs="Arial"/>
          <w:sz w:val="18"/>
          <w:szCs w:val="18"/>
          <w:lang w:val="es-BO"/>
        </w:rPr>
        <w:t>,</w:t>
      </w:r>
      <w:r w:rsidR="004831A7" w:rsidRPr="001C590A">
        <w:rPr>
          <w:rFonts w:ascii="Verdana" w:hAnsi="Verdana" w:cs="Arial"/>
          <w:sz w:val="18"/>
          <w:szCs w:val="18"/>
          <w:lang w:val="es-BO"/>
        </w:rPr>
        <w:t xml:space="preserve"> i), j),</w:t>
      </w:r>
      <w:r w:rsidR="000B2EF4" w:rsidRPr="001C590A">
        <w:rPr>
          <w:rFonts w:ascii="Verdana" w:hAnsi="Verdana" w:cs="Arial"/>
          <w:sz w:val="18"/>
          <w:szCs w:val="18"/>
          <w:lang w:val="es-BO"/>
        </w:rPr>
        <w:t xml:space="preserve"> </w:t>
      </w:r>
      <w:r w:rsidR="00C90C7C" w:rsidRPr="001C590A">
        <w:rPr>
          <w:rFonts w:ascii="Verdana" w:hAnsi="Verdana" w:cs="Arial"/>
          <w:sz w:val="18"/>
          <w:szCs w:val="18"/>
          <w:lang w:val="es-BO"/>
        </w:rPr>
        <w:t>l</w:t>
      </w:r>
      <w:r w:rsidR="007E2CE3" w:rsidRPr="001C590A">
        <w:rPr>
          <w:rFonts w:ascii="Verdana" w:hAnsi="Verdana" w:cs="Arial"/>
          <w:sz w:val="18"/>
          <w:szCs w:val="18"/>
          <w:lang w:val="es-BO"/>
        </w:rPr>
        <w:t>),</w:t>
      </w:r>
      <w:r w:rsidR="00C90C7C" w:rsidRPr="001C590A">
        <w:rPr>
          <w:rFonts w:ascii="Verdana" w:hAnsi="Verdana" w:cs="Arial"/>
          <w:sz w:val="18"/>
          <w:szCs w:val="18"/>
          <w:lang w:val="es-BO"/>
        </w:rPr>
        <w:t xml:space="preserve"> m</w:t>
      </w:r>
      <w:r w:rsidR="00953956" w:rsidRPr="001C590A">
        <w:rPr>
          <w:rFonts w:ascii="Verdana" w:hAnsi="Verdana" w:cs="Arial"/>
          <w:sz w:val="18"/>
          <w:szCs w:val="18"/>
          <w:lang w:val="es-BO"/>
        </w:rPr>
        <w:t>)</w:t>
      </w:r>
      <w:r w:rsidR="00B50017" w:rsidRPr="001C590A">
        <w:rPr>
          <w:rFonts w:ascii="Verdana" w:hAnsi="Verdana" w:cs="Arial"/>
          <w:sz w:val="18"/>
          <w:szCs w:val="18"/>
          <w:lang w:val="es-BO"/>
        </w:rPr>
        <w:t xml:space="preserve"> y </w:t>
      </w:r>
      <w:r w:rsidR="00D76CDF" w:rsidRPr="001C590A">
        <w:rPr>
          <w:rFonts w:ascii="Verdana" w:hAnsi="Verdana" w:cs="Arial"/>
          <w:sz w:val="18"/>
          <w:szCs w:val="18"/>
          <w:lang w:val="es-BO"/>
        </w:rPr>
        <w:t>o</w:t>
      </w:r>
      <w:r w:rsidR="00B50017" w:rsidRPr="001C590A">
        <w:rPr>
          <w:rFonts w:ascii="Verdana" w:hAnsi="Verdana" w:cs="Arial"/>
          <w:sz w:val="18"/>
          <w:szCs w:val="18"/>
          <w:lang w:val="es-BO"/>
        </w:rPr>
        <w:t>).</w:t>
      </w:r>
    </w:p>
    <w:p w14:paraId="4E994E9F" w14:textId="77777777" w:rsidR="008037C3" w:rsidRPr="00E169D4" w:rsidRDefault="008037C3" w:rsidP="00A544DB">
      <w:pPr>
        <w:jc w:val="both"/>
        <w:rPr>
          <w:rFonts w:ascii="Verdana" w:hAnsi="Verdana" w:cs="Arial"/>
          <w:b/>
          <w:sz w:val="18"/>
          <w:szCs w:val="18"/>
          <w:lang w:val="es-BO"/>
        </w:rPr>
      </w:pPr>
    </w:p>
    <w:p w14:paraId="6A69FF07" w14:textId="1867C3EC" w:rsidR="001B5D73" w:rsidRPr="00E169D4" w:rsidRDefault="001B5D73" w:rsidP="00816E73">
      <w:pPr>
        <w:numPr>
          <w:ilvl w:val="0"/>
          <w:numId w:val="67"/>
        </w:numPr>
        <w:jc w:val="both"/>
        <w:rPr>
          <w:rFonts w:ascii="Verdana" w:hAnsi="Verdana" w:cs="Arial"/>
          <w:sz w:val="18"/>
          <w:szCs w:val="18"/>
          <w:lang w:val="es-BO"/>
        </w:rPr>
      </w:pPr>
      <w:r w:rsidRPr="00E169D4">
        <w:rPr>
          <w:rFonts w:ascii="Verdana" w:hAnsi="Verdana" w:cs="Arial"/>
          <w:sz w:val="18"/>
          <w:szCs w:val="18"/>
          <w:lang w:val="es-BO"/>
        </w:rPr>
        <w:t>Certificado RUPE que respald</w:t>
      </w:r>
      <w:r w:rsidR="00F32F72" w:rsidRPr="00E169D4">
        <w:rPr>
          <w:rFonts w:ascii="Verdana" w:hAnsi="Verdana" w:cs="Arial"/>
          <w:sz w:val="18"/>
          <w:szCs w:val="18"/>
          <w:lang w:val="es-BO"/>
        </w:rPr>
        <w:t>e la información declarada en la</w:t>
      </w:r>
      <w:r w:rsidRPr="00E169D4">
        <w:rPr>
          <w:rFonts w:ascii="Verdana" w:hAnsi="Verdana" w:cs="Arial"/>
          <w:sz w:val="18"/>
          <w:szCs w:val="18"/>
          <w:lang w:val="es-BO"/>
        </w:rPr>
        <w:t xml:space="preserve"> propuesta. </w:t>
      </w:r>
    </w:p>
    <w:p w14:paraId="7F69A481" w14:textId="0758B414" w:rsidR="0049583C" w:rsidRPr="00E169D4" w:rsidRDefault="0049583C" w:rsidP="00816E73">
      <w:pPr>
        <w:numPr>
          <w:ilvl w:val="0"/>
          <w:numId w:val="67"/>
        </w:numPr>
        <w:jc w:val="both"/>
        <w:rPr>
          <w:rFonts w:ascii="Verdana" w:hAnsi="Verdana" w:cs="Arial"/>
          <w:sz w:val="18"/>
          <w:szCs w:val="18"/>
          <w:lang w:val="es-BO"/>
        </w:rPr>
      </w:pPr>
      <w:r w:rsidRPr="00E169D4">
        <w:rPr>
          <w:rFonts w:ascii="Verdana" w:hAnsi="Verdana" w:cs="Arial"/>
          <w:sz w:val="18"/>
          <w:szCs w:val="18"/>
          <w:lang w:val="es-BO"/>
        </w:rPr>
        <w:t>Documento</w:t>
      </w:r>
      <w:r w:rsidR="001B5D73" w:rsidRPr="00E169D4">
        <w:rPr>
          <w:rFonts w:ascii="Verdana" w:hAnsi="Verdana" w:cs="Arial"/>
          <w:sz w:val="18"/>
          <w:szCs w:val="18"/>
          <w:lang w:val="es-BO"/>
        </w:rPr>
        <w:t xml:space="preserve"> de constitución de la </w:t>
      </w:r>
      <w:r w:rsidR="006E3C09" w:rsidRPr="00E169D4">
        <w:rPr>
          <w:rFonts w:ascii="Verdana" w:hAnsi="Verdana" w:cs="Arial"/>
          <w:sz w:val="18"/>
          <w:szCs w:val="18"/>
          <w:lang w:val="es-BO"/>
        </w:rPr>
        <w:t>empresa</w:t>
      </w:r>
      <w:r w:rsidR="00D25AAA" w:rsidRPr="00E169D4">
        <w:rPr>
          <w:rFonts w:ascii="Verdana" w:hAnsi="Verdana" w:cs="Arial"/>
          <w:sz w:val="18"/>
          <w:szCs w:val="18"/>
          <w:lang w:val="es-BO"/>
        </w:rPr>
        <w:t>.</w:t>
      </w:r>
    </w:p>
    <w:p w14:paraId="12D8D776" w14:textId="77777777" w:rsidR="0049583C" w:rsidRPr="00E169D4" w:rsidRDefault="001B5D73" w:rsidP="00816E73">
      <w:pPr>
        <w:numPr>
          <w:ilvl w:val="0"/>
          <w:numId w:val="67"/>
        </w:numPr>
        <w:jc w:val="both"/>
        <w:rPr>
          <w:rFonts w:ascii="Verdana" w:hAnsi="Verdana" w:cs="Arial"/>
          <w:sz w:val="18"/>
          <w:szCs w:val="18"/>
          <w:lang w:val="es-BO"/>
        </w:rPr>
      </w:pPr>
      <w:r w:rsidRPr="00E169D4">
        <w:rPr>
          <w:rFonts w:ascii="Verdana" w:hAnsi="Verdana" w:cs="Arial"/>
          <w:sz w:val="18"/>
          <w:szCs w:val="18"/>
          <w:lang w:val="es-BO"/>
        </w:rPr>
        <w:t xml:space="preserve">Matrícula de Comercio </w:t>
      </w:r>
      <w:r w:rsidR="0049583C" w:rsidRPr="00E169D4">
        <w:rPr>
          <w:rFonts w:ascii="Verdana" w:hAnsi="Verdana" w:cs="Arial"/>
          <w:sz w:val="18"/>
          <w:szCs w:val="18"/>
          <w:lang w:val="es-BO"/>
        </w:rPr>
        <w:t xml:space="preserve">actualizada, excepto </w:t>
      </w:r>
      <w:r w:rsidR="005540F5" w:rsidRPr="00E169D4">
        <w:rPr>
          <w:rFonts w:ascii="Verdana" w:hAnsi="Verdana" w:cs="Arial"/>
          <w:sz w:val="18"/>
          <w:szCs w:val="18"/>
          <w:lang w:val="es-BO"/>
        </w:rPr>
        <w:t>para</w:t>
      </w:r>
      <w:r w:rsidR="0049583C" w:rsidRPr="00E169D4">
        <w:rPr>
          <w:rFonts w:ascii="Verdana" w:hAnsi="Verdana" w:cs="Arial"/>
          <w:sz w:val="18"/>
          <w:szCs w:val="18"/>
          <w:lang w:val="es-BO"/>
        </w:rPr>
        <w:t xml:space="preserve"> proponentes </w:t>
      </w:r>
      <w:r w:rsidR="005540F5" w:rsidRPr="00E169D4">
        <w:rPr>
          <w:rFonts w:ascii="Verdana" w:hAnsi="Verdana" w:cs="Arial"/>
          <w:sz w:val="18"/>
          <w:szCs w:val="18"/>
          <w:lang w:val="es-BO"/>
        </w:rPr>
        <w:t>cuya</w:t>
      </w:r>
      <w:r w:rsidR="0049583C" w:rsidRPr="00E169D4">
        <w:rPr>
          <w:rFonts w:ascii="Verdana" w:hAnsi="Verdana" w:cs="Arial"/>
          <w:sz w:val="18"/>
          <w:szCs w:val="18"/>
          <w:lang w:val="es-BO"/>
        </w:rPr>
        <w:t xml:space="preserve"> normativa legal inherente a su constitución </w:t>
      </w:r>
      <w:r w:rsidR="005540F5" w:rsidRPr="00E169D4">
        <w:rPr>
          <w:rFonts w:ascii="Verdana" w:hAnsi="Verdana" w:cs="Arial"/>
          <w:sz w:val="18"/>
          <w:szCs w:val="18"/>
          <w:lang w:val="es-BO"/>
        </w:rPr>
        <w:t xml:space="preserve">así </w:t>
      </w:r>
      <w:r w:rsidR="0049583C" w:rsidRPr="00E169D4">
        <w:rPr>
          <w:rFonts w:ascii="Verdana" w:hAnsi="Verdana" w:cs="Arial"/>
          <w:sz w:val="18"/>
          <w:szCs w:val="18"/>
          <w:lang w:val="es-BO"/>
        </w:rPr>
        <w:t xml:space="preserve">lo prevea.  </w:t>
      </w:r>
    </w:p>
    <w:p w14:paraId="23CE813E" w14:textId="77777777" w:rsidR="0049583C" w:rsidRPr="00E169D4" w:rsidRDefault="0049583C" w:rsidP="00816E73">
      <w:pPr>
        <w:numPr>
          <w:ilvl w:val="0"/>
          <w:numId w:val="67"/>
        </w:numPr>
        <w:jc w:val="both"/>
        <w:rPr>
          <w:rFonts w:ascii="Verdana" w:hAnsi="Verdana" w:cs="Arial"/>
          <w:sz w:val="18"/>
          <w:szCs w:val="18"/>
          <w:lang w:val="es-BO"/>
        </w:rPr>
      </w:pPr>
      <w:r w:rsidRPr="00E169D4">
        <w:rPr>
          <w:rFonts w:ascii="Verdana" w:hAnsi="Verdana" w:cs="Arial"/>
          <w:sz w:val="18"/>
          <w:szCs w:val="18"/>
          <w:lang w:val="es-BO"/>
        </w:rPr>
        <w:t xml:space="preserve">Poder General amplio y suficiente del Representante Legal del proponente con facultades para presentar propuestas y suscribir contratos, inscrito en el Registro de Comercio, ésta inscripción podrá exceptuarse </w:t>
      </w:r>
      <w:r w:rsidRPr="00E169D4">
        <w:rPr>
          <w:rFonts w:ascii="Verdana" w:hAnsi="Verdana" w:cs="Arial"/>
          <w:sz w:val="18"/>
          <w:szCs w:val="18"/>
          <w:lang w:val="es-BO"/>
        </w:rPr>
        <w:lastRenderedPageBreak/>
        <w:t xml:space="preserve">para otros proponentes </w:t>
      </w:r>
      <w:r w:rsidR="0091667C" w:rsidRPr="00E169D4">
        <w:rPr>
          <w:rFonts w:ascii="Verdana" w:hAnsi="Verdana" w:cs="Arial"/>
          <w:sz w:val="18"/>
          <w:szCs w:val="18"/>
          <w:lang w:val="es-BO"/>
        </w:rPr>
        <w:t xml:space="preserve">cuya </w:t>
      </w:r>
      <w:r w:rsidRPr="00E169D4">
        <w:rPr>
          <w:rFonts w:ascii="Verdana" w:hAnsi="Verdana" w:cs="Arial"/>
          <w:sz w:val="18"/>
          <w:szCs w:val="18"/>
          <w:lang w:val="es-BO"/>
        </w:rPr>
        <w:t>normativa legal inherente a su constitución así lo prevea.</w:t>
      </w:r>
      <w:r w:rsidR="0024241E" w:rsidRPr="00E169D4">
        <w:rPr>
          <w:rFonts w:ascii="Verdana" w:hAnsi="Verdana" w:cs="Arial"/>
          <w:sz w:val="18"/>
          <w:szCs w:val="18"/>
          <w:lang w:val="es-BO"/>
        </w:rPr>
        <w:t xml:space="preserve"> Aquellas Empresas Unipersonales que no acrediten a un Representante Legal, no deberán presentar este Poder.</w:t>
      </w:r>
    </w:p>
    <w:p w14:paraId="4440E3EA" w14:textId="71864F99" w:rsidR="0049583C" w:rsidRPr="00E169D4" w:rsidRDefault="00E83CEE" w:rsidP="00816E73">
      <w:pPr>
        <w:numPr>
          <w:ilvl w:val="0"/>
          <w:numId w:val="67"/>
        </w:numPr>
        <w:jc w:val="both"/>
        <w:rPr>
          <w:rFonts w:ascii="Verdana" w:hAnsi="Verdana" w:cs="Arial"/>
          <w:sz w:val="18"/>
          <w:szCs w:val="18"/>
          <w:lang w:val="es-BO"/>
        </w:rPr>
      </w:pPr>
      <w:r w:rsidRPr="00E169D4">
        <w:rPr>
          <w:rFonts w:ascii="Verdana" w:hAnsi="Verdana" w:cs="Arial"/>
          <w:sz w:val="18"/>
          <w:szCs w:val="18"/>
          <w:lang w:val="es-BO"/>
        </w:rPr>
        <w:t>Certificado de Inscripción en el Padrón Nacional de Contribuyentes</w:t>
      </w:r>
      <w:r w:rsidR="0049583C" w:rsidRPr="00E169D4">
        <w:rPr>
          <w:rFonts w:ascii="Verdana" w:hAnsi="Verdana" w:cs="Arial"/>
          <w:sz w:val="18"/>
          <w:szCs w:val="18"/>
          <w:lang w:val="es-BO"/>
        </w:rPr>
        <w:t xml:space="preserve"> (NIT)</w:t>
      </w:r>
      <w:r w:rsidR="00D25AAA" w:rsidRPr="00E169D4">
        <w:rPr>
          <w:rFonts w:ascii="Verdana" w:hAnsi="Verdana" w:cs="Arial"/>
          <w:sz w:val="18"/>
          <w:szCs w:val="18"/>
          <w:lang w:val="es-BO"/>
        </w:rPr>
        <w:t xml:space="preserve"> </w:t>
      </w:r>
      <w:r w:rsidR="00C51B59" w:rsidRPr="00E169D4">
        <w:rPr>
          <w:rFonts w:ascii="Verdana" w:hAnsi="Verdana" w:cs="Arial"/>
          <w:sz w:val="18"/>
          <w:szCs w:val="18"/>
          <w:lang w:val="es-BO"/>
        </w:rPr>
        <w:t>vá</w:t>
      </w:r>
      <w:r w:rsidR="00D25AAA" w:rsidRPr="00E169D4">
        <w:rPr>
          <w:rFonts w:ascii="Verdana" w:hAnsi="Verdana" w:cs="Arial"/>
          <w:sz w:val="18"/>
          <w:szCs w:val="18"/>
          <w:lang w:val="es-BO"/>
        </w:rPr>
        <w:t>lido y activo</w:t>
      </w:r>
      <w:r w:rsidR="0049583C" w:rsidRPr="00E169D4">
        <w:rPr>
          <w:rFonts w:ascii="Verdana" w:hAnsi="Verdana" w:cs="Arial"/>
          <w:sz w:val="18"/>
          <w:szCs w:val="18"/>
          <w:lang w:val="es-BO"/>
        </w:rPr>
        <w:t>.</w:t>
      </w:r>
    </w:p>
    <w:p w14:paraId="08747149" w14:textId="7101153D" w:rsidR="0049583C" w:rsidRPr="00E169D4" w:rsidRDefault="001B2370" w:rsidP="00816E73">
      <w:pPr>
        <w:numPr>
          <w:ilvl w:val="0"/>
          <w:numId w:val="67"/>
        </w:numPr>
        <w:jc w:val="both"/>
        <w:rPr>
          <w:rFonts w:ascii="Verdana" w:hAnsi="Verdana" w:cs="Arial"/>
          <w:sz w:val="18"/>
          <w:szCs w:val="18"/>
          <w:lang w:val="es-BO"/>
        </w:rPr>
      </w:pPr>
      <w:r w:rsidRPr="00E169D4">
        <w:rPr>
          <w:rFonts w:ascii="Verdana" w:hAnsi="Verdana" w:cs="Arial"/>
          <w:sz w:val="18"/>
          <w:szCs w:val="18"/>
          <w:lang w:val="es-BO"/>
        </w:rPr>
        <w:t xml:space="preserve">Declaración Jurada del </w:t>
      </w:r>
      <w:r w:rsidR="0049583C" w:rsidRPr="00E169D4">
        <w:rPr>
          <w:rFonts w:ascii="Verdana" w:hAnsi="Verdana" w:cs="Arial"/>
          <w:sz w:val="18"/>
          <w:szCs w:val="18"/>
          <w:lang w:val="es-BO"/>
        </w:rPr>
        <w:t>Pago de Impuestos a las Utilidades de las Em</w:t>
      </w:r>
      <w:r w:rsidR="0087251E" w:rsidRPr="00E169D4">
        <w:rPr>
          <w:rFonts w:ascii="Verdana" w:hAnsi="Verdana" w:cs="Arial"/>
          <w:sz w:val="18"/>
          <w:szCs w:val="18"/>
          <w:lang w:val="es-BO"/>
        </w:rPr>
        <w:t xml:space="preserve">presas, </w:t>
      </w:r>
      <w:r w:rsidR="0049583C" w:rsidRPr="00E169D4">
        <w:rPr>
          <w:rFonts w:ascii="Verdana" w:hAnsi="Verdana" w:cs="Arial"/>
          <w:sz w:val="18"/>
          <w:szCs w:val="18"/>
          <w:lang w:val="es-BO"/>
        </w:rPr>
        <w:t>excepto las empresas de reciente creación</w:t>
      </w:r>
      <w:r w:rsidR="00650CA1" w:rsidRPr="00E169D4">
        <w:rPr>
          <w:rFonts w:ascii="Verdana" w:hAnsi="Verdana" w:cs="Arial"/>
          <w:sz w:val="18"/>
          <w:szCs w:val="18"/>
          <w:lang w:val="es-BO"/>
        </w:rPr>
        <w:t>.</w:t>
      </w:r>
    </w:p>
    <w:p w14:paraId="762AB8DC" w14:textId="77777777" w:rsidR="0049583C" w:rsidRPr="00E169D4" w:rsidRDefault="0049583C" w:rsidP="00816E73">
      <w:pPr>
        <w:numPr>
          <w:ilvl w:val="0"/>
          <w:numId w:val="67"/>
        </w:numPr>
        <w:jc w:val="both"/>
        <w:rPr>
          <w:rFonts w:ascii="Verdana" w:hAnsi="Verdana" w:cs="Arial"/>
          <w:sz w:val="18"/>
          <w:szCs w:val="18"/>
          <w:lang w:val="es-BO"/>
        </w:rPr>
      </w:pPr>
      <w:r w:rsidRPr="00E169D4">
        <w:rPr>
          <w:rFonts w:ascii="Verdana" w:hAnsi="Verdana" w:cs="Arial"/>
          <w:sz w:val="18"/>
          <w:szCs w:val="18"/>
          <w:lang w:val="es-BO"/>
        </w:rPr>
        <w:t>Certificado de Solvencia Fiscal</w:t>
      </w:r>
      <w:r w:rsidR="00F9586B" w:rsidRPr="00E169D4">
        <w:rPr>
          <w:rFonts w:ascii="Verdana" w:hAnsi="Verdana" w:cs="Arial"/>
          <w:sz w:val="18"/>
          <w:szCs w:val="18"/>
          <w:lang w:val="es-BO"/>
        </w:rPr>
        <w:t xml:space="preserve">, </w:t>
      </w:r>
      <w:r w:rsidR="004E5D52" w:rsidRPr="00E169D4">
        <w:rPr>
          <w:rFonts w:ascii="Verdana" w:hAnsi="Verdana" w:cs="Arial"/>
          <w:sz w:val="18"/>
          <w:szCs w:val="18"/>
          <w:lang w:val="es-BO"/>
        </w:rPr>
        <w:t>emitido</w:t>
      </w:r>
      <w:r w:rsidRPr="00E169D4">
        <w:rPr>
          <w:rFonts w:ascii="Verdana" w:hAnsi="Verdana" w:cs="Arial"/>
          <w:sz w:val="18"/>
          <w:szCs w:val="18"/>
          <w:lang w:val="es-BO"/>
        </w:rPr>
        <w:t xml:space="preserve"> por la Contraloría General del Estado (CGE).</w:t>
      </w:r>
    </w:p>
    <w:p w14:paraId="6002CABA" w14:textId="77777777" w:rsidR="006A2748" w:rsidRPr="00E169D4" w:rsidRDefault="006A2748" w:rsidP="00816E73">
      <w:pPr>
        <w:numPr>
          <w:ilvl w:val="0"/>
          <w:numId w:val="67"/>
        </w:numPr>
        <w:jc w:val="both"/>
        <w:rPr>
          <w:rFonts w:ascii="Verdana" w:hAnsi="Verdana" w:cs="Arial"/>
          <w:sz w:val="18"/>
          <w:szCs w:val="18"/>
          <w:lang w:val="es-BO"/>
        </w:rPr>
      </w:pPr>
      <w:r w:rsidRPr="00E169D4">
        <w:rPr>
          <w:rFonts w:ascii="Verdana" w:hAnsi="Verdana" w:cs="Arial"/>
          <w:sz w:val="18"/>
          <w:szCs w:val="18"/>
          <w:lang w:val="es-BO"/>
        </w:rPr>
        <w:t>Certificado de No Adeudo por Contribuciones al Seguro Social Obligatorio de Largo Plazo y al Sistema Integral de Pensiones.</w:t>
      </w:r>
    </w:p>
    <w:p w14:paraId="662836AE" w14:textId="49DFBF79" w:rsidR="0049583C" w:rsidRPr="00E169D4" w:rsidRDefault="008037C3" w:rsidP="00816E73">
      <w:pPr>
        <w:numPr>
          <w:ilvl w:val="0"/>
          <w:numId w:val="67"/>
        </w:numPr>
        <w:jc w:val="both"/>
        <w:rPr>
          <w:rFonts w:ascii="Verdana" w:hAnsi="Verdana" w:cs="Arial"/>
          <w:sz w:val="18"/>
          <w:szCs w:val="18"/>
          <w:lang w:val="es-BO"/>
        </w:rPr>
      </w:pPr>
      <w:r w:rsidRPr="00E169D4">
        <w:rPr>
          <w:rFonts w:ascii="Verdana" w:hAnsi="Verdana" w:cs="Arial"/>
          <w:sz w:val="18"/>
          <w:szCs w:val="18"/>
          <w:lang w:val="es-BO"/>
        </w:rPr>
        <w:t xml:space="preserve">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w:t>
      </w:r>
      <w:r w:rsidR="0009221B" w:rsidRPr="00E169D4">
        <w:rPr>
          <w:rFonts w:ascii="Verdana" w:hAnsi="Verdana" w:cs="Arial"/>
          <w:sz w:val="18"/>
          <w:szCs w:val="18"/>
          <w:lang w:val="es-BO"/>
        </w:rPr>
        <w:t>e</w:t>
      </w:r>
      <w:r w:rsidRPr="00E169D4">
        <w:rPr>
          <w:rFonts w:ascii="Verdana" w:hAnsi="Verdana" w:cs="Arial"/>
          <w:sz w:val="18"/>
          <w:szCs w:val="18"/>
          <w:lang w:val="es-BO"/>
        </w:rPr>
        <w:t>ntidad</w:t>
      </w:r>
      <w:r w:rsidR="0009221B" w:rsidRPr="00E169D4">
        <w:rPr>
          <w:rFonts w:ascii="Verdana" w:hAnsi="Verdana" w:cs="Arial"/>
          <w:sz w:val="18"/>
          <w:szCs w:val="18"/>
          <w:lang w:val="es-BO"/>
        </w:rPr>
        <w:t xml:space="preserve"> convocante</w:t>
      </w:r>
      <w:r w:rsidRPr="00E169D4">
        <w:rPr>
          <w:rFonts w:ascii="Verdana" w:hAnsi="Verdana" w:cs="Arial"/>
          <w:sz w:val="18"/>
          <w:szCs w:val="18"/>
          <w:lang w:val="es-BO"/>
        </w:rPr>
        <w:t>.</w:t>
      </w:r>
    </w:p>
    <w:p w14:paraId="2FC6ADBE" w14:textId="77777777" w:rsidR="00511C3F" w:rsidRPr="00E169D4" w:rsidRDefault="00511C3F" w:rsidP="00816E73">
      <w:pPr>
        <w:pStyle w:val="Prrafodelista"/>
        <w:numPr>
          <w:ilvl w:val="0"/>
          <w:numId w:val="67"/>
        </w:numPr>
        <w:tabs>
          <w:tab w:val="left" w:pos="3310"/>
        </w:tabs>
        <w:jc w:val="both"/>
        <w:rPr>
          <w:rFonts w:ascii="Verdana" w:hAnsi="Verdana" w:cs="Arial"/>
          <w:sz w:val="18"/>
          <w:szCs w:val="18"/>
          <w:lang w:val="es-BO"/>
        </w:rPr>
      </w:pPr>
      <w:r w:rsidRPr="00E169D4">
        <w:rPr>
          <w:rFonts w:ascii="Verdana" w:hAnsi="Verdana" w:cs="Arial"/>
          <w:sz w:val="18"/>
          <w:szCs w:val="18"/>
          <w:lang w:val="es-BO"/>
        </w:rPr>
        <w:t>Garantía Adicional a la Garantía de Cumplimiento de Contrato de Obras, conforme lo establecido en el inciso c), del Artículo 21 de las NB-SABS.</w:t>
      </w:r>
    </w:p>
    <w:p w14:paraId="5E6CD675" w14:textId="77777777" w:rsidR="00953956" w:rsidRPr="00E169D4" w:rsidRDefault="00953956" w:rsidP="00816E73">
      <w:pPr>
        <w:numPr>
          <w:ilvl w:val="0"/>
          <w:numId w:val="67"/>
        </w:numPr>
        <w:jc w:val="both"/>
        <w:rPr>
          <w:rFonts w:ascii="Verdana" w:hAnsi="Verdana" w:cs="Arial"/>
          <w:sz w:val="18"/>
          <w:szCs w:val="18"/>
          <w:lang w:val="es-BO"/>
        </w:rPr>
      </w:pPr>
      <w:r w:rsidRPr="00E169D4">
        <w:rPr>
          <w:rFonts w:ascii="Verdana" w:hAnsi="Verdana" w:cs="Arial"/>
          <w:sz w:val="18"/>
          <w:szCs w:val="18"/>
          <w:lang w:val="es-BO"/>
        </w:rPr>
        <w:t>Certificados/Documentos que acrediten la Experiencia General y Específica de la Empresa.</w:t>
      </w:r>
    </w:p>
    <w:p w14:paraId="106C28BD" w14:textId="77777777" w:rsidR="008037C3" w:rsidRPr="00E169D4" w:rsidRDefault="008037C3" w:rsidP="00816E73">
      <w:pPr>
        <w:numPr>
          <w:ilvl w:val="0"/>
          <w:numId w:val="65"/>
        </w:numPr>
        <w:jc w:val="both"/>
        <w:rPr>
          <w:rFonts w:ascii="Verdana" w:hAnsi="Verdana" w:cs="Arial"/>
          <w:sz w:val="18"/>
          <w:szCs w:val="18"/>
          <w:lang w:val="es-BO"/>
        </w:rPr>
      </w:pPr>
      <w:r w:rsidRPr="00E169D4">
        <w:rPr>
          <w:rFonts w:ascii="Verdana" w:hAnsi="Verdana" w:cs="Arial"/>
          <w:sz w:val="18"/>
          <w:szCs w:val="18"/>
          <w:lang w:val="es-BO"/>
        </w:rPr>
        <w:t>Certificados/Documentos que acrediten la Experiencia General y Específica del Personal Clave.</w:t>
      </w:r>
    </w:p>
    <w:p w14:paraId="3E0393CE" w14:textId="77777777" w:rsidR="007F35B4" w:rsidRPr="00E169D4" w:rsidRDefault="006C793B" w:rsidP="00816E73">
      <w:pPr>
        <w:numPr>
          <w:ilvl w:val="0"/>
          <w:numId w:val="65"/>
        </w:numPr>
        <w:jc w:val="both"/>
        <w:rPr>
          <w:rFonts w:ascii="Verdana" w:hAnsi="Verdana" w:cs="Arial"/>
          <w:sz w:val="18"/>
          <w:szCs w:val="18"/>
          <w:lang w:val="es-BO"/>
        </w:rPr>
      </w:pPr>
      <w:r w:rsidRPr="00E169D4">
        <w:rPr>
          <w:rFonts w:ascii="Verdana" w:hAnsi="Verdana" w:cs="Arial"/>
          <w:sz w:val="18"/>
          <w:szCs w:val="18"/>
          <w:lang w:val="es-BO"/>
        </w:rPr>
        <w:t>Testimonio de Co</w:t>
      </w:r>
      <w:r w:rsidR="007F35B4" w:rsidRPr="00E169D4">
        <w:rPr>
          <w:rFonts w:ascii="Verdana" w:hAnsi="Verdana" w:cs="Arial"/>
          <w:sz w:val="18"/>
          <w:szCs w:val="18"/>
          <w:lang w:val="es-BO"/>
        </w:rPr>
        <w:t>ntrato de Asociación Accidental.</w:t>
      </w:r>
    </w:p>
    <w:p w14:paraId="66FC57DE" w14:textId="047F1E84" w:rsidR="00CA0C1A" w:rsidRPr="00E169D4" w:rsidRDefault="00CA0C1A" w:rsidP="00816E73">
      <w:pPr>
        <w:numPr>
          <w:ilvl w:val="0"/>
          <w:numId w:val="65"/>
        </w:numPr>
        <w:jc w:val="both"/>
        <w:rPr>
          <w:rFonts w:ascii="Verdana" w:hAnsi="Verdana" w:cs="Arial"/>
          <w:sz w:val="18"/>
          <w:szCs w:val="18"/>
          <w:lang w:val="es-BO"/>
        </w:rPr>
      </w:pPr>
      <w:r w:rsidRPr="00E169D4">
        <w:rPr>
          <w:rFonts w:ascii="Verdana" w:hAnsi="Verdana" w:cs="Arial"/>
          <w:sz w:val="18"/>
          <w:szCs w:val="18"/>
          <w:lang w:val="es-BO"/>
        </w:rPr>
        <w:t>Certificado de Inscripción, en el Registro de Empresas Constructoras, emitido por la entidad competente</w:t>
      </w:r>
      <w:r w:rsidR="008613A6">
        <w:rPr>
          <w:rFonts w:ascii="Verdana" w:hAnsi="Verdana" w:cs="Arial"/>
          <w:sz w:val="18"/>
          <w:szCs w:val="18"/>
          <w:lang w:val="es-BO"/>
        </w:rPr>
        <w:t xml:space="preserve">, </w:t>
      </w:r>
      <w:r w:rsidRPr="00E169D4">
        <w:rPr>
          <w:rFonts w:ascii="Verdana" w:hAnsi="Verdana" w:cs="Arial"/>
          <w:sz w:val="18"/>
          <w:szCs w:val="18"/>
          <w:lang w:val="es-BO"/>
        </w:rPr>
        <w:t xml:space="preserve">excepto para contrataciones de obras hasta Bs8.000.000.- </w:t>
      </w:r>
      <w:r w:rsidR="008613A6" w:rsidRPr="00E169D4">
        <w:rPr>
          <w:rFonts w:ascii="Verdana" w:hAnsi="Verdana" w:cs="Arial"/>
          <w:sz w:val="18"/>
          <w:szCs w:val="18"/>
          <w:lang w:val="es-BO"/>
        </w:rPr>
        <w:t>(OCHO MILLONES 00/100 BOLIVIANOS).</w:t>
      </w:r>
    </w:p>
    <w:p w14:paraId="266D65FF" w14:textId="77777777" w:rsidR="0009221B" w:rsidRPr="00E169D4" w:rsidRDefault="0009221B" w:rsidP="00816E73">
      <w:pPr>
        <w:numPr>
          <w:ilvl w:val="0"/>
          <w:numId w:val="65"/>
        </w:numPr>
        <w:jc w:val="both"/>
        <w:rPr>
          <w:rFonts w:ascii="Verdana" w:hAnsi="Verdana" w:cs="Arial"/>
          <w:sz w:val="18"/>
          <w:szCs w:val="18"/>
          <w:lang w:val="es-BO"/>
        </w:rPr>
      </w:pPr>
      <w:r w:rsidRPr="00E169D4">
        <w:rPr>
          <w:rFonts w:ascii="Verdana" w:hAnsi="Verdana" w:cs="Arial"/>
          <w:b/>
          <w:i/>
          <w:sz w:val="18"/>
          <w:szCs w:val="18"/>
          <w:lang w:val="es-BO"/>
        </w:rPr>
        <w:t>(La entidad contratante deberá especificar la documentación requerida en las especificaciones técnicas y/o condiciones técnicas, o caso contrario suprimir el inciso).</w:t>
      </w:r>
    </w:p>
    <w:p w14:paraId="4DEE9E09" w14:textId="77777777" w:rsidR="0009221B" w:rsidRPr="00E169D4" w:rsidRDefault="0009221B" w:rsidP="0009221B">
      <w:pPr>
        <w:jc w:val="both"/>
        <w:rPr>
          <w:rFonts w:ascii="Verdana" w:hAnsi="Verdana" w:cs="Arial"/>
          <w:sz w:val="18"/>
          <w:szCs w:val="18"/>
          <w:lang w:val="es-BO"/>
        </w:rPr>
      </w:pPr>
    </w:p>
    <w:p w14:paraId="2BA5A417" w14:textId="77777777" w:rsidR="0049583C" w:rsidRPr="00E169D4" w:rsidRDefault="0049583C" w:rsidP="00AC0B79">
      <w:pPr>
        <w:jc w:val="both"/>
        <w:rPr>
          <w:rFonts w:ascii="Verdana" w:hAnsi="Verdana" w:cs="Arial"/>
          <w:sz w:val="18"/>
          <w:szCs w:val="18"/>
          <w:lang w:val="es-BO"/>
        </w:rPr>
      </w:pPr>
    </w:p>
    <w:p w14:paraId="0C94C500" w14:textId="77777777" w:rsidR="0049583C" w:rsidRPr="00E169D4" w:rsidRDefault="0049583C" w:rsidP="00AC0B79">
      <w:pPr>
        <w:jc w:val="both"/>
        <w:rPr>
          <w:rFonts w:ascii="Verdana" w:hAnsi="Verdana" w:cs="Arial"/>
          <w:sz w:val="18"/>
          <w:szCs w:val="18"/>
          <w:lang w:val="es-BO"/>
        </w:rPr>
      </w:pPr>
    </w:p>
    <w:p w14:paraId="42563EC8" w14:textId="77777777" w:rsidR="0049583C" w:rsidRPr="00E169D4" w:rsidRDefault="0049583C" w:rsidP="00AC0B79">
      <w:pPr>
        <w:jc w:val="both"/>
        <w:rPr>
          <w:rFonts w:ascii="Verdana" w:hAnsi="Verdana" w:cs="Arial"/>
          <w:sz w:val="18"/>
          <w:szCs w:val="18"/>
          <w:lang w:val="es-BO"/>
        </w:rPr>
      </w:pPr>
    </w:p>
    <w:p w14:paraId="01B357D3" w14:textId="77777777" w:rsidR="0049583C" w:rsidRPr="00E169D4" w:rsidRDefault="0049583C" w:rsidP="00AC0B79">
      <w:pPr>
        <w:jc w:val="both"/>
        <w:rPr>
          <w:rFonts w:ascii="Verdana" w:hAnsi="Verdana" w:cs="Arial"/>
          <w:sz w:val="18"/>
          <w:szCs w:val="18"/>
          <w:lang w:val="es-BO"/>
        </w:rPr>
      </w:pPr>
    </w:p>
    <w:p w14:paraId="583CF2F9" w14:textId="77777777" w:rsidR="0049583C" w:rsidRPr="00E169D4" w:rsidRDefault="0049583C" w:rsidP="00AC0B79">
      <w:pPr>
        <w:jc w:val="both"/>
        <w:rPr>
          <w:rFonts w:ascii="Verdana" w:hAnsi="Verdana" w:cs="Arial"/>
          <w:sz w:val="18"/>
          <w:szCs w:val="18"/>
          <w:lang w:val="es-BO"/>
        </w:rPr>
      </w:pPr>
    </w:p>
    <w:p w14:paraId="35421293" w14:textId="77777777" w:rsidR="0049583C" w:rsidRPr="00E169D4" w:rsidRDefault="0049583C" w:rsidP="00AC0B79">
      <w:pPr>
        <w:jc w:val="both"/>
        <w:rPr>
          <w:rFonts w:ascii="Verdana" w:hAnsi="Verdana" w:cs="Arial"/>
          <w:sz w:val="18"/>
          <w:szCs w:val="18"/>
          <w:lang w:val="es-BO"/>
        </w:rPr>
      </w:pPr>
    </w:p>
    <w:p w14:paraId="42CF7342" w14:textId="77777777" w:rsidR="0049583C" w:rsidRPr="00E169D4" w:rsidRDefault="0049583C" w:rsidP="00AC0B79">
      <w:pPr>
        <w:jc w:val="both"/>
        <w:rPr>
          <w:rFonts w:ascii="Verdana" w:hAnsi="Verdana" w:cs="Arial"/>
          <w:sz w:val="18"/>
          <w:szCs w:val="18"/>
          <w:lang w:val="es-BO"/>
        </w:rPr>
      </w:pPr>
    </w:p>
    <w:p w14:paraId="3BCAD2CC" w14:textId="77777777" w:rsidR="0049583C" w:rsidRPr="00E169D4" w:rsidRDefault="0049583C" w:rsidP="00AC0B79">
      <w:pPr>
        <w:jc w:val="both"/>
        <w:rPr>
          <w:rFonts w:ascii="Verdana" w:hAnsi="Verdana" w:cs="Arial"/>
          <w:sz w:val="18"/>
          <w:szCs w:val="18"/>
          <w:lang w:val="es-BO"/>
        </w:rPr>
      </w:pPr>
    </w:p>
    <w:p w14:paraId="6F05BC64" w14:textId="77777777" w:rsidR="00EE4BAB" w:rsidRPr="00E169D4" w:rsidRDefault="00EE4BAB" w:rsidP="00AC0B79">
      <w:pPr>
        <w:jc w:val="both"/>
        <w:rPr>
          <w:rFonts w:ascii="Verdana" w:hAnsi="Verdana" w:cs="Arial"/>
          <w:sz w:val="18"/>
          <w:szCs w:val="18"/>
          <w:lang w:val="es-BO"/>
        </w:rPr>
      </w:pPr>
    </w:p>
    <w:p w14:paraId="4A1931D4" w14:textId="77777777" w:rsidR="00EE4BAB" w:rsidRPr="00E169D4" w:rsidRDefault="00EE4BAB" w:rsidP="00AC0B79">
      <w:pPr>
        <w:jc w:val="both"/>
        <w:rPr>
          <w:rFonts w:ascii="Verdana" w:hAnsi="Verdana" w:cs="Arial"/>
          <w:sz w:val="18"/>
          <w:szCs w:val="18"/>
          <w:lang w:val="es-BO"/>
        </w:rPr>
      </w:pPr>
    </w:p>
    <w:p w14:paraId="43996244" w14:textId="77777777" w:rsidR="00AC0B79" w:rsidRPr="00E169D4" w:rsidRDefault="00AC0B79" w:rsidP="00AC0B79">
      <w:pPr>
        <w:ind w:left="567"/>
        <w:jc w:val="both"/>
        <w:rPr>
          <w:rFonts w:ascii="Verdana" w:hAnsi="Verdana" w:cs="Arial"/>
          <w:sz w:val="18"/>
          <w:szCs w:val="18"/>
          <w:lang w:val="es-BO"/>
        </w:rPr>
      </w:pPr>
    </w:p>
    <w:p w14:paraId="6E5B92C8" w14:textId="77777777" w:rsidR="00AC0B79" w:rsidRPr="00E169D4" w:rsidRDefault="00AC0B79" w:rsidP="00AC0B79">
      <w:pPr>
        <w:ind w:left="360"/>
        <w:jc w:val="both"/>
        <w:rPr>
          <w:rFonts w:ascii="Verdana" w:hAnsi="Verdana" w:cs="Arial"/>
          <w:sz w:val="18"/>
          <w:szCs w:val="18"/>
          <w:lang w:val="es-BO"/>
        </w:rPr>
      </w:pPr>
    </w:p>
    <w:p w14:paraId="609F5A39" w14:textId="77777777" w:rsidR="00675DD6" w:rsidRPr="00E169D4" w:rsidRDefault="00675DD6" w:rsidP="00675DD6">
      <w:pPr>
        <w:jc w:val="center"/>
        <w:rPr>
          <w:rFonts w:ascii="Verdana" w:hAnsi="Verdana" w:cs="Arial"/>
          <w:b/>
          <w:i/>
          <w:sz w:val="18"/>
          <w:szCs w:val="18"/>
          <w:lang w:val="es-BO"/>
        </w:rPr>
      </w:pPr>
      <w:r w:rsidRPr="00E169D4">
        <w:rPr>
          <w:rFonts w:ascii="Verdana" w:hAnsi="Verdana" w:cs="Arial"/>
          <w:b/>
          <w:i/>
          <w:sz w:val="18"/>
          <w:szCs w:val="18"/>
          <w:lang w:val="es-BO"/>
        </w:rPr>
        <w:t>(Firma del propietario o representante legal del proponente)</w:t>
      </w:r>
    </w:p>
    <w:p w14:paraId="5C551DE3" w14:textId="77777777" w:rsidR="00675DD6" w:rsidRPr="00E169D4" w:rsidRDefault="00675DD6" w:rsidP="00675DD6">
      <w:pPr>
        <w:jc w:val="center"/>
        <w:rPr>
          <w:rFonts w:ascii="Verdana" w:hAnsi="Verdana" w:cs="Arial"/>
          <w:b/>
          <w:bCs/>
          <w:i/>
          <w:iCs/>
          <w:sz w:val="18"/>
          <w:szCs w:val="18"/>
          <w:lang w:val="es-BO"/>
        </w:rPr>
      </w:pPr>
      <w:r w:rsidRPr="00E169D4">
        <w:rPr>
          <w:rFonts w:ascii="Verdana" w:hAnsi="Verdana" w:cs="Arial"/>
          <w:b/>
          <w:bCs/>
          <w:i/>
          <w:iCs/>
          <w:sz w:val="18"/>
          <w:szCs w:val="18"/>
          <w:lang w:val="es-BO"/>
        </w:rPr>
        <w:t xml:space="preserve"> (Nombre completo)</w:t>
      </w:r>
    </w:p>
    <w:p w14:paraId="4298989E" w14:textId="77777777" w:rsidR="00AC0B79" w:rsidRPr="00E169D4" w:rsidRDefault="00AC0B79" w:rsidP="00A544DB">
      <w:pPr>
        <w:jc w:val="both"/>
        <w:rPr>
          <w:rFonts w:ascii="Verdana" w:hAnsi="Verdana" w:cs="Arial"/>
          <w:sz w:val="18"/>
          <w:szCs w:val="18"/>
          <w:lang w:val="es-BO"/>
        </w:rPr>
      </w:pPr>
    </w:p>
    <w:p w14:paraId="7323BD10" w14:textId="77777777" w:rsidR="00AC0B79" w:rsidRPr="00E169D4" w:rsidRDefault="00AC0B79" w:rsidP="00A544DB">
      <w:pPr>
        <w:jc w:val="both"/>
        <w:rPr>
          <w:rFonts w:ascii="Verdana" w:hAnsi="Verdana" w:cs="Arial"/>
          <w:sz w:val="18"/>
          <w:szCs w:val="18"/>
          <w:lang w:val="es-BO"/>
        </w:rPr>
      </w:pPr>
    </w:p>
    <w:p w14:paraId="3D18FC95" w14:textId="77777777" w:rsidR="00AC0B79" w:rsidRPr="00E169D4" w:rsidRDefault="00AC0B79" w:rsidP="00A544DB">
      <w:pPr>
        <w:jc w:val="both"/>
        <w:rPr>
          <w:rFonts w:ascii="Verdana" w:hAnsi="Verdana" w:cs="Arial"/>
          <w:sz w:val="18"/>
          <w:szCs w:val="18"/>
          <w:lang w:val="es-BO"/>
        </w:rPr>
      </w:pPr>
    </w:p>
    <w:p w14:paraId="029EBE05" w14:textId="77777777" w:rsidR="0015588F" w:rsidRPr="00E169D4" w:rsidRDefault="0015588F" w:rsidP="00A544DB">
      <w:pPr>
        <w:jc w:val="center"/>
        <w:rPr>
          <w:rFonts w:ascii="Verdana" w:hAnsi="Verdana" w:cs="Arial"/>
          <w:b/>
          <w:bCs/>
          <w:i/>
          <w:iCs/>
          <w:sz w:val="16"/>
          <w:szCs w:val="16"/>
          <w:lang w:val="es-BO"/>
        </w:rPr>
      </w:pPr>
    </w:p>
    <w:p w14:paraId="1EEC69C9" w14:textId="77777777" w:rsidR="0015588F" w:rsidRPr="00E169D4" w:rsidRDefault="0015588F" w:rsidP="00A544DB">
      <w:pPr>
        <w:jc w:val="center"/>
        <w:rPr>
          <w:rFonts w:ascii="Verdana" w:hAnsi="Verdana" w:cs="Arial"/>
          <w:b/>
          <w:bCs/>
          <w:i/>
          <w:iCs/>
          <w:sz w:val="16"/>
          <w:szCs w:val="16"/>
          <w:lang w:val="es-BO"/>
        </w:rPr>
      </w:pPr>
    </w:p>
    <w:p w14:paraId="6EA2FEB0" w14:textId="77777777" w:rsidR="0015588F" w:rsidRPr="00E169D4" w:rsidRDefault="0015588F" w:rsidP="00A544DB">
      <w:pPr>
        <w:jc w:val="center"/>
        <w:rPr>
          <w:rFonts w:ascii="Verdana" w:hAnsi="Verdana" w:cs="Arial"/>
          <w:b/>
          <w:bCs/>
          <w:i/>
          <w:iCs/>
          <w:sz w:val="16"/>
          <w:szCs w:val="16"/>
          <w:lang w:val="es-BO"/>
        </w:rPr>
      </w:pPr>
    </w:p>
    <w:p w14:paraId="7E119F65" w14:textId="77777777" w:rsidR="0015588F" w:rsidRPr="00E169D4" w:rsidRDefault="0015588F" w:rsidP="00A544DB">
      <w:pPr>
        <w:jc w:val="center"/>
        <w:rPr>
          <w:rFonts w:ascii="Verdana" w:hAnsi="Verdana" w:cs="Arial"/>
          <w:b/>
          <w:bCs/>
          <w:i/>
          <w:iCs/>
          <w:sz w:val="16"/>
          <w:szCs w:val="16"/>
          <w:lang w:val="es-BO"/>
        </w:rPr>
      </w:pPr>
    </w:p>
    <w:p w14:paraId="051CD078" w14:textId="77777777" w:rsidR="0015588F" w:rsidRPr="00E169D4" w:rsidRDefault="0015588F" w:rsidP="00A544DB">
      <w:pPr>
        <w:jc w:val="center"/>
        <w:rPr>
          <w:rFonts w:ascii="Verdana" w:hAnsi="Verdana" w:cs="Arial"/>
          <w:b/>
          <w:bCs/>
          <w:i/>
          <w:iCs/>
          <w:sz w:val="16"/>
          <w:szCs w:val="16"/>
          <w:lang w:val="es-BO"/>
        </w:rPr>
      </w:pPr>
    </w:p>
    <w:p w14:paraId="3D7638ED" w14:textId="6363018A" w:rsidR="0015588F" w:rsidRDefault="0015588F" w:rsidP="00A544DB">
      <w:pPr>
        <w:jc w:val="center"/>
        <w:rPr>
          <w:rFonts w:ascii="Verdana" w:hAnsi="Verdana" w:cs="Arial"/>
          <w:b/>
          <w:bCs/>
          <w:i/>
          <w:iCs/>
          <w:sz w:val="16"/>
          <w:szCs w:val="16"/>
          <w:lang w:val="es-BO"/>
        </w:rPr>
      </w:pPr>
    </w:p>
    <w:p w14:paraId="683F09D6" w14:textId="55693680" w:rsidR="00303D61" w:rsidRDefault="00303D61" w:rsidP="00A544DB">
      <w:pPr>
        <w:jc w:val="center"/>
        <w:rPr>
          <w:rFonts w:ascii="Verdana" w:hAnsi="Verdana" w:cs="Arial"/>
          <w:b/>
          <w:bCs/>
          <w:i/>
          <w:iCs/>
          <w:sz w:val="16"/>
          <w:szCs w:val="16"/>
          <w:lang w:val="es-BO"/>
        </w:rPr>
      </w:pPr>
    </w:p>
    <w:p w14:paraId="405CAB96" w14:textId="3E2F603A" w:rsidR="00303D61" w:rsidRDefault="00303D61" w:rsidP="00A544DB">
      <w:pPr>
        <w:jc w:val="center"/>
        <w:rPr>
          <w:rFonts w:ascii="Verdana" w:hAnsi="Verdana" w:cs="Arial"/>
          <w:b/>
          <w:bCs/>
          <w:i/>
          <w:iCs/>
          <w:sz w:val="16"/>
          <w:szCs w:val="16"/>
          <w:lang w:val="es-BO"/>
        </w:rPr>
      </w:pPr>
    </w:p>
    <w:p w14:paraId="3A8B5688" w14:textId="0E83617F" w:rsidR="00303D61" w:rsidRDefault="00303D61" w:rsidP="00A544DB">
      <w:pPr>
        <w:jc w:val="center"/>
        <w:rPr>
          <w:rFonts w:ascii="Verdana" w:hAnsi="Verdana" w:cs="Arial"/>
          <w:b/>
          <w:bCs/>
          <w:i/>
          <w:iCs/>
          <w:sz w:val="16"/>
          <w:szCs w:val="16"/>
          <w:lang w:val="es-BO"/>
        </w:rPr>
      </w:pPr>
    </w:p>
    <w:p w14:paraId="6140008E" w14:textId="6F6222FF" w:rsidR="00303D61" w:rsidRDefault="00303D61" w:rsidP="00A544DB">
      <w:pPr>
        <w:jc w:val="center"/>
        <w:rPr>
          <w:rFonts w:ascii="Verdana" w:hAnsi="Verdana" w:cs="Arial"/>
          <w:b/>
          <w:bCs/>
          <w:i/>
          <w:iCs/>
          <w:sz w:val="16"/>
          <w:szCs w:val="16"/>
          <w:lang w:val="es-BO"/>
        </w:rPr>
      </w:pPr>
    </w:p>
    <w:p w14:paraId="22E5818E" w14:textId="59A7F43C" w:rsidR="00303D61" w:rsidRDefault="00303D61" w:rsidP="00A544DB">
      <w:pPr>
        <w:jc w:val="center"/>
        <w:rPr>
          <w:rFonts w:ascii="Verdana" w:hAnsi="Verdana" w:cs="Arial"/>
          <w:b/>
          <w:bCs/>
          <w:i/>
          <w:iCs/>
          <w:sz w:val="16"/>
          <w:szCs w:val="16"/>
          <w:lang w:val="es-BO"/>
        </w:rPr>
      </w:pPr>
    </w:p>
    <w:p w14:paraId="1B517EDC" w14:textId="41B3A60C" w:rsidR="00303D61" w:rsidRDefault="00303D61" w:rsidP="00A544DB">
      <w:pPr>
        <w:jc w:val="center"/>
        <w:rPr>
          <w:rFonts w:ascii="Verdana" w:hAnsi="Verdana" w:cs="Arial"/>
          <w:b/>
          <w:bCs/>
          <w:i/>
          <w:iCs/>
          <w:sz w:val="16"/>
          <w:szCs w:val="16"/>
          <w:lang w:val="es-BO"/>
        </w:rPr>
      </w:pPr>
    </w:p>
    <w:p w14:paraId="23F5F8D9" w14:textId="2E58522F" w:rsidR="00303D61" w:rsidRDefault="00303D61" w:rsidP="00A544DB">
      <w:pPr>
        <w:jc w:val="center"/>
        <w:rPr>
          <w:rFonts w:ascii="Verdana" w:hAnsi="Verdana" w:cs="Arial"/>
          <w:b/>
          <w:bCs/>
          <w:i/>
          <w:iCs/>
          <w:sz w:val="16"/>
          <w:szCs w:val="16"/>
          <w:lang w:val="es-BO"/>
        </w:rPr>
      </w:pPr>
    </w:p>
    <w:p w14:paraId="0D559524" w14:textId="2747452B" w:rsidR="00303D61" w:rsidRDefault="00303D61" w:rsidP="00A544DB">
      <w:pPr>
        <w:jc w:val="center"/>
        <w:rPr>
          <w:rFonts w:ascii="Verdana" w:hAnsi="Verdana" w:cs="Arial"/>
          <w:b/>
          <w:bCs/>
          <w:i/>
          <w:iCs/>
          <w:sz w:val="16"/>
          <w:szCs w:val="16"/>
          <w:lang w:val="es-BO"/>
        </w:rPr>
      </w:pPr>
    </w:p>
    <w:p w14:paraId="74355A36" w14:textId="3DD2B06B" w:rsidR="00303D61" w:rsidRDefault="00303D61" w:rsidP="00A544DB">
      <w:pPr>
        <w:jc w:val="center"/>
        <w:rPr>
          <w:rFonts w:ascii="Verdana" w:hAnsi="Verdana" w:cs="Arial"/>
          <w:b/>
          <w:bCs/>
          <w:i/>
          <w:iCs/>
          <w:sz w:val="16"/>
          <w:szCs w:val="16"/>
          <w:lang w:val="es-BO"/>
        </w:rPr>
      </w:pPr>
    </w:p>
    <w:p w14:paraId="56C6DACD" w14:textId="25C4D3D3" w:rsidR="00303D61" w:rsidRDefault="00303D61" w:rsidP="00A544DB">
      <w:pPr>
        <w:jc w:val="center"/>
        <w:rPr>
          <w:rFonts w:ascii="Verdana" w:hAnsi="Verdana" w:cs="Arial"/>
          <w:b/>
          <w:bCs/>
          <w:i/>
          <w:iCs/>
          <w:sz w:val="16"/>
          <w:szCs w:val="16"/>
          <w:lang w:val="es-BO"/>
        </w:rPr>
      </w:pPr>
    </w:p>
    <w:p w14:paraId="0AFF07F8" w14:textId="74E15F0D" w:rsidR="00303D61" w:rsidRDefault="00303D61" w:rsidP="00A544DB">
      <w:pPr>
        <w:jc w:val="center"/>
        <w:rPr>
          <w:rFonts w:ascii="Verdana" w:hAnsi="Verdana" w:cs="Arial"/>
          <w:b/>
          <w:bCs/>
          <w:i/>
          <w:iCs/>
          <w:sz w:val="16"/>
          <w:szCs w:val="16"/>
          <w:lang w:val="es-BO"/>
        </w:rPr>
      </w:pPr>
    </w:p>
    <w:p w14:paraId="05086B24" w14:textId="7EA78244" w:rsidR="00303D61" w:rsidRDefault="00303D61" w:rsidP="00A544DB">
      <w:pPr>
        <w:jc w:val="center"/>
        <w:rPr>
          <w:rFonts w:ascii="Verdana" w:hAnsi="Verdana" w:cs="Arial"/>
          <w:b/>
          <w:bCs/>
          <w:i/>
          <w:iCs/>
          <w:sz w:val="16"/>
          <w:szCs w:val="16"/>
          <w:lang w:val="es-BO"/>
        </w:rPr>
      </w:pPr>
    </w:p>
    <w:p w14:paraId="7B3D5DDD" w14:textId="77777777" w:rsidR="00303D61" w:rsidRDefault="00303D61" w:rsidP="00A544DB">
      <w:pPr>
        <w:jc w:val="center"/>
        <w:rPr>
          <w:rFonts w:ascii="Verdana" w:hAnsi="Verdana" w:cs="Arial"/>
          <w:b/>
          <w:bCs/>
          <w:i/>
          <w:iCs/>
          <w:sz w:val="16"/>
          <w:szCs w:val="16"/>
          <w:lang w:val="es-BO"/>
        </w:rPr>
      </w:pPr>
    </w:p>
    <w:p w14:paraId="6486C027" w14:textId="20867681" w:rsidR="00303D61" w:rsidRDefault="00303D61" w:rsidP="00A544DB">
      <w:pPr>
        <w:jc w:val="center"/>
        <w:rPr>
          <w:rFonts w:ascii="Verdana" w:hAnsi="Verdana" w:cs="Arial"/>
          <w:b/>
          <w:bCs/>
          <w:i/>
          <w:iCs/>
          <w:sz w:val="16"/>
          <w:szCs w:val="16"/>
          <w:lang w:val="es-BO"/>
        </w:rPr>
      </w:pPr>
    </w:p>
    <w:p w14:paraId="617D00A3" w14:textId="138E5BE3" w:rsidR="00303D61" w:rsidRDefault="00303D61" w:rsidP="00A544DB">
      <w:pPr>
        <w:jc w:val="center"/>
        <w:rPr>
          <w:rFonts w:ascii="Verdana" w:hAnsi="Verdana" w:cs="Arial"/>
          <w:b/>
          <w:bCs/>
          <w:i/>
          <w:iCs/>
          <w:sz w:val="16"/>
          <w:szCs w:val="16"/>
          <w:lang w:val="es-BO"/>
        </w:rPr>
      </w:pPr>
    </w:p>
    <w:p w14:paraId="5767D1CE" w14:textId="77777777" w:rsidR="00303D61" w:rsidRPr="00E169D4" w:rsidRDefault="00303D61" w:rsidP="00A544DB">
      <w:pPr>
        <w:jc w:val="center"/>
        <w:rPr>
          <w:rFonts w:ascii="Verdana" w:hAnsi="Verdana" w:cs="Arial"/>
          <w:b/>
          <w:bCs/>
          <w:i/>
          <w:iCs/>
          <w:sz w:val="16"/>
          <w:szCs w:val="16"/>
          <w:lang w:val="es-BO"/>
        </w:rPr>
      </w:pPr>
    </w:p>
    <w:p w14:paraId="7B72B1D0" w14:textId="77777777" w:rsidR="0015588F" w:rsidRPr="00E169D4" w:rsidRDefault="0015588F" w:rsidP="00A544DB">
      <w:pPr>
        <w:jc w:val="center"/>
        <w:rPr>
          <w:rFonts w:ascii="Verdana" w:hAnsi="Verdana" w:cs="Arial"/>
          <w:b/>
          <w:bCs/>
          <w:i/>
          <w:iCs/>
          <w:sz w:val="16"/>
          <w:szCs w:val="16"/>
          <w:lang w:val="es-BO"/>
        </w:rPr>
      </w:pPr>
    </w:p>
    <w:p w14:paraId="0D1C4A5C" w14:textId="77777777" w:rsidR="00CA1B1B" w:rsidRPr="00E169D4" w:rsidRDefault="00CA1B1B" w:rsidP="00A544DB">
      <w:pPr>
        <w:jc w:val="center"/>
        <w:rPr>
          <w:rFonts w:ascii="Verdana" w:hAnsi="Verdana" w:cs="Arial"/>
          <w:b/>
          <w:bCs/>
          <w:i/>
          <w:iCs/>
          <w:sz w:val="16"/>
          <w:szCs w:val="16"/>
          <w:lang w:val="es-BO"/>
        </w:rPr>
      </w:pPr>
    </w:p>
    <w:p w14:paraId="7A1C70F8" w14:textId="77777777" w:rsidR="0015588F" w:rsidRPr="00E169D4" w:rsidRDefault="0015588F" w:rsidP="00A544DB">
      <w:pPr>
        <w:jc w:val="center"/>
        <w:rPr>
          <w:rFonts w:ascii="Verdana" w:hAnsi="Verdana" w:cs="Arial"/>
          <w:b/>
          <w:bCs/>
          <w:i/>
          <w:iCs/>
          <w:sz w:val="16"/>
          <w:szCs w:val="16"/>
          <w:lang w:val="es-BO"/>
        </w:rPr>
      </w:pPr>
    </w:p>
    <w:p w14:paraId="60E4FE6E" w14:textId="77777777" w:rsidR="0015588F" w:rsidRPr="00E169D4" w:rsidRDefault="0015588F" w:rsidP="0015588F">
      <w:pPr>
        <w:jc w:val="center"/>
        <w:rPr>
          <w:rFonts w:ascii="Verdana" w:hAnsi="Verdana" w:cs="Arial"/>
          <w:b/>
          <w:sz w:val="18"/>
          <w:szCs w:val="16"/>
          <w:lang w:val="es-BO"/>
        </w:rPr>
      </w:pPr>
      <w:r w:rsidRPr="00E169D4">
        <w:rPr>
          <w:rFonts w:ascii="Verdana" w:hAnsi="Verdana" w:cs="Arial"/>
          <w:b/>
          <w:sz w:val="18"/>
          <w:szCs w:val="16"/>
          <w:lang w:val="es-BO"/>
        </w:rPr>
        <w:lastRenderedPageBreak/>
        <w:t>FORMULARIO A-2a</w:t>
      </w:r>
    </w:p>
    <w:p w14:paraId="4C01ABC2" w14:textId="77777777" w:rsidR="0015588F" w:rsidRPr="00E169D4" w:rsidRDefault="0015588F" w:rsidP="0015588F">
      <w:pPr>
        <w:jc w:val="center"/>
        <w:rPr>
          <w:rFonts w:ascii="Verdana" w:hAnsi="Verdana" w:cs="Arial"/>
          <w:b/>
          <w:sz w:val="18"/>
          <w:szCs w:val="16"/>
          <w:lang w:val="es-BO"/>
        </w:rPr>
      </w:pPr>
      <w:r w:rsidRPr="00E169D4">
        <w:rPr>
          <w:rFonts w:ascii="Verdana" w:hAnsi="Verdana" w:cs="Arial"/>
          <w:b/>
          <w:sz w:val="18"/>
          <w:szCs w:val="16"/>
          <w:lang w:val="es-BO"/>
        </w:rPr>
        <w:t>IDENTIFICACIÓN DEL PROPONENTE</w:t>
      </w:r>
    </w:p>
    <w:p w14:paraId="77271D98" w14:textId="77777777" w:rsidR="0015588F" w:rsidRPr="00E169D4" w:rsidRDefault="0015588F" w:rsidP="0015588F">
      <w:pPr>
        <w:jc w:val="center"/>
        <w:rPr>
          <w:rFonts w:ascii="Verdana" w:hAnsi="Verdana" w:cs="Arial"/>
          <w:b/>
          <w:sz w:val="18"/>
          <w:szCs w:val="16"/>
          <w:lang w:val="es-BO"/>
        </w:rPr>
      </w:pPr>
      <w:r w:rsidRPr="00E169D4">
        <w:rPr>
          <w:rFonts w:ascii="Verdana" w:hAnsi="Verdana" w:cs="Arial"/>
          <w:b/>
          <w:sz w:val="18"/>
          <w:szCs w:val="16"/>
          <w:lang w:val="es-BO"/>
        </w:rPr>
        <w:t>(Para Empresas)</w:t>
      </w:r>
    </w:p>
    <w:p w14:paraId="0607D217" w14:textId="77777777" w:rsidR="00914A8A" w:rsidRPr="00E169D4" w:rsidRDefault="00914A8A" w:rsidP="0015588F">
      <w:pPr>
        <w:jc w:val="center"/>
        <w:rPr>
          <w:rFonts w:ascii="Verdana" w:hAnsi="Verdana" w:cs="Arial"/>
          <w:b/>
          <w:sz w:val="18"/>
          <w:szCs w:val="16"/>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63"/>
        <w:gridCol w:w="28"/>
        <w:gridCol w:w="22"/>
        <w:gridCol w:w="213"/>
        <w:gridCol w:w="2"/>
        <w:gridCol w:w="47"/>
        <w:gridCol w:w="26"/>
        <w:gridCol w:w="188"/>
        <w:gridCol w:w="4"/>
        <w:gridCol w:w="40"/>
        <w:gridCol w:w="28"/>
        <w:gridCol w:w="198"/>
        <w:gridCol w:w="17"/>
        <w:gridCol w:w="17"/>
        <w:gridCol w:w="28"/>
        <w:gridCol w:w="204"/>
        <w:gridCol w:w="14"/>
        <w:gridCol w:w="14"/>
        <w:gridCol w:w="28"/>
        <w:gridCol w:w="210"/>
        <w:gridCol w:w="12"/>
        <w:gridCol w:w="40"/>
        <w:gridCol w:w="214"/>
        <w:gridCol w:w="10"/>
        <w:gridCol w:w="40"/>
        <w:gridCol w:w="107"/>
        <w:gridCol w:w="109"/>
        <w:gridCol w:w="8"/>
        <w:gridCol w:w="40"/>
        <w:gridCol w:w="110"/>
        <w:gridCol w:w="108"/>
        <w:gridCol w:w="6"/>
        <w:gridCol w:w="54"/>
        <w:gridCol w:w="155"/>
        <w:gridCol w:w="51"/>
        <w:gridCol w:w="4"/>
        <w:gridCol w:w="59"/>
        <w:gridCol w:w="205"/>
        <w:gridCol w:w="1"/>
        <w:gridCol w:w="63"/>
        <w:gridCol w:w="17"/>
        <w:gridCol w:w="189"/>
        <w:gridCol w:w="18"/>
        <w:gridCol w:w="42"/>
        <w:gridCol w:w="206"/>
        <w:gridCol w:w="3"/>
        <w:gridCol w:w="15"/>
        <w:gridCol w:w="42"/>
        <w:gridCol w:w="143"/>
        <w:gridCol w:w="69"/>
        <w:gridCol w:w="34"/>
        <w:gridCol w:w="33"/>
        <w:gridCol w:w="202"/>
        <w:gridCol w:w="31"/>
        <w:gridCol w:w="33"/>
        <w:gridCol w:w="18"/>
        <w:gridCol w:w="187"/>
        <w:gridCol w:w="28"/>
        <w:gridCol w:w="36"/>
        <w:gridCol w:w="46"/>
        <w:gridCol w:w="159"/>
        <w:gridCol w:w="25"/>
        <w:gridCol w:w="36"/>
        <w:gridCol w:w="31"/>
        <w:gridCol w:w="14"/>
        <w:gridCol w:w="162"/>
        <w:gridCol w:w="23"/>
        <w:gridCol w:w="38"/>
        <w:gridCol w:w="14"/>
        <w:gridCol w:w="91"/>
        <w:gridCol w:w="50"/>
        <w:gridCol w:w="52"/>
        <w:gridCol w:w="30"/>
        <w:gridCol w:w="28"/>
        <w:gridCol w:w="3"/>
        <w:gridCol w:w="101"/>
        <w:gridCol w:w="55"/>
        <w:gridCol w:w="52"/>
        <w:gridCol w:w="30"/>
        <w:gridCol w:w="19"/>
        <w:gridCol w:w="9"/>
        <w:gridCol w:w="144"/>
        <w:gridCol w:w="15"/>
        <w:gridCol w:w="51"/>
        <w:gridCol w:w="35"/>
        <w:gridCol w:w="2"/>
        <w:gridCol w:w="19"/>
        <w:gridCol w:w="162"/>
        <w:gridCol w:w="53"/>
        <w:gridCol w:w="17"/>
        <w:gridCol w:w="16"/>
        <w:gridCol w:w="21"/>
        <w:gridCol w:w="162"/>
        <w:gridCol w:w="53"/>
        <w:gridCol w:w="17"/>
        <w:gridCol w:w="16"/>
        <w:gridCol w:w="12"/>
        <w:gridCol w:w="7"/>
        <w:gridCol w:w="164"/>
        <w:gridCol w:w="70"/>
        <w:gridCol w:w="11"/>
        <w:gridCol w:w="5"/>
        <w:gridCol w:w="21"/>
        <w:gridCol w:w="162"/>
        <w:gridCol w:w="70"/>
        <w:gridCol w:w="16"/>
        <w:gridCol w:w="18"/>
        <w:gridCol w:w="165"/>
        <w:gridCol w:w="70"/>
        <w:gridCol w:w="16"/>
        <w:gridCol w:w="15"/>
        <w:gridCol w:w="168"/>
        <w:gridCol w:w="70"/>
        <w:gridCol w:w="28"/>
        <w:gridCol w:w="3"/>
        <w:gridCol w:w="187"/>
        <w:gridCol w:w="51"/>
        <w:gridCol w:w="31"/>
        <w:gridCol w:w="5"/>
        <w:gridCol w:w="26"/>
        <w:gridCol w:w="156"/>
        <w:gridCol w:w="51"/>
        <w:gridCol w:w="36"/>
        <w:gridCol w:w="1"/>
        <w:gridCol w:w="2"/>
        <w:gridCol w:w="178"/>
        <w:gridCol w:w="52"/>
        <w:gridCol w:w="33"/>
        <w:gridCol w:w="3"/>
        <w:gridCol w:w="177"/>
        <w:gridCol w:w="3"/>
        <w:gridCol w:w="53"/>
        <w:gridCol w:w="30"/>
        <w:gridCol w:w="5"/>
        <w:gridCol w:w="118"/>
        <w:gridCol w:w="62"/>
        <w:gridCol w:w="54"/>
        <w:gridCol w:w="30"/>
        <w:gridCol w:w="11"/>
        <w:gridCol w:w="174"/>
        <w:gridCol w:w="54"/>
        <w:gridCol w:w="30"/>
        <w:gridCol w:w="11"/>
        <w:gridCol w:w="51"/>
        <w:gridCol w:w="123"/>
        <w:gridCol w:w="54"/>
        <w:gridCol w:w="29"/>
        <w:gridCol w:w="12"/>
        <w:gridCol w:w="91"/>
        <w:gridCol w:w="83"/>
        <w:gridCol w:w="58"/>
        <w:gridCol w:w="24"/>
        <w:gridCol w:w="15"/>
        <w:gridCol w:w="84"/>
        <w:gridCol w:w="88"/>
        <w:gridCol w:w="40"/>
        <w:gridCol w:w="17"/>
        <w:gridCol w:w="25"/>
        <w:gridCol w:w="15"/>
        <w:gridCol w:w="170"/>
        <w:gridCol w:w="2"/>
        <w:gridCol w:w="61"/>
        <w:gridCol w:w="21"/>
        <w:gridCol w:w="15"/>
        <w:gridCol w:w="185"/>
        <w:gridCol w:w="26"/>
        <w:gridCol w:w="22"/>
        <w:gridCol w:w="32"/>
        <w:gridCol w:w="4"/>
        <w:gridCol w:w="185"/>
        <w:gridCol w:w="22"/>
        <w:gridCol w:w="26"/>
        <w:gridCol w:w="32"/>
        <w:gridCol w:w="10"/>
        <w:gridCol w:w="222"/>
      </w:tblGrid>
      <w:tr w:rsidR="00E169D4" w:rsidRPr="00E169D4" w14:paraId="7E2E55A8" w14:textId="77777777" w:rsidTr="008B3A76">
        <w:trPr>
          <w:trHeight w:val="567"/>
        </w:trPr>
        <w:tc>
          <w:tcPr>
            <w:tcW w:w="5000" w:type="pct"/>
            <w:gridSpan w:val="175"/>
            <w:tcBorders>
              <w:top w:val="single" w:sz="8" w:space="0" w:color="auto"/>
              <w:left w:val="single" w:sz="12" w:space="0" w:color="auto"/>
              <w:bottom w:val="single" w:sz="8" w:space="0" w:color="auto"/>
              <w:right w:val="single" w:sz="12" w:space="0" w:color="auto"/>
            </w:tcBorders>
            <w:shd w:val="clear" w:color="000000" w:fill="0F253F"/>
            <w:vAlign w:val="center"/>
            <w:hideMark/>
          </w:tcPr>
          <w:p w14:paraId="3D5843D0" w14:textId="718368A0" w:rsidR="00785E8D" w:rsidRPr="00E169D4" w:rsidRDefault="00785E8D" w:rsidP="00816E73">
            <w:pPr>
              <w:pStyle w:val="Prrafodelista"/>
              <w:numPr>
                <w:ilvl w:val="0"/>
                <w:numId w:val="84"/>
              </w:numPr>
              <w:ind w:left="303" w:hanging="284"/>
              <w:rPr>
                <w:rFonts w:ascii="Arial" w:hAnsi="Arial" w:cs="Arial"/>
                <w:b/>
                <w:bCs/>
                <w:sz w:val="16"/>
                <w:szCs w:val="16"/>
                <w:lang w:val="es-BO"/>
              </w:rPr>
            </w:pPr>
            <w:r w:rsidRPr="00E169D4">
              <w:rPr>
                <w:rFonts w:ascii="Arial" w:hAnsi="Arial" w:cs="Arial"/>
                <w:b/>
                <w:bCs/>
                <w:sz w:val="18"/>
                <w:szCs w:val="16"/>
                <w:lang w:val="es-BO"/>
              </w:rPr>
              <w:t>DATOS GENERALES DEL PROPONENTE</w:t>
            </w:r>
          </w:p>
        </w:tc>
      </w:tr>
      <w:tr w:rsidR="00E169D4" w:rsidRPr="00E169D4" w14:paraId="32D2A826" w14:textId="77777777" w:rsidTr="00914A8A">
        <w:trPr>
          <w:trHeight w:val="114"/>
        </w:trPr>
        <w:tc>
          <w:tcPr>
            <w:tcW w:w="135" w:type="pct"/>
            <w:gridSpan w:val="2"/>
            <w:tcBorders>
              <w:top w:val="nil"/>
              <w:left w:val="single" w:sz="12" w:space="0" w:color="auto"/>
              <w:bottom w:val="nil"/>
            </w:tcBorders>
            <w:shd w:val="clear" w:color="auto" w:fill="auto"/>
            <w:noWrap/>
            <w:vAlign w:val="center"/>
            <w:hideMark/>
          </w:tcPr>
          <w:p w14:paraId="5298F8BA" w14:textId="77777777" w:rsidR="00785E8D" w:rsidRPr="00E169D4" w:rsidRDefault="00785E8D" w:rsidP="008B3A76">
            <w:pPr>
              <w:rPr>
                <w:rFonts w:ascii="Calibri" w:hAnsi="Calibri" w:cs="Calibri"/>
                <w:sz w:val="16"/>
                <w:szCs w:val="16"/>
                <w:lang w:val="es-BO"/>
              </w:rPr>
            </w:pPr>
            <w:r w:rsidRPr="00E169D4">
              <w:rPr>
                <w:rFonts w:ascii="Calibri" w:hAnsi="Calibri" w:cs="Calibri"/>
                <w:sz w:val="16"/>
                <w:szCs w:val="16"/>
                <w:lang w:val="es-BO"/>
              </w:rPr>
              <w:t> </w:t>
            </w:r>
          </w:p>
        </w:tc>
        <w:tc>
          <w:tcPr>
            <w:tcW w:w="144" w:type="pct"/>
            <w:gridSpan w:val="5"/>
            <w:tcBorders>
              <w:top w:val="nil"/>
              <w:bottom w:val="nil"/>
            </w:tcBorders>
            <w:shd w:val="clear" w:color="auto" w:fill="auto"/>
            <w:vAlign w:val="center"/>
          </w:tcPr>
          <w:p w14:paraId="518AEA96" w14:textId="77777777" w:rsidR="00785E8D" w:rsidRPr="00E169D4" w:rsidRDefault="00785E8D" w:rsidP="008B3A76">
            <w:pPr>
              <w:rPr>
                <w:sz w:val="16"/>
                <w:szCs w:val="16"/>
                <w:lang w:val="es-BO"/>
              </w:rPr>
            </w:pPr>
            <w:r w:rsidRPr="00E169D4">
              <w:rPr>
                <w:sz w:val="16"/>
                <w:szCs w:val="16"/>
                <w:lang w:val="es-BO"/>
              </w:rPr>
              <w:t> </w:t>
            </w:r>
          </w:p>
        </w:tc>
        <w:tc>
          <w:tcPr>
            <w:tcW w:w="121" w:type="pct"/>
            <w:gridSpan w:val="4"/>
            <w:tcBorders>
              <w:top w:val="nil"/>
              <w:bottom w:val="nil"/>
            </w:tcBorders>
            <w:shd w:val="clear" w:color="auto" w:fill="auto"/>
            <w:vAlign w:val="center"/>
          </w:tcPr>
          <w:p w14:paraId="59564F5D" w14:textId="77777777" w:rsidR="00785E8D" w:rsidRPr="00E169D4" w:rsidRDefault="00785E8D" w:rsidP="008B3A76">
            <w:pPr>
              <w:rPr>
                <w:sz w:val="16"/>
                <w:szCs w:val="16"/>
                <w:lang w:val="es-BO"/>
              </w:rPr>
            </w:pPr>
          </w:p>
        </w:tc>
        <w:tc>
          <w:tcPr>
            <w:tcW w:w="121" w:type="pct"/>
            <w:gridSpan w:val="4"/>
            <w:tcBorders>
              <w:top w:val="nil"/>
              <w:bottom w:val="nil"/>
            </w:tcBorders>
            <w:shd w:val="clear" w:color="auto" w:fill="auto"/>
            <w:vAlign w:val="center"/>
          </w:tcPr>
          <w:p w14:paraId="5F2F7894" w14:textId="77777777" w:rsidR="00785E8D" w:rsidRPr="00E169D4" w:rsidRDefault="00785E8D" w:rsidP="008B3A76">
            <w:pPr>
              <w:rPr>
                <w:sz w:val="16"/>
                <w:szCs w:val="16"/>
                <w:lang w:val="es-BO"/>
              </w:rPr>
            </w:pPr>
          </w:p>
        </w:tc>
        <w:tc>
          <w:tcPr>
            <w:tcW w:w="121" w:type="pct"/>
            <w:gridSpan w:val="4"/>
            <w:tcBorders>
              <w:top w:val="nil"/>
              <w:bottom w:val="nil"/>
            </w:tcBorders>
            <w:shd w:val="clear" w:color="auto" w:fill="auto"/>
            <w:vAlign w:val="center"/>
          </w:tcPr>
          <w:p w14:paraId="3B319EC8" w14:textId="77777777" w:rsidR="00785E8D" w:rsidRPr="00E169D4" w:rsidRDefault="00785E8D" w:rsidP="008B3A76">
            <w:pPr>
              <w:rPr>
                <w:sz w:val="16"/>
                <w:szCs w:val="16"/>
                <w:lang w:val="es-BO"/>
              </w:rPr>
            </w:pPr>
          </w:p>
        </w:tc>
        <w:tc>
          <w:tcPr>
            <w:tcW w:w="122" w:type="pct"/>
            <w:gridSpan w:val="3"/>
            <w:tcBorders>
              <w:top w:val="nil"/>
              <w:bottom w:val="nil"/>
            </w:tcBorders>
            <w:shd w:val="clear" w:color="auto" w:fill="auto"/>
            <w:vAlign w:val="center"/>
          </w:tcPr>
          <w:p w14:paraId="79A53066" w14:textId="77777777" w:rsidR="00785E8D" w:rsidRPr="00E169D4" w:rsidRDefault="00785E8D" w:rsidP="008B3A76">
            <w:pPr>
              <w:rPr>
                <w:sz w:val="16"/>
                <w:szCs w:val="16"/>
                <w:lang w:val="es-BO"/>
              </w:rPr>
            </w:pPr>
          </w:p>
        </w:tc>
        <w:tc>
          <w:tcPr>
            <w:tcW w:w="123" w:type="pct"/>
            <w:gridSpan w:val="3"/>
            <w:tcBorders>
              <w:top w:val="nil"/>
              <w:bottom w:val="nil"/>
            </w:tcBorders>
            <w:shd w:val="clear" w:color="auto" w:fill="auto"/>
            <w:vAlign w:val="center"/>
          </w:tcPr>
          <w:p w14:paraId="513EBFC6" w14:textId="77777777" w:rsidR="00785E8D" w:rsidRPr="00E169D4" w:rsidRDefault="00785E8D" w:rsidP="008B3A76">
            <w:pPr>
              <w:rPr>
                <w:sz w:val="16"/>
                <w:szCs w:val="16"/>
                <w:lang w:val="es-BO"/>
              </w:rPr>
            </w:pPr>
          </w:p>
        </w:tc>
        <w:tc>
          <w:tcPr>
            <w:tcW w:w="123" w:type="pct"/>
            <w:gridSpan w:val="4"/>
            <w:tcBorders>
              <w:top w:val="nil"/>
              <w:bottom w:val="nil"/>
            </w:tcBorders>
            <w:shd w:val="clear" w:color="auto" w:fill="auto"/>
            <w:vAlign w:val="center"/>
          </w:tcPr>
          <w:p w14:paraId="6F4FFF8B" w14:textId="77777777" w:rsidR="00785E8D" w:rsidRPr="00E169D4" w:rsidRDefault="00785E8D" w:rsidP="008B3A76">
            <w:pPr>
              <w:rPr>
                <w:sz w:val="16"/>
                <w:szCs w:val="16"/>
                <w:lang w:val="es-BO"/>
              </w:rPr>
            </w:pPr>
          </w:p>
        </w:tc>
        <w:tc>
          <w:tcPr>
            <w:tcW w:w="129" w:type="pct"/>
            <w:gridSpan w:val="4"/>
            <w:tcBorders>
              <w:top w:val="nil"/>
              <w:bottom w:val="nil"/>
            </w:tcBorders>
            <w:shd w:val="clear" w:color="auto" w:fill="auto"/>
            <w:vAlign w:val="center"/>
          </w:tcPr>
          <w:p w14:paraId="6B0B77EC" w14:textId="77777777" w:rsidR="00785E8D" w:rsidRPr="00E169D4" w:rsidRDefault="00785E8D" w:rsidP="008B3A76">
            <w:pPr>
              <w:rPr>
                <w:sz w:val="16"/>
                <w:szCs w:val="16"/>
                <w:lang w:val="es-BO"/>
              </w:rPr>
            </w:pPr>
          </w:p>
        </w:tc>
        <w:tc>
          <w:tcPr>
            <w:tcW w:w="125" w:type="pct"/>
            <w:gridSpan w:val="4"/>
            <w:tcBorders>
              <w:top w:val="nil"/>
              <w:bottom w:val="single" w:sz="2" w:space="0" w:color="auto"/>
            </w:tcBorders>
            <w:shd w:val="clear" w:color="auto" w:fill="auto"/>
            <w:vAlign w:val="center"/>
          </w:tcPr>
          <w:p w14:paraId="32047F76" w14:textId="77777777" w:rsidR="00785E8D" w:rsidRPr="00E169D4" w:rsidRDefault="00785E8D" w:rsidP="008B3A76">
            <w:pPr>
              <w:rPr>
                <w:sz w:val="16"/>
                <w:szCs w:val="16"/>
                <w:lang w:val="es-BO"/>
              </w:rPr>
            </w:pPr>
          </w:p>
        </w:tc>
        <w:tc>
          <w:tcPr>
            <w:tcW w:w="125" w:type="pct"/>
            <w:gridSpan w:val="3"/>
            <w:tcBorders>
              <w:top w:val="nil"/>
              <w:bottom w:val="single" w:sz="2" w:space="0" w:color="auto"/>
            </w:tcBorders>
            <w:shd w:val="clear" w:color="auto" w:fill="auto"/>
            <w:vAlign w:val="center"/>
          </w:tcPr>
          <w:p w14:paraId="719AACE7" w14:textId="77777777" w:rsidR="00785E8D" w:rsidRPr="00E169D4" w:rsidRDefault="00785E8D" w:rsidP="008B3A76">
            <w:pPr>
              <w:rPr>
                <w:sz w:val="16"/>
                <w:szCs w:val="16"/>
                <w:lang w:val="es-BO"/>
              </w:rPr>
            </w:pPr>
          </w:p>
        </w:tc>
        <w:tc>
          <w:tcPr>
            <w:tcW w:w="124" w:type="pct"/>
            <w:gridSpan w:val="4"/>
            <w:tcBorders>
              <w:top w:val="nil"/>
              <w:bottom w:val="single" w:sz="2" w:space="0" w:color="auto"/>
            </w:tcBorders>
            <w:shd w:val="clear" w:color="auto" w:fill="auto"/>
            <w:vAlign w:val="center"/>
          </w:tcPr>
          <w:p w14:paraId="55E80E5B" w14:textId="77777777" w:rsidR="00785E8D" w:rsidRPr="00E169D4" w:rsidRDefault="00785E8D" w:rsidP="008B3A76">
            <w:pPr>
              <w:rPr>
                <w:sz w:val="16"/>
                <w:szCs w:val="16"/>
                <w:lang w:val="es-BO"/>
              </w:rPr>
            </w:pPr>
          </w:p>
        </w:tc>
        <w:tc>
          <w:tcPr>
            <w:tcW w:w="124" w:type="pct"/>
            <w:gridSpan w:val="4"/>
            <w:tcBorders>
              <w:top w:val="nil"/>
              <w:bottom w:val="single" w:sz="2" w:space="0" w:color="auto"/>
            </w:tcBorders>
            <w:shd w:val="clear" w:color="auto" w:fill="auto"/>
            <w:vAlign w:val="center"/>
          </w:tcPr>
          <w:p w14:paraId="427B9D63" w14:textId="77777777" w:rsidR="00785E8D" w:rsidRPr="00E169D4" w:rsidRDefault="00785E8D" w:rsidP="008B3A76">
            <w:pPr>
              <w:rPr>
                <w:sz w:val="16"/>
                <w:szCs w:val="16"/>
                <w:lang w:val="es-BO"/>
              </w:rPr>
            </w:pPr>
          </w:p>
        </w:tc>
        <w:tc>
          <w:tcPr>
            <w:tcW w:w="129" w:type="pct"/>
            <w:gridSpan w:val="4"/>
            <w:tcBorders>
              <w:top w:val="nil"/>
              <w:bottom w:val="single" w:sz="2" w:space="0" w:color="auto"/>
            </w:tcBorders>
            <w:shd w:val="clear" w:color="auto" w:fill="auto"/>
            <w:vAlign w:val="center"/>
          </w:tcPr>
          <w:p w14:paraId="1B51C120" w14:textId="77777777" w:rsidR="00785E8D" w:rsidRPr="00E169D4" w:rsidRDefault="00785E8D" w:rsidP="008B3A76">
            <w:pPr>
              <w:rPr>
                <w:sz w:val="16"/>
                <w:szCs w:val="16"/>
                <w:lang w:val="es-BO"/>
              </w:rPr>
            </w:pPr>
          </w:p>
        </w:tc>
        <w:tc>
          <w:tcPr>
            <w:tcW w:w="124" w:type="pct"/>
            <w:gridSpan w:val="3"/>
            <w:tcBorders>
              <w:top w:val="nil"/>
              <w:bottom w:val="single" w:sz="2" w:space="0" w:color="auto"/>
            </w:tcBorders>
            <w:shd w:val="clear" w:color="auto" w:fill="auto"/>
            <w:vAlign w:val="center"/>
          </w:tcPr>
          <w:p w14:paraId="2A6A9A27" w14:textId="77777777" w:rsidR="00785E8D" w:rsidRPr="00E169D4" w:rsidRDefault="00785E8D" w:rsidP="008B3A76">
            <w:pPr>
              <w:rPr>
                <w:sz w:val="16"/>
                <w:szCs w:val="16"/>
                <w:lang w:val="es-BO"/>
              </w:rPr>
            </w:pPr>
          </w:p>
        </w:tc>
        <w:tc>
          <w:tcPr>
            <w:tcW w:w="125" w:type="pct"/>
            <w:gridSpan w:val="4"/>
            <w:tcBorders>
              <w:top w:val="nil"/>
              <w:bottom w:val="single" w:sz="2" w:space="0" w:color="auto"/>
            </w:tcBorders>
            <w:shd w:val="clear" w:color="auto" w:fill="auto"/>
            <w:vAlign w:val="center"/>
          </w:tcPr>
          <w:p w14:paraId="56A8A67B" w14:textId="77777777" w:rsidR="00785E8D" w:rsidRPr="00E169D4" w:rsidRDefault="00785E8D" w:rsidP="008B3A76">
            <w:pPr>
              <w:rPr>
                <w:sz w:val="16"/>
                <w:szCs w:val="16"/>
                <w:lang w:val="es-BO"/>
              </w:rPr>
            </w:pPr>
          </w:p>
        </w:tc>
        <w:tc>
          <w:tcPr>
            <w:tcW w:w="124" w:type="pct"/>
            <w:gridSpan w:val="4"/>
            <w:tcBorders>
              <w:top w:val="nil"/>
              <w:bottom w:val="single" w:sz="2" w:space="0" w:color="auto"/>
            </w:tcBorders>
            <w:shd w:val="clear" w:color="auto" w:fill="auto"/>
            <w:vAlign w:val="center"/>
          </w:tcPr>
          <w:p w14:paraId="1F078E22" w14:textId="77777777" w:rsidR="00785E8D" w:rsidRPr="00E169D4" w:rsidRDefault="00785E8D" w:rsidP="008B3A76">
            <w:pPr>
              <w:rPr>
                <w:sz w:val="16"/>
                <w:szCs w:val="16"/>
                <w:lang w:val="es-BO"/>
              </w:rPr>
            </w:pPr>
          </w:p>
        </w:tc>
        <w:tc>
          <w:tcPr>
            <w:tcW w:w="125" w:type="pct"/>
            <w:gridSpan w:val="5"/>
            <w:tcBorders>
              <w:top w:val="nil"/>
              <w:bottom w:val="single" w:sz="2" w:space="0" w:color="auto"/>
            </w:tcBorders>
            <w:shd w:val="clear" w:color="auto" w:fill="auto"/>
            <w:vAlign w:val="center"/>
          </w:tcPr>
          <w:p w14:paraId="7FE472D5" w14:textId="77777777" w:rsidR="00785E8D" w:rsidRPr="00E169D4" w:rsidRDefault="00785E8D" w:rsidP="008B3A76">
            <w:pPr>
              <w:rPr>
                <w:sz w:val="16"/>
                <w:szCs w:val="16"/>
                <w:lang w:val="es-BO"/>
              </w:rPr>
            </w:pPr>
          </w:p>
        </w:tc>
        <w:tc>
          <w:tcPr>
            <w:tcW w:w="125" w:type="pct"/>
            <w:gridSpan w:val="7"/>
            <w:tcBorders>
              <w:top w:val="nil"/>
              <w:bottom w:val="single" w:sz="2" w:space="0" w:color="auto"/>
            </w:tcBorders>
            <w:shd w:val="clear" w:color="auto" w:fill="auto"/>
            <w:vAlign w:val="center"/>
          </w:tcPr>
          <w:p w14:paraId="7A165654" w14:textId="77777777" w:rsidR="00785E8D" w:rsidRPr="00E169D4" w:rsidRDefault="00785E8D" w:rsidP="008B3A76">
            <w:pPr>
              <w:rPr>
                <w:sz w:val="16"/>
                <w:szCs w:val="16"/>
                <w:lang w:val="es-BO"/>
              </w:rPr>
            </w:pPr>
          </w:p>
        </w:tc>
        <w:tc>
          <w:tcPr>
            <w:tcW w:w="124" w:type="pct"/>
            <w:gridSpan w:val="6"/>
            <w:tcBorders>
              <w:top w:val="nil"/>
              <w:bottom w:val="single" w:sz="2" w:space="0" w:color="auto"/>
            </w:tcBorders>
            <w:shd w:val="clear" w:color="auto" w:fill="auto"/>
            <w:vAlign w:val="center"/>
          </w:tcPr>
          <w:p w14:paraId="45FAC595" w14:textId="77777777" w:rsidR="00785E8D" w:rsidRPr="00E169D4" w:rsidRDefault="00785E8D" w:rsidP="008B3A76">
            <w:pPr>
              <w:rPr>
                <w:sz w:val="16"/>
                <w:szCs w:val="16"/>
                <w:lang w:val="es-BO"/>
              </w:rPr>
            </w:pPr>
          </w:p>
        </w:tc>
        <w:tc>
          <w:tcPr>
            <w:tcW w:w="124" w:type="pct"/>
            <w:gridSpan w:val="6"/>
            <w:tcBorders>
              <w:top w:val="nil"/>
              <w:bottom w:val="single" w:sz="2" w:space="0" w:color="auto"/>
            </w:tcBorders>
            <w:shd w:val="clear" w:color="auto" w:fill="auto"/>
            <w:vAlign w:val="center"/>
          </w:tcPr>
          <w:p w14:paraId="407AC2B7" w14:textId="77777777" w:rsidR="00785E8D" w:rsidRPr="00E169D4" w:rsidRDefault="00785E8D" w:rsidP="008B3A76">
            <w:pPr>
              <w:rPr>
                <w:sz w:val="16"/>
                <w:szCs w:val="16"/>
                <w:lang w:val="es-BO"/>
              </w:rPr>
            </w:pPr>
          </w:p>
        </w:tc>
        <w:tc>
          <w:tcPr>
            <w:tcW w:w="125" w:type="pct"/>
            <w:gridSpan w:val="5"/>
            <w:tcBorders>
              <w:top w:val="nil"/>
              <w:bottom w:val="single" w:sz="2" w:space="0" w:color="auto"/>
            </w:tcBorders>
            <w:shd w:val="clear" w:color="auto" w:fill="auto"/>
            <w:vAlign w:val="center"/>
          </w:tcPr>
          <w:p w14:paraId="408CBB4D" w14:textId="77777777" w:rsidR="00785E8D" w:rsidRPr="00E169D4" w:rsidRDefault="00785E8D" w:rsidP="008B3A76">
            <w:pPr>
              <w:rPr>
                <w:sz w:val="16"/>
                <w:szCs w:val="16"/>
                <w:lang w:val="es-BO"/>
              </w:rPr>
            </w:pPr>
          </w:p>
        </w:tc>
        <w:tc>
          <w:tcPr>
            <w:tcW w:w="124" w:type="pct"/>
            <w:gridSpan w:val="6"/>
            <w:tcBorders>
              <w:top w:val="nil"/>
              <w:bottom w:val="single" w:sz="2" w:space="0" w:color="auto"/>
            </w:tcBorders>
            <w:shd w:val="clear" w:color="auto" w:fill="auto"/>
            <w:vAlign w:val="center"/>
          </w:tcPr>
          <w:p w14:paraId="71FA441F" w14:textId="77777777" w:rsidR="00785E8D" w:rsidRPr="00E169D4" w:rsidRDefault="00785E8D" w:rsidP="008B3A76">
            <w:pPr>
              <w:rPr>
                <w:sz w:val="16"/>
                <w:szCs w:val="16"/>
                <w:lang w:val="es-BO"/>
              </w:rPr>
            </w:pPr>
          </w:p>
        </w:tc>
        <w:tc>
          <w:tcPr>
            <w:tcW w:w="126" w:type="pct"/>
            <w:gridSpan w:val="5"/>
            <w:tcBorders>
              <w:top w:val="nil"/>
              <w:bottom w:val="single" w:sz="2" w:space="0" w:color="auto"/>
            </w:tcBorders>
            <w:shd w:val="clear" w:color="auto" w:fill="auto"/>
            <w:vAlign w:val="center"/>
          </w:tcPr>
          <w:p w14:paraId="29146095" w14:textId="77777777" w:rsidR="00785E8D" w:rsidRPr="00E169D4" w:rsidRDefault="00785E8D" w:rsidP="008B3A76">
            <w:pPr>
              <w:rPr>
                <w:sz w:val="16"/>
                <w:szCs w:val="16"/>
                <w:lang w:val="es-BO"/>
              </w:rPr>
            </w:pPr>
          </w:p>
        </w:tc>
        <w:tc>
          <w:tcPr>
            <w:tcW w:w="124" w:type="pct"/>
            <w:gridSpan w:val="4"/>
            <w:tcBorders>
              <w:top w:val="nil"/>
              <w:bottom w:val="single" w:sz="2" w:space="0" w:color="auto"/>
            </w:tcBorders>
            <w:shd w:val="clear" w:color="auto" w:fill="auto"/>
            <w:vAlign w:val="center"/>
          </w:tcPr>
          <w:p w14:paraId="0DCA0FC5" w14:textId="77777777" w:rsidR="00785E8D" w:rsidRPr="00E169D4" w:rsidRDefault="00785E8D" w:rsidP="008B3A76">
            <w:pPr>
              <w:rPr>
                <w:sz w:val="16"/>
                <w:szCs w:val="16"/>
                <w:lang w:val="es-BO"/>
              </w:rPr>
            </w:pPr>
          </w:p>
        </w:tc>
        <w:tc>
          <w:tcPr>
            <w:tcW w:w="124" w:type="pct"/>
            <w:gridSpan w:val="4"/>
            <w:tcBorders>
              <w:top w:val="nil"/>
              <w:bottom w:val="single" w:sz="2" w:space="0" w:color="auto"/>
            </w:tcBorders>
            <w:shd w:val="clear" w:color="auto" w:fill="auto"/>
            <w:vAlign w:val="center"/>
          </w:tcPr>
          <w:p w14:paraId="1BCBB1AA" w14:textId="77777777" w:rsidR="00785E8D" w:rsidRPr="00E169D4" w:rsidRDefault="00785E8D" w:rsidP="008B3A76">
            <w:pPr>
              <w:rPr>
                <w:sz w:val="16"/>
                <w:szCs w:val="16"/>
                <w:lang w:val="es-BO"/>
              </w:rPr>
            </w:pPr>
          </w:p>
        </w:tc>
        <w:tc>
          <w:tcPr>
            <w:tcW w:w="124" w:type="pct"/>
            <w:gridSpan w:val="3"/>
            <w:tcBorders>
              <w:top w:val="nil"/>
              <w:bottom w:val="single" w:sz="2" w:space="0" w:color="auto"/>
            </w:tcBorders>
            <w:shd w:val="clear" w:color="auto" w:fill="auto"/>
            <w:vAlign w:val="center"/>
          </w:tcPr>
          <w:p w14:paraId="706B89F7" w14:textId="77777777" w:rsidR="00785E8D" w:rsidRPr="00E169D4" w:rsidRDefault="00785E8D" w:rsidP="008B3A76">
            <w:pPr>
              <w:rPr>
                <w:sz w:val="16"/>
                <w:szCs w:val="16"/>
                <w:lang w:val="es-BO"/>
              </w:rPr>
            </w:pPr>
          </w:p>
        </w:tc>
        <w:tc>
          <w:tcPr>
            <w:tcW w:w="129" w:type="pct"/>
            <w:gridSpan w:val="5"/>
            <w:tcBorders>
              <w:top w:val="nil"/>
              <w:bottom w:val="single" w:sz="2" w:space="0" w:color="auto"/>
            </w:tcBorders>
            <w:shd w:val="clear" w:color="auto" w:fill="auto"/>
            <w:vAlign w:val="center"/>
          </w:tcPr>
          <w:p w14:paraId="6898C64F" w14:textId="77777777" w:rsidR="00785E8D" w:rsidRPr="00E169D4" w:rsidRDefault="00785E8D" w:rsidP="008B3A76">
            <w:pPr>
              <w:rPr>
                <w:sz w:val="16"/>
                <w:szCs w:val="16"/>
                <w:lang w:val="es-BO"/>
              </w:rPr>
            </w:pPr>
          </w:p>
        </w:tc>
        <w:tc>
          <w:tcPr>
            <w:tcW w:w="125" w:type="pct"/>
            <w:gridSpan w:val="4"/>
            <w:tcBorders>
              <w:top w:val="nil"/>
              <w:bottom w:val="single" w:sz="2" w:space="0" w:color="auto"/>
            </w:tcBorders>
            <w:shd w:val="clear" w:color="auto" w:fill="auto"/>
            <w:vAlign w:val="center"/>
          </w:tcPr>
          <w:p w14:paraId="47FCAF06" w14:textId="77777777" w:rsidR="00785E8D" w:rsidRPr="00E169D4" w:rsidRDefault="00785E8D" w:rsidP="008B3A76">
            <w:pPr>
              <w:rPr>
                <w:sz w:val="16"/>
                <w:szCs w:val="16"/>
                <w:lang w:val="es-BO"/>
              </w:rPr>
            </w:pPr>
          </w:p>
        </w:tc>
        <w:tc>
          <w:tcPr>
            <w:tcW w:w="124" w:type="pct"/>
            <w:gridSpan w:val="5"/>
            <w:tcBorders>
              <w:top w:val="nil"/>
              <w:bottom w:val="single" w:sz="2" w:space="0" w:color="auto"/>
            </w:tcBorders>
            <w:shd w:val="clear" w:color="auto" w:fill="auto"/>
            <w:vAlign w:val="center"/>
          </w:tcPr>
          <w:p w14:paraId="43D3495A" w14:textId="77777777" w:rsidR="00785E8D" w:rsidRPr="00E169D4" w:rsidRDefault="00785E8D" w:rsidP="008B3A76">
            <w:pPr>
              <w:rPr>
                <w:sz w:val="16"/>
                <w:szCs w:val="16"/>
                <w:lang w:val="es-BO"/>
              </w:rPr>
            </w:pPr>
          </w:p>
        </w:tc>
        <w:tc>
          <w:tcPr>
            <w:tcW w:w="124" w:type="pct"/>
            <w:gridSpan w:val="5"/>
            <w:tcBorders>
              <w:top w:val="nil"/>
              <w:bottom w:val="single" w:sz="2" w:space="0" w:color="auto"/>
            </w:tcBorders>
            <w:shd w:val="clear" w:color="auto" w:fill="auto"/>
            <w:vAlign w:val="center"/>
          </w:tcPr>
          <w:p w14:paraId="1BB1E92C" w14:textId="77777777" w:rsidR="00785E8D" w:rsidRPr="00E169D4" w:rsidRDefault="00785E8D" w:rsidP="008B3A76">
            <w:pPr>
              <w:rPr>
                <w:sz w:val="16"/>
                <w:szCs w:val="16"/>
                <w:lang w:val="es-BO"/>
              </w:rPr>
            </w:pPr>
          </w:p>
        </w:tc>
        <w:tc>
          <w:tcPr>
            <w:tcW w:w="125" w:type="pct"/>
            <w:gridSpan w:val="5"/>
            <w:tcBorders>
              <w:top w:val="nil"/>
              <w:bottom w:val="single" w:sz="2" w:space="0" w:color="auto"/>
            </w:tcBorders>
            <w:shd w:val="clear" w:color="auto" w:fill="auto"/>
            <w:vAlign w:val="center"/>
          </w:tcPr>
          <w:p w14:paraId="134B10E8" w14:textId="77777777" w:rsidR="00785E8D" w:rsidRPr="00E169D4" w:rsidRDefault="00785E8D" w:rsidP="008B3A76">
            <w:pPr>
              <w:rPr>
                <w:sz w:val="16"/>
                <w:szCs w:val="16"/>
                <w:lang w:val="es-BO"/>
              </w:rPr>
            </w:pPr>
          </w:p>
        </w:tc>
        <w:tc>
          <w:tcPr>
            <w:tcW w:w="125" w:type="pct"/>
            <w:gridSpan w:val="4"/>
            <w:tcBorders>
              <w:top w:val="nil"/>
              <w:bottom w:val="single" w:sz="2" w:space="0" w:color="auto"/>
            </w:tcBorders>
            <w:shd w:val="clear" w:color="auto" w:fill="auto"/>
            <w:vAlign w:val="center"/>
          </w:tcPr>
          <w:p w14:paraId="41D4588B" w14:textId="77777777" w:rsidR="00785E8D" w:rsidRPr="00E169D4" w:rsidRDefault="00785E8D" w:rsidP="008B3A76">
            <w:pPr>
              <w:rPr>
                <w:sz w:val="16"/>
                <w:szCs w:val="16"/>
                <w:lang w:val="es-BO"/>
              </w:rPr>
            </w:pPr>
          </w:p>
        </w:tc>
        <w:tc>
          <w:tcPr>
            <w:tcW w:w="125" w:type="pct"/>
            <w:gridSpan w:val="5"/>
            <w:tcBorders>
              <w:top w:val="nil"/>
              <w:bottom w:val="single" w:sz="2" w:space="0" w:color="auto"/>
            </w:tcBorders>
            <w:shd w:val="clear" w:color="auto" w:fill="auto"/>
            <w:vAlign w:val="center"/>
          </w:tcPr>
          <w:p w14:paraId="0A55922F" w14:textId="77777777" w:rsidR="00785E8D" w:rsidRPr="00E169D4" w:rsidRDefault="00785E8D" w:rsidP="008B3A76">
            <w:pPr>
              <w:rPr>
                <w:sz w:val="16"/>
                <w:szCs w:val="16"/>
                <w:lang w:val="es-BO"/>
              </w:rPr>
            </w:pPr>
          </w:p>
        </w:tc>
        <w:tc>
          <w:tcPr>
            <w:tcW w:w="125" w:type="pct"/>
            <w:gridSpan w:val="5"/>
            <w:tcBorders>
              <w:top w:val="nil"/>
              <w:bottom w:val="single" w:sz="2" w:space="0" w:color="auto"/>
            </w:tcBorders>
            <w:shd w:val="clear" w:color="auto" w:fill="auto"/>
            <w:vAlign w:val="center"/>
          </w:tcPr>
          <w:p w14:paraId="0FD5C5B5" w14:textId="77777777" w:rsidR="00785E8D" w:rsidRPr="00E169D4" w:rsidRDefault="00785E8D" w:rsidP="008B3A76">
            <w:pPr>
              <w:rPr>
                <w:sz w:val="16"/>
                <w:szCs w:val="16"/>
                <w:lang w:val="es-BO"/>
              </w:rPr>
            </w:pPr>
          </w:p>
        </w:tc>
        <w:tc>
          <w:tcPr>
            <w:tcW w:w="125" w:type="pct"/>
            <w:gridSpan w:val="6"/>
            <w:tcBorders>
              <w:top w:val="nil"/>
              <w:bottom w:val="single" w:sz="2" w:space="0" w:color="auto"/>
            </w:tcBorders>
            <w:shd w:val="clear" w:color="auto" w:fill="auto"/>
            <w:vAlign w:val="center"/>
          </w:tcPr>
          <w:p w14:paraId="170E5FD0" w14:textId="77777777" w:rsidR="00785E8D" w:rsidRPr="00E169D4" w:rsidRDefault="00785E8D" w:rsidP="008B3A76">
            <w:pPr>
              <w:rPr>
                <w:sz w:val="16"/>
                <w:szCs w:val="16"/>
                <w:lang w:val="es-BO"/>
              </w:rPr>
            </w:pPr>
          </w:p>
        </w:tc>
        <w:tc>
          <w:tcPr>
            <w:tcW w:w="125" w:type="pct"/>
            <w:gridSpan w:val="5"/>
            <w:tcBorders>
              <w:top w:val="nil"/>
              <w:bottom w:val="single" w:sz="2" w:space="0" w:color="auto"/>
            </w:tcBorders>
            <w:shd w:val="clear" w:color="auto" w:fill="auto"/>
            <w:vAlign w:val="center"/>
          </w:tcPr>
          <w:p w14:paraId="1D7E64BD" w14:textId="77777777" w:rsidR="00785E8D" w:rsidRPr="00E169D4" w:rsidRDefault="00785E8D" w:rsidP="008B3A76">
            <w:pPr>
              <w:rPr>
                <w:sz w:val="16"/>
                <w:szCs w:val="16"/>
                <w:lang w:val="es-BO"/>
              </w:rPr>
            </w:pPr>
          </w:p>
        </w:tc>
        <w:tc>
          <w:tcPr>
            <w:tcW w:w="130" w:type="pct"/>
            <w:gridSpan w:val="5"/>
            <w:tcBorders>
              <w:top w:val="nil"/>
              <w:bottom w:val="single" w:sz="2" w:space="0" w:color="auto"/>
            </w:tcBorders>
            <w:shd w:val="clear" w:color="auto" w:fill="auto"/>
            <w:vAlign w:val="center"/>
          </w:tcPr>
          <w:p w14:paraId="14EB66A7" w14:textId="77777777" w:rsidR="00785E8D" w:rsidRPr="00E169D4" w:rsidRDefault="00785E8D" w:rsidP="008B3A76">
            <w:pPr>
              <w:rPr>
                <w:sz w:val="16"/>
                <w:szCs w:val="16"/>
                <w:lang w:val="es-BO"/>
              </w:rPr>
            </w:pPr>
          </w:p>
        </w:tc>
        <w:tc>
          <w:tcPr>
            <w:tcW w:w="125" w:type="pct"/>
            <w:gridSpan w:val="5"/>
            <w:tcBorders>
              <w:top w:val="nil"/>
              <w:bottom w:val="single" w:sz="2" w:space="0" w:color="auto"/>
            </w:tcBorders>
            <w:shd w:val="clear" w:color="auto" w:fill="auto"/>
            <w:vAlign w:val="center"/>
          </w:tcPr>
          <w:p w14:paraId="25CDCCCB" w14:textId="77777777" w:rsidR="00785E8D" w:rsidRPr="00E169D4" w:rsidRDefault="00785E8D" w:rsidP="008B3A76">
            <w:pPr>
              <w:rPr>
                <w:sz w:val="16"/>
                <w:szCs w:val="16"/>
                <w:lang w:val="es-BO"/>
              </w:rPr>
            </w:pPr>
          </w:p>
        </w:tc>
        <w:tc>
          <w:tcPr>
            <w:tcW w:w="109" w:type="pct"/>
            <w:gridSpan w:val="2"/>
            <w:tcBorders>
              <w:top w:val="nil"/>
              <w:bottom w:val="nil"/>
              <w:right w:val="single" w:sz="12" w:space="0" w:color="auto"/>
            </w:tcBorders>
            <w:shd w:val="clear" w:color="auto" w:fill="auto"/>
            <w:vAlign w:val="center"/>
          </w:tcPr>
          <w:p w14:paraId="63363D18" w14:textId="77777777" w:rsidR="00785E8D" w:rsidRPr="00E169D4" w:rsidRDefault="00785E8D" w:rsidP="008B3A76">
            <w:pPr>
              <w:rPr>
                <w:sz w:val="16"/>
                <w:szCs w:val="16"/>
                <w:lang w:val="es-BO"/>
              </w:rPr>
            </w:pPr>
          </w:p>
        </w:tc>
      </w:tr>
      <w:tr w:rsidR="00E169D4" w:rsidRPr="00E169D4" w14:paraId="21E0E4C0" w14:textId="77777777" w:rsidTr="00914A8A">
        <w:trPr>
          <w:trHeight w:val="114"/>
        </w:trPr>
        <w:tc>
          <w:tcPr>
            <w:tcW w:w="135" w:type="pct"/>
            <w:gridSpan w:val="2"/>
            <w:tcBorders>
              <w:top w:val="nil"/>
              <w:left w:val="single" w:sz="12" w:space="0" w:color="auto"/>
              <w:bottom w:val="nil"/>
            </w:tcBorders>
            <w:shd w:val="clear" w:color="auto" w:fill="auto"/>
            <w:noWrap/>
            <w:vAlign w:val="center"/>
          </w:tcPr>
          <w:p w14:paraId="568978E5" w14:textId="77777777" w:rsidR="00785E8D" w:rsidRPr="00E169D4" w:rsidRDefault="00785E8D" w:rsidP="008B3A76">
            <w:pPr>
              <w:rPr>
                <w:rFonts w:ascii="Calibri" w:hAnsi="Calibri" w:cs="Calibri"/>
                <w:sz w:val="16"/>
                <w:szCs w:val="16"/>
                <w:lang w:val="es-BO"/>
              </w:rPr>
            </w:pPr>
          </w:p>
        </w:tc>
        <w:tc>
          <w:tcPr>
            <w:tcW w:w="1004" w:type="pct"/>
            <w:gridSpan w:val="31"/>
            <w:vMerge w:val="restart"/>
            <w:tcBorders>
              <w:top w:val="nil"/>
              <w:right w:val="single" w:sz="2" w:space="0" w:color="auto"/>
            </w:tcBorders>
            <w:shd w:val="clear" w:color="auto" w:fill="auto"/>
            <w:vAlign w:val="center"/>
          </w:tcPr>
          <w:p w14:paraId="72EFC0C8" w14:textId="77777777" w:rsidR="00785E8D" w:rsidRPr="00E169D4" w:rsidRDefault="00785E8D" w:rsidP="008B3A76">
            <w:pPr>
              <w:jc w:val="right"/>
              <w:rPr>
                <w:sz w:val="16"/>
                <w:szCs w:val="16"/>
                <w:lang w:val="es-BO"/>
              </w:rPr>
            </w:pPr>
            <w:r w:rsidRPr="00E169D4">
              <w:rPr>
                <w:rFonts w:ascii="Arial" w:hAnsi="Arial" w:cs="Arial"/>
                <w:bCs/>
                <w:sz w:val="16"/>
                <w:szCs w:val="16"/>
                <w:lang w:val="es-BO"/>
              </w:rPr>
              <w:t>Nombre del proponente o Razón Social</w:t>
            </w:r>
          </w:p>
        </w:tc>
        <w:tc>
          <w:tcPr>
            <w:tcW w:w="3752" w:type="pct"/>
            <w:gridSpan w:val="140"/>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2C39F75" w14:textId="77777777" w:rsidR="00785E8D" w:rsidRPr="00E169D4" w:rsidRDefault="00785E8D" w:rsidP="008B3A76">
            <w:pPr>
              <w:rPr>
                <w:sz w:val="16"/>
                <w:szCs w:val="16"/>
                <w:lang w:val="es-BO"/>
              </w:rPr>
            </w:pPr>
          </w:p>
        </w:tc>
        <w:tc>
          <w:tcPr>
            <w:tcW w:w="109" w:type="pct"/>
            <w:gridSpan w:val="2"/>
            <w:tcBorders>
              <w:top w:val="nil"/>
              <w:left w:val="single" w:sz="2" w:space="0" w:color="auto"/>
              <w:bottom w:val="nil"/>
              <w:right w:val="single" w:sz="12" w:space="0" w:color="auto"/>
            </w:tcBorders>
            <w:shd w:val="clear" w:color="auto" w:fill="auto"/>
            <w:vAlign w:val="center"/>
          </w:tcPr>
          <w:p w14:paraId="55C92D6F" w14:textId="77777777" w:rsidR="00785E8D" w:rsidRPr="00E169D4" w:rsidRDefault="00785E8D" w:rsidP="008B3A76">
            <w:pPr>
              <w:rPr>
                <w:sz w:val="16"/>
                <w:szCs w:val="16"/>
                <w:lang w:val="es-BO"/>
              </w:rPr>
            </w:pPr>
          </w:p>
        </w:tc>
      </w:tr>
      <w:tr w:rsidR="00E169D4" w:rsidRPr="00E169D4" w14:paraId="36AE8181" w14:textId="77777777" w:rsidTr="00914A8A">
        <w:trPr>
          <w:trHeight w:val="114"/>
        </w:trPr>
        <w:tc>
          <w:tcPr>
            <w:tcW w:w="135" w:type="pct"/>
            <w:gridSpan w:val="2"/>
            <w:tcBorders>
              <w:top w:val="nil"/>
              <w:left w:val="single" w:sz="12" w:space="0" w:color="auto"/>
              <w:bottom w:val="nil"/>
            </w:tcBorders>
            <w:shd w:val="clear" w:color="auto" w:fill="auto"/>
            <w:noWrap/>
            <w:vAlign w:val="center"/>
          </w:tcPr>
          <w:p w14:paraId="4BB46308" w14:textId="77777777" w:rsidR="00785E8D" w:rsidRPr="00E169D4" w:rsidRDefault="00785E8D" w:rsidP="008B3A76">
            <w:pPr>
              <w:rPr>
                <w:rFonts w:ascii="Calibri" w:hAnsi="Calibri" w:cs="Calibri"/>
                <w:sz w:val="16"/>
                <w:szCs w:val="16"/>
                <w:lang w:val="es-BO"/>
              </w:rPr>
            </w:pPr>
          </w:p>
        </w:tc>
        <w:tc>
          <w:tcPr>
            <w:tcW w:w="1004" w:type="pct"/>
            <w:gridSpan w:val="31"/>
            <w:vMerge/>
            <w:tcBorders>
              <w:bottom w:val="nil"/>
              <w:right w:val="single" w:sz="2" w:space="0" w:color="auto"/>
            </w:tcBorders>
            <w:shd w:val="clear" w:color="auto" w:fill="auto"/>
            <w:vAlign w:val="center"/>
          </w:tcPr>
          <w:p w14:paraId="6247F61B" w14:textId="77777777" w:rsidR="00785E8D" w:rsidRPr="00E169D4" w:rsidRDefault="00785E8D" w:rsidP="008B3A76">
            <w:pPr>
              <w:rPr>
                <w:sz w:val="16"/>
                <w:szCs w:val="16"/>
                <w:lang w:val="es-BO"/>
              </w:rPr>
            </w:pPr>
          </w:p>
        </w:tc>
        <w:tc>
          <w:tcPr>
            <w:tcW w:w="3752" w:type="pct"/>
            <w:gridSpan w:val="140"/>
            <w:vMerge/>
            <w:tcBorders>
              <w:left w:val="single" w:sz="2" w:space="0" w:color="auto"/>
              <w:bottom w:val="single" w:sz="2" w:space="0" w:color="auto"/>
              <w:right w:val="single" w:sz="2" w:space="0" w:color="auto"/>
            </w:tcBorders>
            <w:shd w:val="clear" w:color="auto" w:fill="DBE5F1" w:themeFill="accent1" w:themeFillTint="33"/>
            <w:vAlign w:val="center"/>
          </w:tcPr>
          <w:p w14:paraId="7DB95F98" w14:textId="77777777" w:rsidR="00785E8D" w:rsidRPr="00E169D4" w:rsidRDefault="00785E8D" w:rsidP="008B3A76">
            <w:pPr>
              <w:rPr>
                <w:sz w:val="16"/>
                <w:szCs w:val="16"/>
                <w:lang w:val="es-BO"/>
              </w:rPr>
            </w:pPr>
          </w:p>
        </w:tc>
        <w:tc>
          <w:tcPr>
            <w:tcW w:w="109" w:type="pct"/>
            <w:gridSpan w:val="2"/>
            <w:tcBorders>
              <w:top w:val="nil"/>
              <w:left w:val="single" w:sz="2" w:space="0" w:color="auto"/>
              <w:bottom w:val="nil"/>
              <w:right w:val="single" w:sz="12" w:space="0" w:color="auto"/>
            </w:tcBorders>
            <w:shd w:val="clear" w:color="auto" w:fill="auto"/>
            <w:vAlign w:val="center"/>
          </w:tcPr>
          <w:p w14:paraId="4B9538BD" w14:textId="77777777" w:rsidR="00785E8D" w:rsidRPr="00E169D4" w:rsidRDefault="00785E8D" w:rsidP="008B3A76">
            <w:pPr>
              <w:rPr>
                <w:sz w:val="16"/>
                <w:szCs w:val="16"/>
                <w:lang w:val="es-BO"/>
              </w:rPr>
            </w:pPr>
          </w:p>
        </w:tc>
      </w:tr>
      <w:tr w:rsidR="00E169D4" w:rsidRPr="00E169D4" w14:paraId="1E3AF341" w14:textId="77777777" w:rsidTr="00914A8A">
        <w:trPr>
          <w:trHeight w:val="114"/>
        </w:trPr>
        <w:tc>
          <w:tcPr>
            <w:tcW w:w="135" w:type="pct"/>
            <w:gridSpan w:val="2"/>
            <w:tcBorders>
              <w:top w:val="nil"/>
              <w:left w:val="single" w:sz="12" w:space="0" w:color="auto"/>
            </w:tcBorders>
            <w:shd w:val="clear" w:color="auto" w:fill="auto"/>
            <w:noWrap/>
            <w:vAlign w:val="center"/>
          </w:tcPr>
          <w:p w14:paraId="5FAAF958" w14:textId="77777777" w:rsidR="00785E8D" w:rsidRPr="00E169D4" w:rsidRDefault="00785E8D" w:rsidP="008B3A76">
            <w:pPr>
              <w:rPr>
                <w:rFonts w:ascii="Calibri" w:hAnsi="Calibri" w:cs="Calibri"/>
                <w:sz w:val="16"/>
                <w:szCs w:val="16"/>
                <w:lang w:val="es-BO"/>
              </w:rPr>
            </w:pPr>
          </w:p>
        </w:tc>
        <w:tc>
          <w:tcPr>
            <w:tcW w:w="144" w:type="pct"/>
            <w:gridSpan w:val="5"/>
            <w:tcBorders>
              <w:top w:val="nil"/>
            </w:tcBorders>
            <w:shd w:val="clear" w:color="auto" w:fill="auto"/>
            <w:vAlign w:val="center"/>
          </w:tcPr>
          <w:p w14:paraId="3D2C89BF" w14:textId="77777777" w:rsidR="00785E8D" w:rsidRPr="00E169D4" w:rsidRDefault="00785E8D" w:rsidP="008B3A76">
            <w:pPr>
              <w:rPr>
                <w:sz w:val="16"/>
                <w:szCs w:val="16"/>
                <w:lang w:val="es-BO"/>
              </w:rPr>
            </w:pPr>
          </w:p>
        </w:tc>
        <w:tc>
          <w:tcPr>
            <w:tcW w:w="121" w:type="pct"/>
            <w:gridSpan w:val="4"/>
            <w:tcBorders>
              <w:top w:val="nil"/>
            </w:tcBorders>
            <w:shd w:val="clear" w:color="auto" w:fill="auto"/>
            <w:vAlign w:val="center"/>
          </w:tcPr>
          <w:p w14:paraId="70AD49FD" w14:textId="77777777" w:rsidR="00785E8D" w:rsidRPr="00E169D4" w:rsidRDefault="00785E8D" w:rsidP="008B3A76">
            <w:pPr>
              <w:rPr>
                <w:sz w:val="16"/>
                <w:szCs w:val="16"/>
                <w:lang w:val="es-BO"/>
              </w:rPr>
            </w:pPr>
          </w:p>
        </w:tc>
        <w:tc>
          <w:tcPr>
            <w:tcW w:w="121" w:type="pct"/>
            <w:gridSpan w:val="4"/>
            <w:tcBorders>
              <w:top w:val="nil"/>
            </w:tcBorders>
            <w:shd w:val="clear" w:color="auto" w:fill="auto"/>
            <w:vAlign w:val="center"/>
          </w:tcPr>
          <w:p w14:paraId="42FC5470" w14:textId="77777777" w:rsidR="00785E8D" w:rsidRPr="00E169D4" w:rsidRDefault="00785E8D" w:rsidP="008B3A76">
            <w:pPr>
              <w:rPr>
                <w:sz w:val="16"/>
                <w:szCs w:val="16"/>
                <w:lang w:val="es-BO"/>
              </w:rPr>
            </w:pPr>
          </w:p>
        </w:tc>
        <w:tc>
          <w:tcPr>
            <w:tcW w:w="121" w:type="pct"/>
            <w:gridSpan w:val="4"/>
            <w:tcBorders>
              <w:top w:val="nil"/>
            </w:tcBorders>
            <w:shd w:val="clear" w:color="auto" w:fill="auto"/>
            <w:vAlign w:val="center"/>
          </w:tcPr>
          <w:p w14:paraId="65402B52" w14:textId="77777777" w:rsidR="00785E8D" w:rsidRPr="00E169D4" w:rsidRDefault="00785E8D" w:rsidP="008B3A76">
            <w:pPr>
              <w:rPr>
                <w:sz w:val="16"/>
                <w:szCs w:val="16"/>
                <w:lang w:val="es-BO"/>
              </w:rPr>
            </w:pPr>
          </w:p>
        </w:tc>
        <w:tc>
          <w:tcPr>
            <w:tcW w:w="122" w:type="pct"/>
            <w:gridSpan w:val="3"/>
            <w:tcBorders>
              <w:top w:val="nil"/>
            </w:tcBorders>
            <w:shd w:val="clear" w:color="auto" w:fill="auto"/>
            <w:vAlign w:val="center"/>
          </w:tcPr>
          <w:p w14:paraId="69CAD270" w14:textId="77777777" w:rsidR="00785E8D" w:rsidRPr="00E169D4" w:rsidRDefault="00785E8D" w:rsidP="008B3A76">
            <w:pPr>
              <w:rPr>
                <w:sz w:val="16"/>
                <w:szCs w:val="16"/>
                <w:lang w:val="es-BO"/>
              </w:rPr>
            </w:pPr>
          </w:p>
        </w:tc>
        <w:tc>
          <w:tcPr>
            <w:tcW w:w="123" w:type="pct"/>
            <w:gridSpan w:val="3"/>
            <w:tcBorders>
              <w:top w:val="nil"/>
            </w:tcBorders>
            <w:shd w:val="clear" w:color="auto" w:fill="auto"/>
            <w:vAlign w:val="center"/>
          </w:tcPr>
          <w:p w14:paraId="24F7F0E0" w14:textId="77777777" w:rsidR="00785E8D" w:rsidRPr="00E169D4" w:rsidRDefault="00785E8D" w:rsidP="008B3A76">
            <w:pPr>
              <w:rPr>
                <w:sz w:val="16"/>
                <w:szCs w:val="16"/>
                <w:lang w:val="es-BO"/>
              </w:rPr>
            </w:pPr>
          </w:p>
        </w:tc>
        <w:tc>
          <w:tcPr>
            <w:tcW w:w="123" w:type="pct"/>
            <w:gridSpan w:val="4"/>
            <w:tcBorders>
              <w:top w:val="nil"/>
            </w:tcBorders>
            <w:shd w:val="clear" w:color="auto" w:fill="auto"/>
            <w:vAlign w:val="center"/>
          </w:tcPr>
          <w:p w14:paraId="56E08136" w14:textId="77777777" w:rsidR="00785E8D" w:rsidRPr="00E169D4" w:rsidRDefault="00785E8D" w:rsidP="008B3A76">
            <w:pPr>
              <w:rPr>
                <w:sz w:val="16"/>
                <w:szCs w:val="16"/>
                <w:lang w:val="es-BO"/>
              </w:rPr>
            </w:pPr>
          </w:p>
        </w:tc>
        <w:tc>
          <w:tcPr>
            <w:tcW w:w="129" w:type="pct"/>
            <w:gridSpan w:val="4"/>
            <w:tcBorders>
              <w:top w:val="nil"/>
            </w:tcBorders>
            <w:shd w:val="clear" w:color="auto" w:fill="auto"/>
            <w:vAlign w:val="center"/>
          </w:tcPr>
          <w:p w14:paraId="7DC9EB86" w14:textId="77777777" w:rsidR="00785E8D" w:rsidRPr="00E169D4" w:rsidRDefault="00785E8D" w:rsidP="008B3A76">
            <w:pPr>
              <w:rPr>
                <w:sz w:val="16"/>
                <w:szCs w:val="16"/>
                <w:lang w:val="es-BO"/>
              </w:rPr>
            </w:pPr>
          </w:p>
        </w:tc>
        <w:tc>
          <w:tcPr>
            <w:tcW w:w="125" w:type="pct"/>
            <w:gridSpan w:val="4"/>
            <w:tcBorders>
              <w:top w:val="single" w:sz="2" w:space="0" w:color="auto"/>
              <w:bottom w:val="single" w:sz="4" w:space="0" w:color="auto"/>
            </w:tcBorders>
            <w:shd w:val="clear" w:color="auto" w:fill="auto"/>
            <w:vAlign w:val="center"/>
          </w:tcPr>
          <w:p w14:paraId="465D7DFF" w14:textId="77777777" w:rsidR="00785E8D" w:rsidRPr="00E169D4" w:rsidRDefault="00785E8D" w:rsidP="008B3A76">
            <w:pPr>
              <w:rPr>
                <w:sz w:val="16"/>
                <w:szCs w:val="16"/>
                <w:lang w:val="es-BO"/>
              </w:rPr>
            </w:pPr>
          </w:p>
        </w:tc>
        <w:tc>
          <w:tcPr>
            <w:tcW w:w="125" w:type="pct"/>
            <w:gridSpan w:val="3"/>
            <w:tcBorders>
              <w:top w:val="single" w:sz="2" w:space="0" w:color="auto"/>
              <w:bottom w:val="single" w:sz="4" w:space="0" w:color="auto"/>
            </w:tcBorders>
            <w:shd w:val="clear" w:color="auto" w:fill="auto"/>
            <w:vAlign w:val="center"/>
          </w:tcPr>
          <w:p w14:paraId="0BB78578" w14:textId="77777777" w:rsidR="00785E8D" w:rsidRPr="00E169D4" w:rsidRDefault="00785E8D" w:rsidP="008B3A76">
            <w:pPr>
              <w:rPr>
                <w:sz w:val="16"/>
                <w:szCs w:val="16"/>
                <w:lang w:val="es-BO"/>
              </w:rPr>
            </w:pPr>
          </w:p>
        </w:tc>
        <w:tc>
          <w:tcPr>
            <w:tcW w:w="124" w:type="pct"/>
            <w:gridSpan w:val="4"/>
            <w:tcBorders>
              <w:top w:val="single" w:sz="2" w:space="0" w:color="auto"/>
              <w:bottom w:val="single" w:sz="4" w:space="0" w:color="auto"/>
            </w:tcBorders>
            <w:shd w:val="clear" w:color="auto" w:fill="auto"/>
            <w:vAlign w:val="center"/>
          </w:tcPr>
          <w:p w14:paraId="1A87FA4D" w14:textId="77777777" w:rsidR="00785E8D" w:rsidRPr="00E169D4" w:rsidRDefault="00785E8D" w:rsidP="008B3A76">
            <w:pPr>
              <w:rPr>
                <w:sz w:val="16"/>
                <w:szCs w:val="16"/>
                <w:lang w:val="es-BO"/>
              </w:rPr>
            </w:pPr>
          </w:p>
        </w:tc>
        <w:tc>
          <w:tcPr>
            <w:tcW w:w="124" w:type="pct"/>
            <w:gridSpan w:val="4"/>
            <w:tcBorders>
              <w:top w:val="single" w:sz="2" w:space="0" w:color="auto"/>
              <w:bottom w:val="single" w:sz="4" w:space="0" w:color="auto"/>
            </w:tcBorders>
            <w:shd w:val="clear" w:color="auto" w:fill="auto"/>
            <w:vAlign w:val="center"/>
          </w:tcPr>
          <w:p w14:paraId="6D9A2E2B" w14:textId="77777777" w:rsidR="00785E8D" w:rsidRPr="00E169D4" w:rsidRDefault="00785E8D" w:rsidP="008B3A76">
            <w:pPr>
              <w:rPr>
                <w:sz w:val="16"/>
                <w:szCs w:val="16"/>
                <w:lang w:val="es-BO"/>
              </w:rPr>
            </w:pPr>
          </w:p>
        </w:tc>
        <w:tc>
          <w:tcPr>
            <w:tcW w:w="129" w:type="pct"/>
            <w:gridSpan w:val="4"/>
            <w:tcBorders>
              <w:top w:val="single" w:sz="2" w:space="0" w:color="auto"/>
              <w:bottom w:val="single" w:sz="4" w:space="0" w:color="auto"/>
            </w:tcBorders>
            <w:shd w:val="clear" w:color="auto" w:fill="auto"/>
            <w:vAlign w:val="center"/>
          </w:tcPr>
          <w:p w14:paraId="4EEA0B6D" w14:textId="77777777" w:rsidR="00785E8D" w:rsidRPr="00E169D4" w:rsidRDefault="00785E8D" w:rsidP="008B3A76">
            <w:pPr>
              <w:rPr>
                <w:sz w:val="16"/>
                <w:szCs w:val="16"/>
                <w:lang w:val="es-BO"/>
              </w:rPr>
            </w:pPr>
          </w:p>
        </w:tc>
        <w:tc>
          <w:tcPr>
            <w:tcW w:w="124" w:type="pct"/>
            <w:gridSpan w:val="3"/>
            <w:tcBorders>
              <w:top w:val="single" w:sz="2" w:space="0" w:color="auto"/>
              <w:bottom w:val="single" w:sz="4" w:space="0" w:color="auto"/>
            </w:tcBorders>
            <w:shd w:val="clear" w:color="auto" w:fill="auto"/>
            <w:vAlign w:val="center"/>
          </w:tcPr>
          <w:p w14:paraId="03C52C58" w14:textId="77777777" w:rsidR="00785E8D" w:rsidRPr="00E169D4" w:rsidRDefault="00785E8D" w:rsidP="008B3A76">
            <w:pPr>
              <w:rPr>
                <w:sz w:val="16"/>
                <w:szCs w:val="16"/>
                <w:lang w:val="es-BO"/>
              </w:rPr>
            </w:pPr>
          </w:p>
        </w:tc>
        <w:tc>
          <w:tcPr>
            <w:tcW w:w="125" w:type="pct"/>
            <w:gridSpan w:val="4"/>
            <w:tcBorders>
              <w:top w:val="single" w:sz="2" w:space="0" w:color="auto"/>
              <w:bottom w:val="single" w:sz="4" w:space="0" w:color="auto"/>
            </w:tcBorders>
            <w:shd w:val="clear" w:color="auto" w:fill="auto"/>
            <w:vAlign w:val="center"/>
          </w:tcPr>
          <w:p w14:paraId="3E42D3FB" w14:textId="77777777" w:rsidR="00785E8D" w:rsidRPr="00E169D4" w:rsidRDefault="00785E8D" w:rsidP="008B3A76">
            <w:pPr>
              <w:rPr>
                <w:sz w:val="16"/>
                <w:szCs w:val="16"/>
                <w:lang w:val="es-BO"/>
              </w:rPr>
            </w:pPr>
          </w:p>
        </w:tc>
        <w:tc>
          <w:tcPr>
            <w:tcW w:w="124" w:type="pct"/>
            <w:gridSpan w:val="4"/>
            <w:tcBorders>
              <w:top w:val="single" w:sz="2" w:space="0" w:color="auto"/>
              <w:bottom w:val="single" w:sz="4" w:space="0" w:color="auto"/>
            </w:tcBorders>
            <w:shd w:val="clear" w:color="auto" w:fill="auto"/>
            <w:vAlign w:val="center"/>
          </w:tcPr>
          <w:p w14:paraId="24CB1DE0" w14:textId="77777777" w:rsidR="00785E8D" w:rsidRPr="00E169D4" w:rsidRDefault="00785E8D" w:rsidP="008B3A76">
            <w:pPr>
              <w:rPr>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1F45DE1D" w14:textId="77777777" w:rsidR="00785E8D" w:rsidRPr="00E169D4" w:rsidRDefault="00785E8D" w:rsidP="008B3A76">
            <w:pPr>
              <w:rPr>
                <w:sz w:val="16"/>
                <w:szCs w:val="16"/>
                <w:lang w:val="es-BO"/>
              </w:rPr>
            </w:pPr>
          </w:p>
        </w:tc>
        <w:tc>
          <w:tcPr>
            <w:tcW w:w="125" w:type="pct"/>
            <w:gridSpan w:val="7"/>
            <w:tcBorders>
              <w:top w:val="single" w:sz="2" w:space="0" w:color="auto"/>
              <w:bottom w:val="single" w:sz="4" w:space="0" w:color="auto"/>
            </w:tcBorders>
            <w:shd w:val="clear" w:color="auto" w:fill="auto"/>
            <w:vAlign w:val="center"/>
          </w:tcPr>
          <w:p w14:paraId="5666B9CD" w14:textId="77777777" w:rsidR="00785E8D" w:rsidRPr="00E169D4" w:rsidRDefault="00785E8D" w:rsidP="008B3A76">
            <w:pPr>
              <w:rPr>
                <w:sz w:val="16"/>
                <w:szCs w:val="16"/>
                <w:lang w:val="es-BO"/>
              </w:rPr>
            </w:pPr>
          </w:p>
        </w:tc>
        <w:tc>
          <w:tcPr>
            <w:tcW w:w="124" w:type="pct"/>
            <w:gridSpan w:val="6"/>
            <w:tcBorders>
              <w:top w:val="single" w:sz="2" w:space="0" w:color="auto"/>
              <w:bottom w:val="single" w:sz="4" w:space="0" w:color="auto"/>
            </w:tcBorders>
            <w:shd w:val="clear" w:color="auto" w:fill="auto"/>
            <w:vAlign w:val="center"/>
          </w:tcPr>
          <w:p w14:paraId="3DF2E150" w14:textId="77777777" w:rsidR="00785E8D" w:rsidRPr="00E169D4" w:rsidRDefault="00785E8D" w:rsidP="008B3A76">
            <w:pPr>
              <w:rPr>
                <w:sz w:val="16"/>
                <w:szCs w:val="16"/>
                <w:lang w:val="es-BO"/>
              </w:rPr>
            </w:pPr>
          </w:p>
        </w:tc>
        <w:tc>
          <w:tcPr>
            <w:tcW w:w="124" w:type="pct"/>
            <w:gridSpan w:val="6"/>
            <w:tcBorders>
              <w:top w:val="single" w:sz="2" w:space="0" w:color="auto"/>
              <w:bottom w:val="single" w:sz="4" w:space="0" w:color="auto"/>
            </w:tcBorders>
            <w:shd w:val="clear" w:color="auto" w:fill="auto"/>
            <w:vAlign w:val="center"/>
          </w:tcPr>
          <w:p w14:paraId="29BA8CDC" w14:textId="77777777" w:rsidR="00785E8D" w:rsidRPr="00E169D4" w:rsidRDefault="00785E8D" w:rsidP="008B3A76">
            <w:pPr>
              <w:rPr>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74BAA2BE" w14:textId="77777777" w:rsidR="00785E8D" w:rsidRPr="00E169D4" w:rsidRDefault="00785E8D" w:rsidP="008B3A76">
            <w:pPr>
              <w:rPr>
                <w:sz w:val="16"/>
                <w:szCs w:val="16"/>
                <w:lang w:val="es-BO"/>
              </w:rPr>
            </w:pPr>
          </w:p>
        </w:tc>
        <w:tc>
          <w:tcPr>
            <w:tcW w:w="124" w:type="pct"/>
            <w:gridSpan w:val="6"/>
            <w:tcBorders>
              <w:top w:val="single" w:sz="2" w:space="0" w:color="auto"/>
              <w:bottom w:val="single" w:sz="4" w:space="0" w:color="auto"/>
            </w:tcBorders>
            <w:shd w:val="clear" w:color="auto" w:fill="auto"/>
            <w:vAlign w:val="center"/>
          </w:tcPr>
          <w:p w14:paraId="37025686" w14:textId="77777777" w:rsidR="00785E8D" w:rsidRPr="00E169D4" w:rsidRDefault="00785E8D" w:rsidP="008B3A76">
            <w:pPr>
              <w:rPr>
                <w:sz w:val="16"/>
                <w:szCs w:val="16"/>
                <w:lang w:val="es-BO"/>
              </w:rPr>
            </w:pPr>
          </w:p>
        </w:tc>
        <w:tc>
          <w:tcPr>
            <w:tcW w:w="126" w:type="pct"/>
            <w:gridSpan w:val="5"/>
            <w:tcBorders>
              <w:top w:val="single" w:sz="2" w:space="0" w:color="auto"/>
              <w:bottom w:val="single" w:sz="4" w:space="0" w:color="auto"/>
            </w:tcBorders>
            <w:shd w:val="clear" w:color="auto" w:fill="auto"/>
            <w:vAlign w:val="center"/>
          </w:tcPr>
          <w:p w14:paraId="6FBE2420" w14:textId="77777777" w:rsidR="00785E8D" w:rsidRPr="00E169D4" w:rsidRDefault="00785E8D" w:rsidP="008B3A76">
            <w:pPr>
              <w:rPr>
                <w:sz w:val="16"/>
                <w:szCs w:val="16"/>
                <w:lang w:val="es-BO"/>
              </w:rPr>
            </w:pPr>
          </w:p>
        </w:tc>
        <w:tc>
          <w:tcPr>
            <w:tcW w:w="124" w:type="pct"/>
            <w:gridSpan w:val="4"/>
            <w:tcBorders>
              <w:top w:val="single" w:sz="2" w:space="0" w:color="auto"/>
              <w:bottom w:val="single" w:sz="4" w:space="0" w:color="auto"/>
            </w:tcBorders>
            <w:shd w:val="clear" w:color="auto" w:fill="auto"/>
            <w:vAlign w:val="center"/>
          </w:tcPr>
          <w:p w14:paraId="6C7CCA78" w14:textId="77777777" w:rsidR="00785E8D" w:rsidRPr="00E169D4" w:rsidRDefault="00785E8D" w:rsidP="008B3A76">
            <w:pPr>
              <w:rPr>
                <w:sz w:val="16"/>
                <w:szCs w:val="16"/>
                <w:lang w:val="es-BO"/>
              </w:rPr>
            </w:pPr>
          </w:p>
        </w:tc>
        <w:tc>
          <w:tcPr>
            <w:tcW w:w="124" w:type="pct"/>
            <w:gridSpan w:val="4"/>
            <w:tcBorders>
              <w:top w:val="single" w:sz="2" w:space="0" w:color="auto"/>
              <w:bottom w:val="single" w:sz="4" w:space="0" w:color="auto"/>
            </w:tcBorders>
            <w:shd w:val="clear" w:color="auto" w:fill="auto"/>
            <w:vAlign w:val="center"/>
          </w:tcPr>
          <w:p w14:paraId="0A705EB3" w14:textId="77777777" w:rsidR="00785E8D" w:rsidRPr="00E169D4" w:rsidRDefault="00785E8D" w:rsidP="008B3A76">
            <w:pPr>
              <w:rPr>
                <w:sz w:val="16"/>
                <w:szCs w:val="16"/>
                <w:lang w:val="es-BO"/>
              </w:rPr>
            </w:pPr>
          </w:p>
        </w:tc>
        <w:tc>
          <w:tcPr>
            <w:tcW w:w="124" w:type="pct"/>
            <w:gridSpan w:val="3"/>
            <w:tcBorders>
              <w:top w:val="single" w:sz="2" w:space="0" w:color="auto"/>
              <w:bottom w:val="single" w:sz="4" w:space="0" w:color="auto"/>
            </w:tcBorders>
            <w:shd w:val="clear" w:color="auto" w:fill="auto"/>
            <w:vAlign w:val="center"/>
          </w:tcPr>
          <w:p w14:paraId="13EDAB4F" w14:textId="77777777" w:rsidR="00785E8D" w:rsidRPr="00E169D4" w:rsidRDefault="00785E8D" w:rsidP="008B3A76">
            <w:pPr>
              <w:rPr>
                <w:sz w:val="16"/>
                <w:szCs w:val="16"/>
                <w:lang w:val="es-BO"/>
              </w:rPr>
            </w:pPr>
          </w:p>
        </w:tc>
        <w:tc>
          <w:tcPr>
            <w:tcW w:w="129" w:type="pct"/>
            <w:gridSpan w:val="5"/>
            <w:tcBorders>
              <w:top w:val="single" w:sz="2" w:space="0" w:color="auto"/>
              <w:bottom w:val="single" w:sz="4" w:space="0" w:color="auto"/>
            </w:tcBorders>
            <w:shd w:val="clear" w:color="auto" w:fill="auto"/>
            <w:vAlign w:val="center"/>
          </w:tcPr>
          <w:p w14:paraId="1FD1A49B" w14:textId="77777777" w:rsidR="00785E8D" w:rsidRPr="00E169D4" w:rsidRDefault="00785E8D" w:rsidP="008B3A76">
            <w:pPr>
              <w:rPr>
                <w:sz w:val="16"/>
                <w:szCs w:val="16"/>
                <w:lang w:val="es-BO"/>
              </w:rPr>
            </w:pPr>
          </w:p>
        </w:tc>
        <w:tc>
          <w:tcPr>
            <w:tcW w:w="125" w:type="pct"/>
            <w:gridSpan w:val="4"/>
            <w:tcBorders>
              <w:top w:val="single" w:sz="2" w:space="0" w:color="auto"/>
              <w:bottom w:val="single" w:sz="4" w:space="0" w:color="auto"/>
            </w:tcBorders>
            <w:shd w:val="clear" w:color="auto" w:fill="auto"/>
            <w:vAlign w:val="center"/>
          </w:tcPr>
          <w:p w14:paraId="48A49CE8" w14:textId="77777777" w:rsidR="00785E8D" w:rsidRPr="00E169D4" w:rsidRDefault="00785E8D" w:rsidP="008B3A76">
            <w:pPr>
              <w:rPr>
                <w:sz w:val="16"/>
                <w:szCs w:val="16"/>
                <w:lang w:val="es-BO"/>
              </w:rPr>
            </w:pPr>
          </w:p>
        </w:tc>
        <w:tc>
          <w:tcPr>
            <w:tcW w:w="124" w:type="pct"/>
            <w:gridSpan w:val="5"/>
            <w:tcBorders>
              <w:top w:val="single" w:sz="2" w:space="0" w:color="auto"/>
              <w:bottom w:val="single" w:sz="4" w:space="0" w:color="auto"/>
            </w:tcBorders>
            <w:shd w:val="clear" w:color="auto" w:fill="auto"/>
            <w:vAlign w:val="center"/>
          </w:tcPr>
          <w:p w14:paraId="6E245EDF" w14:textId="77777777" w:rsidR="00785E8D" w:rsidRPr="00E169D4" w:rsidRDefault="00785E8D" w:rsidP="008B3A76">
            <w:pPr>
              <w:rPr>
                <w:sz w:val="16"/>
                <w:szCs w:val="16"/>
                <w:lang w:val="es-BO"/>
              </w:rPr>
            </w:pPr>
          </w:p>
        </w:tc>
        <w:tc>
          <w:tcPr>
            <w:tcW w:w="124" w:type="pct"/>
            <w:gridSpan w:val="5"/>
            <w:tcBorders>
              <w:top w:val="single" w:sz="2" w:space="0" w:color="auto"/>
              <w:bottom w:val="single" w:sz="4" w:space="0" w:color="auto"/>
            </w:tcBorders>
            <w:shd w:val="clear" w:color="auto" w:fill="auto"/>
            <w:vAlign w:val="center"/>
          </w:tcPr>
          <w:p w14:paraId="0458951D" w14:textId="77777777" w:rsidR="00785E8D" w:rsidRPr="00E169D4" w:rsidRDefault="00785E8D" w:rsidP="008B3A76">
            <w:pPr>
              <w:rPr>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555D3600" w14:textId="77777777" w:rsidR="00785E8D" w:rsidRPr="00E169D4" w:rsidRDefault="00785E8D" w:rsidP="008B3A76">
            <w:pPr>
              <w:rPr>
                <w:sz w:val="16"/>
                <w:szCs w:val="16"/>
                <w:lang w:val="es-BO"/>
              </w:rPr>
            </w:pPr>
          </w:p>
        </w:tc>
        <w:tc>
          <w:tcPr>
            <w:tcW w:w="125" w:type="pct"/>
            <w:gridSpan w:val="4"/>
            <w:tcBorders>
              <w:top w:val="single" w:sz="2" w:space="0" w:color="auto"/>
              <w:bottom w:val="single" w:sz="4" w:space="0" w:color="auto"/>
            </w:tcBorders>
            <w:shd w:val="clear" w:color="auto" w:fill="auto"/>
            <w:vAlign w:val="center"/>
          </w:tcPr>
          <w:p w14:paraId="73ED8E3D" w14:textId="77777777" w:rsidR="00785E8D" w:rsidRPr="00E169D4" w:rsidRDefault="00785E8D" w:rsidP="008B3A76">
            <w:pPr>
              <w:rPr>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7B76BE1B" w14:textId="77777777" w:rsidR="00785E8D" w:rsidRPr="00E169D4" w:rsidRDefault="00785E8D" w:rsidP="008B3A76">
            <w:pPr>
              <w:rPr>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15680D12" w14:textId="77777777" w:rsidR="00785E8D" w:rsidRPr="00E169D4" w:rsidRDefault="00785E8D" w:rsidP="008B3A76">
            <w:pPr>
              <w:rPr>
                <w:sz w:val="16"/>
                <w:szCs w:val="16"/>
                <w:lang w:val="es-BO"/>
              </w:rPr>
            </w:pPr>
          </w:p>
        </w:tc>
        <w:tc>
          <w:tcPr>
            <w:tcW w:w="125" w:type="pct"/>
            <w:gridSpan w:val="6"/>
            <w:tcBorders>
              <w:top w:val="single" w:sz="2" w:space="0" w:color="auto"/>
              <w:bottom w:val="single" w:sz="4" w:space="0" w:color="auto"/>
            </w:tcBorders>
            <w:shd w:val="clear" w:color="auto" w:fill="auto"/>
            <w:vAlign w:val="center"/>
          </w:tcPr>
          <w:p w14:paraId="53CA175F" w14:textId="77777777" w:rsidR="00785E8D" w:rsidRPr="00E169D4" w:rsidRDefault="00785E8D" w:rsidP="008B3A76">
            <w:pPr>
              <w:rPr>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0AEF7B52" w14:textId="77777777" w:rsidR="00785E8D" w:rsidRPr="00E169D4" w:rsidRDefault="00785E8D" w:rsidP="008B3A76">
            <w:pPr>
              <w:rPr>
                <w:sz w:val="16"/>
                <w:szCs w:val="16"/>
                <w:lang w:val="es-BO"/>
              </w:rPr>
            </w:pPr>
          </w:p>
        </w:tc>
        <w:tc>
          <w:tcPr>
            <w:tcW w:w="130" w:type="pct"/>
            <w:gridSpan w:val="5"/>
            <w:tcBorders>
              <w:top w:val="single" w:sz="2" w:space="0" w:color="auto"/>
              <w:bottom w:val="single" w:sz="4" w:space="0" w:color="auto"/>
            </w:tcBorders>
            <w:shd w:val="clear" w:color="auto" w:fill="auto"/>
            <w:vAlign w:val="center"/>
          </w:tcPr>
          <w:p w14:paraId="205AAA2B" w14:textId="77777777" w:rsidR="00785E8D" w:rsidRPr="00E169D4" w:rsidRDefault="00785E8D" w:rsidP="008B3A76">
            <w:pPr>
              <w:rPr>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513F01FF" w14:textId="77777777" w:rsidR="00785E8D" w:rsidRPr="00E169D4" w:rsidRDefault="00785E8D" w:rsidP="008B3A76">
            <w:pPr>
              <w:rPr>
                <w:sz w:val="16"/>
                <w:szCs w:val="16"/>
                <w:lang w:val="es-BO"/>
              </w:rPr>
            </w:pPr>
          </w:p>
        </w:tc>
        <w:tc>
          <w:tcPr>
            <w:tcW w:w="109" w:type="pct"/>
            <w:gridSpan w:val="2"/>
            <w:tcBorders>
              <w:top w:val="nil"/>
              <w:right w:val="single" w:sz="12" w:space="0" w:color="auto"/>
            </w:tcBorders>
            <w:shd w:val="clear" w:color="auto" w:fill="auto"/>
            <w:vAlign w:val="center"/>
          </w:tcPr>
          <w:p w14:paraId="793C6D53" w14:textId="77777777" w:rsidR="00785E8D" w:rsidRPr="00E169D4" w:rsidRDefault="00785E8D" w:rsidP="008B3A76">
            <w:pPr>
              <w:rPr>
                <w:sz w:val="16"/>
                <w:szCs w:val="16"/>
                <w:lang w:val="es-BO"/>
              </w:rPr>
            </w:pPr>
          </w:p>
        </w:tc>
      </w:tr>
      <w:tr w:rsidR="00E169D4" w:rsidRPr="00E169D4" w14:paraId="6AEAFADB" w14:textId="77777777" w:rsidTr="00914A8A">
        <w:trPr>
          <w:trHeight w:val="114"/>
        </w:trPr>
        <w:tc>
          <w:tcPr>
            <w:tcW w:w="135" w:type="pct"/>
            <w:gridSpan w:val="2"/>
            <w:tcBorders>
              <w:top w:val="nil"/>
              <w:left w:val="single" w:sz="12" w:space="0" w:color="auto"/>
            </w:tcBorders>
            <w:shd w:val="clear" w:color="auto" w:fill="auto"/>
            <w:noWrap/>
            <w:vAlign w:val="center"/>
          </w:tcPr>
          <w:p w14:paraId="349A7271" w14:textId="77777777" w:rsidR="00401AAA" w:rsidRPr="00E169D4" w:rsidRDefault="00401AAA" w:rsidP="00401AAA">
            <w:pPr>
              <w:rPr>
                <w:rFonts w:ascii="Calibri" w:hAnsi="Calibri" w:cs="Calibri"/>
                <w:sz w:val="16"/>
                <w:szCs w:val="16"/>
                <w:lang w:val="es-BO"/>
              </w:rPr>
            </w:pPr>
          </w:p>
        </w:tc>
        <w:tc>
          <w:tcPr>
            <w:tcW w:w="1004" w:type="pct"/>
            <w:gridSpan w:val="31"/>
            <w:vMerge w:val="restart"/>
            <w:tcBorders>
              <w:top w:val="nil"/>
              <w:right w:val="single" w:sz="4" w:space="0" w:color="auto"/>
            </w:tcBorders>
            <w:shd w:val="clear" w:color="auto" w:fill="auto"/>
            <w:vAlign w:val="center"/>
          </w:tcPr>
          <w:p w14:paraId="32A23BA7" w14:textId="323957D5" w:rsidR="00401AAA" w:rsidRPr="00E169D4" w:rsidRDefault="00401AAA" w:rsidP="00401AAA">
            <w:pPr>
              <w:jc w:val="right"/>
              <w:rPr>
                <w:sz w:val="16"/>
                <w:szCs w:val="16"/>
                <w:lang w:val="es-BO"/>
              </w:rPr>
            </w:pPr>
            <w:r w:rsidRPr="00E169D4">
              <w:rPr>
                <w:rFonts w:ascii="Arial" w:hAnsi="Arial" w:cs="Arial"/>
                <w:bCs/>
                <w:sz w:val="16"/>
                <w:szCs w:val="16"/>
                <w:lang w:val="es-BO"/>
              </w:rPr>
              <w:t>Proponente</w:t>
            </w:r>
          </w:p>
        </w:tc>
        <w:tc>
          <w:tcPr>
            <w:tcW w:w="3752" w:type="pct"/>
            <w:gridSpan w:val="14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413FC6" w14:textId="4D19330A" w:rsidR="00401AAA" w:rsidRPr="00E169D4" w:rsidRDefault="00401AAA" w:rsidP="00401AAA">
            <w:pPr>
              <w:rPr>
                <w:sz w:val="16"/>
                <w:szCs w:val="16"/>
                <w:lang w:val="es-BO"/>
              </w:rPr>
            </w:pPr>
            <w:r w:rsidRPr="00E169D4">
              <w:rPr>
                <w:rFonts w:ascii="Arial" w:hAnsi="Arial" w:cs="Arial"/>
                <w:b/>
                <w:bCs/>
                <w:i/>
                <w:sz w:val="16"/>
                <w:szCs w:val="16"/>
                <w:lang w:val="es-BO"/>
              </w:rPr>
              <w:t>(Debe Señalar:</w:t>
            </w:r>
            <w:r w:rsidRPr="00E169D4">
              <w:rPr>
                <w:b/>
                <w:lang w:val="es-BO"/>
              </w:rPr>
              <w:t xml:space="preserve"> </w:t>
            </w:r>
            <w:r w:rsidRPr="00E169D4">
              <w:rPr>
                <w:rFonts w:ascii="Arial" w:hAnsi="Arial" w:cs="Arial"/>
                <w:b/>
                <w:bCs/>
                <w:i/>
                <w:sz w:val="16"/>
                <w:szCs w:val="16"/>
                <w:lang w:val="es-BO"/>
              </w:rPr>
              <w:t>Empresa Nacional, Empresa Extranjera o Asociación Civil Sin Fines De Lucro)</w:t>
            </w:r>
          </w:p>
        </w:tc>
        <w:tc>
          <w:tcPr>
            <w:tcW w:w="109" w:type="pct"/>
            <w:gridSpan w:val="2"/>
            <w:tcBorders>
              <w:top w:val="nil"/>
              <w:left w:val="single" w:sz="4" w:space="0" w:color="auto"/>
              <w:right w:val="single" w:sz="12" w:space="0" w:color="auto"/>
            </w:tcBorders>
            <w:shd w:val="clear" w:color="auto" w:fill="auto"/>
            <w:vAlign w:val="center"/>
          </w:tcPr>
          <w:p w14:paraId="5538463A" w14:textId="77777777" w:rsidR="00401AAA" w:rsidRPr="00E169D4" w:rsidRDefault="00401AAA" w:rsidP="00401AAA">
            <w:pPr>
              <w:rPr>
                <w:sz w:val="16"/>
                <w:szCs w:val="16"/>
                <w:lang w:val="es-BO"/>
              </w:rPr>
            </w:pPr>
          </w:p>
        </w:tc>
      </w:tr>
      <w:tr w:rsidR="00E169D4" w:rsidRPr="00E169D4" w14:paraId="2AE588B8" w14:textId="77777777" w:rsidTr="00914A8A">
        <w:trPr>
          <w:trHeight w:val="114"/>
        </w:trPr>
        <w:tc>
          <w:tcPr>
            <w:tcW w:w="135" w:type="pct"/>
            <w:gridSpan w:val="2"/>
            <w:tcBorders>
              <w:top w:val="nil"/>
              <w:left w:val="single" w:sz="12" w:space="0" w:color="auto"/>
            </w:tcBorders>
            <w:shd w:val="clear" w:color="auto" w:fill="auto"/>
            <w:noWrap/>
            <w:vAlign w:val="center"/>
          </w:tcPr>
          <w:p w14:paraId="66D749F6" w14:textId="77777777" w:rsidR="00401AAA" w:rsidRPr="00E169D4" w:rsidRDefault="00401AAA" w:rsidP="008B3A76">
            <w:pPr>
              <w:rPr>
                <w:rFonts w:ascii="Calibri" w:hAnsi="Calibri" w:cs="Calibri"/>
                <w:sz w:val="16"/>
                <w:szCs w:val="16"/>
                <w:lang w:val="es-BO"/>
              </w:rPr>
            </w:pPr>
          </w:p>
        </w:tc>
        <w:tc>
          <w:tcPr>
            <w:tcW w:w="1004" w:type="pct"/>
            <w:gridSpan w:val="31"/>
            <w:vMerge/>
            <w:tcBorders>
              <w:right w:val="single" w:sz="4" w:space="0" w:color="auto"/>
            </w:tcBorders>
            <w:shd w:val="clear" w:color="auto" w:fill="auto"/>
            <w:vAlign w:val="center"/>
          </w:tcPr>
          <w:p w14:paraId="043D1B0E" w14:textId="77777777" w:rsidR="00401AAA" w:rsidRPr="00E169D4" w:rsidRDefault="00401AAA" w:rsidP="008B3A76">
            <w:pPr>
              <w:rPr>
                <w:sz w:val="16"/>
                <w:szCs w:val="16"/>
                <w:lang w:val="es-BO"/>
              </w:rPr>
            </w:pPr>
          </w:p>
        </w:tc>
        <w:tc>
          <w:tcPr>
            <w:tcW w:w="3752" w:type="pct"/>
            <w:gridSpan w:val="140"/>
            <w:vMerge/>
            <w:tcBorders>
              <w:left w:val="single" w:sz="4" w:space="0" w:color="auto"/>
              <w:bottom w:val="single" w:sz="4" w:space="0" w:color="auto"/>
              <w:right w:val="single" w:sz="4" w:space="0" w:color="auto"/>
            </w:tcBorders>
            <w:shd w:val="clear" w:color="auto" w:fill="DBE5F1" w:themeFill="accent1" w:themeFillTint="33"/>
            <w:vAlign w:val="center"/>
          </w:tcPr>
          <w:p w14:paraId="2DE97AC4" w14:textId="77777777" w:rsidR="00401AAA" w:rsidRPr="00E169D4" w:rsidRDefault="00401AAA" w:rsidP="008B3A76">
            <w:pPr>
              <w:rPr>
                <w:sz w:val="16"/>
                <w:szCs w:val="16"/>
                <w:lang w:val="es-BO"/>
              </w:rPr>
            </w:pPr>
          </w:p>
        </w:tc>
        <w:tc>
          <w:tcPr>
            <w:tcW w:w="109" w:type="pct"/>
            <w:gridSpan w:val="2"/>
            <w:tcBorders>
              <w:top w:val="nil"/>
              <w:left w:val="single" w:sz="4" w:space="0" w:color="auto"/>
              <w:right w:val="single" w:sz="12" w:space="0" w:color="auto"/>
            </w:tcBorders>
            <w:shd w:val="clear" w:color="auto" w:fill="auto"/>
            <w:vAlign w:val="center"/>
          </w:tcPr>
          <w:p w14:paraId="71176E0B" w14:textId="77777777" w:rsidR="00401AAA" w:rsidRPr="00E169D4" w:rsidRDefault="00401AAA" w:rsidP="008B3A76">
            <w:pPr>
              <w:rPr>
                <w:sz w:val="16"/>
                <w:szCs w:val="16"/>
                <w:lang w:val="es-BO"/>
              </w:rPr>
            </w:pPr>
          </w:p>
        </w:tc>
      </w:tr>
      <w:tr w:rsidR="00E169D4" w:rsidRPr="00E169D4" w14:paraId="438469B6" w14:textId="77777777" w:rsidTr="00914A8A">
        <w:trPr>
          <w:trHeight w:val="114"/>
        </w:trPr>
        <w:tc>
          <w:tcPr>
            <w:tcW w:w="135" w:type="pct"/>
            <w:gridSpan w:val="2"/>
            <w:tcBorders>
              <w:top w:val="nil"/>
              <w:left w:val="single" w:sz="12" w:space="0" w:color="auto"/>
            </w:tcBorders>
            <w:shd w:val="clear" w:color="auto" w:fill="auto"/>
            <w:noWrap/>
            <w:vAlign w:val="center"/>
          </w:tcPr>
          <w:p w14:paraId="704A3E24" w14:textId="77777777" w:rsidR="00401AAA" w:rsidRPr="00E169D4" w:rsidRDefault="00401AAA" w:rsidP="008B3A76">
            <w:pPr>
              <w:rPr>
                <w:rFonts w:ascii="Calibri" w:hAnsi="Calibri" w:cs="Calibri"/>
                <w:sz w:val="16"/>
                <w:szCs w:val="16"/>
                <w:lang w:val="es-BO"/>
              </w:rPr>
            </w:pPr>
          </w:p>
        </w:tc>
        <w:tc>
          <w:tcPr>
            <w:tcW w:w="144" w:type="pct"/>
            <w:gridSpan w:val="5"/>
            <w:tcBorders>
              <w:top w:val="nil"/>
            </w:tcBorders>
            <w:shd w:val="clear" w:color="auto" w:fill="auto"/>
            <w:vAlign w:val="center"/>
          </w:tcPr>
          <w:p w14:paraId="6B3ED21A" w14:textId="77777777" w:rsidR="00401AAA" w:rsidRPr="00E169D4" w:rsidRDefault="00401AAA" w:rsidP="008B3A76">
            <w:pPr>
              <w:rPr>
                <w:sz w:val="16"/>
                <w:szCs w:val="16"/>
                <w:lang w:val="es-BO"/>
              </w:rPr>
            </w:pPr>
          </w:p>
        </w:tc>
        <w:tc>
          <w:tcPr>
            <w:tcW w:w="121" w:type="pct"/>
            <w:gridSpan w:val="4"/>
            <w:tcBorders>
              <w:top w:val="nil"/>
            </w:tcBorders>
            <w:shd w:val="clear" w:color="auto" w:fill="auto"/>
            <w:vAlign w:val="center"/>
          </w:tcPr>
          <w:p w14:paraId="640F265B" w14:textId="77777777" w:rsidR="00401AAA" w:rsidRPr="00E169D4" w:rsidRDefault="00401AAA" w:rsidP="008B3A76">
            <w:pPr>
              <w:rPr>
                <w:sz w:val="16"/>
                <w:szCs w:val="16"/>
                <w:lang w:val="es-BO"/>
              </w:rPr>
            </w:pPr>
          </w:p>
        </w:tc>
        <w:tc>
          <w:tcPr>
            <w:tcW w:w="121" w:type="pct"/>
            <w:gridSpan w:val="4"/>
            <w:tcBorders>
              <w:top w:val="nil"/>
            </w:tcBorders>
            <w:shd w:val="clear" w:color="auto" w:fill="auto"/>
            <w:vAlign w:val="center"/>
          </w:tcPr>
          <w:p w14:paraId="343F5517" w14:textId="77777777" w:rsidR="00401AAA" w:rsidRPr="00E169D4" w:rsidRDefault="00401AAA" w:rsidP="008B3A76">
            <w:pPr>
              <w:rPr>
                <w:sz w:val="16"/>
                <w:szCs w:val="16"/>
                <w:lang w:val="es-BO"/>
              </w:rPr>
            </w:pPr>
          </w:p>
        </w:tc>
        <w:tc>
          <w:tcPr>
            <w:tcW w:w="121" w:type="pct"/>
            <w:gridSpan w:val="4"/>
            <w:tcBorders>
              <w:top w:val="nil"/>
            </w:tcBorders>
            <w:shd w:val="clear" w:color="auto" w:fill="auto"/>
            <w:vAlign w:val="center"/>
          </w:tcPr>
          <w:p w14:paraId="7CB019A3" w14:textId="77777777" w:rsidR="00401AAA" w:rsidRPr="00E169D4" w:rsidRDefault="00401AAA" w:rsidP="008B3A76">
            <w:pPr>
              <w:rPr>
                <w:sz w:val="16"/>
                <w:szCs w:val="16"/>
                <w:lang w:val="es-BO"/>
              </w:rPr>
            </w:pPr>
          </w:p>
        </w:tc>
        <w:tc>
          <w:tcPr>
            <w:tcW w:w="122" w:type="pct"/>
            <w:gridSpan w:val="3"/>
            <w:tcBorders>
              <w:top w:val="nil"/>
            </w:tcBorders>
            <w:shd w:val="clear" w:color="auto" w:fill="auto"/>
            <w:vAlign w:val="center"/>
          </w:tcPr>
          <w:p w14:paraId="0AD46A98" w14:textId="77777777" w:rsidR="00401AAA" w:rsidRPr="00E169D4" w:rsidRDefault="00401AAA" w:rsidP="008B3A76">
            <w:pPr>
              <w:rPr>
                <w:sz w:val="16"/>
                <w:szCs w:val="16"/>
                <w:lang w:val="es-BO"/>
              </w:rPr>
            </w:pPr>
          </w:p>
        </w:tc>
        <w:tc>
          <w:tcPr>
            <w:tcW w:w="123" w:type="pct"/>
            <w:gridSpan w:val="3"/>
            <w:tcBorders>
              <w:top w:val="nil"/>
            </w:tcBorders>
            <w:shd w:val="clear" w:color="auto" w:fill="auto"/>
            <w:vAlign w:val="center"/>
          </w:tcPr>
          <w:p w14:paraId="1209FDBF" w14:textId="77777777" w:rsidR="00401AAA" w:rsidRPr="00E169D4" w:rsidRDefault="00401AAA" w:rsidP="008B3A76">
            <w:pPr>
              <w:rPr>
                <w:sz w:val="16"/>
                <w:szCs w:val="16"/>
                <w:lang w:val="es-BO"/>
              </w:rPr>
            </w:pPr>
          </w:p>
        </w:tc>
        <w:tc>
          <w:tcPr>
            <w:tcW w:w="123" w:type="pct"/>
            <w:gridSpan w:val="4"/>
            <w:tcBorders>
              <w:top w:val="nil"/>
            </w:tcBorders>
            <w:shd w:val="clear" w:color="auto" w:fill="auto"/>
            <w:vAlign w:val="center"/>
          </w:tcPr>
          <w:p w14:paraId="24584887" w14:textId="77777777" w:rsidR="00401AAA" w:rsidRPr="00E169D4" w:rsidRDefault="00401AAA" w:rsidP="008B3A76">
            <w:pPr>
              <w:rPr>
                <w:sz w:val="16"/>
                <w:szCs w:val="16"/>
                <w:lang w:val="es-BO"/>
              </w:rPr>
            </w:pPr>
          </w:p>
        </w:tc>
        <w:tc>
          <w:tcPr>
            <w:tcW w:w="129" w:type="pct"/>
            <w:gridSpan w:val="4"/>
            <w:tcBorders>
              <w:top w:val="nil"/>
            </w:tcBorders>
            <w:shd w:val="clear" w:color="auto" w:fill="auto"/>
            <w:vAlign w:val="center"/>
          </w:tcPr>
          <w:p w14:paraId="69E32919" w14:textId="77777777" w:rsidR="00401AAA" w:rsidRPr="00E169D4" w:rsidRDefault="00401AAA" w:rsidP="008B3A76">
            <w:pPr>
              <w:rPr>
                <w:sz w:val="16"/>
                <w:szCs w:val="16"/>
                <w:lang w:val="es-BO"/>
              </w:rPr>
            </w:pPr>
          </w:p>
        </w:tc>
        <w:tc>
          <w:tcPr>
            <w:tcW w:w="125" w:type="pct"/>
            <w:gridSpan w:val="4"/>
            <w:tcBorders>
              <w:top w:val="single" w:sz="4" w:space="0" w:color="auto"/>
            </w:tcBorders>
            <w:shd w:val="clear" w:color="auto" w:fill="auto"/>
            <w:vAlign w:val="center"/>
          </w:tcPr>
          <w:p w14:paraId="4AAC9DEA" w14:textId="77777777" w:rsidR="00401AAA" w:rsidRPr="00E169D4" w:rsidRDefault="00401AAA" w:rsidP="008B3A76">
            <w:pPr>
              <w:rPr>
                <w:sz w:val="16"/>
                <w:szCs w:val="16"/>
                <w:lang w:val="es-BO"/>
              </w:rPr>
            </w:pPr>
          </w:p>
        </w:tc>
        <w:tc>
          <w:tcPr>
            <w:tcW w:w="125" w:type="pct"/>
            <w:gridSpan w:val="3"/>
            <w:tcBorders>
              <w:top w:val="single" w:sz="4" w:space="0" w:color="auto"/>
            </w:tcBorders>
            <w:shd w:val="clear" w:color="auto" w:fill="auto"/>
            <w:vAlign w:val="center"/>
          </w:tcPr>
          <w:p w14:paraId="5B33012F" w14:textId="77777777" w:rsidR="00401AAA" w:rsidRPr="00E169D4" w:rsidRDefault="00401AAA" w:rsidP="008B3A76">
            <w:pPr>
              <w:rPr>
                <w:sz w:val="16"/>
                <w:szCs w:val="16"/>
                <w:lang w:val="es-BO"/>
              </w:rPr>
            </w:pPr>
          </w:p>
        </w:tc>
        <w:tc>
          <w:tcPr>
            <w:tcW w:w="124" w:type="pct"/>
            <w:gridSpan w:val="4"/>
            <w:tcBorders>
              <w:top w:val="single" w:sz="4" w:space="0" w:color="auto"/>
            </w:tcBorders>
            <w:shd w:val="clear" w:color="auto" w:fill="auto"/>
            <w:vAlign w:val="center"/>
          </w:tcPr>
          <w:p w14:paraId="4EC1467C" w14:textId="77777777" w:rsidR="00401AAA" w:rsidRPr="00E169D4" w:rsidRDefault="00401AAA" w:rsidP="008B3A76">
            <w:pPr>
              <w:rPr>
                <w:sz w:val="16"/>
                <w:szCs w:val="16"/>
                <w:lang w:val="es-BO"/>
              </w:rPr>
            </w:pPr>
          </w:p>
        </w:tc>
        <w:tc>
          <w:tcPr>
            <w:tcW w:w="124" w:type="pct"/>
            <w:gridSpan w:val="4"/>
            <w:tcBorders>
              <w:top w:val="single" w:sz="4" w:space="0" w:color="auto"/>
            </w:tcBorders>
            <w:shd w:val="clear" w:color="auto" w:fill="auto"/>
            <w:vAlign w:val="center"/>
          </w:tcPr>
          <w:p w14:paraId="67B9D7CA" w14:textId="77777777" w:rsidR="00401AAA" w:rsidRPr="00E169D4" w:rsidRDefault="00401AAA" w:rsidP="008B3A76">
            <w:pPr>
              <w:rPr>
                <w:sz w:val="16"/>
                <w:szCs w:val="16"/>
                <w:lang w:val="es-BO"/>
              </w:rPr>
            </w:pPr>
          </w:p>
        </w:tc>
        <w:tc>
          <w:tcPr>
            <w:tcW w:w="129" w:type="pct"/>
            <w:gridSpan w:val="4"/>
            <w:tcBorders>
              <w:top w:val="single" w:sz="4" w:space="0" w:color="auto"/>
            </w:tcBorders>
            <w:shd w:val="clear" w:color="auto" w:fill="auto"/>
            <w:vAlign w:val="center"/>
          </w:tcPr>
          <w:p w14:paraId="5F984AEE" w14:textId="77777777" w:rsidR="00401AAA" w:rsidRPr="00E169D4" w:rsidRDefault="00401AAA" w:rsidP="008B3A76">
            <w:pPr>
              <w:rPr>
                <w:sz w:val="16"/>
                <w:szCs w:val="16"/>
                <w:lang w:val="es-BO"/>
              </w:rPr>
            </w:pPr>
          </w:p>
        </w:tc>
        <w:tc>
          <w:tcPr>
            <w:tcW w:w="124" w:type="pct"/>
            <w:gridSpan w:val="3"/>
            <w:tcBorders>
              <w:top w:val="single" w:sz="4" w:space="0" w:color="auto"/>
            </w:tcBorders>
            <w:shd w:val="clear" w:color="auto" w:fill="auto"/>
            <w:vAlign w:val="center"/>
          </w:tcPr>
          <w:p w14:paraId="707F7189" w14:textId="77777777" w:rsidR="00401AAA" w:rsidRPr="00E169D4" w:rsidRDefault="00401AAA" w:rsidP="008B3A76">
            <w:pPr>
              <w:rPr>
                <w:sz w:val="16"/>
                <w:szCs w:val="16"/>
                <w:lang w:val="es-BO"/>
              </w:rPr>
            </w:pPr>
          </w:p>
        </w:tc>
        <w:tc>
          <w:tcPr>
            <w:tcW w:w="125" w:type="pct"/>
            <w:gridSpan w:val="4"/>
            <w:tcBorders>
              <w:top w:val="single" w:sz="4" w:space="0" w:color="auto"/>
            </w:tcBorders>
            <w:shd w:val="clear" w:color="auto" w:fill="auto"/>
            <w:vAlign w:val="center"/>
          </w:tcPr>
          <w:p w14:paraId="6433963E" w14:textId="77777777" w:rsidR="00401AAA" w:rsidRPr="00E169D4" w:rsidRDefault="00401AAA" w:rsidP="008B3A76">
            <w:pPr>
              <w:rPr>
                <w:sz w:val="16"/>
                <w:szCs w:val="16"/>
                <w:lang w:val="es-BO"/>
              </w:rPr>
            </w:pPr>
          </w:p>
        </w:tc>
        <w:tc>
          <w:tcPr>
            <w:tcW w:w="124" w:type="pct"/>
            <w:gridSpan w:val="4"/>
            <w:tcBorders>
              <w:top w:val="single" w:sz="4" w:space="0" w:color="auto"/>
            </w:tcBorders>
            <w:shd w:val="clear" w:color="auto" w:fill="auto"/>
            <w:vAlign w:val="center"/>
          </w:tcPr>
          <w:p w14:paraId="2A17C3EF" w14:textId="77777777" w:rsidR="00401AAA" w:rsidRPr="00E169D4" w:rsidRDefault="00401AAA" w:rsidP="008B3A76">
            <w:pPr>
              <w:rPr>
                <w:sz w:val="16"/>
                <w:szCs w:val="16"/>
                <w:lang w:val="es-BO"/>
              </w:rPr>
            </w:pPr>
          </w:p>
        </w:tc>
        <w:tc>
          <w:tcPr>
            <w:tcW w:w="125" w:type="pct"/>
            <w:gridSpan w:val="5"/>
            <w:tcBorders>
              <w:top w:val="single" w:sz="4" w:space="0" w:color="auto"/>
            </w:tcBorders>
            <w:shd w:val="clear" w:color="auto" w:fill="auto"/>
            <w:vAlign w:val="center"/>
          </w:tcPr>
          <w:p w14:paraId="6CC46184" w14:textId="77777777" w:rsidR="00401AAA" w:rsidRPr="00E169D4" w:rsidRDefault="00401AAA" w:rsidP="008B3A76">
            <w:pPr>
              <w:rPr>
                <w:sz w:val="16"/>
                <w:szCs w:val="16"/>
                <w:lang w:val="es-BO"/>
              </w:rPr>
            </w:pPr>
          </w:p>
        </w:tc>
        <w:tc>
          <w:tcPr>
            <w:tcW w:w="125" w:type="pct"/>
            <w:gridSpan w:val="7"/>
            <w:tcBorders>
              <w:top w:val="single" w:sz="4" w:space="0" w:color="auto"/>
            </w:tcBorders>
            <w:shd w:val="clear" w:color="auto" w:fill="auto"/>
            <w:vAlign w:val="center"/>
          </w:tcPr>
          <w:p w14:paraId="44DDFFE9" w14:textId="77777777" w:rsidR="00401AAA" w:rsidRPr="00E169D4" w:rsidRDefault="00401AAA" w:rsidP="008B3A76">
            <w:pPr>
              <w:rPr>
                <w:sz w:val="16"/>
                <w:szCs w:val="16"/>
                <w:lang w:val="es-BO"/>
              </w:rPr>
            </w:pPr>
          </w:p>
        </w:tc>
        <w:tc>
          <w:tcPr>
            <w:tcW w:w="124" w:type="pct"/>
            <w:gridSpan w:val="6"/>
            <w:tcBorders>
              <w:top w:val="single" w:sz="4" w:space="0" w:color="auto"/>
            </w:tcBorders>
            <w:shd w:val="clear" w:color="auto" w:fill="auto"/>
            <w:vAlign w:val="center"/>
          </w:tcPr>
          <w:p w14:paraId="13AF6A55" w14:textId="77777777" w:rsidR="00401AAA" w:rsidRPr="00E169D4" w:rsidRDefault="00401AAA" w:rsidP="008B3A76">
            <w:pPr>
              <w:rPr>
                <w:sz w:val="16"/>
                <w:szCs w:val="16"/>
                <w:lang w:val="es-BO"/>
              </w:rPr>
            </w:pPr>
          </w:p>
        </w:tc>
        <w:tc>
          <w:tcPr>
            <w:tcW w:w="124" w:type="pct"/>
            <w:gridSpan w:val="6"/>
            <w:tcBorders>
              <w:top w:val="single" w:sz="4" w:space="0" w:color="auto"/>
            </w:tcBorders>
            <w:shd w:val="clear" w:color="auto" w:fill="auto"/>
            <w:vAlign w:val="center"/>
          </w:tcPr>
          <w:p w14:paraId="4B8F0CCE" w14:textId="77777777" w:rsidR="00401AAA" w:rsidRPr="00E169D4" w:rsidRDefault="00401AAA" w:rsidP="008B3A76">
            <w:pPr>
              <w:rPr>
                <w:sz w:val="16"/>
                <w:szCs w:val="16"/>
                <w:lang w:val="es-BO"/>
              </w:rPr>
            </w:pPr>
          </w:p>
        </w:tc>
        <w:tc>
          <w:tcPr>
            <w:tcW w:w="125" w:type="pct"/>
            <w:gridSpan w:val="5"/>
            <w:tcBorders>
              <w:top w:val="single" w:sz="4" w:space="0" w:color="auto"/>
            </w:tcBorders>
            <w:shd w:val="clear" w:color="auto" w:fill="auto"/>
            <w:vAlign w:val="center"/>
          </w:tcPr>
          <w:p w14:paraId="49EB1114" w14:textId="77777777" w:rsidR="00401AAA" w:rsidRPr="00E169D4" w:rsidRDefault="00401AAA" w:rsidP="008B3A76">
            <w:pPr>
              <w:rPr>
                <w:sz w:val="16"/>
                <w:szCs w:val="16"/>
                <w:lang w:val="es-BO"/>
              </w:rPr>
            </w:pPr>
          </w:p>
        </w:tc>
        <w:tc>
          <w:tcPr>
            <w:tcW w:w="124" w:type="pct"/>
            <w:gridSpan w:val="6"/>
            <w:tcBorders>
              <w:top w:val="single" w:sz="4" w:space="0" w:color="auto"/>
            </w:tcBorders>
            <w:shd w:val="clear" w:color="auto" w:fill="auto"/>
            <w:vAlign w:val="center"/>
          </w:tcPr>
          <w:p w14:paraId="59FB08BA" w14:textId="77777777" w:rsidR="00401AAA" w:rsidRPr="00E169D4" w:rsidRDefault="00401AAA" w:rsidP="008B3A76">
            <w:pPr>
              <w:rPr>
                <w:sz w:val="16"/>
                <w:szCs w:val="16"/>
                <w:lang w:val="es-BO"/>
              </w:rPr>
            </w:pPr>
          </w:p>
        </w:tc>
        <w:tc>
          <w:tcPr>
            <w:tcW w:w="126" w:type="pct"/>
            <w:gridSpan w:val="5"/>
            <w:tcBorders>
              <w:top w:val="single" w:sz="4" w:space="0" w:color="auto"/>
            </w:tcBorders>
            <w:shd w:val="clear" w:color="auto" w:fill="auto"/>
            <w:vAlign w:val="center"/>
          </w:tcPr>
          <w:p w14:paraId="0E8AA6F5" w14:textId="77777777" w:rsidR="00401AAA" w:rsidRPr="00E169D4" w:rsidRDefault="00401AAA" w:rsidP="008B3A76">
            <w:pPr>
              <w:rPr>
                <w:sz w:val="16"/>
                <w:szCs w:val="16"/>
                <w:lang w:val="es-BO"/>
              </w:rPr>
            </w:pPr>
          </w:p>
        </w:tc>
        <w:tc>
          <w:tcPr>
            <w:tcW w:w="124" w:type="pct"/>
            <w:gridSpan w:val="4"/>
            <w:tcBorders>
              <w:top w:val="single" w:sz="4" w:space="0" w:color="auto"/>
            </w:tcBorders>
            <w:shd w:val="clear" w:color="auto" w:fill="auto"/>
            <w:vAlign w:val="center"/>
          </w:tcPr>
          <w:p w14:paraId="7833C13E" w14:textId="77777777" w:rsidR="00401AAA" w:rsidRPr="00E169D4" w:rsidRDefault="00401AAA" w:rsidP="008B3A76">
            <w:pPr>
              <w:rPr>
                <w:sz w:val="16"/>
                <w:szCs w:val="16"/>
                <w:lang w:val="es-BO"/>
              </w:rPr>
            </w:pPr>
          </w:p>
        </w:tc>
        <w:tc>
          <w:tcPr>
            <w:tcW w:w="124" w:type="pct"/>
            <w:gridSpan w:val="4"/>
            <w:tcBorders>
              <w:top w:val="single" w:sz="4" w:space="0" w:color="auto"/>
            </w:tcBorders>
            <w:shd w:val="clear" w:color="auto" w:fill="auto"/>
            <w:vAlign w:val="center"/>
          </w:tcPr>
          <w:p w14:paraId="74896939" w14:textId="77777777" w:rsidR="00401AAA" w:rsidRPr="00E169D4" w:rsidRDefault="00401AAA" w:rsidP="008B3A76">
            <w:pPr>
              <w:rPr>
                <w:sz w:val="16"/>
                <w:szCs w:val="16"/>
                <w:lang w:val="es-BO"/>
              </w:rPr>
            </w:pPr>
          </w:p>
        </w:tc>
        <w:tc>
          <w:tcPr>
            <w:tcW w:w="124" w:type="pct"/>
            <w:gridSpan w:val="3"/>
            <w:tcBorders>
              <w:top w:val="single" w:sz="4" w:space="0" w:color="auto"/>
            </w:tcBorders>
            <w:shd w:val="clear" w:color="auto" w:fill="auto"/>
            <w:vAlign w:val="center"/>
          </w:tcPr>
          <w:p w14:paraId="569699BB" w14:textId="77777777" w:rsidR="00401AAA" w:rsidRPr="00E169D4" w:rsidRDefault="00401AAA" w:rsidP="008B3A76">
            <w:pPr>
              <w:rPr>
                <w:sz w:val="16"/>
                <w:szCs w:val="16"/>
                <w:lang w:val="es-BO"/>
              </w:rPr>
            </w:pPr>
          </w:p>
        </w:tc>
        <w:tc>
          <w:tcPr>
            <w:tcW w:w="129" w:type="pct"/>
            <w:gridSpan w:val="5"/>
            <w:tcBorders>
              <w:top w:val="single" w:sz="4" w:space="0" w:color="auto"/>
            </w:tcBorders>
            <w:shd w:val="clear" w:color="auto" w:fill="auto"/>
            <w:vAlign w:val="center"/>
          </w:tcPr>
          <w:p w14:paraId="6A9475AB" w14:textId="77777777" w:rsidR="00401AAA" w:rsidRPr="00E169D4" w:rsidRDefault="00401AAA" w:rsidP="008B3A76">
            <w:pPr>
              <w:rPr>
                <w:sz w:val="16"/>
                <w:szCs w:val="16"/>
                <w:lang w:val="es-BO"/>
              </w:rPr>
            </w:pPr>
          </w:p>
        </w:tc>
        <w:tc>
          <w:tcPr>
            <w:tcW w:w="125" w:type="pct"/>
            <w:gridSpan w:val="4"/>
            <w:tcBorders>
              <w:top w:val="single" w:sz="4" w:space="0" w:color="auto"/>
            </w:tcBorders>
            <w:shd w:val="clear" w:color="auto" w:fill="auto"/>
            <w:vAlign w:val="center"/>
          </w:tcPr>
          <w:p w14:paraId="5C73200C" w14:textId="77777777" w:rsidR="00401AAA" w:rsidRPr="00E169D4" w:rsidRDefault="00401AAA" w:rsidP="008B3A76">
            <w:pPr>
              <w:rPr>
                <w:sz w:val="16"/>
                <w:szCs w:val="16"/>
                <w:lang w:val="es-BO"/>
              </w:rPr>
            </w:pPr>
          </w:p>
        </w:tc>
        <w:tc>
          <w:tcPr>
            <w:tcW w:w="124" w:type="pct"/>
            <w:gridSpan w:val="5"/>
            <w:tcBorders>
              <w:top w:val="single" w:sz="4" w:space="0" w:color="auto"/>
            </w:tcBorders>
            <w:shd w:val="clear" w:color="auto" w:fill="auto"/>
            <w:vAlign w:val="center"/>
          </w:tcPr>
          <w:p w14:paraId="47A16106" w14:textId="77777777" w:rsidR="00401AAA" w:rsidRPr="00E169D4" w:rsidRDefault="00401AAA" w:rsidP="008B3A76">
            <w:pPr>
              <w:rPr>
                <w:sz w:val="16"/>
                <w:szCs w:val="16"/>
                <w:lang w:val="es-BO"/>
              </w:rPr>
            </w:pPr>
          </w:p>
        </w:tc>
        <w:tc>
          <w:tcPr>
            <w:tcW w:w="124" w:type="pct"/>
            <w:gridSpan w:val="5"/>
            <w:tcBorders>
              <w:top w:val="single" w:sz="4" w:space="0" w:color="auto"/>
            </w:tcBorders>
            <w:shd w:val="clear" w:color="auto" w:fill="auto"/>
            <w:vAlign w:val="center"/>
          </w:tcPr>
          <w:p w14:paraId="1513F5E7" w14:textId="77777777" w:rsidR="00401AAA" w:rsidRPr="00E169D4" w:rsidRDefault="00401AAA" w:rsidP="008B3A76">
            <w:pPr>
              <w:rPr>
                <w:sz w:val="16"/>
                <w:szCs w:val="16"/>
                <w:lang w:val="es-BO"/>
              </w:rPr>
            </w:pPr>
          </w:p>
        </w:tc>
        <w:tc>
          <w:tcPr>
            <w:tcW w:w="125" w:type="pct"/>
            <w:gridSpan w:val="5"/>
            <w:tcBorders>
              <w:top w:val="single" w:sz="4" w:space="0" w:color="auto"/>
            </w:tcBorders>
            <w:shd w:val="clear" w:color="auto" w:fill="auto"/>
            <w:vAlign w:val="center"/>
          </w:tcPr>
          <w:p w14:paraId="39CD66C6" w14:textId="77777777" w:rsidR="00401AAA" w:rsidRPr="00E169D4" w:rsidRDefault="00401AAA" w:rsidP="008B3A76">
            <w:pPr>
              <w:rPr>
                <w:sz w:val="16"/>
                <w:szCs w:val="16"/>
                <w:lang w:val="es-BO"/>
              </w:rPr>
            </w:pPr>
          </w:p>
        </w:tc>
        <w:tc>
          <w:tcPr>
            <w:tcW w:w="125" w:type="pct"/>
            <w:gridSpan w:val="4"/>
            <w:tcBorders>
              <w:top w:val="single" w:sz="4" w:space="0" w:color="auto"/>
            </w:tcBorders>
            <w:shd w:val="clear" w:color="auto" w:fill="auto"/>
            <w:vAlign w:val="center"/>
          </w:tcPr>
          <w:p w14:paraId="17EC9B30" w14:textId="77777777" w:rsidR="00401AAA" w:rsidRPr="00E169D4" w:rsidRDefault="00401AAA" w:rsidP="008B3A76">
            <w:pPr>
              <w:rPr>
                <w:sz w:val="16"/>
                <w:szCs w:val="16"/>
                <w:lang w:val="es-BO"/>
              </w:rPr>
            </w:pPr>
          </w:p>
        </w:tc>
        <w:tc>
          <w:tcPr>
            <w:tcW w:w="125" w:type="pct"/>
            <w:gridSpan w:val="5"/>
            <w:tcBorders>
              <w:top w:val="single" w:sz="4" w:space="0" w:color="auto"/>
            </w:tcBorders>
            <w:shd w:val="clear" w:color="auto" w:fill="auto"/>
            <w:vAlign w:val="center"/>
          </w:tcPr>
          <w:p w14:paraId="6B0A516F" w14:textId="77777777" w:rsidR="00401AAA" w:rsidRPr="00E169D4" w:rsidRDefault="00401AAA" w:rsidP="008B3A76">
            <w:pPr>
              <w:rPr>
                <w:sz w:val="16"/>
                <w:szCs w:val="16"/>
                <w:lang w:val="es-BO"/>
              </w:rPr>
            </w:pPr>
          </w:p>
        </w:tc>
        <w:tc>
          <w:tcPr>
            <w:tcW w:w="125" w:type="pct"/>
            <w:gridSpan w:val="5"/>
            <w:tcBorders>
              <w:top w:val="single" w:sz="4" w:space="0" w:color="auto"/>
            </w:tcBorders>
            <w:shd w:val="clear" w:color="auto" w:fill="auto"/>
            <w:vAlign w:val="center"/>
          </w:tcPr>
          <w:p w14:paraId="05E2F6BB" w14:textId="77777777" w:rsidR="00401AAA" w:rsidRPr="00E169D4" w:rsidRDefault="00401AAA" w:rsidP="008B3A76">
            <w:pPr>
              <w:rPr>
                <w:sz w:val="16"/>
                <w:szCs w:val="16"/>
                <w:lang w:val="es-BO"/>
              </w:rPr>
            </w:pPr>
          </w:p>
        </w:tc>
        <w:tc>
          <w:tcPr>
            <w:tcW w:w="125" w:type="pct"/>
            <w:gridSpan w:val="6"/>
            <w:tcBorders>
              <w:top w:val="single" w:sz="4" w:space="0" w:color="auto"/>
            </w:tcBorders>
            <w:shd w:val="clear" w:color="auto" w:fill="auto"/>
            <w:vAlign w:val="center"/>
          </w:tcPr>
          <w:p w14:paraId="6F200A85" w14:textId="77777777" w:rsidR="00401AAA" w:rsidRPr="00E169D4" w:rsidRDefault="00401AAA" w:rsidP="008B3A76">
            <w:pPr>
              <w:rPr>
                <w:sz w:val="16"/>
                <w:szCs w:val="16"/>
                <w:lang w:val="es-BO"/>
              </w:rPr>
            </w:pPr>
          </w:p>
        </w:tc>
        <w:tc>
          <w:tcPr>
            <w:tcW w:w="125" w:type="pct"/>
            <w:gridSpan w:val="5"/>
            <w:tcBorders>
              <w:top w:val="single" w:sz="4" w:space="0" w:color="auto"/>
            </w:tcBorders>
            <w:shd w:val="clear" w:color="auto" w:fill="auto"/>
            <w:vAlign w:val="center"/>
          </w:tcPr>
          <w:p w14:paraId="3B407F10" w14:textId="77777777" w:rsidR="00401AAA" w:rsidRPr="00E169D4" w:rsidRDefault="00401AAA" w:rsidP="008B3A76">
            <w:pPr>
              <w:rPr>
                <w:sz w:val="16"/>
                <w:szCs w:val="16"/>
                <w:lang w:val="es-BO"/>
              </w:rPr>
            </w:pPr>
          </w:p>
        </w:tc>
        <w:tc>
          <w:tcPr>
            <w:tcW w:w="130" w:type="pct"/>
            <w:gridSpan w:val="5"/>
            <w:tcBorders>
              <w:top w:val="single" w:sz="4" w:space="0" w:color="auto"/>
            </w:tcBorders>
            <w:shd w:val="clear" w:color="auto" w:fill="auto"/>
            <w:vAlign w:val="center"/>
          </w:tcPr>
          <w:p w14:paraId="34574E46" w14:textId="77777777" w:rsidR="00401AAA" w:rsidRPr="00E169D4" w:rsidRDefault="00401AAA" w:rsidP="008B3A76">
            <w:pPr>
              <w:rPr>
                <w:sz w:val="16"/>
                <w:szCs w:val="16"/>
                <w:lang w:val="es-BO"/>
              </w:rPr>
            </w:pPr>
          </w:p>
        </w:tc>
        <w:tc>
          <w:tcPr>
            <w:tcW w:w="125" w:type="pct"/>
            <w:gridSpan w:val="5"/>
            <w:tcBorders>
              <w:top w:val="single" w:sz="4" w:space="0" w:color="auto"/>
            </w:tcBorders>
            <w:shd w:val="clear" w:color="auto" w:fill="auto"/>
            <w:vAlign w:val="center"/>
          </w:tcPr>
          <w:p w14:paraId="14629585" w14:textId="77777777" w:rsidR="00401AAA" w:rsidRPr="00E169D4" w:rsidRDefault="00401AAA" w:rsidP="008B3A76">
            <w:pPr>
              <w:rPr>
                <w:sz w:val="16"/>
                <w:szCs w:val="16"/>
                <w:lang w:val="es-BO"/>
              </w:rPr>
            </w:pPr>
          </w:p>
        </w:tc>
        <w:tc>
          <w:tcPr>
            <w:tcW w:w="109" w:type="pct"/>
            <w:gridSpan w:val="2"/>
            <w:tcBorders>
              <w:top w:val="nil"/>
              <w:right w:val="single" w:sz="12" w:space="0" w:color="auto"/>
            </w:tcBorders>
            <w:shd w:val="clear" w:color="auto" w:fill="auto"/>
            <w:vAlign w:val="center"/>
          </w:tcPr>
          <w:p w14:paraId="250ECABD" w14:textId="77777777" w:rsidR="00401AAA" w:rsidRPr="00E169D4" w:rsidRDefault="00401AAA" w:rsidP="008B3A76">
            <w:pPr>
              <w:rPr>
                <w:sz w:val="16"/>
                <w:szCs w:val="16"/>
                <w:lang w:val="es-BO"/>
              </w:rPr>
            </w:pPr>
          </w:p>
        </w:tc>
      </w:tr>
      <w:tr w:rsidR="00E169D4" w:rsidRPr="00E169D4" w14:paraId="6323CCD7" w14:textId="77777777" w:rsidTr="00914A8A">
        <w:trPr>
          <w:trHeight w:val="114"/>
        </w:trPr>
        <w:tc>
          <w:tcPr>
            <w:tcW w:w="135" w:type="pct"/>
            <w:gridSpan w:val="2"/>
            <w:tcBorders>
              <w:top w:val="nil"/>
              <w:left w:val="single" w:sz="12" w:space="0" w:color="auto"/>
              <w:bottom w:val="nil"/>
            </w:tcBorders>
            <w:shd w:val="clear" w:color="auto" w:fill="auto"/>
            <w:noWrap/>
            <w:vAlign w:val="center"/>
          </w:tcPr>
          <w:p w14:paraId="20E480DC" w14:textId="77777777" w:rsidR="00785E8D" w:rsidRPr="00E169D4" w:rsidRDefault="00785E8D" w:rsidP="008B3A76">
            <w:pPr>
              <w:rPr>
                <w:rFonts w:ascii="Calibri" w:hAnsi="Calibri" w:cs="Calibri"/>
                <w:sz w:val="16"/>
                <w:szCs w:val="16"/>
                <w:lang w:val="es-BO"/>
              </w:rPr>
            </w:pPr>
          </w:p>
        </w:tc>
        <w:tc>
          <w:tcPr>
            <w:tcW w:w="144" w:type="pct"/>
            <w:gridSpan w:val="5"/>
            <w:tcBorders>
              <w:top w:val="nil"/>
              <w:bottom w:val="nil"/>
            </w:tcBorders>
            <w:shd w:val="clear" w:color="auto" w:fill="auto"/>
            <w:vAlign w:val="center"/>
          </w:tcPr>
          <w:p w14:paraId="79303B47" w14:textId="77777777" w:rsidR="00785E8D" w:rsidRPr="00E169D4" w:rsidRDefault="00785E8D" w:rsidP="008B3A76">
            <w:pPr>
              <w:rPr>
                <w:sz w:val="16"/>
                <w:szCs w:val="16"/>
                <w:lang w:val="es-BO"/>
              </w:rPr>
            </w:pPr>
          </w:p>
        </w:tc>
        <w:tc>
          <w:tcPr>
            <w:tcW w:w="121" w:type="pct"/>
            <w:gridSpan w:val="4"/>
            <w:tcBorders>
              <w:top w:val="nil"/>
              <w:bottom w:val="nil"/>
            </w:tcBorders>
            <w:shd w:val="clear" w:color="auto" w:fill="auto"/>
            <w:vAlign w:val="center"/>
          </w:tcPr>
          <w:p w14:paraId="4A5F1E4F" w14:textId="77777777" w:rsidR="00785E8D" w:rsidRPr="00E169D4" w:rsidRDefault="00785E8D" w:rsidP="008B3A76">
            <w:pPr>
              <w:rPr>
                <w:sz w:val="16"/>
                <w:szCs w:val="16"/>
                <w:lang w:val="es-BO"/>
              </w:rPr>
            </w:pPr>
          </w:p>
        </w:tc>
        <w:tc>
          <w:tcPr>
            <w:tcW w:w="121" w:type="pct"/>
            <w:gridSpan w:val="4"/>
            <w:tcBorders>
              <w:top w:val="nil"/>
              <w:bottom w:val="nil"/>
            </w:tcBorders>
            <w:shd w:val="clear" w:color="auto" w:fill="auto"/>
            <w:vAlign w:val="center"/>
          </w:tcPr>
          <w:p w14:paraId="3E1A9EEE" w14:textId="77777777" w:rsidR="00785E8D" w:rsidRPr="00E169D4" w:rsidRDefault="00785E8D" w:rsidP="008B3A76">
            <w:pPr>
              <w:rPr>
                <w:sz w:val="16"/>
                <w:szCs w:val="16"/>
                <w:lang w:val="es-BO"/>
              </w:rPr>
            </w:pPr>
          </w:p>
        </w:tc>
        <w:tc>
          <w:tcPr>
            <w:tcW w:w="121" w:type="pct"/>
            <w:gridSpan w:val="4"/>
            <w:tcBorders>
              <w:top w:val="nil"/>
              <w:bottom w:val="nil"/>
            </w:tcBorders>
            <w:shd w:val="clear" w:color="auto" w:fill="auto"/>
            <w:vAlign w:val="center"/>
          </w:tcPr>
          <w:p w14:paraId="1E4FEF53" w14:textId="77777777" w:rsidR="00785E8D" w:rsidRPr="00E169D4" w:rsidRDefault="00785E8D" w:rsidP="008B3A76">
            <w:pPr>
              <w:rPr>
                <w:sz w:val="16"/>
                <w:szCs w:val="16"/>
                <w:lang w:val="es-BO"/>
              </w:rPr>
            </w:pPr>
          </w:p>
        </w:tc>
        <w:tc>
          <w:tcPr>
            <w:tcW w:w="122" w:type="pct"/>
            <w:gridSpan w:val="3"/>
            <w:tcBorders>
              <w:top w:val="nil"/>
              <w:bottom w:val="nil"/>
            </w:tcBorders>
            <w:shd w:val="clear" w:color="auto" w:fill="auto"/>
            <w:vAlign w:val="center"/>
          </w:tcPr>
          <w:p w14:paraId="7B9CF4FA" w14:textId="77777777" w:rsidR="00785E8D" w:rsidRPr="00E169D4" w:rsidRDefault="00785E8D" w:rsidP="008B3A76">
            <w:pPr>
              <w:rPr>
                <w:sz w:val="16"/>
                <w:szCs w:val="16"/>
                <w:lang w:val="es-BO"/>
              </w:rPr>
            </w:pPr>
          </w:p>
        </w:tc>
        <w:tc>
          <w:tcPr>
            <w:tcW w:w="123" w:type="pct"/>
            <w:gridSpan w:val="3"/>
            <w:tcBorders>
              <w:top w:val="nil"/>
              <w:bottom w:val="nil"/>
            </w:tcBorders>
            <w:shd w:val="clear" w:color="auto" w:fill="auto"/>
            <w:vAlign w:val="center"/>
          </w:tcPr>
          <w:p w14:paraId="4F6F1301" w14:textId="77777777" w:rsidR="00785E8D" w:rsidRPr="00E169D4" w:rsidRDefault="00785E8D" w:rsidP="008B3A76">
            <w:pPr>
              <w:rPr>
                <w:sz w:val="16"/>
                <w:szCs w:val="16"/>
                <w:lang w:val="es-BO"/>
              </w:rPr>
            </w:pPr>
          </w:p>
        </w:tc>
        <w:tc>
          <w:tcPr>
            <w:tcW w:w="123" w:type="pct"/>
            <w:gridSpan w:val="4"/>
            <w:tcBorders>
              <w:top w:val="nil"/>
              <w:bottom w:val="nil"/>
            </w:tcBorders>
            <w:shd w:val="clear" w:color="auto" w:fill="auto"/>
            <w:vAlign w:val="center"/>
          </w:tcPr>
          <w:p w14:paraId="7338F4B0" w14:textId="77777777" w:rsidR="00785E8D" w:rsidRPr="00E169D4" w:rsidRDefault="00785E8D" w:rsidP="008B3A76">
            <w:pPr>
              <w:rPr>
                <w:sz w:val="16"/>
                <w:szCs w:val="16"/>
                <w:lang w:val="es-BO"/>
              </w:rPr>
            </w:pPr>
          </w:p>
        </w:tc>
        <w:tc>
          <w:tcPr>
            <w:tcW w:w="129" w:type="pct"/>
            <w:gridSpan w:val="4"/>
            <w:tcBorders>
              <w:top w:val="nil"/>
              <w:bottom w:val="nil"/>
            </w:tcBorders>
            <w:shd w:val="clear" w:color="auto" w:fill="auto"/>
            <w:vAlign w:val="center"/>
          </w:tcPr>
          <w:p w14:paraId="6B0FF048" w14:textId="77777777" w:rsidR="00785E8D" w:rsidRPr="00E169D4" w:rsidRDefault="00785E8D" w:rsidP="008B3A76">
            <w:pPr>
              <w:rPr>
                <w:sz w:val="16"/>
                <w:szCs w:val="16"/>
                <w:lang w:val="es-BO"/>
              </w:rPr>
            </w:pPr>
          </w:p>
        </w:tc>
        <w:tc>
          <w:tcPr>
            <w:tcW w:w="876" w:type="pct"/>
            <w:gridSpan w:val="26"/>
            <w:tcBorders>
              <w:top w:val="nil"/>
              <w:bottom w:val="single" w:sz="4" w:space="0" w:color="auto"/>
            </w:tcBorders>
            <w:shd w:val="clear" w:color="auto" w:fill="auto"/>
            <w:vAlign w:val="center"/>
          </w:tcPr>
          <w:p w14:paraId="5D81ED2B" w14:textId="77777777" w:rsidR="00785E8D" w:rsidRPr="00E169D4" w:rsidRDefault="00785E8D" w:rsidP="008B3A76">
            <w:pPr>
              <w:jc w:val="center"/>
              <w:rPr>
                <w:sz w:val="16"/>
                <w:szCs w:val="16"/>
                <w:lang w:val="es-BO"/>
              </w:rPr>
            </w:pPr>
            <w:r w:rsidRPr="00E169D4">
              <w:rPr>
                <w:rFonts w:ascii="Arial" w:hAnsi="Arial" w:cs="Arial"/>
                <w:i/>
                <w:iCs/>
                <w:sz w:val="16"/>
                <w:szCs w:val="16"/>
                <w:lang w:val="es-BO"/>
              </w:rPr>
              <w:t>País</w:t>
            </w:r>
          </w:p>
        </w:tc>
        <w:tc>
          <w:tcPr>
            <w:tcW w:w="124" w:type="pct"/>
            <w:gridSpan w:val="4"/>
            <w:tcBorders>
              <w:top w:val="nil"/>
              <w:bottom w:val="nil"/>
            </w:tcBorders>
            <w:shd w:val="clear" w:color="auto" w:fill="auto"/>
            <w:vAlign w:val="center"/>
          </w:tcPr>
          <w:p w14:paraId="5C7483EE" w14:textId="77777777" w:rsidR="00785E8D" w:rsidRPr="00E169D4" w:rsidRDefault="00785E8D" w:rsidP="008B3A76">
            <w:pPr>
              <w:jc w:val="center"/>
              <w:rPr>
                <w:sz w:val="16"/>
                <w:szCs w:val="16"/>
                <w:lang w:val="es-BO"/>
              </w:rPr>
            </w:pPr>
          </w:p>
        </w:tc>
        <w:tc>
          <w:tcPr>
            <w:tcW w:w="873" w:type="pct"/>
            <w:gridSpan w:val="40"/>
            <w:tcBorders>
              <w:top w:val="nil"/>
              <w:bottom w:val="single" w:sz="2" w:space="0" w:color="auto"/>
            </w:tcBorders>
            <w:shd w:val="clear" w:color="auto" w:fill="auto"/>
            <w:vAlign w:val="center"/>
          </w:tcPr>
          <w:p w14:paraId="7CF61E38" w14:textId="77777777" w:rsidR="00785E8D" w:rsidRPr="00E169D4" w:rsidRDefault="00785E8D" w:rsidP="008B3A76">
            <w:pPr>
              <w:jc w:val="center"/>
              <w:rPr>
                <w:sz w:val="16"/>
                <w:szCs w:val="16"/>
                <w:lang w:val="es-BO"/>
              </w:rPr>
            </w:pPr>
            <w:r w:rsidRPr="00E169D4">
              <w:rPr>
                <w:rFonts w:ascii="Arial" w:hAnsi="Arial" w:cs="Arial"/>
                <w:i/>
                <w:iCs/>
                <w:sz w:val="16"/>
                <w:szCs w:val="16"/>
                <w:lang w:val="es-BO"/>
              </w:rPr>
              <w:t>Ciudad</w:t>
            </w:r>
          </w:p>
        </w:tc>
        <w:tc>
          <w:tcPr>
            <w:tcW w:w="124" w:type="pct"/>
            <w:gridSpan w:val="4"/>
            <w:tcBorders>
              <w:top w:val="nil"/>
              <w:bottom w:val="nil"/>
            </w:tcBorders>
            <w:shd w:val="clear" w:color="auto" w:fill="auto"/>
            <w:vAlign w:val="center"/>
          </w:tcPr>
          <w:p w14:paraId="08F2459B" w14:textId="77777777" w:rsidR="00785E8D" w:rsidRPr="00E169D4" w:rsidRDefault="00785E8D" w:rsidP="008B3A76">
            <w:pPr>
              <w:jc w:val="center"/>
              <w:rPr>
                <w:sz w:val="16"/>
                <w:szCs w:val="16"/>
                <w:lang w:val="es-BO"/>
              </w:rPr>
            </w:pPr>
          </w:p>
        </w:tc>
        <w:tc>
          <w:tcPr>
            <w:tcW w:w="1755" w:type="pct"/>
            <w:gridSpan w:val="66"/>
            <w:tcBorders>
              <w:top w:val="nil"/>
              <w:bottom w:val="single" w:sz="2" w:space="0" w:color="auto"/>
            </w:tcBorders>
            <w:shd w:val="clear" w:color="auto" w:fill="auto"/>
            <w:vAlign w:val="center"/>
          </w:tcPr>
          <w:p w14:paraId="5164F724" w14:textId="77777777" w:rsidR="00785E8D" w:rsidRPr="00E169D4" w:rsidRDefault="00785E8D" w:rsidP="008B3A76">
            <w:pPr>
              <w:jc w:val="center"/>
              <w:rPr>
                <w:sz w:val="16"/>
                <w:szCs w:val="16"/>
                <w:lang w:val="es-BO"/>
              </w:rPr>
            </w:pPr>
            <w:r w:rsidRPr="00E169D4">
              <w:rPr>
                <w:rFonts w:ascii="Arial" w:hAnsi="Arial" w:cs="Arial"/>
                <w:i/>
                <w:iCs/>
                <w:sz w:val="16"/>
                <w:szCs w:val="16"/>
                <w:lang w:val="es-BO"/>
              </w:rPr>
              <w:t>Dirección</w:t>
            </w:r>
          </w:p>
        </w:tc>
        <w:tc>
          <w:tcPr>
            <w:tcW w:w="109" w:type="pct"/>
            <w:gridSpan w:val="2"/>
            <w:tcBorders>
              <w:top w:val="nil"/>
              <w:bottom w:val="nil"/>
              <w:right w:val="single" w:sz="12" w:space="0" w:color="auto"/>
            </w:tcBorders>
            <w:shd w:val="clear" w:color="auto" w:fill="auto"/>
            <w:vAlign w:val="center"/>
          </w:tcPr>
          <w:p w14:paraId="296A03E2" w14:textId="77777777" w:rsidR="00785E8D" w:rsidRPr="00E169D4" w:rsidRDefault="00785E8D" w:rsidP="008B3A76">
            <w:pPr>
              <w:rPr>
                <w:sz w:val="16"/>
                <w:szCs w:val="16"/>
                <w:lang w:val="es-BO"/>
              </w:rPr>
            </w:pPr>
          </w:p>
        </w:tc>
      </w:tr>
      <w:tr w:rsidR="00E169D4" w:rsidRPr="00E169D4" w14:paraId="2A9EDB32" w14:textId="77777777" w:rsidTr="00914A8A">
        <w:trPr>
          <w:trHeight w:val="114"/>
        </w:trPr>
        <w:tc>
          <w:tcPr>
            <w:tcW w:w="135" w:type="pct"/>
            <w:gridSpan w:val="2"/>
            <w:tcBorders>
              <w:top w:val="nil"/>
              <w:left w:val="single" w:sz="12" w:space="0" w:color="auto"/>
              <w:bottom w:val="nil"/>
            </w:tcBorders>
            <w:shd w:val="clear" w:color="auto" w:fill="auto"/>
            <w:noWrap/>
            <w:vAlign w:val="center"/>
          </w:tcPr>
          <w:p w14:paraId="6F7648D7" w14:textId="77777777" w:rsidR="00785E8D" w:rsidRPr="00E169D4" w:rsidRDefault="00785E8D" w:rsidP="008B3A76">
            <w:pPr>
              <w:rPr>
                <w:rFonts w:ascii="Calibri" w:hAnsi="Calibri" w:cs="Calibri"/>
                <w:sz w:val="16"/>
                <w:szCs w:val="16"/>
                <w:lang w:val="es-BO"/>
              </w:rPr>
            </w:pPr>
          </w:p>
        </w:tc>
        <w:tc>
          <w:tcPr>
            <w:tcW w:w="1004" w:type="pct"/>
            <w:gridSpan w:val="31"/>
            <w:tcBorders>
              <w:top w:val="nil"/>
              <w:bottom w:val="nil"/>
              <w:right w:val="single" w:sz="4" w:space="0" w:color="auto"/>
            </w:tcBorders>
            <w:shd w:val="clear" w:color="auto" w:fill="auto"/>
            <w:vAlign w:val="center"/>
          </w:tcPr>
          <w:p w14:paraId="27D56029" w14:textId="77777777" w:rsidR="00785E8D" w:rsidRPr="00E169D4" w:rsidRDefault="00785E8D" w:rsidP="008B3A76">
            <w:pPr>
              <w:jc w:val="right"/>
              <w:rPr>
                <w:sz w:val="16"/>
                <w:szCs w:val="16"/>
                <w:lang w:val="es-BO"/>
              </w:rPr>
            </w:pPr>
            <w:r w:rsidRPr="00E169D4">
              <w:rPr>
                <w:rFonts w:ascii="Arial" w:hAnsi="Arial" w:cs="Arial"/>
                <w:bCs/>
                <w:sz w:val="16"/>
                <w:szCs w:val="16"/>
                <w:lang w:val="es-BO"/>
              </w:rPr>
              <w:t>Domicilio Principal</w:t>
            </w:r>
          </w:p>
        </w:tc>
        <w:tc>
          <w:tcPr>
            <w:tcW w:w="876"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D6C8B4" w14:textId="77777777" w:rsidR="00785E8D" w:rsidRPr="00E169D4" w:rsidRDefault="00785E8D" w:rsidP="008B3A76">
            <w:pPr>
              <w:jc w:val="center"/>
              <w:rPr>
                <w:sz w:val="16"/>
                <w:szCs w:val="16"/>
                <w:lang w:val="es-BO"/>
              </w:rPr>
            </w:pPr>
          </w:p>
        </w:tc>
        <w:tc>
          <w:tcPr>
            <w:tcW w:w="124" w:type="pct"/>
            <w:gridSpan w:val="4"/>
            <w:tcBorders>
              <w:top w:val="nil"/>
              <w:left w:val="single" w:sz="4" w:space="0" w:color="auto"/>
              <w:bottom w:val="nil"/>
              <w:right w:val="single" w:sz="2" w:space="0" w:color="auto"/>
            </w:tcBorders>
            <w:shd w:val="clear" w:color="auto" w:fill="auto"/>
            <w:vAlign w:val="center"/>
          </w:tcPr>
          <w:p w14:paraId="2DDE89FE" w14:textId="77777777" w:rsidR="00785E8D" w:rsidRPr="00E169D4" w:rsidRDefault="00785E8D" w:rsidP="008B3A76">
            <w:pPr>
              <w:jc w:val="center"/>
              <w:rPr>
                <w:sz w:val="16"/>
                <w:szCs w:val="16"/>
                <w:lang w:val="es-BO"/>
              </w:rPr>
            </w:pPr>
          </w:p>
        </w:tc>
        <w:tc>
          <w:tcPr>
            <w:tcW w:w="873" w:type="pct"/>
            <w:gridSpan w:val="4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D609EA1" w14:textId="77777777" w:rsidR="00785E8D" w:rsidRPr="00E169D4" w:rsidRDefault="00785E8D" w:rsidP="008B3A76">
            <w:pPr>
              <w:jc w:val="center"/>
              <w:rPr>
                <w:sz w:val="16"/>
                <w:szCs w:val="16"/>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0EB259A9" w14:textId="77777777" w:rsidR="00785E8D" w:rsidRPr="00E169D4" w:rsidRDefault="00785E8D" w:rsidP="008B3A76">
            <w:pPr>
              <w:jc w:val="center"/>
              <w:rPr>
                <w:sz w:val="16"/>
                <w:szCs w:val="16"/>
                <w:lang w:val="es-BO"/>
              </w:rPr>
            </w:pPr>
          </w:p>
        </w:tc>
        <w:tc>
          <w:tcPr>
            <w:tcW w:w="1755" w:type="pct"/>
            <w:gridSpan w:val="6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B2673B2" w14:textId="77777777" w:rsidR="00785E8D" w:rsidRPr="00E169D4" w:rsidRDefault="00785E8D" w:rsidP="008B3A76">
            <w:pPr>
              <w:jc w:val="center"/>
              <w:rPr>
                <w:sz w:val="16"/>
                <w:szCs w:val="16"/>
                <w:lang w:val="es-BO"/>
              </w:rPr>
            </w:pPr>
          </w:p>
        </w:tc>
        <w:tc>
          <w:tcPr>
            <w:tcW w:w="109" w:type="pct"/>
            <w:gridSpan w:val="2"/>
            <w:tcBorders>
              <w:top w:val="nil"/>
              <w:left w:val="single" w:sz="2" w:space="0" w:color="auto"/>
              <w:bottom w:val="nil"/>
              <w:right w:val="single" w:sz="12" w:space="0" w:color="auto"/>
            </w:tcBorders>
            <w:shd w:val="clear" w:color="auto" w:fill="auto"/>
            <w:vAlign w:val="center"/>
          </w:tcPr>
          <w:p w14:paraId="3D31628F" w14:textId="77777777" w:rsidR="00785E8D" w:rsidRPr="00E169D4" w:rsidRDefault="00785E8D" w:rsidP="008B3A76">
            <w:pPr>
              <w:rPr>
                <w:sz w:val="16"/>
                <w:szCs w:val="16"/>
                <w:lang w:val="es-BO"/>
              </w:rPr>
            </w:pPr>
          </w:p>
        </w:tc>
      </w:tr>
      <w:tr w:rsidR="00E169D4" w:rsidRPr="00E169D4" w14:paraId="7D9549AA" w14:textId="77777777" w:rsidTr="00914A8A">
        <w:trPr>
          <w:trHeight w:val="114"/>
        </w:trPr>
        <w:tc>
          <w:tcPr>
            <w:tcW w:w="135" w:type="pct"/>
            <w:gridSpan w:val="2"/>
            <w:tcBorders>
              <w:top w:val="nil"/>
              <w:left w:val="single" w:sz="12" w:space="0" w:color="auto"/>
              <w:bottom w:val="nil"/>
            </w:tcBorders>
            <w:shd w:val="clear" w:color="auto" w:fill="auto"/>
            <w:noWrap/>
            <w:vAlign w:val="center"/>
          </w:tcPr>
          <w:p w14:paraId="2B4BDF70" w14:textId="77777777" w:rsidR="00785E8D" w:rsidRPr="00E169D4" w:rsidRDefault="00785E8D" w:rsidP="008B3A76">
            <w:pPr>
              <w:rPr>
                <w:rFonts w:ascii="Calibri" w:hAnsi="Calibri" w:cs="Calibri"/>
                <w:sz w:val="16"/>
                <w:szCs w:val="16"/>
                <w:lang w:val="es-BO"/>
              </w:rPr>
            </w:pPr>
          </w:p>
        </w:tc>
        <w:tc>
          <w:tcPr>
            <w:tcW w:w="144" w:type="pct"/>
            <w:gridSpan w:val="5"/>
            <w:tcBorders>
              <w:top w:val="nil"/>
              <w:bottom w:val="nil"/>
            </w:tcBorders>
            <w:shd w:val="clear" w:color="auto" w:fill="auto"/>
            <w:vAlign w:val="center"/>
          </w:tcPr>
          <w:p w14:paraId="18C7901A" w14:textId="77777777" w:rsidR="00785E8D" w:rsidRPr="00E169D4" w:rsidRDefault="00785E8D" w:rsidP="008B3A76">
            <w:pPr>
              <w:rPr>
                <w:sz w:val="16"/>
                <w:szCs w:val="16"/>
                <w:lang w:val="es-BO"/>
              </w:rPr>
            </w:pPr>
          </w:p>
        </w:tc>
        <w:tc>
          <w:tcPr>
            <w:tcW w:w="121" w:type="pct"/>
            <w:gridSpan w:val="4"/>
            <w:tcBorders>
              <w:top w:val="nil"/>
              <w:bottom w:val="nil"/>
            </w:tcBorders>
            <w:shd w:val="clear" w:color="auto" w:fill="auto"/>
            <w:vAlign w:val="center"/>
          </w:tcPr>
          <w:p w14:paraId="3AEFE2B4" w14:textId="77777777" w:rsidR="00785E8D" w:rsidRPr="00E169D4" w:rsidRDefault="00785E8D" w:rsidP="008B3A76">
            <w:pPr>
              <w:rPr>
                <w:sz w:val="16"/>
                <w:szCs w:val="16"/>
                <w:lang w:val="es-BO"/>
              </w:rPr>
            </w:pPr>
          </w:p>
        </w:tc>
        <w:tc>
          <w:tcPr>
            <w:tcW w:w="121" w:type="pct"/>
            <w:gridSpan w:val="4"/>
            <w:tcBorders>
              <w:top w:val="nil"/>
              <w:bottom w:val="nil"/>
            </w:tcBorders>
            <w:shd w:val="clear" w:color="auto" w:fill="auto"/>
            <w:vAlign w:val="center"/>
          </w:tcPr>
          <w:p w14:paraId="1FD8E224" w14:textId="77777777" w:rsidR="00785E8D" w:rsidRPr="00E169D4" w:rsidRDefault="00785E8D" w:rsidP="008B3A76">
            <w:pPr>
              <w:rPr>
                <w:sz w:val="16"/>
                <w:szCs w:val="16"/>
                <w:lang w:val="es-BO"/>
              </w:rPr>
            </w:pPr>
          </w:p>
        </w:tc>
        <w:tc>
          <w:tcPr>
            <w:tcW w:w="121" w:type="pct"/>
            <w:gridSpan w:val="4"/>
            <w:tcBorders>
              <w:top w:val="nil"/>
              <w:bottom w:val="nil"/>
            </w:tcBorders>
            <w:shd w:val="clear" w:color="auto" w:fill="auto"/>
            <w:vAlign w:val="center"/>
          </w:tcPr>
          <w:p w14:paraId="5E68553E" w14:textId="77777777" w:rsidR="00785E8D" w:rsidRPr="00E169D4" w:rsidRDefault="00785E8D" w:rsidP="008B3A76">
            <w:pPr>
              <w:rPr>
                <w:sz w:val="16"/>
                <w:szCs w:val="16"/>
                <w:lang w:val="es-BO"/>
              </w:rPr>
            </w:pPr>
          </w:p>
        </w:tc>
        <w:tc>
          <w:tcPr>
            <w:tcW w:w="122" w:type="pct"/>
            <w:gridSpan w:val="3"/>
            <w:tcBorders>
              <w:top w:val="nil"/>
              <w:bottom w:val="nil"/>
            </w:tcBorders>
            <w:shd w:val="clear" w:color="auto" w:fill="auto"/>
            <w:vAlign w:val="center"/>
          </w:tcPr>
          <w:p w14:paraId="639B2761" w14:textId="77777777" w:rsidR="00785E8D" w:rsidRPr="00E169D4" w:rsidRDefault="00785E8D" w:rsidP="008B3A76">
            <w:pPr>
              <w:rPr>
                <w:sz w:val="16"/>
                <w:szCs w:val="16"/>
                <w:lang w:val="es-BO"/>
              </w:rPr>
            </w:pPr>
          </w:p>
        </w:tc>
        <w:tc>
          <w:tcPr>
            <w:tcW w:w="123" w:type="pct"/>
            <w:gridSpan w:val="3"/>
            <w:tcBorders>
              <w:top w:val="nil"/>
              <w:bottom w:val="nil"/>
            </w:tcBorders>
            <w:shd w:val="clear" w:color="auto" w:fill="auto"/>
            <w:vAlign w:val="center"/>
          </w:tcPr>
          <w:p w14:paraId="524297BE" w14:textId="77777777" w:rsidR="00785E8D" w:rsidRPr="00E169D4" w:rsidRDefault="00785E8D" w:rsidP="008B3A76">
            <w:pPr>
              <w:rPr>
                <w:sz w:val="16"/>
                <w:szCs w:val="16"/>
                <w:lang w:val="es-BO"/>
              </w:rPr>
            </w:pPr>
          </w:p>
        </w:tc>
        <w:tc>
          <w:tcPr>
            <w:tcW w:w="123" w:type="pct"/>
            <w:gridSpan w:val="4"/>
            <w:tcBorders>
              <w:top w:val="nil"/>
              <w:bottom w:val="nil"/>
            </w:tcBorders>
            <w:shd w:val="clear" w:color="auto" w:fill="auto"/>
            <w:vAlign w:val="center"/>
          </w:tcPr>
          <w:p w14:paraId="5FC43641" w14:textId="77777777" w:rsidR="00785E8D" w:rsidRPr="00E169D4" w:rsidRDefault="00785E8D" w:rsidP="008B3A76">
            <w:pPr>
              <w:rPr>
                <w:sz w:val="16"/>
                <w:szCs w:val="16"/>
                <w:lang w:val="es-BO"/>
              </w:rPr>
            </w:pPr>
          </w:p>
        </w:tc>
        <w:tc>
          <w:tcPr>
            <w:tcW w:w="129" w:type="pct"/>
            <w:gridSpan w:val="4"/>
            <w:tcBorders>
              <w:top w:val="nil"/>
              <w:bottom w:val="nil"/>
            </w:tcBorders>
            <w:shd w:val="clear" w:color="auto" w:fill="auto"/>
            <w:vAlign w:val="center"/>
          </w:tcPr>
          <w:p w14:paraId="05623A7A" w14:textId="77777777" w:rsidR="00785E8D" w:rsidRPr="00E169D4" w:rsidRDefault="00785E8D" w:rsidP="008B3A76">
            <w:pPr>
              <w:rPr>
                <w:sz w:val="16"/>
                <w:szCs w:val="16"/>
                <w:lang w:val="es-BO"/>
              </w:rPr>
            </w:pPr>
          </w:p>
        </w:tc>
        <w:tc>
          <w:tcPr>
            <w:tcW w:w="125" w:type="pct"/>
            <w:gridSpan w:val="4"/>
            <w:tcBorders>
              <w:top w:val="nil"/>
              <w:bottom w:val="single" w:sz="2" w:space="0" w:color="auto"/>
            </w:tcBorders>
            <w:shd w:val="clear" w:color="auto" w:fill="auto"/>
            <w:vAlign w:val="center"/>
          </w:tcPr>
          <w:p w14:paraId="246A0C26" w14:textId="77777777" w:rsidR="00785E8D" w:rsidRPr="00E169D4" w:rsidRDefault="00785E8D" w:rsidP="008B3A76">
            <w:pPr>
              <w:rPr>
                <w:sz w:val="16"/>
                <w:szCs w:val="16"/>
                <w:lang w:val="es-BO"/>
              </w:rPr>
            </w:pPr>
          </w:p>
        </w:tc>
        <w:tc>
          <w:tcPr>
            <w:tcW w:w="125" w:type="pct"/>
            <w:gridSpan w:val="3"/>
            <w:tcBorders>
              <w:top w:val="nil"/>
              <w:bottom w:val="single" w:sz="2" w:space="0" w:color="auto"/>
            </w:tcBorders>
            <w:shd w:val="clear" w:color="auto" w:fill="auto"/>
            <w:vAlign w:val="center"/>
          </w:tcPr>
          <w:p w14:paraId="1360DFA1" w14:textId="77777777" w:rsidR="00785E8D" w:rsidRPr="00E169D4" w:rsidRDefault="00785E8D" w:rsidP="008B3A76">
            <w:pPr>
              <w:rPr>
                <w:sz w:val="16"/>
                <w:szCs w:val="16"/>
                <w:lang w:val="es-BO"/>
              </w:rPr>
            </w:pPr>
          </w:p>
        </w:tc>
        <w:tc>
          <w:tcPr>
            <w:tcW w:w="124" w:type="pct"/>
            <w:gridSpan w:val="4"/>
            <w:tcBorders>
              <w:top w:val="nil"/>
              <w:bottom w:val="single" w:sz="2" w:space="0" w:color="auto"/>
            </w:tcBorders>
            <w:shd w:val="clear" w:color="auto" w:fill="auto"/>
            <w:vAlign w:val="center"/>
          </w:tcPr>
          <w:p w14:paraId="066FE474" w14:textId="77777777" w:rsidR="00785E8D" w:rsidRPr="00E169D4" w:rsidRDefault="00785E8D" w:rsidP="008B3A76">
            <w:pPr>
              <w:rPr>
                <w:sz w:val="16"/>
                <w:szCs w:val="16"/>
                <w:lang w:val="es-BO"/>
              </w:rPr>
            </w:pPr>
          </w:p>
        </w:tc>
        <w:tc>
          <w:tcPr>
            <w:tcW w:w="124" w:type="pct"/>
            <w:gridSpan w:val="4"/>
            <w:tcBorders>
              <w:top w:val="nil"/>
              <w:bottom w:val="single" w:sz="2" w:space="0" w:color="auto"/>
            </w:tcBorders>
            <w:shd w:val="clear" w:color="auto" w:fill="auto"/>
            <w:vAlign w:val="center"/>
          </w:tcPr>
          <w:p w14:paraId="0D9BFC21" w14:textId="77777777" w:rsidR="00785E8D" w:rsidRPr="00E169D4" w:rsidRDefault="00785E8D" w:rsidP="008B3A76">
            <w:pPr>
              <w:rPr>
                <w:sz w:val="16"/>
                <w:szCs w:val="16"/>
                <w:lang w:val="es-BO"/>
              </w:rPr>
            </w:pPr>
          </w:p>
        </w:tc>
        <w:tc>
          <w:tcPr>
            <w:tcW w:w="129" w:type="pct"/>
            <w:gridSpan w:val="4"/>
            <w:tcBorders>
              <w:top w:val="nil"/>
              <w:bottom w:val="single" w:sz="2" w:space="0" w:color="auto"/>
            </w:tcBorders>
            <w:shd w:val="clear" w:color="auto" w:fill="auto"/>
            <w:vAlign w:val="center"/>
          </w:tcPr>
          <w:p w14:paraId="34242421" w14:textId="77777777" w:rsidR="00785E8D" w:rsidRPr="00E169D4" w:rsidRDefault="00785E8D" w:rsidP="008B3A76">
            <w:pPr>
              <w:rPr>
                <w:sz w:val="16"/>
                <w:szCs w:val="16"/>
                <w:lang w:val="es-BO"/>
              </w:rPr>
            </w:pPr>
          </w:p>
        </w:tc>
        <w:tc>
          <w:tcPr>
            <w:tcW w:w="124" w:type="pct"/>
            <w:gridSpan w:val="3"/>
            <w:tcBorders>
              <w:top w:val="nil"/>
              <w:bottom w:val="single" w:sz="2" w:space="0" w:color="auto"/>
            </w:tcBorders>
            <w:shd w:val="clear" w:color="auto" w:fill="auto"/>
            <w:vAlign w:val="center"/>
          </w:tcPr>
          <w:p w14:paraId="698ACAEC" w14:textId="77777777" w:rsidR="00785E8D" w:rsidRPr="00E169D4" w:rsidRDefault="00785E8D" w:rsidP="008B3A76">
            <w:pPr>
              <w:rPr>
                <w:sz w:val="16"/>
                <w:szCs w:val="16"/>
                <w:lang w:val="es-BO"/>
              </w:rPr>
            </w:pPr>
          </w:p>
        </w:tc>
        <w:tc>
          <w:tcPr>
            <w:tcW w:w="125" w:type="pct"/>
            <w:gridSpan w:val="4"/>
            <w:tcBorders>
              <w:top w:val="nil"/>
              <w:bottom w:val="single" w:sz="2" w:space="0" w:color="auto"/>
            </w:tcBorders>
            <w:shd w:val="clear" w:color="auto" w:fill="auto"/>
            <w:vAlign w:val="center"/>
          </w:tcPr>
          <w:p w14:paraId="0C979DC6" w14:textId="77777777" w:rsidR="00785E8D" w:rsidRPr="00E169D4" w:rsidRDefault="00785E8D" w:rsidP="008B3A76">
            <w:pPr>
              <w:rPr>
                <w:sz w:val="16"/>
                <w:szCs w:val="16"/>
                <w:lang w:val="es-BO"/>
              </w:rPr>
            </w:pPr>
          </w:p>
        </w:tc>
        <w:tc>
          <w:tcPr>
            <w:tcW w:w="124" w:type="pct"/>
            <w:gridSpan w:val="4"/>
            <w:tcBorders>
              <w:top w:val="nil"/>
              <w:bottom w:val="nil"/>
            </w:tcBorders>
            <w:shd w:val="clear" w:color="auto" w:fill="auto"/>
            <w:vAlign w:val="center"/>
          </w:tcPr>
          <w:p w14:paraId="2F8C66D5" w14:textId="77777777" w:rsidR="00785E8D" w:rsidRPr="00E169D4" w:rsidRDefault="00785E8D" w:rsidP="008B3A76">
            <w:pPr>
              <w:rPr>
                <w:sz w:val="16"/>
                <w:szCs w:val="16"/>
                <w:lang w:val="es-BO"/>
              </w:rPr>
            </w:pPr>
          </w:p>
        </w:tc>
        <w:tc>
          <w:tcPr>
            <w:tcW w:w="125" w:type="pct"/>
            <w:gridSpan w:val="5"/>
            <w:tcBorders>
              <w:top w:val="nil"/>
              <w:bottom w:val="nil"/>
            </w:tcBorders>
            <w:shd w:val="clear" w:color="auto" w:fill="auto"/>
            <w:vAlign w:val="center"/>
          </w:tcPr>
          <w:p w14:paraId="3851D22B" w14:textId="77777777" w:rsidR="00785E8D" w:rsidRPr="00E169D4" w:rsidRDefault="00785E8D" w:rsidP="008B3A76">
            <w:pPr>
              <w:rPr>
                <w:sz w:val="16"/>
                <w:szCs w:val="16"/>
                <w:lang w:val="es-BO"/>
              </w:rPr>
            </w:pPr>
          </w:p>
        </w:tc>
        <w:tc>
          <w:tcPr>
            <w:tcW w:w="125" w:type="pct"/>
            <w:gridSpan w:val="7"/>
            <w:tcBorders>
              <w:top w:val="nil"/>
              <w:bottom w:val="nil"/>
            </w:tcBorders>
            <w:shd w:val="clear" w:color="auto" w:fill="auto"/>
            <w:vAlign w:val="center"/>
          </w:tcPr>
          <w:p w14:paraId="35F89ED4" w14:textId="77777777" w:rsidR="00785E8D" w:rsidRPr="00E169D4" w:rsidRDefault="00785E8D" w:rsidP="008B3A76">
            <w:pPr>
              <w:rPr>
                <w:sz w:val="16"/>
                <w:szCs w:val="16"/>
                <w:lang w:val="es-BO"/>
              </w:rPr>
            </w:pPr>
          </w:p>
        </w:tc>
        <w:tc>
          <w:tcPr>
            <w:tcW w:w="124" w:type="pct"/>
            <w:gridSpan w:val="6"/>
            <w:tcBorders>
              <w:top w:val="nil"/>
              <w:bottom w:val="nil"/>
            </w:tcBorders>
            <w:shd w:val="clear" w:color="auto" w:fill="auto"/>
            <w:vAlign w:val="center"/>
          </w:tcPr>
          <w:p w14:paraId="1DF1F160" w14:textId="77777777" w:rsidR="00785E8D" w:rsidRPr="00E169D4" w:rsidRDefault="00785E8D" w:rsidP="008B3A76">
            <w:pPr>
              <w:rPr>
                <w:sz w:val="16"/>
                <w:szCs w:val="16"/>
                <w:lang w:val="es-BO"/>
              </w:rPr>
            </w:pPr>
          </w:p>
        </w:tc>
        <w:tc>
          <w:tcPr>
            <w:tcW w:w="124" w:type="pct"/>
            <w:gridSpan w:val="6"/>
            <w:tcBorders>
              <w:top w:val="nil"/>
              <w:bottom w:val="nil"/>
            </w:tcBorders>
            <w:shd w:val="clear" w:color="auto" w:fill="auto"/>
            <w:vAlign w:val="center"/>
          </w:tcPr>
          <w:p w14:paraId="65C5B8DA" w14:textId="77777777" w:rsidR="00785E8D" w:rsidRPr="00E169D4" w:rsidRDefault="00785E8D" w:rsidP="008B3A76">
            <w:pPr>
              <w:rPr>
                <w:sz w:val="16"/>
                <w:szCs w:val="16"/>
                <w:lang w:val="es-BO"/>
              </w:rPr>
            </w:pPr>
          </w:p>
        </w:tc>
        <w:tc>
          <w:tcPr>
            <w:tcW w:w="125" w:type="pct"/>
            <w:gridSpan w:val="5"/>
            <w:tcBorders>
              <w:top w:val="nil"/>
              <w:bottom w:val="nil"/>
            </w:tcBorders>
            <w:shd w:val="clear" w:color="auto" w:fill="auto"/>
            <w:vAlign w:val="center"/>
          </w:tcPr>
          <w:p w14:paraId="6D518040" w14:textId="77777777" w:rsidR="00785E8D" w:rsidRPr="00E169D4" w:rsidRDefault="00785E8D" w:rsidP="008B3A76">
            <w:pPr>
              <w:rPr>
                <w:sz w:val="16"/>
                <w:szCs w:val="16"/>
                <w:lang w:val="es-BO"/>
              </w:rPr>
            </w:pPr>
          </w:p>
        </w:tc>
        <w:tc>
          <w:tcPr>
            <w:tcW w:w="124" w:type="pct"/>
            <w:gridSpan w:val="6"/>
            <w:tcBorders>
              <w:top w:val="nil"/>
              <w:bottom w:val="nil"/>
            </w:tcBorders>
            <w:shd w:val="clear" w:color="auto" w:fill="auto"/>
            <w:vAlign w:val="center"/>
          </w:tcPr>
          <w:p w14:paraId="6AB1F728" w14:textId="77777777" w:rsidR="00785E8D" w:rsidRPr="00E169D4" w:rsidRDefault="00785E8D" w:rsidP="008B3A76">
            <w:pPr>
              <w:rPr>
                <w:sz w:val="16"/>
                <w:szCs w:val="16"/>
                <w:lang w:val="es-BO"/>
              </w:rPr>
            </w:pPr>
          </w:p>
        </w:tc>
        <w:tc>
          <w:tcPr>
            <w:tcW w:w="126" w:type="pct"/>
            <w:gridSpan w:val="5"/>
            <w:tcBorders>
              <w:top w:val="nil"/>
              <w:bottom w:val="nil"/>
            </w:tcBorders>
            <w:shd w:val="clear" w:color="auto" w:fill="auto"/>
            <w:vAlign w:val="center"/>
          </w:tcPr>
          <w:p w14:paraId="4863A68D" w14:textId="77777777" w:rsidR="00785E8D" w:rsidRPr="00E169D4" w:rsidRDefault="00785E8D" w:rsidP="008B3A76">
            <w:pPr>
              <w:rPr>
                <w:sz w:val="16"/>
                <w:szCs w:val="16"/>
                <w:lang w:val="es-BO"/>
              </w:rPr>
            </w:pPr>
          </w:p>
        </w:tc>
        <w:tc>
          <w:tcPr>
            <w:tcW w:w="124" w:type="pct"/>
            <w:gridSpan w:val="4"/>
            <w:tcBorders>
              <w:top w:val="nil"/>
              <w:bottom w:val="nil"/>
            </w:tcBorders>
            <w:shd w:val="clear" w:color="auto" w:fill="auto"/>
            <w:vAlign w:val="center"/>
          </w:tcPr>
          <w:p w14:paraId="31F95414" w14:textId="77777777" w:rsidR="00785E8D" w:rsidRPr="00E169D4" w:rsidRDefault="00785E8D" w:rsidP="008B3A76">
            <w:pPr>
              <w:rPr>
                <w:sz w:val="16"/>
                <w:szCs w:val="16"/>
                <w:lang w:val="es-BO"/>
              </w:rPr>
            </w:pPr>
          </w:p>
        </w:tc>
        <w:tc>
          <w:tcPr>
            <w:tcW w:w="124" w:type="pct"/>
            <w:gridSpan w:val="4"/>
            <w:tcBorders>
              <w:top w:val="nil"/>
              <w:bottom w:val="nil"/>
            </w:tcBorders>
            <w:shd w:val="clear" w:color="auto" w:fill="auto"/>
            <w:vAlign w:val="center"/>
          </w:tcPr>
          <w:p w14:paraId="451B4979" w14:textId="77777777" w:rsidR="00785E8D" w:rsidRPr="00E169D4" w:rsidRDefault="00785E8D" w:rsidP="008B3A76">
            <w:pPr>
              <w:rPr>
                <w:sz w:val="16"/>
                <w:szCs w:val="16"/>
                <w:lang w:val="es-BO"/>
              </w:rPr>
            </w:pPr>
          </w:p>
        </w:tc>
        <w:tc>
          <w:tcPr>
            <w:tcW w:w="124" w:type="pct"/>
            <w:gridSpan w:val="3"/>
            <w:tcBorders>
              <w:top w:val="nil"/>
              <w:bottom w:val="nil"/>
            </w:tcBorders>
            <w:shd w:val="clear" w:color="auto" w:fill="auto"/>
            <w:vAlign w:val="center"/>
          </w:tcPr>
          <w:p w14:paraId="42DE885D" w14:textId="77777777" w:rsidR="00785E8D" w:rsidRPr="00E169D4" w:rsidRDefault="00785E8D" w:rsidP="008B3A76">
            <w:pPr>
              <w:rPr>
                <w:sz w:val="16"/>
                <w:szCs w:val="16"/>
                <w:lang w:val="es-BO"/>
              </w:rPr>
            </w:pPr>
          </w:p>
        </w:tc>
        <w:tc>
          <w:tcPr>
            <w:tcW w:w="129" w:type="pct"/>
            <w:gridSpan w:val="5"/>
            <w:tcBorders>
              <w:top w:val="nil"/>
              <w:bottom w:val="nil"/>
            </w:tcBorders>
            <w:shd w:val="clear" w:color="auto" w:fill="auto"/>
            <w:vAlign w:val="center"/>
          </w:tcPr>
          <w:p w14:paraId="6E2236B8" w14:textId="77777777" w:rsidR="00785E8D" w:rsidRPr="00E169D4" w:rsidRDefault="00785E8D" w:rsidP="008B3A76">
            <w:pPr>
              <w:rPr>
                <w:sz w:val="16"/>
                <w:szCs w:val="16"/>
                <w:lang w:val="es-BO"/>
              </w:rPr>
            </w:pPr>
          </w:p>
        </w:tc>
        <w:tc>
          <w:tcPr>
            <w:tcW w:w="125" w:type="pct"/>
            <w:gridSpan w:val="4"/>
            <w:tcBorders>
              <w:top w:val="nil"/>
              <w:bottom w:val="nil"/>
            </w:tcBorders>
            <w:shd w:val="clear" w:color="auto" w:fill="auto"/>
            <w:vAlign w:val="center"/>
          </w:tcPr>
          <w:p w14:paraId="319A1001" w14:textId="77777777" w:rsidR="00785E8D" w:rsidRPr="00E169D4" w:rsidRDefault="00785E8D" w:rsidP="008B3A76">
            <w:pPr>
              <w:rPr>
                <w:sz w:val="16"/>
                <w:szCs w:val="16"/>
                <w:lang w:val="es-BO"/>
              </w:rPr>
            </w:pPr>
          </w:p>
        </w:tc>
        <w:tc>
          <w:tcPr>
            <w:tcW w:w="124" w:type="pct"/>
            <w:gridSpan w:val="5"/>
            <w:tcBorders>
              <w:top w:val="nil"/>
              <w:bottom w:val="nil"/>
            </w:tcBorders>
            <w:shd w:val="clear" w:color="auto" w:fill="auto"/>
            <w:vAlign w:val="center"/>
          </w:tcPr>
          <w:p w14:paraId="7E64C436" w14:textId="77777777" w:rsidR="00785E8D" w:rsidRPr="00E169D4" w:rsidRDefault="00785E8D" w:rsidP="008B3A76">
            <w:pPr>
              <w:rPr>
                <w:sz w:val="16"/>
                <w:szCs w:val="16"/>
                <w:lang w:val="es-BO"/>
              </w:rPr>
            </w:pPr>
          </w:p>
        </w:tc>
        <w:tc>
          <w:tcPr>
            <w:tcW w:w="124" w:type="pct"/>
            <w:gridSpan w:val="5"/>
            <w:tcBorders>
              <w:top w:val="nil"/>
              <w:bottom w:val="single" w:sz="2" w:space="0" w:color="auto"/>
            </w:tcBorders>
            <w:shd w:val="clear" w:color="auto" w:fill="auto"/>
            <w:vAlign w:val="center"/>
          </w:tcPr>
          <w:p w14:paraId="7AC84140" w14:textId="77777777" w:rsidR="00785E8D" w:rsidRPr="00E169D4" w:rsidRDefault="00785E8D" w:rsidP="008B3A76">
            <w:pPr>
              <w:rPr>
                <w:sz w:val="16"/>
                <w:szCs w:val="16"/>
                <w:lang w:val="es-BO"/>
              </w:rPr>
            </w:pPr>
          </w:p>
        </w:tc>
        <w:tc>
          <w:tcPr>
            <w:tcW w:w="125" w:type="pct"/>
            <w:gridSpan w:val="5"/>
            <w:tcBorders>
              <w:top w:val="nil"/>
              <w:bottom w:val="single" w:sz="2" w:space="0" w:color="auto"/>
            </w:tcBorders>
            <w:shd w:val="clear" w:color="auto" w:fill="auto"/>
            <w:vAlign w:val="center"/>
          </w:tcPr>
          <w:p w14:paraId="6F7C3B58" w14:textId="77777777" w:rsidR="00785E8D" w:rsidRPr="00E169D4" w:rsidRDefault="00785E8D" w:rsidP="008B3A76">
            <w:pPr>
              <w:rPr>
                <w:sz w:val="16"/>
                <w:szCs w:val="16"/>
                <w:lang w:val="es-BO"/>
              </w:rPr>
            </w:pPr>
          </w:p>
        </w:tc>
        <w:tc>
          <w:tcPr>
            <w:tcW w:w="125" w:type="pct"/>
            <w:gridSpan w:val="4"/>
            <w:tcBorders>
              <w:top w:val="nil"/>
              <w:bottom w:val="single" w:sz="2" w:space="0" w:color="auto"/>
            </w:tcBorders>
            <w:shd w:val="clear" w:color="auto" w:fill="auto"/>
            <w:vAlign w:val="center"/>
          </w:tcPr>
          <w:p w14:paraId="0BFD8BFE" w14:textId="77777777" w:rsidR="00785E8D" w:rsidRPr="00E169D4" w:rsidRDefault="00785E8D" w:rsidP="008B3A76">
            <w:pPr>
              <w:rPr>
                <w:sz w:val="16"/>
                <w:szCs w:val="16"/>
                <w:lang w:val="es-BO"/>
              </w:rPr>
            </w:pPr>
          </w:p>
        </w:tc>
        <w:tc>
          <w:tcPr>
            <w:tcW w:w="125" w:type="pct"/>
            <w:gridSpan w:val="5"/>
            <w:tcBorders>
              <w:top w:val="nil"/>
              <w:bottom w:val="single" w:sz="2" w:space="0" w:color="auto"/>
            </w:tcBorders>
            <w:shd w:val="clear" w:color="auto" w:fill="auto"/>
            <w:vAlign w:val="center"/>
          </w:tcPr>
          <w:p w14:paraId="18F04DD7" w14:textId="77777777" w:rsidR="00785E8D" w:rsidRPr="00E169D4" w:rsidRDefault="00785E8D" w:rsidP="008B3A76">
            <w:pPr>
              <w:rPr>
                <w:sz w:val="16"/>
                <w:szCs w:val="16"/>
                <w:lang w:val="es-BO"/>
              </w:rPr>
            </w:pPr>
          </w:p>
        </w:tc>
        <w:tc>
          <w:tcPr>
            <w:tcW w:w="125" w:type="pct"/>
            <w:gridSpan w:val="5"/>
            <w:tcBorders>
              <w:top w:val="nil"/>
              <w:bottom w:val="single" w:sz="2" w:space="0" w:color="auto"/>
            </w:tcBorders>
            <w:shd w:val="clear" w:color="auto" w:fill="auto"/>
            <w:vAlign w:val="center"/>
          </w:tcPr>
          <w:p w14:paraId="55E6FE48" w14:textId="77777777" w:rsidR="00785E8D" w:rsidRPr="00E169D4" w:rsidRDefault="00785E8D" w:rsidP="008B3A76">
            <w:pPr>
              <w:rPr>
                <w:sz w:val="16"/>
                <w:szCs w:val="16"/>
                <w:lang w:val="es-BO"/>
              </w:rPr>
            </w:pPr>
          </w:p>
        </w:tc>
        <w:tc>
          <w:tcPr>
            <w:tcW w:w="125" w:type="pct"/>
            <w:gridSpan w:val="6"/>
            <w:tcBorders>
              <w:top w:val="nil"/>
              <w:bottom w:val="single" w:sz="2" w:space="0" w:color="auto"/>
            </w:tcBorders>
            <w:shd w:val="clear" w:color="auto" w:fill="auto"/>
            <w:vAlign w:val="center"/>
          </w:tcPr>
          <w:p w14:paraId="19B5ED72" w14:textId="77777777" w:rsidR="00785E8D" w:rsidRPr="00E169D4" w:rsidRDefault="00785E8D" w:rsidP="008B3A76">
            <w:pPr>
              <w:rPr>
                <w:sz w:val="16"/>
                <w:szCs w:val="16"/>
                <w:lang w:val="es-BO"/>
              </w:rPr>
            </w:pPr>
          </w:p>
        </w:tc>
        <w:tc>
          <w:tcPr>
            <w:tcW w:w="125" w:type="pct"/>
            <w:gridSpan w:val="5"/>
            <w:tcBorders>
              <w:top w:val="nil"/>
              <w:bottom w:val="single" w:sz="2" w:space="0" w:color="auto"/>
            </w:tcBorders>
            <w:shd w:val="clear" w:color="auto" w:fill="auto"/>
            <w:vAlign w:val="center"/>
          </w:tcPr>
          <w:p w14:paraId="7362E75B" w14:textId="77777777" w:rsidR="00785E8D" w:rsidRPr="00E169D4" w:rsidRDefault="00785E8D" w:rsidP="008B3A76">
            <w:pPr>
              <w:rPr>
                <w:sz w:val="16"/>
                <w:szCs w:val="16"/>
                <w:lang w:val="es-BO"/>
              </w:rPr>
            </w:pPr>
          </w:p>
        </w:tc>
        <w:tc>
          <w:tcPr>
            <w:tcW w:w="130" w:type="pct"/>
            <w:gridSpan w:val="5"/>
            <w:tcBorders>
              <w:top w:val="nil"/>
              <w:bottom w:val="single" w:sz="2" w:space="0" w:color="auto"/>
            </w:tcBorders>
            <w:shd w:val="clear" w:color="auto" w:fill="auto"/>
            <w:vAlign w:val="center"/>
          </w:tcPr>
          <w:p w14:paraId="3452900F" w14:textId="77777777" w:rsidR="00785E8D" w:rsidRPr="00E169D4" w:rsidRDefault="00785E8D" w:rsidP="008B3A76">
            <w:pPr>
              <w:rPr>
                <w:sz w:val="16"/>
                <w:szCs w:val="16"/>
                <w:lang w:val="es-BO"/>
              </w:rPr>
            </w:pPr>
          </w:p>
        </w:tc>
        <w:tc>
          <w:tcPr>
            <w:tcW w:w="125" w:type="pct"/>
            <w:gridSpan w:val="5"/>
            <w:tcBorders>
              <w:top w:val="nil"/>
              <w:bottom w:val="single" w:sz="2" w:space="0" w:color="auto"/>
            </w:tcBorders>
            <w:shd w:val="clear" w:color="auto" w:fill="auto"/>
            <w:vAlign w:val="center"/>
          </w:tcPr>
          <w:p w14:paraId="5E6D6EFB" w14:textId="77777777" w:rsidR="00785E8D" w:rsidRPr="00E169D4" w:rsidRDefault="00785E8D" w:rsidP="008B3A76">
            <w:pPr>
              <w:rPr>
                <w:sz w:val="16"/>
                <w:szCs w:val="16"/>
                <w:lang w:val="es-BO"/>
              </w:rPr>
            </w:pPr>
          </w:p>
        </w:tc>
        <w:tc>
          <w:tcPr>
            <w:tcW w:w="109" w:type="pct"/>
            <w:gridSpan w:val="2"/>
            <w:tcBorders>
              <w:top w:val="nil"/>
              <w:bottom w:val="nil"/>
              <w:right w:val="single" w:sz="12" w:space="0" w:color="auto"/>
            </w:tcBorders>
            <w:shd w:val="clear" w:color="auto" w:fill="auto"/>
            <w:vAlign w:val="center"/>
          </w:tcPr>
          <w:p w14:paraId="274783BA" w14:textId="77777777" w:rsidR="00785E8D" w:rsidRPr="00E169D4" w:rsidRDefault="00785E8D" w:rsidP="008B3A76">
            <w:pPr>
              <w:rPr>
                <w:sz w:val="16"/>
                <w:szCs w:val="16"/>
                <w:lang w:val="es-BO"/>
              </w:rPr>
            </w:pPr>
          </w:p>
        </w:tc>
      </w:tr>
      <w:tr w:rsidR="00E169D4" w:rsidRPr="00E169D4" w14:paraId="4B7BBA8B" w14:textId="77777777" w:rsidTr="00914A8A">
        <w:trPr>
          <w:trHeight w:val="114"/>
        </w:trPr>
        <w:tc>
          <w:tcPr>
            <w:tcW w:w="135" w:type="pct"/>
            <w:gridSpan w:val="2"/>
            <w:tcBorders>
              <w:top w:val="nil"/>
              <w:left w:val="single" w:sz="12" w:space="0" w:color="auto"/>
              <w:bottom w:val="nil"/>
            </w:tcBorders>
            <w:shd w:val="clear" w:color="auto" w:fill="auto"/>
            <w:noWrap/>
            <w:vAlign w:val="center"/>
          </w:tcPr>
          <w:p w14:paraId="6337E974" w14:textId="77777777" w:rsidR="00785E8D" w:rsidRPr="00E169D4" w:rsidRDefault="00785E8D" w:rsidP="008B3A76">
            <w:pPr>
              <w:rPr>
                <w:rFonts w:ascii="Calibri" w:hAnsi="Calibri" w:cs="Calibri"/>
                <w:sz w:val="16"/>
                <w:szCs w:val="16"/>
                <w:lang w:val="es-BO"/>
              </w:rPr>
            </w:pPr>
          </w:p>
        </w:tc>
        <w:tc>
          <w:tcPr>
            <w:tcW w:w="144" w:type="pct"/>
            <w:gridSpan w:val="5"/>
            <w:tcBorders>
              <w:top w:val="nil"/>
              <w:bottom w:val="nil"/>
            </w:tcBorders>
            <w:shd w:val="clear" w:color="auto" w:fill="auto"/>
            <w:vAlign w:val="center"/>
          </w:tcPr>
          <w:p w14:paraId="7303FA27" w14:textId="77777777" w:rsidR="00785E8D" w:rsidRPr="00E169D4" w:rsidRDefault="00785E8D" w:rsidP="008B3A76">
            <w:pPr>
              <w:rPr>
                <w:sz w:val="16"/>
                <w:szCs w:val="16"/>
                <w:lang w:val="es-BO"/>
              </w:rPr>
            </w:pPr>
          </w:p>
        </w:tc>
        <w:tc>
          <w:tcPr>
            <w:tcW w:w="859" w:type="pct"/>
            <w:gridSpan w:val="26"/>
            <w:tcBorders>
              <w:top w:val="nil"/>
              <w:bottom w:val="nil"/>
              <w:right w:val="single" w:sz="2" w:space="0" w:color="auto"/>
            </w:tcBorders>
            <w:shd w:val="clear" w:color="auto" w:fill="auto"/>
            <w:vAlign w:val="center"/>
          </w:tcPr>
          <w:p w14:paraId="7AA0A366" w14:textId="77777777" w:rsidR="00785E8D" w:rsidRPr="00E169D4" w:rsidRDefault="00785E8D" w:rsidP="008B3A76">
            <w:pPr>
              <w:jc w:val="right"/>
              <w:rPr>
                <w:sz w:val="16"/>
                <w:szCs w:val="16"/>
                <w:lang w:val="es-BO"/>
              </w:rPr>
            </w:pPr>
            <w:r w:rsidRPr="00E169D4">
              <w:rPr>
                <w:rFonts w:ascii="Arial" w:hAnsi="Arial" w:cs="Arial"/>
                <w:bCs/>
                <w:sz w:val="16"/>
                <w:szCs w:val="16"/>
                <w:lang w:val="es-BO"/>
              </w:rPr>
              <w:t>Teléfono</w:t>
            </w:r>
          </w:p>
        </w:tc>
        <w:tc>
          <w:tcPr>
            <w:tcW w:w="876" w:type="pct"/>
            <w:gridSpan w:val="2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A97C5B" w14:textId="77777777" w:rsidR="00785E8D" w:rsidRPr="00E169D4" w:rsidRDefault="00785E8D" w:rsidP="008B3A76">
            <w:pPr>
              <w:rPr>
                <w:sz w:val="16"/>
                <w:szCs w:val="16"/>
                <w:lang w:val="es-BO"/>
              </w:rPr>
            </w:pPr>
          </w:p>
        </w:tc>
        <w:tc>
          <w:tcPr>
            <w:tcW w:w="124" w:type="pct"/>
            <w:gridSpan w:val="4"/>
            <w:tcBorders>
              <w:top w:val="nil"/>
              <w:left w:val="single" w:sz="2" w:space="0" w:color="auto"/>
              <w:bottom w:val="nil"/>
            </w:tcBorders>
            <w:shd w:val="clear" w:color="auto" w:fill="auto"/>
            <w:vAlign w:val="center"/>
          </w:tcPr>
          <w:p w14:paraId="2414BC73" w14:textId="77777777" w:rsidR="00785E8D" w:rsidRPr="00E169D4" w:rsidRDefault="00785E8D" w:rsidP="008B3A76">
            <w:pPr>
              <w:rPr>
                <w:sz w:val="16"/>
                <w:szCs w:val="16"/>
                <w:lang w:val="es-BO"/>
              </w:rPr>
            </w:pPr>
          </w:p>
        </w:tc>
        <w:tc>
          <w:tcPr>
            <w:tcW w:w="1623" w:type="pct"/>
            <w:gridSpan w:val="65"/>
            <w:tcBorders>
              <w:top w:val="nil"/>
              <w:bottom w:val="nil"/>
              <w:right w:val="single" w:sz="2" w:space="0" w:color="auto"/>
            </w:tcBorders>
            <w:shd w:val="clear" w:color="auto" w:fill="auto"/>
            <w:vAlign w:val="center"/>
          </w:tcPr>
          <w:p w14:paraId="4A8E5853" w14:textId="77777777" w:rsidR="00785E8D" w:rsidRPr="00E169D4" w:rsidRDefault="00785E8D" w:rsidP="008B3A76">
            <w:pPr>
              <w:jc w:val="right"/>
              <w:rPr>
                <w:sz w:val="16"/>
                <w:szCs w:val="16"/>
                <w:lang w:val="es-BO"/>
              </w:rPr>
            </w:pPr>
            <w:r w:rsidRPr="00E169D4">
              <w:rPr>
                <w:rFonts w:ascii="Arial" w:hAnsi="Arial" w:cs="Arial"/>
                <w:bCs/>
                <w:sz w:val="16"/>
                <w:szCs w:val="16"/>
                <w:lang w:val="es-BO"/>
              </w:rPr>
              <w:t>Número de Identificación Tributaria</w:t>
            </w:r>
          </w:p>
        </w:tc>
        <w:tc>
          <w:tcPr>
            <w:tcW w:w="1129" w:type="pct"/>
            <w:gridSpan w:val="4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1DF4C1B" w14:textId="77777777" w:rsidR="00785E8D" w:rsidRPr="00E169D4" w:rsidRDefault="00785E8D" w:rsidP="008B3A76">
            <w:pPr>
              <w:rPr>
                <w:sz w:val="16"/>
                <w:szCs w:val="16"/>
                <w:lang w:val="es-BO"/>
              </w:rPr>
            </w:pPr>
          </w:p>
        </w:tc>
        <w:tc>
          <w:tcPr>
            <w:tcW w:w="109" w:type="pct"/>
            <w:gridSpan w:val="2"/>
            <w:tcBorders>
              <w:top w:val="nil"/>
              <w:left w:val="single" w:sz="2" w:space="0" w:color="auto"/>
              <w:bottom w:val="nil"/>
              <w:right w:val="single" w:sz="12" w:space="0" w:color="auto"/>
            </w:tcBorders>
            <w:shd w:val="clear" w:color="auto" w:fill="auto"/>
            <w:vAlign w:val="center"/>
          </w:tcPr>
          <w:p w14:paraId="7E778D7C" w14:textId="77777777" w:rsidR="00785E8D" w:rsidRPr="00E169D4" w:rsidRDefault="00785E8D" w:rsidP="008B3A76">
            <w:pPr>
              <w:rPr>
                <w:sz w:val="16"/>
                <w:szCs w:val="16"/>
                <w:lang w:val="es-BO"/>
              </w:rPr>
            </w:pPr>
          </w:p>
        </w:tc>
      </w:tr>
      <w:tr w:rsidR="00E169D4" w:rsidRPr="00E169D4" w14:paraId="1CEC9348" w14:textId="77777777" w:rsidTr="00914A8A">
        <w:trPr>
          <w:trHeight w:val="114"/>
        </w:trPr>
        <w:tc>
          <w:tcPr>
            <w:tcW w:w="135" w:type="pct"/>
            <w:gridSpan w:val="2"/>
            <w:tcBorders>
              <w:top w:val="nil"/>
              <w:left w:val="single" w:sz="12" w:space="0" w:color="auto"/>
              <w:bottom w:val="nil"/>
            </w:tcBorders>
            <w:shd w:val="clear" w:color="auto" w:fill="auto"/>
            <w:noWrap/>
            <w:vAlign w:val="center"/>
          </w:tcPr>
          <w:p w14:paraId="64B040EF" w14:textId="77777777" w:rsidR="00785E8D" w:rsidRPr="00E169D4" w:rsidRDefault="00785E8D" w:rsidP="008B3A76">
            <w:pPr>
              <w:rPr>
                <w:rFonts w:ascii="Calibri" w:hAnsi="Calibri" w:cs="Calibri"/>
                <w:sz w:val="16"/>
                <w:szCs w:val="16"/>
                <w:lang w:val="es-BO"/>
              </w:rPr>
            </w:pPr>
          </w:p>
        </w:tc>
        <w:tc>
          <w:tcPr>
            <w:tcW w:w="144" w:type="pct"/>
            <w:gridSpan w:val="5"/>
            <w:tcBorders>
              <w:top w:val="nil"/>
              <w:bottom w:val="nil"/>
            </w:tcBorders>
            <w:shd w:val="clear" w:color="auto" w:fill="auto"/>
            <w:vAlign w:val="center"/>
          </w:tcPr>
          <w:p w14:paraId="58B7F3E1" w14:textId="77777777" w:rsidR="00785E8D" w:rsidRPr="00E169D4" w:rsidRDefault="00785E8D" w:rsidP="008B3A76">
            <w:pPr>
              <w:rPr>
                <w:sz w:val="16"/>
                <w:szCs w:val="16"/>
                <w:lang w:val="es-BO"/>
              </w:rPr>
            </w:pPr>
          </w:p>
        </w:tc>
        <w:tc>
          <w:tcPr>
            <w:tcW w:w="121" w:type="pct"/>
            <w:gridSpan w:val="4"/>
            <w:tcBorders>
              <w:top w:val="nil"/>
              <w:bottom w:val="nil"/>
            </w:tcBorders>
            <w:shd w:val="clear" w:color="auto" w:fill="auto"/>
            <w:vAlign w:val="center"/>
          </w:tcPr>
          <w:p w14:paraId="2413DD86" w14:textId="77777777" w:rsidR="00785E8D" w:rsidRPr="00E169D4" w:rsidRDefault="00785E8D" w:rsidP="008B3A76">
            <w:pPr>
              <w:rPr>
                <w:sz w:val="16"/>
                <w:szCs w:val="16"/>
                <w:lang w:val="es-BO"/>
              </w:rPr>
            </w:pPr>
          </w:p>
        </w:tc>
        <w:tc>
          <w:tcPr>
            <w:tcW w:w="121" w:type="pct"/>
            <w:gridSpan w:val="4"/>
            <w:tcBorders>
              <w:top w:val="nil"/>
              <w:bottom w:val="nil"/>
            </w:tcBorders>
            <w:shd w:val="clear" w:color="auto" w:fill="auto"/>
            <w:vAlign w:val="center"/>
          </w:tcPr>
          <w:p w14:paraId="29262EE7" w14:textId="77777777" w:rsidR="00785E8D" w:rsidRPr="00E169D4" w:rsidRDefault="00785E8D" w:rsidP="008B3A76">
            <w:pPr>
              <w:rPr>
                <w:sz w:val="16"/>
                <w:szCs w:val="16"/>
                <w:lang w:val="es-BO"/>
              </w:rPr>
            </w:pPr>
          </w:p>
        </w:tc>
        <w:tc>
          <w:tcPr>
            <w:tcW w:w="121" w:type="pct"/>
            <w:gridSpan w:val="4"/>
            <w:tcBorders>
              <w:top w:val="nil"/>
              <w:bottom w:val="nil"/>
            </w:tcBorders>
            <w:shd w:val="clear" w:color="auto" w:fill="auto"/>
            <w:vAlign w:val="center"/>
          </w:tcPr>
          <w:p w14:paraId="38E229DD" w14:textId="77777777" w:rsidR="00785E8D" w:rsidRPr="00E169D4" w:rsidRDefault="00785E8D" w:rsidP="008B3A76">
            <w:pPr>
              <w:rPr>
                <w:sz w:val="16"/>
                <w:szCs w:val="16"/>
                <w:lang w:val="es-BO"/>
              </w:rPr>
            </w:pPr>
          </w:p>
        </w:tc>
        <w:tc>
          <w:tcPr>
            <w:tcW w:w="122" w:type="pct"/>
            <w:gridSpan w:val="3"/>
            <w:tcBorders>
              <w:top w:val="nil"/>
              <w:bottom w:val="nil"/>
            </w:tcBorders>
            <w:shd w:val="clear" w:color="auto" w:fill="auto"/>
            <w:vAlign w:val="center"/>
          </w:tcPr>
          <w:p w14:paraId="576CC3DF" w14:textId="77777777" w:rsidR="00785E8D" w:rsidRPr="00E169D4" w:rsidRDefault="00785E8D" w:rsidP="008B3A76">
            <w:pPr>
              <w:rPr>
                <w:sz w:val="16"/>
                <w:szCs w:val="16"/>
                <w:lang w:val="es-BO"/>
              </w:rPr>
            </w:pPr>
          </w:p>
        </w:tc>
        <w:tc>
          <w:tcPr>
            <w:tcW w:w="123" w:type="pct"/>
            <w:gridSpan w:val="3"/>
            <w:tcBorders>
              <w:top w:val="nil"/>
              <w:bottom w:val="nil"/>
            </w:tcBorders>
            <w:shd w:val="clear" w:color="auto" w:fill="auto"/>
            <w:vAlign w:val="center"/>
          </w:tcPr>
          <w:p w14:paraId="02A331E2" w14:textId="77777777" w:rsidR="00785E8D" w:rsidRPr="00E169D4" w:rsidRDefault="00785E8D" w:rsidP="008B3A76">
            <w:pPr>
              <w:rPr>
                <w:sz w:val="16"/>
                <w:szCs w:val="16"/>
                <w:lang w:val="es-BO"/>
              </w:rPr>
            </w:pPr>
          </w:p>
        </w:tc>
        <w:tc>
          <w:tcPr>
            <w:tcW w:w="123" w:type="pct"/>
            <w:gridSpan w:val="4"/>
            <w:tcBorders>
              <w:top w:val="nil"/>
              <w:bottom w:val="nil"/>
            </w:tcBorders>
            <w:shd w:val="clear" w:color="auto" w:fill="auto"/>
            <w:vAlign w:val="center"/>
          </w:tcPr>
          <w:p w14:paraId="49BD65D8" w14:textId="77777777" w:rsidR="00785E8D" w:rsidRPr="00E169D4" w:rsidRDefault="00785E8D" w:rsidP="008B3A76">
            <w:pPr>
              <w:rPr>
                <w:sz w:val="16"/>
                <w:szCs w:val="16"/>
                <w:lang w:val="es-BO"/>
              </w:rPr>
            </w:pPr>
          </w:p>
        </w:tc>
        <w:tc>
          <w:tcPr>
            <w:tcW w:w="129" w:type="pct"/>
            <w:gridSpan w:val="4"/>
            <w:tcBorders>
              <w:top w:val="nil"/>
              <w:bottom w:val="nil"/>
            </w:tcBorders>
            <w:shd w:val="clear" w:color="auto" w:fill="auto"/>
            <w:vAlign w:val="center"/>
          </w:tcPr>
          <w:p w14:paraId="01F8F8E6" w14:textId="77777777" w:rsidR="00785E8D" w:rsidRPr="00E169D4" w:rsidRDefault="00785E8D" w:rsidP="008B3A76">
            <w:pPr>
              <w:rPr>
                <w:sz w:val="16"/>
                <w:szCs w:val="16"/>
                <w:lang w:val="es-BO"/>
              </w:rPr>
            </w:pPr>
          </w:p>
        </w:tc>
        <w:tc>
          <w:tcPr>
            <w:tcW w:w="876" w:type="pct"/>
            <w:gridSpan w:val="26"/>
            <w:tcBorders>
              <w:top w:val="nil"/>
            </w:tcBorders>
            <w:shd w:val="clear" w:color="auto" w:fill="auto"/>
            <w:vAlign w:val="center"/>
          </w:tcPr>
          <w:p w14:paraId="47714979" w14:textId="77777777" w:rsidR="00785E8D" w:rsidRPr="00E169D4" w:rsidRDefault="00785E8D" w:rsidP="008B3A76">
            <w:pPr>
              <w:rPr>
                <w:rFonts w:ascii="Arial" w:hAnsi="Arial" w:cs="Arial"/>
                <w:i/>
                <w:iCs/>
                <w:sz w:val="14"/>
                <w:szCs w:val="16"/>
                <w:lang w:val="es-BO"/>
              </w:rPr>
            </w:pPr>
          </w:p>
        </w:tc>
        <w:tc>
          <w:tcPr>
            <w:tcW w:w="124" w:type="pct"/>
            <w:gridSpan w:val="4"/>
            <w:tcBorders>
              <w:top w:val="nil"/>
              <w:bottom w:val="nil"/>
            </w:tcBorders>
            <w:shd w:val="clear" w:color="auto" w:fill="auto"/>
            <w:vAlign w:val="center"/>
          </w:tcPr>
          <w:p w14:paraId="601C9075" w14:textId="77777777" w:rsidR="00785E8D" w:rsidRPr="00E169D4" w:rsidRDefault="00785E8D" w:rsidP="008B3A76">
            <w:pPr>
              <w:rPr>
                <w:sz w:val="16"/>
                <w:szCs w:val="16"/>
                <w:lang w:val="es-BO"/>
              </w:rPr>
            </w:pPr>
          </w:p>
        </w:tc>
        <w:tc>
          <w:tcPr>
            <w:tcW w:w="125" w:type="pct"/>
            <w:gridSpan w:val="5"/>
            <w:tcBorders>
              <w:top w:val="nil"/>
              <w:bottom w:val="nil"/>
            </w:tcBorders>
            <w:shd w:val="clear" w:color="auto" w:fill="auto"/>
            <w:vAlign w:val="center"/>
          </w:tcPr>
          <w:p w14:paraId="42DEBFC1" w14:textId="77777777" w:rsidR="00785E8D" w:rsidRPr="00E169D4" w:rsidRDefault="00785E8D" w:rsidP="008B3A76">
            <w:pPr>
              <w:rPr>
                <w:sz w:val="16"/>
                <w:szCs w:val="16"/>
                <w:lang w:val="es-BO"/>
              </w:rPr>
            </w:pPr>
          </w:p>
        </w:tc>
        <w:tc>
          <w:tcPr>
            <w:tcW w:w="125" w:type="pct"/>
            <w:gridSpan w:val="7"/>
            <w:tcBorders>
              <w:top w:val="nil"/>
            </w:tcBorders>
            <w:shd w:val="clear" w:color="auto" w:fill="auto"/>
            <w:vAlign w:val="center"/>
          </w:tcPr>
          <w:p w14:paraId="766F347D" w14:textId="77777777" w:rsidR="00785E8D" w:rsidRPr="00E169D4" w:rsidRDefault="00785E8D" w:rsidP="008B3A76">
            <w:pPr>
              <w:rPr>
                <w:sz w:val="16"/>
                <w:szCs w:val="16"/>
                <w:lang w:val="es-BO"/>
              </w:rPr>
            </w:pPr>
          </w:p>
        </w:tc>
        <w:tc>
          <w:tcPr>
            <w:tcW w:w="124" w:type="pct"/>
            <w:gridSpan w:val="6"/>
            <w:tcBorders>
              <w:top w:val="nil"/>
            </w:tcBorders>
            <w:shd w:val="clear" w:color="auto" w:fill="auto"/>
            <w:vAlign w:val="center"/>
          </w:tcPr>
          <w:p w14:paraId="233D9666" w14:textId="77777777" w:rsidR="00785E8D" w:rsidRPr="00E169D4" w:rsidRDefault="00785E8D" w:rsidP="008B3A76">
            <w:pPr>
              <w:rPr>
                <w:sz w:val="16"/>
                <w:szCs w:val="16"/>
                <w:lang w:val="es-BO"/>
              </w:rPr>
            </w:pPr>
          </w:p>
        </w:tc>
        <w:tc>
          <w:tcPr>
            <w:tcW w:w="124" w:type="pct"/>
            <w:gridSpan w:val="6"/>
            <w:tcBorders>
              <w:top w:val="nil"/>
            </w:tcBorders>
            <w:shd w:val="clear" w:color="auto" w:fill="auto"/>
            <w:vAlign w:val="center"/>
          </w:tcPr>
          <w:p w14:paraId="0CBF8B9E" w14:textId="77777777" w:rsidR="00785E8D" w:rsidRPr="00E169D4" w:rsidRDefault="00785E8D" w:rsidP="008B3A76">
            <w:pPr>
              <w:rPr>
                <w:sz w:val="16"/>
                <w:szCs w:val="16"/>
                <w:lang w:val="es-BO"/>
              </w:rPr>
            </w:pPr>
          </w:p>
        </w:tc>
        <w:tc>
          <w:tcPr>
            <w:tcW w:w="125" w:type="pct"/>
            <w:gridSpan w:val="5"/>
            <w:tcBorders>
              <w:top w:val="nil"/>
            </w:tcBorders>
            <w:shd w:val="clear" w:color="auto" w:fill="auto"/>
            <w:vAlign w:val="center"/>
          </w:tcPr>
          <w:p w14:paraId="2B5BE798" w14:textId="77777777" w:rsidR="00785E8D" w:rsidRPr="00E169D4" w:rsidRDefault="00785E8D" w:rsidP="008B3A76">
            <w:pPr>
              <w:rPr>
                <w:sz w:val="16"/>
                <w:szCs w:val="16"/>
                <w:lang w:val="es-BO"/>
              </w:rPr>
            </w:pPr>
          </w:p>
        </w:tc>
        <w:tc>
          <w:tcPr>
            <w:tcW w:w="124" w:type="pct"/>
            <w:gridSpan w:val="6"/>
            <w:tcBorders>
              <w:top w:val="nil"/>
            </w:tcBorders>
            <w:shd w:val="clear" w:color="auto" w:fill="auto"/>
            <w:vAlign w:val="center"/>
          </w:tcPr>
          <w:p w14:paraId="7FD078B9" w14:textId="77777777" w:rsidR="00785E8D" w:rsidRPr="00E169D4" w:rsidRDefault="00785E8D" w:rsidP="008B3A76">
            <w:pPr>
              <w:rPr>
                <w:sz w:val="16"/>
                <w:szCs w:val="16"/>
                <w:lang w:val="es-BO"/>
              </w:rPr>
            </w:pPr>
          </w:p>
        </w:tc>
        <w:tc>
          <w:tcPr>
            <w:tcW w:w="126" w:type="pct"/>
            <w:gridSpan w:val="5"/>
            <w:tcBorders>
              <w:top w:val="nil"/>
            </w:tcBorders>
            <w:shd w:val="clear" w:color="auto" w:fill="auto"/>
            <w:vAlign w:val="center"/>
          </w:tcPr>
          <w:p w14:paraId="7BB44E7C" w14:textId="77777777" w:rsidR="00785E8D" w:rsidRPr="00E169D4" w:rsidRDefault="00785E8D" w:rsidP="008B3A76">
            <w:pPr>
              <w:rPr>
                <w:sz w:val="16"/>
                <w:szCs w:val="16"/>
                <w:lang w:val="es-BO"/>
              </w:rPr>
            </w:pPr>
          </w:p>
        </w:tc>
        <w:tc>
          <w:tcPr>
            <w:tcW w:w="124" w:type="pct"/>
            <w:gridSpan w:val="4"/>
            <w:tcBorders>
              <w:top w:val="nil"/>
            </w:tcBorders>
            <w:shd w:val="clear" w:color="auto" w:fill="auto"/>
            <w:vAlign w:val="center"/>
          </w:tcPr>
          <w:p w14:paraId="4F33DFDC" w14:textId="77777777" w:rsidR="00785E8D" w:rsidRPr="00E169D4" w:rsidRDefault="00785E8D" w:rsidP="008B3A76">
            <w:pPr>
              <w:rPr>
                <w:sz w:val="16"/>
                <w:szCs w:val="16"/>
                <w:lang w:val="es-BO"/>
              </w:rPr>
            </w:pPr>
          </w:p>
        </w:tc>
        <w:tc>
          <w:tcPr>
            <w:tcW w:w="124" w:type="pct"/>
            <w:gridSpan w:val="4"/>
            <w:tcBorders>
              <w:top w:val="nil"/>
            </w:tcBorders>
            <w:shd w:val="clear" w:color="auto" w:fill="auto"/>
            <w:vAlign w:val="center"/>
          </w:tcPr>
          <w:p w14:paraId="141FDBA8" w14:textId="77777777" w:rsidR="00785E8D" w:rsidRPr="00E169D4" w:rsidRDefault="00785E8D" w:rsidP="008B3A76">
            <w:pPr>
              <w:rPr>
                <w:sz w:val="16"/>
                <w:szCs w:val="16"/>
                <w:lang w:val="es-BO"/>
              </w:rPr>
            </w:pPr>
          </w:p>
        </w:tc>
        <w:tc>
          <w:tcPr>
            <w:tcW w:w="124" w:type="pct"/>
            <w:gridSpan w:val="3"/>
            <w:tcBorders>
              <w:top w:val="nil"/>
            </w:tcBorders>
            <w:shd w:val="clear" w:color="auto" w:fill="auto"/>
            <w:vAlign w:val="center"/>
          </w:tcPr>
          <w:p w14:paraId="253A829E" w14:textId="77777777" w:rsidR="00785E8D" w:rsidRPr="00E169D4" w:rsidRDefault="00785E8D" w:rsidP="008B3A76">
            <w:pPr>
              <w:rPr>
                <w:sz w:val="16"/>
                <w:szCs w:val="16"/>
                <w:lang w:val="es-BO"/>
              </w:rPr>
            </w:pPr>
          </w:p>
        </w:tc>
        <w:tc>
          <w:tcPr>
            <w:tcW w:w="129" w:type="pct"/>
            <w:gridSpan w:val="5"/>
            <w:tcBorders>
              <w:top w:val="nil"/>
            </w:tcBorders>
            <w:shd w:val="clear" w:color="auto" w:fill="auto"/>
            <w:vAlign w:val="center"/>
          </w:tcPr>
          <w:p w14:paraId="50B19EEB" w14:textId="77777777" w:rsidR="00785E8D" w:rsidRPr="00E169D4" w:rsidRDefault="00785E8D" w:rsidP="008B3A76">
            <w:pPr>
              <w:rPr>
                <w:sz w:val="16"/>
                <w:szCs w:val="16"/>
                <w:lang w:val="es-BO"/>
              </w:rPr>
            </w:pPr>
          </w:p>
        </w:tc>
        <w:tc>
          <w:tcPr>
            <w:tcW w:w="125" w:type="pct"/>
            <w:gridSpan w:val="4"/>
            <w:tcBorders>
              <w:top w:val="nil"/>
              <w:bottom w:val="nil"/>
            </w:tcBorders>
            <w:shd w:val="clear" w:color="auto" w:fill="auto"/>
            <w:vAlign w:val="center"/>
          </w:tcPr>
          <w:p w14:paraId="492A8E10" w14:textId="77777777" w:rsidR="00785E8D" w:rsidRPr="00E169D4" w:rsidRDefault="00785E8D" w:rsidP="008B3A76">
            <w:pPr>
              <w:rPr>
                <w:sz w:val="16"/>
                <w:szCs w:val="16"/>
                <w:lang w:val="es-BO"/>
              </w:rPr>
            </w:pPr>
          </w:p>
        </w:tc>
        <w:tc>
          <w:tcPr>
            <w:tcW w:w="124" w:type="pct"/>
            <w:gridSpan w:val="5"/>
            <w:tcBorders>
              <w:top w:val="nil"/>
              <w:bottom w:val="nil"/>
            </w:tcBorders>
            <w:shd w:val="clear" w:color="auto" w:fill="auto"/>
            <w:vAlign w:val="center"/>
          </w:tcPr>
          <w:p w14:paraId="0098DCD9" w14:textId="77777777" w:rsidR="00785E8D" w:rsidRPr="00E169D4" w:rsidRDefault="00785E8D" w:rsidP="008B3A76">
            <w:pPr>
              <w:rPr>
                <w:sz w:val="16"/>
                <w:szCs w:val="16"/>
                <w:lang w:val="es-BO"/>
              </w:rPr>
            </w:pPr>
          </w:p>
        </w:tc>
        <w:tc>
          <w:tcPr>
            <w:tcW w:w="124" w:type="pct"/>
            <w:gridSpan w:val="5"/>
            <w:tcBorders>
              <w:top w:val="nil"/>
              <w:bottom w:val="nil"/>
            </w:tcBorders>
            <w:shd w:val="clear" w:color="auto" w:fill="auto"/>
            <w:vAlign w:val="center"/>
          </w:tcPr>
          <w:p w14:paraId="035D2CEE" w14:textId="77777777" w:rsidR="00785E8D" w:rsidRPr="00E169D4" w:rsidRDefault="00785E8D" w:rsidP="008B3A76">
            <w:pPr>
              <w:rPr>
                <w:sz w:val="16"/>
                <w:szCs w:val="16"/>
                <w:lang w:val="es-BO"/>
              </w:rPr>
            </w:pPr>
          </w:p>
        </w:tc>
        <w:tc>
          <w:tcPr>
            <w:tcW w:w="125" w:type="pct"/>
            <w:gridSpan w:val="5"/>
            <w:tcBorders>
              <w:top w:val="nil"/>
              <w:bottom w:val="nil"/>
            </w:tcBorders>
            <w:shd w:val="clear" w:color="auto" w:fill="auto"/>
            <w:vAlign w:val="center"/>
          </w:tcPr>
          <w:p w14:paraId="28914D80" w14:textId="77777777" w:rsidR="00785E8D" w:rsidRPr="00E169D4" w:rsidRDefault="00785E8D" w:rsidP="008B3A76">
            <w:pPr>
              <w:rPr>
                <w:sz w:val="16"/>
                <w:szCs w:val="16"/>
                <w:lang w:val="es-BO"/>
              </w:rPr>
            </w:pPr>
          </w:p>
        </w:tc>
        <w:tc>
          <w:tcPr>
            <w:tcW w:w="125" w:type="pct"/>
            <w:gridSpan w:val="4"/>
            <w:tcBorders>
              <w:top w:val="nil"/>
              <w:bottom w:val="nil"/>
            </w:tcBorders>
            <w:shd w:val="clear" w:color="auto" w:fill="auto"/>
            <w:vAlign w:val="center"/>
          </w:tcPr>
          <w:p w14:paraId="6956FED2" w14:textId="77777777" w:rsidR="00785E8D" w:rsidRPr="00E169D4" w:rsidRDefault="00785E8D" w:rsidP="008B3A76">
            <w:pPr>
              <w:rPr>
                <w:sz w:val="16"/>
                <w:szCs w:val="16"/>
                <w:lang w:val="es-BO"/>
              </w:rPr>
            </w:pPr>
          </w:p>
        </w:tc>
        <w:tc>
          <w:tcPr>
            <w:tcW w:w="125" w:type="pct"/>
            <w:gridSpan w:val="5"/>
            <w:tcBorders>
              <w:top w:val="nil"/>
              <w:bottom w:val="nil"/>
            </w:tcBorders>
            <w:shd w:val="clear" w:color="auto" w:fill="auto"/>
            <w:vAlign w:val="center"/>
          </w:tcPr>
          <w:p w14:paraId="497ABE9A" w14:textId="77777777" w:rsidR="00785E8D" w:rsidRPr="00E169D4" w:rsidRDefault="00785E8D" w:rsidP="008B3A76">
            <w:pPr>
              <w:rPr>
                <w:sz w:val="16"/>
                <w:szCs w:val="16"/>
                <w:lang w:val="es-BO"/>
              </w:rPr>
            </w:pPr>
          </w:p>
        </w:tc>
        <w:tc>
          <w:tcPr>
            <w:tcW w:w="125" w:type="pct"/>
            <w:gridSpan w:val="5"/>
            <w:tcBorders>
              <w:top w:val="nil"/>
              <w:bottom w:val="nil"/>
            </w:tcBorders>
            <w:shd w:val="clear" w:color="auto" w:fill="auto"/>
            <w:vAlign w:val="center"/>
          </w:tcPr>
          <w:p w14:paraId="04EF094B" w14:textId="77777777" w:rsidR="00785E8D" w:rsidRPr="00E169D4" w:rsidRDefault="00785E8D" w:rsidP="008B3A76">
            <w:pPr>
              <w:rPr>
                <w:sz w:val="16"/>
                <w:szCs w:val="16"/>
                <w:lang w:val="es-BO"/>
              </w:rPr>
            </w:pPr>
          </w:p>
        </w:tc>
        <w:tc>
          <w:tcPr>
            <w:tcW w:w="125" w:type="pct"/>
            <w:gridSpan w:val="6"/>
            <w:tcBorders>
              <w:top w:val="nil"/>
              <w:bottom w:val="nil"/>
            </w:tcBorders>
            <w:shd w:val="clear" w:color="auto" w:fill="auto"/>
            <w:vAlign w:val="center"/>
          </w:tcPr>
          <w:p w14:paraId="61443293" w14:textId="77777777" w:rsidR="00785E8D" w:rsidRPr="00E169D4" w:rsidRDefault="00785E8D" w:rsidP="008B3A76">
            <w:pPr>
              <w:rPr>
                <w:sz w:val="16"/>
                <w:szCs w:val="16"/>
                <w:lang w:val="es-BO"/>
              </w:rPr>
            </w:pPr>
          </w:p>
        </w:tc>
        <w:tc>
          <w:tcPr>
            <w:tcW w:w="125" w:type="pct"/>
            <w:gridSpan w:val="5"/>
            <w:tcBorders>
              <w:top w:val="nil"/>
              <w:bottom w:val="nil"/>
            </w:tcBorders>
            <w:shd w:val="clear" w:color="auto" w:fill="auto"/>
            <w:vAlign w:val="center"/>
          </w:tcPr>
          <w:p w14:paraId="10551150" w14:textId="77777777" w:rsidR="00785E8D" w:rsidRPr="00E169D4" w:rsidRDefault="00785E8D" w:rsidP="008B3A76">
            <w:pPr>
              <w:rPr>
                <w:sz w:val="16"/>
                <w:szCs w:val="16"/>
                <w:lang w:val="es-BO"/>
              </w:rPr>
            </w:pPr>
          </w:p>
        </w:tc>
        <w:tc>
          <w:tcPr>
            <w:tcW w:w="130" w:type="pct"/>
            <w:gridSpan w:val="5"/>
            <w:tcBorders>
              <w:top w:val="nil"/>
              <w:bottom w:val="nil"/>
            </w:tcBorders>
            <w:shd w:val="clear" w:color="auto" w:fill="auto"/>
            <w:vAlign w:val="center"/>
          </w:tcPr>
          <w:p w14:paraId="2A85F0B9" w14:textId="77777777" w:rsidR="00785E8D" w:rsidRPr="00E169D4" w:rsidRDefault="00785E8D" w:rsidP="008B3A76">
            <w:pPr>
              <w:rPr>
                <w:sz w:val="16"/>
                <w:szCs w:val="16"/>
                <w:lang w:val="es-BO"/>
              </w:rPr>
            </w:pPr>
          </w:p>
        </w:tc>
        <w:tc>
          <w:tcPr>
            <w:tcW w:w="125" w:type="pct"/>
            <w:gridSpan w:val="5"/>
            <w:tcBorders>
              <w:top w:val="nil"/>
              <w:bottom w:val="nil"/>
            </w:tcBorders>
            <w:shd w:val="clear" w:color="auto" w:fill="auto"/>
            <w:vAlign w:val="center"/>
          </w:tcPr>
          <w:p w14:paraId="6F70A7B2" w14:textId="77777777" w:rsidR="00785E8D" w:rsidRPr="00E169D4" w:rsidRDefault="00785E8D" w:rsidP="008B3A76">
            <w:pPr>
              <w:rPr>
                <w:sz w:val="16"/>
                <w:szCs w:val="16"/>
                <w:lang w:val="es-BO"/>
              </w:rPr>
            </w:pPr>
          </w:p>
        </w:tc>
        <w:tc>
          <w:tcPr>
            <w:tcW w:w="109" w:type="pct"/>
            <w:gridSpan w:val="2"/>
            <w:tcBorders>
              <w:top w:val="nil"/>
              <w:bottom w:val="nil"/>
              <w:right w:val="single" w:sz="12" w:space="0" w:color="auto"/>
            </w:tcBorders>
            <w:shd w:val="clear" w:color="auto" w:fill="auto"/>
            <w:vAlign w:val="center"/>
          </w:tcPr>
          <w:p w14:paraId="4FDE443C" w14:textId="77777777" w:rsidR="00785E8D" w:rsidRPr="00E169D4" w:rsidRDefault="00785E8D" w:rsidP="008B3A76">
            <w:pPr>
              <w:rPr>
                <w:sz w:val="16"/>
                <w:szCs w:val="16"/>
                <w:lang w:val="es-BO"/>
              </w:rPr>
            </w:pPr>
          </w:p>
        </w:tc>
      </w:tr>
      <w:tr w:rsidR="00E169D4" w:rsidRPr="00E169D4" w14:paraId="05966BAE" w14:textId="77777777" w:rsidTr="00914A8A">
        <w:trPr>
          <w:trHeight w:val="114"/>
        </w:trPr>
        <w:tc>
          <w:tcPr>
            <w:tcW w:w="135" w:type="pct"/>
            <w:gridSpan w:val="2"/>
            <w:tcBorders>
              <w:top w:val="nil"/>
              <w:left w:val="single" w:sz="12" w:space="0" w:color="auto"/>
              <w:bottom w:val="nil"/>
            </w:tcBorders>
            <w:shd w:val="clear" w:color="auto" w:fill="auto"/>
            <w:noWrap/>
            <w:vAlign w:val="center"/>
          </w:tcPr>
          <w:p w14:paraId="3ADAF0B2" w14:textId="77777777" w:rsidR="00785E8D" w:rsidRPr="00E169D4" w:rsidRDefault="00785E8D" w:rsidP="008B3A76">
            <w:pPr>
              <w:rPr>
                <w:rFonts w:ascii="Calibri" w:hAnsi="Calibri" w:cs="Calibri"/>
                <w:sz w:val="16"/>
                <w:szCs w:val="16"/>
                <w:lang w:val="es-BO"/>
              </w:rPr>
            </w:pPr>
          </w:p>
        </w:tc>
        <w:tc>
          <w:tcPr>
            <w:tcW w:w="144" w:type="pct"/>
            <w:gridSpan w:val="5"/>
            <w:tcBorders>
              <w:top w:val="nil"/>
              <w:bottom w:val="nil"/>
            </w:tcBorders>
            <w:shd w:val="clear" w:color="auto" w:fill="auto"/>
            <w:vAlign w:val="center"/>
          </w:tcPr>
          <w:p w14:paraId="7C50B7B3" w14:textId="77777777" w:rsidR="00785E8D" w:rsidRPr="00E169D4" w:rsidRDefault="00785E8D" w:rsidP="008B3A76">
            <w:pPr>
              <w:rPr>
                <w:sz w:val="16"/>
                <w:szCs w:val="16"/>
                <w:lang w:val="es-BO"/>
              </w:rPr>
            </w:pPr>
          </w:p>
        </w:tc>
        <w:tc>
          <w:tcPr>
            <w:tcW w:w="121" w:type="pct"/>
            <w:gridSpan w:val="4"/>
            <w:tcBorders>
              <w:top w:val="nil"/>
              <w:bottom w:val="nil"/>
            </w:tcBorders>
            <w:shd w:val="clear" w:color="auto" w:fill="auto"/>
            <w:vAlign w:val="center"/>
          </w:tcPr>
          <w:p w14:paraId="3FA44277" w14:textId="77777777" w:rsidR="00785E8D" w:rsidRPr="00E169D4" w:rsidRDefault="00785E8D" w:rsidP="008B3A76">
            <w:pPr>
              <w:rPr>
                <w:sz w:val="16"/>
                <w:szCs w:val="16"/>
                <w:lang w:val="es-BO"/>
              </w:rPr>
            </w:pPr>
          </w:p>
        </w:tc>
        <w:tc>
          <w:tcPr>
            <w:tcW w:w="121" w:type="pct"/>
            <w:gridSpan w:val="4"/>
            <w:tcBorders>
              <w:top w:val="nil"/>
              <w:bottom w:val="nil"/>
            </w:tcBorders>
            <w:shd w:val="clear" w:color="auto" w:fill="auto"/>
            <w:vAlign w:val="center"/>
          </w:tcPr>
          <w:p w14:paraId="1B96B390" w14:textId="77777777" w:rsidR="00785E8D" w:rsidRPr="00E169D4" w:rsidRDefault="00785E8D" w:rsidP="008B3A76">
            <w:pPr>
              <w:rPr>
                <w:sz w:val="16"/>
                <w:szCs w:val="16"/>
                <w:lang w:val="es-BO"/>
              </w:rPr>
            </w:pPr>
          </w:p>
        </w:tc>
        <w:tc>
          <w:tcPr>
            <w:tcW w:w="121" w:type="pct"/>
            <w:gridSpan w:val="4"/>
            <w:tcBorders>
              <w:top w:val="nil"/>
              <w:bottom w:val="nil"/>
            </w:tcBorders>
            <w:shd w:val="clear" w:color="auto" w:fill="auto"/>
            <w:vAlign w:val="center"/>
          </w:tcPr>
          <w:p w14:paraId="7F73571A" w14:textId="77777777" w:rsidR="00785E8D" w:rsidRPr="00E169D4" w:rsidRDefault="00785E8D" w:rsidP="008B3A76">
            <w:pPr>
              <w:rPr>
                <w:sz w:val="16"/>
                <w:szCs w:val="16"/>
                <w:lang w:val="es-BO"/>
              </w:rPr>
            </w:pPr>
          </w:p>
        </w:tc>
        <w:tc>
          <w:tcPr>
            <w:tcW w:w="122" w:type="pct"/>
            <w:gridSpan w:val="3"/>
            <w:tcBorders>
              <w:top w:val="nil"/>
              <w:bottom w:val="nil"/>
            </w:tcBorders>
            <w:shd w:val="clear" w:color="auto" w:fill="auto"/>
            <w:vAlign w:val="center"/>
          </w:tcPr>
          <w:p w14:paraId="06E17EB4" w14:textId="77777777" w:rsidR="00785E8D" w:rsidRPr="00E169D4" w:rsidRDefault="00785E8D" w:rsidP="008B3A76">
            <w:pPr>
              <w:rPr>
                <w:sz w:val="16"/>
                <w:szCs w:val="16"/>
                <w:lang w:val="es-BO"/>
              </w:rPr>
            </w:pPr>
          </w:p>
        </w:tc>
        <w:tc>
          <w:tcPr>
            <w:tcW w:w="123" w:type="pct"/>
            <w:gridSpan w:val="3"/>
            <w:tcBorders>
              <w:top w:val="nil"/>
              <w:bottom w:val="nil"/>
            </w:tcBorders>
            <w:shd w:val="clear" w:color="auto" w:fill="auto"/>
            <w:vAlign w:val="center"/>
          </w:tcPr>
          <w:p w14:paraId="13C6756B" w14:textId="77777777" w:rsidR="00785E8D" w:rsidRPr="00E169D4" w:rsidRDefault="00785E8D" w:rsidP="008B3A76">
            <w:pPr>
              <w:rPr>
                <w:sz w:val="16"/>
                <w:szCs w:val="16"/>
                <w:lang w:val="es-BO"/>
              </w:rPr>
            </w:pPr>
          </w:p>
        </w:tc>
        <w:tc>
          <w:tcPr>
            <w:tcW w:w="123" w:type="pct"/>
            <w:gridSpan w:val="4"/>
            <w:tcBorders>
              <w:top w:val="nil"/>
              <w:bottom w:val="nil"/>
            </w:tcBorders>
            <w:shd w:val="clear" w:color="auto" w:fill="auto"/>
            <w:vAlign w:val="center"/>
          </w:tcPr>
          <w:p w14:paraId="3F933BEC" w14:textId="77777777" w:rsidR="00785E8D" w:rsidRPr="00E169D4" w:rsidRDefault="00785E8D" w:rsidP="008B3A76">
            <w:pPr>
              <w:rPr>
                <w:sz w:val="16"/>
                <w:szCs w:val="16"/>
                <w:lang w:val="es-BO"/>
              </w:rPr>
            </w:pPr>
          </w:p>
        </w:tc>
        <w:tc>
          <w:tcPr>
            <w:tcW w:w="129" w:type="pct"/>
            <w:gridSpan w:val="4"/>
            <w:tcBorders>
              <w:top w:val="nil"/>
              <w:bottom w:val="nil"/>
            </w:tcBorders>
            <w:shd w:val="clear" w:color="auto" w:fill="auto"/>
            <w:vAlign w:val="center"/>
          </w:tcPr>
          <w:p w14:paraId="0E6EB377" w14:textId="77777777" w:rsidR="00785E8D" w:rsidRPr="00E169D4" w:rsidRDefault="00785E8D" w:rsidP="008B3A76">
            <w:pPr>
              <w:rPr>
                <w:sz w:val="16"/>
                <w:szCs w:val="16"/>
                <w:lang w:val="es-BO"/>
              </w:rPr>
            </w:pPr>
          </w:p>
        </w:tc>
        <w:tc>
          <w:tcPr>
            <w:tcW w:w="876" w:type="pct"/>
            <w:gridSpan w:val="26"/>
            <w:tcBorders>
              <w:top w:val="nil"/>
            </w:tcBorders>
            <w:shd w:val="clear" w:color="auto" w:fill="auto"/>
            <w:vAlign w:val="center"/>
          </w:tcPr>
          <w:p w14:paraId="47E790D4" w14:textId="77777777" w:rsidR="00785E8D" w:rsidRPr="00E169D4" w:rsidRDefault="00785E8D" w:rsidP="008B3A76">
            <w:pPr>
              <w:jc w:val="center"/>
              <w:rPr>
                <w:rFonts w:ascii="Arial" w:hAnsi="Arial" w:cs="Arial"/>
                <w:i/>
                <w:iCs/>
                <w:sz w:val="12"/>
                <w:szCs w:val="16"/>
                <w:lang w:val="es-BO"/>
              </w:rPr>
            </w:pPr>
          </w:p>
        </w:tc>
        <w:tc>
          <w:tcPr>
            <w:tcW w:w="124" w:type="pct"/>
            <w:gridSpan w:val="4"/>
            <w:tcBorders>
              <w:top w:val="nil"/>
              <w:bottom w:val="nil"/>
            </w:tcBorders>
            <w:shd w:val="clear" w:color="auto" w:fill="auto"/>
            <w:vAlign w:val="center"/>
          </w:tcPr>
          <w:p w14:paraId="19AC027D" w14:textId="77777777" w:rsidR="00785E8D" w:rsidRPr="00E169D4" w:rsidRDefault="00785E8D" w:rsidP="008B3A76">
            <w:pPr>
              <w:rPr>
                <w:sz w:val="16"/>
                <w:szCs w:val="16"/>
                <w:lang w:val="es-BO"/>
              </w:rPr>
            </w:pPr>
          </w:p>
        </w:tc>
        <w:tc>
          <w:tcPr>
            <w:tcW w:w="125" w:type="pct"/>
            <w:gridSpan w:val="5"/>
            <w:tcBorders>
              <w:top w:val="nil"/>
              <w:bottom w:val="nil"/>
            </w:tcBorders>
            <w:shd w:val="clear" w:color="auto" w:fill="auto"/>
            <w:vAlign w:val="center"/>
          </w:tcPr>
          <w:p w14:paraId="76E83758" w14:textId="77777777" w:rsidR="00785E8D" w:rsidRPr="00E169D4" w:rsidRDefault="00785E8D" w:rsidP="008B3A76">
            <w:pPr>
              <w:rPr>
                <w:sz w:val="16"/>
                <w:szCs w:val="16"/>
                <w:lang w:val="es-BO"/>
              </w:rPr>
            </w:pPr>
          </w:p>
        </w:tc>
        <w:tc>
          <w:tcPr>
            <w:tcW w:w="1249" w:type="pct"/>
            <w:gridSpan w:val="51"/>
            <w:tcBorders>
              <w:top w:val="nil"/>
            </w:tcBorders>
            <w:shd w:val="clear" w:color="auto" w:fill="auto"/>
            <w:vAlign w:val="center"/>
          </w:tcPr>
          <w:p w14:paraId="45A0252D" w14:textId="77777777" w:rsidR="00785E8D" w:rsidRPr="00E169D4" w:rsidRDefault="00785E8D" w:rsidP="008B3A76">
            <w:pPr>
              <w:jc w:val="center"/>
              <w:rPr>
                <w:rFonts w:ascii="Arial" w:hAnsi="Arial" w:cs="Arial"/>
                <w:i/>
                <w:iCs/>
                <w:sz w:val="12"/>
                <w:szCs w:val="16"/>
                <w:lang w:val="es-BO"/>
              </w:rPr>
            </w:pPr>
            <w:r w:rsidRPr="00E169D4">
              <w:rPr>
                <w:rFonts w:ascii="Arial" w:hAnsi="Arial" w:cs="Arial"/>
                <w:i/>
                <w:iCs/>
                <w:sz w:val="14"/>
                <w:szCs w:val="16"/>
                <w:lang w:val="es-BO"/>
              </w:rPr>
              <w:t>Fecha de Registro</w:t>
            </w:r>
          </w:p>
        </w:tc>
        <w:tc>
          <w:tcPr>
            <w:tcW w:w="125" w:type="pct"/>
            <w:gridSpan w:val="4"/>
            <w:tcBorders>
              <w:top w:val="nil"/>
              <w:bottom w:val="nil"/>
            </w:tcBorders>
            <w:shd w:val="clear" w:color="auto" w:fill="auto"/>
            <w:vAlign w:val="center"/>
          </w:tcPr>
          <w:p w14:paraId="2BBF1314" w14:textId="77777777" w:rsidR="00785E8D" w:rsidRPr="00E169D4" w:rsidRDefault="00785E8D" w:rsidP="008B3A76">
            <w:pPr>
              <w:rPr>
                <w:sz w:val="16"/>
                <w:szCs w:val="16"/>
                <w:lang w:val="es-BO"/>
              </w:rPr>
            </w:pPr>
          </w:p>
        </w:tc>
        <w:tc>
          <w:tcPr>
            <w:tcW w:w="124" w:type="pct"/>
            <w:gridSpan w:val="5"/>
            <w:tcBorders>
              <w:top w:val="nil"/>
              <w:bottom w:val="nil"/>
            </w:tcBorders>
            <w:shd w:val="clear" w:color="auto" w:fill="auto"/>
            <w:vAlign w:val="center"/>
          </w:tcPr>
          <w:p w14:paraId="5C4BB709" w14:textId="77777777" w:rsidR="00785E8D" w:rsidRPr="00E169D4" w:rsidRDefault="00785E8D" w:rsidP="008B3A76">
            <w:pPr>
              <w:rPr>
                <w:sz w:val="16"/>
                <w:szCs w:val="16"/>
                <w:lang w:val="es-BO"/>
              </w:rPr>
            </w:pPr>
          </w:p>
        </w:tc>
        <w:tc>
          <w:tcPr>
            <w:tcW w:w="124" w:type="pct"/>
            <w:gridSpan w:val="5"/>
            <w:tcBorders>
              <w:top w:val="nil"/>
              <w:bottom w:val="nil"/>
            </w:tcBorders>
            <w:shd w:val="clear" w:color="auto" w:fill="auto"/>
            <w:vAlign w:val="center"/>
          </w:tcPr>
          <w:p w14:paraId="5FB9CD21" w14:textId="77777777" w:rsidR="00785E8D" w:rsidRPr="00E169D4" w:rsidRDefault="00785E8D" w:rsidP="008B3A76">
            <w:pPr>
              <w:rPr>
                <w:sz w:val="16"/>
                <w:szCs w:val="16"/>
                <w:lang w:val="es-BO"/>
              </w:rPr>
            </w:pPr>
          </w:p>
        </w:tc>
        <w:tc>
          <w:tcPr>
            <w:tcW w:w="125" w:type="pct"/>
            <w:gridSpan w:val="5"/>
            <w:tcBorders>
              <w:top w:val="nil"/>
              <w:bottom w:val="nil"/>
            </w:tcBorders>
            <w:shd w:val="clear" w:color="auto" w:fill="auto"/>
            <w:vAlign w:val="center"/>
          </w:tcPr>
          <w:p w14:paraId="75FF444D" w14:textId="77777777" w:rsidR="00785E8D" w:rsidRPr="00E169D4" w:rsidRDefault="00785E8D" w:rsidP="008B3A76">
            <w:pPr>
              <w:rPr>
                <w:sz w:val="16"/>
                <w:szCs w:val="16"/>
                <w:lang w:val="es-BO"/>
              </w:rPr>
            </w:pPr>
          </w:p>
        </w:tc>
        <w:tc>
          <w:tcPr>
            <w:tcW w:w="125" w:type="pct"/>
            <w:gridSpan w:val="4"/>
            <w:tcBorders>
              <w:top w:val="nil"/>
              <w:bottom w:val="nil"/>
            </w:tcBorders>
            <w:shd w:val="clear" w:color="auto" w:fill="auto"/>
            <w:vAlign w:val="center"/>
          </w:tcPr>
          <w:p w14:paraId="5CEC2B97" w14:textId="77777777" w:rsidR="00785E8D" w:rsidRPr="00E169D4" w:rsidRDefault="00785E8D" w:rsidP="008B3A76">
            <w:pPr>
              <w:rPr>
                <w:sz w:val="16"/>
                <w:szCs w:val="16"/>
                <w:lang w:val="es-BO"/>
              </w:rPr>
            </w:pPr>
          </w:p>
        </w:tc>
        <w:tc>
          <w:tcPr>
            <w:tcW w:w="125" w:type="pct"/>
            <w:gridSpan w:val="5"/>
            <w:tcBorders>
              <w:top w:val="nil"/>
              <w:bottom w:val="nil"/>
            </w:tcBorders>
            <w:shd w:val="clear" w:color="auto" w:fill="auto"/>
            <w:vAlign w:val="center"/>
          </w:tcPr>
          <w:p w14:paraId="6B51362A" w14:textId="77777777" w:rsidR="00785E8D" w:rsidRPr="00E169D4" w:rsidRDefault="00785E8D" w:rsidP="008B3A76">
            <w:pPr>
              <w:rPr>
                <w:sz w:val="16"/>
                <w:szCs w:val="16"/>
                <w:lang w:val="es-BO"/>
              </w:rPr>
            </w:pPr>
          </w:p>
        </w:tc>
        <w:tc>
          <w:tcPr>
            <w:tcW w:w="125" w:type="pct"/>
            <w:gridSpan w:val="5"/>
            <w:tcBorders>
              <w:top w:val="nil"/>
              <w:bottom w:val="nil"/>
            </w:tcBorders>
            <w:shd w:val="clear" w:color="auto" w:fill="auto"/>
            <w:vAlign w:val="center"/>
          </w:tcPr>
          <w:p w14:paraId="2597E232" w14:textId="77777777" w:rsidR="00785E8D" w:rsidRPr="00E169D4" w:rsidRDefault="00785E8D" w:rsidP="008B3A76">
            <w:pPr>
              <w:rPr>
                <w:sz w:val="16"/>
                <w:szCs w:val="16"/>
                <w:lang w:val="es-BO"/>
              </w:rPr>
            </w:pPr>
          </w:p>
        </w:tc>
        <w:tc>
          <w:tcPr>
            <w:tcW w:w="125" w:type="pct"/>
            <w:gridSpan w:val="6"/>
            <w:tcBorders>
              <w:top w:val="nil"/>
              <w:bottom w:val="nil"/>
            </w:tcBorders>
            <w:shd w:val="clear" w:color="auto" w:fill="auto"/>
            <w:vAlign w:val="center"/>
          </w:tcPr>
          <w:p w14:paraId="4ECD523C" w14:textId="77777777" w:rsidR="00785E8D" w:rsidRPr="00E169D4" w:rsidRDefault="00785E8D" w:rsidP="008B3A76">
            <w:pPr>
              <w:rPr>
                <w:sz w:val="16"/>
                <w:szCs w:val="16"/>
                <w:lang w:val="es-BO"/>
              </w:rPr>
            </w:pPr>
          </w:p>
        </w:tc>
        <w:tc>
          <w:tcPr>
            <w:tcW w:w="125" w:type="pct"/>
            <w:gridSpan w:val="5"/>
            <w:tcBorders>
              <w:top w:val="nil"/>
              <w:bottom w:val="nil"/>
            </w:tcBorders>
            <w:shd w:val="clear" w:color="auto" w:fill="auto"/>
            <w:vAlign w:val="center"/>
          </w:tcPr>
          <w:p w14:paraId="35D898DF" w14:textId="77777777" w:rsidR="00785E8D" w:rsidRPr="00E169D4" w:rsidRDefault="00785E8D" w:rsidP="008B3A76">
            <w:pPr>
              <w:rPr>
                <w:sz w:val="16"/>
                <w:szCs w:val="16"/>
                <w:lang w:val="es-BO"/>
              </w:rPr>
            </w:pPr>
          </w:p>
        </w:tc>
        <w:tc>
          <w:tcPr>
            <w:tcW w:w="130" w:type="pct"/>
            <w:gridSpan w:val="5"/>
            <w:tcBorders>
              <w:top w:val="nil"/>
              <w:bottom w:val="nil"/>
            </w:tcBorders>
            <w:shd w:val="clear" w:color="auto" w:fill="auto"/>
            <w:vAlign w:val="center"/>
          </w:tcPr>
          <w:p w14:paraId="516D6B04" w14:textId="77777777" w:rsidR="00785E8D" w:rsidRPr="00E169D4" w:rsidRDefault="00785E8D" w:rsidP="008B3A76">
            <w:pPr>
              <w:rPr>
                <w:sz w:val="16"/>
                <w:szCs w:val="16"/>
                <w:lang w:val="es-BO"/>
              </w:rPr>
            </w:pPr>
          </w:p>
        </w:tc>
        <w:tc>
          <w:tcPr>
            <w:tcW w:w="125" w:type="pct"/>
            <w:gridSpan w:val="5"/>
            <w:tcBorders>
              <w:top w:val="nil"/>
              <w:bottom w:val="nil"/>
            </w:tcBorders>
            <w:shd w:val="clear" w:color="auto" w:fill="auto"/>
            <w:vAlign w:val="center"/>
          </w:tcPr>
          <w:p w14:paraId="6DAF67A5" w14:textId="77777777" w:rsidR="00785E8D" w:rsidRPr="00E169D4" w:rsidRDefault="00785E8D" w:rsidP="008B3A76">
            <w:pPr>
              <w:rPr>
                <w:sz w:val="16"/>
                <w:szCs w:val="16"/>
                <w:lang w:val="es-BO"/>
              </w:rPr>
            </w:pPr>
          </w:p>
        </w:tc>
        <w:tc>
          <w:tcPr>
            <w:tcW w:w="109" w:type="pct"/>
            <w:gridSpan w:val="2"/>
            <w:tcBorders>
              <w:top w:val="nil"/>
              <w:bottom w:val="nil"/>
              <w:right w:val="single" w:sz="12" w:space="0" w:color="auto"/>
            </w:tcBorders>
            <w:shd w:val="clear" w:color="auto" w:fill="auto"/>
            <w:vAlign w:val="center"/>
          </w:tcPr>
          <w:p w14:paraId="7D28140F" w14:textId="77777777" w:rsidR="00785E8D" w:rsidRPr="00E169D4" w:rsidRDefault="00785E8D" w:rsidP="008B3A76">
            <w:pPr>
              <w:rPr>
                <w:sz w:val="16"/>
                <w:szCs w:val="16"/>
                <w:lang w:val="es-BO"/>
              </w:rPr>
            </w:pPr>
          </w:p>
        </w:tc>
      </w:tr>
      <w:tr w:rsidR="00E169D4" w:rsidRPr="00E169D4" w14:paraId="395299DA" w14:textId="77777777" w:rsidTr="00914A8A">
        <w:trPr>
          <w:trHeight w:val="114"/>
        </w:trPr>
        <w:tc>
          <w:tcPr>
            <w:tcW w:w="135" w:type="pct"/>
            <w:gridSpan w:val="2"/>
            <w:tcBorders>
              <w:top w:val="nil"/>
              <w:left w:val="single" w:sz="12" w:space="0" w:color="auto"/>
              <w:bottom w:val="nil"/>
            </w:tcBorders>
            <w:shd w:val="clear" w:color="auto" w:fill="auto"/>
            <w:noWrap/>
            <w:vAlign w:val="center"/>
          </w:tcPr>
          <w:p w14:paraId="76AD98CC" w14:textId="77777777" w:rsidR="00785E8D" w:rsidRPr="00E169D4" w:rsidRDefault="00785E8D" w:rsidP="008B3A76">
            <w:pPr>
              <w:rPr>
                <w:rFonts w:ascii="Calibri" w:hAnsi="Calibri" w:cs="Calibri"/>
                <w:sz w:val="16"/>
                <w:szCs w:val="16"/>
                <w:lang w:val="es-BO"/>
              </w:rPr>
            </w:pPr>
          </w:p>
        </w:tc>
        <w:tc>
          <w:tcPr>
            <w:tcW w:w="144" w:type="pct"/>
            <w:gridSpan w:val="5"/>
            <w:tcBorders>
              <w:top w:val="nil"/>
              <w:bottom w:val="nil"/>
            </w:tcBorders>
            <w:shd w:val="clear" w:color="auto" w:fill="auto"/>
            <w:vAlign w:val="center"/>
          </w:tcPr>
          <w:p w14:paraId="7CCBB8DA" w14:textId="77777777" w:rsidR="00785E8D" w:rsidRPr="00E169D4" w:rsidRDefault="00785E8D" w:rsidP="008B3A76">
            <w:pPr>
              <w:rPr>
                <w:sz w:val="16"/>
                <w:szCs w:val="16"/>
                <w:lang w:val="es-BO"/>
              </w:rPr>
            </w:pPr>
          </w:p>
        </w:tc>
        <w:tc>
          <w:tcPr>
            <w:tcW w:w="121" w:type="pct"/>
            <w:gridSpan w:val="4"/>
            <w:tcBorders>
              <w:top w:val="nil"/>
              <w:bottom w:val="nil"/>
            </w:tcBorders>
            <w:shd w:val="clear" w:color="auto" w:fill="auto"/>
            <w:vAlign w:val="center"/>
          </w:tcPr>
          <w:p w14:paraId="2E7F6F05" w14:textId="77777777" w:rsidR="00785E8D" w:rsidRPr="00E169D4" w:rsidRDefault="00785E8D" w:rsidP="008B3A76">
            <w:pPr>
              <w:rPr>
                <w:sz w:val="16"/>
                <w:szCs w:val="16"/>
                <w:lang w:val="es-BO"/>
              </w:rPr>
            </w:pPr>
          </w:p>
        </w:tc>
        <w:tc>
          <w:tcPr>
            <w:tcW w:w="121" w:type="pct"/>
            <w:gridSpan w:val="4"/>
            <w:tcBorders>
              <w:top w:val="nil"/>
              <w:bottom w:val="nil"/>
            </w:tcBorders>
            <w:shd w:val="clear" w:color="auto" w:fill="auto"/>
            <w:vAlign w:val="center"/>
          </w:tcPr>
          <w:p w14:paraId="69D2D4FA" w14:textId="77777777" w:rsidR="00785E8D" w:rsidRPr="00E169D4" w:rsidRDefault="00785E8D" w:rsidP="008B3A76">
            <w:pPr>
              <w:rPr>
                <w:sz w:val="16"/>
                <w:szCs w:val="16"/>
                <w:lang w:val="es-BO"/>
              </w:rPr>
            </w:pPr>
          </w:p>
        </w:tc>
        <w:tc>
          <w:tcPr>
            <w:tcW w:w="121" w:type="pct"/>
            <w:gridSpan w:val="4"/>
            <w:tcBorders>
              <w:top w:val="nil"/>
              <w:bottom w:val="nil"/>
            </w:tcBorders>
            <w:shd w:val="clear" w:color="auto" w:fill="auto"/>
            <w:vAlign w:val="center"/>
          </w:tcPr>
          <w:p w14:paraId="58416392" w14:textId="77777777" w:rsidR="00785E8D" w:rsidRPr="00E169D4" w:rsidRDefault="00785E8D" w:rsidP="008B3A76">
            <w:pPr>
              <w:rPr>
                <w:sz w:val="16"/>
                <w:szCs w:val="16"/>
                <w:lang w:val="es-BO"/>
              </w:rPr>
            </w:pPr>
          </w:p>
        </w:tc>
        <w:tc>
          <w:tcPr>
            <w:tcW w:w="122" w:type="pct"/>
            <w:gridSpan w:val="3"/>
            <w:tcBorders>
              <w:top w:val="nil"/>
              <w:bottom w:val="nil"/>
            </w:tcBorders>
            <w:shd w:val="clear" w:color="auto" w:fill="auto"/>
            <w:vAlign w:val="center"/>
          </w:tcPr>
          <w:p w14:paraId="5F95AF54" w14:textId="77777777" w:rsidR="00785E8D" w:rsidRPr="00E169D4" w:rsidRDefault="00785E8D" w:rsidP="008B3A76">
            <w:pPr>
              <w:rPr>
                <w:sz w:val="16"/>
                <w:szCs w:val="16"/>
                <w:lang w:val="es-BO"/>
              </w:rPr>
            </w:pPr>
          </w:p>
        </w:tc>
        <w:tc>
          <w:tcPr>
            <w:tcW w:w="123" w:type="pct"/>
            <w:gridSpan w:val="3"/>
            <w:tcBorders>
              <w:top w:val="nil"/>
              <w:bottom w:val="nil"/>
            </w:tcBorders>
            <w:shd w:val="clear" w:color="auto" w:fill="auto"/>
            <w:vAlign w:val="center"/>
          </w:tcPr>
          <w:p w14:paraId="0C741AD0" w14:textId="77777777" w:rsidR="00785E8D" w:rsidRPr="00E169D4" w:rsidRDefault="00785E8D" w:rsidP="008B3A76">
            <w:pPr>
              <w:rPr>
                <w:sz w:val="16"/>
                <w:szCs w:val="16"/>
                <w:lang w:val="es-BO"/>
              </w:rPr>
            </w:pPr>
          </w:p>
        </w:tc>
        <w:tc>
          <w:tcPr>
            <w:tcW w:w="123" w:type="pct"/>
            <w:gridSpan w:val="4"/>
            <w:tcBorders>
              <w:top w:val="nil"/>
              <w:bottom w:val="nil"/>
            </w:tcBorders>
            <w:shd w:val="clear" w:color="auto" w:fill="auto"/>
            <w:vAlign w:val="center"/>
          </w:tcPr>
          <w:p w14:paraId="5D354340" w14:textId="77777777" w:rsidR="00785E8D" w:rsidRPr="00E169D4" w:rsidRDefault="00785E8D" w:rsidP="008B3A76">
            <w:pPr>
              <w:rPr>
                <w:sz w:val="16"/>
                <w:szCs w:val="16"/>
                <w:lang w:val="es-BO"/>
              </w:rPr>
            </w:pPr>
          </w:p>
        </w:tc>
        <w:tc>
          <w:tcPr>
            <w:tcW w:w="129" w:type="pct"/>
            <w:gridSpan w:val="4"/>
            <w:tcBorders>
              <w:top w:val="nil"/>
              <w:bottom w:val="nil"/>
            </w:tcBorders>
            <w:shd w:val="clear" w:color="auto" w:fill="auto"/>
            <w:vAlign w:val="center"/>
          </w:tcPr>
          <w:p w14:paraId="5F61D619" w14:textId="77777777" w:rsidR="00785E8D" w:rsidRPr="00E169D4" w:rsidRDefault="00785E8D" w:rsidP="008B3A76">
            <w:pPr>
              <w:rPr>
                <w:sz w:val="16"/>
                <w:szCs w:val="16"/>
                <w:lang w:val="es-BO"/>
              </w:rPr>
            </w:pPr>
          </w:p>
        </w:tc>
        <w:tc>
          <w:tcPr>
            <w:tcW w:w="876" w:type="pct"/>
            <w:gridSpan w:val="26"/>
            <w:tcBorders>
              <w:bottom w:val="single" w:sz="2" w:space="0" w:color="auto"/>
            </w:tcBorders>
            <w:shd w:val="clear" w:color="auto" w:fill="auto"/>
            <w:vAlign w:val="center"/>
          </w:tcPr>
          <w:p w14:paraId="475F73D8" w14:textId="77777777" w:rsidR="00785E8D" w:rsidRPr="00E169D4" w:rsidRDefault="00785E8D" w:rsidP="008B3A76">
            <w:pPr>
              <w:jc w:val="center"/>
              <w:rPr>
                <w:sz w:val="16"/>
                <w:szCs w:val="16"/>
                <w:lang w:val="es-BO"/>
              </w:rPr>
            </w:pPr>
            <w:r w:rsidRPr="00E169D4">
              <w:rPr>
                <w:rFonts w:ascii="Arial" w:hAnsi="Arial" w:cs="Arial"/>
                <w:i/>
                <w:iCs/>
                <w:sz w:val="12"/>
                <w:szCs w:val="16"/>
                <w:lang w:val="es-BO"/>
              </w:rPr>
              <w:t>Número de Matricula</w:t>
            </w:r>
          </w:p>
        </w:tc>
        <w:tc>
          <w:tcPr>
            <w:tcW w:w="124" w:type="pct"/>
            <w:gridSpan w:val="4"/>
            <w:tcBorders>
              <w:top w:val="nil"/>
              <w:bottom w:val="nil"/>
            </w:tcBorders>
            <w:shd w:val="clear" w:color="auto" w:fill="auto"/>
            <w:vAlign w:val="center"/>
          </w:tcPr>
          <w:p w14:paraId="33EBFB7D" w14:textId="77777777" w:rsidR="00785E8D" w:rsidRPr="00E169D4" w:rsidRDefault="00785E8D" w:rsidP="008B3A76">
            <w:pPr>
              <w:rPr>
                <w:sz w:val="16"/>
                <w:szCs w:val="16"/>
                <w:lang w:val="es-BO"/>
              </w:rPr>
            </w:pPr>
          </w:p>
        </w:tc>
        <w:tc>
          <w:tcPr>
            <w:tcW w:w="125" w:type="pct"/>
            <w:gridSpan w:val="5"/>
            <w:tcBorders>
              <w:top w:val="nil"/>
              <w:bottom w:val="nil"/>
            </w:tcBorders>
            <w:shd w:val="clear" w:color="auto" w:fill="auto"/>
            <w:vAlign w:val="center"/>
          </w:tcPr>
          <w:p w14:paraId="7F1BB1F7" w14:textId="77777777" w:rsidR="00785E8D" w:rsidRPr="00E169D4" w:rsidRDefault="00785E8D" w:rsidP="008B3A76">
            <w:pPr>
              <w:rPr>
                <w:sz w:val="16"/>
                <w:szCs w:val="16"/>
                <w:lang w:val="es-BO"/>
              </w:rPr>
            </w:pPr>
          </w:p>
        </w:tc>
        <w:tc>
          <w:tcPr>
            <w:tcW w:w="249" w:type="pct"/>
            <w:gridSpan w:val="13"/>
            <w:tcBorders>
              <w:bottom w:val="single" w:sz="2" w:space="0" w:color="auto"/>
            </w:tcBorders>
            <w:shd w:val="clear" w:color="auto" w:fill="auto"/>
            <w:vAlign w:val="center"/>
          </w:tcPr>
          <w:p w14:paraId="64873C7A" w14:textId="77777777" w:rsidR="00785E8D" w:rsidRPr="00E169D4" w:rsidRDefault="00785E8D" w:rsidP="008B3A76">
            <w:pPr>
              <w:rPr>
                <w:sz w:val="12"/>
                <w:szCs w:val="12"/>
                <w:lang w:val="es-BO"/>
              </w:rPr>
            </w:pPr>
            <w:r w:rsidRPr="00E169D4">
              <w:rPr>
                <w:rFonts w:ascii="Arial" w:hAnsi="Arial" w:cs="Arial"/>
                <w:i/>
                <w:iCs/>
                <w:sz w:val="12"/>
                <w:szCs w:val="12"/>
                <w:lang w:val="es-BO"/>
              </w:rPr>
              <w:t>Día</w:t>
            </w:r>
          </w:p>
        </w:tc>
        <w:tc>
          <w:tcPr>
            <w:tcW w:w="124" w:type="pct"/>
            <w:gridSpan w:val="6"/>
            <w:tcBorders>
              <w:bottom w:val="nil"/>
            </w:tcBorders>
            <w:shd w:val="clear" w:color="auto" w:fill="auto"/>
            <w:vAlign w:val="center"/>
          </w:tcPr>
          <w:p w14:paraId="3327F5F4" w14:textId="77777777" w:rsidR="00785E8D" w:rsidRPr="00E169D4" w:rsidRDefault="00785E8D" w:rsidP="008B3A76">
            <w:pPr>
              <w:rPr>
                <w:sz w:val="12"/>
                <w:szCs w:val="12"/>
                <w:lang w:val="es-BO"/>
              </w:rPr>
            </w:pPr>
          </w:p>
        </w:tc>
        <w:tc>
          <w:tcPr>
            <w:tcW w:w="249" w:type="pct"/>
            <w:gridSpan w:val="11"/>
            <w:tcBorders>
              <w:bottom w:val="single" w:sz="2" w:space="0" w:color="auto"/>
            </w:tcBorders>
            <w:shd w:val="clear" w:color="auto" w:fill="auto"/>
            <w:vAlign w:val="center"/>
          </w:tcPr>
          <w:p w14:paraId="1F135F1E" w14:textId="77777777" w:rsidR="00785E8D" w:rsidRPr="00E169D4" w:rsidRDefault="00785E8D" w:rsidP="008B3A76">
            <w:pPr>
              <w:rPr>
                <w:sz w:val="12"/>
                <w:szCs w:val="12"/>
                <w:lang w:val="es-BO"/>
              </w:rPr>
            </w:pPr>
            <w:r w:rsidRPr="00E169D4">
              <w:rPr>
                <w:rFonts w:ascii="Arial" w:hAnsi="Arial" w:cs="Arial"/>
                <w:i/>
                <w:iCs/>
                <w:sz w:val="12"/>
                <w:szCs w:val="12"/>
                <w:lang w:val="es-BO"/>
              </w:rPr>
              <w:t>Mes</w:t>
            </w:r>
          </w:p>
        </w:tc>
        <w:tc>
          <w:tcPr>
            <w:tcW w:w="126" w:type="pct"/>
            <w:gridSpan w:val="5"/>
            <w:tcBorders>
              <w:bottom w:val="nil"/>
            </w:tcBorders>
            <w:shd w:val="clear" w:color="auto" w:fill="auto"/>
            <w:vAlign w:val="center"/>
          </w:tcPr>
          <w:p w14:paraId="4534D4B2" w14:textId="77777777" w:rsidR="00785E8D" w:rsidRPr="00E169D4" w:rsidRDefault="00785E8D" w:rsidP="008B3A76">
            <w:pPr>
              <w:rPr>
                <w:sz w:val="16"/>
                <w:szCs w:val="16"/>
                <w:lang w:val="es-BO"/>
              </w:rPr>
            </w:pPr>
          </w:p>
        </w:tc>
        <w:tc>
          <w:tcPr>
            <w:tcW w:w="501" w:type="pct"/>
            <w:gridSpan w:val="16"/>
            <w:tcBorders>
              <w:bottom w:val="single" w:sz="2" w:space="0" w:color="auto"/>
            </w:tcBorders>
            <w:shd w:val="clear" w:color="auto" w:fill="auto"/>
            <w:vAlign w:val="center"/>
          </w:tcPr>
          <w:p w14:paraId="16D07F7E" w14:textId="77777777" w:rsidR="00785E8D" w:rsidRPr="00E169D4" w:rsidRDefault="00785E8D" w:rsidP="008B3A76">
            <w:pPr>
              <w:jc w:val="center"/>
              <w:rPr>
                <w:sz w:val="16"/>
                <w:szCs w:val="16"/>
                <w:lang w:val="es-BO"/>
              </w:rPr>
            </w:pPr>
            <w:r w:rsidRPr="00E169D4">
              <w:rPr>
                <w:rFonts w:ascii="Arial" w:hAnsi="Arial" w:cs="Arial"/>
                <w:i/>
                <w:iCs/>
                <w:sz w:val="12"/>
                <w:szCs w:val="16"/>
                <w:lang w:val="es-BO"/>
              </w:rPr>
              <w:t>Año</w:t>
            </w:r>
          </w:p>
        </w:tc>
        <w:tc>
          <w:tcPr>
            <w:tcW w:w="125" w:type="pct"/>
            <w:gridSpan w:val="4"/>
            <w:tcBorders>
              <w:top w:val="nil"/>
              <w:bottom w:val="nil"/>
            </w:tcBorders>
            <w:shd w:val="clear" w:color="auto" w:fill="auto"/>
            <w:vAlign w:val="center"/>
          </w:tcPr>
          <w:p w14:paraId="57B7BB8B" w14:textId="77777777" w:rsidR="00785E8D" w:rsidRPr="00E169D4" w:rsidRDefault="00785E8D" w:rsidP="008B3A76">
            <w:pPr>
              <w:rPr>
                <w:sz w:val="16"/>
                <w:szCs w:val="16"/>
                <w:lang w:val="es-BO"/>
              </w:rPr>
            </w:pPr>
          </w:p>
        </w:tc>
        <w:tc>
          <w:tcPr>
            <w:tcW w:w="124" w:type="pct"/>
            <w:gridSpan w:val="5"/>
            <w:tcBorders>
              <w:top w:val="nil"/>
              <w:bottom w:val="nil"/>
            </w:tcBorders>
            <w:shd w:val="clear" w:color="auto" w:fill="auto"/>
            <w:vAlign w:val="center"/>
          </w:tcPr>
          <w:p w14:paraId="3EA2BB3B" w14:textId="77777777" w:rsidR="00785E8D" w:rsidRPr="00E169D4" w:rsidRDefault="00785E8D" w:rsidP="008B3A76">
            <w:pPr>
              <w:rPr>
                <w:sz w:val="16"/>
                <w:szCs w:val="16"/>
                <w:lang w:val="es-BO"/>
              </w:rPr>
            </w:pPr>
          </w:p>
        </w:tc>
        <w:tc>
          <w:tcPr>
            <w:tcW w:w="124" w:type="pct"/>
            <w:gridSpan w:val="5"/>
            <w:tcBorders>
              <w:top w:val="nil"/>
              <w:bottom w:val="nil"/>
            </w:tcBorders>
            <w:shd w:val="clear" w:color="auto" w:fill="auto"/>
            <w:vAlign w:val="center"/>
          </w:tcPr>
          <w:p w14:paraId="03F5AA51" w14:textId="77777777" w:rsidR="00785E8D" w:rsidRPr="00E169D4" w:rsidRDefault="00785E8D" w:rsidP="008B3A76">
            <w:pPr>
              <w:rPr>
                <w:sz w:val="16"/>
                <w:szCs w:val="16"/>
                <w:lang w:val="es-BO"/>
              </w:rPr>
            </w:pPr>
          </w:p>
        </w:tc>
        <w:tc>
          <w:tcPr>
            <w:tcW w:w="125" w:type="pct"/>
            <w:gridSpan w:val="5"/>
            <w:tcBorders>
              <w:top w:val="nil"/>
              <w:bottom w:val="nil"/>
            </w:tcBorders>
            <w:shd w:val="clear" w:color="auto" w:fill="auto"/>
            <w:vAlign w:val="center"/>
          </w:tcPr>
          <w:p w14:paraId="02939DC7" w14:textId="77777777" w:rsidR="00785E8D" w:rsidRPr="00E169D4" w:rsidRDefault="00785E8D" w:rsidP="008B3A76">
            <w:pPr>
              <w:rPr>
                <w:sz w:val="16"/>
                <w:szCs w:val="16"/>
                <w:lang w:val="es-BO"/>
              </w:rPr>
            </w:pPr>
          </w:p>
        </w:tc>
        <w:tc>
          <w:tcPr>
            <w:tcW w:w="125" w:type="pct"/>
            <w:gridSpan w:val="4"/>
            <w:tcBorders>
              <w:top w:val="nil"/>
              <w:bottom w:val="nil"/>
            </w:tcBorders>
            <w:shd w:val="clear" w:color="auto" w:fill="auto"/>
            <w:vAlign w:val="center"/>
          </w:tcPr>
          <w:p w14:paraId="74187F2E" w14:textId="77777777" w:rsidR="00785E8D" w:rsidRPr="00E169D4" w:rsidRDefault="00785E8D" w:rsidP="008B3A76">
            <w:pPr>
              <w:rPr>
                <w:sz w:val="16"/>
                <w:szCs w:val="16"/>
                <w:lang w:val="es-BO"/>
              </w:rPr>
            </w:pPr>
          </w:p>
        </w:tc>
        <w:tc>
          <w:tcPr>
            <w:tcW w:w="125" w:type="pct"/>
            <w:gridSpan w:val="5"/>
            <w:tcBorders>
              <w:top w:val="nil"/>
              <w:bottom w:val="nil"/>
            </w:tcBorders>
            <w:shd w:val="clear" w:color="auto" w:fill="auto"/>
            <w:vAlign w:val="center"/>
          </w:tcPr>
          <w:p w14:paraId="6AD40823" w14:textId="77777777" w:rsidR="00785E8D" w:rsidRPr="00E169D4" w:rsidRDefault="00785E8D" w:rsidP="008B3A76">
            <w:pPr>
              <w:rPr>
                <w:sz w:val="16"/>
                <w:szCs w:val="16"/>
                <w:lang w:val="es-BO"/>
              </w:rPr>
            </w:pPr>
          </w:p>
        </w:tc>
        <w:tc>
          <w:tcPr>
            <w:tcW w:w="125" w:type="pct"/>
            <w:gridSpan w:val="5"/>
            <w:tcBorders>
              <w:top w:val="nil"/>
              <w:bottom w:val="nil"/>
            </w:tcBorders>
            <w:shd w:val="clear" w:color="auto" w:fill="auto"/>
            <w:vAlign w:val="center"/>
          </w:tcPr>
          <w:p w14:paraId="6349245E" w14:textId="77777777" w:rsidR="00785E8D" w:rsidRPr="00E169D4" w:rsidRDefault="00785E8D" w:rsidP="008B3A76">
            <w:pPr>
              <w:rPr>
                <w:sz w:val="16"/>
                <w:szCs w:val="16"/>
                <w:lang w:val="es-BO"/>
              </w:rPr>
            </w:pPr>
          </w:p>
        </w:tc>
        <w:tc>
          <w:tcPr>
            <w:tcW w:w="125" w:type="pct"/>
            <w:gridSpan w:val="6"/>
            <w:tcBorders>
              <w:top w:val="nil"/>
              <w:bottom w:val="nil"/>
            </w:tcBorders>
            <w:shd w:val="clear" w:color="auto" w:fill="auto"/>
            <w:vAlign w:val="center"/>
          </w:tcPr>
          <w:p w14:paraId="08051B85" w14:textId="77777777" w:rsidR="00785E8D" w:rsidRPr="00E169D4" w:rsidRDefault="00785E8D" w:rsidP="008B3A76">
            <w:pPr>
              <w:rPr>
                <w:sz w:val="16"/>
                <w:szCs w:val="16"/>
                <w:lang w:val="es-BO"/>
              </w:rPr>
            </w:pPr>
          </w:p>
        </w:tc>
        <w:tc>
          <w:tcPr>
            <w:tcW w:w="125" w:type="pct"/>
            <w:gridSpan w:val="5"/>
            <w:tcBorders>
              <w:top w:val="nil"/>
              <w:bottom w:val="nil"/>
            </w:tcBorders>
            <w:shd w:val="clear" w:color="auto" w:fill="auto"/>
            <w:vAlign w:val="center"/>
          </w:tcPr>
          <w:p w14:paraId="46FD69F9" w14:textId="77777777" w:rsidR="00785E8D" w:rsidRPr="00E169D4" w:rsidRDefault="00785E8D" w:rsidP="008B3A76">
            <w:pPr>
              <w:rPr>
                <w:sz w:val="16"/>
                <w:szCs w:val="16"/>
                <w:lang w:val="es-BO"/>
              </w:rPr>
            </w:pPr>
          </w:p>
        </w:tc>
        <w:tc>
          <w:tcPr>
            <w:tcW w:w="130" w:type="pct"/>
            <w:gridSpan w:val="5"/>
            <w:tcBorders>
              <w:top w:val="nil"/>
              <w:bottom w:val="nil"/>
            </w:tcBorders>
            <w:shd w:val="clear" w:color="auto" w:fill="auto"/>
            <w:vAlign w:val="center"/>
          </w:tcPr>
          <w:p w14:paraId="02D75931" w14:textId="77777777" w:rsidR="00785E8D" w:rsidRPr="00E169D4" w:rsidRDefault="00785E8D" w:rsidP="008B3A76">
            <w:pPr>
              <w:rPr>
                <w:sz w:val="16"/>
                <w:szCs w:val="16"/>
                <w:lang w:val="es-BO"/>
              </w:rPr>
            </w:pPr>
          </w:p>
        </w:tc>
        <w:tc>
          <w:tcPr>
            <w:tcW w:w="125" w:type="pct"/>
            <w:gridSpan w:val="5"/>
            <w:tcBorders>
              <w:top w:val="nil"/>
              <w:bottom w:val="nil"/>
            </w:tcBorders>
            <w:shd w:val="clear" w:color="auto" w:fill="auto"/>
            <w:vAlign w:val="center"/>
          </w:tcPr>
          <w:p w14:paraId="1A855736" w14:textId="77777777" w:rsidR="00785E8D" w:rsidRPr="00E169D4" w:rsidRDefault="00785E8D" w:rsidP="008B3A76">
            <w:pPr>
              <w:rPr>
                <w:sz w:val="16"/>
                <w:szCs w:val="16"/>
                <w:lang w:val="es-BO"/>
              </w:rPr>
            </w:pPr>
          </w:p>
        </w:tc>
        <w:tc>
          <w:tcPr>
            <w:tcW w:w="109" w:type="pct"/>
            <w:gridSpan w:val="2"/>
            <w:tcBorders>
              <w:top w:val="nil"/>
              <w:bottom w:val="nil"/>
              <w:right w:val="single" w:sz="12" w:space="0" w:color="auto"/>
            </w:tcBorders>
            <w:shd w:val="clear" w:color="auto" w:fill="auto"/>
            <w:vAlign w:val="center"/>
          </w:tcPr>
          <w:p w14:paraId="086F851F" w14:textId="77777777" w:rsidR="00785E8D" w:rsidRPr="00E169D4" w:rsidRDefault="00785E8D" w:rsidP="008B3A76">
            <w:pPr>
              <w:rPr>
                <w:sz w:val="16"/>
                <w:szCs w:val="16"/>
                <w:lang w:val="es-BO"/>
              </w:rPr>
            </w:pPr>
          </w:p>
        </w:tc>
      </w:tr>
      <w:tr w:rsidR="00E169D4" w:rsidRPr="00E169D4" w14:paraId="6272A876" w14:textId="77777777" w:rsidTr="00914A8A">
        <w:trPr>
          <w:trHeight w:val="114"/>
        </w:trPr>
        <w:tc>
          <w:tcPr>
            <w:tcW w:w="135" w:type="pct"/>
            <w:gridSpan w:val="2"/>
            <w:tcBorders>
              <w:top w:val="nil"/>
              <w:left w:val="single" w:sz="12" w:space="0" w:color="auto"/>
              <w:bottom w:val="nil"/>
            </w:tcBorders>
            <w:shd w:val="clear" w:color="auto" w:fill="auto"/>
            <w:noWrap/>
            <w:vAlign w:val="center"/>
          </w:tcPr>
          <w:p w14:paraId="30E524C0" w14:textId="77777777" w:rsidR="00785E8D" w:rsidRPr="00E169D4" w:rsidRDefault="00785E8D" w:rsidP="008B3A76">
            <w:pPr>
              <w:rPr>
                <w:rFonts w:ascii="Calibri" w:hAnsi="Calibri" w:cs="Calibri"/>
                <w:sz w:val="16"/>
                <w:szCs w:val="16"/>
                <w:lang w:val="es-BO"/>
              </w:rPr>
            </w:pPr>
          </w:p>
        </w:tc>
        <w:tc>
          <w:tcPr>
            <w:tcW w:w="1004" w:type="pct"/>
            <w:gridSpan w:val="31"/>
            <w:tcBorders>
              <w:top w:val="nil"/>
              <w:bottom w:val="nil"/>
              <w:right w:val="single" w:sz="2" w:space="0" w:color="auto"/>
            </w:tcBorders>
            <w:shd w:val="clear" w:color="auto" w:fill="auto"/>
            <w:vAlign w:val="center"/>
          </w:tcPr>
          <w:p w14:paraId="61BFAA72" w14:textId="77777777" w:rsidR="00785E8D" w:rsidRPr="00E169D4" w:rsidRDefault="00785E8D" w:rsidP="008B3A76">
            <w:pPr>
              <w:rPr>
                <w:sz w:val="16"/>
                <w:szCs w:val="16"/>
                <w:lang w:val="es-BO"/>
              </w:rPr>
            </w:pPr>
            <w:r w:rsidRPr="00E169D4">
              <w:rPr>
                <w:rFonts w:ascii="Arial" w:hAnsi="Arial" w:cs="Arial"/>
                <w:bCs/>
                <w:sz w:val="16"/>
                <w:szCs w:val="16"/>
                <w:lang w:val="es-BO"/>
              </w:rPr>
              <w:t>Matrícula de Comercio</w:t>
            </w:r>
          </w:p>
        </w:tc>
        <w:tc>
          <w:tcPr>
            <w:tcW w:w="876" w:type="pct"/>
            <w:gridSpan w:val="2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10FAC94F" w14:textId="77777777" w:rsidR="00785E8D" w:rsidRPr="00E169D4" w:rsidRDefault="00785E8D" w:rsidP="008B3A76">
            <w:pPr>
              <w:rPr>
                <w:sz w:val="16"/>
                <w:szCs w:val="16"/>
                <w:lang w:val="es-BO"/>
              </w:rPr>
            </w:pPr>
          </w:p>
        </w:tc>
        <w:tc>
          <w:tcPr>
            <w:tcW w:w="124" w:type="pct"/>
            <w:gridSpan w:val="4"/>
            <w:tcBorders>
              <w:top w:val="nil"/>
              <w:left w:val="single" w:sz="2" w:space="0" w:color="auto"/>
              <w:bottom w:val="nil"/>
            </w:tcBorders>
            <w:shd w:val="clear" w:color="auto" w:fill="auto"/>
            <w:vAlign w:val="center"/>
          </w:tcPr>
          <w:p w14:paraId="000992C7" w14:textId="77777777" w:rsidR="00785E8D" w:rsidRPr="00E169D4" w:rsidRDefault="00785E8D" w:rsidP="008B3A76">
            <w:pPr>
              <w:rPr>
                <w:sz w:val="16"/>
                <w:szCs w:val="16"/>
                <w:lang w:val="es-BO"/>
              </w:rPr>
            </w:pPr>
          </w:p>
        </w:tc>
        <w:tc>
          <w:tcPr>
            <w:tcW w:w="125" w:type="pct"/>
            <w:gridSpan w:val="5"/>
            <w:tcBorders>
              <w:top w:val="nil"/>
              <w:bottom w:val="nil"/>
              <w:right w:val="single" w:sz="2" w:space="0" w:color="auto"/>
            </w:tcBorders>
            <w:shd w:val="clear" w:color="auto" w:fill="auto"/>
            <w:vAlign w:val="center"/>
          </w:tcPr>
          <w:p w14:paraId="0A507CD1" w14:textId="77777777" w:rsidR="00785E8D" w:rsidRPr="00E169D4" w:rsidRDefault="00785E8D" w:rsidP="008B3A76">
            <w:pPr>
              <w:rPr>
                <w:sz w:val="16"/>
                <w:szCs w:val="16"/>
                <w:lang w:val="es-BO"/>
              </w:rPr>
            </w:pPr>
          </w:p>
        </w:tc>
        <w:tc>
          <w:tcPr>
            <w:tcW w:w="249"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CD10AF5" w14:textId="77777777" w:rsidR="00785E8D" w:rsidRPr="00E169D4" w:rsidRDefault="00785E8D" w:rsidP="008B3A76">
            <w:pPr>
              <w:rPr>
                <w:sz w:val="16"/>
                <w:szCs w:val="16"/>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0A9E46DF" w14:textId="77777777" w:rsidR="00785E8D" w:rsidRPr="00E169D4" w:rsidRDefault="00785E8D" w:rsidP="008B3A76">
            <w:pPr>
              <w:rPr>
                <w:sz w:val="16"/>
                <w:szCs w:val="16"/>
                <w:lang w:val="es-BO"/>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118F8E" w14:textId="77777777" w:rsidR="00785E8D" w:rsidRPr="00E169D4" w:rsidRDefault="00785E8D" w:rsidP="008B3A76">
            <w:pPr>
              <w:rPr>
                <w:sz w:val="16"/>
                <w:szCs w:val="16"/>
                <w:lang w:val="es-BO"/>
              </w:rPr>
            </w:pPr>
          </w:p>
        </w:tc>
        <w:tc>
          <w:tcPr>
            <w:tcW w:w="126" w:type="pct"/>
            <w:gridSpan w:val="5"/>
            <w:tcBorders>
              <w:top w:val="nil"/>
              <w:left w:val="single" w:sz="2" w:space="0" w:color="auto"/>
              <w:bottom w:val="nil"/>
              <w:right w:val="single" w:sz="2" w:space="0" w:color="auto"/>
            </w:tcBorders>
            <w:shd w:val="clear" w:color="auto" w:fill="auto"/>
            <w:vAlign w:val="center"/>
          </w:tcPr>
          <w:p w14:paraId="3DBD43C8" w14:textId="77777777" w:rsidR="00785E8D" w:rsidRPr="00E169D4" w:rsidRDefault="00785E8D" w:rsidP="008B3A76">
            <w:pPr>
              <w:rPr>
                <w:sz w:val="16"/>
                <w:szCs w:val="16"/>
                <w:lang w:val="es-BO"/>
              </w:rPr>
            </w:pPr>
          </w:p>
        </w:tc>
        <w:tc>
          <w:tcPr>
            <w:tcW w:w="501" w:type="pct"/>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0DE199D" w14:textId="77777777" w:rsidR="00785E8D" w:rsidRPr="00E169D4" w:rsidRDefault="00785E8D" w:rsidP="008B3A76">
            <w:pPr>
              <w:rPr>
                <w:sz w:val="16"/>
                <w:szCs w:val="16"/>
                <w:lang w:val="es-BO"/>
              </w:rPr>
            </w:pPr>
          </w:p>
        </w:tc>
        <w:tc>
          <w:tcPr>
            <w:tcW w:w="125" w:type="pct"/>
            <w:gridSpan w:val="4"/>
            <w:tcBorders>
              <w:top w:val="nil"/>
              <w:left w:val="single" w:sz="2" w:space="0" w:color="auto"/>
              <w:bottom w:val="nil"/>
            </w:tcBorders>
            <w:shd w:val="clear" w:color="auto" w:fill="auto"/>
            <w:vAlign w:val="center"/>
          </w:tcPr>
          <w:p w14:paraId="03895A3B" w14:textId="77777777" w:rsidR="00785E8D" w:rsidRPr="00E169D4" w:rsidRDefault="00785E8D" w:rsidP="008B3A76">
            <w:pPr>
              <w:rPr>
                <w:sz w:val="16"/>
                <w:szCs w:val="16"/>
                <w:lang w:val="es-BO"/>
              </w:rPr>
            </w:pPr>
          </w:p>
        </w:tc>
        <w:tc>
          <w:tcPr>
            <w:tcW w:w="124" w:type="pct"/>
            <w:gridSpan w:val="5"/>
            <w:tcBorders>
              <w:top w:val="nil"/>
              <w:bottom w:val="nil"/>
            </w:tcBorders>
            <w:shd w:val="clear" w:color="auto" w:fill="auto"/>
            <w:vAlign w:val="center"/>
          </w:tcPr>
          <w:p w14:paraId="475733C5" w14:textId="77777777" w:rsidR="00785E8D" w:rsidRPr="00E169D4" w:rsidRDefault="00785E8D" w:rsidP="008B3A76">
            <w:pPr>
              <w:rPr>
                <w:sz w:val="16"/>
                <w:szCs w:val="16"/>
                <w:lang w:val="es-BO"/>
              </w:rPr>
            </w:pPr>
          </w:p>
        </w:tc>
        <w:tc>
          <w:tcPr>
            <w:tcW w:w="124" w:type="pct"/>
            <w:gridSpan w:val="5"/>
            <w:tcBorders>
              <w:top w:val="nil"/>
              <w:bottom w:val="nil"/>
            </w:tcBorders>
            <w:shd w:val="clear" w:color="auto" w:fill="auto"/>
            <w:vAlign w:val="center"/>
          </w:tcPr>
          <w:p w14:paraId="7769D817" w14:textId="77777777" w:rsidR="00785E8D" w:rsidRPr="00E169D4" w:rsidRDefault="00785E8D" w:rsidP="008B3A76">
            <w:pPr>
              <w:rPr>
                <w:sz w:val="16"/>
                <w:szCs w:val="16"/>
                <w:lang w:val="es-BO"/>
              </w:rPr>
            </w:pPr>
          </w:p>
        </w:tc>
        <w:tc>
          <w:tcPr>
            <w:tcW w:w="125" w:type="pct"/>
            <w:gridSpan w:val="5"/>
            <w:tcBorders>
              <w:top w:val="nil"/>
              <w:bottom w:val="nil"/>
            </w:tcBorders>
            <w:shd w:val="clear" w:color="auto" w:fill="auto"/>
            <w:vAlign w:val="center"/>
          </w:tcPr>
          <w:p w14:paraId="3293EE28" w14:textId="77777777" w:rsidR="00785E8D" w:rsidRPr="00E169D4" w:rsidRDefault="00785E8D" w:rsidP="008B3A76">
            <w:pPr>
              <w:rPr>
                <w:sz w:val="16"/>
                <w:szCs w:val="16"/>
                <w:lang w:val="es-BO"/>
              </w:rPr>
            </w:pPr>
          </w:p>
        </w:tc>
        <w:tc>
          <w:tcPr>
            <w:tcW w:w="125" w:type="pct"/>
            <w:gridSpan w:val="4"/>
            <w:tcBorders>
              <w:top w:val="nil"/>
              <w:bottom w:val="nil"/>
            </w:tcBorders>
            <w:shd w:val="clear" w:color="auto" w:fill="auto"/>
            <w:vAlign w:val="center"/>
          </w:tcPr>
          <w:p w14:paraId="70243B7C" w14:textId="77777777" w:rsidR="00785E8D" w:rsidRPr="00E169D4" w:rsidRDefault="00785E8D" w:rsidP="008B3A76">
            <w:pPr>
              <w:rPr>
                <w:sz w:val="16"/>
                <w:szCs w:val="16"/>
                <w:lang w:val="es-BO"/>
              </w:rPr>
            </w:pPr>
          </w:p>
        </w:tc>
        <w:tc>
          <w:tcPr>
            <w:tcW w:w="125" w:type="pct"/>
            <w:gridSpan w:val="5"/>
            <w:tcBorders>
              <w:top w:val="nil"/>
              <w:bottom w:val="nil"/>
            </w:tcBorders>
            <w:shd w:val="clear" w:color="auto" w:fill="auto"/>
            <w:vAlign w:val="center"/>
          </w:tcPr>
          <w:p w14:paraId="390B04C6" w14:textId="77777777" w:rsidR="00785E8D" w:rsidRPr="00E169D4" w:rsidRDefault="00785E8D" w:rsidP="008B3A76">
            <w:pPr>
              <w:rPr>
                <w:sz w:val="16"/>
                <w:szCs w:val="16"/>
                <w:lang w:val="es-BO"/>
              </w:rPr>
            </w:pPr>
          </w:p>
        </w:tc>
        <w:tc>
          <w:tcPr>
            <w:tcW w:w="125" w:type="pct"/>
            <w:gridSpan w:val="5"/>
            <w:tcBorders>
              <w:top w:val="nil"/>
              <w:bottom w:val="nil"/>
            </w:tcBorders>
            <w:shd w:val="clear" w:color="auto" w:fill="auto"/>
            <w:vAlign w:val="center"/>
          </w:tcPr>
          <w:p w14:paraId="76C2FC2A" w14:textId="77777777" w:rsidR="00785E8D" w:rsidRPr="00E169D4" w:rsidRDefault="00785E8D" w:rsidP="008B3A76">
            <w:pPr>
              <w:rPr>
                <w:sz w:val="16"/>
                <w:szCs w:val="16"/>
                <w:lang w:val="es-BO"/>
              </w:rPr>
            </w:pPr>
          </w:p>
        </w:tc>
        <w:tc>
          <w:tcPr>
            <w:tcW w:w="125" w:type="pct"/>
            <w:gridSpan w:val="6"/>
            <w:tcBorders>
              <w:top w:val="nil"/>
              <w:bottom w:val="nil"/>
            </w:tcBorders>
            <w:shd w:val="clear" w:color="auto" w:fill="auto"/>
            <w:vAlign w:val="center"/>
          </w:tcPr>
          <w:p w14:paraId="3150C81A" w14:textId="77777777" w:rsidR="00785E8D" w:rsidRPr="00E169D4" w:rsidRDefault="00785E8D" w:rsidP="008B3A76">
            <w:pPr>
              <w:rPr>
                <w:sz w:val="16"/>
                <w:szCs w:val="16"/>
                <w:lang w:val="es-BO"/>
              </w:rPr>
            </w:pPr>
          </w:p>
        </w:tc>
        <w:tc>
          <w:tcPr>
            <w:tcW w:w="125" w:type="pct"/>
            <w:gridSpan w:val="5"/>
            <w:tcBorders>
              <w:top w:val="nil"/>
              <w:bottom w:val="nil"/>
            </w:tcBorders>
            <w:shd w:val="clear" w:color="auto" w:fill="auto"/>
            <w:vAlign w:val="center"/>
          </w:tcPr>
          <w:p w14:paraId="03195634" w14:textId="77777777" w:rsidR="00785E8D" w:rsidRPr="00E169D4" w:rsidRDefault="00785E8D" w:rsidP="008B3A76">
            <w:pPr>
              <w:rPr>
                <w:sz w:val="16"/>
                <w:szCs w:val="16"/>
                <w:lang w:val="es-BO"/>
              </w:rPr>
            </w:pPr>
          </w:p>
        </w:tc>
        <w:tc>
          <w:tcPr>
            <w:tcW w:w="130" w:type="pct"/>
            <w:gridSpan w:val="5"/>
            <w:tcBorders>
              <w:top w:val="nil"/>
              <w:bottom w:val="nil"/>
            </w:tcBorders>
            <w:shd w:val="clear" w:color="auto" w:fill="auto"/>
            <w:vAlign w:val="center"/>
          </w:tcPr>
          <w:p w14:paraId="7E0CCAAD" w14:textId="77777777" w:rsidR="00785E8D" w:rsidRPr="00E169D4" w:rsidRDefault="00785E8D" w:rsidP="008B3A76">
            <w:pPr>
              <w:rPr>
                <w:sz w:val="16"/>
                <w:szCs w:val="16"/>
                <w:lang w:val="es-BO"/>
              </w:rPr>
            </w:pPr>
          </w:p>
        </w:tc>
        <w:tc>
          <w:tcPr>
            <w:tcW w:w="125" w:type="pct"/>
            <w:gridSpan w:val="5"/>
            <w:tcBorders>
              <w:top w:val="nil"/>
              <w:bottom w:val="nil"/>
            </w:tcBorders>
            <w:shd w:val="clear" w:color="auto" w:fill="auto"/>
            <w:vAlign w:val="center"/>
          </w:tcPr>
          <w:p w14:paraId="4BC83B1F" w14:textId="77777777" w:rsidR="00785E8D" w:rsidRPr="00E169D4" w:rsidRDefault="00785E8D" w:rsidP="008B3A76">
            <w:pPr>
              <w:rPr>
                <w:sz w:val="16"/>
                <w:szCs w:val="16"/>
                <w:lang w:val="es-BO"/>
              </w:rPr>
            </w:pPr>
          </w:p>
        </w:tc>
        <w:tc>
          <w:tcPr>
            <w:tcW w:w="109" w:type="pct"/>
            <w:gridSpan w:val="2"/>
            <w:tcBorders>
              <w:top w:val="nil"/>
              <w:bottom w:val="nil"/>
              <w:right w:val="single" w:sz="12" w:space="0" w:color="auto"/>
            </w:tcBorders>
            <w:shd w:val="clear" w:color="auto" w:fill="auto"/>
            <w:vAlign w:val="center"/>
          </w:tcPr>
          <w:p w14:paraId="5B90F0CC" w14:textId="77777777" w:rsidR="00785E8D" w:rsidRPr="00E169D4" w:rsidRDefault="00785E8D" w:rsidP="008B3A76">
            <w:pPr>
              <w:rPr>
                <w:sz w:val="16"/>
                <w:szCs w:val="16"/>
                <w:lang w:val="es-BO"/>
              </w:rPr>
            </w:pPr>
          </w:p>
        </w:tc>
      </w:tr>
      <w:tr w:rsidR="00E169D4" w:rsidRPr="00E169D4" w14:paraId="05B82FFE" w14:textId="77777777" w:rsidTr="00914A8A">
        <w:trPr>
          <w:trHeight w:val="114"/>
        </w:trPr>
        <w:tc>
          <w:tcPr>
            <w:tcW w:w="135" w:type="pct"/>
            <w:gridSpan w:val="2"/>
            <w:tcBorders>
              <w:top w:val="nil"/>
              <w:left w:val="single" w:sz="12" w:space="0" w:color="auto"/>
              <w:bottom w:val="nil"/>
            </w:tcBorders>
            <w:shd w:val="clear" w:color="auto" w:fill="auto"/>
            <w:noWrap/>
            <w:vAlign w:val="center"/>
          </w:tcPr>
          <w:p w14:paraId="63B5955A" w14:textId="77777777" w:rsidR="00785E8D" w:rsidRPr="00E169D4" w:rsidRDefault="00785E8D" w:rsidP="008B3A76">
            <w:pPr>
              <w:rPr>
                <w:rFonts w:ascii="Calibri" w:hAnsi="Calibri" w:cs="Calibri"/>
                <w:sz w:val="16"/>
                <w:szCs w:val="16"/>
                <w:lang w:val="es-BO"/>
              </w:rPr>
            </w:pPr>
          </w:p>
        </w:tc>
        <w:tc>
          <w:tcPr>
            <w:tcW w:w="144" w:type="pct"/>
            <w:gridSpan w:val="5"/>
            <w:tcBorders>
              <w:top w:val="nil"/>
              <w:bottom w:val="nil"/>
            </w:tcBorders>
            <w:shd w:val="clear" w:color="auto" w:fill="auto"/>
            <w:vAlign w:val="center"/>
          </w:tcPr>
          <w:p w14:paraId="482F7968" w14:textId="77777777" w:rsidR="00785E8D" w:rsidRPr="00E169D4" w:rsidRDefault="00785E8D" w:rsidP="008B3A76">
            <w:pPr>
              <w:rPr>
                <w:sz w:val="16"/>
                <w:szCs w:val="16"/>
                <w:lang w:val="es-BO"/>
              </w:rPr>
            </w:pPr>
          </w:p>
        </w:tc>
        <w:tc>
          <w:tcPr>
            <w:tcW w:w="121" w:type="pct"/>
            <w:gridSpan w:val="4"/>
            <w:tcBorders>
              <w:top w:val="nil"/>
              <w:bottom w:val="nil"/>
            </w:tcBorders>
            <w:shd w:val="clear" w:color="auto" w:fill="auto"/>
            <w:vAlign w:val="center"/>
          </w:tcPr>
          <w:p w14:paraId="60517135" w14:textId="77777777" w:rsidR="00785E8D" w:rsidRPr="00E169D4" w:rsidRDefault="00785E8D" w:rsidP="008B3A76">
            <w:pPr>
              <w:rPr>
                <w:sz w:val="16"/>
                <w:szCs w:val="16"/>
                <w:lang w:val="es-BO"/>
              </w:rPr>
            </w:pPr>
          </w:p>
        </w:tc>
        <w:tc>
          <w:tcPr>
            <w:tcW w:w="121" w:type="pct"/>
            <w:gridSpan w:val="4"/>
            <w:tcBorders>
              <w:top w:val="nil"/>
              <w:bottom w:val="nil"/>
            </w:tcBorders>
            <w:shd w:val="clear" w:color="auto" w:fill="auto"/>
            <w:vAlign w:val="center"/>
          </w:tcPr>
          <w:p w14:paraId="2F70E3B5" w14:textId="77777777" w:rsidR="00785E8D" w:rsidRPr="00E169D4" w:rsidRDefault="00785E8D" w:rsidP="008B3A76">
            <w:pPr>
              <w:rPr>
                <w:sz w:val="16"/>
                <w:szCs w:val="16"/>
                <w:lang w:val="es-BO"/>
              </w:rPr>
            </w:pPr>
          </w:p>
        </w:tc>
        <w:tc>
          <w:tcPr>
            <w:tcW w:w="121" w:type="pct"/>
            <w:gridSpan w:val="4"/>
            <w:tcBorders>
              <w:top w:val="nil"/>
              <w:bottom w:val="nil"/>
            </w:tcBorders>
            <w:shd w:val="clear" w:color="auto" w:fill="auto"/>
            <w:vAlign w:val="center"/>
          </w:tcPr>
          <w:p w14:paraId="18DC6E59" w14:textId="77777777" w:rsidR="00785E8D" w:rsidRPr="00E169D4" w:rsidRDefault="00785E8D" w:rsidP="008B3A76">
            <w:pPr>
              <w:rPr>
                <w:sz w:val="16"/>
                <w:szCs w:val="16"/>
                <w:lang w:val="es-BO"/>
              </w:rPr>
            </w:pPr>
          </w:p>
        </w:tc>
        <w:tc>
          <w:tcPr>
            <w:tcW w:w="122" w:type="pct"/>
            <w:gridSpan w:val="3"/>
            <w:tcBorders>
              <w:top w:val="nil"/>
              <w:bottom w:val="nil"/>
            </w:tcBorders>
            <w:shd w:val="clear" w:color="auto" w:fill="auto"/>
            <w:vAlign w:val="center"/>
          </w:tcPr>
          <w:p w14:paraId="5B820CC5" w14:textId="77777777" w:rsidR="00785E8D" w:rsidRPr="00E169D4" w:rsidRDefault="00785E8D" w:rsidP="008B3A76">
            <w:pPr>
              <w:rPr>
                <w:sz w:val="16"/>
                <w:szCs w:val="16"/>
                <w:lang w:val="es-BO"/>
              </w:rPr>
            </w:pPr>
          </w:p>
        </w:tc>
        <w:tc>
          <w:tcPr>
            <w:tcW w:w="123" w:type="pct"/>
            <w:gridSpan w:val="3"/>
            <w:tcBorders>
              <w:top w:val="nil"/>
              <w:bottom w:val="nil"/>
            </w:tcBorders>
            <w:shd w:val="clear" w:color="auto" w:fill="auto"/>
            <w:vAlign w:val="center"/>
          </w:tcPr>
          <w:p w14:paraId="2730C380" w14:textId="77777777" w:rsidR="00785E8D" w:rsidRPr="00E169D4" w:rsidRDefault="00785E8D" w:rsidP="008B3A76">
            <w:pPr>
              <w:rPr>
                <w:sz w:val="16"/>
                <w:szCs w:val="16"/>
                <w:lang w:val="es-BO"/>
              </w:rPr>
            </w:pPr>
          </w:p>
        </w:tc>
        <w:tc>
          <w:tcPr>
            <w:tcW w:w="123" w:type="pct"/>
            <w:gridSpan w:val="4"/>
            <w:tcBorders>
              <w:top w:val="nil"/>
              <w:bottom w:val="nil"/>
            </w:tcBorders>
            <w:shd w:val="clear" w:color="auto" w:fill="auto"/>
            <w:vAlign w:val="center"/>
          </w:tcPr>
          <w:p w14:paraId="14C8C87D" w14:textId="77777777" w:rsidR="00785E8D" w:rsidRPr="00E169D4" w:rsidRDefault="00785E8D" w:rsidP="008B3A76">
            <w:pPr>
              <w:rPr>
                <w:sz w:val="16"/>
                <w:szCs w:val="16"/>
                <w:lang w:val="es-BO"/>
              </w:rPr>
            </w:pPr>
          </w:p>
        </w:tc>
        <w:tc>
          <w:tcPr>
            <w:tcW w:w="129" w:type="pct"/>
            <w:gridSpan w:val="4"/>
            <w:tcBorders>
              <w:top w:val="nil"/>
              <w:bottom w:val="nil"/>
            </w:tcBorders>
            <w:shd w:val="clear" w:color="auto" w:fill="auto"/>
            <w:vAlign w:val="center"/>
          </w:tcPr>
          <w:p w14:paraId="75C025B8" w14:textId="77777777" w:rsidR="00785E8D" w:rsidRPr="00E169D4" w:rsidRDefault="00785E8D" w:rsidP="008B3A76">
            <w:pPr>
              <w:rPr>
                <w:sz w:val="16"/>
                <w:szCs w:val="16"/>
                <w:lang w:val="es-BO"/>
              </w:rPr>
            </w:pPr>
          </w:p>
        </w:tc>
        <w:tc>
          <w:tcPr>
            <w:tcW w:w="125" w:type="pct"/>
            <w:gridSpan w:val="4"/>
            <w:tcBorders>
              <w:top w:val="nil"/>
              <w:bottom w:val="nil"/>
            </w:tcBorders>
            <w:shd w:val="clear" w:color="auto" w:fill="auto"/>
            <w:vAlign w:val="center"/>
          </w:tcPr>
          <w:p w14:paraId="6773FA87" w14:textId="77777777" w:rsidR="00785E8D" w:rsidRPr="00E169D4" w:rsidRDefault="00785E8D" w:rsidP="008B3A76">
            <w:pPr>
              <w:rPr>
                <w:sz w:val="16"/>
                <w:szCs w:val="16"/>
                <w:lang w:val="es-BO"/>
              </w:rPr>
            </w:pPr>
          </w:p>
        </w:tc>
        <w:tc>
          <w:tcPr>
            <w:tcW w:w="125" w:type="pct"/>
            <w:gridSpan w:val="3"/>
            <w:tcBorders>
              <w:top w:val="nil"/>
              <w:bottom w:val="nil"/>
            </w:tcBorders>
            <w:shd w:val="clear" w:color="auto" w:fill="auto"/>
            <w:vAlign w:val="center"/>
          </w:tcPr>
          <w:p w14:paraId="675F0274" w14:textId="77777777" w:rsidR="00785E8D" w:rsidRPr="00E169D4" w:rsidRDefault="00785E8D" w:rsidP="008B3A76">
            <w:pPr>
              <w:rPr>
                <w:sz w:val="16"/>
                <w:szCs w:val="16"/>
                <w:lang w:val="es-BO"/>
              </w:rPr>
            </w:pPr>
          </w:p>
        </w:tc>
        <w:tc>
          <w:tcPr>
            <w:tcW w:w="124" w:type="pct"/>
            <w:gridSpan w:val="4"/>
            <w:tcBorders>
              <w:top w:val="nil"/>
              <w:bottom w:val="nil"/>
            </w:tcBorders>
            <w:shd w:val="clear" w:color="auto" w:fill="auto"/>
            <w:vAlign w:val="center"/>
          </w:tcPr>
          <w:p w14:paraId="42EE0E2E" w14:textId="77777777" w:rsidR="00785E8D" w:rsidRPr="00E169D4" w:rsidRDefault="00785E8D" w:rsidP="008B3A76">
            <w:pPr>
              <w:rPr>
                <w:sz w:val="16"/>
                <w:szCs w:val="16"/>
                <w:lang w:val="es-BO"/>
              </w:rPr>
            </w:pPr>
          </w:p>
        </w:tc>
        <w:tc>
          <w:tcPr>
            <w:tcW w:w="124" w:type="pct"/>
            <w:gridSpan w:val="4"/>
            <w:tcBorders>
              <w:top w:val="nil"/>
              <w:bottom w:val="nil"/>
            </w:tcBorders>
            <w:shd w:val="clear" w:color="auto" w:fill="auto"/>
            <w:vAlign w:val="center"/>
          </w:tcPr>
          <w:p w14:paraId="41A2E615" w14:textId="77777777" w:rsidR="00785E8D" w:rsidRPr="00E169D4" w:rsidRDefault="00785E8D" w:rsidP="008B3A76">
            <w:pPr>
              <w:rPr>
                <w:sz w:val="16"/>
                <w:szCs w:val="16"/>
                <w:lang w:val="es-BO"/>
              </w:rPr>
            </w:pPr>
          </w:p>
        </w:tc>
        <w:tc>
          <w:tcPr>
            <w:tcW w:w="129" w:type="pct"/>
            <w:gridSpan w:val="4"/>
            <w:tcBorders>
              <w:top w:val="nil"/>
              <w:bottom w:val="nil"/>
            </w:tcBorders>
            <w:shd w:val="clear" w:color="auto" w:fill="auto"/>
            <w:vAlign w:val="center"/>
          </w:tcPr>
          <w:p w14:paraId="216198A2" w14:textId="77777777" w:rsidR="00785E8D" w:rsidRPr="00E169D4" w:rsidRDefault="00785E8D" w:rsidP="008B3A76">
            <w:pPr>
              <w:rPr>
                <w:sz w:val="16"/>
                <w:szCs w:val="16"/>
                <w:lang w:val="es-BO"/>
              </w:rPr>
            </w:pPr>
          </w:p>
        </w:tc>
        <w:tc>
          <w:tcPr>
            <w:tcW w:w="124" w:type="pct"/>
            <w:gridSpan w:val="3"/>
            <w:tcBorders>
              <w:top w:val="nil"/>
              <w:bottom w:val="nil"/>
            </w:tcBorders>
            <w:shd w:val="clear" w:color="auto" w:fill="auto"/>
            <w:vAlign w:val="center"/>
          </w:tcPr>
          <w:p w14:paraId="382952FF" w14:textId="77777777" w:rsidR="00785E8D" w:rsidRPr="00E169D4" w:rsidRDefault="00785E8D" w:rsidP="008B3A76">
            <w:pPr>
              <w:rPr>
                <w:sz w:val="16"/>
                <w:szCs w:val="16"/>
                <w:lang w:val="es-BO"/>
              </w:rPr>
            </w:pPr>
          </w:p>
        </w:tc>
        <w:tc>
          <w:tcPr>
            <w:tcW w:w="125" w:type="pct"/>
            <w:gridSpan w:val="4"/>
            <w:tcBorders>
              <w:top w:val="nil"/>
              <w:bottom w:val="nil"/>
            </w:tcBorders>
            <w:shd w:val="clear" w:color="auto" w:fill="auto"/>
            <w:vAlign w:val="center"/>
          </w:tcPr>
          <w:p w14:paraId="2461D9CE" w14:textId="77777777" w:rsidR="00785E8D" w:rsidRPr="00E169D4" w:rsidRDefault="00785E8D" w:rsidP="008B3A76">
            <w:pPr>
              <w:rPr>
                <w:sz w:val="16"/>
                <w:szCs w:val="16"/>
                <w:lang w:val="es-BO"/>
              </w:rPr>
            </w:pPr>
          </w:p>
        </w:tc>
        <w:tc>
          <w:tcPr>
            <w:tcW w:w="124" w:type="pct"/>
            <w:gridSpan w:val="4"/>
            <w:tcBorders>
              <w:top w:val="nil"/>
              <w:bottom w:val="nil"/>
            </w:tcBorders>
            <w:shd w:val="clear" w:color="auto" w:fill="auto"/>
            <w:vAlign w:val="center"/>
          </w:tcPr>
          <w:p w14:paraId="58ED6D28" w14:textId="77777777" w:rsidR="00785E8D" w:rsidRPr="00E169D4" w:rsidRDefault="00785E8D" w:rsidP="008B3A76">
            <w:pPr>
              <w:rPr>
                <w:sz w:val="16"/>
                <w:szCs w:val="16"/>
                <w:lang w:val="es-BO"/>
              </w:rPr>
            </w:pPr>
          </w:p>
        </w:tc>
        <w:tc>
          <w:tcPr>
            <w:tcW w:w="125" w:type="pct"/>
            <w:gridSpan w:val="5"/>
            <w:tcBorders>
              <w:top w:val="nil"/>
              <w:bottom w:val="nil"/>
            </w:tcBorders>
            <w:shd w:val="clear" w:color="auto" w:fill="auto"/>
            <w:vAlign w:val="center"/>
          </w:tcPr>
          <w:p w14:paraId="27816FA6" w14:textId="77777777" w:rsidR="00785E8D" w:rsidRPr="00E169D4" w:rsidRDefault="00785E8D" w:rsidP="008B3A76">
            <w:pPr>
              <w:rPr>
                <w:sz w:val="16"/>
                <w:szCs w:val="16"/>
                <w:lang w:val="es-BO"/>
              </w:rPr>
            </w:pPr>
          </w:p>
        </w:tc>
        <w:tc>
          <w:tcPr>
            <w:tcW w:w="125" w:type="pct"/>
            <w:gridSpan w:val="7"/>
            <w:tcBorders>
              <w:top w:val="nil"/>
              <w:bottom w:val="nil"/>
            </w:tcBorders>
            <w:shd w:val="clear" w:color="auto" w:fill="auto"/>
            <w:vAlign w:val="center"/>
          </w:tcPr>
          <w:p w14:paraId="2BA4FE29" w14:textId="77777777" w:rsidR="00785E8D" w:rsidRPr="00E169D4" w:rsidRDefault="00785E8D" w:rsidP="008B3A76">
            <w:pPr>
              <w:rPr>
                <w:sz w:val="16"/>
                <w:szCs w:val="16"/>
                <w:lang w:val="es-BO"/>
              </w:rPr>
            </w:pPr>
          </w:p>
        </w:tc>
        <w:tc>
          <w:tcPr>
            <w:tcW w:w="124" w:type="pct"/>
            <w:gridSpan w:val="6"/>
            <w:tcBorders>
              <w:top w:val="nil"/>
              <w:bottom w:val="nil"/>
            </w:tcBorders>
            <w:shd w:val="clear" w:color="auto" w:fill="auto"/>
            <w:vAlign w:val="center"/>
          </w:tcPr>
          <w:p w14:paraId="73B72FFA" w14:textId="77777777" w:rsidR="00785E8D" w:rsidRPr="00E169D4" w:rsidRDefault="00785E8D" w:rsidP="008B3A76">
            <w:pPr>
              <w:rPr>
                <w:sz w:val="16"/>
                <w:szCs w:val="16"/>
                <w:lang w:val="es-BO"/>
              </w:rPr>
            </w:pPr>
          </w:p>
        </w:tc>
        <w:tc>
          <w:tcPr>
            <w:tcW w:w="124" w:type="pct"/>
            <w:gridSpan w:val="6"/>
            <w:tcBorders>
              <w:top w:val="nil"/>
              <w:bottom w:val="nil"/>
            </w:tcBorders>
            <w:shd w:val="clear" w:color="auto" w:fill="auto"/>
            <w:vAlign w:val="center"/>
          </w:tcPr>
          <w:p w14:paraId="55B875CA" w14:textId="77777777" w:rsidR="00785E8D" w:rsidRPr="00E169D4" w:rsidRDefault="00785E8D" w:rsidP="008B3A76">
            <w:pPr>
              <w:rPr>
                <w:sz w:val="16"/>
                <w:szCs w:val="16"/>
                <w:lang w:val="es-BO"/>
              </w:rPr>
            </w:pPr>
          </w:p>
        </w:tc>
        <w:tc>
          <w:tcPr>
            <w:tcW w:w="125" w:type="pct"/>
            <w:gridSpan w:val="5"/>
            <w:tcBorders>
              <w:top w:val="nil"/>
              <w:bottom w:val="nil"/>
            </w:tcBorders>
            <w:shd w:val="clear" w:color="auto" w:fill="auto"/>
            <w:vAlign w:val="center"/>
          </w:tcPr>
          <w:p w14:paraId="208BBCD9" w14:textId="77777777" w:rsidR="00785E8D" w:rsidRPr="00E169D4" w:rsidRDefault="00785E8D" w:rsidP="008B3A76">
            <w:pPr>
              <w:rPr>
                <w:sz w:val="16"/>
                <w:szCs w:val="16"/>
                <w:lang w:val="es-BO"/>
              </w:rPr>
            </w:pPr>
          </w:p>
        </w:tc>
        <w:tc>
          <w:tcPr>
            <w:tcW w:w="124" w:type="pct"/>
            <w:gridSpan w:val="6"/>
            <w:tcBorders>
              <w:top w:val="nil"/>
              <w:bottom w:val="nil"/>
            </w:tcBorders>
            <w:shd w:val="clear" w:color="auto" w:fill="auto"/>
            <w:vAlign w:val="center"/>
          </w:tcPr>
          <w:p w14:paraId="2BD88AFA" w14:textId="77777777" w:rsidR="00785E8D" w:rsidRPr="00E169D4" w:rsidRDefault="00785E8D" w:rsidP="008B3A76">
            <w:pPr>
              <w:rPr>
                <w:sz w:val="16"/>
                <w:szCs w:val="16"/>
                <w:lang w:val="es-BO"/>
              </w:rPr>
            </w:pPr>
          </w:p>
        </w:tc>
        <w:tc>
          <w:tcPr>
            <w:tcW w:w="126" w:type="pct"/>
            <w:gridSpan w:val="5"/>
            <w:tcBorders>
              <w:top w:val="nil"/>
              <w:bottom w:val="nil"/>
            </w:tcBorders>
            <w:shd w:val="clear" w:color="auto" w:fill="auto"/>
            <w:vAlign w:val="center"/>
          </w:tcPr>
          <w:p w14:paraId="2D5870DD" w14:textId="77777777" w:rsidR="00785E8D" w:rsidRPr="00E169D4" w:rsidRDefault="00785E8D" w:rsidP="008B3A76">
            <w:pPr>
              <w:rPr>
                <w:sz w:val="16"/>
                <w:szCs w:val="16"/>
                <w:lang w:val="es-BO"/>
              </w:rPr>
            </w:pPr>
          </w:p>
        </w:tc>
        <w:tc>
          <w:tcPr>
            <w:tcW w:w="124" w:type="pct"/>
            <w:gridSpan w:val="4"/>
            <w:tcBorders>
              <w:top w:val="nil"/>
              <w:bottom w:val="nil"/>
            </w:tcBorders>
            <w:shd w:val="clear" w:color="auto" w:fill="auto"/>
            <w:vAlign w:val="center"/>
          </w:tcPr>
          <w:p w14:paraId="34EE922C" w14:textId="77777777" w:rsidR="00785E8D" w:rsidRPr="00E169D4" w:rsidRDefault="00785E8D" w:rsidP="008B3A76">
            <w:pPr>
              <w:rPr>
                <w:sz w:val="16"/>
                <w:szCs w:val="16"/>
                <w:lang w:val="es-BO"/>
              </w:rPr>
            </w:pPr>
          </w:p>
        </w:tc>
        <w:tc>
          <w:tcPr>
            <w:tcW w:w="124" w:type="pct"/>
            <w:gridSpan w:val="4"/>
            <w:tcBorders>
              <w:top w:val="nil"/>
              <w:bottom w:val="nil"/>
            </w:tcBorders>
            <w:shd w:val="clear" w:color="auto" w:fill="auto"/>
            <w:vAlign w:val="center"/>
          </w:tcPr>
          <w:p w14:paraId="3F6A6B31" w14:textId="77777777" w:rsidR="00785E8D" w:rsidRPr="00E169D4" w:rsidRDefault="00785E8D" w:rsidP="008B3A76">
            <w:pPr>
              <w:rPr>
                <w:sz w:val="16"/>
                <w:szCs w:val="16"/>
                <w:lang w:val="es-BO"/>
              </w:rPr>
            </w:pPr>
          </w:p>
        </w:tc>
        <w:tc>
          <w:tcPr>
            <w:tcW w:w="124" w:type="pct"/>
            <w:gridSpan w:val="3"/>
            <w:tcBorders>
              <w:top w:val="nil"/>
              <w:bottom w:val="nil"/>
            </w:tcBorders>
            <w:shd w:val="clear" w:color="auto" w:fill="auto"/>
            <w:vAlign w:val="center"/>
          </w:tcPr>
          <w:p w14:paraId="709EFC08" w14:textId="77777777" w:rsidR="00785E8D" w:rsidRPr="00E169D4" w:rsidRDefault="00785E8D" w:rsidP="008B3A76">
            <w:pPr>
              <w:rPr>
                <w:sz w:val="16"/>
                <w:szCs w:val="16"/>
                <w:lang w:val="es-BO"/>
              </w:rPr>
            </w:pPr>
          </w:p>
        </w:tc>
        <w:tc>
          <w:tcPr>
            <w:tcW w:w="129" w:type="pct"/>
            <w:gridSpan w:val="5"/>
            <w:tcBorders>
              <w:top w:val="nil"/>
              <w:bottom w:val="nil"/>
            </w:tcBorders>
            <w:shd w:val="clear" w:color="auto" w:fill="auto"/>
            <w:vAlign w:val="center"/>
          </w:tcPr>
          <w:p w14:paraId="1E37B8D1" w14:textId="77777777" w:rsidR="00785E8D" w:rsidRPr="00E169D4" w:rsidRDefault="00785E8D" w:rsidP="008B3A76">
            <w:pPr>
              <w:rPr>
                <w:sz w:val="16"/>
                <w:szCs w:val="16"/>
                <w:lang w:val="es-BO"/>
              </w:rPr>
            </w:pPr>
          </w:p>
        </w:tc>
        <w:tc>
          <w:tcPr>
            <w:tcW w:w="125" w:type="pct"/>
            <w:gridSpan w:val="4"/>
            <w:tcBorders>
              <w:top w:val="nil"/>
              <w:bottom w:val="nil"/>
            </w:tcBorders>
            <w:shd w:val="clear" w:color="auto" w:fill="auto"/>
            <w:vAlign w:val="center"/>
          </w:tcPr>
          <w:p w14:paraId="5AB9F1C8" w14:textId="77777777" w:rsidR="00785E8D" w:rsidRPr="00E169D4" w:rsidRDefault="00785E8D" w:rsidP="008B3A76">
            <w:pPr>
              <w:rPr>
                <w:sz w:val="16"/>
                <w:szCs w:val="16"/>
                <w:lang w:val="es-BO"/>
              </w:rPr>
            </w:pPr>
          </w:p>
        </w:tc>
        <w:tc>
          <w:tcPr>
            <w:tcW w:w="124" w:type="pct"/>
            <w:gridSpan w:val="5"/>
            <w:tcBorders>
              <w:top w:val="nil"/>
              <w:bottom w:val="nil"/>
            </w:tcBorders>
            <w:shd w:val="clear" w:color="auto" w:fill="auto"/>
            <w:vAlign w:val="center"/>
          </w:tcPr>
          <w:p w14:paraId="2A7D66EA" w14:textId="77777777" w:rsidR="00785E8D" w:rsidRPr="00E169D4" w:rsidRDefault="00785E8D" w:rsidP="008B3A76">
            <w:pPr>
              <w:rPr>
                <w:sz w:val="16"/>
                <w:szCs w:val="16"/>
                <w:lang w:val="es-BO"/>
              </w:rPr>
            </w:pPr>
          </w:p>
        </w:tc>
        <w:tc>
          <w:tcPr>
            <w:tcW w:w="124" w:type="pct"/>
            <w:gridSpan w:val="5"/>
            <w:tcBorders>
              <w:top w:val="nil"/>
              <w:bottom w:val="nil"/>
            </w:tcBorders>
            <w:shd w:val="clear" w:color="auto" w:fill="auto"/>
            <w:vAlign w:val="center"/>
          </w:tcPr>
          <w:p w14:paraId="27E1F002" w14:textId="77777777" w:rsidR="00785E8D" w:rsidRPr="00E169D4" w:rsidRDefault="00785E8D" w:rsidP="008B3A76">
            <w:pPr>
              <w:rPr>
                <w:sz w:val="16"/>
                <w:szCs w:val="16"/>
                <w:lang w:val="es-BO"/>
              </w:rPr>
            </w:pPr>
          </w:p>
        </w:tc>
        <w:tc>
          <w:tcPr>
            <w:tcW w:w="125" w:type="pct"/>
            <w:gridSpan w:val="5"/>
            <w:tcBorders>
              <w:top w:val="nil"/>
              <w:bottom w:val="nil"/>
            </w:tcBorders>
            <w:shd w:val="clear" w:color="auto" w:fill="auto"/>
            <w:vAlign w:val="center"/>
          </w:tcPr>
          <w:p w14:paraId="21C13DC4" w14:textId="77777777" w:rsidR="00785E8D" w:rsidRPr="00E169D4" w:rsidRDefault="00785E8D" w:rsidP="008B3A76">
            <w:pPr>
              <w:rPr>
                <w:sz w:val="16"/>
                <w:szCs w:val="16"/>
                <w:lang w:val="es-BO"/>
              </w:rPr>
            </w:pPr>
          </w:p>
        </w:tc>
        <w:tc>
          <w:tcPr>
            <w:tcW w:w="125" w:type="pct"/>
            <w:gridSpan w:val="4"/>
            <w:tcBorders>
              <w:top w:val="nil"/>
              <w:bottom w:val="nil"/>
            </w:tcBorders>
            <w:shd w:val="clear" w:color="auto" w:fill="auto"/>
            <w:vAlign w:val="center"/>
          </w:tcPr>
          <w:p w14:paraId="0D6B5528" w14:textId="77777777" w:rsidR="00785E8D" w:rsidRPr="00E169D4" w:rsidRDefault="00785E8D" w:rsidP="008B3A76">
            <w:pPr>
              <w:rPr>
                <w:sz w:val="16"/>
                <w:szCs w:val="16"/>
                <w:lang w:val="es-BO"/>
              </w:rPr>
            </w:pPr>
          </w:p>
        </w:tc>
        <w:tc>
          <w:tcPr>
            <w:tcW w:w="125" w:type="pct"/>
            <w:gridSpan w:val="5"/>
            <w:tcBorders>
              <w:top w:val="nil"/>
              <w:bottom w:val="nil"/>
            </w:tcBorders>
            <w:shd w:val="clear" w:color="auto" w:fill="auto"/>
            <w:vAlign w:val="center"/>
          </w:tcPr>
          <w:p w14:paraId="69AEA7E9" w14:textId="77777777" w:rsidR="00785E8D" w:rsidRPr="00E169D4" w:rsidRDefault="00785E8D" w:rsidP="008B3A76">
            <w:pPr>
              <w:rPr>
                <w:sz w:val="16"/>
                <w:szCs w:val="16"/>
                <w:lang w:val="es-BO"/>
              </w:rPr>
            </w:pPr>
          </w:p>
        </w:tc>
        <w:tc>
          <w:tcPr>
            <w:tcW w:w="125" w:type="pct"/>
            <w:gridSpan w:val="5"/>
            <w:tcBorders>
              <w:top w:val="nil"/>
              <w:bottom w:val="nil"/>
            </w:tcBorders>
            <w:shd w:val="clear" w:color="auto" w:fill="auto"/>
            <w:vAlign w:val="center"/>
          </w:tcPr>
          <w:p w14:paraId="6C6C8150" w14:textId="77777777" w:rsidR="00785E8D" w:rsidRPr="00E169D4" w:rsidRDefault="00785E8D" w:rsidP="008B3A76">
            <w:pPr>
              <w:rPr>
                <w:sz w:val="16"/>
                <w:szCs w:val="16"/>
                <w:lang w:val="es-BO"/>
              </w:rPr>
            </w:pPr>
          </w:p>
        </w:tc>
        <w:tc>
          <w:tcPr>
            <w:tcW w:w="125" w:type="pct"/>
            <w:gridSpan w:val="6"/>
            <w:tcBorders>
              <w:top w:val="nil"/>
              <w:bottom w:val="nil"/>
            </w:tcBorders>
            <w:shd w:val="clear" w:color="auto" w:fill="auto"/>
            <w:vAlign w:val="center"/>
          </w:tcPr>
          <w:p w14:paraId="19A9DAF1" w14:textId="77777777" w:rsidR="00785E8D" w:rsidRPr="00E169D4" w:rsidRDefault="00785E8D" w:rsidP="008B3A76">
            <w:pPr>
              <w:rPr>
                <w:sz w:val="16"/>
                <w:szCs w:val="16"/>
                <w:lang w:val="es-BO"/>
              </w:rPr>
            </w:pPr>
          </w:p>
        </w:tc>
        <w:tc>
          <w:tcPr>
            <w:tcW w:w="125" w:type="pct"/>
            <w:gridSpan w:val="5"/>
            <w:tcBorders>
              <w:top w:val="nil"/>
              <w:bottom w:val="nil"/>
            </w:tcBorders>
            <w:shd w:val="clear" w:color="auto" w:fill="auto"/>
            <w:vAlign w:val="center"/>
          </w:tcPr>
          <w:p w14:paraId="24411337" w14:textId="77777777" w:rsidR="00785E8D" w:rsidRPr="00E169D4" w:rsidRDefault="00785E8D" w:rsidP="008B3A76">
            <w:pPr>
              <w:rPr>
                <w:sz w:val="16"/>
                <w:szCs w:val="16"/>
                <w:lang w:val="es-BO"/>
              </w:rPr>
            </w:pPr>
          </w:p>
        </w:tc>
        <w:tc>
          <w:tcPr>
            <w:tcW w:w="130" w:type="pct"/>
            <w:gridSpan w:val="5"/>
            <w:tcBorders>
              <w:top w:val="nil"/>
              <w:bottom w:val="nil"/>
            </w:tcBorders>
            <w:shd w:val="clear" w:color="auto" w:fill="auto"/>
            <w:vAlign w:val="center"/>
          </w:tcPr>
          <w:p w14:paraId="6F8AD947" w14:textId="77777777" w:rsidR="00785E8D" w:rsidRPr="00E169D4" w:rsidRDefault="00785E8D" w:rsidP="008B3A76">
            <w:pPr>
              <w:rPr>
                <w:sz w:val="16"/>
                <w:szCs w:val="16"/>
                <w:lang w:val="es-BO"/>
              </w:rPr>
            </w:pPr>
          </w:p>
        </w:tc>
        <w:tc>
          <w:tcPr>
            <w:tcW w:w="125" w:type="pct"/>
            <w:gridSpan w:val="5"/>
            <w:tcBorders>
              <w:top w:val="nil"/>
              <w:bottom w:val="nil"/>
            </w:tcBorders>
            <w:shd w:val="clear" w:color="auto" w:fill="auto"/>
            <w:vAlign w:val="center"/>
          </w:tcPr>
          <w:p w14:paraId="3CBE70C1" w14:textId="77777777" w:rsidR="00785E8D" w:rsidRPr="00E169D4" w:rsidRDefault="00785E8D" w:rsidP="008B3A76">
            <w:pPr>
              <w:rPr>
                <w:sz w:val="16"/>
                <w:szCs w:val="16"/>
                <w:lang w:val="es-BO"/>
              </w:rPr>
            </w:pPr>
          </w:p>
        </w:tc>
        <w:tc>
          <w:tcPr>
            <w:tcW w:w="109" w:type="pct"/>
            <w:gridSpan w:val="2"/>
            <w:tcBorders>
              <w:top w:val="nil"/>
              <w:bottom w:val="nil"/>
              <w:right w:val="single" w:sz="12" w:space="0" w:color="auto"/>
            </w:tcBorders>
            <w:shd w:val="clear" w:color="auto" w:fill="auto"/>
            <w:vAlign w:val="center"/>
          </w:tcPr>
          <w:p w14:paraId="70F86E9B" w14:textId="77777777" w:rsidR="00785E8D" w:rsidRPr="00E169D4" w:rsidRDefault="00785E8D" w:rsidP="008B3A76">
            <w:pPr>
              <w:rPr>
                <w:sz w:val="16"/>
                <w:szCs w:val="16"/>
                <w:lang w:val="es-BO"/>
              </w:rPr>
            </w:pPr>
          </w:p>
        </w:tc>
      </w:tr>
      <w:tr w:rsidR="00E169D4" w:rsidRPr="00E169D4" w14:paraId="51CB0593" w14:textId="77777777" w:rsidTr="00914A8A">
        <w:trPr>
          <w:trHeight w:val="59"/>
        </w:trPr>
        <w:tc>
          <w:tcPr>
            <w:tcW w:w="145" w:type="pct"/>
            <w:gridSpan w:val="3"/>
            <w:tcBorders>
              <w:top w:val="nil"/>
              <w:left w:val="single" w:sz="12" w:space="0" w:color="auto"/>
              <w:bottom w:val="nil"/>
              <w:right w:val="nil"/>
            </w:tcBorders>
            <w:shd w:val="clear" w:color="auto" w:fill="auto"/>
            <w:vAlign w:val="bottom"/>
            <w:hideMark/>
          </w:tcPr>
          <w:p w14:paraId="0615C42C" w14:textId="77777777" w:rsidR="00785E8D" w:rsidRPr="00E169D4" w:rsidRDefault="00785E8D" w:rsidP="008B3A76">
            <w:pPr>
              <w:jc w:val="right"/>
              <w:rPr>
                <w:rFonts w:ascii="Arial" w:hAnsi="Arial" w:cs="Arial"/>
                <w:b/>
                <w:bCs/>
                <w:sz w:val="2"/>
                <w:szCs w:val="2"/>
                <w:lang w:val="es-BO"/>
              </w:rPr>
            </w:pPr>
            <w:r w:rsidRPr="00E169D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0C137580" w14:textId="77777777" w:rsidR="00785E8D" w:rsidRPr="00E169D4" w:rsidRDefault="00785E8D" w:rsidP="008B3A76">
            <w:pPr>
              <w:jc w:val="center"/>
              <w:rPr>
                <w:rFonts w:ascii="Arial" w:hAnsi="Arial" w:cs="Arial"/>
                <w:b/>
                <w:bCs/>
                <w:sz w:val="2"/>
                <w:szCs w:val="2"/>
                <w:lang w:val="es-BO"/>
              </w:rPr>
            </w:pPr>
          </w:p>
        </w:tc>
        <w:tc>
          <w:tcPr>
            <w:tcW w:w="120" w:type="pct"/>
            <w:gridSpan w:val="4"/>
            <w:tcBorders>
              <w:top w:val="nil"/>
              <w:left w:val="nil"/>
              <w:bottom w:val="nil"/>
              <w:right w:val="nil"/>
            </w:tcBorders>
            <w:shd w:val="clear" w:color="auto" w:fill="auto"/>
            <w:vAlign w:val="bottom"/>
            <w:hideMark/>
          </w:tcPr>
          <w:p w14:paraId="618F54BD" w14:textId="77777777" w:rsidR="00785E8D" w:rsidRPr="00E169D4" w:rsidRDefault="00785E8D" w:rsidP="008B3A76">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52B2BB10" w14:textId="77777777" w:rsidR="00785E8D" w:rsidRPr="00E169D4" w:rsidRDefault="00785E8D" w:rsidP="008B3A76">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2DBF3DF0" w14:textId="77777777" w:rsidR="00785E8D" w:rsidRPr="00E169D4" w:rsidRDefault="00785E8D" w:rsidP="008B3A76">
            <w:pPr>
              <w:rPr>
                <w:rFonts w:ascii="Arial" w:hAnsi="Arial" w:cs="Arial"/>
                <w:sz w:val="2"/>
                <w:szCs w:val="2"/>
                <w:lang w:val="es-BO"/>
              </w:rPr>
            </w:pPr>
          </w:p>
        </w:tc>
        <w:tc>
          <w:tcPr>
            <w:tcW w:w="308" w:type="pct"/>
            <w:gridSpan w:val="8"/>
            <w:tcBorders>
              <w:top w:val="nil"/>
              <w:left w:val="nil"/>
              <w:bottom w:val="nil"/>
              <w:right w:val="nil"/>
            </w:tcBorders>
            <w:shd w:val="clear" w:color="auto" w:fill="auto"/>
            <w:vAlign w:val="bottom"/>
            <w:hideMark/>
          </w:tcPr>
          <w:p w14:paraId="1CB7F3F6" w14:textId="77777777" w:rsidR="00785E8D" w:rsidRPr="00E169D4" w:rsidRDefault="00785E8D" w:rsidP="008B3A76">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bottom"/>
            <w:hideMark/>
          </w:tcPr>
          <w:p w14:paraId="5816DAB0" w14:textId="77777777" w:rsidR="00785E8D" w:rsidRPr="00E169D4" w:rsidRDefault="00785E8D" w:rsidP="008B3A76">
            <w:pPr>
              <w:rPr>
                <w:rFonts w:ascii="Arial" w:hAnsi="Arial" w:cs="Arial"/>
                <w:sz w:val="2"/>
                <w:szCs w:val="2"/>
                <w:lang w:val="es-BO"/>
              </w:rPr>
            </w:pPr>
          </w:p>
        </w:tc>
        <w:tc>
          <w:tcPr>
            <w:tcW w:w="150" w:type="pct"/>
            <w:gridSpan w:val="4"/>
            <w:tcBorders>
              <w:top w:val="nil"/>
              <w:left w:val="nil"/>
              <w:bottom w:val="nil"/>
              <w:right w:val="nil"/>
            </w:tcBorders>
            <w:shd w:val="clear" w:color="auto" w:fill="auto"/>
            <w:vAlign w:val="bottom"/>
            <w:hideMark/>
          </w:tcPr>
          <w:p w14:paraId="7FD08639" w14:textId="77777777" w:rsidR="00785E8D" w:rsidRPr="00E169D4" w:rsidRDefault="00785E8D" w:rsidP="008B3A76">
            <w:pPr>
              <w:rPr>
                <w:rFonts w:ascii="Arial" w:hAnsi="Arial" w:cs="Arial"/>
                <w:sz w:val="2"/>
                <w:szCs w:val="2"/>
                <w:lang w:val="es-BO"/>
              </w:rPr>
            </w:pPr>
          </w:p>
        </w:tc>
        <w:tc>
          <w:tcPr>
            <w:tcW w:w="186" w:type="pct"/>
            <w:gridSpan w:val="7"/>
            <w:tcBorders>
              <w:top w:val="nil"/>
              <w:left w:val="nil"/>
              <w:bottom w:val="nil"/>
              <w:right w:val="nil"/>
            </w:tcBorders>
            <w:shd w:val="clear" w:color="auto" w:fill="auto"/>
            <w:vAlign w:val="bottom"/>
            <w:hideMark/>
          </w:tcPr>
          <w:p w14:paraId="7DBA354F" w14:textId="77777777" w:rsidR="00785E8D" w:rsidRPr="00E169D4" w:rsidRDefault="00785E8D" w:rsidP="008B3A76">
            <w:pPr>
              <w:rPr>
                <w:rFonts w:ascii="Arial" w:hAnsi="Arial" w:cs="Arial"/>
                <w:sz w:val="2"/>
                <w:szCs w:val="2"/>
                <w:lang w:val="es-BO"/>
              </w:rPr>
            </w:pPr>
          </w:p>
        </w:tc>
        <w:tc>
          <w:tcPr>
            <w:tcW w:w="212" w:type="pct"/>
            <w:gridSpan w:val="4"/>
            <w:tcBorders>
              <w:top w:val="nil"/>
              <w:left w:val="nil"/>
              <w:bottom w:val="nil"/>
              <w:right w:val="nil"/>
            </w:tcBorders>
            <w:shd w:val="clear" w:color="auto" w:fill="auto"/>
            <w:vAlign w:val="bottom"/>
            <w:hideMark/>
          </w:tcPr>
          <w:p w14:paraId="6B9C1A99" w14:textId="77777777" w:rsidR="00785E8D" w:rsidRPr="00E169D4" w:rsidRDefault="00785E8D" w:rsidP="008B3A76">
            <w:pPr>
              <w:rPr>
                <w:rFonts w:ascii="Arial" w:hAnsi="Arial" w:cs="Arial"/>
                <w:sz w:val="2"/>
                <w:szCs w:val="2"/>
                <w:lang w:val="es-BO"/>
              </w:rPr>
            </w:pPr>
          </w:p>
        </w:tc>
        <w:tc>
          <w:tcPr>
            <w:tcW w:w="158" w:type="pct"/>
            <w:gridSpan w:val="7"/>
            <w:tcBorders>
              <w:top w:val="nil"/>
              <w:left w:val="nil"/>
              <w:bottom w:val="nil"/>
              <w:right w:val="nil"/>
            </w:tcBorders>
            <w:shd w:val="clear" w:color="auto" w:fill="auto"/>
            <w:vAlign w:val="bottom"/>
            <w:hideMark/>
          </w:tcPr>
          <w:p w14:paraId="5EB54602" w14:textId="77777777" w:rsidR="00785E8D" w:rsidRPr="00E169D4" w:rsidRDefault="00785E8D" w:rsidP="008B3A76">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bottom"/>
            <w:hideMark/>
          </w:tcPr>
          <w:p w14:paraId="6B4BA041" w14:textId="77777777" w:rsidR="00785E8D" w:rsidRPr="00E169D4" w:rsidRDefault="00785E8D" w:rsidP="008B3A76">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center"/>
            <w:hideMark/>
          </w:tcPr>
          <w:p w14:paraId="4F4FBC2C" w14:textId="77777777" w:rsidR="00785E8D" w:rsidRPr="00E169D4" w:rsidRDefault="00785E8D" w:rsidP="008B3A76">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40F2C6D1" w14:textId="77777777" w:rsidR="00785E8D" w:rsidRPr="00E169D4" w:rsidRDefault="00785E8D" w:rsidP="008B3A76">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3CC209CE" w14:textId="77777777" w:rsidR="00785E8D" w:rsidRPr="00E169D4" w:rsidRDefault="00785E8D" w:rsidP="008B3A76">
            <w:pPr>
              <w:rPr>
                <w:rFonts w:ascii="Arial" w:hAnsi="Arial" w:cs="Arial"/>
                <w:b/>
                <w:bCs/>
                <w:sz w:val="2"/>
                <w:szCs w:val="2"/>
                <w:lang w:val="es-BO"/>
              </w:rPr>
            </w:pPr>
          </w:p>
        </w:tc>
        <w:tc>
          <w:tcPr>
            <w:tcW w:w="123" w:type="pct"/>
            <w:gridSpan w:val="6"/>
            <w:tcBorders>
              <w:top w:val="nil"/>
              <w:left w:val="nil"/>
              <w:bottom w:val="nil"/>
              <w:right w:val="nil"/>
            </w:tcBorders>
            <w:shd w:val="clear" w:color="auto" w:fill="auto"/>
            <w:vAlign w:val="center"/>
            <w:hideMark/>
          </w:tcPr>
          <w:p w14:paraId="7AFF016B" w14:textId="77777777" w:rsidR="00785E8D" w:rsidRPr="00E169D4" w:rsidRDefault="00785E8D" w:rsidP="008B3A76">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23E6610E" w14:textId="77777777" w:rsidR="00785E8D" w:rsidRPr="00E169D4" w:rsidRDefault="00785E8D" w:rsidP="008B3A76">
            <w:pPr>
              <w:rPr>
                <w:rFonts w:ascii="Arial" w:hAnsi="Arial" w:cs="Arial"/>
                <w:b/>
                <w:bCs/>
                <w:sz w:val="2"/>
                <w:szCs w:val="2"/>
                <w:lang w:val="es-BO"/>
              </w:rPr>
            </w:pPr>
          </w:p>
        </w:tc>
        <w:tc>
          <w:tcPr>
            <w:tcW w:w="157" w:type="pct"/>
            <w:gridSpan w:val="7"/>
            <w:tcBorders>
              <w:top w:val="nil"/>
              <w:left w:val="nil"/>
              <w:bottom w:val="nil"/>
              <w:right w:val="nil"/>
            </w:tcBorders>
            <w:shd w:val="clear" w:color="auto" w:fill="auto"/>
            <w:vAlign w:val="center"/>
            <w:hideMark/>
          </w:tcPr>
          <w:p w14:paraId="5826213D" w14:textId="77777777" w:rsidR="00785E8D" w:rsidRPr="00E169D4" w:rsidRDefault="00785E8D" w:rsidP="008B3A76">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9D6021E" w14:textId="77777777" w:rsidR="00785E8D" w:rsidRPr="00E169D4" w:rsidRDefault="00785E8D" w:rsidP="008B3A76">
            <w:pPr>
              <w:rPr>
                <w:rFonts w:ascii="Arial" w:hAnsi="Arial" w:cs="Arial"/>
                <w:b/>
                <w:bCs/>
                <w:sz w:val="2"/>
                <w:szCs w:val="2"/>
                <w:lang w:val="es-BO"/>
              </w:rPr>
            </w:pPr>
          </w:p>
        </w:tc>
        <w:tc>
          <w:tcPr>
            <w:tcW w:w="663" w:type="pct"/>
            <w:gridSpan w:val="26"/>
            <w:tcBorders>
              <w:top w:val="nil"/>
              <w:left w:val="nil"/>
              <w:bottom w:val="nil"/>
              <w:right w:val="nil"/>
            </w:tcBorders>
            <w:shd w:val="clear" w:color="auto" w:fill="auto"/>
            <w:vAlign w:val="center"/>
            <w:hideMark/>
          </w:tcPr>
          <w:p w14:paraId="321C1463" w14:textId="77777777" w:rsidR="00785E8D" w:rsidRPr="00E169D4" w:rsidRDefault="00785E8D" w:rsidP="008B3A76">
            <w:pPr>
              <w:rPr>
                <w:rFonts w:ascii="Arial" w:hAnsi="Arial" w:cs="Arial"/>
                <w:b/>
                <w:bCs/>
                <w:sz w:val="2"/>
                <w:szCs w:val="2"/>
                <w:lang w:val="es-BO"/>
              </w:rPr>
            </w:pPr>
          </w:p>
        </w:tc>
        <w:tc>
          <w:tcPr>
            <w:tcW w:w="321" w:type="pct"/>
            <w:gridSpan w:val="10"/>
            <w:tcBorders>
              <w:top w:val="nil"/>
              <w:left w:val="nil"/>
              <w:bottom w:val="nil"/>
              <w:right w:val="nil"/>
            </w:tcBorders>
            <w:shd w:val="clear" w:color="auto" w:fill="auto"/>
            <w:vAlign w:val="center"/>
            <w:hideMark/>
          </w:tcPr>
          <w:p w14:paraId="7A46EB7C" w14:textId="77777777" w:rsidR="00785E8D" w:rsidRPr="00E169D4" w:rsidRDefault="00785E8D" w:rsidP="008B3A76">
            <w:pPr>
              <w:rPr>
                <w:rFonts w:ascii="Arial" w:hAnsi="Arial" w:cs="Arial"/>
                <w:b/>
                <w:bCs/>
                <w:sz w:val="2"/>
                <w:szCs w:val="2"/>
                <w:lang w:val="es-BO"/>
              </w:rPr>
            </w:pPr>
          </w:p>
        </w:tc>
        <w:tc>
          <w:tcPr>
            <w:tcW w:w="319" w:type="pct"/>
            <w:gridSpan w:val="14"/>
            <w:tcBorders>
              <w:top w:val="nil"/>
              <w:left w:val="nil"/>
              <w:bottom w:val="nil"/>
              <w:right w:val="nil"/>
            </w:tcBorders>
            <w:shd w:val="clear" w:color="auto" w:fill="auto"/>
            <w:vAlign w:val="center"/>
            <w:hideMark/>
          </w:tcPr>
          <w:p w14:paraId="0DC4E5DE" w14:textId="77777777" w:rsidR="00785E8D" w:rsidRPr="00E169D4" w:rsidRDefault="00785E8D" w:rsidP="008B3A76">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55B325D4" w14:textId="77777777" w:rsidR="00785E8D" w:rsidRPr="00E169D4" w:rsidRDefault="00785E8D" w:rsidP="008B3A76">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4BF07FC" w14:textId="77777777" w:rsidR="00785E8D" w:rsidRPr="00E169D4" w:rsidRDefault="00785E8D" w:rsidP="008B3A76">
            <w:pPr>
              <w:rPr>
                <w:rFonts w:ascii="Arial" w:hAnsi="Arial" w:cs="Arial"/>
                <w:b/>
                <w:bCs/>
                <w:sz w:val="2"/>
                <w:szCs w:val="2"/>
                <w:lang w:val="es-BO"/>
              </w:rPr>
            </w:pPr>
          </w:p>
        </w:tc>
        <w:tc>
          <w:tcPr>
            <w:tcW w:w="165" w:type="pct"/>
            <w:gridSpan w:val="6"/>
            <w:tcBorders>
              <w:top w:val="nil"/>
              <w:left w:val="nil"/>
              <w:bottom w:val="nil"/>
              <w:right w:val="nil"/>
            </w:tcBorders>
            <w:shd w:val="clear" w:color="auto" w:fill="auto"/>
            <w:vAlign w:val="center"/>
            <w:hideMark/>
          </w:tcPr>
          <w:p w14:paraId="3FA243CF" w14:textId="77777777" w:rsidR="00785E8D" w:rsidRPr="00E169D4" w:rsidRDefault="00785E8D" w:rsidP="008B3A76">
            <w:pPr>
              <w:rPr>
                <w:rFonts w:ascii="Arial" w:hAnsi="Arial" w:cs="Arial"/>
                <w:b/>
                <w:bCs/>
                <w:sz w:val="2"/>
                <w:szCs w:val="2"/>
                <w:lang w:val="es-BO"/>
              </w:rPr>
            </w:pPr>
          </w:p>
        </w:tc>
        <w:tc>
          <w:tcPr>
            <w:tcW w:w="144" w:type="pct"/>
            <w:gridSpan w:val="6"/>
            <w:tcBorders>
              <w:top w:val="nil"/>
              <w:left w:val="nil"/>
              <w:bottom w:val="nil"/>
              <w:right w:val="nil"/>
            </w:tcBorders>
            <w:shd w:val="clear" w:color="auto" w:fill="auto"/>
            <w:noWrap/>
            <w:vAlign w:val="bottom"/>
            <w:hideMark/>
          </w:tcPr>
          <w:p w14:paraId="4F10404E" w14:textId="77777777" w:rsidR="00785E8D" w:rsidRPr="00E169D4" w:rsidRDefault="00785E8D" w:rsidP="008B3A76">
            <w:pPr>
              <w:rPr>
                <w:rFonts w:ascii="Arial" w:hAnsi="Arial" w:cs="Arial"/>
                <w:sz w:val="2"/>
                <w:szCs w:val="2"/>
                <w:lang w:val="es-BO"/>
              </w:rPr>
            </w:pPr>
          </w:p>
        </w:tc>
        <w:tc>
          <w:tcPr>
            <w:tcW w:w="123" w:type="pct"/>
            <w:gridSpan w:val="5"/>
            <w:tcBorders>
              <w:top w:val="nil"/>
              <w:left w:val="nil"/>
              <w:bottom w:val="nil"/>
              <w:right w:val="nil"/>
            </w:tcBorders>
            <w:shd w:val="clear" w:color="auto" w:fill="auto"/>
            <w:noWrap/>
            <w:vAlign w:val="bottom"/>
            <w:hideMark/>
          </w:tcPr>
          <w:p w14:paraId="3D7FBD96" w14:textId="77777777" w:rsidR="00785E8D" w:rsidRPr="00E169D4" w:rsidRDefault="00785E8D" w:rsidP="008B3A76">
            <w:pPr>
              <w:rPr>
                <w:rFonts w:ascii="Arial" w:hAnsi="Arial" w:cs="Arial"/>
                <w:sz w:val="2"/>
                <w:szCs w:val="2"/>
                <w:lang w:val="es-BO"/>
              </w:rPr>
            </w:pPr>
          </w:p>
        </w:tc>
        <w:tc>
          <w:tcPr>
            <w:tcW w:w="136" w:type="pct"/>
            <w:gridSpan w:val="4"/>
            <w:tcBorders>
              <w:top w:val="nil"/>
              <w:left w:val="nil"/>
              <w:bottom w:val="nil"/>
              <w:right w:val="single" w:sz="12" w:space="0" w:color="auto"/>
            </w:tcBorders>
            <w:shd w:val="clear" w:color="auto" w:fill="auto"/>
            <w:noWrap/>
            <w:vAlign w:val="bottom"/>
            <w:hideMark/>
          </w:tcPr>
          <w:p w14:paraId="689907BE" w14:textId="77777777" w:rsidR="00785E8D" w:rsidRPr="00E169D4" w:rsidRDefault="00785E8D" w:rsidP="008B3A76">
            <w:pPr>
              <w:rPr>
                <w:rFonts w:ascii="Arial" w:hAnsi="Arial" w:cs="Arial"/>
                <w:sz w:val="2"/>
                <w:szCs w:val="2"/>
                <w:lang w:val="es-BO"/>
              </w:rPr>
            </w:pPr>
            <w:r w:rsidRPr="00E169D4">
              <w:rPr>
                <w:rFonts w:ascii="Arial" w:hAnsi="Arial" w:cs="Arial"/>
                <w:sz w:val="2"/>
                <w:szCs w:val="2"/>
                <w:lang w:val="es-BO"/>
              </w:rPr>
              <w:t> </w:t>
            </w:r>
          </w:p>
        </w:tc>
      </w:tr>
      <w:tr w:rsidR="00E169D4" w:rsidRPr="00E169D4" w14:paraId="7A932271" w14:textId="77777777" w:rsidTr="008B3A76">
        <w:trPr>
          <w:trHeight w:val="567"/>
        </w:trPr>
        <w:tc>
          <w:tcPr>
            <w:tcW w:w="5000" w:type="pct"/>
            <w:gridSpan w:val="175"/>
            <w:tcBorders>
              <w:top w:val="nil"/>
              <w:left w:val="single" w:sz="12" w:space="0" w:color="auto"/>
              <w:right w:val="single" w:sz="12" w:space="0" w:color="auto"/>
            </w:tcBorders>
            <w:shd w:val="clear" w:color="000000" w:fill="0F253F"/>
            <w:vAlign w:val="center"/>
            <w:hideMark/>
          </w:tcPr>
          <w:p w14:paraId="74A1B469" w14:textId="00D8FA71" w:rsidR="00785E8D" w:rsidRPr="00E169D4" w:rsidRDefault="00785E8D" w:rsidP="00816E73">
            <w:pPr>
              <w:pStyle w:val="Prrafodelista"/>
              <w:numPr>
                <w:ilvl w:val="0"/>
                <w:numId w:val="84"/>
              </w:numPr>
              <w:ind w:left="303" w:hanging="284"/>
              <w:rPr>
                <w:rFonts w:ascii="Arial" w:hAnsi="Arial" w:cs="Arial"/>
                <w:b/>
                <w:bCs/>
                <w:sz w:val="16"/>
                <w:szCs w:val="16"/>
                <w:lang w:val="es-BO"/>
              </w:rPr>
            </w:pPr>
            <w:r w:rsidRPr="00E169D4">
              <w:rPr>
                <w:rFonts w:ascii="Arial" w:hAnsi="Arial" w:cs="Arial"/>
                <w:b/>
                <w:bCs/>
                <w:sz w:val="18"/>
                <w:szCs w:val="16"/>
                <w:lang w:val="es-BO"/>
              </w:rPr>
              <w:t xml:space="preserve">INFORMACIÓN DEL REPRESENTANTE LEGAL </w:t>
            </w:r>
            <w:r w:rsidRPr="00E169D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E169D4" w:rsidRPr="00E169D4" w14:paraId="62F89F19" w14:textId="77777777" w:rsidTr="00914A8A">
        <w:trPr>
          <w:trHeight w:val="79"/>
        </w:trPr>
        <w:tc>
          <w:tcPr>
            <w:tcW w:w="123" w:type="pct"/>
            <w:tcBorders>
              <w:top w:val="nil"/>
              <w:left w:val="single" w:sz="12" w:space="0" w:color="auto"/>
              <w:bottom w:val="nil"/>
            </w:tcBorders>
            <w:shd w:val="clear" w:color="auto" w:fill="auto"/>
            <w:vAlign w:val="center"/>
          </w:tcPr>
          <w:p w14:paraId="799D4474" w14:textId="77777777" w:rsidR="00785E8D" w:rsidRPr="00E169D4" w:rsidRDefault="00785E8D" w:rsidP="008B3A76">
            <w:pPr>
              <w:rPr>
                <w:rFonts w:ascii="Arial" w:hAnsi="Arial" w:cs="Arial"/>
                <w:b/>
                <w:bCs/>
                <w:sz w:val="16"/>
                <w:szCs w:val="2"/>
                <w:lang w:val="es-BO"/>
              </w:rPr>
            </w:pPr>
          </w:p>
        </w:tc>
        <w:tc>
          <w:tcPr>
            <w:tcW w:w="123" w:type="pct"/>
            <w:gridSpan w:val="3"/>
            <w:tcBorders>
              <w:top w:val="nil"/>
              <w:bottom w:val="nil"/>
            </w:tcBorders>
            <w:shd w:val="clear" w:color="auto" w:fill="auto"/>
            <w:vAlign w:val="center"/>
          </w:tcPr>
          <w:p w14:paraId="21581CA4"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4C4F74DA" w14:textId="77777777" w:rsidR="00785E8D" w:rsidRPr="00E169D4" w:rsidRDefault="00785E8D" w:rsidP="008B3A76">
            <w:pPr>
              <w:rPr>
                <w:rFonts w:ascii="Arial" w:hAnsi="Arial" w:cs="Arial"/>
                <w:b/>
                <w:bCs/>
                <w:sz w:val="16"/>
                <w:szCs w:val="2"/>
                <w:lang w:val="es-BO"/>
              </w:rPr>
            </w:pPr>
          </w:p>
        </w:tc>
        <w:tc>
          <w:tcPr>
            <w:tcW w:w="134" w:type="pct"/>
            <w:gridSpan w:val="5"/>
            <w:tcBorders>
              <w:top w:val="nil"/>
              <w:bottom w:val="nil"/>
            </w:tcBorders>
            <w:shd w:val="clear" w:color="auto" w:fill="auto"/>
            <w:vAlign w:val="center"/>
          </w:tcPr>
          <w:p w14:paraId="1F42AEA8"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5C33263E"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314EEFBE" w14:textId="77777777" w:rsidR="00785E8D" w:rsidRPr="00E169D4" w:rsidRDefault="00785E8D" w:rsidP="008B3A76">
            <w:pPr>
              <w:rPr>
                <w:rFonts w:ascii="Arial" w:hAnsi="Arial" w:cs="Arial"/>
                <w:b/>
                <w:bCs/>
                <w:sz w:val="16"/>
                <w:szCs w:val="2"/>
                <w:lang w:val="es-BO"/>
              </w:rPr>
            </w:pPr>
          </w:p>
        </w:tc>
        <w:tc>
          <w:tcPr>
            <w:tcW w:w="123" w:type="pct"/>
            <w:gridSpan w:val="3"/>
            <w:tcBorders>
              <w:top w:val="nil"/>
              <w:bottom w:val="nil"/>
            </w:tcBorders>
            <w:shd w:val="clear" w:color="auto" w:fill="auto"/>
            <w:vAlign w:val="center"/>
          </w:tcPr>
          <w:p w14:paraId="3C500FFC"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668206B8"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2548A852"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6F6E25B5" w14:textId="77777777" w:rsidR="00785E8D" w:rsidRPr="00E169D4" w:rsidRDefault="00785E8D" w:rsidP="008B3A76">
            <w:pPr>
              <w:rPr>
                <w:rFonts w:ascii="Arial" w:hAnsi="Arial" w:cs="Arial"/>
                <w:b/>
                <w:bCs/>
                <w:sz w:val="16"/>
                <w:szCs w:val="2"/>
                <w:lang w:val="es-BO"/>
              </w:rPr>
            </w:pPr>
          </w:p>
        </w:tc>
        <w:tc>
          <w:tcPr>
            <w:tcW w:w="123" w:type="pct"/>
            <w:gridSpan w:val="2"/>
            <w:tcBorders>
              <w:top w:val="nil"/>
              <w:bottom w:val="nil"/>
            </w:tcBorders>
            <w:shd w:val="clear" w:color="auto" w:fill="auto"/>
            <w:vAlign w:val="center"/>
          </w:tcPr>
          <w:p w14:paraId="6FA97B60" w14:textId="77777777" w:rsidR="00785E8D" w:rsidRPr="00E169D4" w:rsidRDefault="00785E8D" w:rsidP="008B3A76">
            <w:pPr>
              <w:rPr>
                <w:rFonts w:ascii="Arial" w:hAnsi="Arial" w:cs="Arial"/>
                <w:b/>
                <w:bCs/>
                <w:sz w:val="16"/>
                <w:szCs w:val="2"/>
                <w:lang w:val="es-BO"/>
              </w:rPr>
            </w:pPr>
          </w:p>
        </w:tc>
        <w:tc>
          <w:tcPr>
            <w:tcW w:w="134" w:type="pct"/>
            <w:gridSpan w:val="5"/>
            <w:tcBorders>
              <w:top w:val="nil"/>
              <w:bottom w:val="nil"/>
            </w:tcBorders>
            <w:shd w:val="clear" w:color="auto" w:fill="auto"/>
            <w:vAlign w:val="center"/>
          </w:tcPr>
          <w:p w14:paraId="53EEFDFF" w14:textId="77777777" w:rsidR="00785E8D" w:rsidRPr="00E169D4" w:rsidRDefault="00785E8D" w:rsidP="008B3A76">
            <w:pPr>
              <w:rPr>
                <w:rFonts w:ascii="Arial" w:hAnsi="Arial" w:cs="Arial"/>
                <w:b/>
                <w:bCs/>
                <w:sz w:val="16"/>
                <w:szCs w:val="2"/>
                <w:lang w:val="es-BO"/>
              </w:rPr>
            </w:pPr>
          </w:p>
        </w:tc>
        <w:tc>
          <w:tcPr>
            <w:tcW w:w="124" w:type="pct"/>
            <w:gridSpan w:val="4"/>
            <w:tcBorders>
              <w:top w:val="nil"/>
              <w:bottom w:val="nil"/>
            </w:tcBorders>
            <w:shd w:val="clear" w:color="auto" w:fill="auto"/>
            <w:vAlign w:val="center"/>
          </w:tcPr>
          <w:p w14:paraId="1292FDAD" w14:textId="77777777" w:rsidR="00785E8D" w:rsidRPr="00E169D4" w:rsidRDefault="00785E8D" w:rsidP="008B3A76">
            <w:pPr>
              <w:rPr>
                <w:rFonts w:ascii="Arial" w:hAnsi="Arial" w:cs="Arial"/>
                <w:b/>
                <w:bCs/>
                <w:sz w:val="16"/>
                <w:szCs w:val="2"/>
                <w:lang w:val="es-BO"/>
              </w:rPr>
            </w:pPr>
          </w:p>
        </w:tc>
        <w:tc>
          <w:tcPr>
            <w:tcW w:w="134" w:type="pct"/>
            <w:gridSpan w:val="4"/>
            <w:tcBorders>
              <w:top w:val="nil"/>
              <w:bottom w:val="nil"/>
            </w:tcBorders>
            <w:shd w:val="clear" w:color="auto" w:fill="auto"/>
            <w:vAlign w:val="center"/>
          </w:tcPr>
          <w:p w14:paraId="2C1A87C0" w14:textId="77777777" w:rsidR="00785E8D" w:rsidRPr="00E169D4" w:rsidRDefault="00785E8D" w:rsidP="008B3A76">
            <w:pPr>
              <w:rPr>
                <w:rFonts w:ascii="Arial" w:hAnsi="Arial" w:cs="Arial"/>
                <w:b/>
                <w:bCs/>
                <w:sz w:val="16"/>
                <w:szCs w:val="2"/>
                <w:lang w:val="es-BO"/>
              </w:rPr>
            </w:pPr>
          </w:p>
        </w:tc>
        <w:tc>
          <w:tcPr>
            <w:tcW w:w="124" w:type="pct"/>
            <w:gridSpan w:val="3"/>
            <w:tcBorders>
              <w:top w:val="nil"/>
              <w:bottom w:val="nil"/>
            </w:tcBorders>
            <w:shd w:val="clear" w:color="auto" w:fill="auto"/>
            <w:vAlign w:val="center"/>
          </w:tcPr>
          <w:p w14:paraId="10D6A98B" w14:textId="77777777" w:rsidR="00785E8D" w:rsidRPr="00E169D4" w:rsidRDefault="00785E8D" w:rsidP="008B3A76">
            <w:pPr>
              <w:rPr>
                <w:rFonts w:ascii="Arial" w:hAnsi="Arial" w:cs="Arial"/>
                <w:b/>
                <w:bCs/>
                <w:sz w:val="16"/>
                <w:szCs w:val="2"/>
                <w:lang w:val="es-BO"/>
              </w:rPr>
            </w:pPr>
          </w:p>
        </w:tc>
        <w:tc>
          <w:tcPr>
            <w:tcW w:w="124" w:type="pct"/>
            <w:gridSpan w:val="4"/>
            <w:tcBorders>
              <w:top w:val="nil"/>
              <w:bottom w:val="nil"/>
            </w:tcBorders>
            <w:shd w:val="clear" w:color="auto" w:fill="auto"/>
            <w:vAlign w:val="center"/>
          </w:tcPr>
          <w:p w14:paraId="1632F657" w14:textId="77777777" w:rsidR="00785E8D" w:rsidRPr="00E169D4" w:rsidRDefault="00785E8D" w:rsidP="008B3A76">
            <w:pPr>
              <w:rPr>
                <w:rFonts w:ascii="Arial" w:hAnsi="Arial" w:cs="Arial"/>
                <w:b/>
                <w:bCs/>
                <w:sz w:val="16"/>
                <w:szCs w:val="2"/>
                <w:lang w:val="es-BO"/>
              </w:rPr>
            </w:pPr>
          </w:p>
        </w:tc>
        <w:tc>
          <w:tcPr>
            <w:tcW w:w="124" w:type="pct"/>
            <w:gridSpan w:val="4"/>
            <w:tcBorders>
              <w:top w:val="nil"/>
              <w:bottom w:val="nil"/>
            </w:tcBorders>
            <w:shd w:val="clear" w:color="auto" w:fill="auto"/>
            <w:vAlign w:val="center"/>
          </w:tcPr>
          <w:p w14:paraId="3C212DF7" w14:textId="77777777" w:rsidR="00785E8D" w:rsidRPr="00E169D4" w:rsidRDefault="00785E8D" w:rsidP="008B3A76">
            <w:pPr>
              <w:rPr>
                <w:rFonts w:ascii="Arial" w:hAnsi="Arial" w:cs="Arial"/>
                <w:b/>
                <w:bCs/>
                <w:sz w:val="16"/>
                <w:szCs w:val="2"/>
                <w:lang w:val="es-BO"/>
              </w:rPr>
            </w:pPr>
          </w:p>
        </w:tc>
        <w:tc>
          <w:tcPr>
            <w:tcW w:w="124" w:type="pct"/>
            <w:gridSpan w:val="5"/>
            <w:tcBorders>
              <w:top w:val="nil"/>
              <w:bottom w:val="nil"/>
            </w:tcBorders>
            <w:shd w:val="clear" w:color="auto" w:fill="auto"/>
            <w:vAlign w:val="center"/>
          </w:tcPr>
          <w:p w14:paraId="5FED25B6" w14:textId="77777777" w:rsidR="00785E8D" w:rsidRPr="00E169D4" w:rsidRDefault="00785E8D" w:rsidP="008B3A76">
            <w:pPr>
              <w:rPr>
                <w:rFonts w:ascii="Arial" w:hAnsi="Arial" w:cs="Arial"/>
                <w:b/>
                <w:bCs/>
                <w:sz w:val="16"/>
                <w:szCs w:val="2"/>
                <w:lang w:val="es-BO"/>
              </w:rPr>
            </w:pPr>
          </w:p>
        </w:tc>
        <w:tc>
          <w:tcPr>
            <w:tcW w:w="128" w:type="pct"/>
            <w:gridSpan w:val="6"/>
            <w:tcBorders>
              <w:top w:val="nil"/>
              <w:bottom w:val="nil"/>
            </w:tcBorders>
            <w:shd w:val="clear" w:color="auto" w:fill="auto"/>
            <w:vAlign w:val="center"/>
          </w:tcPr>
          <w:p w14:paraId="27CC8DD0" w14:textId="77777777" w:rsidR="00785E8D" w:rsidRPr="00E169D4" w:rsidRDefault="00785E8D" w:rsidP="008B3A76">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6D691E1B" w14:textId="77777777" w:rsidR="00785E8D" w:rsidRPr="00E169D4" w:rsidRDefault="00785E8D" w:rsidP="008B3A76">
            <w:pPr>
              <w:rPr>
                <w:rFonts w:ascii="Arial" w:hAnsi="Arial" w:cs="Arial"/>
                <w:b/>
                <w:bCs/>
                <w:sz w:val="16"/>
                <w:szCs w:val="2"/>
                <w:lang w:val="es-BO"/>
              </w:rPr>
            </w:pPr>
          </w:p>
        </w:tc>
        <w:tc>
          <w:tcPr>
            <w:tcW w:w="127" w:type="pct"/>
            <w:gridSpan w:val="6"/>
            <w:tcBorders>
              <w:top w:val="nil"/>
              <w:bottom w:val="nil"/>
            </w:tcBorders>
            <w:shd w:val="clear" w:color="auto" w:fill="auto"/>
            <w:vAlign w:val="center"/>
          </w:tcPr>
          <w:p w14:paraId="74B4DED4" w14:textId="77777777" w:rsidR="00785E8D" w:rsidRPr="00E169D4" w:rsidRDefault="00785E8D" w:rsidP="008B3A76">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59D54FF1" w14:textId="77777777" w:rsidR="00785E8D" w:rsidRPr="00E169D4" w:rsidRDefault="00785E8D" w:rsidP="008B3A76">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768C42A" w14:textId="77777777" w:rsidR="00785E8D" w:rsidRPr="00E169D4" w:rsidRDefault="00785E8D" w:rsidP="008B3A76">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393A6383" w14:textId="77777777" w:rsidR="00785E8D" w:rsidRPr="00E169D4" w:rsidRDefault="00785E8D" w:rsidP="008B3A76">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00873C8" w14:textId="77777777" w:rsidR="00785E8D" w:rsidRPr="00E169D4" w:rsidRDefault="00785E8D" w:rsidP="008B3A76">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F4E754E" w14:textId="77777777" w:rsidR="00785E8D" w:rsidRPr="00E169D4" w:rsidRDefault="00785E8D" w:rsidP="008B3A76">
            <w:pPr>
              <w:rPr>
                <w:rFonts w:ascii="Arial" w:hAnsi="Arial" w:cs="Arial"/>
                <w:b/>
                <w:bCs/>
                <w:sz w:val="16"/>
                <w:szCs w:val="2"/>
                <w:lang w:val="es-BO"/>
              </w:rPr>
            </w:pPr>
          </w:p>
        </w:tc>
        <w:tc>
          <w:tcPr>
            <w:tcW w:w="132" w:type="pct"/>
            <w:gridSpan w:val="5"/>
            <w:tcBorders>
              <w:top w:val="nil"/>
              <w:bottom w:val="nil"/>
            </w:tcBorders>
            <w:shd w:val="clear" w:color="auto" w:fill="auto"/>
            <w:vAlign w:val="center"/>
          </w:tcPr>
          <w:p w14:paraId="6FF70D45" w14:textId="77777777" w:rsidR="00785E8D" w:rsidRPr="00E169D4" w:rsidRDefault="00785E8D" w:rsidP="008B3A76">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3C50B65" w14:textId="77777777" w:rsidR="00785E8D" w:rsidRPr="00E169D4" w:rsidRDefault="00785E8D" w:rsidP="008B3A76">
            <w:pPr>
              <w:rPr>
                <w:rFonts w:ascii="Arial" w:hAnsi="Arial" w:cs="Arial"/>
                <w:b/>
                <w:bCs/>
                <w:sz w:val="16"/>
                <w:szCs w:val="2"/>
                <w:lang w:val="es-BO"/>
              </w:rPr>
            </w:pPr>
          </w:p>
        </w:tc>
        <w:tc>
          <w:tcPr>
            <w:tcW w:w="128" w:type="pct"/>
            <w:gridSpan w:val="6"/>
            <w:tcBorders>
              <w:top w:val="nil"/>
              <w:bottom w:val="nil"/>
            </w:tcBorders>
            <w:shd w:val="clear" w:color="auto" w:fill="auto"/>
            <w:vAlign w:val="center"/>
          </w:tcPr>
          <w:p w14:paraId="6953214B" w14:textId="77777777" w:rsidR="00785E8D" w:rsidRPr="00E169D4" w:rsidRDefault="00785E8D" w:rsidP="008B3A76">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53120F9" w14:textId="77777777" w:rsidR="00785E8D" w:rsidRPr="00E169D4" w:rsidRDefault="00785E8D" w:rsidP="008B3A76">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8CACB6C" w14:textId="77777777" w:rsidR="00785E8D" w:rsidRPr="00E169D4" w:rsidRDefault="00785E8D" w:rsidP="008B3A76">
            <w:pPr>
              <w:rPr>
                <w:rFonts w:ascii="Arial" w:hAnsi="Arial" w:cs="Arial"/>
                <w:b/>
                <w:bCs/>
                <w:sz w:val="16"/>
                <w:szCs w:val="2"/>
                <w:lang w:val="es-BO"/>
              </w:rPr>
            </w:pPr>
          </w:p>
        </w:tc>
        <w:tc>
          <w:tcPr>
            <w:tcW w:w="127" w:type="pct"/>
            <w:gridSpan w:val="5"/>
            <w:tcBorders>
              <w:top w:val="nil"/>
              <w:bottom w:val="nil"/>
            </w:tcBorders>
            <w:shd w:val="clear" w:color="auto" w:fill="auto"/>
            <w:vAlign w:val="center"/>
          </w:tcPr>
          <w:p w14:paraId="56EAB557" w14:textId="77777777" w:rsidR="00785E8D" w:rsidRPr="00E169D4" w:rsidRDefault="00785E8D" w:rsidP="008B3A76">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53BB2E9" w14:textId="77777777" w:rsidR="00785E8D" w:rsidRPr="00E169D4" w:rsidRDefault="00785E8D" w:rsidP="008B3A76">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E4B4220" w14:textId="77777777" w:rsidR="00785E8D" w:rsidRPr="00E169D4" w:rsidRDefault="00785E8D" w:rsidP="008B3A76">
            <w:pPr>
              <w:rPr>
                <w:rFonts w:ascii="Arial" w:hAnsi="Arial" w:cs="Arial"/>
                <w:b/>
                <w:bCs/>
                <w:sz w:val="16"/>
                <w:szCs w:val="2"/>
                <w:lang w:val="es-BO"/>
              </w:rPr>
            </w:pPr>
          </w:p>
        </w:tc>
        <w:tc>
          <w:tcPr>
            <w:tcW w:w="126" w:type="pct"/>
            <w:gridSpan w:val="5"/>
            <w:tcBorders>
              <w:top w:val="nil"/>
              <w:bottom w:val="nil"/>
            </w:tcBorders>
            <w:shd w:val="clear" w:color="auto" w:fill="auto"/>
            <w:vAlign w:val="center"/>
          </w:tcPr>
          <w:p w14:paraId="0834A949" w14:textId="77777777" w:rsidR="00785E8D" w:rsidRPr="00E169D4" w:rsidRDefault="00785E8D" w:rsidP="008B3A76">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674EF8F5" w14:textId="77777777" w:rsidR="00785E8D" w:rsidRPr="00E169D4" w:rsidRDefault="00785E8D" w:rsidP="008B3A76">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BB1CBFC" w14:textId="77777777" w:rsidR="00785E8D" w:rsidRPr="00E169D4" w:rsidRDefault="00785E8D" w:rsidP="008B3A76">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EEB5B7C" w14:textId="77777777" w:rsidR="00785E8D" w:rsidRPr="00E169D4" w:rsidRDefault="00785E8D" w:rsidP="008B3A76">
            <w:pPr>
              <w:rPr>
                <w:rFonts w:ascii="Arial" w:hAnsi="Arial" w:cs="Arial"/>
                <w:b/>
                <w:bCs/>
                <w:sz w:val="16"/>
                <w:szCs w:val="2"/>
                <w:lang w:val="es-BO"/>
              </w:rPr>
            </w:pPr>
          </w:p>
        </w:tc>
        <w:tc>
          <w:tcPr>
            <w:tcW w:w="128" w:type="pct"/>
            <w:gridSpan w:val="5"/>
            <w:tcBorders>
              <w:top w:val="nil"/>
              <w:bottom w:val="nil"/>
            </w:tcBorders>
            <w:shd w:val="clear" w:color="auto" w:fill="auto"/>
            <w:vAlign w:val="center"/>
          </w:tcPr>
          <w:p w14:paraId="36219531" w14:textId="77777777" w:rsidR="00785E8D" w:rsidRPr="00E169D4" w:rsidRDefault="00785E8D" w:rsidP="008B3A76">
            <w:pPr>
              <w:rPr>
                <w:rFonts w:ascii="Arial" w:hAnsi="Arial" w:cs="Arial"/>
                <w:b/>
                <w:bCs/>
                <w:sz w:val="16"/>
                <w:szCs w:val="2"/>
                <w:lang w:val="es-BO"/>
              </w:rPr>
            </w:pPr>
          </w:p>
        </w:tc>
        <w:tc>
          <w:tcPr>
            <w:tcW w:w="106" w:type="pct"/>
            <w:tcBorders>
              <w:top w:val="nil"/>
              <w:bottom w:val="nil"/>
              <w:right w:val="single" w:sz="12" w:space="0" w:color="auto"/>
            </w:tcBorders>
            <w:shd w:val="clear" w:color="auto" w:fill="auto"/>
            <w:vAlign w:val="center"/>
          </w:tcPr>
          <w:p w14:paraId="416536EB" w14:textId="77777777" w:rsidR="00785E8D" w:rsidRPr="00E169D4" w:rsidRDefault="00785E8D" w:rsidP="008B3A76">
            <w:pPr>
              <w:rPr>
                <w:rFonts w:ascii="Arial" w:hAnsi="Arial" w:cs="Arial"/>
                <w:b/>
                <w:bCs/>
                <w:sz w:val="16"/>
                <w:szCs w:val="2"/>
                <w:lang w:val="es-BO"/>
              </w:rPr>
            </w:pPr>
          </w:p>
        </w:tc>
      </w:tr>
      <w:tr w:rsidR="00E169D4" w:rsidRPr="00E169D4" w14:paraId="1AAD2B0D" w14:textId="77777777" w:rsidTr="00914A8A">
        <w:trPr>
          <w:trHeight w:val="79"/>
        </w:trPr>
        <w:tc>
          <w:tcPr>
            <w:tcW w:w="123" w:type="pct"/>
            <w:tcBorders>
              <w:top w:val="nil"/>
              <w:left w:val="single" w:sz="12" w:space="0" w:color="auto"/>
              <w:bottom w:val="nil"/>
            </w:tcBorders>
            <w:shd w:val="clear" w:color="auto" w:fill="auto"/>
            <w:vAlign w:val="center"/>
          </w:tcPr>
          <w:p w14:paraId="76FC7817" w14:textId="77777777" w:rsidR="00785E8D" w:rsidRPr="00E169D4" w:rsidRDefault="00785E8D" w:rsidP="008B3A76">
            <w:pPr>
              <w:rPr>
                <w:rFonts w:ascii="Arial" w:hAnsi="Arial" w:cs="Arial"/>
                <w:b/>
                <w:bCs/>
                <w:sz w:val="16"/>
                <w:szCs w:val="2"/>
                <w:lang w:val="es-BO"/>
              </w:rPr>
            </w:pPr>
          </w:p>
        </w:tc>
        <w:tc>
          <w:tcPr>
            <w:tcW w:w="123" w:type="pct"/>
            <w:gridSpan w:val="3"/>
            <w:tcBorders>
              <w:top w:val="nil"/>
              <w:bottom w:val="nil"/>
            </w:tcBorders>
            <w:shd w:val="clear" w:color="auto" w:fill="auto"/>
            <w:vAlign w:val="center"/>
          </w:tcPr>
          <w:p w14:paraId="4E980DC7"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3A557C36" w14:textId="77777777" w:rsidR="00785E8D" w:rsidRPr="00E169D4" w:rsidRDefault="00785E8D" w:rsidP="008B3A76">
            <w:pPr>
              <w:rPr>
                <w:rFonts w:ascii="Arial" w:hAnsi="Arial" w:cs="Arial"/>
                <w:b/>
                <w:bCs/>
                <w:sz w:val="16"/>
                <w:szCs w:val="2"/>
                <w:lang w:val="es-BO"/>
              </w:rPr>
            </w:pPr>
          </w:p>
        </w:tc>
        <w:tc>
          <w:tcPr>
            <w:tcW w:w="134" w:type="pct"/>
            <w:gridSpan w:val="5"/>
            <w:tcBorders>
              <w:top w:val="nil"/>
              <w:bottom w:val="nil"/>
            </w:tcBorders>
            <w:shd w:val="clear" w:color="auto" w:fill="auto"/>
            <w:vAlign w:val="center"/>
          </w:tcPr>
          <w:p w14:paraId="7C8AF330"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79A074E4"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1BB143CB" w14:textId="77777777" w:rsidR="00785E8D" w:rsidRPr="00E169D4" w:rsidRDefault="00785E8D" w:rsidP="008B3A76">
            <w:pPr>
              <w:rPr>
                <w:rFonts w:ascii="Arial" w:hAnsi="Arial" w:cs="Arial"/>
                <w:b/>
                <w:bCs/>
                <w:sz w:val="16"/>
                <w:szCs w:val="2"/>
                <w:lang w:val="es-BO"/>
              </w:rPr>
            </w:pPr>
          </w:p>
        </w:tc>
        <w:tc>
          <w:tcPr>
            <w:tcW w:w="123" w:type="pct"/>
            <w:gridSpan w:val="3"/>
            <w:tcBorders>
              <w:top w:val="nil"/>
              <w:bottom w:val="nil"/>
            </w:tcBorders>
            <w:shd w:val="clear" w:color="auto" w:fill="auto"/>
            <w:vAlign w:val="center"/>
          </w:tcPr>
          <w:p w14:paraId="7A828B0C"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7D1D566C"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6989723B"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58F02B28" w14:textId="77777777" w:rsidR="00785E8D" w:rsidRPr="00E169D4" w:rsidRDefault="00785E8D" w:rsidP="008B3A76">
            <w:pPr>
              <w:rPr>
                <w:rFonts w:ascii="Arial" w:hAnsi="Arial" w:cs="Arial"/>
                <w:b/>
                <w:bCs/>
                <w:sz w:val="16"/>
                <w:szCs w:val="2"/>
                <w:lang w:val="es-BO"/>
              </w:rPr>
            </w:pPr>
          </w:p>
        </w:tc>
        <w:tc>
          <w:tcPr>
            <w:tcW w:w="123" w:type="pct"/>
            <w:gridSpan w:val="2"/>
            <w:tcBorders>
              <w:top w:val="nil"/>
              <w:bottom w:val="nil"/>
            </w:tcBorders>
            <w:shd w:val="clear" w:color="auto" w:fill="auto"/>
            <w:vAlign w:val="center"/>
          </w:tcPr>
          <w:p w14:paraId="10B482B0" w14:textId="77777777" w:rsidR="00785E8D" w:rsidRPr="00E169D4" w:rsidRDefault="00785E8D" w:rsidP="008B3A76">
            <w:pPr>
              <w:rPr>
                <w:rFonts w:ascii="Arial" w:hAnsi="Arial" w:cs="Arial"/>
                <w:b/>
                <w:bCs/>
                <w:sz w:val="16"/>
                <w:szCs w:val="2"/>
                <w:lang w:val="es-BO"/>
              </w:rPr>
            </w:pPr>
          </w:p>
        </w:tc>
        <w:tc>
          <w:tcPr>
            <w:tcW w:w="134" w:type="pct"/>
            <w:gridSpan w:val="5"/>
            <w:tcBorders>
              <w:top w:val="nil"/>
              <w:bottom w:val="nil"/>
            </w:tcBorders>
            <w:shd w:val="clear" w:color="auto" w:fill="auto"/>
            <w:vAlign w:val="center"/>
          </w:tcPr>
          <w:p w14:paraId="780655A7" w14:textId="77777777" w:rsidR="00785E8D" w:rsidRPr="00E169D4" w:rsidRDefault="00785E8D" w:rsidP="008B3A76">
            <w:pPr>
              <w:rPr>
                <w:rFonts w:ascii="Arial" w:hAnsi="Arial" w:cs="Arial"/>
                <w:b/>
                <w:bCs/>
                <w:sz w:val="16"/>
                <w:szCs w:val="2"/>
                <w:lang w:val="es-BO"/>
              </w:rPr>
            </w:pPr>
          </w:p>
        </w:tc>
        <w:tc>
          <w:tcPr>
            <w:tcW w:w="882" w:type="pct"/>
            <w:gridSpan w:val="30"/>
            <w:tcBorders>
              <w:top w:val="nil"/>
              <w:bottom w:val="single" w:sz="4" w:space="0" w:color="auto"/>
            </w:tcBorders>
            <w:shd w:val="clear" w:color="auto" w:fill="auto"/>
            <w:vAlign w:val="center"/>
          </w:tcPr>
          <w:p w14:paraId="2610DEF5" w14:textId="77777777" w:rsidR="00785E8D" w:rsidRPr="00E169D4" w:rsidRDefault="00785E8D" w:rsidP="008B3A76">
            <w:pPr>
              <w:jc w:val="center"/>
              <w:rPr>
                <w:rFonts w:ascii="Arial" w:hAnsi="Arial" w:cs="Arial"/>
                <w:b/>
                <w:bCs/>
                <w:sz w:val="16"/>
                <w:szCs w:val="2"/>
                <w:lang w:val="es-BO"/>
              </w:rPr>
            </w:pPr>
            <w:r w:rsidRPr="00E169D4">
              <w:rPr>
                <w:rFonts w:ascii="Arial" w:hAnsi="Arial" w:cs="Arial"/>
                <w:i/>
                <w:sz w:val="12"/>
                <w:szCs w:val="16"/>
                <w:lang w:val="es-BO"/>
              </w:rPr>
              <w:t>Apellido Paterno</w:t>
            </w:r>
          </w:p>
        </w:tc>
        <w:tc>
          <w:tcPr>
            <w:tcW w:w="125" w:type="pct"/>
            <w:gridSpan w:val="6"/>
            <w:tcBorders>
              <w:top w:val="nil"/>
              <w:bottom w:val="nil"/>
            </w:tcBorders>
            <w:shd w:val="clear" w:color="auto" w:fill="auto"/>
            <w:vAlign w:val="center"/>
          </w:tcPr>
          <w:p w14:paraId="70461712" w14:textId="77777777" w:rsidR="00785E8D" w:rsidRPr="00E169D4" w:rsidRDefault="00785E8D" w:rsidP="008B3A76">
            <w:pPr>
              <w:rPr>
                <w:rFonts w:ascii="Arial" w:hAnsi="Arial" w:cs="Arial"/>
                <w:b/>
                <w:bCs/>
                <w:sz w:val="16"/>
                <w:szCs w:val="2"/>
                <w:lang w:val="es-BO"/>
              </w:rPr>
            </w:pPr>
          </w:p>
        </w:tc>
        <w:tc>
          <w:tcPr>
            <w:tcW w:w="884" w:type="pct"/>
            <w:gridSpan w:val="36"/>
            <w:tcBorders>
              <w:top w:val="nil"/>
              <w:bottom w:val="single" w:sz="2" w:space="0" w:color="auto"/>
            </w:tcBorders>
            <w:shd w:val="clear" w:color="auto" w:fill="auto"/>
            <w:vAlign w:val="center"/>
          </w:tcPr>
          <w:p w14:paraId="4BF004F9" w14:textId="77777777" w:rsidR="00785E8D" w:rsidRPr="00E169D4" w:rsidRDefault="00785E8D" w:rsidP="008B3A76">
            <w:pPr>
              <w:jc w:val="center"/>
              <w:rPr>
                <w:rFonts w:ascii="Arial" w:hAnsi="Arial" w:cs="Arial"/>
                <w:b/>
                <w:bCs/>
                <w:sz w:val="16"/>
                <w:szCs w:val="2"/>
                <w:lang w:val="es-BO"/>
              </w:rPr>
            </w:pPr>
            <w:r w:rsidRPr="00E169D4">
              <w:rPr>
                <w:rFonts w:ascii="Arial" w:hAnsi="Arial" w:cs="Arial"/>
                <w:i/>
                <w:sz w:val="12"/>
                <w:szCs w:val="16"/>
                <w:lang w:val="es-BO"/>
              </w:rPr>
              <w:t>Apellido Materno</w:t>
            </w:r>
          </w:p>
        </w:tc>
        <w:tc>
          <w:tcPr>
            <w:tcW w:w="125" w:type="pct"/>
            <w:gridSpan w:val="3"/>
            <w:tcBorders>
              <w:top w:val="nil"/>
              <w:bottom w:val="nil"/>
            </w:tcBorders>
            <w:shd w:val="clear" w:color="auto" w:fill="auto"/>
            <w:vAlign w:val="center"/>
          </w:tcPr>
          <w:p w14:paraId="51FBB2FA" w14:textId="77777777" w:rsidR="00785E8D" w:rsidRPr="00E169D4" w:rsidRDefault="00785E8D" w:rsidP="008B3A76">
            <w:pPr>
              <w:rPr>
                <w:rFonts w:ascii="Arial" w:hAnsi="Arial" w:cs="Arial"/>
                <w:b/>
                <w:bCs/>
                <w:sz w:val="16"/>
                <w:szCs w:val="2"/>
                <w:lang w:val="es-BO"/>
              </w:rPr>
            </w:pPr>
          </w:p>
        </w:tc>
        <w:tc>
          <w:tcPr>
            <w:tcW w:w="1385" w:type="pct"/>
            <w:gridSpan w:val="56"/>
            <w:tcBorders>
              <w:top w:val="nil"/>
              <w:bottom w:val="single" w:sz="2" w:space="0" w:color="auto"/>
            </w:tcBorders>
            <w:shd w:val="clear" w:color="auto" w:fill="auto"/>
            <w:vAlign w:val="center"/>
          </w:tcPr>
          <w:p w14:paraId="400DF796" w14:textId="77777777" w:rsidR="00785E8D" w:rsidRPr="00E169D4" w:rsidRDefault="00785E8D" w:rsidP="008B3A76">
            <w:pPr>
              <w:jc w:val="center"/>
              <w:rPr>
                <w:rFonts w:ascii="Arial" w:hAnsi="Arial" w:cs="Arial"/>
                <w:b/>
                <w:bCs/>
                <w:sz w:val="16"/>
                <w:szCs w:val="2"/>
                <w:lang w:val="es-BO"/>
              </w:rPr>
            </w:pPr>
            <w:r w:rsidRPr="00E169D4">
              <w:rPr>
                <w:rFonts w:ascii="Arial" w:hAnsi="Arial" w:cs="Arial"/>
                <w:i/>
                <w:iCs/>
                <w:sz w:val="12"/>
                <w:szCs w:val="16"/>
                <w:lang w:val="es-BO"/>
              </w:rPr>
              <w:t>Nombre(s)</w:t>
            </w:r>
          </w:p>
        </w:tc>
        <w:tc>
          <w:tcPr>
            <w:tcW w:w="106" w:type="pct"/>
            <w:tcBorders>
              <w:top w:val="nil"/>
              <w:bottom w:val="nil"/>
              <w:right w:val="single" w:sz="12" w:space="0" w:color="auto"/>
            </w:tcBorders>
            <w:shd w:val="clear" w:color="auto" w:fill="auto"/>
            <w:vAlign w:val="center"/>
          </w:tcPr>
          <w:p w14:paraId="72E01C5E" w14:textId="77777777" w:rsidR="00785E8D" w:rsidRPr="00E169D4" w:rsidRDefault="00785E8D" w:rsidP="008B3A76">
            <w:pPr>
              <w:rPr>
                <w:rFonts w:ascii="Arial" w:hAnsi="Arial" w:cs="Arial"/>
                <w:b/>
                <w:bCs/>
                <w:sz w:val="16"/>
                <w:szCs w:val="2"/>
                <w:lang w:val="es-BO"/>
              </w:rPr>
            </w:pPr>
          </w:p>
        </w:tc>
      </w:tr>
      <w:tr w:rsidR="00E169D4" w:rsidRPr="00E169D4" w14:paraId="408E33B6" w14:textId="77777777" w:rsidTr="00914A8A">
        <w:trPr>
          <w:trHeight w:val="79"/>
        </w:trPr>
        <w:tc>
          <w:tcPr>
            <w:tcW w:w="123" w:type="pct"/>
            <w:tcBorders>
              <w:top w:val="nil"/>
              <w:left w:val="single" w:sz="12" w:space="0" w:color="auto"/>
              <w:bottom w:val="nil"/>
            </w:tcBorders>
            <w:shd w:val="clear" w:color="auto" w:fill="auto"/>
            <w:vAlign w:val="center"/>
          </w:tcPr>
          <w:p w14:paraId="00595097" w14:textId="77777777" w:rsidR="00785E8D" w:rsidRPr="00E169D4" w:rsidRDefault="00785E8D" w:rsidP="008B3A76">
            <w:pPr>
              <w:rPr>
                <w:rFonts w:ascii="Arial" w:hAnsi="Arial" w:cs="Arial"/>
                <w:b/>
                <w:bCs/>
                <w:sz w:val="16"/>
                <w:szCs w:val="2"/>
                <w:lang w:val="es-BO"/>
              </w:rPr>
            </w:pPr>
          </w:p>
        </w:tc>
        <w:tc>
          <w:tcPr>
            <w:tcW w:w="1371" w:type="pct"/>
            <w:gridSpan w:val="42"/>
            <w:tcBorders>
              <w:top w:val="nil"/>
              <w:bottom w:val="nil"/>
              <w:right w:val="single" w:sz="4" w:space="0" w:color="auto"/>
            </w:tcBorders>
            <w:shd w:val="clear" w:color="auto" w:fill="auto"/>
            <w:vAlign w:val="center"/>
          </w:tcPr>
          <w:p w14:paraId="7D75738A" w14:textId="77777777" w:rsidR="00785E8D" w:rsidRPr="00E169D4" w:rsidRDefault="00785E8D" w:rsidP="008B3A76">
            <w:pPr>
              <w:jc w:val="right"/>
              <w:rPr>
                <w:rFonts w:ascii="Arial" w:hAnsi="Arial" w:cs="Arial"/>
                <w:b/>
                <w:bCs/>
                <w:sz w:val="16"/>
                <w:szCs w:val="2"/>
                <w:lang w:val="es-BO"/>
              </w:rPr>
            </w:pPr>
            <w:r w:rsidRPr="00E169D4">
              <w:rPr>
                <w:rFonts w:ascii="Arial" w:hAnsi="Arial" w:cs="Arial"/>
                <w:bCs/>
                <w:sz w:val="16"/>
                <w:szCs w:val="16"/>
                <w:lang w:val="es-BO"/>
              </w:rPr>
              <w:t>Nombre del Representante Legal</w:t>
            </w:r>
          </w:p>
        </w:tc>
        <w:tc>
          <w:tcPr>
            <w:tcW w:w="882" w:type="pct"/>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DE684D" w14:textId="77777777" w:rsidR="00785E8D" w:rsidRPr="00E169D4" w:rsidRDefault="00785E8D" w:rsidP="008B3A76">
            <w:pPr>
              <w:rPr>
                <w:rFonts w:ascii="Arial" w:hAnsi="Arial" w:cs="Arial"/>
                <w:b/>
                <w:bCs/>
                <w:sz w:val="16"/>
                <w:szCs w:val="2"/>
                <w:lang w:val="es-BO"/>
              </w:rPr>
            </w:pPr>
          </w:p>
        </w:tc>
        <w:tc>
          <w:tcPr>
            <w:tcW w:w="125" w:type="pct"/>
            <w:gridSpan w:val="6"/>
            <w:tcBorders>
              <w:top w:val="nil"/>
              <w:left w:val="single" w:sz="4" w:space="0" w:color="auto"/>
              <w:bottom w:val="nil"/>
              <w:right w:val="single" w:sz="2" w:space="0" w:color="auto"/>
            </w:tcBorders>
            <w:shd w:val="clear" w:color="auto" w:fill="auto"/>
            <w:vAlign w:val="center"/>
          </w:tcPr>
          <w:p w14:paraId="78541AE0" w14:textId="77777777" w:rsidR="00785E8D" w:rsidRPr="00E169D4" w:rsidRDefault="00785E8D" w:rsidP="008B3A76">
            <w:pPr>
              <w:rPr>
                <w:rFonts w:ascii="Arial" w:hAnsi="Arial" w:cs="Arial"/>
                <w:b/>
                <w:bCs/>
                <w:sz w:val="16"/>
                <w:szCs w:val="2"/>
                <w:lang w:val="es-BO"/>
              </w:rPr>
            </w:pPr>
          </w:p>
        </w:tc>
        <w:tc>
          <w:tcPr>
            <w:tcW w:w="88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D97F976" w14:textId="77777777" w:rsidR="00785E8D" w:rsidRPr="00E169D4" w:rsidRDefault="00785E8D" w:rsidP="008B3A76">
            <w:pPr>
              <w:rPr>
                <w:rFonts w:ascii="Arial" w:hAnsi="Arial" w:cs="Arial"/>
                <w:b/>
                <w:bCs/>
                <w:sz w:val="16"/>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5A4A07E5" w14:textId="77777777" w:rsidR="00785E8D" w:rsidRPr="00E169D4" w:rsidRDefault="00785E8D" w:rsidP="008B3A76">
            <w:pPr>
              <w:rPr>
                <w:rFonts w:ascii="Arial" w:hAnsi="Arial" w:cs="Arial"/>
                <w:b/>
                <w:bCs/>
                <w:sz w:val="16"/>
                <w:szCs w:val="2"/>
                <w:lang w:val="es-BO"/>
              </w:rPr>
            </w:pPr>
          </w:p>
        </w:tc>
        <w:tc>
          <w:tcPr>
            <w:tcW w:w="1385" w:type="pct"/>
            <w:gridSpan w:val="5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51DC8D6" w14:textId="77777777" w:rsidR="00785E8D" w:rsidRPr="00E169D4" w:rsidRDefault="00785E8D" w:rsidP="008B3A76">
            <w:pPr>
              <w:rPr>
                <w:rFonts w:ascii="Arial" w:hAnsi="Arial" w:cs="Arial"/>
                <w:b/>
                <w:bCs/>
                <w:sz w:val="16"/>
                <w:szCs w:val="2"/>
                <w:lang w:val="es-BO"/>
              </w:rPr>
            </w:pPr>
          </w:p>
        </w:tc>
        <w:tc>
          <w:tcPr>
            <w:tcW w:w="106" w:type="pct"/>
            <w:tcBorders>
              <w:top w:val="nil"/>
              <w:left w:val="single" w:sz="2" w:space="0" w:color="auto"/>
              <w:bottom w:val="nil"/>
              <w:right w:val="single" w:sz="12" w:space="0" w:color="auto"/>
            </w:tcBorders>
            <w:shd w:val="clear" w:color="auto" w:fill="auto"/>
            <w:vAlign w:val="center"/>
          </w:tcPr>
          <w:p w14:paraId="42AEA21E" w14:textId="77777777" w:rsidR="00785E8D" w:rsidRPr="00E169D4" w:rsidRDefault="00785E8D" w:rsidP="008B3A76">
            <w:pPr>
              <w:rPr>
                <w:rFonts w:ascii="Arial" w:hAnsi="Arial" w:cs="Arial"/>
                <w:b/>
                <w:bCs/>
                <w:sz w:val="16"/>
                <w:szCs w:val="2"/>
                <w:lang w:val="es-BO"/>
              </w:rPr>
            </w:pPr>
          </w:p>
        </w:tc>
      </w:tr>
      <w:tr w:rsidR="00E169D4" w:rsidRPr="00E169D4" w14:paraId="07D1FADE" w14:textId="77777777" w:rsidTr="00914A8A">
        <w:trPr>
          <w:trHeight w:val="79"/>
        </w:trPr>
        <w:tc>
          <w:tcPr>
            <w:tcW w:w="123" w:type="pct"/>
            <w:tcBorders>
              <w:top w:val="nil"/>
              <w:left w:val="single" w:sz="12" w:space="0" w:color="auto"/>
              <w:bottom w:val="nil"/>
            </w:tcBorders>
            <w:shd w:val="clear" w:color="auto" w:fill="auto"/>
            <w:vAlign w:val="center"/>
          </w:tcPr>
          <w:p w14:paraId="2A62ACA7" w14:textId="77777777" w:rsidR="00785E8D" w:rsidRPr="00E169D4" w:rsidRDefault="00785E8D" w:rsidP="008B3A76">
            <w:pPr>
              <w:rPr>
                <w:rFonts w:ascii="Arial" w:hAnsi="Arial" w:cs="Arial"/>
                <w:b/>
                <w:bCs/>
                <w:sz w:val="16"/>
                <w:szCs w:val="2"/>
                <w:lang w:val="es-BO"/>
              </w:rPr>
            </w:pPr>
          </w:p>
        </w:tc>
        <w:tc>
          <w:tcPr>
            <w:tcW w:w="123" w:type="pct"/>
            <w:gridSpan w:val="3"/>
            <w:tcBorders>
              <w:top w:val="nil"/>
              <w:bottom w:val="nil"/>
            </w:tcBorders>
            <w:shd w:val="clear" w:color="auto" w:fill="auto"/>
            <w:vAlign w:val="center"/>
          </w:tcPr>
          <w:p w14:paraId="26864CD9"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093EF3EE" w14:textId="77777777" w:rsidR="00785E8D" w:rsidRPr="00E169D4" w:rsidRDefault="00785E8D" w:rsidP="008B3A76">
            <w:pPr>
              <w:rPr>
                <w:rFonts w:ascii="Arial" w:hAnsi="Arial" w:cs="Arial"/>
                <w:b/>
                <w:bCs/>
                <w:sz w:val="16"/>
                <w:szCs w:val="2"/>
                <w:lang w:val="es-BO"/>
              </w:rPr>
            </w:pPr>
          </w:p>
        </w:tc>
        <w:tc>
          <w:tcPr>
            <w:tcW w:w="134" w:type="pct"/>
            <w:gridSpan w:val="5"/>
            <w:tcBorders>
              <w:top w:val="nil"/>
              <w:bottom w:val="nil"/>
            </w:tcBorders>
            <w:shd w:val="clear" w:color="auto" w:fill="auto"/>
            <w:vAlign w:val="center"/>
          </w:tcPr>
          <w:p w14:paraId="4F20B5CC"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34EB1FC3"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3B2E4EB6" w14:textId="77777777" w:rsidR="00785E8D" w:rsidRPr="00E169D4" w:rsidRDefault="00785E8D" w:rsidP="008B3A76">
            <w:pPr>
              <w:rPr>
                <w:rFonts w:ascii="Arial" w:hAnsi="Arial" w:cs="Arial"/>
                <w:b/>
                <w:bCs/>
                <w:sz w:val="16"/>
                <w:szCs w:val="2"/>
                <w:lang w:val="es-BO"/>
              </w:rPr>
            </w:pPr>
          </w:p>
        </w:tc>
        <w:tc>
          <w:tcPr>
            <w:tcW w:w="123" w:type="pct"/>
            <w:gridSpan w:val="3"/>
            <w:tcBorders>
              <w:top w:val="nil"/>
              <w:bottom w:val="nil"/>
            </w:tcBorders>
            <w:shd w:val="clear" w:color="auto" w:fill="auto"/>
            <w:vAlign w:val="center"/>
          </w:tcPr>
          <w:p w14:paraId="7A8E71E8"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45B4D0A9"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44B5B524"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09F30671" w14:textId="77777777" w:rsidR="00785E8D" w:rsidRPr="00E169D4" w:rsidRDefault="00785E8D" w:rsidP="008B3A76">
            <w:pPr>
              <w:rPr>
                <w:rFonts w:ascii="Arial" w:hAnsi="Arial" w:cs="Arial"/>
                <w:b/>
                <w:bCs/>
                <w:sz w:val="16"/>
                <w:szCs w:val="2"/>
                <w:lang w:val="es-BO"/>
              </w:rPr>
            </w:pPr>
          </w:p>
        </w:tc>
        <w:tc>
          <w:tcPr>
            <w:tcW w:w="123" w:type="pct"/>
            <w:gridSpan w:val="2"/>
            <w:tcBorders>
              <w:top w:val="nil"/>
              <w:bottom w:val="nil"/>
            </w:tcBorders>
            <w:shd w:val="clear" w:color="auto" w:fill="auto"/>
            <w:vAlign w:val="center"/>
          </w:tcPr>
          <w:p w14:paraId="4B4AC0CB" w14:textId="77777777" w:rsidR="00785E8D" w:rsidRPr="00E169D4" w:rsidRDefault="00785E8D" w:rsidP="008B3A76">
            <w:pPr>
              <w:rPr>
                <w:rFonts w:ascii="Arial" w:hAnsi="Arial" w:cs="Arial"/>
                <w:b/>
                <w:bCs/>
                <w:sz w:val="16"/>
                <w:szCs w:val="2"/>
                <w:lang w:val="es-BO"/>
              </w:rPr>
            </w:pPr>
          </w:p>
        </w:tc>
        <w:tc>
          <w:tcPr>
            <w:tcW w:w="134" w:type="pct"/>
            <w:gridSpan w:val="5"/>
            <w:tcBorders>
              <w:top w:val="nil"/>
              <w:bottom w:val="nil"/>
            </w:tcBorders>
            <w:shd w:val="clear" w:color="auto" w:fill="auto"/>
            <w:vAlign w:val="center"/>
          </w:tcPr>
          <w:p w14:paraId="0DD2F7E0" w14:textId="77777777" w:rsidR="00785E8D" w:rsidRPr="00E169D4" w:rsidRDefault="00785E8D" w:rsidP="008B3A76">
            <w:pPr>
              <w:rPr>
                <w:rFonts w:ascii="Arial" w:hAnsi="Arial" w:cs="Arial"/>
                <w:b/>
                <w:bCs/>
                <w:sz w:val="16"/>
                <w:szCs w:val="2"/>
                <w:lang w:val="es-BO"/>
              </w:rPr>
            </w:pPr>
          </w:p>
        </w:tc>
        <w:tc>
          <w:tcPr>
            <w:tcW w:w="124" w:type="pct"/>
            <w:gridSpan w:val="4"/>
            <w:tcBorders>
              <w:top w:val="nil"/>
              <w:bottom w:val="nil"/>
            </w:tcBorders>
            <w:shd w:val="clear" w:color="auto" w:fill="auto"/>
            <w:vAlign w:val="center"/>
          </w:tcPr>
          <w:p w14:paraId="717C14D4" w14:textId="77777777" w:rsidR="00785E8D" w:rsidRPr="00E169D4" w:rsidRDefault="00785E8D" w:rsidP="008B3A76">
            <w:pPr>
              <w:rPr>
                <w:rFonts w:ascii="Arial" w:hAnsi="Arial" w:cs="Arial"/>
                <w:b/>
                <w:bCs/>
                <w:sz w:val="16"/>
                <w:szCs w:val="2"/>
                <w:lang w:val="es-BO"/>
              </w:rPr>
            </w:pPr>
          </w:p>
        </w:tc>
        <w:tc>
          <w:tcPr>
            <w:tcW w:w="134" w:type="pct"/>
            <w:gridSpan w:val="4"/>
            <w:tcBorders>
              <w:top w:val="nil"/>
              <w:bottom w:val="nil"/>
            </w:tcBorders>
            <w:shd w:val="clear" w:color="auto" w:fill="auto"/>
            <w:vAlign w:val="center"/>
          </w:tcPr>
          <w:p w14:paraId="4037FBA8" w14:textId="77777777" w:rsidR="00785E8D" w:rsidRPr="00E169D4" w:rsidRDefault="00785E8D" w:rsidP="008B3A76">
            <w:pPr>
              <w:rPr>
                <w:rFonts w:ascii="Arial" w:hAnsi="Arial" w:cs="Arial"/>
                <w:b/>
                <w:bCs/>
                <w:sz w:val="16"/>
                <w:szCs w:val="2"/>
                <w:lang w:val="es-BO"/>
              </w:rPr>
            </w:pPr>
          </w:p>
        </w:tc>
        <w:tc>
          <w:tcPr>
            <w:tcW w:w="124" w:type="pct"/>
            <w:gridSpan w:val="3"/>
            <w:tcBorders>
              <w:top w:val="nil"/>
              <w:bottom w:val="nil"/>
            </w:tcBorders>
            <w:shd w:val="clear" w:color="auto" w:fill="auto"/>
            <w:vAlign w:val="center"/>
          </w:tcPr>
          <w:p w14:paraId="3EBE3293" w14:textId="77777777" w:rsidR="00785E8D" w:rsidRPr="00E169D4" w:rsidRDefault="00785E8D" w:rsidP="008B3A76">
            <w:pPr>
              <w:rPr>
                <w:rFonts w:ascii="Arial" w:hAnsi="Arial" w:cs="Arial"/>
                <w:b/>
                <w:bCs/>
                <w:sz w:val="16"/>
                <w:szCs w:val="2"/>
                <w:lang w:val="es-BO"/>
              </w:rPr>
            </w:pPr>
          </w:p>
        </w:tc>
        <w:tc>
          <w:tcPr>
            <w:tcW w:w="124" w:type="pct"/>
            <w:gridSpan w:val="4"/>
            <w:tcBorders>
              <w:top w:val="nil"/>
              <w:bottom w:val="nil"/>
            </w:tcBorders>
            <w:shd w:val="clear" w:color="auto" w:fill="auto"/>
            <w:vAlign w:val="center"/>
          </w:tcPr>
          <w:p w14:paraId="21A70360" w14:textId="77777777" w:rsidR="00785E8D" w:rsidRPr="00E169D4" w:rsidRDefault="00785E8D" w:rsidP="008B3A76">
            <w:pPr>
              <w:rPr>
                <w:rFonts w:ascii="Arial" w:hAnsi="Arial" w:cs="Arial"/>
                <w:b/>
                <w:bCs/>
                <w:sz w:val="16"/>
                <w:szCs w:val="2"/>
                <w:lang w:val="es-BO"/>
              </w:rPr>
            </w:pPr>
          </w:p>
        </w:tc>
        <w:tc>
          <w:tcPr>
            <w:tcW w:w="124" w:type="pct"/>
            <w:gridSpan w:val="4"/>
            <w:tcBorders>
              <w:top w:val="nil"/>
              <w:bottom w:val="nil"/>
            </w:tcBorders>
            <w:shd w:val="clear" w:color="auto" w:fill="auto"/>
            <w:vAlign w:val="center"/>
          </w:tcPr>
          <w:p w14:paraId="1F3948C7" w14:textId="77777777" w:rsidR="00785E8D" w:rsidRPr="00E169D4" w:rsidRDefault="00785E8D" w:rsidP="008B3A76">
            <w:pPr>
              <w:rPr>
                <w:rFonts w:ascii="Arial" w:hAnsi="Arial" w:cs="Arial"/>
                <w:b/>
                <w:bCs/>
                <w:sz w:val="16"/>
                <w:szCs w:val="2"/>
                <w:lang w:val="es-BO"/>
              </w:rPr>
            </w:pPr>
          </w:p>
        </w:tc>
        <w:tc>
          <w:tcPr>
            <w:tcW w:w="124" w:type="pct"/>
            <w:gridSpan w:val="5"/>
            <w:tcBorders>
              <w:top w:val="nil"/>
              <w:bottom w:val="nil"/>
            </w:tcBorders>
            <w:shd w:val="clear" w:color="auto" w:fill="auto"/>
            <w:vAlign w:val="center"/>
          </w:tcPr>
          <w:p w14:paraId="73A9B808" w14:textId="77777777" w:rsidR="00785E8D" w:rsidRPr="00E169D4" w:rsidRDefault="00785E8D" w:rsidP="008B3A76">
            <w:pPr>
              <w:rPr>
                <w:rFonts w:ascii="Arial" w:hAnsi="Arial" w:cs="Arial"/>
                <w:b/>
                <w:bCs/>
                <w:sz w:val="16"/>
                <w:szCs w:val="2"/>
                <w:lang w:val="es-BO"/>
              </w:rPr>
            </w:pPr>
          </w:p>
        </w:tc>
        <w:tc>
          <w:tcPr>
            <w:tcW w:w="128" w:type="pct"/>
            <w:gridSpan w:val="6"/>
            <w:tcBorders>
              <w:top w:val="nil"/>
              <w:bottom w:val="nil"/>
            </w:tcBorders>
            <w:shd w:val="clear" w:color="auto" w:fill="auto"/>
            <w:vAlign w:val="center"/>
          </w:tcPr>
          <w:p w14:paraId="5105FE85" w14:textId="77777777" w:rsidR="00785E8D" w:rsidRPr="00E169D4" w:rsidRDefault="00785E8D" w:rsidP="008B3A76">
            <w:pPr>
              <w:rPr>
                <w:rFonts w:ascii="Arial" w:hAnsi="Arial" w:cs="Arial"/>
                <w:b/>
                <w:bCs/>
                <w:sz w:val="16"/>
                <w:szCs w:val="2"/>
                <w:lang w:val="es-BO"/>
              </w:rPr>
            </w:pPr>
          </w:p>
        </w:tc>
        <w:tc>
          <w:tcPr>
            <w:tcW w:w="125" w:type="pct"/>
            <w:gridSpan w:val="6"/>
            <w:tcBorders>
              <w:top w:val="nil"/>
              <w:bottom w:val="single" w:sz="4" w:space="0" w:color="auto"/>
            </w:tcBorders>
            <w:shd w:val="clear" w:color="auto" w:fill="auto"/>
            <w:vAlign w:val="center"/>
          </w:tcPr>
          <w:p w14:paraId="6E0218A5" w14:textId="77777777" w:rsidR="00785E8D" w:rsidRPr="00E169D4" w:rsidRDefault="00785E8D" w:rsidP="008B3A76">
            <w:pPr>
              <w:rPr>
                <w:rFonts w:ascii="Arial" w:hAnsi="Arial" w:cs="Arial"/>
                <w:b/>
                <w:bCs/>
                <w:sz w:val="16"/>
                <w:szCs w:val="2"/>
                <w:lang w:val="es-BO"/>
              </w:rPr>
            </w:pPr>
          </w:p>
        </w:tc>
        <w:tc>
          <w:tcPr>
            <w:tcW w:w="127" w:type="pct"/>
            <w:gridSpan w:val="6"/>
            <w:tcBorders>
              <w:top w:val="nil"/>
              <w:bottom w:val="single" w:sz="4" w:space="0" w:color="auto"/>
            </w:tcBorders>
            <w:shd w:val="clear" w:color="auto" w:fill="auto"/>
            <w:vAlign w:val="center"/>
          </w:tcPr>
          <w:p w14:paraId="61785419" w14:textId="77777777" w:rsidR="00785E8D" w:rsidRPr="00E169D4" w:rsidRDefault="00785E8D" w:rsidP="008B3A76">
            <w:pPr>
              <w:rPr>
                <w:rFonts w:ascii="Arial" w:hAnsi="Arial" w:cs="Arial"/>
                <w:b/>
                <w:bCs/>
                <w:sz w:val="16"/>
                <w:szCs w:val="2"/>
                <w:lang w:val="es-BO"/>
              </w:rPr>
            </w:pPr>
          </w:p>
        </w:tc>
        <w:tc>
          <w:tcPr>
            <w:tcW w:w="125" w:type="pct"/>
            <w:gridSpan w:val="6"/>
            <w:tcBorders>
              <w:top w:val="nil"/>
              <w:bottom w:val="single" w:sz="4" w:space="0" w:color="auto"/>
            </w:tcBorders>
            <w:shd w:val="clear" w:color="auto" w:fill="auto"/>
            <w:vAlign w:val="center"/>
          </w:tcPr>
          <w:p w14:paraId="603F1B1F" w14:textId="77777777" w:rsidR="00785E8D" w:rsidRPr="00E169D4" w:rsidRDefault="00785E8D" w:rsidP="008B3A76">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70005E82" w14:textId="77777777" w:rsidR="00785E8D" w:rsidRPr="00E169D4" w:rsidRDefault="00785E8D" w:rsidP="008B3A76">
            <w:pPr>
              <w:rPr>
                <w:rFonts w:ascii="Arial" w:hAnsi="Arial" w:cs="Arial"/>
                <w:b/>
                <w:bCs/>
                <w:sz w:val="16"/>
                <w:szCs w:val="2"/>
                <w:lang w:val="es-BO"/>
              </w:rPr>
            </w:pPr>
          </w:p>
        </w:tc>
        <w:tc>
          <w:tcPr>
            <w:tcW w:w="125" w:type="pct"/>
            <w:gridSpan w:val="6"/>
            <w:tcBorders>
              <w:top w:val="nil"/>
              <w:bottom w:val="single" w:sz="4" w:space="0" w:color="auto"/>
            </w:tcBorders>
            <w:shd w:val="clear" w:color="auto" w:fill="auto"/>
            <w:vAlign w:val="center"/>
          </w:tcPr>
          <w:p w14:paraId="593690CB" w14:textId="77777777" w:rsidR="00785E8D" w:rsidRPr="00E169D4" w:rsidRDefault="00785E8D" w:rsidP="008B3A76">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1D5DA76C" w14:textId="77777777" w:rsidR="00785E8D" w:rsidRPr="00E169D4" w:rsidRDefault="00785E8D" w:rsidP="008B3A76">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2CEC8E63" w14:textId="77777777" w:rsidR="00785E8D" w:rsidRPr="00E169D4" w:rsidRDefault="00785E8D" w:rsidP="008B3A76">
            <w:pPr>
              <w:rPr>
                <w:rFonts w:ascii="Arial" w:hAnsi="Arial" w:cs="Arial"/>
                <w:b/>
                <w:bCs/>
                <w:sz w:val="16"/>
                <w:szCs w:val="2"/>
                <w:lang w:val="es-BO"/>
              </w:rPr>
            </w:pPr>
          </w:p>
        </w:tc>
        <w:tc>
          <w:tcPr>
            <w:tcW w:w="132" w:type="pct"/>
            <w:gridSpan w:val="5"/>
            <w:tcBorders>
              <w:top w:val="nil"/>
              <w:bottom w:val="single" w:sz="4" w:space="0" w:color="auto"/>
            </w:tcBorders>
            <w:shd w:val="clear" w:color="auto" w:fill="auto"/>
            <w:vAlign w:val="center"/>
          </w:tcPr>
          <w:p w14:paraId="0A1F2FA1" w14:textId="77777777" w:rsidR="00785E8D" w:rsidRPr="00E169D4" w:rsidRDefault="00785E8D" w:rsidP="008B3A76">
            <w:pPr>
              <w:rPr>
                <w:rFonts w:ascii="Arial" w:hAnsi="Arial" w:cs="Arial"/>
                <w:b/>
                <w:bCs/>
                <w:sz w:val="16"/>
                <w:szCs w:val="2"/>
                <w:lang w:val="es-BO"/>
              </w:rPr>
            </w:pPr>
          </w:p>
        </w:tc>
        <w:tc>
          <w:tcPr>
            <w:tcW w:w="125" w:type="pct"/>
            <w:gridSpan w:val="3"/>
            <w:tcBorders>
              <w:top w:val="nil"/>
              <w:bottom w:val="single" w:sz="4" w:space="0" w:color="auto"/>
            </w:tcBorders>
            <w:shd w:val="clear" w:color="auto" w:fill="auto"/>
            <w:vAlign w:val="center"/>
          </w:tcPr>
          <w:p w14:paraId="6972E7C9" w14:textId="77777777" w:rsidR="00785E8D" w:rsidRPr="00E169D4" w:rsidRDefault="00785E8D" w:rsidP="008B3A76">
            <w:pPr>
              <w:rPr>
                <w:rFonts w:ascii="Arial" w:hAnsi="Arial" w:cs="Arial"/>
                <w:b/>
                <w:bCs/>
                <w:sz w:val="16"/>
                <w:szCs w:val="2"/>
                <w:lang w:val="es-BO"/>
              </w:rPr>
            </w:pPr>
          </w:p>
        </w:tc>
        <w:tc>
          <w:tcPr>
            <w:tcW w:w="128" w:type="pct"/>
            <w:gridSpan w:val="6"/>
            <w:tcBorders>
              <w:top w:val="nil"/>
              <w:bottom w:val="single" w:sz="4" w:space="0" w:color="auto"/>
            </w:tcBorders>
            <w:shd w:val="clear" w:color="auto" w:fill="auto"/>
            <w:vAlign w:val="center"/>
          </w:tcPr>
          <w:p w14:paraId="783301FA" w14:textId="77777777" w:rsidR="00785E8D" w:rsidRPr="00E169D4" w:rsidRDefault="00785E8D" w:rsidP="008B3A76">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7DFCC9B" w14:textId="77777777" w:rsidR="00785E8D" w:rsidRPr="00E169D4" w:rsidRDefault="00785E8D" w:rsidP="008B3A76">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FB928A8" w14:textId="77777777" w:rsidR="00785E8D" w:rsidRPr="00E169D4" w:rsidRDefault="00785E8D" w:rsidP="008B3A76">
            <w:pPr>
              <w:rPr>
                <w:rFonts w:ascii="Arial" w:hAnsi="Arial" w:cs="Arial"/>
                <w:b/>
                <w:bCs/>
                <w:sz w:val="16"/>
                <w:szCs w:val="2"/>
                <w:lang w:val="es-BO"/>
              </w:rPr>
            </w:pPr>
          </w:p>
        </w:tc>
        <w:tc>
          <w:tcPr>
            <w:tcW w:w="127" w:type="pct"/>
            <w:gridSpan w:val="5"/>
            <w:tcBorders>
              <w:top w:val="nil"/>
              <w:bottom w:val="nil"/>
            </w:tcBorders>
            <w:shd w:val="clear" w:color="auto" w:fill="auto"/>
            <w:vAlign w:val="center"/>
          </w:tcPr>
          <w:p w14:paraId="3D598069" w14:textId="77777777" w:rsidR="00785E8D" w:rsidRPr="00E169D4" w:rsidRDefault="00785E8D" w:rsidP="008B3A76">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DA00BA5" w14:textId="77777777" w:rsidR="00785E8D" w:rsidRPr="00E169D4" w:rsidRDefault="00785E8D" w:rsidP="008B3A76">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FEB8810" w14:textId="77777777" w:rsidR="00785E8D" w:rsidRPr="00E169D4" w:rsidRDefault="00785E8D" w:rsidP="008B3A76">
            <w:pPr>
              <w:rPr>
                <w:rFonts w:ascii="Arial" w:hAnsi="Arial" w:cs="Arial"/>
                <w:b/>
                <w:bCs/>
                <w:sz w:val="16"/>
                <w:szCs w:val="2"/>
                <w:lang w:val="es-BO"/>
              </w:rPr>
            </w:pPr>
          </w:p>
        </w:tc>
        <w:tc>
          <w:tcPr>
            <w:tcW w:w="126" w:type="pct"/>
            <w:gridSpan w:val="5"/>
            <w:tcBorders>
              <w:top w:val="nil"/>
              <w:bottom w:val="nil"/>
            </w:tcBorders>
            <w:shd w:val="clear" w:color="auto" w:fill="auto"/>
            <w:vAlign w:val="center"/>
          </w:tcPr>
          <w:p w14:paraId="39CFC6D3" w14:textId="77777777" w:rsidR="00785E8D" w:rsidRPr="00E169D4" w:rsidRDefault="00785E8D" w:rsidP="008B3A76">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730B4D9D" w14:textId="77777777" w:rsidR="00785E8D" w:rsidRPr="00E169D4" w:rsidRDefault="00785E8D" w:rsidP="008B3A76">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3AD6C62" w14:textId="77777777" w:rsidR="00785E8D" w:rsidRPr="00E169D4" w:rsidRDefault="00785E8D" w:rsidP="008B3A76">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F23B840" w14:textId="77777777" w:rsidR="00785E8D" w:rsidRPr="00E169D4" w:rsidRDefault="00785E8D" w:rsidP="008B3A76">
            <w:pPr>
              <w:rPr>
                <w:rFonts w:ascii="Arial" w:hAnsi="Arial" w:cs="Arial"/>
                <w:b/>
                <w:bCs/>
                <w:sz w:val="16"/>
                <w:szCs w:val="2"/>
                <w:lang w:val="es-BO"/>
              </w:rPr>
            </w:pPr>
          </w:p>
        </w:tc>
        <w:tc>
          <w:tcPr>
            <w:tcW w:w="128" w:type="pct"/>
            <w:gridSpan w:val="5"/>
            <w:tcBorders>
              <w:top w:val="nil"/>
              <w:bottom w:val="nil"/>
            </w:tcBorders>
            <w:shd w:val="clear" w:color="auto" w:fill="auto"/>
            <w:vAlign w:val="center"/>
          </w:tcPr>
          <w:p w14:paraId="1860687D" w14:textId="77777777" w:rsidR="00785E8D" w:rsidRPr="00E169D4" w:rsidRDefault="00785E8D" w:rsidP="008B3A76">
            <w:pPr>
              <w:rPr>
                <w:rFonts w:ascii="Arial" w:hAnsi="Arial" w:cs="Arial"/>
                <w:b/>
                <w:bCs/>
                <w:sz w:val="16"/>
                <w:szCs w:val="2"/>
                <w:lang w:val="es-BO"/>
              </w:rPr>
            </w:pPr>
          </w:p>
        </w:tc>
        <w:tc>
          <w:tcPr>
            <w:tcW w:w="106" w:type="pct"/>
            <w:tcBorders>
              <w:top w:val="nil"/>
              <w:bottom w:val="nil"/>
              <w:right w:val="single" w:sz="12" w:space="0" w:color="auto"/>
            </w:tcBorders>
            <w:shd w:val="clear" w:color="auto" w:fill="auto"/>
            <w:vAlign w:val="center"/>
          </w:tcPr>
          <w:p w14:paraId="459532FD" w14:textId="77777777" w:rsidR="00785E8D" w:rsidRPr="00E169D4" w:rsidRDefault="00785E8D" w:rsidP="008B3A76">
            <w:pPr>
              <w:rPr>
                <w:rFonts w:ascii="Arial" w:hAnsi="Arial" w:cs="Arial"/>
                <w:b/>
                <w:bCs/>
                <w:sz w:val="16"/>
                <w:szCs w:val="2"/>
                <w:lang w:val="es-BO"/>
              </w:rPr>
            </w:pPr>
          </w:p>
        </w:tc>
      </w:tr>
      <w:tr w:rsidR="00E169D4" w:rsidRPr="00E169D4" w14:paraId="5C80C016" w14:textId="77777777" w:rsidTr="00914A8A">
        <w:trPr>
          <w:trHeight w:val="79"/>
        </w:trPr>
        <w:tc>
          <w:tcPr>
            <w:tcW w:w="123" w:type="pct"/>
            <w:tcBorders>
              <w:top w:val="nil"/>
              <w:left w:val="single" w:sz="12" w:space="0" w:color="auto"/>
              <w:bottom w:val="nil"/>
            </w:tcBorders>
            <w:shd w:val="clear" w:color="auto" w:fill="auto"/>
            <w:vAlign w:val="center"/>
          </w:tcPr>
          <w:p w14:paraId="1D91B9CB" w14:textId="77777777" w:rsidR="00785E8D" w:rsidRPr="00E169D4" w:rsidRDefault="00785E8D" w:rsidP="008B3A76">
            <w:pPr>
              <w:rPr>
                <w:rFonts w:ascii="Arial" w:hAnsi="Arial" w:cs="Arial"/>
                <w:bCs/>
                <w:sz w:val="16"/>
                <w:szCs w:val="2"/>
                <w:lang w:val="es-BO"/>
              </w:rPr>
            </w:pPr>
          </w:p>
        </w:tc>
        <w:tc>
          <w:tcPr>
            <w:tcW w:w="2253" w:type="pct"/>
            <w:gridSpan w:val="72"/>
            <w:tcBorders>
              <w:top w:val="nil"/>
              <w:bottom w:val="nil"/>
              <w:right w:val="single" w:sz="4" w:space="0" w:color="auto"/>
            </w:tcBorders>
            <w:shd w:val="clear" w:color="auto" w:fill="auto"/>
            <w:vAlign w:val="center"/>
          </w:tcPr>
          <w:p w14:paraId="7A915B7D" w14:textId="77777777" w:rsidR="00785E8D" w:rsidRPr="00E169D4" w:rsidRDefault="00785E8D" w:rsidP="008B3A76">
            <w:pPr>
              <w:jc w:val="right"/>
              <w:rPr>
                <w:rFonts w:ascii="Arial" w:hAnsi="Arial" w:cs="Arial"/>
                <w:b/>
                <w:bCs/>
                <w:sz w:val="16"/>
                <w:szCs w:val="2"/>
                <w:lang w:val="es-BO"/>
              </w:rPr>
            </w:pPr>
            <w:r w:rsidRPr="00E169D4">
              <w:rPr>
                <w:rFonts w:ascii="Arial" w:hAnsi="Arial" w:cs="Arial"/>
                <w:bCs/>
                <w:sz w:val="16"/>
                <w:szCs w:val="16"/>
                <w:lang w:val="es-BO"/>
              </w:rPr>
              <w:t>Número de Cédula de Identidad del Representante Legal</w:t>
            </w:r>
          </w:p>
        </w:tc>
        <w:tc>
          <w:tcPr>
            <w:tcW w:w="1262" w:type="pct"/>
            <w:gridSpan w:val="5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6FB3D6" w14:textId="77777777" w:rsidR="00785E8D" w:rsidRPr="00E169D4" w:rsidRDefault="00785E8D" w:rsidP="008B3A76">
            <w:pPr>
              <w:rPr>
                <w:rFonts w:ascii="Arial" w:hAnsi="Arial" w:cs="Arial"/>
                <w:b/>
                <w:bCs/>
                <w:sz w:val="16"/>
                <w:szCs w:val="2"/>
                <w:lang w:val="es-BO"/>
              </w:rPr>
            </w:pPr>
          </w:p>
        </w:tc>
        <w:tc>
          <w:tcPr>
            <w:tcW w:w="125" w:type="pct"/>
            <w:gridSpan w:val="5"/>
            <w:tcBorders>
              <w:top w:val="nil"/>
              <w:left w:val="single" w:sz="4" w:space="0" w:color="auto"/>
              <w:bottom w:val="nil"/>
            </w:tcBorders>
            <w:shd w:val="clear" w:color="auto" w:fill="auto"/>
            <w:vAlign w:val="center"/>
          </w:tcPr>
          <w:p w14:paraId="1952E21A" w14:textId="77777777" w:rsidR="00785E8D" w:rsidRPr="00E169D4" w:rsidRDefault="00785E8D" w:rsidP="008B3A76">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BB8AC41" w14:textId="77777777" w:rsidR="00785E8D" w:rsidRPr="00E169D4" w:rsidRDefault="00785E8D" w:rsidP="008B3A76">
            <w:pPr>
              <w:rPr>
                <w:rFonts w:ascii="Arial" w:hAnsi="Arial" w:cs="Arial"/>
                <w:b/>
                <w:bCs/>
                <w:sz w:val="16"/>
                <w:szCs w:val="2"/>
                <w:lang w:val="es-BO"/>
              </w:rPr>
            </w:pPr>
          </w:p>
        </w:tc>
        <w:tc>
          <w:tcPr>
            <w:tcW w:w="127" w:type="pct"/>
            <w:gridSpan w:val="5"/>
            <w:tcBorders>
              <w:top w:val="nil"/>
              <w:bottom w:val="nil"/>
            </w:tcBorders>
            <w:shd w:val="clear" w:color="auto" w:fill="auto"/>
            <w:vAlign w:val="center"/>
          </w:tcPr>
          <w:p w14:paraId="16B504EB" w14:textId="77777777" w:rsidR="00785E8D" w:rsidRPr="00E169D4" w:rsidRDefault="00785E8D" w:rsidP="008B3A76">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8A73E7" w14:textId="77777777" w:rsidR="00785E8D" w:rsidRPr="00E169D4" w:rsidRDefault="00785E8D" w:rsidP="008B3A76">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F8D382B" w14:textId="77777777" w:rsidR="00785E8D" w:rsidRPr="00E169D4" w:rsidRDefault="00785E8D" w:rsidP="008B3A76">
            <w:pPr>
              <w:rPr>
                <w:rFonts w:ascii="Arial" w:hAnsi="Arial" w:cs="Arial"/>
                <w:b/>
                <w:bCs/>
                <w:sz w:val="16"/>
                <w:szCs w:val="2"/>
                <w:lang w:val="es-BO"/>
              </w:rPr>
            </w:pPr>
          </w:p>
        </w:tc>
        <w:tc>
          <w:tcPr>
            <w:tcW w:w="126" w:type="pct"/>
            <w:gridSpan w:val="5"/>
            <w:tcBorders>
              <w:top w:val="nil"/>
              <w:bottom w:val="nil"/>
            </w:tcBorders>
            <w:shd w:val="clear" w:color="auto" w:fill="auto"/>
            <w:vAlign w:val="center"/>
          </w:tcPr>
          <w:p w14:paraId="37B07588" w14:textId="77777777" w:rsidR="00785E8D" w:rsidRPr="00E169D4" w:rsidRDefault="00785E8D" w:rsidP="008B3A76">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0799A6D2" w14:textId="77777777" w:rsidR="00785E8D" w:rsidRPr="00E169D4" w:rsidRDefault="00785E8D" w:rsidP="008B3A76">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CA1738C" w14:textId="77777777" w:rsidR="00785E8D" w:rsidRPr="00E169D4" w:rsidRDefault="00785E8D" w:rsidP="008B3A76">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8DA909C" w14:textId="77777777" w:rsidR="00785E8D" w:rsidRPr="00E169D4" w:rsidRDefault="00785E8D" w:rsidP="008B3A76">
            <w:pPr>
              <w:rPr>
                <w:rFonts w:ascii="Arial" w:hAnsi="Arial" w:cs="Arial"/>
                <w:b/>
                <w:bCs/>
                <w:sz w:val="16"/>
                <w:szCs w:val="2"/>
                <w:lang w:val="es-BO"/>
              </w:rPr>
            </w:pPr>
          </w:p>
        </w:tc>
        <w:tc>
          <w:tcPr>
            <w:tcW w:w="128" w:type="pct"/>
            <w:gridSpan w:val="5"/>
            <w:tcBorders>
              <w:top w:val="nil"/>
              <w:bottom w:val="nil"/>
            </w:tcBorders>
            <w:shd w:val="clear" w:color="auto" w:fill="auto"/>
            <w:vAlign w:val="center"/>
          </w:tcPr>
          <w:p w14:paraId="03EA86D8" w14:textId="77777777" w:rsidR="00785E8D" w:rsidRPr="00E169D4" w:rsidRDefault="00785E8D" w:rsidP="008B3A76">
            <w:pPr>
              <w:rPr>
                <w:rFonts w:ascii="Arial" w:hAnsi="Arial" w:cs="Arial"/>
                <w:b/>
                <w:bCs/>
                <w:sz w:val="16"/>
                <w:szCs w:val="2"/>
                <w:lang w:val="es-BO"/>
              </w:rPr>
            </w:pPr>
          </w:p>
        </w:tc>
        <w:tc>
          <w:tcPr>
            <w:tcW w:w="106" w:type="pct"/>
            <w:tcBorders>
              <w:top w:val="nil"/>
              <w:bottom w:val="nil"/>
              <w:right w:val="single" w:sz="12" w:space="0" w:color="auto"/>
            </w:tcBorders>
            <w:shd w:val="clear" w:color="auto" w:fill="auto"/>
            <w:vAlign w:val="center"/>
          </w:tcPr>
          <w:p w14:paraId="5743BB99" w14:textId="77777777" w:rsidR="00785E8D" w:rsidRPr="00E169D4" w:rsidRDefault="00785E8D" w:rsidP="008B3A76">
            <w:pPr>
              <w:rPr>
                <w:rFonts w:ascii="Arial" w:hAnsi="Arial" w:cs="Arial"/>
                <w:b/>
                <w:bCs/>
                <w:sz w:val="16"/>
                <w:szCs w:val="2"/>
                <w:lang w:val="es-BO"/>
              </w:rPr>
            </w:pPr>
          </w:p>
        </w:tc>
      </w:tr>
      <w:tr w:rsidR="00E169D4" w:rsidRPr="00E169D4" w14:paraId="543FB837" w14:textId="77777777" w:rsidTr="00914A8A">
        <w:trPr>
          <w:trHeight w:val="79"/>
        </w:trPr>
        <w:tc>
          <w:tcPr>
            <w:tcW w:w="123" w:type="pct"/>
            <w:tcBorders>
              <w:top w:val="nil"/>
              <w:left w:val="single" w:sz="12" w:space="0" w:color="auto"/>
              <w:bottom w:val="nil"/>
            </w:tcBorders>
            <w:shd w:val="clear" w:color="auto" w:fill="auto"/>
            <w:vAlign w:val="center"/>
          </w:tcPr>
          <w:p w14:paraId="5255EE39" w14:textId="77777777" w:rsidR="00785E8D" w:rsidRPr="00E169D4" w:rsidRDefault="00785E8D" w:rsidP="008B3A76">
            <w:pPr>
              <w:rPr>
                <w:rFonts w:ascii="Arial" w:hAnsi="Arial" w:cs="Arial"/>
                <w:b/>
                <w:bCs/>
                <w:sz w:val="16"/>
                <w:szCs w:val="2"/>
                <w:lang w:val="es-BO"/>
              </w:rPr>
            </w:pPr>
          </w:p>
        </w:tc>
        <w:tc>
          <w:tcPr>
            <w:tcW w:w="123" w:type="pct"/>
            <w:gridSpan w:val="3"/>
            <w:tcBorders>
              <w:top w:val="nil"/>
              <w:bottom w:val="nil"/>
            </w:tcBorders>
            <w:shd w:val="clear" w:color="auto" w:fill="auto"/>
            <w:vAlign w:val="center"/>
          </w:tcPr>
          <w:p w14:paraId="45A0DF91"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47AD95DE" w14:textId="77777777" w:rsidR="00785E8D" w:rsidRPr="00E169D4" w:rsidRDefault="00785E8D" w:rsidP="008B3A76">
            <w:pPr>
              <w:rPr>
                <w:rFonts w:ascii="Arial" w:hAnsi="Arial" w:cs="Arial"/>
                <w:b/>
                <w:bCs/>
                <w:sz w:val="16"/>
                <w:szCs w:val="2"/>
                <w:lang w:val="es-BO"/>
              </w:rPr>
            </w:pPr>
          </w:p>
        </w:tc>
        <w:tc>
          <w:tcPr>
            <w:tcW w:w="134" w:type="pct"/>
            <w:gridSpan w:val="5"/>
            <w:tcBorders>
              <w:top w:val="nil"/>
              <w:bottom w:val="nil"/>
            </w:tcBorders>
            <w:shd w:val="clear" w:color="auto" w:fill="auto"/>
            <w:vAlign w:val="center"/>
          </w:tcPr>
          <w:p w14:paraId="695B3778"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6B6BDDEB"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242D6CB8" w14:textId="77777777" w:rsidR="00785E8D" w:rsidRPr="00E169D4" w:rsidRDefault="00785E8D" w:rsidP="008B3A76">
            <w:pPr>
              <w:rPr>
                <w:rFonts w:ascii="Arial" w:hAnsi="Arial" w:cs="Arial"/>
                <w:b/>
                <w:bCs/>
                <w:sz w:val="16"/>
                <w:szCs w:val="2"/>
                <w:lang w:val="es-BO"/>
              </w:rPr>
            </w:pPr>
          </w:p>
        </w:tc>
        <w:tc>
          <w:tcPr>
            <w:tcW w:w="123" w:type="pct"/>
            <w:gridSpan w:val="3"/>
            <w:tcBorders>
              <w:top w:val="nil"/>
              <w:bottom w:val="nil"/>
            </w:tcBorders>
            <w:shd w:val="clear" w:color="auto" w:fill="auto"/>
            <w:vAlign w:val="center"/>
          </w:tcPr>
          <w:p w14:paraId="7DB09B7E"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7B4A2A01"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673A64AB"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4634DB26" w14:textId="77777777" w:rsidR="00785E8D" w:rsidRPr="00E169D4" w:rsidRDefault="00785E8D" w:rsidP="008B3A76">
            <w:pPr>
              <w:rPr>
                <w:rFonts w:ascii="Arial" w:hAnsi="Arial" w:cs="Arial"/>
                <w:b/>
                <w:bCs/>
                <w:sz w:val="16"/>
                <w:szCs w:val="2"/>
                <w:lang w:val="es-BO"/>
              </w:rPr>
            </w:pPr>
          </w:p>
        </w:tc>
        <w:tc>
          <w:tcPr>
            <w:tcW w:w="123" w:type="pct"/>
            <w:gridSpan w:val="2"/>
            <w:tcBorders>
              <w:top w:val="nil"/>
              <w:bottom w:val="nil"/>
            </w:tcBorders>
            <w:shd w:val="clear" w:color="auto" w:fill="auto"/>
            <w:vAlign w:val="center"/>
          </w:tcPr>
          <w:p w14:paraId="74C81146" w14:textId="77777777" w:rsidR="00785E8D" w:rsidRPr="00E169D4" w:rsidRDefault="00785E8D" w:rsidP="008B3A76">
            <w:pPr>
              <w:rPr>
                <w:rFonts w:ascii="Arial" w:hAnsi="Arial" w:cs="Arial"/>
                <w:b/>
                <w:bCs/>
                <w:sz w:val="16"/>
                <w:szCs w:val="2"/>
                <w:lang w:val="es-BO"/>
              </w:rPr>
            </w:pPr>
          </w:p>
        </w:tc>
        <w:tc>
          <w:tcPr>
            <w:tcW w:w="134" w:type="pct"/>
            <w:gridSpan w:val="5"/>
            <w:tcBorders>
              <w:top w:val="nil"/>
              <w:bottom w:val="nil"/>
            </w:tcBorders>
            <w:shd w:val="clear" w:color="auto" w:fill="auto"/>
            <w:vAlign w:val="center"/>
          </w:tcPr>
          <w:p w14:paraId="3A4BADC8" w14:textId="77777777" w:rsidR="00785E8D" w:rsidRPr="00E169D4" w:rsidRDefault="00785E8D" w:rsidP="008B3A76">
            <w:pPr>
              <w:rPr>
                <w:rFonts w:ascii="Arial" w:hAnsi="Arial" w:cs="Arial"/>
                <w:b/>
                <w:bCs/>
                <w:sz w:val="16"/>
                <w:szCs w:val="2"/>
                <w:lang w:val="es-BO"/>
              </w:rPr>
            </w:pPr>
          </w:p>
        </w:tc>
        <w:tc>
          <w:tcPr>
            <w:tcW w:w="124" w:type="pct"/>
            <w:gridSpan w:val="4"/>
            <w:tcBorders>
              <w:top w:val="nil"/>
              <w:bottom w:val="nil"/>
            </w:tcBorders>
            <w:shd w:val="clear" w:color="auto" w:fill="auto"/>
            <w:vAlign w:val="center"/>
          </w:tcPr>
          <w:p w14:paraId="0456952C" w14:textId="77777777" w:rsidR="00785E8D" w:rsidRPr="00E169D4" w:rsidRDefault="00785E8D" w:rsidP="008B3A76">
            <w:pPr>
              <w:rPr>
                <w:rFonts w:ascii="Arial" w:hAnsi="Arial" w:cs="Arial"/>
                <w:b/>
                <w:bCs/>
                <w:sz w:val="16"/>
                <w:szCs w:val="2"/>
                <w:lang w:val="es-BO"/>
              </w:rPr>
            </w:pPr>
          </w:p>
        </w:tc>
        <w:tc>
          <w:tcPr>
            <w:tcW w:w="134" w:type="pct"/>
            <w:gridSpan w:val="4"/>
            <w:tcBorders>
              <w:top w:val="nil"/>
              <w:bottom w:val="nil"/>
            </w:tcBorders>
            <w:shd w:val="clear" w:color="auto" w:fill="auto"/>
            <w:vAlign w:val="center"/>
          </w:tcPr>
          <w:p w14:paraId="08A55F5A" w14:textId="77777777" w:rsidR="00785E8D" w:rsidRPr="00E169D4" w:rsidRDefault="00785E8D" w:rsidP="008B3A76">
            <w:pPr>
              <w:rPr>
                <w:rFonts w:ascii="Arial" w:hAnsi="Arial" w:cs="Arial"/>
                <w:b/>
                <w:bCs/>
                <w:sz w:val="16"/>
                <w:szCs w:val="2"/>
                <w:lang w:val="es-BO"/>
              </w:rPr>
            </w:pPr>
          </w:p>
        </w:tc>
        <w:tc>
          <w:tcPr>
            <w:tcW w:w="124" w:type="pct"/>
            <w:gridSpan w:val="3"/>
            <w:tcBorders>
              <w:top w:val="nil"/>
              <w:bottom w:val="nil"/>
            </w:tcBorders>
            <w:shd w:val="clear" w:color="auto" w:fill="auto"/>
            <w:vAlign w:val="center"/>
          </w:tcPr>
          <w:p w14:paraId="4B47B32C" w14:textId="77777777" w:rsidR="00785E8D" w:rsidRPr="00E169D4" w:rsidRDefault="00785E8D" w:rsidP="008B3A76">
            <w:pPr>
              <w:rPr>
                <w:rFonts w:ascii="Arial" w:hAnsi="Arial" w:cs="Arial"/>
                <w:b/>
                <w:bCs/>
                <w:sz w:val="16"/>
                <w:szCs w:val="2"/>
                <w:lang w:val="es-BO"/>
              </w:rPr>
            </w:pPr>
          </w:p>
        </w:tc>
        <w:tc>
          <w:tcPr>
            <w:tcW w:w="124" w:type="pct"/>
            <w:gridSpan w:val="4"/>
            <w:tcBorders>
              <w:top w:val="nil"/>
              <w:bottom w:val="nil"/>
            </w:tcBorders>
            <w:shd w:val="clear" w:color="auto" w:fill="auto"/>
            <w:vAlign w:val="center"/>
          </w:tcPr>
          <w:p w14:paraId="18B170A9" w14:textId="77777777" w:rsidR="00785E8D" w:rsidRPr="00E169D4" w:rsidRDefault="00785E8D" w:rsidP="008B3A76">
            <w:pPr>
              <w:rPr>
                <w:rFonts w:ascii="Arial" w:hAnsi="Arial" w:cs="Arial"/>
                <w:b/>
                <w:bCs/>
                <w:sz w:val="16"/>
                <w:szCs w:val="2"/>
                <w:lang w:val="es-BO"/>
              </w:rPr>
            </w:pPr>
          </w:p>
        </w:tc>
        <w:tc>
          <w:tcPr>
            <w:tcW w:w="124" w:type="pct"/>
            <w:gridSpan w:val="4"/>
            <w:tcBorders>
              <w:top w:val="nil"/>
              <w:bottom w:val="nil"/>
            </w:tcBorders>
            <w:shd w:val="clear" w:color="auto" w:fill="auto"/>
            <w:vAlign w:val="center"/>
          </w:tcPr>
          <w:p w14:paraId="6A3BB66B" w14:textId="77777777" w:rsidR="00785E8D" w:rsidRPr="00E169D4" w:rsidRDefault="00785E8D" w:rsidP="008B3A76">
            <w:pPr>
              <w:rPr>
                <w:rFonts w:ascii="Arial" w:hAnsi="Arial" w:cs="Arial"/>
                <w:b/>
                <w:bCs/>
                <w:sz w:val="16"/>
                <w:szCs w:val="2"/>
                <w:lang w:val="es-BO"/>
              </w:rPr>
            </w:pPr>
          </w:p>
        </w:tc>
        <w:tc>
          <w:tcPr>
            <w:tcW w:w="124" w:type="pct"/>
            <w:gridSpan w:val="5"/>
            <w:tcBorders>
              <w:top w:val="nil"/>
              <w:bottom w:val="nil"/>
            </w:tcBorders>
            <w:shd w:val="clear" w:color="auto" w:fill="auto"/>
            <w:vAlign w:val="center"/>
          </w:tcPr>
          <w:p w14:paraId="0FD21B76" w14:textId="77777777" w:rsidR="00785E8D" w:rsidRPr="00E169D4" w:rsidRDefault="00785E8D" w:rsidP="008B3A76">
            <w:pPr>
              <w:rPr>
                <w:rFonts w:ascii="Arial" w:hAnsi="Arial" w:cs="Arial"/>
                <w:b/>
                <w:bCs/>
                <w:sz w:val="16"/>
                <w:szCs w:val="2"/>
                <w:lang w:val="es-BO"/>
              </w:rPr>
            </w:pPr>
          </w:p>
        </w:tc>
        <w:tc>
          <w:tcPr>
            <w:tcW w:w="128" w:type="pct"/>
            <w:gridSpan w:val="6"/>
            <w:tcBorders>
              <w:top w:val="nil"/>
              <w:bottom w:val="nil"/>
            </w:tcBorders>
            <w:shd w:val="clear" w:color="auto" w:fill="auto"/>
            <w:vAlign w:val="center"/>
          </w:tcPr>
          <w:p w14:paraId="0A7449A0" w14:textId="77777777" w:rsidR="00785E8D" w:rsidRPr="00E169D4" w:rsidRDefault="00785E8D" w:rsidP="008B3A76">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2A3924BE" w14:textId="77777777" w:rsidR="00785E8D" w:rsidRPr="00E169D4" w:rsidRDefault="00785E8D" w:rsidP="008B3A76">
            <w:pPr>
              <w:rPr>
                <w:rFonts w:ascii="Arial" w:hAnsi="Arial" w:cs="Arial"/>
                <w:b/>
                <w:bCs/>
                <w:sz w:val="16"/>
                <w:szCs w:val="2"/>
                <w:lang w:val="es-BO"/>
              </w:rPr>
            </w:pPr>
          </w:p>
        </w:tc>
        <w:tc>
          <w:tcPr>
            <w:tcW w:w="127" w:type="pct"/>
            <w:gridSpan w:val="6"/>
            <w:tcBorders>
              <w:top w:val="nil"/>
              <w:bottom w:val="nil"/>
            </w:tcBorders>
            <w:shd w:val="clear" w:color="auto" w:fill="auto"/>
            <w:vAlign w:val="center"/>
          </w:tcPr>
          <w:p w14:paraId="6D43478A" w14:textId="77777777" w:rsidR="00785E8D" w:rsidRPr="00E169D4" w:rsidRDefault="00785E8D" w:rsidP="008B3A76">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491C7404" w14:textId="77777777" w:rsidR="00785E8D" w:rsidRPr="00E169D4" w:rsidRDefault="00785E8D" w:rsidP="008B3A76">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39B9318" w14:textId="77777777" w:rsidR="00785E8D" w:rsidRPr="00E169D4" w:rsidRDefault="00785E8D" w:rsidP="008B3A76">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6266F129" w14:textId="77777777" w:rsidR="00785E8D" w:rsidRPr="00E169D4" w:rsidRDefault="00785E8D" w:rsidP="008B3A76">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23E8BE3" w14:textId="77777777" w:rsidR="00785E8D" w:rsidRPr="00E169D4" w:rsidRDefault="00785E8D" w:rsidP="008B3A76">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4893CB6" w14:textId="77777777" w:rsidR="00785E8D" w:rsidRPr="00E169D4" w:rsidRDefault="00785E8D" w:rsidP="008B3A76">
            <w:pPr>
              <w:rPr>
                <w:rFonts w:ascii="Arial" w:hAnsi="Arial" w:cs="Arial"/>
                <w:b/>
                <w:bCs/>
                <w:sz w:val="16"/>
                <w:szCs w:val="2"/>
                <w:lang w:val="es-BO"/>
              </w:rPr>
            </w:pPr>
          </w:p>
        </w:tc>
        <w:tc>
          <w:tcPr>
            <w:tcW w:w="132" w:type="pct"/>
            <w:gridSpan w:val="5"/>
            <w:tcBorders>
              <w:top w:val="nil"/>
              <w:bottom w:val="nil"/>
            </w:tcBorders>
            <w:shd w:val="clear" w:color="auto" w:fill="auto"/>
            <w:vAlign w:val="center"/>
          </w:tcPr>
          <w:p w14:paraId="2FEAE344" w14:textId="77777777" w:rsidR="00785E8D" w:rsidRPr="00E169D4" w:rsidRDefault="00785E8D" w:rsidP="008B3A76">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11D76AD" w14:textId="77777777" w:rsidR="00785E8D" w:rsidRPr="00E169D4" w:rsidRDefault="00785E8D" w:rsidP="008B3A76">
            <w:pPr>
              <w:rPr>
                <w:rFonts w:ascii="Arial" w:hAnsi="Arial" w:cs="Arial"/>
                <w:b/>
                <w:bCs/>
                <w:sz w:val="16"/>
                <w:szCs w:val="2"/>
                <w:lang w:val="es-BO"/>
              </w:rPr>
            </w:pPr>
          </w:p>
        </w:tc>
        <w:tc>
          <w:tcPr>
            <w:tcW w:w="128" w:type="pct"/>
            <w:gridSpan w:val="6"/>
            <w:tcBorders>
              <w:top w:val="nil"/>
              <w:bottom w:val="nil"/>
            </w:tcBorders>
            <w:shd w:val="clear" w:color="auto" w:fill="auto"/>
            <w:vAlign w:val="center"/>
          </w:tcPr>
          <w:p w14:paraId="425EB5EC" w14:textId="77777777" w:rsidR="00785E8D" w:rsidRPr="00E169D4" w:rsidRDefault="00785E8D" w:rsidP="008B3A76">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675E7DD" w14:textId="77777777" w:rsidR="00785E8D" w:rsidRPr="00E169D4" w:rsidRDefault="00785E8D" w:rsidP="008B3A76">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44CEDEA" w14:textId="77777777" w:rsidR="00785E8D" w:rsidRPr="00E169D4" w:rsidRDefault="00785E8D" w:rsidP="008B3A76">
            <w:pPr>
              <w:rPr>
                <w:rFonts w:ascii="Arial" w:hAnsi="Arial" w:cs="Arial"/>
                <w:b/>
                <w:bCs/>
                <w:sz w:val="16"/>
                <w:szCs w:val="2"/>
                <w:lang w:val="es-BO"/>
              </w:rPr>
            </w:pPr>
          </w:p>
        </w:tc>
        <w:tc>
          <w:tcPr>
            <w:tcW w:w="127" w:type="pct"/>
            <w:gridSpan w:val="5"/>
            <w:tcBorders>
              <w:top w:val="nil"/>
              <w:bottom w:val="nil"/>
            </w:tcBorders>
            <w:shd w:val="clear" w:color="auto" w:fill="auto"/>
            <w:vAlign w:val="center"/>
          </w:tcPr>
          <w:p w14:paraId="065001AE" w14:textId="77777777" w:rsidR="00785E8D" w:rsidRPr="00E169D4" w:rsidRDefault="00785E8D" w:rsidP="008B3A76">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65D1141" w14:textId="77777777" w:rsidR="00785E8D" w:rsidRPr="00E169D4" w:rsidRDefault="00785E8D" w:rsidP="008B3A76">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B6BC86C" w14:textId="77777777" w:rsidR="00785E8D" w:rsidRPr="00E169D4" w:rsidRDefault="00785E8D" w:rsidP="008B3A76">
            <w:pPr>
              <w:rPr>
                <w:rFonts w:ascii="Arial" w:hAnsi="Arial" w:cs="Arial"/>
                <w:b/>
                <w:bCs/>
                <w:sz w:val="16"/>
                <w:szCs w:val="2"/>
                <w:lang w:val="es-BO"/>
              </w:rPr>
            </w:pPr>
          </w:p>
        </w:tc>
        <w:tc>
          <w:tcPr>
            <w:tcW w:w="126" w:type="pct"/>
            <w:gridSpan w:val="5"/>
            <w:tcBorders>
              <w:top w:val="nil"/>
              <w:bottom w:val="nil"/>
            </w:tcBorders>
            <w:shd w:val="clear" w:color="auto" w:fill="auto"/>
            <w:vAlign w:val="center"/>
          </w:tcPr>
          <w:p w14:paraId="70F4C0F5" w14:textId="77777777" w:rsidR="00785E8D" w:rsidRPr="00E169D4" w:rsidRDefault="00785E8D" w:rsidP="008B3A76">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789B5C3B" w14:textId="77777777" w:rsidR="00785E8D" w:rsidRPr="00E169D4" w:rsidRDefault="00785E8D" w:rsidP="008B3A76">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B2E2C8E" w14:textId="77777777" w:rsidR="00785E8D" w:rsidRPr="00E169D4" w:rsidRDefault="00785E8D" w:rsidP="008B3A76">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5703DCC" w14:textId="77777777" w:rsidR="00785E8D" w:rsidRPr="00E169D4" w:rsidRDefault="00785E8D" w:rsidP="008B3A76">
            <w:pPr>
              <w:rPr>
                <w:rFonts w:ascii="Arial" w:hAnsi="Arial" w:cs="Arial"/>
                <w:b/>
                <w:bCs/>
                <w:sz w:val="16"/>
                <w:szCs w:val="2"/>
                <w:lang w:val="es-BO"/>
              </w:rPr>
            </w:pPr>
          </w:p>
        </w:tc>
        <w:tc>
          <w:tcPr>
            <w:tcW w:w="128" w:type="pct"/>
            <w:gridSpan w:val="5"/>
            <w:tcBorders>
              <w:top w:val="nil"/>
              <w:bottom w:val="nil"/>
            </w:tcBorders>
            <w:shd w:val="clear" w:color="auto" w:fill="auto"/>
            <w:vAlign w:val="center"/>
          </w:tcPr>
          <w:p w14:paraId="2DFF787A" w14:textId="77777777" w:rsidR="00785E8D" w:rsidRPr="00E169D4" w:rsidRDefault="00785E8D" w:rsidP="008B3A76">
            <w:pPr>
              <w:rPr>
                <w:rFonts w:ascii="Arial" w:hAnsi="Arial" w:cs="Arial"/>
                <w:b/>
                <w:bCs/>
                <w:sz w:val="16"/>
                <w:szCs w:val="2"/>
                <w:lang w:val="es-BO"/>
              </w:rPr>
            </w:pPr>
          </w:p>
        </w:tc>
        <w:tc>
          <w:tcPr>
            <w:tcW w:w="106" w:type="pct"/>
            <w:tcBorders>
              <w:top w:val="nil"/>
              <w:bottom w:val="nil"/>
              <w:right w:val="single" w:sz="12" w:space="0" w:color="auto"/>
            </w:tcBorders>
            <w:shd w:val="clear" w:color="auto" w:fill="auto"/>
            <w:vAlign w:val="center"/>
          </w:tcPr>
          <w:p w14:paraId="3CBDB118" w14:textId="77777777" w:rsidR="00785E8D" w:rsidRPr="00E169D4" w:rsidRDefault="00785E8D" w:rsidP="008B3A76">
            <w:pPr>
              <w:rPr>
                <w:rFonts w:ascii="Arial" w:hAnsi="Arial" w:cs="Arial"/>
                <w:b/>
                <w:bCs/>
                <w:sz w:val="16"/>
                <w:szCs w:val="2"/>
                <w:lang w:val="es-BO"/>
              </w:rPr>
            </w:pPr>
          </w:p>
        </w:tc>
      </w:tr>
      <w:tr w:rsidR="00E169D4" w:rsidRPr="00E169D4" w14:paraId="54B2154B" w14:textId="77777777" w:rsidTr="00914A8A">
        <w:trPr>
          <w:trHeight w:val="79"/>
        </w:trPr>
        <w:tc>
          <w:tcPr>
            <w:tcW w:w="123" w:type="pct"/>
            <w:tcBorders>
              <w:top w:val="nil"/>
              <w:left w:val="single" w:sz="12" w:space="0" w:color="auto"/>
              <w:bottom w:val="nil"/>
            </w:tcBorders>
            <w:shd w:val="clear" w:color="auto" w:fill="auto"/>
            <w:vAlign w:val="center"/>
          </w:tcPr>
          <w:p w14:paraId="2B8AEF4C" w14:textId="77777777" w:rsidR="00785E8D" w:rsidRPr="00E169D4" w:rsidRDefault="00785E8D" w:rsidP="008B3A76">
            <w:pPr>
              <w:rPr>
                <w:rFonts w:ascii="Arial" w:hAnsi="Arial" w:cs="Arial"/>
                <w:b/>
                <w:bCs/>
                <w:sz w:val="16"/>
                <w:szCs w:val="2"/>
                <w:lang w:val="es-BO"/>
              </w:rPr>
            </w:pPr>
          </w:p>
        </w:tc>
        <w:tc>
          <w:tcPr>
            <w:tcW w:w="123" w:type="pct"/>
            <w:gridSpan w:val="3"/>
            <w:tcBorders>
              <w:top w:val="nil"/>
              <w:bottom w:val="nil"/>
            </w:tcBorders>
            <w:shd w:val="clear" w:color="auto" w:fill="auto"/>
            <w:vAlign w:val="center"/>
          </w:tcPr>
          <w:p w14:paraId="0C0AFDDF"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1CB9FD86" w14:textId="77777777" w:rsidR="00785E8D" w:rsidRPr="00E169D4" w:rsidRDefault="00785E8D" w:rsidP="008B3A76">
            <w:pPr>
              <w:rPr>
                <w:rFonts w:ascii="Arial" w:hAnsi="Arial" w:cs="Arial"/>
                <w:b/>
                <w:bCs/>
                <w:sz w:val="16"/>
                <w:szCs w:val="2"/>
                <w:lang w:val="es-BO"/>
              </w:rPr>
            </w:pPr>
          </w:p>
        </w:tc>
        <w:tc>
          <w:tcPr>
            <w:tcW w:w="134" w:type="pct"/>
            <w:gridSpan w:val="5"/>
            <w:tcBorders>
              <w:top w:val="nil"/>
              <w:bottom w:val="nil"/>
            </w:tcBorders>
            <w:shd w:val="clear" w:color="auto" w:fill="auto"/>
            <w:vAlign w:val="center"/>
          </w:tcPr>
          <w:p w14:paraId="263FC949"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7819B38F"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0D0A5E14" w14:textId="77777777" w:rsidR="00785E8D" w:rsidRPr="00E169D4" w:rsidRDefault="00785E8D" w:rsidP="008B3A76">
            <w:pPr>
              <w:rPr>
                <w:rFonts w:ascii="Arial" w:hAnsi="Arial" w:cs="Arial"/>
                <w:b/>
                <w:bCs/>
                <w:sz w:val="16"/>
                <w:szCs w:val="2"/>
                <w:lang w:val="es-BO"/>
              </w:rPr>
            </w:pPr>
          </w:p>
        </w:tc>
        <w:tc>
          <w:tcPr>
            <w:tcW w:w="123" w:type="pct"/>
            <w:gridSpan w:val="3"/>
            <w:tcBorders>
              <w:top w:val="nil"/>
              <w:bottom w:val="nil"/>
            </w:tcBorders>
            <w:shd w:val="clear" w:color="auto" w:fill="auto"/>
            <w:vAlign w:val="center"/>
          </w:tcPr>
          <w:p w14:paraId="61C7D2BF"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49ECCD0B"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1C82E8CE"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6529D716" w14:textId="77777777" w:rsidR="00785E8D" w:rsidRPr="00E169D4" w:rsidRDefault="00785E8D" w:rsidP="008B3A76">
            <w:pPr>
              <w:rPr>
                <w:rFonts w:ascii="Arial" w:hAnsi="Arial" w:cs="Arial"/>
                <w:b/>
                <w:bCs/>
                <w:sz w:val="16"/>
                <w:szCs w:val="2"/>
                <w:lang w:val="es-BO"/>
              </w:rPr>
            </w:pPr>
          </w:p>
        </w:tc>
        <w:tc>
          <w:tcPr>
            <w:tcW w:w="123" w:type="pct"/>
            <w:gridSpan w:val="2"/>
            <w:tcBorders>
              <w:top w:val="nil"/>
              <w:bottom w:val="nil"/>
            </w:tcBorders>
            <w:shd w:val="clear" w:color="auto" w:fill="auto"/>
            <w:vAlign w:val="center"/>
          </w:tcPr>
          <w:p w14:paraId="112D664C" w14:textId="77777777" w:rsidR="00785E8D" w:rsidRPr="00E169D4" w:rsidRDefault="00785E8D" w:rsidP="008B3A76">
            <w:pPr>
              <w:rPr>
                <w:rFonts w:ascii="Arial" w:hAnsi="Arial" w:cs="Arial"/>
                <w:b/>
                <w:bCs/>
                <w:sz w:val="16"/>
                <w:szCs w:val="2"/>
                <w:lang w:val="es-BO"/>
              </w:rPr>
            </w:pPr>
          </w:p>
        </w:tc>
        <w:tc>
          <w:tcPr>
            <w:tcW w:w="134" w:type="pct"/>
            <w:gridSpan w:val="5"/>
            <w:tcBorders>
              <w:top w:val="nil"/>
              <w:bottom w:val="nil"/>
            </w:tcBorders>
            <w:shd w:val="clear" w:color="auto" w:fill="auto"/>
            <w:vAlign w:val="center"/>
          </w:tcPr>
          <w:p w14:paraId="15BA3C64" w14:textId="77777777" w:rsidR="00785E8D" w:rsidRPr="00E169D4" w:rsidRDefault="00785E8D" w:rsidP="008B3A76">
            <w:pPr>
              <w:rPr>
                <w:rFonts w:ascii="Arial" w:hAnsi="Arial" w:cs="Arial"/>
                <w:b/>
                <w:bCs/>
                <w:sz w:val="16"/>
                <w:szCs w:val="2"/>
                <w:lang w:val="es-BO"/>
              </w:rPr>
            </w:pPr>
          </w:p>
        </w:tc>
        <w:tc>
          <w:tcPr>
            <w:tcW w:w="1133" w:type="pct"/>
            <w:gridSpan w:val="42"/>
            <w:vMerge w:val="restart"/>
            <w:tcBorders>
              <w:top w:val="nil"/>
            </w:tcBorders>
            <w:shd w:val="clear" w:color="auto" w:fill="auto"/>
            <w:vAlign w:val="center"/>
          </w:tcPr>
          <w:p w14:paraId="24AB8672" w14:textId="77777777" w:rsidR="00785E8D" w:rsidRPr="00E169D4" w:rsidRDefault="00785E8D" w:rsidP="008B3A76">
            <w:pPr>
              <w:jc w:val="center"/>
              <w:rPr>
                <w:rFonts w:ascii="Arial" w:hAnsi="Arial" w:cs="Arial"/>
                <w:b/>
                <w:bCs/>
                <w:sz w:val="16"/>
                <w:szCs w:val="2"/>
                <w:lang w:val="es-BO"/>
              </w:rPr>
            </w:pPr>
            <w:r w:rsidRPr="00E169D4">
              <w:rPr>
                <w:rFonts w:ascii="Arial" w:hAnsi="Arial" w:cs="Arial"/>
                <w:i/>
                <w:iCs/>
                <w:sz w:val="16"/>
                <w:szCs w:val="16"/>
                <w:lang w:val="es-BO"/>
              </w:rPr>
              <w:t>Número de Testimonio</w:t>
            </w:r>
          </w:p>
        </w:tc>
        <w:tc>
          <w:tcPr>
            <w:tcW w:w="125" w:type="pct"/>
            <w:gridSpan w:val="6"/>
            <w:tcBorders>
              <w:top w:val="nil"/>
              <w:bottom w:val="nil"/>
            </w:tcBorders>
            <w:shd w:val="clear" w:color="auto" w:fill="auto"/>
            <w:vAlign w:val="center"/>
          </w:tcPr>
          <w:p w14:paraId="63518D24" w14:textId="77777777" w:rsidR="00785E8D" w:rsidRPr="00E169D4" w:rsidRDefault="00785E8D" w:rsidP="008B3A76">
            <w:pPr>
              <w:rPr>
                <w:rFonts w:ascii="Arial" w:hAnsi="Arial" w:cs="Arial"/>
                <w:b/>
                <w:bCs/>
                <w:sz w:val="16"/>
                <w:szCs w:val="2"/>
                <w:lang w:val="es-BO"/>
              </w:rPr>
            </w:pPr>
          </w:p>
        </w:tc>
        <w:tc>
          <w:tcPr>
            <w:tcW w:w="885" w:type="pct"/>
            <w:gridSpan w:val="33"/>
            <w:vMerge w:val="restart"/>
            <w:tcBorders>
              <w:top w:val="nil"/>
            </w:tcBorders>
            <w:shd w:val="clear" w:color="auto" w:fill="auto"/>
            <w:vAlign w:val="center"/>
          </w:tcPr>
          <w:p w14:paraId="4AA09417" w14:textId="77777777" w:rsidR="00785E8D" w:rsidRPr="00E169D4" w:rsidRDefault="00785E8D" w:rsidP="008B3A76">
            <w:pPr>
              <w:rPr>
                <w:rFonts w:ascii="Arial" w:hAnsi="Arial" w:cs="Arial"/>
                <w:b/>
                <w:bCs/>
                <w:sz w:val="16"/>
                <w:szCs w:val="2"/>
                <w:lang w:val="es-BO"/>
              </w:rPr>
            </w:pPr>
            <w:r w:rsidRPr="00E169D4">
              <w:rPr>
                <w:rFonts w:ascii="Arial" w:hAnsi="Arial" w:cs="Arial"/>
                <w:i/>
                <w:iCs/>
                <w:sz w:val="16"/>
                <w:szCs w:val="16"/>
                <w:lang w:val="es-BO"/>
              </w:rPr>
              <w:t>Lugar de Emisión</w:t>
            </w:r>
          </w:p>
        </w:tc>
        <w:tc>
          <w:tcPr>
            <w:tcW w:w="125" w:type="pct"/>
            <w:gridSpan w:val="5"/>
            <w:tcBorders>
              <w:top w:val="nil"/>
              <w:bottom w:val="nil"/>
            </w:tcBorders>
            <w:shd w:val="clear" w:color="auto" w:fill="auto"/>
            <w:vAlign w:val="center"/>
          </w:tcPr>
          <w:p w14:paraId="0D5E136B" w14:textId="77777777" w:rsidR="00785E8D" w:rsidRPr="00E169D4" w:rsidRDefault="00785E8D" w:rsidP="008B3A76">
            <w:pPr>
              <w:rPr>
                <w:rFonts w:ascii="Arial" w:hAnsi="Arial" w:cs="Arial"/>
                <w:b/>
                <w:bCs/>
                <w:sz w:val="16"/>
                <w:szCs w:val="2"/>
                <w:lang w:val="es-BO"/>
              </w:rPr>
            </w:pPr>
          </w:p>
        </w:tc>
        <w:tc>
          <w:tcPr>
            <w:tcW w:w="1132" w:type="pct"/>
            <w:gridSpan w:val="45"/>
            <w:tcBorders>
              <w:top w:val="nil"/>
              <w:bottom w:val="nil"/>
            </w:tcBorders>
            <w:shd w:val="clear" w:color="auto" w:fill="auto"/>
            <w:vAlign w:val="center"/>
          </w:tcPr>
          <w:p w14:paraId="6D1BBA46" w14:textId="762BDABF" w:rsidR="00785E8D" w:rsidRPr="00E169D4" w:rsidRDefault="00785E8D" w:rsidP="007F35B4">
            <w:pPr>
              <w:jc w:val="center"/>
              <w:rPr>
                <w:rFonts w:ascii="Arial" w:hAnsi="Arial" w:cs="Arial"/>
                <w:b/>
                <w:bCs/>
                <w:sz w:val="16"/>
                <w:szCs w:val="2"/>
                <w:lang w:val="es-BO"/>
              </w:rPr>
            </w:pPr>
            <w:r w:rsidRPr="00E169D4">
              <w:rPr>
                <w:rFonts w:ascii="Arial" w:hAnsi="Arial" w:cs="Arial"/>
                <w:i/>
                <w:iCs/>
                <w:sz w:val="16"/>
                <w:szCs w:val="16"/>
                <w:lang w:val="es-BO"/>
              </w:rPr>
              <w:t xml:space="preserve">Fecha de </w:t>
            </w:r>
            <w:r w:rsidR="007F35B4" w:rsidRPr="00E169D4">
              <w:rPr>
                <w:rFonts w:ascii="Arial" w:hAnsi="Arial" w:cs="Arial"/>
                <w:i/>
                <w:iCs/>
                <w:sz w:val="16"/>
                <w:szCs w:val="16"/>
                <w:lang w:val="es-BO"/>
              </w:rPr>
              <w:t>Registro</w:t>
            </w:r>
          </w:p>
        </w:tc>
        <w:tc>
          <w:tcPr>
            <w:tcW w:w="106" w:type="pct"/>
            <w:tcBorders>
              <w:top w:val="nil"/>
              <w:bottom w:val="nil"/>
              <w:right w:val="single" w:sz="12" w:space="0" w:color="auto"/>
            </w:tcBorders>
            <w:shd w:val="clear" w:color="auto" w:fill="auto"/>
            <w:vAlign w:val="center"/>
          </w:tcPr>
          <w:p w14:paraId="5BC5F76E" w14:textId="77777777" w:rsidR="00785E8D" w:rsidRPr="00E169D4" w:rsidRDefault="00785E8D" w:rsidP="008B3A76">
            <w:pPr>
              <w:rPr>
                <w:rFonts w:ascii="Arial" w:hAnsi="Arial" w:cs="Arial"/>
                <w:b/>
                <w:bCs/>
                <w:sz w:val="16"/>
                <w:szCs w:val="2"/>
                <w:lang w:val="es-BO"/>
              </w:rPr>
            </w:pPr>
          </w:p>
        </w:tc>
      </w:tr>
      <w:tr w:rsidR="00E169D4" w:rsidRPr="00E169D4" w14:paraId="650890E4" w14:textId="77777777" w:rsidTr="00914A8A">
        <w:trPr>
          <w:trHeight w:val="79"/>
        </w:trPr>
        <w:tc>
          <w:tcPr>
            <w:tcW w:w="123" w:type="pct"/>
            <w:tcBorders>
              <w:top w:val="nil"/>
              <w:left w:val="single" w:sz="12" w:space="0" w:color="auto"/>
              <w:bottom w:val="nil"/>
            </w:tcBorders>
            <w:shd w:val="clear" w:color="auto" w:fill="auto"/>
            <w:vAlign w:val="center"/>
          </w:tcPr>
          <w:p w14:paraId="4EE7D262" w14:textId="77777777" w:rsidR="00785E8D" w:rsidRPr="00E169D4" w:rsidRDefault="00785E8D" w:rsidP="008B3A76">
            <w:pPr>
              <w:rPr>
                <w:rFonts w:ascii="Arial" w:hAnsi="Arial" w:cs="Arial"/>
                <w:b/>
                <w:bCs/>
                <w:sz w:val="16"/>
                <w:szCs w:val="2"/>
                <w:lang w:val="es-BO"/>
              </w:rPr>
            </w:pPr>
          </w:p>
        </w:tc>
        <w:tc>
          <w:tcPr>
            <w:tcW w:w="123" w:type="pct"/>
            <w:gridSpan w:val="3"/>
            <w:tcBorders>
              <w:top w:val="nil"/>
              <w:bottom w:val="nil"/>
            </w:tcBorders>
            <w:shd w:val="clear" w:color="auto" w:fill="auto"/>
            <w:vAlign w:val="center"/>
          </w:tcPr>
          <w:p w14:paraId="2E7EE846"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55A183C5" w14:textId="77777777" w:rsidR="00785E8D" w:rsidRPr="00E169D4" w:rsidRDefault="00785E8D" w:rsidP="008B3A76">
            <w:pPr>
              <w:rPr>
                <w:rFonts w:ascii="Arial" w:hAnsi="Arial" w:cs="Arial"/>
                <w:b/>
                <w:bCs/>
                <w:sz w:val="16"/>
                <w:szCs w:val="2"/>
                <w:lang w:val="es-BO"/>
              </w:rPr>
            </w:pPr>
          </w:p>
        </w:tc>
        <w:tc>
          <w:tcPr>
            <w:tcW w:w="134" w:type="pct"/>
            <w:gridSpan w:val="5"/>
            <w:tcBorders>
              <w:top w:val="nil"/>
              <w:bottom w:val="nil"/>
            </w:tcBorders>
            <w:shd w:val="clear" w:color="auto" w:fill="auto"/>
            <w:vAlign w:val="center"/>
          </w:tcPr>
          <w:p w14:paraId="3048FB34"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7AD9BD2C"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0E3B4589" w14:textId="77777777" w:rsidR="00785E8D" w:rsidRPr="00E169D4" w:rsidRDefault="00785E8D" w:rsidP="008B3A76">
            <w:pPr>
              <w:rPr>
                <w:rFonts w:ascii="Arial" w:hAnsi="Arial" w:cs="Arial"/>
                <w:b/>
                <w:bCs/>
                <w:sz w:val="16"/>
                <w:szCs w:val="2"/>
                <w:lang w:val="es-BO"/>
              </w:rPr>
            </w:pPr>
          </w:p>
        </w:tc>
        <w:tc>
          <w:tcPr>
            <w:tcW w:w="123" w:type="pct"/>
            <w:gridSpan w:val="3"/>
            <w:tcBorders>
              <w:top w:val="nil"/>
              <w:bottom w:val="nil"/>
            </w:tcBorders>
            <w:shd w:val="clear" w:color="auto" w:fill="auto"/>
            <w:vAlign w:val="center"/>
          </w:tcPr>
          <w:p w14:paraId="12E758B0"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50420917"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10639731"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57ABF27D" w14:textId="77777777" w:rsidR="00785E8D" w:rsidRPr="00E169D4" w:rsidRDefault="00785E8D" w:rsidP="008B3A76">
            <w:pPr>
              <w:rPr>
                <w:rFonts w:ascii="Arial" w:hAnsi="Arial" w:cs="Arial"/>
                <w:b/>
                <w:bCs/>
                <w:sz w:val="16"/>
                <w:szCs w:val="2"/>
                <w:lang w:val="es-BO"/>
              </w:rPr>
            </w:pPr>
          </w:p>
        </w:tc>
        <w:tc>
          <w:tcPr>
            <w:tcW w:w="123" w:type="pct"/>
            <w:gridSpan w:val="2"/>
            <w:tcBorders>
              <w:top w:val="nil"/>
              <w:bottom w:val="nil"/>
            </w:tcBorders>
            <w:shd w:val="clear" w:color="auto" w:fill="auto"/>
            <w:vAlign w:val="center"/>
          </w:tcPr>
          <w:p w14:paraId="7A828E62" w14:textId="77777777" w:rsidR="00785E8D" w:rsidRPr="00E169D4" w:rsidRDefault="00785E8D" w:rsidP="008B3A76">
            <w:pPr>
              <w:rPr>
                <w:rFonts w:ascii="Arial" w:hAnsi="Arial" w:cs="Arial"/>
                <w:b/>
                <w:bCs/>
                <w:sz w:val="16"/>
                <w:szCs w:val="2"/>
                <w:lang w:val="es-BO"/>
              </w:rPr>
            </w:pPr>
          </w:p>
        </w:tc>
        <w:tc>
          <w:tcPr>
            <w:tcW w:w="134" w:type="pct"/>
            <w:gridSpan w:val="5"/>
            <w:tcBorders>
              <w:top w:val="nil"/>
              <w:bottom w:val="nil"/>
            </w:tcBorders>
            <w:shd w:val="clear" w:color="auto" w:fill="auto"/>
            <w:vAlign w:val="center"/>
          </w:tcPr>
          <w:p w14:paraId="7D9D31CB" w14:textId="77777777" w:rsidR="00785E8D" w:rsidRPr="00E169D4" w:rsidRDefault="00785E8D" w:rsidP="008B3A76">
            <w:pPr>
              <w:rPr>
                <w:rFonts w:ascii="Arial" w:hAnsi="Arial" w:cs="Arial"/>
                <w:b/>
                <w:bCs/>
                <w:sz w:val="16"/>
                <w:szCs w:val="2"/>
                <w:lang w:val="es-BO"/>
              </w:rPr>
            </w:pPr>
          </w:p>
        </w:tc>
        <w:tc>
          <w:tcPr>
            <w:tcW w:w="1133" w:type="pct"/>
            <w:gridSpan w:val="42"/>
            <w:vMerge/>
            <w:tcBorders>
              <w:bottom w:val="single" w:sz="2" w:space="0" w:color="auto"/>
            </w:tcBorders>
            <w:shd w:val="clear" w:color="auto" w:fill="auto"/>
            <w:vAlign w:val="center"/>
          </w:tcPr>
          <w:p w14:paraId="128C440A" w14:textId="77777777" w:rsidR="00785E8D" w:rsidRPr="00E169D4" w:rsidRDefault="00785E8D" w:rsidP="008B3A76">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2A1B00E3" w14:textId="77777777" w:rsidR="00785E8D" w:rsidRPr="00E169D4" w:rsidRDefault="00785E8D" w:rsidP="008B3A76">
            <w:pPr>
              <w:rPr>
                <w:rFonts w:ascii="Arial" w:hAnsi="Arial" w:cs="Arial"/>
                <w:b/>
                <w:bCs/>
                <w:sz w:val="16"/>
                <w:szCs w:val="2"/>
                <w:lang w:val="es-BO"/>
              </w:rPr>
            </w:pPr>
          </w:p>
        </w:tc>
        <w:tc>
          <w:tcPr>
            <w:tcW w:w="885" w:type="pct"/>
            <w:gridSpan w:val="33"/>
            <w:vMerge/>
            <w:tcBorders>
              <w:bottom w:val="single" w:sz="2" w:space="0" w:color="auto"/>
            </w:tcBorders>
            <w:shd w:val="clear" w:color="auto" w:fill="auto"/>
            <w:vAlign w:val="center"/>
          </w:tcPr>
          <w:p w14:paraId="68FDC25A" w14:textId="77777777" w:rsidR="00785E8D" w:rsidRPr="00E169D4" w:rsidRDefault="00785E8D" w:rsidP="008B3A76">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A15F83E" w14:textId="77777777" w:rsidR="00785E8D" w:rsidRPr="00E169D4" w:rsidRDefault="00785E8D" w:rsidP="008B3A76">
            <w:pPr>
              <w:rPr>
                <w:rFonts w:ascii="Arial" w:hAnsi="Arial" w:cs="Arial"/>
                <w:b/>
                <w:bCs/>
                <w:sz w:val="16"/>
                <w:szCs w:val="2"/>
                <w:lang w:val="es-BO"/>
              </w:rPr>
            </w:pPr>
          </w:p>
        </w:tc>
        <w:tc>
          <w:tcPr>
            <w:tcW w:w="253" w:type="pct"/>
            <w:gridSpan w:val="10"/>
            <w:tcBorders>
              <w:top w:val="nil"/>
              <w:bottom w:val="single" w:sz="2" w:space="0" w:color="auto"/>
            </w:tcBorders>
            <w:shd w:val="clear" w:color="auto" w:fill="auto"/>
            <w:vAlign w:val="center"/>
          </w:tcPr>
          <w:p w14:paraId="67E164E6" w14:textId="77777777" w:rsidR="00785E8D" w:rsidRPr="00E169D4" w:rsidRDefault="00785E8D" w:rsidP="008B3A76">
            <w:pPr>
              <w:rPr>
                <w:rFonts w:ascii="Arial" w:hAnsi="Arial" w:cs="Arial"/>
                <w:b/>
                <w:bCs/>
                <w:sz w:val="16"/>
                <w:szCs w:val="2"/>
                <w:lang w:val="es-BO"/>
              </w:rPr>
            </w:pPr>
            <w:r w:rsidRPr="00E169D4">
              <w:rPr>
                <w:rFonts w:ascii="Arial" w:hAnsi="Arial" w:cs="Arial"/>
                <w:i/>
                <w:iCs/>
                <w:sz w:val="12"/>
                <w:szCs w:val="16"/>
                <w:lang w:val="es-BO"/>
              </w:rPr>
              <w:t>Día</w:t>
            </w:r>
          </w:p>
        </w:tc>
        <w:tc>
          <w:tcPr>
            <w:tcW w:w="125" w:type="pct"/>
            <w:gridSpan w:val="4"/>
            <w:tcBorders>
              <w:top w:val="nil"/>
              <w:bottom w:val="nil"/>
            </w:tcBorders>
            <w:shd w:val="clear" w:color="auto" w:fill="auto"/>
            <w:vAlign w:val="center"/>
          </w:tcPr>
          <w:p w14:paraId="4CE8A77E" w14:textId="77777777" w:rsidR="00785E8D" w:rsidRPr="00E169D4" w:rsidRDefault="00785E8D" w:rsidP="008B3A76">
            <w:pPr>
              <w:rPr>
                <w:rFonts w:ascii="Arial" w:hAnsi="Arial" w:cs="Arial"/>
                <w:b/>
                <w:bCs/>
                <w:sz w:val="16"/>
                <w:szCs w:val="2"/>
                <w:lang w:val="es-BO"/>
              </w:rPr>
            </w:pPr>
          </w:p>
        </w:tc>
        <w:tc>
          <w:tcPr>
            <w:tcW w:w="251" w:type="pct"/>
            <w:gridSpan w:val="10"/>
            <w:tcBorders>
              <w:top w:val="nil"/>
              <w:bottom w:val="single" w:sz="2" w:space="0" w:color="auto"/>
            </w:tcBorders>
            <w:shd w:val="clear" w:color="auto" w:fill="auto"/>
            <w:vAlign w:val="center"/>
          </w:tcPr>
          <w:p w14:paraId="146E61BF" w14:textId="77777777" w:rsidR="00785E8D" w:rsidRPr="00E169D4" w:rsidRDefault="00785E8D" w:rsidP="008B3A76">
            <w:pPr>
              <w:rPr>
                <w:rFonts w:ascii="Arial" w:hAnsi="Arial" w:cs="Arial"/>
                <w:b/>
                <w:bCs/>
                <w:sz w:val="16"/>
                <w:szCs w:val="2"/>
                <w:lang w:val="es-BO"/>
              </w:rPr>
            </w:pPr>
            <w:r w:rsidRPr="00E169D4">
              <w:rPr>
                <w:rFonts w:ascii="Arial" w:hAnsi="Arial" w:cs="Arial"/>
                <w:i/>
                <w:iCs/>
                <w:sz w:val="12"/>
                <w:szCs w:val="16"/>
                <w:lang w:val="es-BO"/>
              </w:rPr>
              <w:t>Mes</w:t>
            </w:r>
          </w:p>
        </w:tc>
        <w:tc>
          <w:tcPr>
            <w:tcW w:w="125" w:type="pct"/>
            <w:gridSpan w:val="6"/>
            <w:tcBorders>
              <w:top w:val="nil"/>
              <w:bottom w:val="nil"/>
            </w:tcBorders>
            <w:shd w:val="clear" w:color="auto" w:fill="auto"/>
            <w:vAlign w:val="center"/>
          </w:tcPr>
          <w:p w14:paraId="69A88F1C" w14:textId="77777777" w:rsidR="00785E8D" w:rsidRPr="00E169D4" w:rsidRDefault="00785E8D" w:rsidP="008B3A76">
            <w:pPr>
              <w:rPr>
                <w:rFonts w:ascii="Arial" w:hAnsi="Arial" w:cs="Arial"/>
                <w:b/>
                <w:bCs/>
                <w:sz w:val="16"/>
                <w:szCs w:val="2"/>
                <w:lang w:val="es-BO"/>
              </w:rPr>
            </w:pPr>
          </w:p>
        </w:tc>
        <w:tc>
          <w:tcPr>
            <w:tcW w:w="378" w:type="pct"/>
            <w:gridSpan w:val="15"/>
            <w:tcBorders>
              <w:top w:val="nil"/>
              <w:bottom w:val="single" w:sz="2" w:space="0" w:color="auto"/>
            </w:tcBorders>
            <w:shd w:val="clear" w:color="auto" w:fill="auto"/>
            <w:vAlign w:val="center"/>
          </w:tcPr>
          <w:p w14:paraId="02872441" w14:textId="77777777" w:rsidR="00785E8D" w:rsidRPr="00E169D4" w:rsidRDefault="00785E8D" w:rsidP="008B3A76">
            <w:pPr>
              <w:jc w:val="center"/>
              <w:rPr>
                <w:rFonts w:ascii="Arial" w:hAnsi="Arial" w:cs="Arial"/>
                <w:b/>
                <w:bCs/>
                <w:sz w:val="16"/>
                <w:szCs w:val="2"/>
                <w:lang w:val="es-BO"/>
              </w:rPr>
            </w:pPr>
            <w:r w:rsidRPr="00E169D4">
              <w:rPr>
                <w:rFonts w:ascii="Arial" w:hAnsi="Arial" w:cs="Arial"/>
                <w:i/>
                <w:iCs/>
                <w:sz w:val="12"/>
                <w:szCs w:val="16"/>
                <w:lang w:val="es-BO"/>
              </w:rPr>
              <w:t>Año</w:t>
            </w:r>
          </w:p>
        </w:tc>
        <w:tc>
          <w:tcPr>
            <w:tcW w:w="106" w:type="pct"/>
            <w:tcBorders>
              <w:top w:val="nil"/>
              <w:bottom w:val="nil"/>
              <w:right w:val="single" w:sz="12" w:space="0" w:color="auto"/>
            </w:tcBorders>
            <w:shd w:val="clear" w:color="auto" w:fill="auto"/>
            <w:vAlign w:val="center"/>
          </w:tcPr>
          <w:p w14:paraId="1586877D" w14:textId="77777777" w:rsidR="00785E8D" w:rsidRPr="00E169D4" w:rsidRDefault="00785E8D" w:rsidP="008B3A76">
            <w:pPr>
              <w:rPr>
                <w:rFonts w:ascii="Arial" w:hAnsi="Arial" w:cs="Arial"/>
                <w:b/>
                <w:bCs/>
                <w:sz w:val="16"/>
                <w:szCs w:val="2"/>
                <w:lang w:val="es-BO"/>
              </w:rPr>
            </w:pPr>
          </w:p>
        </w:tc>
      </w:tr>
      <w:tr w:rsidR="00E169D4" w:rsidRPr="00E169D4" w14:paraId="6C0310D1" w14:textId="77777777" w:rsidTr="00914A8A">
        <w:trPr>
          <w:trHeight w:val="79"/>
        </w:trPr>
        <w:tc>
          <w:tcPr>
            <w:tcW w:w="123" w:type="pct"/>
            <w:tcBorders>
              <w:top w:val="nil"/>
              <w:left w:val="single" w:sz="12" w:space="0" w:color="auto"/>
              <w:bottom w:val="nil"/>
            </w:tcBorders>
            <w:shd w:val="clear" w:color="auto" w:fill="auto"/>
            <w:vAlign w:val="center"/>
          </w:tcPr>
          <w:p w14:paraId="14AB5A71" w14:textId="77777777" w:rsidR="00785E8D" w:rsidRPr="00E169D4" w:rsidRDefault="00785E8D" w:rsidP="008B3A76">
            <w:pPr>
              <w:rPr>
                <w:rFonts w:ascii="Arial" w:hAnsi="Arial" w:cs="Arial"/>
                <w:b/>
                <w:bCs/>
                <w:sz w:val="16"/>
                <w:szCs w:val="2"/>
                <w:lang w:val="es-BO"/>
              </w:rPr>
            </w:pPr>
          </w:p>
        </w:tc>
        <w:tc>
          <w:tcPr>
            <w:tcW w:w="1371" w:type="pct"/>
            <w:gridSpan w:val="42"/>
            <w:tcBorders>
              <w:top w:val="nil"/>
              <w:bottom w:val="nil"/>
              <w:right w:val="single" w:sz="2" w:space="0" w:color="auto"/>
            </w:tcBorders>
            <w:shd w:val="clear" w:color="auto" w:fill="auto"/>
            <w:vAlign w:val="center"/>
          </w:tcPr>
          <w:p w14:paraId="0CB94BD7" w14:textId="77777777" w:rsidR="00785E8D" w:rsidRPr="00E169D4" w:rsidRDefault="00785E8D" w:rsidP="008B3A76">
            <w:pPr>
              <w:jc w:val="right"/>
              <w:rPr>
                <w:rFonts w:ascii="Arial" w:hAnsi="Arial" w:cs="Arial"/>
                <w:bCs/>
                <w:sz w:val="16"/>
                <w:szCs w:val="2"/>
                <w:lang w:val="es-BO"/>
              </w:rPr>
            </w:pPr>
            <w:r w:rsidRPr="00E169D4">
              <w:rPr>
                <w:rFonts w:ascii="Arial" w:hAnsi="Arial" w:cs="Arial"/>
                <w:bCs/>
                <w:sz w:val="16"/>
                <w:szCs w:val="16"/>
                <w:lang w:val="es-BO"/>
              </w:rPr>
              <w:t>Poder del Representante Legal</w:t>
            </w:r>
          </w:p>
        </w:tc>
        <w:tc>
          <w:tcPr>
            <w:tcW w:w="1133" w:type="pct"/>
            <w:gridSpan w:val="4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B9F1FB8" w14:textId="77777777" w:rsidR="00785E8D" w:rsidRPr="00E169D4" w:rsidRDefault="00785E8D" w:rsidP="008B3A76">
            <w:pPr>
              <w:rPr>
                <w:rFonts w:ascii="Arial" w:hAnsi="Arial" w:cs="Arial"/>
                <w:b/>
                <w:bCs/>
                <w:sz w:val="16"/>
                <w:szCs w:val="2"/>
                <w:lang w:val="es-BO"/>
              </w:rPr>
            </w:pPr>
          </w:p>
        </w:tc>
        <w:tc>
          <w:tcPr>
            <w:tcW w:w="125" w:type="pct"/>
            <w:gridSpan w:val="6"/>
            <w:tcBorders>
              <w:top w:val="nil"/>
              <w:left w:val="single" w:sz="2" w:space="0" w:color="auto"/>
              <w:bottom w:val="nil"/>
              <w:right w:val="single" w:sz="2" w:space="0" w:color="auto"/>
            </w:tcBorders>
            <w:shd w:val="clear" w:color="auto" w:fill="auto"/>
            <w:vAlign w:val="center"/>
          </w:tcPr>
          <w:p w14:paraId="62909A8D" w14:textId="77777777" w:rsidR="00785E8D" w:rsidRPr="00E169D4" w:rsidRDefault="00785E8D" w:rsidP="008B3A76">
            <w:pPr>
              <w:rPr>
                <w:rFonts w:ascii="Arial" w:hAnsi="Arial" w:cs="Arial"/>
                <w:b/>
                <w:bCs/>
                <w:sz w:val="16"/>
                <w:szCs w:val="2"/>
                <w:lang w:val="es-BO"/>
              </w:rPr>
            </w:pPr>
          </w:p>
        </w:tc>
        <w:tc>
          <w:tcPr>
            <w:tcW w:w="885"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8602B7" w14:textId="77777777" w:rsidR="00785E8D" w:rsidRPr="00E169D4" w:rsidRDefault="00785E8D" w:rsidP="008B3A76">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10230B1D" w14:textId="77777777" w:rsidR="00785E8D" w:rsidRPr="00E169D4" w:rsidRDefault="00785E8D" w:rsidP="008B3A76">
            <w:pPr>
              <w:rPr>
                <w:rFonts w:ascii="Arial" w:hAnsi="Arial" w:cs="Arial"/>
                <w:b/>
                <w:bCs/>
                <w:sz w:val="16"/>
                <w:szCs w:val="2"/>
                <w:lang w:val="es-BO"/>
              </w:rPr>
            </w:pPr>
          </w:p>
        </w:tc>
        <w:tc>
          <w:tcPr>
            <w:tcW w:w="253"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6E08D7" w14:textId="77777777" w:rsidR="00785E8D" w:rsidRPr="00E169D4" w:rsidRDefault="00785E8D" w:rsidP="008B3A76">
            <w:pPr>
              <w:rPr>
                <w:rFonts w:ascii="Arial" w:hAnsi="Arial" w:cs="Arial"/>
                <w:b/>
                <w:bCs/>
                <w:sz w:val="16"/>
                <w:szCs w:val="2"/>
                <w:lang w:val="es-BO"/>
              </w:rPr>
            </w:pPr>
          </w:p>
        </w:tc>
        <w:tc>
          <w:tcPr>
            <w:tcW w:w="125" w:type="pct"/>
            <w:gridSpan w:val="4"/>
            <w:tcBorders>
              <w:top w:val="nil"/>
              <w:left w:val="single" w:sz="2" w:space="0" w:color="auto"/>
              <w:bottom w:val="nil"/>
              <w:right w:val="single" w:sz="2" w:space="0" w:color="auto"/>
            </w:tcBorders>
            <w:shd w:val="clear" w:color="auto" w:fill="auto"/>
            <w:vAlign w:val="center"/>
          </w:tcPr>
          <w:p w14:paraId="3755E783" w14:textId="77777777" w:rsidR="00785E8D" w:rsidRPr="00E169D4" w:rsidRDefault="00785E8D" w:rsidP="008B3A76">
            <w:pPr>
              <w:rPr>
                <w:rFonts w:ascii="Arial" w:hAnsi="Arial" w:cs="Arial"/>
                <w:b/>
                <w:bCs/>
                <w:sz w:val="16"/>
                <w:szCs w:val="2"/>
                <w:lang w:val="es-BO"/>
              </w:rPr>
            </w:pPr>
          </w:p>
        </w:tc>
        <w:tc>
          <w:tcPr>
            <w:tcW w:w="251"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9F6A66" w14:textId="77777777" w:rsidR="00785E8D" w:rsidRPr="00E169D4" w:rsidRDefault="00785E8D" w:rsidP="008B3A76">
            <w:pPr>
              <w:rPr>
                <w:rFonts w:ascii="Arial" w:hAnsi="Arial" w:cs="Arial"/>
                <w:b/>
                <w:bCs/>
                <w:sz w:val="16"/>
                <w:szCs w:val="2"/>
                <w:lang w:val="es-BO"/>
              </w:rPr>
            </w:pPr>
          </w:p>
        </w:tc>
        <w:tc>
          <w:tcPr>
            <w:tcW w:w="125" w:type="pct"/>
            <w:gridSpan w:val="6"/>
            <w:tcBorders>
              <w:top w:val="nil"/>
              <w:left w:val="single" w:sz="2" w:space="0" w:color="auto"/>
              <w:bottom w:val="nil"/>
              <w:right w:val="single" w:sz="2" w:space="0" w:color="auto"/>
            </w:tcBorders>
            <w:shd w:val="clear" w:color="auto" w:fill="auto"/>
            <w:vAlign w:val="center"/>
          </w:tcPr>
          <w:p w14:paraId="7FC1B4C6" w14:textId="77777777" w:rsidR="00785E8D" w:rsidRPr="00E169D4" w:rsidRDefault="00785E8D" w:rsidP="008B3A76">
            <w:pPr>
              <w:rPr>
                <w:rFonts w:ascii="Arial" w:hAnsi="Arial" w:cs="Arial"/>
                <w:b/>
                <w:bCs/>
                <w:sz w:val="16"/>
                <w:szCs w:val="2"/>
                <w:lang w:val="es-BO"/>
              </w:rPr>
            </w:pPr>
          </w:p>
        </w:tc>
        <w:tc>
          <w:tcPr>
            <w:tcW w:w="378"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411B85" w14:textId="77777777" w:rsidR="00785E8D" w:rsidRPr="00E169D4" w:rsidRDefault="00785E8D" w:rsidP="008B3A76">
            <w:pPr>
              <w:rPr>
                <w:rFonts w:ascii="Arial" w:hAnsi="Arial" w:cs="Arial"/>
                <w:b/>
                <w:bCs/>
                <w:sz w:val="16"/>
                <w:szCs w:val="2"/>
                <w:lang w:val="es-BO"/>
              </w:rPr>
            </w:pPr>
          </w:p>
        </w:tc>
        <w:tc>
          <w:tcPr>
            <w:tcW w:w="106" w:type="pct"/>
            <w:tcBorders>
              <w:top w:val="nil"/>
              <w:left w:val="single" w:sz="2" w:space="0" w:color="auto"/>
              <w:bottom w:val="nil"/>
              <w:right w:val="single" w:sz="12" w:space="0" w:color="auto"/>
            </w:tcBorders>
            <w:shd w:val="clear" w:color="auto" w:fill="auto"/>
            <w:vAlign w:val="center"/>
          </w:tcPr>
          <w:p w14:paraId="6DC9A670" w14:textId="77777777" w:rsidR="00785E8D" w:rsidRPr="00E169D4" w:rsidRDefault="00785E8D" w:rsidP="008B3A76">
            <w:pPr>
              <w:rPr>
                <w:rFonts w:ascii="Arial" w:hAnsi="Arial" w:cs="Arial"/>
                <w:b/>
                <w:bCs/>
                <w:sz w:val="16"/>
                <w:szCs w:val="2"/>
                <w:lang w:val="es-BO"/>
              </w:rPr>
            </w:pPr>
          </w:p>
        </w:tc>
      </w:tr>
      <w:tr w:rsidR="00E169D4" w:rsidRPr="00E169D4" w14:paraId="2CBEABF1" w14:textId="77777777" w:rsidTr="00914A8A">
        <w:trPr>
          <w:trHeight w:val="79"/>
        </w:trPr>
        <w:tc>
          <w:tcPr>
            <w:tcW w:w="123" w:type="pct"/>
            <w:tcBorders>
              <w:top w:val="nil"/>
              <w:left w:val="single" w:sz="12" w:space="0" w:color="auto"/>
              <w:bottom w:val="nil"/>
            </w:tcBorders>
            <w:shd w:val="clear" w:color="auto" w:fill="auto"/>
            <w:vAlign w:val="center"/>
          </w:tcPr>
          <w:p w14:paraId="4CA92520" w14:textId="77777777" w:rsidR="00785E8D" w:rsidRPr="00E169D4" w:rsidRDefault="00785E8D" w:rsidP="008B3A76">
            <w:pPr>
              <w:rPr>
                <w:rFonts w:ascii="Arial" w:hAnsi="Arial" w:cs="Arial"/>
                <w:b/>
                <w:bCs/>
                <w:sz w:val="16"/>
                <w:szCs w:val="2"/>
                <w:lang w:val="es-BO"/>
              </w:rPr>
            </w:pPr>
          </w:p>
        </w:tc>
        <w:tc>
          <w:tcPr>
            <w:tcW w:w="123" w:type="pct"/>
            <w:gridSpan w:val="3"/>
            <w:tcBorders>
              <w:top w:val="nil"/>
              <w:bottom w:val="nil"/>
            </w:tcBorders>
            <w:shd w:val="clear" w:color="auto" w:fill="auto"/>
            <w:vAlign w:val="center"/>
          </w:tcPr>
          <w:p w14:paraId="10021891"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3B752148" w14:textId="77777777" w:rsidR="00785E8D" w:rsidRPr="00E169D4" w:rsidRDefault="00785E8D" w:rsidP="008B3A76">
            <w:pPr>
              <w:rPr>
                <w:rFonts w:ascii="Arial" w:hAnsi="Arial" w:cs="Arial"/>
                <w:b/>
                <w:bCs/>
                <w:sz w:val="16"/>
                <w:szCs w:val="2"/>
                <w:lang w:val="es-BO"/>
              </w:rPr>
            </w:pPr>
          </w:p>
        </w:tc>
        <w:tc>
          <w:tcPr>
            <w:tcW w:w="134" w:type="pct"/>
            <w:gridSpan w:val="5"/>
            <w:tcBorders>
              <w:top w:val="nil"/>
              <w:bottom w:val="nil"/>
            </w:tcBorders>
            <w:shd w:val="clear" w:color="auto" w:fill="auto"/>
            <w:vAlign w:val="center"/>
          </w:tcPr>
          <w:p w14:paraId="178AA040"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3C32699A"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750A152E" w14:textId="77777777" w:rsidR="00785E8D" w:rsidRPr="00E169D4" w:rsidRDefault="00785E8D" w:rsidP="008B3A76">
            <w:pPr>
              <w:rPr>
                <w:rFonts w:ascii="Arial" w:hAnsi="Arial" w:cs="Arial"/>
                <w:b/>
                <w:bCs/>
                <w:sz w:val="16"/>
                <w:szCs w:val="2"/>
                <w:lang w:val="es-BO"/>
              </w:rPr>
            </w:pPr>
          </w:p>
        </w:tc>
        <w:tc>
          <w:tcPr>
            <w:tcW w:w="123" w:type="pct"/>
            <w:gridSpan w:val="3"/>
            <w:tcBorders>
              <w:top w:val="nil"/>
              <w:bottom w:val="nil"/>
            </w:tcBorders>
            <w:shd w:val="clear" w:color="auto" w:fill="auto"/>
            <w:vAlign w:val="center"/>
          </w:tcPr>
          <w:p w14:paraId="1EDB768E"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645FEE57"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4F4767C1" w14:textId="77777777" w:rsidR="00785E8D" w:rsidRPr="00E169D4" w:rsidRDefault="00785E8D" w:rsidP="008B3A76">
            <w:pPr>
              <w:rPr>
                <w:rFonts w:ascii="Arial" w:hAnsi="Arial" w:cs="Arial"/>
                <w:b/>
                <w:bCs/>
                <w:sz w:val="16"/>
                <w:szCs w:val="2"/>
                <w:lang w:val="es-BO"/>
              </w:rPr>
            </w:pPr>
          </w:p>
        </w:tc>
        <w:tc>
          <w:tcPr>
            <w:tcW w:w="123" w:type="pct"/>
            <w:gridSpan w:val="4"/>
            <w:tcBorders>
              <w:top w:val="nil"/>
              <w:bottom w:val="nil"/>
            </w:tcBorders>
            <w:shd w:val="clear" w:color="auto" w:fill="auto"/>
            <w:vAlign w:val="center"/>
          </w:tcPr>
          <w:p w14:paraId="01644364" w14:textId="77777777" w:rsidR="00785E8D" w:rsidRPr="00E169D4" w:rsidRDefault="00785E8D" w:rsidP="008B3A76">
            <w:pPr>
              <w:rPr>
                <w:rFonts w:ascii="Arial" w:hAnsi="Arial" w:cs="Arial"/>
                <w:b/>
                <w:bCs/>
                <w:sz w:val="16"/>
                <w:szCs w:val="2"/>
                <w:lang w:val="es-BO"/>
              </w:rPr>
            </w:pPr>
          </w:p>
        </w:tc>
        <w:tc>
          <w:tcPr>
            <w:tcW w:w="123" w:type="pct"/>
            <w:gridSpan w:val="2"/>
            <w:tcBorders>
              <w:top w:val="nil"/>
              <w:bottom w:val="nil"/>
            </w:tcBorders>
            <w:shd w:val="clear" w:color="auto" w:fill="auto"/>
            <w:vAlign w:val="center"/>
          </w:tcPr>
          <w:p w14:paraId="7E79F27F" w14:textId="77777777" w:rsidR="00785E8D" w:rsidRPr="00E169D4" w:rsidRDefault="00785E8D" w:rsidP="008B3A76">
            <w:pPr>
              <w:rPr>
                <w:rFonts w:ascii="Arial" w:hAnsi="Arial" w:cs="Arial"/>
                <w:b/>
                <w:bCs/>
                <w:sz w:val="16"/>
                <w:szCs w:val="2"/>
                <w:lang w:val="es-BO"/>
              </w:rPr>
            </w:pPr>
          </w:p>
        </w:tc>
        <w:tc>
          <w:tcPr>
            <w:tcW w:w="134" w:type="pct"/>
            <w:gridSpan w:val="5"/>
            <w:tcBorders>
              <w:top w:val="nil"/>
              <w:bottom w:val="nil"/>
            </w:tcBorders>
            <w:shd w:val="clear" w:color="auto" w:fill="auto"/>
            <w:vAlign w:val="center"/>
          </w:tcPr>
          <w:p w14:paraId="2758E18F" w14:textId="77777777" w:rsidR="00785E8D" w:rsidRPr="00E169D4" w:rsidRDefault="00785E8D" w:rsidP="008B3A76">
            <w:pPr>
              <w:rPr>
                <w:rFonts w:ascii="Arial" w:hAnsi="Arial" w:cs="Arial"/>
                <w:b/>
                <w:bCs/>
                <w:sz w:val="16"/>
                <w:szCs w:val="2"/>
                <w:lang w:val="es-BO"/>
              </w:rPr>
            </w:pPr>
          </w:p>
        </w:tc>
        <w:tc>
          <w:tcPr>
            <w:tcW w:w="124" w:type="pct"/>
            <w:gridSpan w:val="4"/>
            <w:tcBorders>
              <w:top w:val="single" w:sz="2" w:space="0" w:color="auto"/>
              <w:bottom w:val="nil"/>
            </w:tcBorders>
            <w:shd w:val="clear" w:color="auto" w:fill="auto"/>
            <w:vAlign w:val="center"/>
          </w:tcPr>
          <w:p w14:paraId="17D1EDDD" w14:textId="77777777" w:rsidR="00785E8D" w:rsidRPr="00E169D4" w:rsidRDefault="00785E8D" w:rsidP="008B3A76">
            <w:pPr>
              <w:rPr>
                <w:rFonts w:ascii="Arial" w:hAnsi="Arial" w:cs="Arial"/>
                <w:b/>
                <w:bCs/>
                <w:sz w:val="16"/>
                <w:szCs w:val="2"/>
                <w:lang w:val="es-BO"/>
              </w:rPr>
            </w:pPr>
          </w:p>
        </w:tc>
        <w:tc>
          <w:tcPr>
            <w:tcW w:w="134" w:type="pct"/>
            <w:gridSpan w:val="4"/>
            <w:tcBorders>
              <w:top w:val="single" w:sz="2" w:space="0" w:color="auto"/>
              <w:bottom w:val="nil"/>
            </w:tcBorders>
            <w:shd w:val="clear" w:color="auto" w:fill="auto"/>
            <w:vAlign w:val="center"/>
          </w:tcPr>
          <w:p w14:paraId="6B9EF2A0" w14:textId="77777777" w:rsidR="00785E8D" w:rsidRPr="00E169D4" w:rsidRDefault="00785E8D" w:rsidP="008B3A76">
            <w:pPr>
              <w:rPr>
                <w:rFonts w:ascii="Arial" w:hAnsi="Arial" w:cs="Arial"/>
                <w:b/>
                <w:bCs/>
                <w:sz w:val="16"/>
                <w:szCs w:val="2"/>
                <w:lang w:val="es-BO"/>
              </w:rPr>
            </w:pPr>
          </w:p>
        </w:tc>
        <w:tc>
          <w:tcPr>
            <w:tcW w:w="124" w:type="pct"/>
            <w:gridSpan w:val="3"/>
            <w:tcBorders>
              <w:top w:val="single" w:sz="2" w:space="0" w:color="auto"/>
              <w:bottom w:val="nil"/>
            </w:tcBorders>
            <w:shd w:val="clear" w:color="auto" w:fill="auto"/>
            <w:vAlign w:val="center"/>
          </w:tcPr>
          <w:p w14:paraId="4BCEDEEF" w14:textId="77777777" w:rsidR="00785E8D" w:rsidRPr="00E169D4" w:rsidRDefault="00785E8D" w:rsidP="008B3A76">
            <w:pPr>
              <w:rPr>
                <w:rFonts w:ascii="Arial" w:hAnsi="Arial" w:cs="Arial"/>
                <w:b/>
                <w:bCs/>
                <w:sz w:val="16"/>
                <w:szCs w:val="2"/>
                <w:lang w:val="es-BO"/>
              </w:rPr>
            </w:pPr>
          </w:p>
        </w:tc>
        <w:tc>
          <w:tcPr>
            <w:tcW w:w="124" w:type="pct"/>
            <w:gridSpan w:val="4"/>
            <w:tcBorders>
              <w:top w:val="single" w:sz="2" w:space="0" w:color="auto"/>
              <w:bottom w:val="nil"/>
            </w:tcBorders>
            <w:shd w:val="clear" w:color="auto" w:fill="auto"/>
            <w:vAlign w:val="center"/>
          </w:tcPr>
          <w:p w14:paraId="5A4B4593" w14:textId="77777777" w:rsidR="00785E8D" w:rsidRPr="00E169D4" w:rsidRDefault="00785E8D" w:rsidP="008B3A76">
            <w:pPr>
              <w:rPr>
                <w:rFonts w:ascii="Arial" w:hAnsi="Arial" w:cs="Arial"/>
                <w:b/>
                <w:bCs/>
                <w:sz w:val="16"/>
                <w:szCs w:val="2"/>
                <w:lang w:val="es-BO"/>
              </w:rPr>
            </w:pPr>
          </w:p>
        </w:tc>
        <w:tc>
          <w:tcPr>
            <w:tcW w:w="124" w:type="pct"/>
            <w:gridSpan w:val="4"/>
            <w:tcBorders>
              <w:top w:val="single" w:sz="2" w:space="0" w:color="auto"/>
              <w:bottom w:val="nil"/>
            </w:tcBorders>
            <w:shd w:val="clear" w:color="auto" w:fill="auto"/>
            <w:vAlign w:val="center"/>
          </w:tcPr>
          <w:p w14:paraId="14B8EE93" w14:textId="77777777" w:rsidR="00785E8D" w:rsidRPr="00E169D4" w:rsidRDefault="00785E8D" w:rsidP="008B3A76">
            <w:pPr>
              <w:rPr>
                <w:rFonts w:ascii="Arial" w:hAnsi="Arial" w:cs="Arial"/>
                <w:b/>
                <w:bCs/>
                <w:sz w:val="16"/>
                <w:szCs w:val="2"/>
                <w:lang w:val="es-BO"/>
              </w:rPr>
            </w:pPr>
          </w:p>
        </w:tc>
        <w:tc>
          <w:tcPr>
            <w:tcW w:w="124" w:type="pct"/>
            <w:gridSpan w:val="5"/>
            <w:tcBorders>
              <w:top w:val="single" w:sz="2" w:space="0" w:color="auto"/>
              <w:bottom w:val="nil"/>
            </w:tcBorders>
            <w:shd w:val="clear" w:color="auto" w:fill="auto"/>
            <w:vAlign w:val="center"/>
          </w:tcPr>
          <w:p w14:paraId="15A52C89" w14:textId="77777777" w:rsidR="00785E8D" w:rsidRPr="00E169D4" w:rsidRDefault="00785E8D" w:rsidP="008B3A76">
            <w:pPr>
              <w:rPr>
                <w:rFonts w:ascii="Arial" w:hAnsi="Arial" w:cs="Arial"/>
                <w:b/>
                <w:bCs/>
                <w:sz w:val="16"/>
                <w:szCs w:val="2"/>
                <w:lang w:val="es-BO"/>
              </w:rPr>
            </w:pPr>
          </w:p>
        </w:tc>
        <w:tc>
          <w:tcPr>
            <w:tcW w:w="128" w:type="pct"/>
            <w:gridSpan w:val="6"/>
            <w:tcBorders>
              <w:top w:val="single" w:sz="2" w:space="0" w:color="auto"/>
              <w:bottom w:val="nil"/>
            </w:tcBorders>
            <w:shd w:val="clear" w:color="auto" w:fill="auto"/>
            <w:vAlign w:val="center"/>
          </w:tcPr>
          <w:p w14:paraId="7CAA40E8" w14:textId="77777777" w:rsidR="00785E8D" w:rsidRPr="00E169D4" w:rsidRDefault="00785E8D" w:rsidP="008B3A76">
            <w:pPr>
              <w:rPr>
                <w:rFonts w:ascii="Arial" w:hAnsi="Arial" w:cs="Arial"/>
                <w:b/>
                <w:bCs/>
                <w:sz w:val="16"/>
                <w:szCs w:val="2"/>
                <w:lang w:val="es-BO"/>
              </w:rPr>
            </w:pPr>
          </w:p>
        </w:tc>
        <w:tc>
          <w:tcPr>
            <w:tcW w:w="125" w:type="pct"/>
            <w:gridSpan w:val="6"/>
            <w:tcBorders>
              <w:top w:val="single" w:sz="2" w:space="0" w:color="auto"/>
              <w:bottom w:val="nil"/>
            </w:tcBorders>
            <w:shd w:val="clear" w:color="auto" w:fill="auto"/>
            <w:vAlign w:val="center"/>
          </w:tcPr>
          <w:p w14:paraId="2A890CE1" w14:textId="77777777" w:rsidR="00785E8D" w:rsidRPr="00E169D4" w:rsidRDefault="00785E8D" w:rsidP="008B3A76">
            <w:pPr>
              <w:rPr>
                <w:rFonts w:ascii="Arial" w:hAnsi="Arial" w:cs="Arial"/>
                <w:b/>
                <w:bCs/>
                <w:sz w:val="16"/>
                <w:szCs w:val="2"/>
                <w:lang w:val="es-BO"/>
              </w:rPr>
            </w:pPr>
          </w:p>
        </w:tc>
        <w:tc>
          <w:tcPr>
            <w:tcW w:w="127" w:type="pct"/>
            <w:gridSpan w:val="6"/>
            <w:tcBorders>
              <w:top w:val="single" w:sz="2" w:space="0" w:color="auto"/>
              <w:bottom w:val="nil"/>
            </w:tcBorders>
            <w:shd w:val="clear" w:color="auto" w:fill="auto"/>
            <w:vAlign w:val="center"/>
          </w:tcPr>
          <w:p w14:paraId="66BFCC4F" w14:textId="77777777" w:rsidR="00785E8D" w:rsidRPr="00E169D4" w:rsidRDefault="00785E8D" w:rsidP="008B3A76">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670DD1DB" w14:textId="77777777" w:rsidR="00785E8D" w:rsidRPr="00E169D4" w:rsidRDefault="00785E8D" w:rsidP="008B3A76">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1838B2A0" w14:textId="77777777" w:rsidR="00785E8D" w:rsidRPr="00E169D4" w:rsidRDefault="00785E8D" w:rsidP="008B3A76">
            <w:pPr>
              <w:rPr>
                <w:rFonts w:ascii="Arial" w:hAnsi="Arial" w:cs="Arial"/>
                <w:b/>
                <w:bCs/>
                <w:sz w:val="16"/>
                <w:szCs w:val="2"/>
                <w:lang w:val="es-BO"/>
              </w:rPr>
            </w:pPr>
          </w:p>
        </w:tc>
        <w:tc>
          <w:tcPr>
            <w:tcW w:w="125" w:type="pct"/>
            <w:gridSpan w:val="6"/>
            <w:tcBorders>
              <w:top w:val="single" w:sz="2" w:space="0" w:color="auto"/>
              <w:bottom w:val="nil"/>
            </w:tcBorders>
            <w:shd w:val="clear" w:color="auto" w:fill="auto"/>
            <w:vAlign w:val="center"/>
          </w:tcPr>
          <w:p w14:paraId="52296576" w14:textId="77777777" w:rsidR="00785E8D" w:rsidRPr="00E169D4" w:rsidRDefault="00785E8D" w:rsidP="008B3A76">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192648B2" w14:textId="77777777" w:rsidR="00785E8D" w:rsidRPr="00E169D4" w:rsidRDefault="00785E8D" w:rsidP="008B3A76">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6CBF8C8F" w14:textId="77777777" w:rsidR="00785E8D" w:rsidRPr="00E169D4" w:rsidRDefault="00785E8D" w:rsidP="008B3A76">
            <w:pPr>
              <w:rPr>
                <w:rFonts w:ascii="Arial" w:hAnsi="Arial" w:cs="Arial"/>
                <w:b/>
                <w:bCs/>
                <w:sz w:val="16"/>
                <w:szCs w:val="2"/>
                <w:lang w:val="es-BO"/>
              </w:rPr>
            </w:pPr>
          </w:p>
        </w:tc>
        <w:tc>
          <w:tcPr>
            <w:tcW w:w="132" w:type="pct"/>
            <w:gridSpan w:val="5"/>
            <w:tcBorders>
              <w:top w:val="single" w:sz="2" w:space="0" w:color="auto"/>
              <w:bottom w:val="nil"/>
            </w:tcBorders>
            <w:shd w:val="clear" w:color="auto" w:fill="auto"/>
            <w:vAlign w:val="center"/>
          </w:tcPr>
          <w:p w14:paraId="0B803720" w14:textId="77777777" w:rsidR="00785E8D" w:rsidRPr="00E169D4" w:rsidRDefault="00785E8D" w:rsidP="008B3A76">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0CF6CC3" w14:textId="77777777" w:rsidR="00785E8D" w:rsidRPr="00E169D4" w:rsidRDefault="00785E8D" w:rsidP="008B3A76">
            <w:pPr>
              <w:rPr>
                <w:rFonts w:ascii="Arial" w:hAnsi="Arial" w:cs="Arial"/>
                <w:b/>
                <w:bCs/>
                <w:sz w:val="16"/>
                <w:szCs w:val="2"/>
                <w:lang w:val="es-BO"/>
              </w:rPr>
            </w:pPr>
          </w:p>
        </w:tc>
        <w:tc>
          <w:tcPr>
            <w:tcW w:w="128" w:type="pct"/>
            <w:gridSpan w:val="6"/>
            <w:tcBorders>
              <w:top w:val="single" w:sz="2" w:space="0" w:color="auto"/>
              <w:bottom w:val="nil"/>
            </w:tcBorders>
            <w:shd w:val="clear" w:color="auto" w:fill="auto"/>
            <w:vAlign w:val="center"/>
          </w:tcPr>
          <w:p w14:paraId="408C6023" w14:textId="77777777" w:rsidR="00785E8D" w:rsidRPr="00E169D4" w:rsidRDefault="00785E8D" w:rsidP="008B3A76">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450FCBF" w14:textId="77777777" w:rsidR="00785E8D" w:rsidRPr="00E169D4" w:rsidRDefault="00785E8D" w:rsidP="008B3A76">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11FD2A05" w14:textId="77777777" w:rsidR="00785E8D" w:rsidRPr="00E169D4" w:rsidRDefault="00785E8D" w:rsidP="008B3A76">
            <w:pPr>
              <w:rPr>
                <w:rFonts w:ascii="Arial" w:hAnsi="Arial" w:cs="Arial"/>
                <w:b/>
                <w:bCs/>
                <w:sz w:val="16"/>
                <w:szCs w:val="2"/>
                <w:lang w:val="es-BO"/>
              </w:rPr>
            </w:pPr>
          </w:p>
        </w:tc>
        <w:tc>
          <w:tcPr>
            <w:tcW w:w="127" w:type="pct"/>
            <w:gridSpan w:val="5"/>
            <w:tcBorders>
              <w:top w:val="single" w:sz="2" w:space="0" w:color="auto"/>
              <w:bottom w:val="nil"/>
            </w:tcBorders>
            <w:shd w:val="clear" w:color="auto" w:fill="auto"/>
            <w:vAlign w:val="center"/>
          </w:tcPr>
          <w:p w14:paraId="3841B43E" w14:textId="77777777" w:rsidR="00785E8D" w:rsidRPr="00E169D4" w:rsidRDefault="00785E8D" w:rsidP="008B3A76">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BAC91BA" w14:textId="77777777" w:rsidR="00785E8D" w:rsidRPr="00E169D4" w:rsidRDefault="00785E8D" w:rsidP="008B3A76">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365F794B" w14:textId="77777777" w:rsidR="00785E8D" w:rsidRPr="00E169D4" w:rsidRDefault="00785E8D" w:rsidP="008B3A76">
            <w:pPr>
              <w:rPr>
                <w:rFonts w:ascii="Arial" w:hAnsi="Arial" w:cs="Arial"/>
                <w:b/>
                <w:bCs/>
                <w:sz w:val="16"/>
                <w:szCs w:val="2"/>
                <w:lang w:val="es-BO"/>
              </w:rPr>
            </w:pPr>
          </w:p>
        </w:tc>
        <w:tc>
          <w:tcPr>
            <w:tcW w:w="126" w:type="pct"/>
            <w:gridSpan w:val="5"/>
            <w:tcBorders>
              <w:top w:val="single" w:sz="2" w:space="0" w:color="auto"/>
              <w:bottom w:val="nil"/>
            </w:tcBorders>
            <w:shd w:val="clear" w:color="auto" w:fill="auto"/>
            <w:vAlign w:val="center"/>
          </w:tcPr>
          <w:p w14:paraId="07BCFB3B" w14:textId="77777777" w:rsidR="00785E8D" w:rsidRPr="00E169D4" w:rsidRDefault="00785E8D" w:rsidP="008B3A76">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77FEB6C2" w14:textId="77777777" w:rsidR="00785E8D" w:rsidRPr="00E169D4" w:rsidRDefault="00785E8D" w:rsidP="008B3A76">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1B636C1" w14:textId="77777777" w:rsidR="00785E8D" w:rsidRPr="00E169D4" w:rsidRDefault="00785E8D" w:rsidP="008B3A76">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465F2A68" w14:textId="77777777" w:rsidR="00785E8D" w:rsidRPr="00E169D4" w:rsidRDefault="00785E8D" w:rsidP="008B3A76">
            <w:pPr>
              <w:rPr>
                <w:rFonts w:ascii="Arial" w:hAnsi="Arial" w:cs="Arial"/>
                <w:b/>
                <w:bCs/>
                <w:sz w:val="16"/>
                <w:szCs w:val="2"/>
                <w:lang w:val="es-BO"/>
              </w:rPr>
            </w:pPr>
          </w:p>
        </w:tc>
        <w:tc>
          <w:tcPr>
            <w:tcW w:w="128" w:type="pct"/>
            <w:gridSpan w:val="5"/>
            <w:tcBorders>
              <w:top w:val="single" w:sz="2" w:space="0" w:color="auto"/>
              <w:bottom w:val="nil"/>
            </w:tcBorders>
            <w:shd w:val="clear" w:color="auto" w:fill="auto"/>
            <w:vAlign w:val="center"/>
          </w:tcPr>
          <w:p w14:paraId="4BEABCA3" w14:textId="77777777" w:rsidR="00785E8D" w:rsidRPr="00E169D4" w:rsidRDefault="00785E8D" w:rsidP="008B3A76">
            <w:pPr>
              <w:rPr>
                <w:rFonts w:ascii="Arial" w:hAnsi="Arial" w:cs="Arial"/>
                <w:b/>
                <w:bCs/>
                <w:sz w:val="16"/>
                <w:szCs w:val="2"/>
                <w:lang w:val="es-BO"/>
              </w:rPr>
            </w:pPr>
          </w:p>
        </w:tc>
        <w:tc>
          <w:tcPr>
            <w:tcW w:w="106" w:type="pct"/>
            <w:tcBorders>
              <w:top w:val="nil"/>
              <w:bottom w:val="nil"/>
              <w:right w:val="single" w:sz="12" w:space="0" w:color="auto"/>
            </w:tcBorders>
            <w:shd w:val="clear" w:color="auto" w:fill="auto"/>
            <w:vAlign w:val="center"/>
          </w:tcPr>
          <w:p w14:paraId="0753966E" w14:textId="77777777" w:rsidR="00785E8D" w:rsidRPr="00E169D4" w:rsidRDefault="00785E8D" w:rsidP="008B3A76">
            <w:pPr>
              <w:rPr>
                <w:rFonts w:ascii="Arial" w:hAnsi="Arial" w:cs="Arial"/>
                <w:b/>
                <w:bCs/>
                <w:sz w:val="16"/>
                <w:szCs w:val="2"/>
                <w:lang w:val="es-BO"/>
              </w:rPr>
            </w:pPr>
          </w:p>
        </w:tc>
      </w:tr>
      <w:tr w:rsidR="00E169D4" w:rsidRPr="00E169D4" w14:paraId="413723C1" w14:textId="77777777" w:rsidTr="008B3A76">
        <w:trPr>
          <w:trHeight w:val="448"/>
        </w:trPr>
        <w:tc>
          <w:tcPr>
            <w:tcW w:w="5000" w:type="pct"/>
            <w:gridSpan w:val="175"/>
            <w:tcBorders>
              <w:top w:val="nil"/>
              <w:left w:val="single" w:sz="12" w:space="0" w:color="auto"/>
              <w:bottom w:val="nil"/>
              <w:right w:val="single" w:sz="12" w:space="0" w:color="auto"/>
            </w:tcBorders>
            <w:shd w:val="clear" w:color="auto" w:fill="auto"/>
            <w:vAlign w:val="center"/>
            <w:hideMark/>
          </w:tcPr>
          <w:p w14:paraId="29D6F5F3" w14:textId="01295275" w:rsidR="00785E8D" w:rsidRPr="00E169D4" w:rsidRDefault="00785E8D" w:rsidP="00816E73">
            <w:pPr>
              <w:pStyle w:val="Prrafodelista"/>
              <w:numPr>
                <w:ilvl w:val="0"/>
                <w:numId w:val="83"/>
              </w:numPr>
              <w:ind w:left="303" w:hanging="284"/>
              <w:jc w:val="both"/>
              <w:rPr>
                <w:rFonts w:ascii="Arial" w:hAnsi="Arial" w:cs="Arial"/>
                <w:b/>
                <w:sz w:val="16"/>
                <w:szCs w:val="16"/>
                <w:lang w:val="es-BO"/>
              </w:rPr>
            </w:pPr>
            <w:r w:rsidRPr="00E169D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36A62400" w14:textId="77777777" w:rsidR="00785E8D" w:rsidRPr="00E169D4" w:rsidRDefault="00785E8D" w:rsidP="00816E73">
            <w:pPr>
              <w:pStyle w:val="Prrafodelista"/>
              <w:numPr>
                <w:ilvl w:val="0"/>
                <w:numId w:val="83"/>
              </w:numPr>
              <w:ind w:left="303" w:hanging="284"/>
              <w:jc w:val="both"/>
              <w:rPr>
                <w:rFonts w:ascii="Arial" w:hAnsi="Arial" w:cs="Arial"/>
                <w:b/>
                <w:i/>
                <w:sz w:val="16"/>
                <w:szCs w:val="16"/>
                <w:lang w:val="es-BO"/>
              </w:rPr>
            </w:pPr>
            <w:r w:rsidRPr="00E169D4">
              <w:rPr>
                <w:rFonts w:ascii="Arial" w:hAnsi="Arial" w:cs="Arial"/>
                <w:sz w:val="16"/>
                <w:szCs w:val="16"/>
                <w:lang w:val="es-BO"/>
              </w:rPr>
              <w:t xml:space="preserve">Declaro que el poder del Representante Legal se encuentra inscrito en el Registro de Comercio. </w:t>
            </w:r>
            <w:r w:rsidRPr="00E169D4">
              <w:rPr>
                <w:rFonts w:ascii="Arial" w:hAnsi="Arial" w:cs="Arial"/>
                <w:b/>
                <w:i/>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1EBFDABC" w14:textId="77777777" w:rsidR="00785E8D" w:rsidRPr="00E169D4" w:rsidRDefault="00785E8D" w:rsidP="008B3A76">
            <w:pPr>
              <w:rPr>
                <w:rFonts w:ascii="Calibri" w:hAnsi="Calibri" w:cs="Calibri"/>
                <w:sz w:val="2"/>
                <w:szCs w:val="2"/>
                <w:lang w:val="es-BO"/>
              </w:rPr>
            </w:pPr>
            <w:r w:rsidRPr="00E169D4">
              <w:rPr>
                <w:rFonts w:ascii="Calibri" w:hAnsi="Calibri" w:cs="Calibri"/>
                <w:sz w:val="2"/>
                <w:szCs w:val="2"/>
                <w:lang w:val="es-BO"/>
              </w:rPr>
              <w:t> </w:t>
            </w:r>
          </w:p>
        </w:tc>
      </w:tr>
      <w:tr w:rsidR="00E169D4" w:rsidRPr="00E169D4" w14:paraId="34EDF518" w14:textId="77777777" w:rsidTr="008B3A76">
        <w:trPr>
          <w:trHeight w:val="567"/>
        </w:trPr>
        <w:tc>
          <w:tcPr>
            <w:tcW w:w="5000" w:type="pct"/>
            <w:gridSpan w:val="175"/>
            <w:tcBorders>
              <w:top w:val="single" w:sz="8" w:space="0" w:color="auto"/>
              <w:left w:val="single" w:sz="12" w:space="0" w:color="auto"/>
              <w:bottom w:val="single" w:sz="8" w:space="0" w:color="auto"/>
              <w:right w:val="single" w:sz="12" w:space="0" w:color="auto"/>
            </w:tcBorders>
            <w:shd w:val="clear" w:color="000000" w:fill="0F243E"/>
            <w:vAlign w:val="center"/>
            <w:hideMark/>
          </w:tcPr>
          <w:p w14:paraId="7B638B8F" w14:textId="556478D7" w:rsidR="00785E8D" w:rsidRPr="00E169D4" w:rsidRDefault="00B4107A" w:rsidP="00816E73">
            <w:pPr>
              <w:pStyle w:val="Prrafodelista"/>
              <w:numPr>
                <w:ilvl w:val="0"/>
                <w:numId w:val="84"/>
              </w:numPr>
              <w:ind w:left="303" w:hanging="284"/>
              <w:rPr>
                <w:rFonts w:ascii="Arial" w:hAnsi="Arial" w:cs="Arial"/>
                <w:b/>
                <w:bCs/>
                <w:sz w:val="16"/>
                <w:szCs w:val="16"/>
                <w:lang w:val="es-BO"/>
              </w:rPr>
            </w:pPr>
            <w:r w:rsidRPr="00E169D4">
              <w:rPr>
                <w:rFonts w:ascii="Arial" w:hAnsi="Arial" w:cs="Arial"/>
                <w:b/>
                <w:bCs/>
                <w:sz w:val="18"/>
                <w:szCs w:val="16"/>
                <w:lang w:val="es-BO"/>
              </w:rPr>
              <w:t>MARGEN DE PREFERENCIA</w:t>
            </w:r>
          </w:p>
        </w:tc>
      </w:tr>
      <w:tr w:rsidR="00E169D4" w:rsidRPr="00E169D4" w14:paraId="6EF8F23D" w14:textId="77777777" w:rsidTr="00B4107A">
        <w:trPr>
          <w:trHeight w:val="113"/>
        </w:trPr>
        <w:tc>
          <w:tcPr>
            <w:tcW w:w="5000" w:type="pct"/>
            <w:gridSpan w:val="175"/>
            <w:tcBorders>
              <w:top w:val="nil"/>
              <w:left w:val="single" w:sz="12" w:space="0" w:color="auto"/>
              <w:right w:val="single" w:sz="12" w:space="0" w:color="auto"/>
            </w:tcBorders>
            <w:shd w:val="clear" w:color="auto" w:fill="auto"/>
            <w:noWrap/>
            <w:vAlign w:val="center"/>
            <w:hideMark/>
          </w:tcPr>
          <w:p w14:paraId="39F873C9" w14:textId="77777777" w:rsidR="00B4107A" w:rsidRPr="00E169D4" w:rsidRDefault="00B4107A" w:rsidP="008B3A76">
            <w:pPr>
              <w:rPr>
                <w:rFonts w:ascii="Calibri" w:hAnsi="Calibri" w:cs="Calibri"/>
                <w:sz w:val="2"/>
                <w:szCs w:val="2"/>
                <w:lang w:val="es-BO"/>
              </w:rPr>
            </w:pPr>
            <w:r w:rsidRPr="00E169D4">
              <w:rPr>
                <w:rFonts w:ascii="Calibri" w:hAnsi="Calibri" w:cs="Calibri"/>
                <w:sz w:val="2"/>
                <w:szCs w:val="2"/>
                <w:lang w:val="es-BO"/>
              </w:rPr>
              <w:t> </w:t>
            </w:r>
          </w:p>
          <w:p w14:paraId="38D2183F" w14:textId="75D9A76A" w:rsidR="00B4107A" w:rsidRPr="00E169D4" w:rsidRDefault="00B4107A" w:rsidP="008B3A76">
            <w:pPr>
              <w:rPr>
                <w:rFonts w:ascii="Arial" w:hAnsi="Arial" w:cs="Arial"/>
                <w:b/>
                <w:bCs/>
                <w:sz w:val="2"/>
                <w:szCs w:val="2"/>
                <w:lang w:val="es-BO"/>
              </w:rPr>
            </w:pPr>
            <w:r w:rsidRPr="00E169D4">
              <w:rPr>
                <w:rFonts w:ascii="Arial" w:hAnsi="Arial" w:cs="Arial"/>
                <w:b/>
                <w:bCs/>
                <w:sz w:val="2"/>
                <w:szCs w:val="2"/>
                <w:lang w:val="es-BO"/>
              </w:rPr>
              <w:t> </w:t>
            </w:r>
          </w:p>
        </w:tc>
      </w:tr>
      <w:tr w:rsidR="00E169D4" w:rsidRPr="00E169D4" w14:paraId="62294D5C" w14:textId="77777777" w:rsidTr="00914A8A">
        <w:trPr>
          <w:trHeight w:val="114"/>
        </w:trPr>
        <w:tc>
          <w:tcPr>
            <w:tcW w:w="123" w:type="pct"/>
            <w:tcBorders>
              <w:top w:val="nil"/>
              <w:left w:val="single" w:sz="12" w:space="0" w:color="auto"/>
              <w:bottom w:val="nil"/>
            </w:tcBorders>
            <w:shd w:val="clear" w:color="auto" w:fill="auto"/>
            <w:noWrap/>
            <w:vAlign w:val="center"/>
          </w:tcPr>
          <w:p w14:paraId="5781EE61" w14:textId="77777777" w:rsidR="00B57909" w:rsidRPr="00E169D4" w:rsidRDefault="00B57909" w:rsidP="00F05CB0">
            <w:pPr>
              <w:rPr>
                <w:rFonts w:ascii="Arial" w:hAnsi="Arial" w:cs="Arial"/>
                <w:b/>
                <w:bCs/>
                <w:sz w:val="16"/>
                <w:szCs w:val="16"/>
                <w:lang w:val="es-BO"/>
              </w:rPr>
            </w:pPr>
          </w:p>
        </w:tc>
        <w:tc>
          <w:tcPr>
            <w:tcW w:w="2219" w:type="pct"/>
            <w:gridSpan w:val="70"/>
            <w:vMerge w:val="restart"/>
            <w:tcBorders>
              <w:top w:val="nil"/>
              <w:right w:val="single" w:sz="2" w:space="0" w:color="auto"/>
            </w:tcBorders>
            <w:shd w:val="clear" w:color="auto" w:fill="auto"/>
            <w:vAlign w:val="center"/>
          </w:tcPr>
          <w:p w14:paraId="0075C866" w14:textId="68082D82" w:rsidR="00B57909" w:rsidRPr="00E169D4" w:rsidRDefault="00B57909" w:rsidP="009E3AA4">
            <w:pPr>
              <w:jc w:val="both"/>
              <w:rPr>
                <w:rFonts w:ascii="Arial" w:hAnsi="Arial" w:cs="Arial"/>
                <w:sz w:val="16"/>
                <w:szCs w:val="16"/>
                <w:lang w:val="es-BO"/>
              </w:rPr>
            </w:pPr>
            <w:r w:rsidRPr="00E169D4">
              <w:rPr>
                <w:rFonts w:ascii="Arial" w:hAnsi="Arial" w:cs="Arial"/>
                <w:sz w:val="16"/>
                <w:szCs w:val="16"/>
                <w:lang w:val="es-BO"/>
              </w:rPr>
              <w:t>Solicito la aplicación del siguiente margen de preferencia para el proceso de contratación, conforme lo previsto en el parágrafo II del Artículo 30 de las NB-SABS</w:t>
            </w:r>
          </w:p>
          <w:p w14:paraId="6679FD36" w14:textId="419596AB" w:rsidR="00B57909" w:rsidRPr="00E169D4" w:rsidRDefault="00B57909" w:rsidP="00B57909">
            <w:pPr>
              <w:jc w:val="both"/>
              <w:rPr>
                <w:rFonts w:ascii="Arial" w:hAnsi="Arial" w:cs="Arial"/>
                <w:b/>
                <w:bCs/>
                <w:sz w:val="16"/>
                <w:szCs w:val="16"/>
                <w:lang w:val="es-BO"/>
              </w:rPr>
            </w:pPr>
            <w:r w:rsidRPr="00E169D4">
              <w:rPr>
                <w:rFonts w:ascii="Verdana" w:hAnsi="Verdana" w:cs="Arial"/>
                <w:i/>
                <w:sz w:val="12"/>
                <w:szCs w:val="18"/>
                <w:lang w:val="es-BO"/>
              </w:rPr>
              <w:t>(El proponente solo deberá marcar una de las opciones, el no marcado de la casilla se entenderá como la no solicitud de ningún  margen de preferencia)</w:t>
            </w:r>
          </w:p>
        </w:tc>
        <w:tc>
          <w:tcPr>
            <w:tcW w:w="125"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0F3F02F" w14:textId="77777777" w:rsidR="00B57909" w:rsidRPr="00E169D4" w:rsidRDefault="00B57909" w:rsidP="00F05CB0">
            <w:pPr>
              <w:rPr>
                <w:rFonts w:ascii="Arial" w:hAnsi="Arial" w:cs="Arial"/>
                <w:b/>
                <w:bCs/>
                <w:sz w:val="16"/>
                <w:szCs w:val="16"/>
                <w:lang w:val="es-BO"/>
              </w:rPr>
            </w:pPr>
          </w:p>
        </w:tc>
        <w:tc>
          <w:tcPr>
            <w:tcW w:w="1008" w:type="pct"/>
            <w:gridSpan w:val="39"/>
            <w:tcBorders>
              <w:top w:val="nil"/>
              <w:left w:val="single" w:sz="2" w:space="0" w:color="auto"/>
              <w:bottom w:val="nil"/>
            </w:tcBorders>
            <w:shd w:val="clear" w:color="auto" w:fill="auto"/>
            <w:vAlign w:val="center"/>
          </w:tcPr>
          <w:p w14:paraId="6EA33186" w14:textId="65C051CA" w:rsidR="00B57909" w:rsidRPr="00E169D4" w:rsidRDefault="00B57909" w:rsidP="00F05CB0">
            <w:pPr>
              <w:rPr>
                <w:rFonts w:ascii="Arial" w:hAnsi="Arial" w:cs="Arial"/>
                <w:bCs/>
                <w:sz w:val="16"/>
                <w:szCs w:val="16"/>
                <w:lang w:val="es-BO"/>
              </w:rPr>
            </w:pPr>
            <w:r w:rsidRPr="00E169D4">
              <w:rPr>
                <w:rFonts w:ascii="Arial" w:hAnsi="Arial" w:cs="Arial"/>
                <w:sz w:val="16"/>
                <w:szCs w:val="16"/>
                <w:lang w:val="es-BO"/>
              </w:rPr>
              <w:t>Por empresa nacional</w:t>
            </w:r>
          </w:p>
        </w:tc>
        <w:tc>
          <w:tcPr>
            <w:tcW w:w="125" w:type="pct"/>
            <w:gridSpan w:val="5"/>
            <w:tcBorders>
              <w:top w:val="nil"/>
              <w:bottom w:val="nil"/>
            </w:tcBorders>
            <w:shd w:val="clear" w:color="auto" w:fill="auto"/>
            <w:vAlign w:val="center"/>
          </w:tcPr>
          <w:p w14:paraId="05AFD96B" w14:textId="77777777" w:rsidR="00B57909" w:rsidRPr="00E169D4" w:rsidRDefault="00B57909" w:rsidP="00F05CB0">
            <w:pPr>
              <w:rPr>
                <w:rFonts w:ascii="Arial" w:hAnsi="Arial" w:cs="Arial"/>
                <w:b/>
                <w:bCs/>
                <w:sz w:val="16"/>
                <w:szCs w:val="16"/>
                <w:lang w:val="es-BO"/>
              </w:rPr>
            </w:pPr>
          </w:p>
        </w:tc>
        <w:tc>
          <w:tcPr>
            <w:tcW w:w="125" w:type="pct"/>
            <w:gridSpan w:val="5"/>
            <w:tcBorders>
              <w:top w:val="nil"/>
              <w:bottom w:val="nil"/>
            </w:tcBorders>
            <w:shd w:val="clear" w:color="auto" w:fill="auto"/>
            <w:vAlign w:val="center"/>
          </w:tcPr>
          <w:p w14:paraId="46349B89" w14:textId="77777777" w:rsidR="00B57909" w:rsidRPr="00E169D4" w:rsidRDefault="00B57909" w:rsidP="00F05CB0">
            <w:pPr>
              <w:rPr>
                <w:rFonts w:ascii="Arial" w:hAnsi="Arial" w:cs="Arial"/>
                <w:b/>
                <w:bCs/>
                <w:sz w:val="16"/>
                <w:szCs w:val="16"/>
                <w:lang w:val="es-BO"/>
              </w:rPr>
            </w:pPr>
          </w:p>
        </w:tc>
        <w:tc>
          <w:tcPr>
            <w:tcW w:w="125" w:type="pct"/>
            <w:gridSpan w:val="5"/>
            <w:tcBorders>
              <w:top w:val="nil"/>
              <w:bottom w:val="nil"/>
            </w:tcBorders>
            <w:shd w:val="clear" w:color="auto" w:fill="auto"/>
            <w:vAlign w:val="center"/>
          </w:tcPr>
          <w:p w14:paraId="6B3FC36A" w14:textId="77777777" w:rsidR="00B57909" w:rsidRPr="00E169D4" w:rsidRDefault="00B57909" w:rsidP="00F05CB0">
            <w:pPr>
              <w:rPr>
                <w:rFonts w:ascii="Arial" w:hAnsi="Arial" w:cs="Arial"/>
                <w:b/>
                <w:bCs/>
                <w:sz w:val="16"/>
                <w:szCs w:val="16"/>
                <w:lang w:val="es-BO"/>
              </w:rPr>
            </w:pPr>
          </w:p>
        </w:tc>
        <w:tc>
          <w:tcPr>
            <w:tcW w:w="125" w:type="pct"/>
            <w:gridSpan w:val="5"/>
            <w:tcBorders>
              <w:top w:val="nil"/>
              <w:bottom w:val="nil"/>
            </w:tcBorders>
            <w:shd w:val="clear" w:color="auto" w:fill="auto"/>
            <w:vAlign w:val="center"/>
          </w:tcPr>
          <w:p w14:paraId="0838A1E3" w14:textId="77777777" w:rsidR="00B57909" w:rsidRPr="00E169D4" w:rsidRDefault="00B57909" w:rsidP="00F05CB0">
            <w:pPr>
              <w:rPr>
                <w:rFonts w:ascii="Arial" w:hAnsi="Arial" w:cs="Arial"/>
                <w:b/>
                <w:bCs/>
                <w:sz w:val="16"/>
                <w:szCs w:val="16"/>
                <w:lang w:val="es-BO"/>
              </w:rPr>
            </w:pPr>
          </w:p>
        </w:tc>
        <w:tc>
          <w:tcPr>
            <w:tcW w:w="125" w:type="pct"/>
            <w:gridSpan w:val="4"/>
            <w:tcBorders>
              <w:top w:val="nil"/>
              <w:bottom w:val="nil"/>
            </w:tcBorders>
            <w:shd w:val="clear" w:color="auto" w:fill="auto"/>
            <w:vAlign w:val="center"/>
          </w:tcPr>
          <w:p w14:paraId="7FA735FC" w14:textId="77777777" w:rsidR="00B57909" w:rsidRPr="00E169D4" w:rsidRDefault="00B57909" w:rsidP="00F05CB0">
            <w:pPr>
              <w:rPr>
                <w:rFonts w:ascii="Arial" w:hAnsi="Arial" w:cs="Arial"/>
                <w:b/>
                <w:bCs/>
                <w:sz w:val="16"/>
                <w:szCs w:val="16"/>
                <w:lang w:val="es-BO"/>
              </w:rPr>
            </w:pPr>
          </w:p>
        </w:tc>
        <w:tc>
          <w:tcPr>
            <w:tcW w:w="125" w:type="pct"/>
            <w:gridSpan w:val="5"/>
            <w:tcBorders>
              <w:top w:val="nil"/>
              <w:bottom w:val="nil"/>
            </w:tcBorders>
            <w:shd w:val="clear" w:color="auto" w:fill="auto"/>
            <w:vAlign w:val="center"/>
          </w:tcPr>
          <w:p w14:paraId="4CCF1169" w14:textId="77777777" w:rsidR="00B57909" w:rsidRPr="00E169D4" w:rsidRDefault="00B57909" w:rsidP="00F05CB0">
            <w:pPr>
              <w:rPr>
                <w:rFonts w:ascii="Arial" w:hAnsi="Arial" w:cs="Arial"/>
                <w:b/>
                <w:bCs/>
                <w:sz w:val="16"/>
                <w:szCs w:val="16"/>
                <w:lang w:val="es-BO"/>
              </w:rPr>
            </w:pPr>
          </w:p>
        </w:tc>
        <w:tc>
          <w:tcPr>
            <w:tcW w:w="125" w:type="pct"/>
            <w:gridSpan w:val="5"/>
            <w:tcBorders>
              <w:top w:val="nil"/>
              <w:bottom w:val="nil"/>
            </w:tcBorders>
            <w:shd w:val="clear" w:color="auto" w:fill="auto"/>
            <w:vAlign w:val="center"/>
          </w:tcPr>
          <w:p w14:paraId="3EDBD591" w14:textId="77777777" w:rsidR="00B57909" w:rsidRPr="00E169D4" w:rsidRDefault="00B57909" w:rsidP="00F05CB0">
            <w:pPr>
              <w:rPr>
                <w:rFonts w:ascii="Arial" w:hAnsi="Arial" w:cs="Arial"/>
                <w:b/>
                <w:bCs/>
                <w:sz w:val="16"/>
                <w:szCs w:val="16"/>
                <w:lang w:val="es-BO"/>
              </w:rPr>
            </w:pPr>
          </w:p>
        </w:tc>
        <w:tc>
          <w:tcPr>
            <w:tcW w:w="125" w:type="pct"/>
            <w:gridSpan w:val="5"/>
            <w:tcBorders>
              <w:top w:val="nil"/>
              <w:bottom w:val="nil"/>
            </w:tcBorders>
            <w:shd w:val="clear" w:color="auto" w:fill="auto"/>
            <w:vAlign w:val="center"/>
          </w:tcPr>
          <w:p w14:paraId="129CEF26" w14:textId="77777777" w:rsidR="00B57909" w:rsidRPr="00E169D4" w:rsidRDefault="00B57909" w:rsidP="00F05CB0">
            <w:pPr>
              <w:rPr>
                <w:rFonts w:ascii="Arial" w:hAnsi="Arial" w:cs="Arial"/>
                <w:b/>
                <w:bCs/>
                <w:sz w:val="16"/>
                <w:szCs w:val="16"/>
                <w:lang w:val="es-BO"/>
              </w:rPr>
            </w:pPr>
          </w:p>
        </w:tc>
        <w:tc>
          <w:tcPr>
            <w:tcW w:w="125" w:type="pct"/>
            <w:gridSpan w:val="6"/>
            <w:tcBorders>
              <w:top w:val="nil"/>
              <w:bottom w:val="nil"/>
            </w:tcBorders>
            <w:shd w:val="clear" w:color="auto" w:fill="auto"/>
            <w:vAlign w:val="center"/>
          </w:tcPr>
          <w:p w14:paraId="298F459F" w14:textId="77777777" w:rsidR="00B57909" w:rsidRPr="00E169D4" w:rsidRDefault="00B57909" w:rsidP="00F05CB0">
            <w:pPr>
              <w:rPr>
                <w:rFonts w:ascii="Arial" w:hAnsi="Arial" w:cs="Arial"/>
                <w:b/>
                <w:bCs/>
                <w:sz w:val="16"/>
                <w:szCs w:val="16"/>
                <w:lang w:val="es-BO"/>
              </w:rPr>
            </w:pPr>
          </w:p>
        </w:tc>
        <w:tc>
          <w:tcPr>
            <w:tcW w:w="131" w:type="pct"/>
            <w:gridSpan w:val="4"/>
            <w:tcBorders>
              <w:top w:val="nil"/>
              <w:bottom w:val="nil"/>
            </w:tcBorders>
            <w:shd w:val="clear" w:color="auto" w:fill="auto"/>
            <w:vAlign w:val="center"/>
          </w:tcPr>
          <w:p w14:paraId="786E9CCE" w14:textId="77777777" w:rsidR="00B57909" w:rsidRPr="00E169D4" w:rsidRDefault="00B57909" w:rsidP="00F05CB0">
            <w:pPr>
              <w:rPr>
                <w:rFonts w:ascii="Arial" w:hAnsi="Arial" w:cs="Arial"/>
                <w:b/>
                <w:bCs/>
                <w:sz w:val="16"/>
                <w:szCs w:val="16"/>
                <w:lang w:val="es-BO"/>
              </w:rPr>
            </w:pPr>
          </w:p>
        </w:tc>
        <w:tc>
          <w:tcPr>
            <w:tcW w:w="125" w:type="pct"/>
            <w:gridSpan w:val="5"/>
            <w:tcBorders>
              <w:top w:val="nil"/>
              <w:bottom w:val="nil"/>
            </w:tcBorders>
            <w:shd w:val="clear" w:color="auto" w:fill="auto"/>
            <w:vAlign w:val="center"/>
          </w:tcPr>
          <w:p w14:paraId="468285F1" w14:textId="77777777" w:rsidR="00B57909" w:rsidRPr="00E169D4" w:rsidRDefault="00B57909" w:rsidP="00F05CB0">
            <w:pPr>
              <w:rPr>
                <w:rFonts w:ascii="Arial" w:hAnsi="Arial" w:cs="Arial"/>
                <w:b/>
                <w:bCs/>
                <w:sz w:val="16"/>
                <w:szCs w:val="16"/>
                <w:lang w:val="es-BO"/>
              </w:rPr>
            </w:pPr>
          </w:p>
        </w:tc>
        <w:tc>
          <w:tcPr>
            <w:tcW w:w="143" w:type="pct"/>
            <w:gridSpan w:val="5"/>
            <w:tcBorders>
              <w:top w:val="nil"/>
              <w:bottom w:val="nil"/>
              <w:right w:val="single" w:sz="12" w:space="0" w:color="auto"/>
            </w:tcBorders>
            <w:shd w:val="clear" w:color="auto" w:fill="auto"/>
            <w:vAlign w:val="center"/>
          </w:tcPr>
          <w:p w14:paraId="787601A0" w14:textId="734920F3" w:rsidR="00B57909" w:rsidRPr="00E169D4" w:rsidRDefault="00B57909" w:rsidP="00F05CB0">
            <w:pPr>
              <w:rPr>
                <w:rFonts w:ascii="Arial" w:hAnsi="Arial" w:cs="Arial"/>
                <w:b/>
                <w:bCs/>
                <w:sz w:val="16"/>
                <w:szCs w:val="16"/>
                <w:lang w:val="es-BO"/>
              </w:rPr>
            </w:pPr>
          </w:p>
        </w:tc>
      </w:tr>
      <w:tr w:rsidR="00E169D4" w:rsidRPr="00E169D4" w14:paraId="323885CA" w14:textId="77777777" w:rsidTr="00914A8A">
        <w:trPr>
          <w:trHeight w:val="114"/>
        </w:trPr>
        <w:tc>
          <w:tcPr>
            <w:tcW w:w="123" w:type="pct"/>
            <w:tcBorders>
              <w:top w:val="nil"/>
              <w:left w:val="single" w:sz="12" w:space="0" w:color="auto"/>
              <w:bottom w:val="nil"/>
            </w:tcBorders>
            <w:shd w:val="clear" w:color="auto" w:fill="auto"/>
            <w:noWrap/>
            <w:vAlign w:val="center"/>
          </w:tcPr>
          <w:p w14:paraId="403F66C7" w14:textId="77777777" w:rsidR="00B57909" w:rsidRPr="00E169D4" w:rsidRDefault="00B57909" w:rsidP="00F05CB0">
            <w:pPr>
              <w:rPr>
                <w:rFonts w:ascii="Arial" w:hAnsi="Arial" w:cs="Arial"/>
                <w:b/>
                <w:bCs/>
                <w:sz w:val="16"/>
                <w:szCs w:val="16"/>
                <w:lang w:val="es-BO"/>
              </w:rPr>
            </w:pPr>
          </w:p>
        </w:tc>
        <w:tc>
          <w:tcPr>
            <w:tcW w:w="2219" w:type="pct"/>
            <w:gridSpan w:val="70"/>
            <w:vMerge/>
            <w:shd w:val="clear" w:color="auto" w:fill="auto"/>
            <w:vAlign w:val="center"/>
          </w:tcPr>
          <w:p w14:paraId="52033740" w14:textId="77777777" w:rsidR="00B57909" w:rsidRPr="00E169D4" w:rsidRDefault="00B57909" w:rsidP="00F05CB0">
            <w:pPr>
              <w:rPr>
                <w:rFonts w:ascii="Arial" w:hAnsi="Arial" w:cs="Arial"/>
                <w:b/>
                <w:bCs/>
                <w:sz w:val="16"/>
                <w:szCs w:val="16"/>
                <w:lang w:val="es-BO"/>
              </w:rPr>
            </w:pPr>
          </w:p>
        </w:tc>
        <w:tc>
          <w:tcPr>
            <w:tcW w:w="125" w:type="pct"/>
            <w:gridSpan w:val="6"/>
            <w:tcBorders>
              <w:top w:val="single" w:sz="2" w:space="0" w:color="auto"/>
              <w:left w:val="nil"/>
              <w:bottom w:val="single" w:sz="2" w:space="0" w:color="auto"/>
            </w:tcBorders>
            <w:shd w:val="clear" w:color="auto" w:fill="auto"/>
            <w:vAlign w:val="center"/>
          </w:tcPr>
          <w:p w14:paraId="606B826A" w14:textId="77777777" w:rsidR="00B57909" w:rsidRPr="00E169D4" w:rsidRDefault="00B57909" w:rsidP="00F05CB0">
            <w:pPr>
              <w:rPr>
                <w:rFonts w:ascii="Arial" w:hAnsi="Arial" w:cs="Arial"/>
                <w:b/>
                <w:bCs/>
                <w:sz w:val="28"/>
                <w:szCs w:val="16"/>
                <w:lang w:val="es-BO"/>
              </w:rPr>
            </w:pPr>
          </w:p>
        </w:tc>
        <w:tc>
          <w:tcPr>
            <w:tcW w:w="125" w:type="pct"/>
            <w:gridSpan w:val="6"/>
            <w:tcBorders>
              <w:top w:val="nil"/>
              <w:bottom w:val="nil"/>
            </w:tcBorders>
            <w:shd w:val="clear" w:color="auto" w:fill="auto"/>
            <w:vAlign w:val="center"/>
          </w:tcPr>
          <w:p w14:paraId="1777197E" w14:textId="77777777" w:rsidR="00B57909" w:rsidRPr="00E169D4" w:rsidRDefault="00B57909" w:rsidP="00F05CB0">
            <w:pPr>
              <w:rPr>
                <w:rFonts w:ascii="Arial" w:hAnsi="Arial" w:cs="Arial"/>
                <w:b/>
                <w:bCs/>
                <w:sz w:val="16"/>
                <w:szCs w:val="16"/>
                <w:lang w:val="es-BO"/>
              </w:rPr>
            </w:pPr>
          </w:p>
        </w:tc>
        <w:tc>
          <w:tcPr>
            <w:tcW w:w="125" w:type="pct"/>
            <w:gridSpan w:val="5"/>
            <w:tcBorders>
              <w:top w:val="nil"/>
              <w:bottom w:val="nil"/>
            </w:tcBorders>
            <w:shd w:val="clear" w:color="auto" w:fill="auto"/>
            <w:vAlign w:val="center"/>
          </w:tcPr>
          <w:p w14:paraId="4F19A959" w14:textId="77777777" w:rsidR="00B57909" w:rsidRPr="00E169D4" w:rsidRDefault="00B57909" w:rsidP="00F05CB0">
            <w:pPr>
              <w:rPr>
                <w:rFonts w:ascii="Arial" w:hAnsi="Arial" w:cs="Arial"/>
                <w:b/>
                <w:bCs/>
                <w:sz w:val="16"/>
                <w:szCs w:val="16"/>
                <w:lang w:val="es-BO"/>
              </w:rPr>
            </w:pPr>
          </w:p>
        </w:tc>
        <w:tc>
          <w:tcPr>
            <w:tcW w:w="125" w:type="pct"/>
            <w:gridSpan w:val="5"/>
            <w:tcBorders>
              <w:top w:val="nil"/>
              <w:bottom w:val="nil"/>
            </w:tcBorders>
            <w:shd w:val="clear" w:color="auto" w:fill="auto"/>
            <w:vAlign w:val="center"/>
          </w:tcPr>
          <w:p w14:paraId="2682AC7A" w14:textId="77777777" w:rsidR="00B57909" w:rsidRPr="00E169D4" w:rsidRDefault="00B57909" w:rsidP="00F05CB0">
            <w:pPr>
              <w:rPr>
                <w:rFonts w:ascii="Arial" w:hAnsi="Arial" w:cs="Arial"/>
                <w:b/>
                <w:bCs/>
                <w:sz w:val="16"/>
                <w:szCs w:val="16"/>
                <w:lang w:val="es-BO"/>
              </w:rPr>
            </w:pPr>
          </w:p>
        </w:tc>
        <w:tc>
          <w:tcPr>
            <w:tcW w:w="125" w:type="pct"/>
            <w:gridSpan w:val="6"/>
            <w:tcBorders>
              <w:top w:val="nil"/>
              <w:bottom w:val="nil"/>
            </w:tcBorders>
            <w:shd w:val="clear" w:color="auto" w:fill="auto"/>
            <w:vAlign w:val="center"/>
          </w:tcPr>
          <w:p w14:paraId="7E1F826F" w14:textId="77777777" w:rsidR="00B57909" w:rsidRPr="00E169D4" w:rsidRDefault="00B57909" w:rsidP="00F05CB0">
            <w:pPr>
              <w:rPr>
                <w:rFonts w:ascii="Arial" w:hAnsi="Arial" w:cs="Arial"/>
                <w:b/>
                <w:bCs/>
                <w:sz w:val="16"/>
                <w:szCs w:val="16"/>
                <w:lang w:val="es-BO"/>
              </w:rPr>
            </w:pPr>
          </w:p>
        </w:tc>
        <w:tc>
          <w:tcPr>
            <w:tcW w:w="125" w:type="pct"/>
            <w:gridSpan w:val="5"/>
            <w:tcBorders>
              <w:top w:val="nil"/>
              <w:bottom w:val="nil"/>
            </w:tcBorders>
            <w:shd w:val="clear" w:color="auto" w:fill="auto"/>
            <w:vAlign w:val="center"/>
          </w:tcPr>
          <w:p w14:paraId="19DBCC6B" w14:textId="77777777" w:rsidR="00B57909" w:rsidRPr="00E169D4" w:rsidRDefault="00B57909" w:rsidP="00F05CB0">
            <w:pPr>
              <w:rPr>
                <w:rFonts w:ascii="Arial" w:hAnsi="Arial" w:cs="Arial"/>
                <w:b/>
                <w:bCs/>
                <w:sz w:val="16"/>
                <w:szCs w:val="16"/>
                <w:lang w:val="es-BO"/>
              </w:rPr>
            </w:pPr>
          </w:p>
        </w:tc>
        <w:tc>
          <w:tcPr>
            <w:tcW w:w="125" w:type="pct"/>
            <w:gridSpan w:val="4"/>
            <w:tcBorders>
              <w:top w:val="nil"/>
              <w:bottom w:val="nil"/>
            </w:tcBorders>
            <w:shd w:val="clear" w:color="auto" w:fill="auto"/>
            <w:vAlign w:val="center"/>
          </w:tcPr>
          <w:p w14:paraId="203DF486" w14:textId="77777777" w:rsidR="00B57909" w:rsidRPr="00E169D4" w:rsidRDefault="00B57909" w:rsidP="00F05CB0">
            <w:pPr>
              <w:rPr>
                <w:rFonts w:ascii="Arial" w:hAnsi="Arial" w:cs="Arial"/>
                <w:b/>
                <w:bCs/>
                <w:sz w:val="16"/>
                <w:szCs w:val="16"/>
                <w:lang w:val="es-BO"/>
              </w:rPr>
            </w:pPr>
          </w:p>
        </w:tc>
        <w:tc>
          <w:tcPr>
            <w:tcW w:w="125" w:type="pct"/>
            <w:gridSpan w:val="4"/>
            <w:tcBorders>
              <w:top w:val="nil"/>
              <w:bottom w:val="nil"/>
            </w:tcBorders>
            <w:shd w:val="clear" w:color="auto" w:fill="auto"/>
            <w:vAlign w:val="center"/>
          </w:tcPr>
          <w:p w14:paraId="03DA6F62" w14:textId="77777777" w:rsidR="00B57909" w:rsidRPr="00E169D4" w:rsidRDefault="00B57909" w:rsidP="00F05CB0">
            <w:pPr>
              <w:rPr>
                <w:rFonts w:ascii="Arial" w:hAnsi="Arial" w:cs="Arial"/>
                <w:b/>
                <w:bCs/>
                <w:sz w:val="16"/>
                <w:szCs w:val="16"/>
                <w:lang w:val="es-BO"/>
              </w:rPr>
            </w:pPr>
          </w:p>
        </w:tc>
        <w:tc>
          <w:tcPr>
            <w:tcW w:w="134" w:type="pct"/>
            <w:gridSpan w:val="4"/>
            <w:tcBorders>
              <w:top w:val="nil"/>
              <w:bottom w:val="nil"/>
            </w:tcBorders>
            <w:shd w:val="clear" w:color="auto" w:fill="auto"/>
            <w:vAlign w:val="center"/>
          </w:tcPr>
          <w:p w14:paraId="6DEFA6A4" w14:textId="77777777" w:rsidR="00B57909" w:rsidRPr="00E169D4" w:rsidRDefault="00B57909" w:rsidP="00F05CB0">
            <w:pPr>
              <w:rPr>
                <w:rFonts w:ascii="Arial" w:hAnsi="Arial" w:cs="Arial"/>
                <w:b/>
                <w:bCs/>
                <w:sz w:val="16"/>
                <w:szCs w:val="16"/>
                <w:lang w:val="es-BO"/>
              </w:rPr>
            </w:pPr>
          </w:p>
        </w:tc>
        <w:tc>
          <w:tcPr>
            <w:tcW w:w="125" w:type="pct"/>
            <w:gridSpan w:val="5"/>
            <w:tcBorders>
              <w:top w:val="nil"/>
              <w:bottom w:val="nil"/>
            </w:tcBorders>
            <w:shd w:val="clear" w:color="auto" w:fill="auto"/>
            <w:vAlign w:val="center"/>
          </w:tcPr>
          <w:p w14:paraId="1DD8C995" w14:textId="77777777" w:rsidR="00B57909" w:rsidRPr="00E169D4" w:rsidRDefault="00B57909" w:rsidP="00F05CB0">
            <w:pPr>
              <w:rPr>
                <w:rFonts w:ascii="Arial" w:hAnsi="Arial" w:cs="Arial"/>
                <w:b/>
                <w:bCs/>
                <w:sz w:val="16"/>
                <w:szCs w:val="16"/>
                <w:lang w:val="es-BO"/>
              </w:rPr>
            </w:pPr>
          </w:p>
        </w:tc>
        <w:tc>
          <w:tcPr>
            <w:tcW w:w="125" w:type="pct"/>
            <w:gridSpan w:val="5"/>
            <w:tcBorders>
              <w:top w:val="nil"/>
              <w:bottom w:val="nil"/>
            </w:tcBorders>
            <w:shd w:val="clear" w:color="auto" w:fill="auto"/>
            <w:vAlign w:val="center"/>
          </w:tcPr>
          <w:p w14:paraId="20BA111A" w14:textId="77777777" w:rsidR="00B57909" w:rsidRPr="00E169D4" w:rsidRDefault="00B57909" w:rsidP="00F05CB0">
            <w:pPr>
              <w:rPr>
                <w:rFonts w:ascii="Arial" w:hAnsi="Arial" w:cs="Arial"/>
                <w:b/>
                <w:bCs/>
                <w:sz w:val="16"/>
                <w:szCs w:val="16"/>
                <w:lang w:val="es-BO"/>
              </w:rPr>
            </w:pPr>
          </w:p>
        </w:tc>
        <w:tc>
          <w:tcPr>
            <w:tcW w:w="125" w:type="pct"/>
            <w:gridSpan w:val="5"/>
            <w:tcBorders>
              <w:top w:val="nil"/>
              <w:bottom w:val="nil"/>
            </w:tcBorders>
            <w:shd w:val="clear" w:color="auto" w:fill="auto"/>
            <w:vAlign w:val="center"/>
          </w:tcPr>
          <w:p w14:paraId="1D2EE039" w14:textId="77777777" w:rsidR="00B57909" w:rsidRPr="00E169D4" w:rsidRDefault="00B57909" w:rsidP="00F05CB0">
            <w:pPr>
              <w:rPr>
                <w:rFonts w:ascii="Arial" w:hAnsi="Arial" w:cs="Arial"/>
                <w:b/>
                <w:bCs/>
                <w:sz w:val="16"/>
                <w:szCs w:val="16"/>
                <w:lang w:val="es-BO"/>
              </w:rPr>
            </w:pPr>
          </w:p>
        </w:tc>
        <w:tc>
          <w:tcPr>
            <w:tcW w:w="125" w:type="pct"/>
            <w:gridSpan w:val="5"/>
            <w:tcBorders>
              <w:top w:val="nil"/>
              <w:bottom w:val="nil"/>
            </w:tcBorders>
            <w:shd w:val="clear" w:color="auto" w:fill="auto"/>
            <w:vAlign w:val="center"/>
          </w:tcPr>
          <w:p w14:paraId="2A5CB304" w14:textId="77777777" w:rsidR="00B57909" w:rsidRPr="00E169D4" w:rsidRDefault="00B57909" w:rsidP="00F05CB0">
            <w:pPr>
              <w:rPr>
                <w:rFonts w:ascii="Arial" w:hAnsi="Arial" w:cs="Arial"/>
                <w:b/>
                <w:bCs/>
                <w:sz w:val="16"/>
                <w:szCs w:val="16"/>
                <w:lang w:val="es-BO"/>
              </w:rPr>
            </w:pPr>
          </w:p>
        </w:tc>
        <w:tc>
          <w:tcPr>
            <w:tcW w:w="125" w:type="pct"/>
            <w:gridSpan w:val="4"/>
            <w:tcBorders>
              <w:top w:val="nil"/>
              <w:bottom w:val="nil"/>
            </w:tcBorders>
            <w:shd w:val="clear" w:color="auto" w:fill="auto"/>
            <w:vAlign w:val="center"/>
          </w:tcPr>
          <w:p w14:paraId="414C5ECB" w14:textId="77777777" w:rsidR="00B57909" w:rsidRPr="00E169D4" w:rsidRDefault="00B57909" w:rsidP="00F05CB0">
            <w:pPr>
              <w:rPr>
                <w:rFonts w:ascii="Arial" w:hAnsi="Arial" w:cs="Arial"/>
                <w:b/>
                <w:bCs/>
                <w:sz w:val="16"/>
                <w:szCs w:val="16"/>
                <w:lang w:val="es-BO"/>
              </w:rPr>
            </w:pPr>
          </w:p>
        </w:tc>
        <w:tc>
          <w:tcPr>
            <w:tcW w:w="125" w:type="pct"/>
            <w:gridSpan w:val="5"/>
            <w:tcBorders>
              <w:top w:val="nil"/>
              <w:bottom w:val="nil"/>
            </w:tcBorders>
            <w:shd w:val="clear" w:color="auto" w:fill="auto"/>
            <w:vAlign w:val="center"/>
          </w:tcPr>
          <w:p w14:paraId="29DD7062" w14:textId="77777777" w:rsidR="00B57909" w:rsidRPr="00E169D4" w:rsidRDefault="00B57909" w:rsidP="00F05CB0">
            <w:pPr>
              <w:rPr>
                <w:rFonts w:ascii="Arial" w:hAnsi="Arial" w:cs="Arial"/>
                <w:b/>
                <w:bCs/>
                <w:sz w:val="16"/>
                <w:szCs w:val="16"/>
                <w:lang w:val="es-BO"/>
              </w:rPr>
            </w:pPr>
          </w:p>
        </w:tc>
        <w:tc>
          <w:tcPr>
            <w:tcW w:w="125" w:type="pct"/>
            <w:gridSpan w:val="5"/>
            <w:tcBorders>
              <w:top w:val="nil"/>
              <w:bottom w:val="nil"/>
            </w:tcBorders>
            <w:shd w:val="clear" w:color="auto" w:fill="auto"/>
            <w:vAlign w:val="center"/>
          </w:tcPr>
          <w:p w14:paraId="2F2D22E3" w14:textId="77777777" w:rsidR="00B57909" w:rsidRPr="00E169D4" w:rsidRDefault="00B57909" w:rsidP="00F05CB0">
            <w:pPr>
              <w:rPr>
                <w:rFonts w:ascii="Arial" w:hAnsi="Arial" w:cs="Arial"/>
                <w:b/>
                <w:bCs/>
                <w:sz w:val="16"/>
                <w:szCs w:val="16"/>
                <w:lang w:val="es-BO"/>
              </w:rPr>
            </w:pPr>
          </w:p>
        </w:tc>
        <w:tc>
          <w:tcPr>
            <w:tcW w:w="125" w:type="pct"/>
            <w:gridSpan w:val="5"/>
            <w:tcBorders>
              <w:top w:val="nil"/>
              <w:bottom w:val="nil"/>
            </w:tcBorders>
            <w:shd w:val="clear" w:color="auto" w:fill="auto"/>
            <w:vAlign w:val="center"/>
          </w:tcPr>
          <w:p w14:paraId="71A03CA6" w14:textId="77777777" w:rsidR="00B57909" w:rsidRPr="00E169D4" w:rsidRDefault="00B57909" w:rsidP="00F05CB0">
            <w:pPr>
              <w:rPr>
                <w:rFonts w:ascii="Arial" w:hAnsi="Arial" w:cs="Arial"/>
                <w:b/>
                <w:bCs/>
                <w:sz w:val="16"/>
                <w:szCs w:val="16"/>
                <w:lang w:val="es-BO"/>
              </w:rPr>
            </w:pPr>
          </w:p>
        </w:tc>
        <w:tc>
          <w:tcPr>
            <w:tcW w:w="125" w:type="pct"/>
            <w:gridSpan w:val="6"/>
            <w:tcBorders>
              <w:top w:val="nil"/>
              <w:bottom w:val="nil"/>
            </w:tcBorders>
            <w:shd w:val="clear" w:color="auto" w:fill="auto"/>
            <w:vAlign w:val="center"/>
          </w:tcPr>
          <w:p w14:paraId="2B439282" w14:textId="77777777" w:rsidR="00B57909" w:rsidRPr="00E169D4" w:rsidRDefault="00B57909" w:rsidP="00F05CB0">
            <w:pPr>
              <w:rPr>
                <w:rFonts w:ascii="Arial" w:hAnsi="Arial" w:cs="Arial"/>
                <w:b/>
                <w:bCs/>
                <w:sz w:val="16"/>
                <w:szCs w:val="16"/>
                <w:lang w:val="es-BO"/>
              </w:rPr>
            </w:pPr>
          </w:p>
        </w:tc>
        <w:tc>
          <w:tcPr>
            <w:tcW w:w="131" w:type="pct"/>
            <w:gridSpan w:val="4"/>
            <w:tcBorders>
              <w:top w:val="nil"/>
              <w:bottom w:val="nil"/>
            </w:tcBorders>
            <w:shd w:val="clear" w:color="auto" w:fill="auto"/>
            <w:vAlign w:val="center"/>
          </w:tcPr>
          <w:p w14:paraId="5A5855C6" w14:textId="77777777" w:rsidR="00B57909" w:rsidRPr="00E169D4" w:rsidRDefault="00B57909" w:rsidP="00F05CB0">
            <w:pPr>
              <w:rPr>
                <w:rFonts w:ascii="Arial" w:hAnsi="Arial" w:cs="Arial"/>
                <w:b/>
                <w:bCs/>
                <w:sz w:val="16"/>
                <w:szCs w:val="16"/>
                <w:lang w:val="es-BO"/>
              </w:rPr>
            </w:pPr>
          </w:p>
        </w:tc>
        <w:tc>
          <w:tcPr>
            <w:tcW w:w="125" w:type="pct"/>
            <w:gridSpan w:val="5"/>
            <w:tcBorders>
              <w:top w:val="nil"/>
              <w:bottom w:val="nil"/>
            </w:tcBorders>
            <w:shd w:val="clear" w:color="auto" w:fill="auto"/>
            <w:vAlign w:val="center"/>
          </w:tcPr>
          <w:p w14:paraId="09DF70E3" w14:textId="77777777" w:rsidR="00B57909" w:rsidRPr="00E169D4" w:rsidRDefault="00B57909" w:rsidP="00F05CB0">
            <w:pPr>
              <w:rPr>
                <w:rFonts w:ascii="Arial" w:hAnsi="Arial" w:cs="Arial"/>
                <w:b/>
                <w:bCs/>
                <w:sz w:val="16"/>
                <w:szCs w:val="16"/>
                <w:lang w:val="es-BO"/>
              </w:rPr>
            </w:pPr>
          </w:p>
        </w:tc>
        <w:tc>
          <w:tcPr>
            <w:tcW w:w="143" w:type="pct"/>
            <w:gridSpan w:val="5"/>
            <w:tcBorders>
              <w:top w:val="nil"/>
              <w:bottom w:val="nil"/>
              <w:right w:val="single" w:sz="12" w:space="0" w:color="auto"/>
            </w:tcBorders>
            <w:shd w:val="clear" w:color="auto" w:fill="auto"/>
            <w:vAlign w:val="center"/>
          </w:tcPr>
          <w:p w14:paraId="5BFA73C7" w14:textId="77777777" w:rsidR="00B57909" w:rsidRPr="00E169D4" w:rsidRDefault="00B57909" w:rsidP="00F05CB0">
            <w:pPr>
              <w:rPr>
                <w:rFonts w:ascii="Arial" w:hAnsi="Arial" w:cs="Arial"/>
                <w:b/>
                <w:bCs/>
                <w:sz w:val="16"/>
                <w:szCs w:val="16"/>
                <w:lang w:val="es-BO"/>
              </w:rPr>
            </w:pPr>
          </w:p>
        </w:tc>
      </w:tr>
      <w:tr w:rsidR="00E169D4" w:rsidRPr="00E169D4" w14:paraId="1BFB2236" w14:textId="77777777" w:rsidTr="00914A8A">
        <w:trPr>
          <w:trHeight w:val="114"/>
        </w:trPr>
        <w:tc>
          <w:tcPr>
            <w:tcW w:w="123" w:type="pct"/>
            <w:tcBorders>
              <w:top w:val="nil"/>
              <w:left w:val="single" w:sz="12" w:space="0" w:color="auto"/>
              <w:bottom w:val="nil"/>
            </w:tcBorders>
            <w:shd w:val="clear" w:color="auto" w:fill="auto"/>
            <w:noWrap/>
            <w:vAlign w:val="center"/>
          </w:tcPr>
          <w:p w14:paraId="0CCACA42" w14:textId="77777777" w:rsidR="00B57909" w:rsidRPr="00E169D4" w:rsidRDefault="00B57909" w:rsidP="00F05CB0">
            <w:pPr>
              <w:rPr>
                <w:rFonts w:ascii="Arial" w:hAnsi="Arial" w:cs="Arial"/>
                <w:b/>
                <w:bCs/>
                <w:sz w:val="16"/>
                <w:szCs w:val="16"/>
                <w:lang w:val="es-BO"/>
              </w:rPr>
            </w:pPr>
          </w:p>
        </w:tc>
        <w:tc>
          <w:tcPr>
            <w:tcW w:w="2219" w:type="pct"/>
            <w:gridSpan w:val="70"/>
            <w:vMerge/>
            <w:tcBorders>
              <w:right w:val="single" w:sz="2" w:space="0" w:color="auto"/>
            </w:tcBorders>
            <w:shd w:val="clear" w:color="auto" w:fill="auto"/>
            <w:vAlign w:val="center"/>
          </w:tcPr>
          <w:p w14:paraId="695F7A29" w14:textId="77777777" w:rsidR="00B57909" w:rsidRPr="00E169D4" w:rsidRDefault="00B57909" w:rsidP="00F05CB0">
            <w:pPr>
              <w:rPr>
                <w:rFonts w:ascii="Arial" w:hAnsi="Arial" w:cs="Arial"/>
                <w:b/>
                <w:bCs/>
                <w:sz w:val="16"/>
                <w:szCs w:val="16"/>
                <w:lang w:val="es-BO"/>
              </w:rPr>
            </w:pPr>
          </w:p>
        </w:tc>
        <w:tc>
          <w:tcPr>
            <w:tcW w:w="125"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DE69FD" w14:textId="77777777" w:rsidR="00B57909" w:rsidRPr="00E169D4" w:rsidRDefault="00B57909" w:rsidP="00F05CB0">
            <w:pPr>
              <w:rPr>
                <w:rFonts w:ascii="Arial" w:hAnsi="Arial" w:cs="Arial"/>
                <w:b/>
                <w:bCs/>
                <w:sz w:val="16"/>
                <w:szCs w:val="16"/>
                <w:lang w:val="es-BO"/>
              </w:rPr>
            </w:pPr>
          </w:p>
        </w:tc>
        <w:tc>
          <w:tcPr>
            <w:tcW w:w="2265" w:type="pct"/>
            <w:gridSpan w:val="88"/>
            <w:vMerge w:val="restart"/>
            <w:tcBorders>
              <w:top w:val="nil"/>
              <w:left w:val="single" w:sz="2" w:space="0" w:color="auto"/>
            </w:tcBorders>
            <w:shd w:val="clear" w:color="auto" w:fill="auto"/>
            <w:vAlign w:val="center"/>
          </w:tcPr>
          <w:p w14:paraId="75A455BC" w14:textId="427FF6C5" w:rsidR="00B57909" w:rsidRPr="00E169D4" w:rsidRDefault="00B57909" w:rsidP="00F05CB0">
            <w:pPr>
              <w:rPr>
                <w:rFonts w:ascii="Arial" w:hAnsi="Arial" w:cs="Arial"/>
                <w:b/>
                <w:bCs/>
                <w:sz w:val="16"/>
                <w:szCs w:val="16"/>
                <w:lang w:val="es-BO"/>
              </w:rPr>
            </w:pPr>
            <w:r w:rsidRPr="00E169D4">
              <w:rPr>
                <w:rFonts w:ascii="Arial" w:hAnsi="Arial" w:cs="Arial"/>
                <w:sz w:val="16"/>
                <w:szCs w:val="16"/>
                <w:lang w:val="es-BO"/>
              </w:rPr>
              <w:t xml:space="preserve">Por Generación de Empleo. </w:t>
            </w:r>
            <w:r w:rsidRPr="00E169D4">
              <w:rPr>
                <w:rFonts w:ascii="Arial" w:hAnsi="Arial" w:cs="Arial"/>
                <w:i/>
                <w:sz w:val="14"/>
                <w:szCs w:val="16"/>
                <w:lang w:val="es-BO"/>
              </w:rPr>
              <w:t>(En el caso de adjudicación por tramos o paquetes deberá establecer en el Formulario A-10 para que tramos o paquetes se solicita el margen de preferencia)</w:t>
            </w:r>
          </w:p>
        </w:tc>
        <w:tc>
          <w:tcPr>
            <w:tcW w:w="125" w:type="pct"/>
            <w:gridSpan w:val="5"/>
            <w:tcBorders>
              <w:top w:val="nil"/>
              <w:bottom w:val="nil"/>
            </w:tcBorders>
            <w:shd w:val="clear" w:color="auto" w:fill="auto"/>
            <w:vAlign w:val="center"/>
          </w:tcPr>
          <w:p w14:paraId="3C7A028F" w14:textId="77777777" w:rsidR="00B57909" w:rsidRPr="00E169D4" w:rsidRDefault="00B57909" w:rsidP="00F05CB0">
            <w:pPr>
              <w:rPr>
                <w:rFonts w:ascii="Arial" w:hAnsi="Arial" w:cs="Arial"/>
                <w:b/>
                <w:bCs/>
                <w:sz w:val="16"/>
                <w:szCs w:val="16"/>
                <w:lang w:val="es-BO"/>
              </w:rPr>
            </w:pPr>
          </w:p>
        </w:tc>
        <w:tc>
          <w:tcPr>
            <w:tcW w:w="143" w:type="pct"/>
            <w:gridSpan w:val="5"/>
            <w:tcBorders>
              <w:top w:val="nil"/>
              <w:bottom w:val="nil"/>
              <w:right w:val="single" w:sz="12" w:space="0" w:color="auto"/>
            </w:tcBorders>
            <w:shd w:val="clear" w:color="auto" w:fill="auto"/>
            <w:vAlign w:val="center"/>
          </w:tcPr>
          <w:p w14:paraId="2FC10C21" w14:textId="77777777" w:rsidR="00B57909" w:rsidRPr="00E169D4" w:rsidRDefault="00B57909" w:rsidP="00F05CB0">
            <w:pPr>
              <w:rPr>
                <w:rFonts w:ascii="Arial" w:hAnsi="Arial" w:cs="Arial"/>
                <w:b/>
                <w:bCs/>
                <w:sz w:val="16"/>
                <w:szCs w:val="16"/>
                <w:lang w:val="es-BO"/>
              </w:rPr>
            </w:pPr>
          </w:p>
        </w:tc>
      </w:tr>
      <w:tr w:rsidR="00E169D4" w:rsidRPr="00E169D4" w14:paraId="70655CA5" w14:textId="77777777" w:rsidTr="00914A8A">
        <w:trPr>
          <w:trHeight w:val="114"/>
        </w:trPr>
        <w:tc>
          <w:tcPr>
            <w:tcW w:w="123" w:type="pct"/>
            <w:tcBorders>
              <w:top w:val="nil"/>
              <w:left w:val="single" w:sz="12" w:space="0" w:color="auto"/>
              <w:bottom w:val="nil"/>
            </w:tcBorders>
            <w:shd w:val="clear" w:color="auto" w:fill="auto"/>
            <w:noWrap/>
            <w:vAlign w:val="center"/>
          </w:tcPr>
          <w:p w14:paraId="129F83B6" w14:textId="77777777" w:rsidR="00B57909" w:rsidRPr="00E169D4" w:rsidRDefault="00B57909" w:rsidP="00F05CB0">
            <w:pPr>
              <w:rPr>
                <w:rFonts w:ascii="Arial" w:hAnsi="Arial" w:cs="Arial"/>
                <w:b/>
                <w:bCs/>
                <w:sz w:val="16"/>
                <w:szCs w:val="16"/>
                <w:lang w:val="es-BO"/>
              </w:rPr>
            </w:pPr>
          </w:p>
        </w:tc>
        <w:tc>
          <w:tcPr>
            <w:tcW w:w="2219" w:type="pct"/>
            <w:gridSpan w:val="70"/>
            <w:vMerge/>
            <w:shd w:val="clear" w:color="auto" w:fill="auto"/>
            <w:vAlign w:val="center"/>
          </w:tcPr>
          <w:p w14:paraId="6963E6FE" w14:textId="77777777" w:rsidR="00B57909" w:rsidRPr="00E169D4" w:rsidRDefault="00B57909" w:rsidP="00F05CB0">
            <w:pPr>
              <w:rPr>
                <w:rFonts w:ascii="Arial" w:hAnsi="Arial" w:cs="Arial"/>
                <w:b/>
                <w:bCs/>
                <w:sz w:val="16"/>
                <w:szCs w:val="16"/>
                <w:lang w:val="es-BO"/>
              </w:rPr>
            </w:pPr>
          </w:p>
        </w:tc>
        <w:tc>
          <w:tcPr>
            <w:tcW w:w="125" w:type="pct"/>
            <w:gridSpan w:val="6"/>
            <w:tcBorders>
              <w:top w:val="single" w:sz="2" w:space="0" w:color="auto"/>
              <w:left w:val="nil"/>
            </w:tcBorders>
            <w:shd w:val="clear" w:color="auto" w:fill="auto"/>
            <w:vAlign w:val="center"/>
          </w:tcPr>
          <w:p w14:paraId="38A19A0E" w14:textId="77777777" w:rsidR="00B57909" w:rsidRPr="00E169D4" w:rsidRDefault="00B57909" w:rsidP="00F05CB0">
            <w:pPr>
              <w:rPr>
                <w:rFonts w:ascii="Arial" w:hAnsi="Arial" w:cs="Arial"/>
                <w:b/>
                <w:bCs/>
                <w:sz w:val="16"/>
                <w:szCs w:val="16"/>
                <w:lang w:val="es-BO"/>
              </w:rPr>
            </w:pPr>
          </w:p>
        </w:tc>
        <w:tc>
          <w:tcPr>
            <w:tcW w:w="2265" w:type="pct"/>
            <w:gridSpan w:val="88"/>
            <w:vMerge/>
            <w:tcBorders>
              <w:left w:val="nil"/>
            </w:tcBorders>
            <w:shd w:val="clear" w:color="auto" w:fill="auto"/>
            <w:vAlign w:val="center"/>
          </w:tcPr>
          <w:p w14:paraId="38B6E14E" w14:textId="77777777" w:rsidR="00B57909" w:rsidRPr="00E169D4" w:rsidRDefault="00B57909" w:rsidP="00F05CB0">
            <w:pPr>
              <w:rPr>
                <w:rFonts w:ascii="Arial" w:hAnsi="Arial" w:cs="Arial"/>
                <w:b/>
                <w:bCs/>
                <w:sz w:val="16"/>
                <w:szCs w:val="16"/>
                <w:lang w:val="es-BO"/>
              </w:rPr>
            </w:pPr>
          </w:p>
        </w:tc>
        <w:tc>
          <w:tcPr>
            <w:tcW w:w="125" w:type="pct"/>
            <w:gridSpan w:val="5"/>
            <w:tcBorders>
              <w:top w:val="nil"/>
              <w:bottom w:val="nil"/>
            </w:tcBorders>
            <w:shd w:val="clear" w:color="auto" w:fill="auto"/>
            <w:vAlign w:val="center"/>
          </w:tcPr>
          <w:p w14:paraId="5AEE2F92" w14:textId="77777777" w:rsidR="00B57909" w:rsidRPr="00E169D4" w:rsidRDefault="00B57909" w:rsidP="00F05CB0">
            <w:pPr>
              <w:rPr>
                <w:rFonts w:ascii="Arial" w:hAnsi="Arial" w:cs="Arial"/>
                <w:b/>
                <w:bCs/>
                <w:sz w:val="16"/>
                <w:szCs w:val="16"/>
                <w:lang w:val="es-BO"/>
              </w:rPr>
            </w:pPr>
          </w:p>
        </w:tc>
        <w:tc>
          <w:tcPr>
            <w:tcW w:w="143" w:type="pct"/>
            <w:gridSpan w:val="5"/>
            <w:tcBorders>
              <w:top w:val="nil"/>
              <w:bottom w:val="nil"/>
              <w:right w:val="single" w:sz="12" w:space="0" w:color="auto"/>
            </w:tcBorders>
            <w:shd w:val="clear" w:color="auto" w:fill="auto"/>
            <w:vAlign w:val="center"/>
          </w:tcPr>
          <w:p w14:paraId="7EA3E3C1" w14:textId="77777777" w:rsidR="00B57909" w:rsidRPr="00E169D4" w:rsidRDefault="00B57909" w:rsidP="00F05CB0">
            <w:pPr>
              <w:rPr>
                <w:rFonts w:ascii="Arial" w:hAnsi="Arial" w:cs="Arial"/>
                <w:b/>
                <w:bCs/>
                <w:sz w:val="16"/>
                <w:szCs w:val="16"/>
                <w:lang w:val="es-BO"/>
              </w:rPr>
            </w:pPr>
          </w:p>
        </w:tc>
      </w:tr>
      <w:tr w:rsidR="00E169D4" w:rsidRPr="00E169D4" w14:paraId="36951012" w14:textId="77777777" w:rsidTr="00914A8A">
        <w:trPr>
          <w:trHeight w:val="114"/>
        </w:trPr>
        <w:tc>
          <w:tcPr>
            <w:tcW w:w="123" w:type="pct"/>
            <w:tcBorders>
              <w:top w:val="nil"/>
              <w:left w:val="single" w:sz="12" w:space="0" w:color="auto"/>
              <w:bottom w:val="nil"/>
            </w:tcBorders>
            <w:shd w:val="clear" w:color="auto" w:fill="auto"/>
            <w:noWrap/>
            <w:vAlign w:val="center"/>
          </w:tcPr>
          <w:p w14:paraId="37C3720C" w14:textId="77777777" w:rsidR="00B57909" w:rsidRPr="00E169D4" w:rsidRDefault="00B57909" w:rsidP="00F05CB0">
            <w:pPr>
              <w:rPr>
                <w:rFonts w:ascii="Arial" w:hAnsi="Arial" w:cs="Arial"/>
                <w:b/>
                <w:bCs/>
                <w:sz w:val="16"/>
                <w:szCs w:val="16"/>
                <w:lang w:val="es-BO"/>
              </w:rPr>
            </w:pPr>
          </w:p>
        </w:tc>
        <w:tc>
          <w:tcPr>
            <w:tcW w:w="2219" w:type="pct"/>
            <w:gridSpan w:val="70"/>
            <w:vMerge/>
            <w:tcBorders>
              <w:bottom w:val="nil"/>
            </w:tcBorders>
            <w:shd w:val="clear" w:color="auto" w:fill="auto"/>
            <w:vAlign w:val="center"/>
          </w:tcPr>
          <w:p w14:paraId="1F23692A" w14:textId="77777777" w:rsidR="00B57909" w:rsidRPr="00E169D4" w:rsidRDefault="00B57909" w:rsidP="00F05CB0">
            <w:pPr>
              <w:rPr>
                <w:rFonts w:ascii="Arial" w:hAnsi="Arial" w:cs="Arial"/>
                <w:b/>
                <w:bCs/>
                <w:sz w:val="16"/>
                <w:szCs w:val="16"/>
                <w:lang w:val="es-BO"/>
              </w:rPr>
            </w:pPr>
          </w:p>
        </w:tc>
        <w:tc>
          <w:tcPr>
            <w:tcW w:w="125" w:type="pct"/>
            <w:gridSpan w:val="6"/>
            <w:tcBorders>
              <w:left w:val="nil"/>
              <w:bottom w:val="nil"/>
            </w:tcBorders>
            <w:shd w:val="clear" w:color="auto" w:fill="auto"/>
            <w:vAlign w:val="center"/>
          </w:tcPr>
          <w:p w14:paraId="2C864048" w14:textId="77777777" w:rsidR="00B57909" w:rsidRPr="00E169D4" w:rsidRDefault="00B57909" w:rsidP="00F05CB0">
            <w:pPr>
              <w:rPr>
                <w:rFonts w:ascii="Arial" w:hAnsi="Arial" w:cs="Arial"/>
                <w:b/>
                <w:bCs/>
                <w:sz w:val="16"/>
                <w:szCs w:val="16"/>
                <w:lang w:val="es-BO"/>
              </w:rPr>
            </w:pPr>
          </w:p>
        </w:tc>
        <w:tc>
          <w:tcPr>
            <w:tcW w:w="2265" w:type="pct"/>
            <w:gridSpan w:val="88"/>
            <w:vMerge/>
            <w:tcBorders>
              <w:left w:val="nil"/>
              <w:bottom w:val="nil"/>
            </w:tcBorders>
            <w:shd w:val="clear" w:color="auto" w:fill="auto"/>
            <w:vAlign w:val="center"/>
          </w:tcPr>
          <w:p w14:paraId="2DF21F18" w14:textId="77777777" w:rsidR="00B57909" w:rsidRPr="00E169D4" w:rsidRDefault="00B57909" w:rsidP="00F05CB0">
            <w:pPr>
              <w:rPr>
                <w:rFonts w:ascii="Arial" w:hAnsi="Arial" w:cs="Arial"/>
                <w:b/>
                <w:bCs/>
                <w:sz w:val="16"/>
                <w:szCs w:val="16"/>
                <w:lang w:val="es-BO"/>
              </w:rPr>
            </w:pPr>
          </w:p>
        </w:tc>
        <w:tc>
          <w:tcPr>
            <w:tcW w:w="125" w:type="pct"/>
            <w:gridSpan w:val="5"/>
            <w:tcBorders>
              <w:top w:val="nil"/>
              <w:bottom w:val="nil"/>
            </w:tcBorders>
            <w:shd w:val="clear" w:color="auto" w:fill="auto"/>
            <w:vAlign w:val="center"/>
          </w:tcPr>
          <w:p w14:paraId="3C9FB230" w14:textId="77777777" w:rsidR="00B57909" w:rsidRPr="00E169D4" w:rsidRDefault="00B57909" w:rsidP="00F05CB0">
            <w:pPr>
              <w:rPr>
                <w:rFonts w:ascii="Arial" w:hAnsi="Arial" w:cs="Arial"/>
                <w:b/>
                <w:bCs/>
                <w:sz w:val="16"/>
                <w:szCs w:val="16"/>
                <w:lang w:val="es-BO"/>
              </w:rPr>
            </w:pPr>
          </w:p>
        </w:tc>
        <w:tc>
          <w:tcPr>
            <w:tcW w:w="143" w:type="pct"/>
            <w:gridSpan w:val="5"/>
            <w:tcBorders>
              <w:top w:val="nil"/>
              <w:bottom w:val="nil"/>
              <w:right w:val="single" w:sz="12" w:space="0" w:color="auto"/>
            </w:tcBorders>
            <w:shd w:val="clear" w:color="auto" w:fill="auto"/>
            <w:vAlign w:val="center"/>
          </w:tcPr>
          <w:p w14:paraId="5583A671" w14:textId="77777777" w:rsidR="00B57909" w:rsidRPr="00E169D4" w:rsidRDefault="00B57909" w:rsidP="00F05CB0">
            <w:pPr>
              <w:rPr>
                <w:rFonts w:ascii="Arial" w:hAnsi="Arial" w:cs="Arial"/>
                <w:b/>
                <w:bCs/>
                <w:sz w:val="16"/>
                <w:szCs w:val="16"/>
                <w:lang w:val="es-BO"/>
              </w:rPr>
            </w:pPr>
          </w:p>
        </w:tc>
      </w:tr>
      <w:tr w:rsidR="00E169D4" w:rsidRPr="00E169D4" w14:paraId="6A952E61" w14:textId="77777777" w:rsidTr="00401AAA">
        <w:trPr>
          <w:trHeight w:val="114"/>
        </w:trPr>
        <w:tc>
          <w:tcPr>
            <w:tcW w:w="123" w:type="pct"/>
            <w:tcBorders>
              <w:top w:val="nil"/>
              <w:left w:val="single" w:sz="12" w:space="0" w:color="auto"/>
              <w:bottom w:val="nil"/>
            </w:tcBorders>
            <w:shd w:val="clear" w:color="auto" w:fill="auto"/>
            <w:noWrap/>
            <w:vAlign w:val="center"/>
          </w:tcPr>
          <w:p w14:paraId="16662D4A" w14:textId="77777777" w:rsidR="00F05CB0" w:rsidRPr="00E169D4" w:rsidRDefault="00F05CB0" w:rsidP="00F05CB0">
            <w:pPr>
              <w:rPr>
                <w:rFonts w:ascii="Arial" w:hAnsi="Arial" w:cs="Arial"/>
                <w:b/>
                <w:bCs/>
                <w:sz w:val="8"/>
                <w:szCs w:val="8"/>
                <w:lang w:val="es-BO"/>
              </w:rPr>
            </w:pPr>
          </w:p>
        </w:tc>
        <w:tc>
          <w:tcPr>
            <w:tcW w:w="124" w:type="pct"/>
            <w:gridSpan w:val="4"/>
            <w:tcBorders>
              <w:top w:val="nil"/>
              <w:bottom w:val="nil"/>
            </w:tcBorders>
            <w:shd w:val="clear" w:color="auto" w:fill="auto"/>
            <w:vAlign w:val="center"/>
          </w:tcPr>
          <w:p w14:paraId="68E43617" w14:textId="77777777" w:rsidR="00F05CB0" w:rsidRPr="00E169D4" w:rsidRDefault="00F05CB0" w:rsidP="00F05CB0">
            <w:pPr>
              <w:rPr>
                <w:rFonts w:ascii="Arial" w:hAnsi="Arial" w:cs="Arial"/>
                <w:b/>
                <w:bCs/>
                <w:sz w:val="8"/>
                <w:szCs w:val="8"/>
                <w:lang w:val="es-BO"/>
              </w:rPr>
            </w:pPr>
          </w:p>
        </w:tc>
        <w:tc>
          <w:tcPr>
            <w:tcW w:w="124" w:type="pct"/>
            <w:gridSpan w:val="4"/>
            <w:tcBorders>
              <w:top w:val="nil"/>
              <w:bottom w:val="nil"/>
            </w:tcBorders>
            <w:shd w:val="clear" w:color="auto" w:fill="auto"/>
            <w:vAlign w:val="center"/>
          </w:tcPr>
          <w:p w14:paraId="15FBF1C4" w14:textId="77777777" w:rsidR="00F05CB0" w:rsidRPr="00E169D4" w:rsidRDefault="00F05CB0" w:rsidP="00F05CB0">
            <w:pPr>
              <w:rPr>
                <w:rFonts w:ascii="Arial" w:hAnsi="Arial" w:cs="Arial"/>
                <w:b/>
                <w:bCs/>
                <w:sz w:val="8"/>
                <w:szCs w:val="8"/>
                <w:lang w:val="es-BO"/>
              </w:rPr>
            </w:pPr>
          </w:p>
        </w:tc>
        <w:tc>
          <w:tcPr>
            <w:tcW w:w="124" w:type="pct"/>
            <w:gridSpan w:val="3"/>
            <w:tcBorders>
              <w:top w:val="nil"/>
              <w:bottom w:val="nil"/>
            </w:tcBorders>
            <w:shd w:val="clear" w:color="auto" w:fill="auto"/>
            <w:vAlign w:val="center"/>
          </w:tcPr>
          <w:p w14:paraId="7D76A4C5" w14:textId="77777777" w:rsidR="00F05CB0" w:rsidRPr="00E169D4" w:rsidRDefault="00F05CB0" w:rsidP="00F05CB0">
            <w:pPr>
              <w:rPr>
                <w:rFonts w:ascii="Arial" w:hAnsi="Arial" w:cs="Arial"/>
                <w:b/>
                <w:bCs/>
                <w:sz w:val="8"/>
                <w:szCs w:val="8"/>
                <w:lang w:val="es-BO"/>
              </w:rPr>
            </w:pPr>
          </w:p>
        </w:tc>
        <w:tc>
          <w:tcPr>
            <w:tcW w:w="124" w:type="pct"/>
            <w:gridSpan w:val="4"/>
            <w:tcBorders>
              <w:top w:val="nil"/>
              <w:bottom w:val="nil"/>
            </w:tcBorders>
            <w:shd w:val="clear" w:color="auto" w:fill="auto"/>
            <w:vAlign w:val="center"/>
          </w:tcPr>
          <w:p w14:paraId="4B9C1F17" w14:textId="77777777" w:rsidR="00F05CB0" w:rsidRPr="00E169D4" w:rsidRDefault="00F05CB0" w:rsidP="00F05CB0">
            <w:pPr>
              <w:rPr>
                <w:rFonts w:ascii="Arial" w:hAnsi="Arial" w:cs="Arial"/>
                <w:b/>
                <w:bCs/>
                <w:sz w:val="8"/>
                <w:szCs w:val="8"/>
                <w:lang w:val="es-BO"/>
              </w:rPr>
            </w:pPr>
          </w:p>
        </w:tc>
        <w:tc>
          <w:tcPr>
            <w:tcW w:w="124" w:type="pct"/>
            <w:gridSpan w:val="4"/>
            <w:tcBorders>
              <w:top w:val="nil"/>
              <w:bottom w:val="nil"/>
            </w:tcBorders>
            <w:shd w:val="clear" w:color="auto" w:fill="auto"/>
            <w:vAlign w:val="center"/>
          </w:tcPr>
          <w:p w14:paraId="3F618335" w14:textId="77777777" w:rsidR="00F05CB0" w:rsidRPr="00E169D4" w:rsidRDefault="00F05CB0" w:rsidP="00F05CB0">
            <w:pPr>
              <w:rPr>
                <w:rFonts w:ascii="Arial" w:hAnsi="Arial" w:cs="Arial"/>
                <w:b/>
                <w:bCs/>
                <w:sz w:val="8"/>
                <w:szCs w:val="8"/>
                <w:lang w:val="es-BO"/>
              </w:rPr>
            </w:pPr>
          </w:p>
        </w:tc>
        <w:tc>
          <w:tcPr>
            <w:tcW w:w="124" w:type="pct"/>
            <w:gridSpan w:val="3"/>
            <w:tcBorders>
              <w:top w:val="nil"/>
              <w:bottom w:val="nil"/>
            </w:tcBorders>
            <w:shd w:val="clear" w:color="auto" w:fill="auto"/>
            <w:vAlign w:val="center"/>
          </w:tcPr>
          <w:p w14:paraId="1AF35788" w14:textId="77777777" w:rsidR="00F05CB0" w:rsidRPr="00E169D4" w:rsidRDefault="00F05CB0" w:rsidP="00F05CB0">
            <w:pPr>
              <w:rPr>
                <w:rFonts w:ascii="Arial" w:hAnsi="Arial" w:cs="Arial"/>
                <w:b/>
                <w:bCs/>
                <w:sz w:val="8"/>
                <w:szCs w:val="8"/>
                <w:lang w:val="es-BO"/>
              </w:rPr>
            </w:pPr>
          </w:p>
        </w:tc>
        <w:tc>
          <w:tcPr>
            <w:tcW w:w="124" w:type="pct"/>
            <w:gridSpan w:val="4"/>
            <w:tcBorders>
              <w:top w:val="nil"/>
              <w:bottom w:val="nil"/>
            </w:tcBorders>
            <w:shd w:val="clear" w:color="auto" w:fill="auto"/>
            <w:vAlign w:val="center"/>
          </w:tcPr>
          <w:p w14:paraId="0471B6A1" w14:textId="77777777" w:rsidR="00F05CB0" w:rsidRPr="00E169D4" w:rsidRDefault="00F05CB0" w:rsidP="00F05CB0">
            <w:pPr>
              <w:rPr>
                <w:rFonts w:ascii="Arial" w:hAnsi="Arial" w:cs="Arial"/>
                <w:b/>
                <w:bCs/>
                <w:sz w:val="8"/>
                <w:szCs w:val="8"/>
                <w:lang w:val="es-BO"/>
              </w:rPr>
            </w:pPr>
          </w:p>
        </w:tc>
        <w:tc>
          <w:tcPr>
            <w:tcW w:w="124" w:type="pct"/>
            <w:gridSpan w:val="4"/>
            <w:tcBorders>
              <w:top w:val="nil"/>
              <w:bottom w:val="nil"/>
            </w:tcBorders>
            <w:shd w:val="clear" w:color="auto" w:fill="auto"/>
            <w:vAlign w:val="center"/>
          </w:tcPr>
          <w:p w14:paraId="1977F723" w14:textId="77777777" w:rsidR="00F05CB0" w:rsidRPr="00E169D4" w:rsidRDefault="00F05CB0" w:rsidP="00F05CB0">
            <w:pPr>
              <w:rPr>
                <w:rFonts w:ascii="Arial" w:hAnsi="Arial" w:cs="Arial"/>
                <w:b/>
                <w:bCs/>
                <w:sz w:val="8"/>
                <w:szCs w:val="8"/>
                <w:lang w:val="es-BO"/>
              </w:rPr>
            </w:pPr>
          </w:p>
        </w:tc>
        <w:tc>
          <w:tcPr>
            <w:tcW w:w="124" w:type="pct"/>
            <w:gridSpan w:val="4"/>
            <w:tcBorders>
              <w:top w:val="nil"/>
              <w:bottom w:val="nil"/>
            </w:tcBorders>
            <w:shd w:val="clear" w:color="auto" w:fill="auto"/>
            <w:vAlign w:val="center"/>
          </w:tcPr>
          <w:p w14:paraId="2A50B97B" w14:textId="77777777" w:rsidR="00F05CB0" w:rsidRPr="00E169D4" w:rsidRDefault="00F05CB0" w:rsidP="00F05CB0">
            <w:pPr>
              <w:rPr>
                <w:rFonts w:ascii="Arial" w:hAnsi="Arial" w:cs="Arial"/>
                <w:b/>
                <w:bCs/>
                <w:sz w:val="8"/>
                <w:szCs w:val="8"/>
                <w:lang w:val="es-BO"/>
              </w:rPr>
            </w:pPr>
          </w:p>
        </w:tc>
        <w:tc>
          <w:tcPr>
            <w:tcW w:w="125" w:type="pct"/>
            <w:gridSpan w:val="4"/>
            <w:tcBorders>
              <w:top w:val="nil"/>
              <w:bottom w:val="nil"/>
            </w:tcBorders>
            <w:shd w:val="clear" w:color="auto" w:fill="auto"/>
            <w:vAlign w:val="center"/>
          </w:tcPr>
          <w:p w14:paraId="75E86D43" w14:textId="77777777" w:rsidR="00F05CB0" w:rsidRPr="00E169D4" w:rsidRDefault="00F05CB0" w:rsidP="00F05CB0">
            <w:pPr>
              <w:rPr>
                <w:rFonts w:ascii="Arial" w:hAnsi="Arial" w:cs="Arial"/>
                <w:b/>
                <w:bCs/>
                <w:sz w:val="8"/>
                <w:szCs w:val="8"/>
                <w:lang w:val="es-BO"/>
              </w:rPr>
            </w:pPr>
          </w:p>
        </w:tc>
        <w:tc>
          <w:tcPr>
            <w:tcW w:w="125" w:type="pct"/>
            <w:gridSpan w:val="3"/>
            <w:tcBorders>
              <w:top w:val="nil"/>
              <w:bottom w:val="nil"/>
            </w:tcBorders>
            <w:shd w:val="clear" w:color="auto" w:fill="auto"/>
            <w:vAlign w:val="center"/>
          </w:tcPr>
          <w:p w14:paraId="70B48B6A" w14:textId="77777777" w:rsidR="00F05CB0" w:rsidRPr="00E169D4" w:rsidRDefault="00F05CB0" w:rsidP="00F05CB0">
            <w:pPr>
              <w:rPr>
                <w:rFonts w:ascii="Arial" w:hAnsi="Arial" w:cs="Arial"/>
                <w:b/>
                <w:bCs/>
                <w:sz w:val="8"/>
                <w:szCs w:val="8"/>
                <w:lang w:val="es-BO"/>
              </w:rPr>
            </w:pPr>
          </w:p>
        </w:tc>
        <w:tc>
          <w:tcPr>
            <w:tcW w:w="125" w:type="pct"/>
            <w:gridSpan w:val="4"/>
            <w:tcBorders>
              <w:top w:val="nil"/>
              <w:bottom w:val="nil"/>
            </w:tcBorders>
            <w:shd w:val="clear" w:color="auto" w:fill="auto"/>
            <w:vAlign w:val="center"/>
          </w:tcPr>
          <w:p w14:paraId="595546E2" w14:textId="77777777" w:rsidR="00F05CB0" w:rsidRPr="00E169D4" w:rsidRDefault="00F05CB0" w:rsidP="00F05CB0">
            <w:pPr>
              <w:rPr>
                <w:rFonts w:ascii="Arial" w:hAnsi="Arial" w:cs="Arial"/>
                <w:b/>
                <w:bCs/>
                <w:sz w:val="8"/>
                <w:szCs w:val="8"/>
                <w:lang w:val="es-BO"/>
              </w:rPr>
            </w:pPr>
          </w:p>
        </w:tc>
        <w:tc>
          <w:tcPr>
            <w:tcW w:w="125" w:type="pct"/>
            <w:gridSpan w:val="4"/>
            <w:tcBorders>
              <w:top w:val="nil"/>
              <w:bottom w:val="nil"/>
            </w:tcBorders>
            <w:shd w:val="clear" w:color="auto" w:fill="auto"/>
            <w:vAlign w:val="center"/>
          </w:tcPr>
          <w:p w14:paraId="378D432A" w14:textId="77777777" w:rsidR="00F05CB0" w:rsidRPr="00E169D4" w:rsidRDefault="00F05CB0" w:rsidP="00F05CB0">
            <w:pPr>
              <w:rPr>
                <w:rFonts w:ascii="Arial" w:hAnsi="Arial" w:cs="Arial"/>
                <w:b/>
                <w:bCs/>
                <w:sz w:val="8"/>
                <w:szCs w:val="8"/>
                <w:lang w:val="es-BO"/>
              </w:rPr>
            </w:pPr>
          </w:p>
        </w:tc>
        <w:tc>
          <w:tcPr>
            <w:tcW w:w="125" w:type="pct"/>
            <w:gridSpan w:val="3"/>
            <w:tcBorders>
              <w:top w:val="nil"/>
              <w:bottom w:val="nil"/>
            </w:tcBorders>
            <w:shd w:val="clear" w:color="auto" w:fill="auto"/>
            <w:vAlign w:val="center"/>
          </w:tcPr>
          <w:p w14:paraId="41566DC9" w14:textId="77777777" w:rsidR="00F05CB0" w:rsidRPr="00E169D4" w:rsidRDefault="00F05CB0" w:rsidP="00F05CB0">
            <w:pPr>
              <w:rPr>
                <w:rFonts w:ascii="Arial" w:hAnsi="Arial" w:cs="Arial"/>
                <w:b/>
                <w:bCs/>
                <w:sz w:val="8"/>
                <w:szCs w:val="8"/>
                <w:lang w:val="es-BO"/>
              </w:rPr>
            </w:pPr>
          </w:p>
        </w:tc>
        <w:tc>
          <w:tcPr>
            <w:tcW w:w="125" w:type="pct"/>
            <w:gridSpan w:val="4"/>
            <w:tcBorders>
              <w:top w:val="nil"/>
              <w:bottom w:val="nil"/>
            </w:tcBorders>
            <w:shd w:val="clear" w:color="auto" w:fill="auto"/>
            <w:vAlign w:val="center"/>
          </w:tcPr>
          <w:p w14:paraId="2BBE9575" w14:textId="77777777" w:rsidR="00F05CB0" w:rsidRPr="00E169D4" w:rsidRDefault="00F05CB0" w:rsidP="00F05CB0">
            <w:pPr>
              <w:rPr>
                <w:rFonts w:ascii="Arial" w:hAnsi="Arial" w:cs="Arial"/>
                <w:b/>
                <w:bCs/>
                <w:sz w:val="8"/>
                <w:szCs w:val="8"/>
                <w:lang w:val="es-BO"/>
              </w:rPr>
            </w:pPr>
          </w:p>
        </w:tc>
        <w:tc>
          <w:tcPr>
            <w:tcW w:w="125" w:type="pct"/>
            <w:gridSpan w:val="4"/>
            <w:tcBorders>
              <w:top w:val="nil"/>
              <w:bottom w:val="nil"/>
            </w:tcBorders>
            <w:shd w:val="clear" w:color="auto" w:fill="auto"/>
            <w:vAlign w:val="center"/>
          </w:tcPr>
          <w:p w14:paraId="49787063" w14:textId="77777777" w:rsidR="00F05CB0" w:rsidRPr="00E169D4" w:rsidRDefault="00F05CB0" w:rsidP="00F05CB0">
            <w:pPr>
              <w:rPr>
                <w:rFonts w:ascii="Arial" w:hAnsi="Arial" w:cs="Arial"/>
                <w:b/>
                <w:bCs/>
                <w:sz w:val="8"/>
                <w:szCs w:val="8"/>
                <w:lang w:val="es-BO"/>
              </w:rPr>
            </w:pPr>
          </w:p>
        </w:tc>
        <w:tc>
          <w:tcPr>
            <w:tcW w:w="125" w:type="pct"/>
            <w:gridSpan w:val="5"/>
            <w:tcBorders>
              <w:top w:val="nil"/>
              <w:bottom w:val="nil"/>
            </w:tcBorders>
            <w:shd w:val="clear" w:color="auto" w:fill="auto"/>
            <w:vAlign w:val="center"/>
          </w:tcPr>
          <w:p w14:paraId="2C7C595D" w14:textId="77777777" w:rsidR="00F05CB0" w:rsidRPr="00E169D4" w:rsidRDefault="00F05CB0" w:rsidP="00F05CB0">
            <w:pPr>
              <w:rPr>
                <w:rFonts w:ascii="Arial" w:hAnsi="Arial" w:cs="Arial"/>
                <w:b/>
                <w:bCs/>
                <w:sz w:val="8"/>
                <w:szCs w:val="8"/>
                <w:lang w:val="es-BO"/>
              </w:rPr>
            </w:pPr>
          </w:p>
        </w:tc>
        <w:tc>
          <w:tcPr>
            <w:tcW w:w="125" w:type="pct"/>
            <w:gridSpan w:val="6"/>
            <w:tcBorders>
              <w:top w:val="nil"/>
              <w:bottom w:val="nil"/>
            </w:tcBorders>
            <w:shd w:val="clear" w:color="auto" w:fill="auto"/>
            <w:vAlign w:val="center"/>
          </w:tcPr>
          <w:p w14:paraId="397CFEA1" w14:textId="77777777" w:rsidR="00F05CB0" w:rsidRPr="00E169D4" w:rsidRDefault="00F05CB0" w:rsidP="00F05CB0">
            <w:pPr>
              <w:rPr>
                <w:rFonts w:ascii="Arial" w:hAnsi="Arial" w:cs="Arial"/>
                <w:b/>
                <w:bCs/>
                <w:sz w:val="8"/>
                <w:szCs w:val="8"/>
                <w:lang w:val="es-BO"/>
              </w:rPr>
            </w:pPr>
          </w:p>
        </w:tc>
        <w:tc>
          <w:tcPr>
            <w:tcW w:w="125" w:type="pct"/>
            <w:gridSpan w:val="6"/>
            <w:shd w:val="clear" w:color="auto" w:fill="auto"/>
            <w:vAlign w:val="center"/>
          </w:tcPr>
          <w:p w14:paraId="0B414906" w14:textId="77777777" w:rsidR="00F05CB0" w:rsidRPr="00E169D4" w:rsidRDefault="00F05CB0" w:rsidP="00F05CB0">
            <w:pPr>
              <w:rPr>
                <w:rFonts w:ascii="Arial" w:hAnsi="Arial" w:cs="Arial"/>
                <w:b/>
                <w:bCs/>
                <w:sz w:val="8"/>
                <w:szCs w:val="8"/>
                <w:lang w:val="es-BO"/>
              </w:rPr>
            </w:pPr>
          </w:p>
        </w:tc>
        <w:tc>
          <w:tcPr>
            <w:tcW w:w="125" w:type="pct"/>
            <w:gridSpan w:val="6"/>
            <w:tcBorders>
              <w:top w:val="nil"/>
              <w:bottom w:val="nil"/>
            </w:tcBorders>
            <w:shd w:val="clear" w:color="auto" w:fill="auto"/>
            <w:vAlign w:val="center"/>
          </w:tcPr>
          <w:p w14:paraId="629B192F" w14:textId="77777777" w:rsidR="00F05CB0" w:rsidRPr="00E169D4" w:rsidRDefault="00F05CB0" w:rsidP="00F05CB0">
            <w:pPr>
              <w:rPr>
                <w:rFonts w:ascii="Arial" w:hAnsi="Arial" w:cs="Arial"/>
                <w:b/>
                <w:bCs/>
                <w:sz w:val="8"/>
                <w:szCs w:val="8"/>
                <w:lang w:val="es-BO"/>
              </w:rPr>
            </w:pPr>
          </w:p>
        </w:tc>
        <w:tc>
          <w:tcPr>
            <w:tcW w:w="134" w:type="pct"/>
            <w:gridSpan w:val="6"/>
            <w:tcBorders>
              <w:top w:val="nil"/>
              <w:bottom w:val="nil"/>
            </w:tcBorders>
            <w:shd w:val="clear" w:color="auto" w:fill="auto"/>
            <w:vAlign w:val="center"/>
          </w:tcPr>
          <w:p w14:paraId="73220E24" w14:textId="77777777" w:rsidR="00F05CB0" w:rsidRPr="00E169D4" w:rsidRDefault="00F05CB0" w:rsidP="00F05CB0">
            <w:pPr>
              <w:rPr>
                <w:rFonts w:ascii="Arial" w:hAnsi="Arial" w:cs="Arial"/>
                <w:b/>
                <w:bCs/>
                <w:sz w:val="8"/>
                <w:szCs w:val="8"/>
                <w:lang w:val="es-BO"/>
              </w:rPr>
            </w:pPr>
          </w:p>
        </w:tc>
        <w:tc>
          <w:tcPr>
            <w:tcW w:w="125" w:type="pct"/>
            <w:gridSpan w:val="5"/>
            <w:tcBorders>
              <w:top w:val="nil"/>
              <w:bottom w:val="nil"/>
            </w:tcBorders>
            <w:shd w:val="clear" w:color="auto" w:fill="auto"/>
            <w:vAlign w:val="center"/>
          </w:tcPr>
          <w:p w14:paraId="7C8574C2" w14:textId="77777777" w:rsidR="00F05CB0" w:rsidRPr="00E169D4" w:rsidRDefault="00F05CB0" w:rsidP="00F05CB0">
            <w:pPr>
              <w:rPr>
                <w:rFonts w:ascii="Arial" w:hAnsi="Arial" w:cs="Arial"/>
                <w:b/>
                <w:bCs/>
                <w:sz w:val="8"/>
                <w:szCs w:val="8"/>
                <w:lang w:val="es-BO"/>
              </w:rPr>
            </w:pPr>
          </w:p>
        </w:tc>
        <w:tc>
          <w:tcPr>
            <w:tcW w:w="125" w:type="pct"/>
            <w:gridSpan w:val="5"/>
            <w:tcBorders>
              <w:top w:val="nil"/>
              <w:bottom w:val="nil"/>
            </w:tcBorders>
            <w:shd w:val="clear" w:color="auto" w:fill="auto"/>
            <w:vAlign w:val="center"/>
          </w:tcPr>
          <w:p w14:paraId="26DD3615" w14:textId="77777777" w:rsidR="00F05CB0" w:rsidRPr="00E169D4" w:rsidRDefault="00F05CB0" w:rsidP="00F05CB0">
            <w:pPr>
              <w:rPr>
                <w:rFonts w:ascii="Arial" w:hAnsi="Arial" w:cs="Arial"/>
                <w:b/>
                <w:bCs/>
                <w:sz w:val="8"/>
                <w:szCs w:val="8"/>
                <w:lang w:val="es-BO"/>
              </w:rPr>
            </w:pPr>
          </w:p>
        </w:tc>
        <w:tc>
          <w:tcPr>
            <w:tcW w:w="125" w:type="pct"/>
            <w:gridSpan w:val="5"/>
            <w:tcBorders>
              <w:top w:val="nil"/>
              <w:bottom w:val="nil"/>
            </w:tcBorders>
            <w:shd w:val="clear" w:color="auto" w:fill="auto"/>
            <w:vAlign w:val="center"/>
          </w:tcPr>
          <w:p w14:paraId="0F7083FF" w14:textId="77777777" w:rsidR="00F05CB0" w:rsidRPr="00E169D4" w:rsidRDefault="00F05CB0" w:rsidP="00F05CB0">
            <w:pPr>
              <w:rPr>
                <w:rFonts w:ascii="Arial" w:hAnsi="Arial" w:cs="Arial"/>
                <w:b/>
                <w:bCs/>
                <w:sz w:val="8"/>
                <w:szCs w:val="8"/>
                <w:lang w:val="es-BO"/>
              </w:rPr>
            </w:pPr>
          </w:p>
        </w:tc>
        <w:tc>
          <w:tcPr>
            <w:tcW w:w="125" w:type="pct"/>
            <w:gridSpan w:val="4"/>
            <w:tcBorders>
              <w:top w:val="nil"/>
              <w:bottom w:val="nil"/>
            </w:tcBorders>
            <w:shd w:val="clear" w:color="auto" w:fill="auto"/>
            <w:vAlign w:val="center"/>
          </w:tcPr>
          <w:p w14:paraId="6A84823C" w14:textId="77777777" w:rsidR="00F05CB0" w:rsidRPr="00E169D4" w:rsidRDefault="00F05CB0" w:rsidP="00F05CB0">
            <w:pPr>
              <w:rPr>
                <w:rFonts w:ascii="Arial" w:hAnsi="Arial" w:cs="Arial"/>
                <w:b/>
                <w:bCs/>
                <w:sz w:val="8"/>
                <w:szCs w:val="8"/>
                <w:lang w:val="es-BO"/>
              </w:rPr>
            </w:pPr>
          </w:p>
        </w:tc>
        <w:tc>
          <w:tcPr>
            <w:tcW w:w="125" w:type="pct"/>
            <w:gridSpan w:val="4"/>
            <w:tcBorders>
              <w:top w:val="nil"/>
              <w:bottom w:val="nil"/>
            </w:tcBorders>
            <w:shd w:val="clear" w:color="auto" w:fill="auto"/>
            <w:vAlign w:val="center"/>
          </w:tcPr>
          <w:p w14:paraId="78852544" w14:textId="77777777" w:rsidR="00F05CB0" w:rsidRPr="00E169D4" w:rsidRDefault="00F05CB0" w:rsidP="00F05CB0">
            <w:pPr>
              <w:rPr>
                <w:rFonts w:ascii="Arial" w:hAnsi="Arial" w:cs="Arial"/>
                <w:b/>
                <w:bCs/>
                <w:sz w:val="8"/>
                <w:szCs w:val="8"/>
                <w:lang w:val="es-BO"/>
              </w:rPr>
            </w:pPr>
          </w:p>
        </w:tc>
        <w:tc>
          <w:tcPr>
            <w:tcW w:w="125" w:type="pct"/>
            <w:gridSpan w:val="4"/>
            <w:tcBorders>
              <w:top w:val="nil"/>
              <w:bottom w:val="nil"/>
            </w:tcBorders>
            <w:shd w:val="clear" w:color="auto" w:fill="auto"/>
            <w:vAlign w:val="center"/>
          </w:tcPr>
          <w:p w14:paraId="26F38A01" w14:textId="77777777" w:rsidR="00F05CB0" w:rsidRPr="00E169D4" w:rsidRDefault="00F05CB0" w:rsidP="00F05CB0">
            <w:pPr>
              <w:rPr>
                <w:rFonts w:ascii="Arial" w:hAnsi="Arial" w:cs="Arial"/>
                <w:b/>
                <w:bCs/>
                <w:sz w:val="8"/>
                <w:szCs w:val="8"/>
                <w:lang w:val="es-BO"/>
              </w:rPr>
            </w:pPr>
          </w:p>
        </w:tc>
        <w:tc>
          <w:tcPr>
            <w:tcW w:w="125" w:type="pct"/>
            <w:gridSpan w:val="5"/>
            <w:tcBorders>
              <w:top w:val="nil"/>
              <w:bottom w:val="nil"/>
            </w:tcBorders>
            <w:shd w:val="clear" w:color="auto" w:fill="auto"/>
            <w:vAlign w:val="center"/>
          </w:tcPr>
          <w:p w14:paraId="68021C35" w14:textId="77777777" w:rsidR="00F05CB0" w:rsidRPr="00E169D4" w:rsidRDefault="00F05CB0" w:rsidP="00F05CB0">
            <w:pPr>
              <w:rPr>
                <w:rFonts w:ascii="Arial" w:hAnsi="Arial" w:cs="Arial"/>
                <w:b/>
                <w:bCs/>
                <w:sz w:val="8"/>
                <w:szCs w:val="8"/>
                <w:lang w:val="es-BO"/>
              </w:rPr>
            </w:pPr>
          </w:p>
        </w:tc>
        <w:tc>
          <w:tcPr>
            <w:tcW w:w="125" w:type="pct"/>
            <w:gridSpan w:val="5"/>
            <w:tcBorders>
              <w:top w:val="nil"/>
              <w:bottom w:val="nil"/>
            </w:tcBorders>
            <w:shd w:val="clear" w:color="auto" w:fill="auto"/>
            <w:vAlign w:val="center"/>
          </w:tcPr>
          <w:p w14:paraId="340100E9" w14:textId="77777777" w:rsidR="00F05CB0" w:rsidRPr="00E169D4" w:rsidRDefault="00F05CB0" w:rsidP="00F05CB0">
            <w:pPr>
              <w:rPr>
                <w:rFonts w:ascii="Arial" w:hAnsi="Arial" w:cs="Arial"/>
                <w:b/>
                <w:bCs/>
                <w:sz w:val="8"/>
                <w:szCs w:val="8"/>
                <w:lang w:val="es-BO"/>
              </w:rPr>
            </w:pPr>
          </w:p>
        </w:tc>
        <w:tc>
          <w:tcPr>
            <w:tcW w:w="125" w:type="pct"/>
            <w:gridSpan w:val="5"/>
            <w:tcBorders>
              <w:top w:val="nil"/>
              <w:bottom w:val="nil"/>
            </w:tcBorders>
            <w:shd w:val="clear" w:color="auto" w:fill="auto"/>
            <w:vAlign w:val="center"/>
          </w:tcPr>
          <w:p w14:paraId="258CB473" w14:textId="77777777" w:rsidR="00F05CB0" w:rsidRPr="00E169D4" w:rsidRDefault="00F05CB0" w:rsidP="00F05CB0">
            <w:pPr>
              <w:rPr>
                <w:rFonts w:ascii="Arial" w:hAnsi="Arial" w:cs="Arial"/>
                <w:b/>
                <w:bCs/>
                <w:sz w:val="8"/>
                <w:szCs w:val="8"/>
                <w:lang w:val="es-BO"/>
              </w:rPr>
            </w:pPr>
          </w:p>
        </w:tc>
        <w:tc>
          <w:tcPr>
            <w:tcW w:w="125" w:type="pct"/>
            <w:gridSpan w:val="5"/>
            <w:tcBorders>
              <w:top w:val="nil"/>
              <w:bottom w:val="nil"/>
            </w:tcBorders>
            <w:shd w:val="clear" w:color="auto" w:fill="auto"/>
            <w:vAlign w:val="center"/>
          </w:tcPr>
          <w:p w14:paraId="21F37666" w14:textId="77777777" w:rsidR="00F05CB0" w:rsidRPr="00E169D4" w:rsidRDefault="00F05CB0" w:rsidP="00F05CB0">
            <w:pPr>
              <w:rPr>
                <w:rFonts w:ascii="Arial" w:hAnsi="Arial" w:cs="Arial"/>
                <w:b/>
                <w:bCs/>
                <w:sz w:val="8"/>
                <w:szCs w:val="8"/>
                <w:lang w:val="es-BO"/>
              </w:rPr>
            </w:pPr>
          </w:p>
        </w:tc>
        <w:tc>
          <w:tcPr>
            <w:tcW w:w="125" w:type="pct"/>
            <w:gridSpan w:val="4"/>
            <w:tcBorders>
              <w:top w:val="nil"/>
              <w:bottom w:val="nil"/>
            </w:tcBorders>
            <w:shd w:val="clear" w:color="auto" w:fill="auto"/>
            <w:vAlign w:val="center"/>
          </w:tcPr>
          <w:p w14:paraId="1411D9A2" w14:textId="77777777" w:rsidR="00F05CB0" w:rsidRPr="00E169D4" w:rsidRDefault="00F05CB0" w:rsidP="00F05CB0">
            <w:pPr>
              <w:rPr>
                <w:rFonts w:ascii="Arial" w:hAnsi="Arial" w:cs="Arial"/>
                <w:b/>
                <w:bCs/>
                <w:sz w:val="8"/>
                <w:szCs w:val="8"/>
                <w:lang w:val="es-BO"/>
              </w:rPr>
            </w:pPr>
          </w:p>
        </w:tc>
        <w:tc>
          <w:tcPr>
            <w:tcW w:w="125" w:type="pct"/>
            <w:gridSpan w:val="5"/>
            <w:tcBorders>
              <w:top w:val="nil"/>
              <w:bottom w:val="nil"/>
            </w:tcBorders>
            <w:shd w:val="clear" w:color="auto" w:fill="auto"/>
            <w:vAlign w:val="center"/>
          </w:tcPr>
          <w:p w14:paraId="0BD6E6A2" w14:textId="77777777" w:rsidR="00F05CB0" w:rsidRPr="00E169D4" w:rsidRDefault="00F05CB0" w:rsidP="00F05CB0">
            <w:pPr>
              <w:rPr>
                <w:rFonts w:ascii="Arial" w:hAnsi="Arial" w:cs="Arial"/>
                <w:b/>
                <w:bCs/>
                <w:sz w:val="8"/>
                <w:szCs w:val="8"/>
                <w:lang w:val="es-BO"/>
              </w:rPr>
            </w:pPr>
          </w:p>
        </w:tc>
        <w:tc>
          <w:tcPr>
            <w:tcW w:w="127" w:type="pct"/>
            <w:gridSpan w:val="5"/>
            <w:tcBorders>
              <w:top w:val="nil"/>
              <w:bottom w:val="nil"/>
            </w:tcBorders>
            <w:shd w:val="clear" w:color="auto" w:fill="auto"/>
            <w:vAlign w:val="center"/>
          </w:tcPr>
          <w:p w14:paraId="4E5A92F7" w14:textId="77777777" w:rsidR="00F05CB0" w:rsidRPr="00E169D4" w:rsidRDefault="00F05CB0" w:rsidP="00F05CB0">
            <w:pPr>
              <w:rPr>
                <w:rFonts w:ascii="Arial" w:hAnsi="Arial" w:cs="Arial"/>
                <w:b/>
                <w:bCs/>
                <w:sz w:val="8"/>
                <w:szCs w:val="8"/>
                <w:lang w:val="es-BO"/>
              </w:rPr>
            </w:pPr>
          </w:p>
        </w:tc>
        <w:tc>
          <w:tcPr>
            <w:tcW w:w="125" w:type="pct"/>
            <w:gridSpan w:val="6"/>
            <w:tcBorders>
              <w:top w:val="nil"/>
              <w:bottom w:val="nil"/>
            </w:tcBorders>
            <w:shd w:val="clear" w:color="auto" w:fill="auto"/>
            <w:vAlign w:val="center"/>
          </w:tcPr>
          <w:p w14:paraId="03C4FDD4" w14:textId="77777777" w:rsidR="00F05CB0" w:rsidRPr="00E169D4" w:rsidRDefault="00F05CB0" w:rsidP="00F05CB0">
            <w:pPr>
              <w:rPr>
                <w:rFonts w:ascii="Arial" w:hAnsi="Arial" w:cs="Arial"/>
                <w:b/>
                <w:bCs/>
                <w:sz w:val="8"/>
                <w:szCs w:val="8"/>
                <w:lang w:val="es-BO"/>
              </w:rPr>
            </w:pPr>
          </w:p>
        </w:tc>
        <w:tc>
          <w:tcPr>
            <w:tcW w:w="127" w:type="pct"/>
            <w:gridSpan w:val="5"/>
            <w:tcBorders>
              <w:top w:val="nil"/>
              <w:bottom w:val="nil"/>
            </w:tcBorders>
            <w:shd w:val="clear" w:color="auto" w:fill="auto"/>
            <w:vAlign w:val="center"/>
          </w:tcPr>
          <w:p w14:paraId="374A574D" w14:textId="77777777" w:rsidR="00F05CB0" w:rsidRPr="00E169D4" w:rsidRDefault="00F05CB0" w:rsidP="00F05CB0">
            <w:pPr>
              <w:rPr>
                <w:rFonts w:ascii="Arial" w:hAnsi="Arial" w:cs="Arial"/>
                <w:b/>
                <w:bCs/>
                <w:sz w:val="8"/>
                <w:szCs w:val="8"/>
                <w:lang w:val="es-BO"/>
              </w:rPr>
            </w:pPr>
          </w:p>
        </w:tc>
        <w:tc>
          <w:tcPr>
            <w:tcW w:w="125" w:type="pct"/>
            <w:gridSpan w:val="5"/>
            <w:tcBorders>
              <w:top w:val="nil"/>
              <w:bottom w:val="nil"/>
            </w:tcBorders>
            <w:shd w:val="clear" w:color="auto" w:fill="auto"/>
            <w:vAlign w:val="center"/>
          </w:tcPr>
          <w:p w14:paraId="3A040209" w14:textId="77777777" w:rsidR="00F05CB0" w:rsidRPr="00E169D4" w:rsidRDefault="00F05CB0" w:rsidP="00F05CB0">
            <w:pPr>
              <w:rPr>
                <w:rFonts w:ascii="Arial" w:hAnsi="Arial" w:cs="Arial"/>
                <w:b/>
                <w:bCs/>
                <w:sz w:val="8"/>
                <w:szCs w:val="8"/>
                <w:lang w:val="es-BO"/>
              </w:rPr>
            </w:pPr>
          </w:p>
        </w:tc>
        <w:tc>
          <w:tcPr>
            <w:tcW w:w="125" w:type="pct"/>
            <w:gridSpan w:val="5"/>
            <w:tcBorders>
              <w:top w:val="nil"/>
              <w:bottom w:val="nil"/>
            </w:tcBorders>
            <w:shd w:val="clear" w:color="auto" w:fill="auto"/>
            <w:vAlign w:val="center"/>
          </w:tcPr>
          <w:p w14:paraId="46CEDDAC" w14:textId="77777777" w:rsidR="00F05CB0" w:rsidRPr="00E169D4" w:rsidRDefault="00F05CB0" w:rsidP="00F05CB0">
            <w:pPr>
              <w:rPr>
                <w:rFonts w:ascii="Arial" w:hAnsi="Arial" w:cs="Arial"/>
                <w:b/>
                <w:bCs/>
                <w:sz w:val="8"/>
                <w:szCs w:val="8"/>
                <w:lang w:val="es-BO"/>
              </w:rPr>
            </w:pPr>
          </w:p>
        </w:tc>
        <w:tc>
          <w:tcPr>
            <w:tcW w:w="124" w:type="pct"/>
            <w:gridSpan w:val="3"/>
            <w:tcBorders>
              <w:top w:val="nil"/>
              <w:bottom w:val="nil"/>
              <w:right w:val="single" w:sz="12" w:space="0" w:color="auto"/>
            </w:tcBorders>
            <w:shd w:val="clear" w:color="auto" w:fill="auto"/>
            <w:vAlign w:val="center"/>
          </w:tcPr>
          <w:p w14:paraId="091AF77D" w14:textId="77777777" w:rsidR="00F05CB0" w:rsidRPr="00E169D4" w:rsidRDefault="00F05CB0" w:rsidP="00F05CB0">
            <w:pPr>
              <w:rPr>
                <w:rFonts w:ascii="Arial" w:hAnsi="Arial" w:cs="Arial"/>
                <w:b/>
                <w:bCs/>
                <w:sz w:val="8"/>
                <w:szCs w:val="8"/>
                <w:lang w:val="es-BO"/>
              </w:rPr>
            </w:pPr>
          </w:p>
        </w:tc>
      </w:tr>
      <w:tr w:rsidR="00E169D4" w:rsidRPr="00E169D4" w14:paraId="002E1018" w14:textId="77777777" w:rsidTr="00B57909">
        <w:trPr>
          <w:trHeight w:val="567"/>
        </w:trPr>
        <w:tc>
          <w:tcPr>
            <w:tcW w:w="5000" w:type="pct"/>
            <w:gridSpan w:val="175"/>
            <w:tcBorders>
              <w:top w:val="nil"/>
              <w:left w:val="single" w:sz="12" w:space="0" w:color="auto"/>
              <w:bottom w:val="nil"/>
              <w:right w:val="single" w:sz="12" w:space="0" w:color="auto"/>
            </w:tcBorders>
            <w:shd w:val="clear" w:color="auto" w:fill="0F243E" w:themeFill="text2" w:themeFillShade="80"/>
            <w:noWrap/>
            <w:vAlign w:val="center"/>
          </w:tcPr>
          <w:p w14:paraId="5FCABFD4" w14:textId="380DFD21" w:rsidR="00B57909" w:rsidRPr="00E169D4" w:rsidRDefault="00B57909" w:rsidP="00816E73">
            <w:pPr>
              <w:pStyle w:val="Prrafodelista"/>
              <w:numPr>
                <w:ilvl w:val="0"/>
                <w:numId w:val="84"/>
              </w:numPr>
              <w:ind w:left="303" w:hanging="284"/>
              <w:rPr>
                <w:rFonts w:ascii="Arial" w:hAnsi="Arial" w:cs="Arial"/>
                <w:b/>
                <w:bCs/>
                <w:sz w:val="16"/>
                <w:szCs w:val="16"/>
                <w:lang w:val="es-BO"/>
              </w:rPr>
            </w:pPr>
            <w:r w:rsidRPr="00E169D4">
              <w:rPr>
                <w:rFonts w:ascii="Arial" w:hAnsi="Arial" w:cs="Arial"/>
                <w:b/>
                <w:bCs/>
                <w:sz w:val="18"/>
                <w:szCs w:val="16"/>
                <w:lang w:val="es-BO"/>
              </w:rPr>
              <w:t>INFORMACIÓN SOBRE NOTIFICACIONES</w:t>
            </w:r>
          </w:p>
        </w:tc>
      </w:tr>
      <w:tr w:rsidR="00E169D4" w:rsidRPr="00E169D4" w14:paraId="0608E44A" w14:textId="77777777" w:rsidTr="00401AAA">
        <w:trPr>
          <w:trHeight w:val="114"/>
        </w:trPr>
        <w:tc>
          <w:tcPr>
            <w:tcW w:w="123" w:type="pct"/>
            <w:tcBorders>
              <w:top w:val="nil"/>
              <w:left w:val="single" w:sz="12" w:space="0" w:color="auto"/>
              <w:bottom w:val="nil"/>
            </w:tcBorders>
            <w:shd w:val="clear" w:color="auto" w:fill="auto"/>
            <w:noWrap/>
            <w:vAlign w:val="center"/>
          </w:tcPr>
          <w:p w14:paraId="75517C5F" w14:textId="77777777" w:rsidR="00B57909" w:rsidRPr="00E169D4" w:rsidRDefault="00B57909" w:rsidP="00F05CB0">
            <w:pPr>
              <w:rPr>
                <w:rFonts w:ascii="Arial" w:hAnsi="Arial" w:cs="Arial"/>
                <w:b/>
                <w:bCs/>
                <w:sz w:val="8"/>
                <w:szCs w:val="8"/>
                <w:lang w:val="es-BO"/>
              </w:rPr>
            </w:pPr>
          </w:p>
        </w:tc>
        <w:tc>
          <w:tcPr>
            <w:tcW w:w="124" w:type="pct"/>
            <w:gridSpan w:val="4"/>
            <w:tcBorders>
              <w:top w:val="nil"/>
              <w:bottom w:val="nil"/>
            </w:tcBorders>
            <w:shd w:val="clear" w:color="auto" w:fill="auto"/>
            <w:vAlign w:val="center"/>
          </w:tcPr>
          <w:p w14:paraId="521D4E68" w14:textId="77777777" w:rsidR="00B57909" w:rsidRPr="00E169D4" w:rsidRDefault="00B57909" w:rsidP="00F05CB0">
            <w:pPr>
              <w:rPr>
                <w:rFonts w:ascii="Arial" w:hAnsi="Arial" w:cs="Arial"/>
                <w:b/>
                <w:bCs/>
                <w:sz w:val="8"/>
                <w:szCs w:val="8"/>
                <w:lang w:val="es-BO"/>
              </w:rPr>
            </w:pPr>
          </w:p>
        </w:tc>
        <w:tc>
          <w:tcPr>
            <w:tcW w:w="124" w:type="pct"/>
            <w:gridSpan w:val="4"/>
            <w:tcBorders>
              <w:top w:val="nil"/>
              <w:bottom w:val="nil"/>
            </w:tcBorders>
            <w:shd w:val="clear" w:color="auto" w:fill="auto"/>
            <w:vAlign w:val="center"/>
          </w:tcPr>
          <w:p w14:paraId="4955DC66" w14:textId="77777777" w:rsidR="00B57909" w:rsidRPr="00E169D4" w:rsidRDefault="00B57909" w:rsidP="00F05CB0">
            <w:pPr>
              <w:rPr>
                <w:rFonts w:ascii="Arial" w:hAnsi="Arial" w:cs="Arial"/>
                <w:b/>
                <w:bCs/>
                <w:sz w:val="8"/>
                <w:szCs w:val="8"/>
                <w:lang w:val="es-BO"/>
              </w:rPr>
            </w:pPr>
          </w:p>
        </w:tc>
        <w:tc>
          <w:tcPr>
            <w:tcW w:w="124" w:type="pct"/>
            <w:gridSpan w:val="3"/>
            <w:tcBorders>
              <w:top w:val="nil"/>
              <w:bottom w:val="nil"/>
            </w:tcBorders>
            <w:shd w:val="clear" w:color="auto" w:fill="auto"/>
            <w:vAlign w:val="center"/>
          </w:tcPr>
          <w:p w14:paraId="7DF50F1D" w14:textId="77777777" w:rsidR="00B57909" w:rsidRPr="00E169D4" w:rsidRDefault="00B57909" w:rsidP="00F05CB0">
            <w:pPr>
              <w:rPr>
                <w:rFonts w:ascii="Arial" w:hAnsi="Arial" w:cs="Arial"/>
                <w:b/>
                <w:bCs/>
                <w:sz w:val="8"/>
                <w:szCs w:val="8"/>
                <w:lang w:val="es-BO"/>
              </w:rPr>
            </w:pPr>
          </w:p>
        </w:tc>
        <w:tc>
          <w:tcPr>
            <w:tcW w:w="124" w:type="pct"/>
            <w:gridSpan w:val="4"/>
            <w:tcBorders>
              <w:top w:val="nil"/>
              <w:bottom w:val="nil"/>
            </w:tcBorders>
            <w:shd w:val="clear" w:color="auto" w:fill="auto"/>
            <w:vAlign w:val="center"/>
          </w:tcPr>
          <w:p w14:paraId="3D51D87A" w14:textId="77777777" w:rsidR="00B57909" w:rsidRPr="00E169D4" w:rsidRDefault="00B57909" w:rsidP="00F05CB0">
            <w:pPr>
              <w:rPr>
                <w:rFonts w:ascii="Arial" w:hAnsi="Arial" w:cs="Arial"/>
                <w:b/>
                <w:bCs/>
                <w:sz w:val="8"/>
                <w:szCs w:val="8"/>
                <w:lang w:val="es-BO"/>
              </w:rPr>
            </w:pPr>
          </w:p>
        </w:tc>
        <w:tc>
          <w:tcPr>
            <w:tcW w:w="124" w:type="pct"/>
            <w:gridSpan w:val="4"/>
            <w:tcBorders>
              <w:top w:val="nil"/>
              <w:bottom w:val="nil"/>
            </w:tcBorders>
            <w:shd w:val="clear" w:color="auto" w:fill="auto"/>
            <w:vAlign w:val="center"/>
          </w:tcPr>
          <w:p w14:paraId="07EA8D6D" w14:textId="77777777" w:rsidR="00B57909" w:rsidRPr="00E169D4" w:rsidRDefault="00B57909" w:rsidP="00F05CB0">
            <w:pPr>
              <w:rPr>
                <w:rFonts w:ascii="Arial" w:hAnsi="Arial" w:cs="Arial"/>
                <w:b/>
                <w:bCs/>
                <w:sz w:val="8"/>
                <w:szCs w:val="8"/>
                <w:lang w:val="es-BO"/>
              </w:rPr>
            </w:pPr>
          </w:p>
        </w:tc>
        <w:tc>
          <w:tcPr>
            <w:tcW w:w="124" w:type="pct"/>
            <w:gridSpan w:val="3"/>
            <w:tcBorders>
              <w:top w:val="nil"/>
              <w:bottom w:val="nil"/>
            </w:tcBorders>
            <w:shd w:val="clear" w:color="auto" w:fill="auto"/>
            <w:vAlign w:val="center"/>
          </w:tcPr>
          <w:p w14:paraId="4C403E8D" w14:textId="77777777" w:rsidR="00B57909" w:rsidRPr="00E169D4" w:rsidRDefault="00B57909" w:rsidP="00F05CB0">
            <w:pPr>
              <w:rPr>
                <w:rFonts w:ascii="Arial" w:hAnsi="Arial" w:cs="Arial"/>
                <w:b/>
                <w:bCs/>
                <w:sz w:val="8"/>
                <w:szCs w:val="8"/>
                <w:lang w:val="es-BO"/>
              </w:rPr>
            </w:pPr>
          </w:p>
        </w:tc>
        <w:tc>
          <w:tcPr>
            <w:tcW w:w="124" w:type="pct"/>
            <w:gridSpan w:val="4"/>
            <w:tcBorders>
              <w:top w:val="nil"/>
              <w:bottom w:val="nil"/>
            </w:tcBorders>
            <w:shd w:val="clear" w:color="auto" w:fill="auto"/>
            <w:vAlign w:val="center"/>
          </w:tcPr>
          <w:p w14:paraId="57AC8AA7" w14:textId="77777777" w:rsidR="00B57909" w:rsidRPr="00E169D4" w:rsidRDefault="00B57909" w:rsidP="00F05CB0">
            <w:pPr>
              <w:rPr>
                <w:rFonts w:ascii="Arial" w:hAnsi="Arial" w:cs="Arial"/>
                <w:b/>
                <w:bCs/>
                <w:sz w:val="8"/>
                <w:szCs w:val="8"/>
                <w:lang w:val="es-BO"/>
              </w:rPr>
            </w:pPr>
          </w:p>
        </w:tc>
        <w:tc>
          <w:tcPr>
            <w:tcW w:w="124" w:type="pct"/>
            <w:gridSpan w:val="4"/>
            <w:tcBorders>
              <w:top w:val="nil"/>
              <w:bottom w:val="nil"/>
            </w:tcBorders>
            <w:shd w:val="clear" w:color="auto" w:fill="auto"/>
            <w:vAlign w:val="center"/>
          </w:tcPr>
          <w:p w14:paraId="115003EF" w14:textId="77777777" w:rsidR="00B57909" w:rsidRPr="00E169D4" w:rsidRDefault="00B57909" w:rsidP="00F05CB0">
            <w:pPr>
              <w:rPr>
                <w:rFonts w:ascii="Arial" w:hAnsi="Arial" w:cs="Arial"/>
                <w:b/>
                <w:bCs/>
                <w:sz w:val="8"/>
                <w:szCs w:val="8"/>
                <w:lang w:val="es-BO"/>
              </w:rPr>
            </w:pPr>
          </w:p>
        </w:tc>
        <w:tc>
          <w:tcPr>
            <w:tcW w:w="124" w:type="pct"/>
            <w:gridSpan w:val="4"/>
            <w:tcBorders>
              <w:top w:val="nil"/>
              <w:bottom w:val="nil"/>
            </w:tcBorders>
            <w:shd w:val="clear" w:color="auto" w:fill="auto"/>
            <w:vAlign w:val="center"/>
          </w:tcPr>
          <w:p w14:paraId="45B3A471" w14:textId="77777777" w:rsidR="00B57909" w:rsidRPr="00E169D4" w:rsidRDefault="00B57909" w:rsidP="00F05CB0">
            <w:pPr>
              <w:rPr>
                <w:rFonts w:ascii="Arial" w:hAnsi="Arial" w:cs="Arial"/>
                <w:b/>
                <w:bCs/>
                <w:sz w:val="8"/>
                <w:szCs w:val="8"/>
                <w:lang w:val="es-BO"/>
              </w:rPr>
            </w:pPr>
          </w:p>
        </w:tc>
        <w:tc>
          <w:tcPr>
            <w:tcW w:w="125" w:type="pct"/>
            <w:gridSpan w:val="4"/>
            <w:tcBorders>
              <w:top w:val="nil"/>
              <w:bottom w:val="nil"/>
            </w:tcBorders>
            <w:shd w:val="clear" w:color="auto" w:fill="auto"/>
            <w:vAlign w:val="center"/>
          </w:tcPr>
          <w:p w14:paraId="17B85ADF" w14:textId="77777777" w:rsidR="00B57909" w:rsidRPr="00E169D4" w:rsidRDefault="00B57909" w:rsidP="00F05CB0">
            <w:pPr>
              <w:rPr>
                <w:rFonts w:ascii="Arial" w:hAnsi="Arial" w:cs="Arial"/>
                <w:b/>
                <w:bCs/>
                <w:sz w:val="8"/>
                <w:szCs w:val="8"/>
                <w:lang w:val="es-BO"/>
              </w:rPr>
            </w:pPr>
          </w:p>
        </w:tc>
        <w:tc>
          <w:tcPr>
            <w:tcW w:w="125" w:type="pct"/>
            <w:gridSpan w:val="3"/>
            <w:tcBorders>
              <w:top w:val="nil"/>
              <w:bottom w:val="nil"/>
            </w:tcBorders>
            <w:shd w:val="clear" w:color="auto" w:fill="auto"/>
            <w:vAlign w:val="center"/>
          </w:tcPr>
          <w:p w14:paraId="1682CBFF" w14:textId="77777777" w:rsidR="00B57909" w:rsidRPr="00E169D4" w:rsidRDefault="00B57909" w:rsidP="00F05CB0">
            <w:pPr>
              <w:rPr>
                <w:rFonts w:ascii="Arial" w:hAnsi="Arial" w:cs="Arial"/>
                <w:b/>
                <w:bCs/>
                <w:sz w:val="8"/>
                <w:szCs w:val="8"/>
                <w:lang w:val="es-BO"/>
              </w:rPr>
            </w:pPr>
          </w:p>
        </w:tc>
        <w:tc>
          <w:tcPr>
            <w:tcW w:w="125" w:type="pct"/>
            <w:gridSpan w:val="4"/>
            <w:tcBorders>
              <w:top w:val="nil"/>
              <w:bottom w:val="nil"/>
            </w:tcBorders>
            <w:shd w:val="clear" w:color="auto" w:fill="auto"/>
            <w:vAlign w:val="center"/>
          </w:tcPr>
          <w:p w14:paraId="32D8A4D8" w14:textId="77777777" w:rsidR="00B57909" w:rsidRPr="00E169D4" w:rsidRDefault="00B57909" w:rsidP="00F05CB0">
            <w:pPr>
              <w:rPr>
                <w:rFonts w:ascii="Arial" w:hAnsi="Arial" w:cs="Arial"/>
                <w:b/>
                <w:bCs/>
                <w:sz w:val="8"/>
                <w:szCs w:val="8"/>
                <w:lang w:val="es-BO"/>
              </w:rPr>
            </w:pPr>
          </w:p>
        </w:tc>
        <w:tc>
          <w:tcPr>
            <w:tcW w:w="125" w:type="pct"/>
            <w:gridSpan w:val="4"/>
            <w:tcBorders>
              <w:top w:val="nil"/>
              <w:bottom w:val="nil"/>
            </w:tcBorders>
            <w:shd w:val="clear" w:color="auto" w:fill="auto"/>
            <w:vAlign w:val="center"/>
          </w:tcPr>
          <w:p w14:paraId="3C38B694" w14:textId="77777777" w:rsidR="00B57909" w:rsidRPr="00E169D4" w:rsidRDefault="00B57909" w:rsidP="00F05CB0">
            <w:pPr>
              <w:rPr>
                <w:rFonts w:ascii="Arial" w:hAnsi="Arial" w:cs="Arial"/>
                <w:b/>
                <w:bCs/>
                <w:sz w:val="8"/>
                <w:szCs w:val="8"/>
                <w:lang w:val="es-BO"/>
              </w:rPr>
            </w:pPr>
          </w:p>
        </w:tc>
        <w:tc>
          <w:tcPr>
            <w:tcW w:w="125" w:type="pct"/>
            <w:gridSpan w:val="3"/>
            <w:tcBorders>
              <w:top w:val="nil"/>
              <w:bottom w:val="nil"/>
            </w:tcBorders>
            <w:shd w:val="clear" w:color="auto" w:fill="auto"/>
            <w:vAlign w:val="center"/>
          </w:tcPr>
          <w:p w14:paraId="66C129E0" w14:textId="77777777" w:rsidR="00B57909" w:rsidRPr="00E169D4" w:rsidRDefault="00B57909" w:rsidP="00F05CB0">
            <w:pPr>
              <w:rPr>
                <w:rFonts w:ascii="Arial" w:hAnsi="Arial" w:cs="Arial"/>
                <w:b/>
                <w:bCs/>
                <w:sz w:val="8"/>
                <w:szCs w:val="8"/>
                <w:lang w:val="es-BO"/>
              </w:rPr>
            </w:pPr>
          </w:p>
        </w:tc>
        <w:tc>
          <w:tcPr>
            <w:tcW w:w="125" w:type="pct"/>
            <w:gridSpan w:val="4"/>
            <w:tcBorders>
              <w:top w:val="nil"/>
              <w:bottom w:val="nil"/>
            </w:tcBorders>
            <w:shd w:val="clear" w:color="auto" w:fill="auto"/>
            <w:vAlign w:val="center"/>
          </w:tcPr>
          <w:p w14:paraId="1B70559D" w14:textId="77777777" w:rsidR="00B57909" w:rsidRPr="00E169D4" w:rsidRDefault="00B57909" w:rsidP="00F05CB0">
            <w:pPr>
              <w:rPr>
                <w:rFonts w:ascii="Arial" w:hAnsi="Arial" w:cs="Arial"/>
                <w:b/>
                <w:bCs/>
                <w:sz w:val="8"/>
                <w:szCs w:val="8"/>
                <w:lang w:val="es-BO"/>
              </w:rPr>
            </w:pPr>
          </w:p>
        </w:tc>
        <w:tc>
          <w:tcPr>
            <w:tcW w:w="125" w:type="pct"/>
            <w:gridSpan w:val="4"/>
            <w:tcBorders>
              <w:top w:val="nil"/>
              <w:bottom w:val="nil"/>
            </w:tcBorders>
            <w:shd w:val="clear" w:color="auto" w:fill="auto"/>
            <w:vAlign w:val="center"/>
          </w:tcPr>
          <w:p w14:paraId="3F911657" w14:textId="77777777" w:rsidR="00B57909" w:rsidRPr="00E169D4" w:rsidRDefault="00B57909" w:rsidP="00F05CB0">
            <w:pPr>
              <w:rPr>
                <w:rFonts w:ascii="Arial" w:hAnsi="Arial" w:cs="Arial"/>
                <w:b/>
                <w:bCs/>
                <w:sz w:val="8"/>
                <w:szCs w:val="8"/>
                <w:lang w:val="es-BO"/>
              </w:rPr>
            </w:pPr>
          </w:p>
        </w:tc>
        <w:tc>
          <w:tcPr>
            <w:tcW w:w="125" w:type="pct"/>
            <w:gridSpan w:val="5"/>
            <w:tcBorders>
              <w:top w:val="nil"/>
              <w:bottom w:val="nil"/>
            </w:tcBorders>
            <w:shd w:val="clear" w:color="auto" w:fill="auto"/>
            <w:vAlign w:val="center"/>
          </w:tcPr>
          <w:p w14:paraId="3C12EB30" w14:textId="77777777" w:rsidR="00B57909" w:rsidRPr="00E169D4" w:rsidRDefault="00B57909" w:rsidP="00F05CB0">
            <w:pPr>
              <w:rPr>
                <w:rFonts w:ascii="Arial" w:hAnsi="Arial" w:cs="Arial"/>
                <w:b/>
                <w:bCs/>
                <w:sz w:val="8"/>
                <w:szCs w:val="8"/>
                <w:lang w:val="es-BO"/>
              </w:rPr>
            </w:pPr>
          </w:p>
        </w:tc>
        <w:tc>
          <w:tcPr>
            <w:tcW w:w="125" w:type="pct"/>
            <w:gridSpan w:val="6"/>
            <w:tcBorders>
              <w:top w:val="nil"/>
              <w:bottom w:val="nil"/>
            </w:tcBorders>
            <w:shd w:val="clear" w:color="auto" w:fill="auto"/>
            <w:vAlign w:val="center"/>
          </w:tcPr>
          <w:p w14:paraId="3CD55346" w14:textId="77777777" w:rsidR="00B57909" w:rsidRPr="00E169D4" w:rsidRDefault="00B57909" w:rsidP="00F05CB0">
            <w:pPr>
              <w:rPr>
                <w:rFonts w:ascii="Arial" w:hAnsi="Arial" w:cs="Arial"/>
                <w:b/>
                <w:bCs/>
                <w:sz w:val="8"/>
                <w:szCs w:val="8"/>
                <w:lang w:val="es-BO"/>
              </w:rPr>
            </w:pPr>
          </w:p>
        </w:tc>
        <w:tc>
          <w:tcPr>
            <w:tcW w:w="125" w:type="pct"/>
            <w:gridSpan w:val="6"/>
            <w:tcBorders>
              <w:bottom w:val="nil"/>
            </w:tcBorders>
            <w:shd w:val="clear" w:color="auto" w:fill="auto"/>
            <w:vAlign w:val="center"/>
          </w:tcPr>
          <w:p w14:paraId="5EE87F2B" w14:textId="77777777" w:rsidR="00B57909" w:rsidRPr="00E169D4" w:rsidRDefault="00B57909" w:rsidP="00F05CB0">
            <w:pPr>
              <w:rPr>
                <w:rFonts w:ascii="Arial" w:hAnsi="Arial" w:cs="Arial"/>
                <w:b/>
                <w:bCs/>
                <w:sz w:val="8"/>
                <w:szCs w:val="8"/>
                <w:lang w:val="es-BO"/>
              </w:rPr>
            </w:pPr>
          </w:p>
        </w:tc>
        <w:tc>
          <w:tcPr>
            <w:tcW w:w="125" w:type="pct"/>
            <w:gridSpan w:val="6"/>
            <w:tcBorders>
              <w:top w:val="nil"/>
              <w:bottom w:val="nil"/>
            </w:tcBorders>
            <w:shd w:val="clear" w:color="auto" w:fill="auto"/>
            <w:vAlign w:val="center"/>
          </w:tcPr>
          <w:p w14:paraId="18636D30" w14:textId="77777777" w:rsidR="00B57909" w:rsidRPr="00E169D4" w:rsidRDefault="00B57909" w:rsidP="00F05CB0">
            <w:pPr>
              <w:rPr>
                <w:rFonts w:ascii="Arial" w:hAnsi="Arial" w:cs="Arial"/>
                <w:b/>
                <w:bCs/>
                <w:sz w:val="8"/>
                <w:szCs w:val="8"/>
                <w:lang w:val="es-BO"/>
              </w:rPr>
            </w:pPr>
          </w:p>
        </w:tc>
        <w:tc>
          <w:tcPr>
            <w:tcW w:w="134" w:type="pct"/>
            <w:gridSpan w:val="6"/>
            <w:tcBorders>
              <w:top w:val="nil"/>
              <w:bottom w:val="nil"/>
            </w:tcBorders>
            <w:shd w:val="clear" w:color="auto" w:fill="auto"/>
            <w:vAlign w:val="center"/>
          </w:tcPr>
          <w:p w14:paraId="396098BD" w14:textId="77777777" w:rsidR="00B57909" w:rsidRPr="00E169D4" w:rsidRDefault="00B57909" w:rsidP="00F05CB0">
            <w:pPr>
              <w:rPr>
                <w:rFonts w:ascii="Arial" w:hAnsi="Arial" w:cs="Arial"/>
                <w:b/>
                <w:bCs/>
                <w:sz w:val="8"/>
                <w:szCs w:val="8"/>
                <w:lang w:val="es-BO"/>
              </w:rPr>
            </w:pPr>
          </w:p>
        </w:tc>
        <w:tc>
          <w:tcPr>
            <w:tcW w:w="125" w:type="pct"/>
            <w:gridSpan w:val="5"/>
            <w:tcBorders>
              <w:top w:val="nil"/>
              <w:bottom w:val="nil"/>
            </w:tcBorders>
            <w:shd w:val="clear" w:color="auto" w:fill="auto"/>
            <w:vAlign w:val="center"/>
          </w:tcPr>
          <w:p w14:paraId="49D05D61" w14:textId="77777777" w:rsidR="00B57909" w:rsidRPr="00E169D4" w:rsidRDefault="00B57909" w:rsidP="00F05CB0">
            <w:pPr>
              <w:rPr>
                <w:rFonts w:ascii="Arial" w:hAnsi="Arial" w:cs="Arial"/>
                <w:b/>
                <w:bCs/>
                <w:sz w:val="8"/>
                <w:szCs w:val="8"/>
                <w:lang w:val="es-BO"/>
              </w:rPr>
            </w:pPr>
          </w:p>
        </w:tc>
        <w:tc>
          <w:tcPr>
            <w:tcW w:w="125" w:type="pct"/>
            <w:gridSpan w:val="5"/>
            <w:tcBorders>
              <w:top w:val="nil"/>
              <w:bottom w:val="nil"/>
            </w:tcBorders>
            <w:shd w:val="clear" w:color="auto" w:fill="auto"/>
            <w:vAlign w:val="center"/>
          </w:tcPr>
          <w:p w14:paraId="599B4075" w14:textId="77777777" w:rsidR="00B57909" w:rsidRPr="00E169D4" w:rsidRDefault="00B57909" w:rsidP="00F05CB0">
            <w:pPr>
              <w:rPr>
                <w:rFonts w:ascii="Arial" w:hAnsi="Arial" w:cs="Arial"/>
                <w:b/>
                <w:bCs/>
                <w:sz w:val="8"/>
                <w:szCs w:val="8"/>
                <w:lang w:val="es-BO"/>
              </w:rPr>
            </w:pPr>
          </w:p>
        </w:tc>
        <w:tc>
          <w:tcPr>
            <w:tcW w:w="125" w:type="pct"/>
            <w:gridSpan w:val="5"/>
            <w:tcBorders>
              <w:top w:val="nil"/>
              <w:bottom w:val="nil"/>
            </w:tcBorders>
            <w:shd w:val="clear" w:color="auto" w:fill="auto"/>
            <w:vAlign w:val="center"/>
          </w:tcPr>
          <w:p w14:paraId="3404A9C3" w14:textId="77777777" w:rsidR="00B57909" w:rsidRPr="00E169D4" w:rsidRDefault="00B57909" w:rsidP="00F05CB0">
            <w:pPr>
              <w:rPr>
                <w:rFonts w:ascii="Arial" w:hAnsi="Arial" w:cs="Arial"/>
                <w:b/>
                <w:bCs/>
                <w:sz w:val="8"/>
                <w:szCs w:val="8"/>
                <w:lang w:val="es-BO"/>
              </w:rPr>
            </w:pPr>
          </w:p>
        </w:tc>
        <w:tc>
          <w:tcPr>
            <w:tcW w:w="125" w:type="pct"/>
            <w:gridSpan w:val="4"/>
            <w:tcBorders>
              <w:top w:val="nil"/>
              <w:bottom w:val="nil"/>
            </w:tcBorders>
            <w:shd w:val="clear" w:color="auto" w:fill="auto"/>
            <w:vAlign w:val="center"/>
          </w:tcPr>
          <w:p w14:paraId="31F16ED7" w14:textId="77777777" w:rsidR="00B57909" w:rsidRPr="00E169D4" w:rsidRDefault="00B57909" w:rsidP="00F05CB0">
            <w:pPr>
              <w:rPr>
                <w:rFonts w:ascii="Arial" w:hAnsi="Arial" w:cs="Arial"/>
                <w:b/>
                <w:bCs/>
                <w:sz w:val="8"/>
                <w:szCs w:val="8"/>
                <w:lang w:val="es-BO"/>
              </w:rPr>
            </w:pPr>
          </w:p>
        </w:tc>
        <w:tc>
          <w:tcPr>
            <w:tcW w:w="125" w:type="pct"/>
            <w:gridSpan w:val="4"/>
            <w:tcBorders>
              <w:top w:val="nil"/>
              <w:bottom w:val="nil"/>
            </w:tcBorders>
            <w:shd w:val="clear" w:color="auto" w:fill="auto"/>
            <w:vAlign w:val="center"/>
          </w:tcPr>
          <w:p w14:paraId="1635EF25" w14:textId="77777777" w:rsidR="00B57909" w:rsidRPr="00E169D4" w:rsidRDefault="00B57909" w:rsidP="00F05CB0">
            <w:pPr>
              <w:rPr>
                <w:rFonts w:ascii="Arial" w:hAnsi="Arial" w:cs="Arial"/>
                <w:b/>
                <w:bCs/>
                <w:sz w:val="8"/>
                <w:szCs w:val="8"/>
                <w:lang w:val="es-BO"/>
              </w:rPr>
            </w:pPr>
          </w:p>
        </w:tc>
        <w:tc>
          <w:tcPr>
            <w:tcW w:w="125" w:type="pct"/>
            <w:gridSpan w:val="4"/>
            <w:tcBorders>
              <w:top w:val="nil"/>
              <w:bottom w:val="nil"/>
            </w:tcBorders>
            <w:shd w:val="clear" w:color="auto" w:fill="auto"/>
            <w:vAlign w:val="center"/>
          </w:tcPr>
          <w:p w14:paraId="2E242B65" w14:textId="77777777" w:rsidR="00B57909" w:rsidRPr="00E169D4" w:rsidRDefault="00B57909" w:rsidP="00F05CB0">
            <w:pPr>
              <w:rPr>
                <w:rFonts w:ascii="Arial" w:hAnsi="Arial" w:cs="Arial"/>
                <w:b/>
                <w:bCs/>
                <w:sz w:val="8"/>
                <w:szCs w:val="8"/>
                <w:lang w:val="es-BO"/>
              </w:rPr>
            </w:pPr>
          </w:p>
        </w:tc>
        <w:tc>
          <w:tcPr>
            <w:tcW w:w="125" w:type="pct"/>
            <w:gridSpan w:val="5"/>
            <w:tcBorders>
              <w:top w:val="nil"/>
              <w:bottom w:val="nil"/>
            </w:tcBorders>
            <w:shd w:val="clear" w:color="auto" w:fill="auto"/>
            <w:vAlign w:val="center"/>
          </w:tcPr>
          <w:p w14:paraId="3CA18A13" w14:textId="77777777" w:rsidR="00B57909" w:rsidRPr="00E169D4" w:rsidRDefault="00B57909" w:rsidP="00F05CB0">
            <w:pPr>
              <w:rPr>
                <w:rFonts w:ascii="Arial" w:hAnsi="Arial" w:cs="Arial"/>
                <w:b/>
                <w:bCs/>
                <w:sz w:val="8"/>
                <w:szCs w:val="8"/>
                <w:lang w:val="es-BO"/>
              </w:rPr>
            </w:pPr>
          </w:p>
        </w:tc>
        <w:tc>
          <w:tcPr>
            <w:tcW w:w="125" w:type="pct"/>
            <w:gridSpan w:val="5"/>
            <w:tcBorders>
              <w:top w:val="nil"/>
              <w:bottom w:val="nil"/>
            </w:tcBorders>
            <w:shd w:val="clear" w:color="auto" w:fill="auto"/>
            <w:vAlign w:val="center"/>
          </w:tcPr>
          <w:p w14:paraId="1C3AC037" w14:textId="77777777" w:rsidR="00B57909" w:rsidRPr="00E169D4" w:rsidRDefault="00B57909" w:rsidP="00F05CB0">
            <w:pPr>
              <w:rPr>
                <w:rFonts w:ascii="Arial" w:hAnsi="Arial" w:cs="Arial"/>
                <w:b/>
                <w:bCs/>
                <w:sz w:val="8"/>
                <w:szCs w:val="8"/>
                <w:lang w:val="es-BO"/>
              </w:rPr>
            </w:pPr>
          </w:p>
        </w:tc>
        <w:tc>
          <w:tcPr>
            <w:tcW w:w="125" w:type="pct"/>
            <w:gridSpan w:val="5"/>
            <w:tcBorders>
              <w:top w:val="nil"/>
              <w:bottom w:val="nil"/>
            </w:tcBorders>
            <w:shd w:val="clear" w:color="auto" w:fill="auto"/>
            <w:vAlign w:val="center"/>
          </w:tcPr>
          <w:p w14:paraId="14ECB222" w14:textId="77777777" w:rsidR="00B57909" w:rsidRPr="00E169D4" w:rsidRDefault="00B57909" w:rsidP="00F05CB0">
            <w:pPr>
              <w:rPr>
                <w:rFonts w:ascii="Arial" w:hAnsi="Arial" w:cs="Arial"/>
                <w:b/>
                <w:bCs/>
                <w:sz w:val="8"/>
                <w:szCs w:val="8"/>
                <w:lang w:val="es-BO"/>
              </w:rPr>
            </w:pPr>
          </w:p>
        </w:tc>
        <w:tc>
          <w:tcPr>
            <w:tcW w:w="125" w:type="pct"/>
            <w:gridSpan w:val="5"/>
            <w:tcBorders>
              <w:top w:val="nil"/>
              <w:bottom w:val="nil"/>
            </w:tcBorders>
            <w:shd w:val="clear" w:color="auto" w:fill="auto"/>
            <w:vAlign w:val="center"/>
          </w:tcPr>
          <w:p w14:paraId="577A8603" w14:textId="77777777" w:rsidR="00B57909" w:rsidRPr="00E169D4" w:rsidRDefault="00B57909" w:rsidP="00F05CB0">
            <w:pPr>
              <w:rPr>
                <w:rFonts w:ascii="Arial" w:hAnsi="Arial" w:cs="Arial"/>
                <w:b/>
                <w:bCs/>
                <w:sz w:val="8"/>
                <w:szCs w:val="8"/>
                <w:lang w:val="es-BO"/>
              </w:rPr>
            </w:pPr>
          </w:p>
        </w:tc>
        <w:tc>
          <w:tcPr>
            <w:tcW w:w="125" w:type="pct"/>
            <w:gridSpan w:val="4"/>
            <w:tcBorders>
              <w:top w:val="nil"/>
              <w:bottom w:val="nil"/>
            </w:tcBorders>
            <w:shd w:val="clear" w:color="auto" w:fill="auto"/>
            <w:vAlign w:val="center"/>
          </w:tcPr>
          <w:p w14:paraId="1273FBC2" w14:textId="77777777" w:rsidR="00B57909" w:rsidRPr="00E169D4" w:rsidRDefault="00B57909" w:rsidP="00F05CB0">
            <w:pPr>
              <w:rPr>
                <w:rFonts w:ascii="Arial" w:hAnsi="Arial" w:cs="Arial"/>
                <w:b/>
                <w:bCs/>
                <w:sz w:val="8"/>
                <w:szCs w:val="8"/>
                <w:lang w:val="es-BO"/>
              </w:rPr>
            </w:pPr>
          </w:p>
        </w:tc>
        <w:tc>
          <w:tcPr>
            <w:tcW w:w="125" w:type="pct"/>
            <w:gridSpan w:val="5"/>
            <w:tcBorders>
              <w:top w:val="nil"/>
              <w:bottom w:val="nil"/>
            </w:tcBorders>
            <w:shd w:val="clear" w:color="auto" w:fill="auto"/>
            <w:vAlign w:val="center"/>
          </w:tcPr>
          <w:p w14:paraId="068DECB7" w14:textId="77777777" w:rsidR="00B57909" w:rsidRPr="00E169D4" w:rsidRDefault="00B57909" w:rsidP="00F05CB0">
            <w:pPr>
              <w:rPr>
                <w:rFonts w:ascii="Arial" w:hAnsi="Arial" w:cs="Arial"/>
                <w:b/>
                <w:bCs/>
                <w:sz w:val="8"/>
                <w:szCs w:val="8"/>
                <w:lang w:val="es-BO"/>
              </w:rPr>
            </w:pPr>
          </w:p>
        </w:tc>
        <w:tc>
          <w:tcPr>
            <w:tcW w:w="127" w:type="pct"/>
            <w:gridSpan w:val="5"/>
            <w:tcBorders>
              <w:top w:val="nil"/>
              <w:bottom w:val="nil"/>
            </w:tcBorders>
            <w:shd w:val="clear" w:color="auto" w:fill="auto"/>
            <w:vAlign w:val="center"/>
          </w:tcPr>
          <w:p w14:paraId="0DBED48B" w14:textId="77777777" w:rsidR="00B57909" w:rsidRPr="00E169D4" w:rsidRDefault="00B57909" w:rsidP="00F05CB0">
            <w:pPr>
              <w:rPr>
                <w:rFonts w:ascii="Arial" w:hAnsi="Arial" w:cs="Arial"/>
                <w:b/>
                <w:bCs/>
                <w:sz w:val="8"/>
                <w:szCs w:val="8"/>
                <w:lang w:val="es-BO"/>
              </w:rPr>
            </w:pPr>
          </w:p>
        </w:tc>
        <w:tc>
          <w:tcPr>
            <w:tcW w:w="125" w:type="pct"/>
            <w:gridSpan w:val="6"/>
            <w:tcBorders>
              <w:top w:val="nil"/>
              <w:bottom w:val="nil"/>
            </w:tcBorders>
            <w:shd w:val="clear" w:color="auto" w:fill="auto"/>
            <w:vAlign w:val="center"/>
          </w:tcPr>
          <w:p w14:paraId="6CEC847A" w14:textId="77777777" w:rsidR="00B57909" w:rsidRPr="00E169D4" w:rsidRDefault="00B57909" w:rsidP="00F05CB0">
            <w:pPr>
              <w:rPr>
                <w:rFonts w:ascii="Arial" w:hAnsi="Arial" w:cs="Arial"/>
                <w:b/>
                <w:bCs/>
                <w:sz w:val="8"/>
                <w:szCs w:val="8"/>
                <w:lang w:val="es-BO"/>
              </w:rPr>
            </w:pPr>
          </w:p>
        </w:tc>
        <w:tc>
          <w:tcPr>
            <w:tcW w:w="127" w:type="pct"/>
            <w:gridSpan w:val="5"/>
            <w:tcBorders>
              <w:top w:val="nil"/>
              <w:bottom w:val="nil"/>
            </w:tcBorders>
            <w:shd w:val="clear" w:color="auto" w:fill="auto"/>
            <w:vAlign w:val="center"/>
          </w:tcPr>
          <w:p w14:paraId="48A32E10" w14:textId="77777777" w:rsidR="00B57909" w:rsidRPr="00E169D4" w:rsidRDefault="00B57909" w:rsidP="00F05CB0">
            <w:pPr>
              <w:rPr>
                <w:rFonts w:ascii="Arial" w:hAnsi="Arial" w:cs="Arial"/>
                <w:b/>
                <w:bCs/>
                <w:sz w:val="8"/>
                <w:szCs w:val="8"/>
                <w:lang w:val="es-BO"/>
              </w:rPr>
            </w:pPr>
          </w:p>
        </w:tc>
        <w:tc>
          <w:tcPr>
            <w:tcW w:w="125" w:type="pct"/>
            <w:gridSpan w:val="5"/>
            <w:tcBorders>
              <w:top w:val="nil"/>
              <w:bottom w:val="nil"/>
            </w:tcBorders>
            <w:shd w:val="clear" w:color="auto" w:fill="auto"/>
            <w:vAlign w:val="center"/>
          </w:tcPr>
          <w:p w14:paraId="372AEB76" w14:textId="77777777" w:rsidR="00B57909" w:rsidRPr="00E169D4" w:rsidRDefault="00B57909" w:rsidP="00F05CB0">
            <w:pPr>
              <w:rPr>
                <w:rFonts w:ascii="Arial" w:hAnsi="Arial" w:cs="Arial"/>
                <w:b/>
                <w:bCs/>
                <w:sz w:val="8"/>
                <w:szCs w:val="8"/>
                <w:lang w:val="es-BO"/>
              </w:rPr>
            </w:pPr>
          </w:p>
        </w:tc>
        <w:tc>
          <w:tcPr>
            <w:tcW w:w="125" w:type="pct"/>
            <w:gridSpan w:val="5"/>
            <w:tcBorders>
              <w:top w:val="nil"/>
              <w:bottom w:val="nil"/>
            </w:tcBorders>
            <w:shd w:val="clear" w:color="auto" w:fill="auto"/>
            <w:vAlign w:val="center"/>
          </w:tcPr>
          <w:p w14:paraId="0497EAEF" w14:textId="77777777" w:rsidR="00B57909" w:rsidRPr="00E169D4" w:rsidRDefault="00B57909" w:rsidP="00F05CB0">
            <w:pPr>
              <w:rPr>
                <w:rFonts w:ascii="Arial" w:hAnsi="Arial" w:cs="Arial"/>
                <w:b/>
                <w:bCs/>
                <w:sz w:val="8"/>
                <w:szCs w:val="8"/>
                <w:lang w:val="es-BO"/>
              </w:rPr>
            </w:pPr>
          </w:p>
        </w:tc>
        <w:tc>
          <w:tcPr>
            <w:tcW w:w="124" w:type="pct"/>
            <w:gridSpan w:val="3"/>
            <w:tcBorders>
              <w:top w:val="nil"/>
              <w:bottom w:val="nil"/>
              <w:right w:val="single" w:sz="12" w:space="0" w:color="auto"/>
            </w:tcBorders>
            <w:shd w:val="clear" w:color="auto" w:fill="auto"/>
            <w:vAlign w:val="center"/>
          </w:tcPr>
          <w:p w14:paraId="531C76DD" w14:textId="77777777" w:rsidR="00B57909" w:rsidRPr="00E169D4" w:rsidRDefault="00B57909" w:rsidP="00F05CB0">
            <w:pPr>
              <w:rPr>
                <w:rFonts w:ascii="Arial" w:hAnsi="Arial" w:cs="Arial"/>
                <w:b/>
                <w:bCs/>
                <w:sz w:val="8"/>
                <w:szCs w:val="8"/>
                <w:lang w:val="es-BO"/>
              </w:rPr>
            </w:pPr>
          </w:p>
        </w:tc>
      </w:tr>
      <w:tr w:rsidR="00E169D4" w:rsidRPr="00E169D4" w14:paraId="5B073430" w14:textId="77777777" w:rsidTr="00401AAA">
        <w:trPr>
          <w:trHeight w:val="284"/>
        </w:trPr>
        <w:tc>
          <w:tcPr>
            <w:tcW w:w="1707" w:type="pct"/>
            <w:gridSpan w:val="49"/>
            <w:vMerge w:val="restart"/>
            <w:tcBorders>
              <w:top w:val="nil"/>
              <w:left w:val="single" w:sz="12" w:space="0" w:color="auto"/>
              <w:right w:val="nil"/>
            </w:tcBorders>
            <w:shd w:val="clear" w:color="auto" w:fill="auto"/>
            <w:vAlign w:val="center"/>
            <w:hideMark/>
          </w:tcPr>
          <w:p w14:paraId="5F7207B1" w14:textId="77777777" w:rsidR="00F05CB0" w:rsidRPr="00E169D4" w:rsidRDefault="00F05CB0" w:rsidP="00F05CB0">
            <w:pPr>
              <w:jc w:val="right"/>
              <w:rPr>
                <w:rFonts w:ascii="Arial" w:hAnsi="Arial" w:cs="Arial"/>
                <w:bCs/>
                <w:sz w:val="16"/>
                <w:szCs w:val="16"/>
                <w:lang w:val="es-BO"/>
              </w:rPr>
            </w:pPr>
            <w:r w:rsidRPr="00E169D4">
              <w:rPr>
                <w:rFonts w:ascii="Arial" w:hAnsi="Arial" w:cs="Arial"/>
                <w:bCs/>
                <w:sz w:val="16"/>
                <w:szCs w:val="16"/>
                <w:lang w:val="es-BO"/>
              </w:rPr>
              <w:t>Solicito que las notificaciones me sean remitidas vía:</w:t>
            </w:r>
          </w:p>
        </w:tc>
        <w:tc>
          <w:tcPr>
            <w:tcW w:w="924" w:type="pct"/>
            <w:gridSpan w:val="37"/>
            <w:tcBorders>
              <w:top w:val="nil"/>
              <w:left w:val="nil"/>
              <w:bottom w:val="nil"/>
              <w:right w:val="single" w:sz="2" w:space="0" w:color="auto"/>
            </w:tcBorders>
            <w:shd w:val="clear" w:color="auto" w:fill="auto"/>
            <w:vAlign w:val="center"/>
            <w:hideMark/>
          </w:tcPr>
          <w:p w14:paraId="349E031E" w14:textId="77777777" w:rsidR="00F05CB0" w:rsidRPr="00E169D4" w:rsidRDefault="00F05CB0" w:rsidP="00F05CB0">
            <w:pPr>
              <w:jc w:val="right"/>
              <w:rPr>
                <w:rFonts w:ascii="Arial" w:hAnsi="Arial" w:cs="Arial"/>
                <w:sz w:val="16"/>
                <w:szCs w:val="16"/>
                <w:lang w:val="es-BO"/>
              </w:rPr>
            </w:pPr>
            <w:r w:rsidRPr="00E169D4">
              <w:rPr>
                <w:rFonts w:ascii="Arial" w:hAnsi="Arial" w:cs="Arial"/>
                <w:bCs/>
                <w:sz w:val="16"/>
                <w:szCs w:val="16"/>
                <w:lang w:val="es-BO"/>
              </w:rPr>
              <w:t>Fax</w:t>
            </w:r>
          </w:p>
        </w:tc>
        <w:tc>
          <w:tcPr>
            <w:tcW w:w="2244" w:type="pct"/>
            <w:gridSpan w:val="86"/>
            <w:tcBorders>
              <w:top w:val="single" w:sz="2" w:space="0" w:color="auto"/>
              <w:left w:val="single" w:sz="2" w:space="0" w:color="auto"/>
              <w:bottom w:val="single" w:sz="2" w:space="0" w:color="auto"/>
              <w:right w:val="single" w:sz="2" w:space="0" w:color="auto"/>
            </w:tcBorders>
            <w:shd w:val="clear" w:color="000000" w:fill="DBE5F1"/>
            <w:vAlign w:val="center"/>
          </w:tcPr>
          <w:p w14:paraId="2CEA6C5E" w14:textId="77777777" w:rsidR="00F05CB0" w:rsidRPr="00E169D4" w:rsidRDefault="00F05CB0" w:rsidP="00F05CB0">
            <w:pPr>
              <w:jc w:val="center"/>
              <w:rPr>
                <w:rFonts w:ascii="Arial" w:hAnsi="Arial" w:cs="Arial"/>
                <w:sz w:val="16"/>
                <w:szCs w:val="16"/>
                <w:lang w:val="es-BO"/>
              </w:rPr>
            </w:pPr>
            <w:r w:rsidRPr="00E169D4">
              <w:rPr>
                <w:rFonts w:ascii="Arial" w:hAnsi="Arial" w:cs="Arial"/>
                <w:sz w:val="16"/>
                <w:szCs w:val="16"/>
                <w:lang w:val="es-BO"/>
              </w:rPr>
              <w:t> </w:t>
            </w:r>
          </w:p>
        </w:tc>
        <w:tc>
          <w:tcPr>
            <w:tcW w:w="124" w:type="pct"/>
            <w:gridSpan w:val="3"/>
            <w:tcBorders>
              <w:top w:val="nil"/>
              <w:left w:val="single" w:sz="2" w:space="0" w:color="auto"/>
              <w:bottom w:val="nil"/>
              <w:right w:val="single" w:sz="12" w:space="0" w:color="auto"/>
            </w:tcBorders>
            <w:shd w:val="clear" w:color="auto" w:fill="auto"/>
            <w:vAlign w:val="center"/>
            <w:hideMark/>
          </w:tcPr>
          <w:p w14:paraId="384C1D27" w14:textId="77777777" w:rsidR="00F05CB0" w:rsidRPr="00E169D4" w:rsidRDefault="00F05CB0" w:rsidP="00F05CB0">
            <w:pPr>
              <w:rPr>
                <w:rFonts w:ascii="Arial" w:hAnsi="Arial" w:cs="Arial"/>
                <w:sz w:val="16"/>
                <w:szCs w:val="16"/>
                <w:lang w:val="es-BO"/>
              </w:rPr>
            </w:pPr>
            <w:r w:rsidRPr="00E169D4">
              <w:rPr>
                <w:rFonts w:ascii="Arial" w:hAnsi="Arial" w:cs="Arial"/>
                <w:sz w:val="16"/>
                <w:szCs w:val="16"/>
                <w:lang w:val="es-BO"/>
              </w:rPr>
              <w:t> </w:t>
            </w:r>
          </w:p>
        </w:tc>
      </w:tr>
      <w:tr w:rsidR="00E169D4" w:rsidRPr="00E169D4" w14:paraId="0D159DC6" w14:textId="77777777" w:rsidTr="00401AAA">
        <w:trPr>
          <w:trHeight w:val="57"/>
        </w:trPr>
        <w:tc>
          <w:tcPr>
            <w:tcW w:w="1707" w:type="pct"/>
            <w:gridSpan w:val="49"/>
            <w:vMerge/>
            <w:tcBorders>
              <w:left w:val="single" w:sz="12" w:space="0" w:color="auto"/>
              <w:right w:val="nil"/>
            </w:tcBorders>
            <w:vAlign w:val="center"/>
            <w:hideMark/>
          </w:tcPr>
          <w:p w14:paraId="3E69F92B" w14:textId="77777777" w:rsidR="00F05CB0" w:rsidRPr="00E169D4" w:rsidRDefault="00F05CB0" w:rsidP="00F05CB0">
            <w:pPr>
              <w:rPr>
                <w:rFonts w:ascii="Arial" w:hAnsi="Arial" w:cs="Arial"/>
                <w:b/>
                <w:bCs/>
                <w:sz w:val="16"/>
                <w:szCs w:val="16"/>
                <w:lang w:val="es-BO"/>
              </w:rPr>
            </w:pPr>
          </w:p>
        </w:tc>
        <w:tc>
          <w:tcPr>
            <w:tcW w:w="195" w:type="pct"/>
            <w:gridSpan w:val="7"/>
            <w:tcBorders>
              <w:top w:val="nil"/>
              <w:left w:val="nil"/>
              <w:bottom w:val="nil"/>
              <w:right w:val="nil"/>
            </w:tcBorders>
            <w:shd w:val="clear" w:color="auto" w:fill="auto"/>
            <w:vAlign w:val="center"/>
            <w:hideMark/>
          </w:tcPr>
          <w:p w14:paraId="0288B766" w14:textId="77777777" w:rsidR="00F05CB0" w:rsidRPr="00E169D4" w:rsidRDefault="00F05CB0" w:rsidP="00F05CB0">
            <w:pPr>
              <w:rPr>
                <w:rFonts w:ascii="Arial" w:hAnsi="Arial" w:cs="Arial"/>
                <w:sz w:val="2"/>
                <w:szCs w:val="2"/>
                <w:lang w:val="es-BO"/>
              </w:rPr>
            </w:pPr>
          </w:p>
        </w:tc>
        <w:tc>
          <w:tcPr>
            <w:tcW w:w="138" w:type="pct"/>
            <w:gridSpan w:val="4"/>
            <w:tcBorders>
              <w:top w:val="nil"/>
              <w:left w:val="nil"/>
              <w:bottom w:val="nil"/>
              <w:right w:val="nil"/>
            </w:tcBorders>
            <w:shd w:val="clear" w:color="auto" w:fill="auto"/>
            <w:vAlign w:val="center"/>
            <w:hideMark/>
          </w:tcPr>
          <w:p w14:paraId="51F07030" w14:textId="77777777" w:rsidR="00F05CB0" w:rsidRPr="00E169D4" w:rsidRDefault="00F05CB0" w:rsidP="00F05CB0">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100CBAC2" w14:textId="77777777" w:rsidR="00F05CB0" w:rsidRPr="00E169D4" w:rsidRDefault="00F05CB0" w:rsidP="00F05CB0">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53655C5F" w14:textId="77777777" w:rsidR="00F05CB0" w:rsidRPr="00E169D4" w:rsidRDefault="00F05CB0" w:rsidP="00F05CB0">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29595AE" w14:textId="77777777" w:rsidR="00F05CB0" w:rsidRPr="00E169D4" w:rsidRDefault="00F05CB0" w:rsidP="00F05CB0">
            <w:pPr>
              <w:rPr>
                <w:rFonts w:ascii="Arial" w:hAnsi="Arial" w:cs="Arial"/>
                <w:sz w:val="2"/>
                <w:szCs w:val="2"/>
                <w:lang w:val="es-BO"/>
              </w:rPr>
            </w:pPr>
          </w:p>
        </w:tc>
        <w:tc>
          <w:tcPr>
            <w:tcW w:w="121" w:type="pct"/>
            <w:gridSpan w:val="6"/>
            <w:tcBorders>
              <w:top w:val="nil"/>
              <w:left w:val="nil"/>
              <w:bottom w:val="nil"/>
              <w:right w:val="nil"/>
            </w:tcBorders>
            <w:shd w:val="clear" w:color="auto" w:fill="auto"/>
            <w:vAlign w:val="center"/>
            <w:hideMark/>
          </w:tcPr>
          <w:p w14:paraId="6F9C2700" w14:textId="77777777" w:rsidR="00F05CB0" w:rsidRPr="00E169D4" w:rsidRDefault="00F05CB0" w:rsidP="00F05CB0">
            <w:pPr>
              <w:rPr>
                <w:rFonts w:ascii="Arial" w:hAnsi="Arial" w:cs="Arial"/>
                <w:sz w:val="2"/>
                <w:szCs w:val="2"/>
                <w:lang w:val="es-BO"/>
              </w:rPr>
            </w:pPr>
          </w:p>
        </w:tc>
        <w:tc>
          <w:tcPr>
            <w:tcW w:w="119" w:type="pct"/>
            <w:gridSpan w:val="6"/>
            <w:tcBorders>
              <w:top w:val="nil"/>
              <w:left w:val="nil"/>
              <w:bottom w:val="nil"/>
              <w:right w:val="nil"/>
            </w:tcBorders>
            <w:shd w:val="clear" w:color="auto" w:fill="auto"/>
            <w:vAlign w:val="center"/>
            <w:hideMark/>
          </w:tcPr>
          <w:p w14:paraId="54910F54" w14:textId="77777777" w:rsidR="00F05CB0" w:rsidRPr="00E169D4" w:rsidRDefault="00F05CB0" w:rsidP="00F05CB0">
            <w:pPr>
              <w:rPr>
                <w:rFonts w:ascii="Arial" w:hAnsi="Arial" w:cs="Arial"/>
                <w:sz w:val="2"/>
                <w:szCs w:val="2"/>
                <w:lang w:val="es-BO"/>
              </w:rPr>
            </w:pPr>
          </w:p>
        </w:tc>
        <w:tc>
          <w:tcPr>
            <w:tcW w:w="117" w:type="pct"/>
            <w:gridSpan w:val="4"/>
            <w:tcBorders>
              <w:top w:val="nil"/>
              <w:left w:val="nil"/>
              <w:bottom w:val="single" w:sz="2" w:space="0" w:color="auto"/>
              <w:right w:val="nil"/>
            </w:tcBorders>
            <w:shd w:val="clear" w:color="auto" w:fill="auto"/>
            <w:vAlign w:val="center"/>
            <w:hideMark/>
          </w:tcPr>
          <w:p w14:paraId="5C05EBBF" w14:textId="77777777" w:rsidR="00F05CB0" w:rsidRPr="00E169D4" w:rsidRDefault="00F05CB0" w:rsidP="00F05CB0">
            <w:pPr>
              <w:rPr>
                <w:rFonts w:ascii="Arial" w:hAnsi="Arial" w:cs="Arial"/>
                <w:sz w:val="2"/>
                <w:szCs w:val="2"/>
                <w:lang w:val="es-BO"/>
              </w:rPr>
            </w:pPr>
          </w:p>
        </w:tc>
        <w:tc>
          <w:tcPr>
            <w:tcW w:w="138" w:type="pct"/>
            <w:gridSpan w:val="7"/>
            <w:tcBorders>
              <w:top w:val="nil"/>
              <w:left w:val="nil"/>
              <w:bottom w:val="single" w:sz="2" w:space="0" w:color="auto"/>
              <w:right w:val="nil"/>
            </w:tcBorders>
            <w:shd w:val="clear" w:color="auto" w:fill="auto"/>
            <w:vAlign w:val="center"/>
            <w:hideMark/>
          </w:tcPr>
          <w:p w14:paraId="6A31DD3E" w14:textId="77777777" w:rsidR="00F05CB0" w:rsidRPr="00E169D4" w:rsidRDefault="00F05CB0" w:rsidP="00F05CB0">
            <w:pPr>
              <w:rPr>
                <w:rFonts w:ascii="Arial" w:hAnsi="Arial" w:cs="Arial"/>
                <w:sz w:val="2"/>
                <w:szCs w:val="2"/>
                <w:lang w:val="es-BO"/>
              </w:rPr>
            </w:pPr>
          </w:p>
        </w:tc>
        <w:tc>
          <w:tcPr>
            <w:tcW w:w="117" w:type="pct"/>
            <w:gridSpan w:val="4"/>
            <w:tcBorders>
              <w:top w:val="nil"/>
              <w:left w:val="nil"/>
              <w:bottom w:val="single" w:sz="2" w:space="0" w:color="auto"/>
              <w:right w:val="nil"/>
            </w:tcBorders>
            <w:shd w:val="clear" w:color="auto" w:fill="auto"/>
            <w:vAlign w:val="center"/>
            <w:hideMark/>
          </w:tcPr>
          <w:p w14:paraId="16019215" w14:textId="77777777" w:rsidR="00F05CB0" w:rsidRPr="00E169D4" w:rsidRDefault="00F05CB0" w:rsidP="00F05CB0">
            <w:pPr>
              <w:rPr>
                <w:rFonts w:ascii="Arial" w:hAnsi="Arial" w:cs="Arial"/>
                <w:sz w:val="2"/>
                <w:szCs w:val="2"/>
                <w:lang w:val="es-BO"/>
              </w:rPr>
            </w:pPr>
          </w:p>
        </w:tc>
        <w:tc>
          <w:tcPr>
            <w:tcW w:w="638" w:type="pct"/>
            <w:gridSpan w:val="24"/>
            <w:tcBorders>
              <w:top w:val="nil"/>
              <w:left w:val="nil"/>
              <w:bottom w:val="single" w:sz="2" w:space="0" w:color="auto"/>
              <w:right w:val="nil"/>
            </w:tcBorders>
            <w:shd w:val="clear" w:color="auto" w:fill="auto"/>
            <w:vAlign w:val="center"/>
            <w:hideMark/>
          </w:tcPr>
          <w:p w14:paraId="554DDB16" w14:textId="77777777" w:rsidR="00F05CB0" w:rsidRPr="00E169D4" w:rsidRDefault="00F05CB0" w:rsidP="00F05CB0">
            <w:pPr>
              <w:rPr>
                <w:rFonts w:ascii="Arial" w:hAnsi="Arial" w:cs="Arial"/>
                <w:sz w:val="2"/>
                <w:szCs w:val="2"/>
                <w:lang w:val="es-BO"/>
              </w:rPr>
            </w:pPr>
          </w:p>
        </w:tc>
        <w:tc>
          <w:tcPr>
            <w:tcW w:w="303" w:type="pct"/>
            <w:gridSpan w:val="10"/>
            <w:tcBorders>
              <w:top w:val="nil"/>
              <w:left w:val="nil"/>
              <w:bottom w:val="single" w:sz="2" w:space="0" w:color="auto"/>
              <w:right w:val="nil"/>
            </w:tcBorders>
            <w:shd w:val="clear" w:color="auto" w:fill="auto"/>
            <w:vAlign w:val="center"/>
            <w:hideMark/>
          </w:tcPr>
          <w:p w14:paraId="26DAC252" w14:textId="77777777" w:rsidR="00F05CB0" w:rsidRPr="00E169D4" w:rsidRDefault="00F05CB0" w:rsidP="00F05CB0">
            <w:pPr>
              <w:rPr>
                <w:rFonts w:ascii="Arial" w:hAnsi="Arial" w:cs="Arial"/>
                <w:sz w:val="2"/>
                <w:szCs w:val="2"/>
                <w:lang w:val="es-BO"/>
              </w:rPr>
            </w:pPr>
          </w:p>
        </w:tc>
        <w:tc>
          <w:tcPr>
            <w:tcW w:w="304" w:type="pct"/>
            <w:gridSpan w:val="11"/>
            <w:tcBorders>
              <w:top w:val="nil"/>
              <w:left w:val="nil"/>
              <w:bottom w:val="single" w:sz="2" w:space="0" w:color="auto"/>
              <w:right w:val="nil"/>
            </w:tcBorders>
            <w:shd w:val="clear" w:color="auto" w:fill="auto"/>
            <w:vAlign w:val="center"/>
            <w:hideMark/>
          </w:tcPr>
          <w:p w14:paraId="315D89C6" w14:textId="77777777" w:rsidR="00F05CB0" w:rsidRPr="00E169D4" w:rsidRDefault="00F05CB0" w:rsidP="00F05CB0">
            <w:pPr>
              <w:rPr>
                <w:rFonts w:ascii="Arial" w:hAnsi="Arial" w:cs="Arial"/>
                <w:sz w:val="2"/>
                <w:szCs w:val="2"/>
                <w:lang w:val="es-BO"/>
              </w:rPr>
            </w:pPr>
          </w:p>
        </w:tc>
        <w:tc>
          <w:tcPr>
            <w:tcW w:w="127" w:type="pct"/>
            <w:gridSpan w:val="5"/>
            <w:tcBorders>
              <w:top w:val="nil"/>
              <w:left w:val="nil"/>
              <w:bottom w:val="single" w:sz="2" w:space="0" w:color="auto"/>
              <w:right w:val="nil"/>
            </w:tcBorders>
            <w:shd w:val="clear" w:color="auto" w:fill="auto"/>
            <w:vAlign w:val="center"/>
            <w:hideMark/>
          </w:tcPr>
          <w:p w14:paraId="6C7B3D6E" w14:textId="77777777" w:rsidR="00F05CB0" w:rsidRPr="00E169D4" w:rsidRDefault="00F05CB0" w:rsidP="00F05CB0">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4EF09042" w14:textId="77777777" w:rsidR="00F05CB0" w:rsidRPr="00E169D4" w:rsidRDefault="00F05CB0" w:rsidP="00F05CB0">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7DDB1202" w14:textId="77777777" w:rsidR="00F05CB0" w:rsidRPr="00E169D4" w:rsidRDefault="00F05CB0" w:rsidP="00F05CB0">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584ED55B" w14:textId="77777777" w:rsidR="00F05CB0" w:rsidRPr="00E169D4" w:rsidRDefault="00F05CB0" w:rsidP="00F05CB0">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635BDCFF" w14:textId="77777777" w:rsidR="00F05CB0" w:rsidRPr="00E169D4" w:rsidRDefault="00F05CB0" w:rsidP="00F05CB0">
            <w:pPr>
              <w:rPr>
                <w:rFonts w:ascii="Arial" w:hAnsi="Arial" w:cs="Arial"/>
                <w:sz w:val="2"/>
                <w:szCs w:val="2"/>
                <w:lang w:val="es-BO"/>
              </w:rPr>
            </w:pPr>
          </w:p>
        </w:tc>
        <w:tc>
          <w:tcPr>
            <w:tcW w:w="124" w:type="pct"/>
            <w:gridSpan w:val="3"/>
            <w:tcBorders>
              <w:top w:val="nil"/>
              <w:left w:val="nil"/>
              <w:bottom w:val="nil"/>
              <w:right w:val="single" w:sz="12" w:space="0" w:color="auto"/>
            </w:tcBorders>
            <w:shd w:val="clear" w:color="auto" w:fill="auto"/>
            <w:vAlign w:val="center"/>
            <w:hideMark/>
          </w:tcPr>
          <w:p w14:paraId="563A13C7" w14:textId="77777777" w:rsidR="00F05CB0" w:rsidRPr="00E169D4" w:rsidRDefault="00F05CB0" w:rsidP="00F05CB0">
            <w:pPr>
              <w:rPr>
                <w:rFonts w:ascii="Arial" w:hAnsi="Arial" w:cs="Arial"/>
                <w:sz w:val="2"/>
                <w:szCs w:val="2"/>
                <w:lang w:val="es-BO"/>
              </w:rPr>
            </w:pPr>
            <w:r w:rsidRPr="00E169D4">
              <w:rPr>
                <w:rFonts w:ascii="Arial" w:hAnsi="Arial" w:cs="Arial"/>
                <w:sz w:val="2"/>
                <w:szCs w:val="2"/>
                <w:lang w:val="es-BO"/>
              </w:rPr>
              <w:t> </w:t>
            </w:r>
          </w:p>
        </w:tc>
      </w:tr>
      <w:tr w:rsidR="00E169D4" w:rsidRPr="00E169D4" w14:paraId="1E374033" w14:textId="77777777" w:rsidTr="00401AAA">
        <w:trPr>
          <w:trHeight w:val="284"/>
        </w:trPr>
        <w:tc>
          <w:tcPr>
            <w:tcW w:w="1707" w:type="pct"/>
            <w:gridSpan w:val="49"/>
            <w:vMerge/>
            <w:tcBorders>
              <w:left w:val="single" w:sz="12" w:space="0" w:color="auto"/>
              <w:bottom w:val="nil"/>
              <w:right w:val="nil"/>
            </w:tcBorders>
            <w:vAlign w:val="center"/>
            <w:hideMark/>
          </w:tcPr>
          <w:p w14:paraId="11527EAA" w14:textId="77777777" w:rsidR="00F05CB0" w:rsidRPr="00E169D4" w:rsidRDefault="00F05CB0" w:rsidP="00F05CB0">
            <w:pPr>
              <w:rPr>
                <w:rFonts w:ascii="Arial" w:hAnsi="Arial" w:cs="Arial"/>
                <w:b/>
                <w:bCs/>
                <w:sz w:val="16"/>
                <w:szCs w:val="16"/>
                <w:lang w:val="es-BO"/>
              </w:rPr>
            </w:pPr>
          </w:p>
        </w:tc>
        <w:tc>
          <w:tcPr>
            <w:tcW w:w="924" w:type="pct"/>
            <w:gridSpan w:val="37"/>
            <w:tcBorders>
              <w:top w:val="nil"/>
              <w:left w:val="nil"/>
              <w:bottom w:val="nil"/>
              <w:right w:val="single" w:sz="2" w:space="0" w:color="auto"/>
            </w:tcBorders>
            <w:shd w:val="clear" w:color="auto" w:fill="auto"/>
            <w:vAlign w:val="center"/>
            <w:hideMark/>
          </w:tcPr>
          <w:p w14:paraId="24D1E90C" w14:textId="77777777" w:rsidR="00F05CB0" w:rsidRPr="00E169D4" w:rsidRDefault="00F05CB0" w:rsidP="00F05CB0">
            <w:pPr>
              <w:jc w:val="right"/>
              <w:rPr>
                <w:rFonts w:ascii="Arial" w:hAnsi="Arial" w:cs="Arial"/>
                <w:sz w:val="16"/>
                <w:szCs w:val="16"/>
                <w:lang w:val="es-BO"/>
              </w:rPr>
            </w:pPr>
            <w:r w:rsidRPr="00E169D4">
              <w:rPr>
                <w:rFonts w:ascii="Arial" w:hAnsi="Arial" w:cs="Arial"/>
                <w:bCs/>
                <w:sz w:val="16"/>
                <w:szCs w:val="16"/>
                <w:lang w:val="es-BO"/>
              </w:rPr>
              <w:t>Correo Electrónico</w:t>
            </w:r>
          </w:p>
        </w:tc>
        <w:tc>
          <w:tcPr>
            <w:tcW w:w="2244" w:type="pct"/>
            <w:gridSpan w:val="86"/>
            <w:tcBorders>
              <w:top w:val="single" w:sz="2" w:space="0" w:color="auto"/>
              <w:left w:val="single" w:sz="2" w:space="0" w:color="auto"/>
              <w:bottom w:val="single" w:sz="2" w:space="0" w:color="auto"/>
              <w:right w:val="single" w:sz="2" w:space="0" w:color="auto"/>
            </w:tcBorders>
            <w:shd w:val="clear" w:color="000000" w:fill="DBE5F1"/>
            <w:vAlign w:val="center"/>
          </w:tcPr>
          <w:p w14:paraId="23E6280F" w14:textId="77777777" w:rsidR="00F05CB0" w:rsidRPr="00E169D4" w:rsidRDefault="00F05CB0" w:rsidP="00F05CB0">
            <w:pPr>
              <w:jc w:val="center"/>
              <w:rPr>
                <w:rFonts w:ascii="Arial" w:hAnsi="Arial" w:cs="Arial"/>
                <w:sz w:val="16"/>
                <w:szCs w:val="16"/>
                <w:lang w:val="es-BO"/>
              </w:rPr>
            </w:pPr>
            <w:r w:rsidRPr="00E169D4">
              <w:rPr>
                <w:rFonts w:ascii="Arial" w:hAnsi="Arial" w:cs="Arial"/>
                <w:sz w:val="16"/>
                <w:szCs w:val="16"/>
                <w:lang w:val="es-BO"/>
              </w:rPr>
              <w:t> </w:t>
            </w:r>
          </w:p>
        </w:tc>
        <w:tc>
          <w:tcPr>
            <w:tcW w:w="124" w:type="pct"/>
            <w:gridSpan w:val="3"/>
            <w:tcBorders>
              <w:top w:val="nil"/>
              <w:left w:val="single" w:sz="2" w:space="0" w:color="auto"/>
              <w:bottom w:val="nil"/>
              <w:right w:val="single" w:sz="12" w:space="0" w:color="auto"/>
            </w:tcBorders>
            <w:shd w:val="clear" w:color="auto" w:fill="auto"/>
            <w:vAlign w:val="center"/>
            <w:hideMark/>
          </w:tcPr>
          <w:p w14:paraId="4F9B91DA" w14:textId="77777777" w:rsidR="00F05CB0" w:rsidRPr="00E169D4" w:rsidRDefault="00F05CB0" w:rsidP="00F05CB0">
            <w:pPr>
              <w:rPr>
                <w:rFonts w:ascii="Arial" w:hAnsi="Arial" w:cs="Arial"/>
                <w:sz w:val="16"/>
                <w:szCs w:val="16"/>
                <w:lang w:val="es-BO"/>
              </w:rPr>
            </w:pPr>
            <w:r w:rsidRPr="00E169D4">
              <w:rPr>
                <w:rFonts w:ascii="Arial" w:hAnsi="Arial" w:cs="Arial"/>
                <w:sz w:val="16"/>
                <w:szCs w:val="16"/>
                <w:lang w:val="es-BO"/>
              </w:rPr>
              <w:t> </w:t>
            </w:r>
          </w:p>
        </w:tc>
      </w:tr>
      <w:tr w:rsidR="00E169D4" w:rsidRPr="00E169D4" w14:paraId="5F5ABCCB" w14:textId="77777777" w:rsidTr="00A1047B">
        <w:trPr>
          <w:trHeight w:val="114"/>
        </w:trPr>
        <w:tc>
          <w:tcPr>
            <w:tcW w:w="5000" w:type="pct"/>
            <w:gridSpan w:val="175"/>
            <w:tcBorders>
              <w:top w:val="nil"/>
              <w:left w:val="single" w:sz="12" w:space="0" w:color="auto"/>
              <w:bottom w:val="single" w:sz="12" w:space="0" w:color="auto"/>
              <w:right w:val="single" w:sz="12" w:space="0" w:color="auto"/>
            </w:tcBorders>
            <w:shd w:val="clear" w:color="auto" w:fill="auto"/>
            <w:noWrap/>
            <w:vAlign w:val="center"/>
          </w:tcPr>
          <w:p w14:paraId="12444012" w14:textId="77777777" w:rsidR="00F05CB0" w:rsidRPr="00E169D4" w:rsidRDefault="00F05CB0" w:rsidP="00F05CB0">
            <w:pPr>
              <w:rPr>
                <w:rFonts w:ascii="Arial" w:hAnsi="Arial" w:cs="Arial"/>
                <w:b/>
                <w:bCs/>
                <w:sz w:val="16"/>
                <w:szCs w:val="16"/>
                <w:lang w:val="es-BO"/>
              </w:rPr>
            </w:pPr>
          </w:p>
        </w:tc>
      </w:tr>
    </w:tbl>
    <w:p w14:paraId="316AD654" w14:textId="125E0C6D" w:rsidR="00E06E45" w:rsidRPr="00E169D4" w:rsidRDefault="00D76CDF" w:rsidP="00982230">
      <w:pPr>
        <w:jc w:val="both"/>
        <w:rPr>
          <w:rFonts w:ascii="Verdana" w:hAnsi="Verdana" w:cs="Arial"/>
          <w:bCs/>
          <w:iCs/>
          <w:sz w:val="16"/>
          <w:szCs w:val="16"/>
          <w:lang w:val="es-BO"/>
        </w:rPr>
      </w:pPr>
      <w:r w:rsidRPr="00E169D4">
        <w:rPr>
          <w:rFonts w:ascii="Verdana" w:hAnsi="Verdana" w:cs="Arial"/>
          <w:bCs/>
          <w:iCs/>
          <w:sz w:val="16"/>
          <w:szCs w:val="16"/>
          <w:lang w:val="es-BO"/>
        </w:rPr>
        <w:t>En caso de Asociaciones Civiles sin Fines de Lucro deberá llenar los datos que corresponda según su naturaleza institucional.</w:t>
      </w:r>
    </w:p>
    <w:p w14:paraId="6AAD2AE8" w14:textId="77777777" w:rsidR="00E06E45" w:rsidRPr="00E169D4" w:rsidRDefault="00E06E45" w:rsidP="00A544DB">
      <w:pPr>
        <w:jc w:val="center"/>
        <w:rPr>
          <w:rFonts w:ascii="Verdana" w:hAnsi="Verdana" w:cs="Arial"/>
          <w:b/>
          <w:bCs/>
          <w:i/>
          <w:iCs/>
          <w:sz w:val="16"/>
          <w:szCs w:val="16"/>
          <w:lang w:val="es-BO"/>
        </w:rPr>
      </w:pPr>
    </w:p>
    <w:p w14:paraId="1053F0AF" w14:textId="77777777" w:rsidR="00E86E46" w:rsidRPr="00E169D4" w:rsidRDefault="00E86E46" w:rsidP="00A544DB">
      <w:pPr>
        <w:jc w:val="center"/>
        <w:rPr>
          <w:rFonts w:ascii="Verdana" w:hAnsi="Verdana" w:cs="Arial"/>
          <w:b/>
          <w:bCs/>
          <w:i/>
          <w:iCs/>
          <w:sz w:val="16"/>
          <w:szCs w:val="16"/>
          <w:lang w:val="es-BO"/>
        </w:rPr>
      </w:pPr>
    </w:p>
    <w:p w14:paraId="7F451A59" w14:textId="77777777" w:rsidR="00E86E46" w:rsidRPr="00E169D4" w:rsidRDefault="00E86E46" w:rsidP="00A544DB">
      <w:pPr>
        <w:jc w:val="center"/>
        <w:rPr>
          <w:rFonts w:ascii="Verdana" w:hAnsi="Verdana" w:cs="Arial"/>
          <w:b/>
          <w:bCs/>
          <w:i/>
          <w:iCs/>
          <w:sz w:val="16"/>
          <w:szCs w:val="16"/>
          <w:lang w:val="es-BO"/>
        </w:rPr>
      </w:pPr>
    </w:p>
    <w:p w14:paraId="1910D20E" w14:textId="77777777" w:rsidR="00E86E46" w:rsidRPr="00E169D4" w:rsidRDefault="00E86E46" w:rsidP="00A544DB">
      <w:pPr>
        <w:jc w:val="center"/>
        <w:rPr>
          <w:rFonts w:ascii="Verdana" w:hAnsi="Verdana" w:cs="Arial"/>
          <w:b/>
          <w:bCs/>
          <w:i/>
          <w:iCs/>
          <w:sz w:val="16"/>
          <w:szCs w:val="16"/>
          <w:lang w:val="es-BO"/>
        </w:rPr>
      </w:pPr>
    </w:p>
    <w:p w14:paraId="3557112B" w14:textId="77777777" w:rsidR="00480087" w:rsidRPr="00E169D4" w:rsidRDefault="00480087" w:rsidP="00A544DB">
      <w:pPr>
        <w:jc w:val="center"/>
        <w:rPr>
          <w:rFonts w:ascii="Verdana" w:hAnsi="Verdana" w:cs="Arial"/>
          <w:b/>
          <w:bCs/>
          <w:i/>
          <w:iCs/>
          <w:sz w:val="16"/>
          <w:szCs w:val="16"/>
          <w:lang w:val="es-BO"/>
        </w:rPr>
      </w:pPr>
    </w:p>
    <w:p w14:paraId="115D566F" w14:textId="77777777" w:rsidR="00CA1B1B" w:rsidRPr="00E169D4" w:rsidRDefault="00CA1B1B" w:rsidP="00A544DB">
      <w:pPr>
        <w:jc w:val="center"/>
        <w:rPr>
          <w:rFonts w:ascii="Verdana" w:hAnsi="Verdana" w:cs="Arial"/>
          <w:b/>
          <w:bCs/>
          <w:i/>
          <w:iCs/>
          <w:sz w:val="16"/>
          <w:szCs w:val="16"/>
          <w:lang w:val="es-BO"/>
        </w:rPr>
      </w:pPr>
    </w:p>
    <w:p w14:paraId="44C99DD7" w14:textId="77777777" w:rsidR="00CA1B1B" w:rsidRPr="00E169D4" w:rsidRDefault="00CA1B1B" w:rsidP="00A544DB">
      <w:pPr>
        <w:jc w:val="center"/>
        <w:rPr>
          <w:rFonts w:ascii="Verdana" w:hAnsi="Verdana" w:cs="Arial"/>
          <w:b/>
          <w:bCs/>
          <w:i/>
          <w:iCs/>
          <w:sz w:val="16"/>
          <w:szCs w:val="16"/>
          <w:lang w:val="es-BO"/>
        </w:rPr>
      </w:pPr>
    </w:p>
    <w:p w14:paraId="20A3B5FA" w14:textId="77777777" w:rsidR="00DC3897" w:rsidRPr="00E169D4" w:rsidRDefault="00DC3897" w:rsidP="00DC3897">
      <w:pPr>
        <w:jc w:val="center"/>
        <w:rPr>
          <w:rFonts w:ascii="Verdana" w:hAnsi="Verdana" w:cs="Arial"/>
          <w:b/>
          <w:sz w:val="18"/>
          <w:szCs w:val="16"/>
          <w:lang w:val="es-BO"/>
        </w:rPr>
      </w:pPr>
      <w:r w:rsidRPr="00E169D4">
        <w:rPr>
          <w:rFonts w:ascii="Verdana" w:hAnsi="Verdana" w:cs="Arial"/>
          <w:b/>
          <w:sz w:val="18"/>
          <w:szCs w:val="16"/>
          <w:lang w:val="es-BO"/>
        </w:rPr>
        <w:lastRenderedPageBreak/>
        <w:t>FORMULARIO A-2b</w:t>
      </w:r>
    </w:p>
    <w:p w14:paraId="43890D8A" w14:textId="77777777" w:rsidR="00DC3897" w:rsidRPr="00E169D4" w:rsidRDefault="00DC3897" w:rsidP="00DC3897">
      <w:pPr>
        <w:jc w:val="center"/>
        <w:rPr>
          <w:rFonts w:ascii="Verdana" w:hAnsi="Verdana" w:cs="Arial"/>
          <w:b/>
          <w:sz w:val="18"/>
          <w:szCs w:val="16"/>
          <w:lang w:val="es-BO"/>
        </w:rPr>
      </w:pPr>
      <w:r w:rsidRPr="00E169D4">
        <w:rPr>
          <w:rFonts w:ascii="Verdana" w:hAnsi="Verdana" w:cs="Arial"/>
          <w:b/>
          <w:sz w:val="18"/>
          <w:szCs w:val="16"/>
          <w:lang w:val="es-BO"/>
        </w:rPr>
        <w:t>IDENTIFICACIÓN DEL PROPONENTE</w:t>
      </w:r>
    </w:p>
    <w:p w14:paraId="7BD9392D" w14:textId="77777777" w:rsidR="00DC3897" w:rsidRPr="00E169D4" w:rsidRDefault="00DC3897" w:rsidP="00DC3897">
      <w:pPr>
        <w:jc w:val="center"/>
        <w:rPr>
          <w:rFonts w:ascii="Verdana" w:hAnsi="Verdana" w:cs="Arial"/>
          <w:b/>
          <w:sz w:val="18"/>
          <w:szCs w:val="16"/>
          <w:lang w:val="es-BO"/>
        </w:rPr>
      </w:pPr>
      <w:r w:rsidRPr="00E169D4">
        <w:rPr>
          <w:rFonts w:ascii="Verdana" w:hAnsi="Verdana" w:cs="Arial"/>
          <w:b/>
          <w:sz w:val="18"/>
          <w:szCs w:val="16"/>
          <w:lang w:val="es-BO"/>
        </w:rPr>
        <w:t>(Para Asociaciones Accidentales)</w:t>
      </w:r>
    </w:p>
    <w:p w14:paraId="6CEAC801" w14:textId="77777777" w:rsidR="00914A8A" w:rsidRPr="00E169D4" w:rsidRDefault="00914A8A" w:rsidP="00DC3897">
      <w:pPr>
        <w:jc w:val="center"/>
        <w:rPr>
          <w:rFonts w:ascii="Verdana" w:hAnsi="Verdana" w:cs="Arial"/>
          <w:b/>
          <w:sz w:val="18"/>
          <w:szCs w:val="16"/>
          <w:lang w:val="es-BO"/>
        </w:rPr>
      </w:pPr>
    </w:p>
    <w:tbl>
      <w:tblPr>
        <w:tblpPr w:leftFromText="141" w:rightFromText="141" w:vertAnchor="text" w:tblpXSpec="center" w:tblpY="1"/>
        <w:tblOverlap w:val="never"/>
        <w:tblW w:w="5237" w:type="pct"/>
        <w:tblLayout w:type="fixed"/>
        <w:tblLook w:val="04A0" w:firstRow="1" w:lastRow="0" w:firstColumn="1" w:lastColumn="0" w:noHBand="0" w:noVBand="1"/>
      </w:tblPr>
      <w:tblGrid>
        <w:gridCol w:w="271"/>
        <w:gridCol w:w="271"/>
        <w:gridCol w:w="270"/>
        <w:gridCol w:w="270"/>
        <w:gridCol w:w="270"/>
        <w:gridCol w:w="270"/>
        <w:gridCol w:w="270"/>
        <w:gridCol w:w="270"/>
        <w:gridCol w:w="270"/>
        <w:gridCol w:w="270"/>
        <w:gridCol w:w="270"/>
        <w:gridCol w:w="270"/>
        <w:gridCol w:w="270"/>
        <w:gridCol w:w="270"/>
        <w:gridCol w:w="271"/>
        <w:gridCol w:w="269"/>
        <w:gridCol w:w="269"/>
        <w:gridCol w:w="269"/>
        <w:gridCol w:w="269"/>
        <w:gridCol w:w="269"/>
        <w:gridCol w:w="268"/>
        <w:gridCol w:w="269"/>
        <w:gridCol w:w="269"/>
        <w:gridCol w:w="269"/>
        <w:gridCol w:w="269"/>
        <w:gridCol w:w="269"/>
        <w:gridCol w:w="269"/>
        <w:gridCol w:w="269"/>
        <w:gridCol w:w="269"/>
        <w:gridCol w:w="269"/>
        <w:gridCol w:w="274"/>
        <w:gridCol w:w="273"/>
        <w:gridCol w:w="269"/>
        <w:gridCol w:w="268"/>
        <w:gridCol w:w="267"/>
        <w:gridCol w:w="267"/>
        <w:gridCol w:w="266"/>
        <w:gridCol w:w="266"/>
        <w:gridCol w:w="265"/>
        <w:gridCol w:w="265"/>
      </w:tblGrid>
      <w:tr w:rsidR="00E169D4" w:rsidRPr="00E169D4" w14:paraId="42C323EA" w14:textId="77777777" w:rsidTr="004858FF">
        <w:trPr>
          <w:trHeight w:val="397"/>
        </w:trPr>
        <w:tc>
          <w:tcPr>
            <w:tcW w:w="10510" w:type="dxa"/>
            <w:gridSpan w:val="40"/>
            <w:tcBorders>
              <w:top w:val="single" w:sz="8" w:space="0" w:color="auto"/>
              <w:left w:val="single" w:sz="12" w:space="0" w:color="auto"/>
              <w:bottom w:val="single" w:sz="8" w:space="0" w:color="auto"/>
              <w:right w:val="single" w:sz="12" w:space="0" w:color="auto"/>
            </w:tcBorders>
            <w:shd w:val="clear" w:color="000000" w:fill="0F253F"/>
            <w:vAlign w:val="center"/>
            <w:hideMark/>
          </w:tcPr>
          <w:p w14:paraId="06E60E66" w14:textId="77777777" w:rsidR="003C2161" w:rsidRPr="00E169D4" w:rsidRDefault="003C2161" w:rsidP="00816E73">
            <w:pPr>
              <w:pStyle w:val="Prrafodelista"/>
              <w:numPr>
                <w:ilvl w:val="0"/>
                <w:numId w:val="85"/>
              </w:numPr>
              <w:ind w:left="586" w:hanging="425"/>
              <w:rPr>
                <w:rFonts w:ascii="Arial" w:hAnsi="Arial" w:cs="Arial"/>
                <w:b/>
                <w:bCs/>
                <w:sz w:val="16"/>
                <w:szCs w:val="16"/>
                <w:lang w:val="es-BO"/>
              </w:rPr>
            </w:pPr>
            <w:r w:rsidRPr="00E169D4">
              <w:rPr>
                <w:rFonts w:ascii="Arial" w:hAnsi="Arial" w:cs="Arial"/>
                <w:b/>
                <w:bCs/>
                <w:sz w:val="16"/>
                <w:szCs w:val="16"/>
                <w:lang w:val="es-BO" w:eastAsia="es-ES"/>
              </w:rPr>
              <w:t>DATOS GENERALES DE LA ASOCIACIÓN ACCIDENTAL</w:t>
            </w:r>
          </w:p>
        </w:tc>
      </w:tr>
      <w:tr w:rsidR="00E169D4" w:rsidRPr="00E169D4" w14:paraId="43371279" w14:textId="77777777" w:rsidTr="004858FF">
        <w:trPr>
          <w:trHeight w:val="114"/>
        </w:trPr>
        <w:tc>
          <w:tcPr>
            <w:tcW w:w="264" w:type="dxa"/>
            <w:tcBorders>
              <w:top w:val="nil"/>
              <w:left w:val="single" w:sz="12" w:space="0" w:color="auto"/>
              <w:bottom w:val="nil"/>
            </w:tcBorders>
            <w:shd w:val="clear" w:color="auto" w:fill="auto"/>
            <w:noWrap/>
            <w:vAlign w:val="center"/>
          </w:tcPr>
          <w:p w14:paraId="53459F13" w14:textId="77777777" w:rsidR="003C2161" w:rsidRPr="00E169D4" w:rsidRDefault="003C2161" w:rsidP="008B3A76">
            <w:pPr>
              <w:rPr>
                <w:rFonts w:ascii="Arial" w:hAnsi="Arial" w:cs="Arial"/>
                <w:sz w:val="8"/>
                <w:szCs w:val="8"/>
                <w:lang w:val="es-BO"/>
              </w:rPr>
            </w:pPr>
          </w:p>
        </w:tc>
        <w:tc>
          <w:tcPr>
            <w:tcW w:w="264" w:type="dxa"/>
            <w:tcBorders>
              <w:top w:val="nil"/>
              <w:bottom w:val="nil"/>
            </w:tcBorders>
            <w:shd w:val="clear" w:color="auto" w:fill="auto"/>
            <w:vAlign w:val="center"/>
          </w:tcPr>
          <w:p w14:paraId="30F4784A"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2DB7874D"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74CE5555"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2AAC9F35"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3B647B83"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18E32077"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5C6140D5" w14:textId="77777777" w:rsidR="003C2161" w:rsidRPr="00E169D4" w:rsidRDefault="003C2161" w:rsidP="008B3A76">
            <w:pPr>
              <w:rPr>
                <w:rFonts w:ascii="Arial" w:hAnsi="Arial" w:cs="Arial"/>
                <w:sz w:val="8"/>
                <w:szCs w:val="8"/>
                <w:lang w:val="es-BO"/>
              </w:rPr>
            </w:pPr>
          </w:p>
        </w:tc>
        <w:tc>
          <w:tcPr>
            <w:tcW w:w="263" w:type="dxa"/>
            <w:tcBorders>
              <w:bottom w:val="nil"/>
            </w:tcBorders>
            <w:shd w:val="clear" w:color="auto" w:fill="auto"/>
            <w:vAlign w:val="center"/>
          </w:tcPr>
          <w:p w14:paraId="1A010FC9" w14:textId="77777777" w:rsidR="003C2161" w:rsidRPr="00E169D4" w:rsidRDefault="003C2161" w:rsidP="008B3A76">
            <w:pPr>
              <w:rPr>
                <w:rFonts w:ascii="Arial" w:hAnsi="Arial" w:cs="Arial"/>
                <w:sz w:val="8"/>
                <w:szCs w:val="8"/>
                <w:lang w:val="es-BO"/>
              </w:rPr>
            </w:pPr>
          </w:p>
        </w:tc>
        <w:tc>
          <w:tcPr>
            <w:tcW w:w="263" w:type="dxa"/>
            <w:tcBorders>
              <w:bottom w:val="single" w:sz="2" w:space="0" w:color="auto"/>
            </w:tcBorders>
            <w:shd w:val="clear" w:color="auto" w:fill="auto"/>
            <w:vAlign w:val="center"/>
          </w:tcPr>
          <w:p w14:paraId="35C754C8" w14:textId="77777777" w:rsidR="003C2161" w:rsidRPr="00E169D4" w:rsidRDefault="003C2161" w:rsidP="008B3A76">
            <w:pPr>
              <w:rPr>
                <w:rFonts w:ascii="Arial" w:hAnsi="Arial" w:cs="Arial"/>
                <w:sz w:val="8"/>
                <w:szCs w:val="8"/>
                <w:lang w:val="es-BO"/>
              </w:rPr>
            </w:pPr>
          </w:p>
        </w:tc>
        <w:tc>
          <w:tcPr>
            <w:tcW w:w="263" w:type="dxa"/>
            <w:tcBorders>
              <w:bottom w:val="single" w:sz="2" w:space="0" w:color="auto"/>
            </w:tcBorders>
            <w:shd w:val="clear" w:color="auto" w:fill="auto"/>
            <w:vAlign w:val="center"/>
          </w:tcPr>
          <w:p w14:paraId="3B0C506D" w14:textId="77777777" w:rsidR="003C2161" w:rsidRPr="00E169D4" w:rsidRDefault="003C2161" w:rsidP="008B3A76">
            <w:pPr>
              <w:rPr>
                <w:rFonts w:ascii="Arial" w:hAnsi="Arial" w:cs="Arial"/>
                <w:sz w:val="8"/>
                <w:szCs w:val="8"/>
                <w:lang w:val="es-BO"/>
              </w:rPr>
            </w:pPr>
          </w:p>
        </w:tc>
        <w:tc>
          <w:tcPr>
            <w:tcW w:w="263" w:type="dxa"/>
            <w:tcBorders>
              <w:bottom w:val="single" w:sz="2" w:space="0" w:color="auto"/>
            </w:tcBorders>
            <w:shd w:val="clear" w:color="auto" w:fill="auto"/>
            <w:vAlign w:val="center"/>
          </w:tcPr>
          <w:p w14:paraId="62764248" w14:textId="77777777" w:rsidR="003C2161" w:rsidRPr="00E169D4" w:rsidRDefault="003C2161" w:rsidP="008B3A76">
            <w:pPr>
              <w:rPr>
                <w:rFonts w:ascii="Arial" w:hAnsi="Arial" w:cs="Arial"/>
                <w:sz w:val="8"/>
                <w:szCs w:val="8"/>
                <w:lang w:val="es-BO"/>
              </w:rPr>
            </w:pPr>
          </w:p>
        </w:tc>
        <w:tc>
          <w:tcPr>
            <w:tcW w:w="263" w:type="dxa"/>
            <w:tcBorders>
              <w:bottom w:val="single" w:sz="2" w:space="0" w:color="auto"/>
            </w:tcBorders>
            <w:shd w:val="clear" w:color="auto" w:fill="auto"/>
            <w:vAlign w:val="center"/>
          </w:tcPr>
          <w:p w14:paraId="6DD9B871" w14:textId="77777777" w:rsidR="003C2161" w:rsidRPr="00E169D4" w:rsidRDefault="003C2161" w:rsidP="008B3A76">
            <w:pPr>
              <w:rPr>
                <w:rFonts w:ascii="Arial" w:hAnsi="Arial" w:cs="Arial"/>
                <w:sz w:val="8"/>
                <w:szCs w:val="8"/>
                <w:lang w:val="es-BO"/>
              </w:rPr>
            </w:pPr>
          </w:p>
        </w:tc>
        <w:tc>
          <w:tcPr>
            <w:tcW w:w="263" w:type="dxa"/>
            <w:tcBorders>
              <w:bottom w:val="single" w:sz="2" w:space="0" w:color="auto"/>
            </w:tcBorders>
            <w:shd w:val="clear" w:color="auto" w:fill="auto"/>
            <w:vAlign w:val="center"/>
          </w:tcPr>
          <w:p w14:paraId="5485C3A8" w14:textId="77777777" w:rsidR="003C2161" w:rsidRPr="00E169D4" w:rsidRDefault="003C2161" w:rsidP="008B3A76">
            <w:pPr>
              <w:rPr>
                <w:rFonts w:ascii="Arial" w:hAnsi="Arial" w:cs="Arial"/>
                <w:sz w:val="8"/>
                <w:szCs w:val="8"/>
                <w:lang w:val="es-BO"/>
              </w:rPr>
            </w:pPr>
          </w:p>
        </w:tc>
        <w:tc>
          <w:tcPr>
            <w:tcW w:w="264" w:type="dxa"/>
            <w:tcBorders>
              <w:bottom w:val="single" w:sz="2" w:space="0" w:color="auto"/>
            </w:tcBorders>
            <w:shd w:val="clear" w:color="auto" w:fill="auto"/>
            <w:vAlign w:val="center"/>
          </w:tcPr>
          <w:p w14:paraId="2AAFE092" w14:textId="77777777" w:rsidR="003C2161" w:rsidRPr="00E169D4" w:rsidRDefault="003C2161" w:rsidP="008B3A76">
            <w:pPr>
              <w:rPr>
                <w:rFonts w:ascii="Arial" w:hAnsi="Arial" w:cs="Arial"/>
                <w:sz w:val="8"/>
                <w:szCs w:val="8"/>
                <w:lang w:val="es-BO"/>
              </w:rPr>
            </w:pPr>
          </w:p>
        </w:tc>
        <w:tc>
          <w:tcPr>
            <w:tcW w:w="263" w:type="dxa"/>
            <w:tcBorders>
              <w:bottom w:val="single" w:sz="2" w:space="0" w:color="auto"/>
            </w:tcBorders>
            <w:shd w:val="clear" w:color="auto" w:fill="auto"/>
            <w:vAlign w:val="center"/>
          </w:tcPr>
          <w:p w14:paraId="38470107" w14:textId="77777777" w:rsidR="003C2161" w:rsidRPr="00E169D4" w:rsidRDefault="003C2161" w:rsidP="008B3A76">
            <w:pPr>
              <w:rPr>
                <w:rFonts w:ascii="Arial" w:hAnsi="Arial" w:cs="Arial"/>
                <w:sz w:val="8"/>
                <w:szCs w:val="8"/>
                <w:lang w:val="es-BO"/>
              </w:rPr>
            </w:pPr>
          </w:p>
        </w:tc>
        <w:tc>
          <w:tcPr>
            <w:tcW w:w="263" w:type="dxa"/>
            <w:tcBorders>
              <w:bottom w:val="single" w:sz="2" w:space="0" w:color="auto"/>
            </w:tcBorders>
            <w:shd w:val="clear" w:color="auto" w:fill="auto"/>
            <w:vAlign w:val="center"/>
          </w:tcPr>
          <w:p w14:paraId="16FF4808" w14:textId="77777777" w:rsidR="003C2161" w:rsidRPr="00E169D4" w:rsidRDefault="003C2161" w:rsidP="008B3A76">
            <w:pPr>
              <w:rPr>
                <w:rFonts w:ascii="Arial" w:hAnsi="Arial" w:cs="Arial"/>
                <w:sz w:val="8"/>
                <w:szCs w:val="8"/>
                <w:lang w:val="es-BO"/>
              </w:rPr>
            </w:pPr>
          </w:p>
        </w:tc>
        <w:tc>
          <w:tcPr>
            <w:tcW w:w="263" w:type="dxa"/>
            <w:tcBorders>
              <w:bottom w:val="single" w:sz="2" w:space="0" w:color="auto"/>
            </w:tcBorders>
            <w:shd w:val="clear" w:color="auto" w:fill="auto"/>
            <w:vAlign w:val="center"/>
          </w:tcPr>
          <w:p w14:paraId="5A7B1041" w14:textId="77777777" w:rsidR="003C2161" w:rsidRPr="00E169D4" w:rsidRDefault="003C2161" w:rsidP="008B3A76">
            <w:pPr>
              <w:rPr>
                <w:rFonts w:ascii="Arial" w:hAnsi="Arial" w:cs="Arial"/>
                <w:sz w:val="8"/>
                <w:szCs w:val="8"/>
                <w:lang w:val="es-BO"/>
              </w:rPr>
            </w:pPr>
          </w:p>
        </w:tc>
        <w:tc>
          <w:tcPr>
            <w:tcW w:w="263" w:type="dxa"/>
            <w:tcBorders>
              <w:bottom w:val="single" w:sz="2" w:space="0" w:color="auto"/>
            </w:tcBorders>
            <w:shd w:val="clear" w:color="auto" w:fill="auto"/>
            <w:vAlign w:val="center"/>
          </w:tcPr>
          <w:p w14:paraId="3E2B740A" w14:textId="77777777" w:rsidR="003C2161" w:rsidRPr="00E169D4" w:rsidRDefault="003C2161" w:rsidP="008B3A76">
            <w:pPr>
              <w:rPr>
                <w:rFonts w:ascii="Arial" w:hAnsi="Arial" w:cs="Arial"/>
                <w:sz w:val="8"/>
                <w:szCs w:val="8"/>
                <w:lang w:val="es-BO"/>
              </w:rPr>
            </w:pPr>
          </w:p>
        </w:tc>
        <w:tc>
          <w:tcPr>
            <w:tcW w:w="263" w:type="dxa"/>
            <w:tcBorders>
              <w:bottom w:val="single" w:sz="2" w:space="0" w:color="auto"/>
            </w:tcBorders>
            <w:shd w:val="clear" w:color="auto" w:fill="auto"/>
            <w:vAlign w:val="center"/>
          </w:tcPr>
          <w:p w14:paraId="240F8916" w14:textId="77777777" w:rsidR="003C2161" w:rsidRPr="00E169D4" w:rsidRDefault="003C2161" w:rsidP="008B3A76">
            <w:pPr>
              <w:rPr>
                <w:rFonts w:ascii="Arial" w:hAnsi="Arial" w:cs="Arial"/>
                <w:sz w:val="8"/>
                <w:szCs w:val="8"/>
                <w:lang w:val="es-BO"/>
              </w:rPr>
            </w:pPr>
          </w:p>
        </w:tc>
        <w:tc>
          <w:tcPr>
            <w:tcW w:w="262" w:type="dxa"/>
            <w:tcBorders>
              <w:bottom w:val="single" w:sz="2" w:space="0" w:color="auto"/>
            </w:tcBorders>
            <w:shd w:val="clear" w:color="auto" w:fill="auto"/>
            <w:vAlign w:val="center"/>
          </w:tcPr>
          <w:p w14:paraId="030AE896" w14:textId="77777777" w:rsidR="003C2161" w:rsidRPr="00E169D4" w:rsidRDefault="003C2161" w:rsidP="008B3A76">
            <w:pPr>
              <w:rPr>
                <w:rFonts w:ascii="Arial" w:hAnsi="Arial" w:cs="Arial"/>
                <w:sz w:val="8"/>
                <w:szCs w:val="8"/>
                <w:lang w:val="es-BO"/>
              </w:rPr>
            </w:pPr>
          </w:p>
        </w:tc>
        <w:tc>
          <w:tcPr>
            <w:tcW w:w="263" w:type="dxa"/>
            <w:tcBorders>
              <w:bottom w:val="single" w:sz="2" w:space="0" w:color="auto"/>
            </w:tcBorders>
            <w:shd w:val="clear" w:color="auto" w:fill="auto"/>
            <w:vAlign w:val="center"/>
          </w:tcPr>
          <w:p w14:paraId="548982EE" w14:textId="77777777" w:rsidR="003C2161" w:rsidRPr="00E169D4" w:rsidRDefault="003C2161" w:rsidP="008B3A76">
            <w:pPr>
              <w:rPr>
                <w:rFonts w:ascii="Arial" w:hAnsi="Arial" w:cs="Arial"/>
                <w:sz w:val="8"/>
                <w:szCs w:val="8"/>
                <w:lang w:val="es-BO"/>
              </w:rPr>
            </w:pPr>
          </w:p>
        </w:tc>
        <w:tc>
          <w:tcPr>
            <w:tcW w:w="263" w:type="dxa"/>
            <w:tcBorders>
              <w:bottom w:val="single" w:sz="2" w:space="0" w:color="auto"/>
            </w:tcBorders>
            <w:shd w:val="clear" w:color="auto" w:fill="auto"/>
            <w:vAlign w:val="center"/>
          </w:tcPr>
          <w:p w14:paraId="3A70C665" w14:textId="77777777" w:rsidR="003C2161" w:rsidRPr="00E169D4" w:rsidRDefault="003C2161" w:rsidP="008B3A76">
            <w:pPr>
              <w:rPr>
                <w:rFonts w:ascii="Arial" w:hAnsi="Arial" w:cs="Arial"/>
                <w:sz w:val="8"/>
                <w:szCs w:val="8"/>
                <w:lang w:val="es-BO"/>
              </w:rPr>
            </w:pPr>
          </w:p>
        </w:tc>
        <w:tc>
          <w:tcPr>
            <w:tcW w:w="263" w:type="dxa"/>
            <w:tcBorders>
              <w:bottom w:val="single" w:sz="2" w:space="0" w:color="auto"/>
            </w:tcBorders>
            <w:shd w:val="clear" w:color="auto" w:fill="auto"/>
            <w:vAlign w:val="center"/>
          </w:tcPr>
          <w:p w14:paraId="1377EAAF" w14:textId="77777777" w:rsidR="003C2161" w:rsidRPr="00E169D4" w:rsidRDefault="003C2161" w:rsidP="008B3A76">
            <w:pPr>
              <w:rPr>
                <w:rFonts w:ascii="Arial" w:hAnsi="Arial" w:cs="Arial"/>
                <w:sz w:val="8"/>
                <w:szCs w:val="8"/>
                <w:lang w:val="es-BO"/>
              </w:rPr>
            </w:pPr>
          </w:p>
        </w:tc>
        <w:tc>
          <w:tcPr>
            <w:tcW w:w="263" w:type="dxa"/>
            <w:tcBorders>
              <w:bottom w:val="single" w:sz="2" w:space="0" w:color="auto"/>
            </w:tcBorders>
            <w:shd w:val="clear" w:color="auto" w:fill="auto"/>
            <w:vAlign w:val="center"/>
          </w:tcPr>
          <w:p w14:paraId="7A72F4D1" w14:textId="77777777" w:rsidR="003C2161" w:rsidRPr="00E169D4" w:rsidRDefault="003C2161" w:rsidP="008B3A76">
            <w:pPr>
              <w:rPr>
                <w:rFonts w:ascii="Arial" w:hAnsi="Arial" w:cs="Arial"/>
                <w:sz w:val="8"/>
                <w:szCs w:val="8"/>
                <w:lang w:val="es-BO"/>
              </w:rPr>
            </w:pPr>
          </w:p>
        </w:tc>
        <w:tc>
          <w:tcPr>
            <w:tcW w:w="263" w:type="dxa"/>
            <w:tcBorders>
              <w:bottom w:val="single" w:sz="2" w:space="0" w:color="auto"/>
            </w:tcBorders>
            <w:shd w:val="clear" w:color="auto" w:fill="auto"/>
            <w:vAlign w:val="center"/>
          </w:tcPr>
          <w:p w14:paraId="2726ED70" w14:textId="77777777" w:rsidR="003C2161" w:rsidRPr="00E169D4" w:rsidRDefault="003C2161" w:rsidP="008B3A76">
            <w:pPr>
              <w:rPr>
                <w:rFonts w:ascii="Arial" w:hAnsi="Arial" w:cs="Arial"/>
                <w:sz w:val="8"/>
                <w:szCs w:val="8"/>
                <w:lang w:val="es-BO"/>
              </w:rPr>
            </w:pPr>
          </w:p>
        </w:tc>
        <w:tc>
          <w:tcPr>
            <w:tcW w:w="263" w:type="dxa"/>
            <w:tcBorders>
              <w:bottom w:val="single" w:sz="2" w:space="0" w:color="auto"/>
            </w:tcBorders>
            <w:shd w:val="clear" w:color="auto" w:fill="auto"/>
            <w:vAlign w:val="center"/>
          </w:tcPr>
          <w:p w14:paraId="1B6FB0BD" w14:textId="77777777" w:rsidR="003C2161" w:rsidRPr="00E169D4" w:rsidRDefault="003C2161" w:rsidP="008B3A76">
            <w:pPr>
              <w:rPr>
                <w:rFonts w:ascii="Arial" w:hAnsi="Arial" w:cs="Arial"/>
                <w:sz w:val="8"/>
                <w:szCs w:val="8"/>
                <w:lang w:val="es-BO"/>
              </w:rPr>
            </w:pPr>
          </w:p>
        </w:tc>
        <w:tc>
          <w:tcPr>
            <w:tcW w:w="263" w:type="dxa"/>
            <w:tcBorders>
              <w:bottom w:val="single" w:sz="2" w:space="0" w:color="auto"/>
            </w:tcBorders>
            <w:shd w:val="clear" w:color="auto" w:fill="auto"/>
            <w:vAlign w:val="center"/>
          </w:tcPr>
          <w:p w14:paraId="26DC0E57" w14:textId="77777777" w:rsidR="003C2161" w:rsidRPr="00E169D4" w:rsidRDefault="003C2161" w:rsidP="008B3A76">
            <w:pPr>
              <w:rPr>
                <w:rFonts w:ascii="Arial" w:hAnsi="Arial" w:cs="Arial"/>
                <w:sz w:val="8"/>
                <w:szCs w:val="8"/>
                <w:lang w:val="es-BO"/>
              </w:rPr>
            </w:pPr>
          </w:p>
        </w:tc>
        <w:tc>
          <w:tcPr>
            <w:tcW w:w="263" w:type="dxa"/>
            <w:tcBorders>
              <w:bottom w:val="single" w:sz="2" w:space="0" w:color="auto"/>
            </w:tcBorders>
            <w:shd w:val="clear" w:color="auto" w:fill="auto"/>
            <w:vAlign w:val="center"/>
          </w:tcPr>
          <w:p w14:paraId="631EE49D" w14:textId="77777777" w:rsidR="003C2161" w:rsidRPr="00E169D4" w:rsidRDefault="003C2161" w:rsidP="008B3A76">
            <w:pPr>
              <w:rPr>
                <w:rFonts w:ascii="Arial" w:hAnsi="Arial" w:cs="Arial"/>
                <w:sz w:val="8"/>
                <w:szCs w:val="8"/>
                <w:lang w:val="es-BO"/>
              </w:rPr>
            </w:pPr>
          </w:p>
        </w:tc>
        <w:tc>
          <w:tcPr>
            <w:tcW w:w="263" w:type="dxa"/>
            <w:tcBorders>
              <w:bottom w:val="single" w:sz="2" w:space="0" w:color="auto"/>
            </w:tcBorders>
            <w:shd w:val="clear" w:color="auto" w:fill="auto"/>
            <w:vAlign w:val="center"/>
          </w:tcPr>
          <w:p w14:paraId="3335400A" w14:textId="77777777" w:rsidR="003C2161" w:rsidRPr="00E169D4" w:rsidRDefault="003C2161" w:rsidP="008B3A76">
            <w:pPr>
              <w:rPr>
                <w:rFonts w:ascii="Arial" w:hAnsi="Arial" w:cs="Arial"/>
                <w:sz w:val="8"/>
                <w:szCs w:val="8"/>
                <w:lang w:val="es-BO"/>
              </w:rPr>
            </w:pPr>
          </w:p>
        </w:tc>
        <w:tc>
          <w:tcPr>
            <w:tcW w:w="267" w:type="dxa"/>
            <w:tcBorders>
              <w:bottom w:val="single" w:sz="2" w:space="0" w:color="auto"/>
            </w:tcBorders>
            <w:shd w:val="clear" w:color="auto" w:fill="auto"/>
            <w:vAlign w:val="center"/>
          </w:tcPr>
          <w:p w14:paraId="1CE693C8" w14:textId="77777777" w:rsidR="003C2161" w:rsidRPr="00E169D4" w:rsidRDefault="003C2161" w:rsidP="008B3A76">
            <w:pPr>
              <w:rPr>
                <w:rFonts w:ascii="Arial" w:hAnsi="Arial" w:cs="Arial"/>
                <w:sz w:val="8"/>
                <w:szCs w:val="8"/>
                <w:lang w:val="es-BO"/>
              </w:rPr>
            </w:pPr>
          </w:p>
        </w:tc>
        <w:tc>
          <w:tcPr>
            <w:tcW w:w="266" w:type="dxa"/>
            <w:tcBorders>
              <w:bottom w:val="single" w:sz="2" w:space="0" w:color="auto"/>
            </w:tcBorders>
            <w:shd w:val="clear" w:color="auto" w:fill="auto"/>
            <w:vAlign w:val="center"/>
          </w:tcPr>
          <w:p w14:paraId="54C01275" w14:textId="77777777" w:rsidR="003C2161" w:rsidRPr="00E169D4" w:rsidRDefault="003C2161" w:rsidP="008B3A76">
            <w:pPr>
              <w:rPr>
                <w:rFonts w:ascii="Arial" w:hAnsi="Arial" w:cs="Arial"/>
                <w:sz w:val="8"/>
                <w:szCs w:val="8"/>
                <w:lang w:val="es-BO"/>
              </w:rPr>
            </w:pPr>
          </w:p>
        </w:tc>
        <w:tc>
          <w:tcPr>
            <w:tcW w:w="263" w:type="dxa"/>
            <w:tcBorders>
              <w:bottom w:val="single" w:sz="2" w:space="0" w:color="auto"/>
            </w:tcBorders>
            <w:shd w:val="clear" w:color="auto" w:fill="auto"/>
            <w:vAlign w:val="center"/>
          </w:tcPr>
          <w:p w14:paraId="6790F22F" w14:textId="77777777" w:rsidR="003C2161" w:rsidRPr="00E169D4" w:rsidRDefault="003C2161" w:rsidP="008B3A76">
            <w:pPr>
              <w:rPr>
                <w:rFonts w:ascii="Arial" w:hAnsi="Arial" w:cs="Arial"/>
                <w:sz w:val="8"/>
                <w:szCs w:val="8"/>
                <w:lang w:val="es-BO"/>
              </w:rPr>
            </w:pPr>
          </w:p>
        </w:tc>
        <w:tc>
          <w:tcPr>
            <w:tcW w:w="262" w:type="dxa"/>
            <w:tcBorders>
              <w:bottom w:val="single" w:sz="2" w:space="0" w:color="auto"/>
            </w:tcBorders>
            <w:shd w:val="clear" w:color="auto" w:fill="auto"/>
            <w:vAlign w:val="center"/>
          </w:tcPr>
          <w:p w14:paraId="3EA7F38E" w14:textId="77777777" w:rsidR="003C2161" w:rsidRPr="00E169D4" w:rsidRDefault="003C2161" w:rsidP="008B3A76">
            <w:pPr>
              <w:rPr>
                <w:rFonts w:ascii="Arial" w:hAnsi="Arial" w:cs="Arial"/>
                <w:sz w:val="8"/>
                <w:szCs w:val="8"/>
                <w:lang w:val="es-BO"/>
              </w:rPr>
            </w:pPr>
          </w:p>
        </w:tc>
        <w:tc>
          <w:tcPr>
            <w:tcW w:w="261" w:type="dxa"/>
            <w:tcBorders>
              <w:bottom w:val="single" w:sz="2" w:space="0" w:color="auto"/>
            </w:tcBorders>
            <w:shd w:val="clear" w:color="auto" w:fill="auto"/>
            <w:vAlign w:val="center"/>
          </w:tcPr>
          <w:p w14:paraId="4C375970" w14:textId="77777777" w:rsidR="003C2161" w:rsidRPr="00E169D4" w:rsidRDefault="003C2161" w:rsidP="008B3A76">
            <w:pPr>
              <w:rPr>
                <w:rFonts w:ascii="Arial" w:hAnsi="Arial" w:cs="Arial"/>
                <w:sz w:val="8"/>
                <w:szCs w:val="8"/>
                <w:lang w:val="es-BO"/>
              </w:rPr>
            </w:pPr>
          </w:p>
        </w:tc>
        <w:tc>
          <w:tcPr>
            <w:tcW w:w="261" w:type="dxa"/>
            <w:tcBorders>
              <w:bottom w:val="single" w:sz="2" w:space="0" w:color="auto"/>
            </w:tcBorders>
            <w:shd w:val="clear" w:color="auto" w:fill="auto"/>
            <w:vAlign w:val="center"/>
          </w:tcPr>
          <w:p w14:paraId="026F0924" w14:textId="77777777" w:rsidR="003C2161" w:rsidRPr="00E169D4" w:rsidRDefault="003C2161" w:rsidP="008B3A76">
            <w:pPr>
              <w:rPr>
                <w:rFonts w:ascii="Arial" w:hAnsi="Arial" w:cs="Arial"/>
                <w:sz w:val="8"/>
                <w:szCs w:val="8"/>
                <w:lang w:val="es-BO"/>
              </w:rPr>
            </w:pPr>
          </w:p>
        </w:tc>
        <w:tc>
          <w:tcPr>
            <w:tcW w:w="260" w:type="dxa"/>
            <w:tcBorders>
              <w:bottom w:val="single" w:sz="2" w:space="0" w:color="auto"/>
            </w:tcBorders>
            <w:shd w:val="clear" w:color="auto" w:fill="auto"/>
            <w:vAlign w:val="center"/>
          </w:tcPr>
          <w:p w14:paraId="78BE4952" w14:textId="77777777" w:rsidR="003C2161" w:rsidRPr="00E169D4" w:rsidRDefault="003C2161" w:rsidP="008B3A76">
            <w:pPr>
              <w:rPr>
                <w:rFonts w:ascii="Arial" w:hAnsi="Arial" w:cs="Arial"/>
                <w:sz w:val="8"/>
                <w:szCs w:val="8"/>
                <w:lang w:val="es-BO"/>
              </w:rPr>
            </w:pPr>
          </w:p>
        </w:tc>
        <w:tc>
          <w:tcPr>
            <w:tcW w:w="260" w:type="dxa"/>
            <w:tcBorders>
              <w:bottom w:val="single" w:sz="2" w:space="0" w:color="auto"/>
            </w:tcBorders>
            <w:shd w:val="clear" w:color="auto" w:fill="auto"/>
            <w:vAlign w:val="center"/>
          </w:tcPr>
          <w:p w14:paraId="370FC52E" w14:textId="77777777" w:rsidR="003C2161" w:rsidRPr="00E169D4" w:rsidRDefault="003C2161" w:rsidP="008B3A76">
            <w:pPr>
              <w:rPr>
                <w:rFonts w:ascii="Arial" w:hAnsi="Arial" w:cs="Arial"/>
                <w:sz w:val="8"/>
                <w:szCs w:val="8"/>
                <w:lang w:val="es-BO"/>
              </w:rPr>
            </w:pPr>
          </w:p>
        </w:tc>
        <w:tc>
          <w:tcPr>
            <w:tcW w:w="259" w:type="dxa"/>
            <w:tcBorders>
              <w:bottom w:val="single" w:sz="2" w:space="0" w:color="auto"/>
            </w:tcBorders>
            <w:shd w:val="clear" w:color="auto" w:fill="auto"/>
            <w:vAlign w:val="center"/>
          </w:tcPr>
          <w:p w14:paraId="730C3FF6" w14:textId="77777777" w:rsidR="003C2161" w:rsidRPr="00E169D4" w:rsidRDefault="003C2161" w:rsidP="008B3A76">
            <w:pPr>
              <w:rPr>
                <w:rFonts w:ascii="Arial" w:hAnsi="Arial" w:cs="Arial"/>
                <w:sz w:val="8"/>
                <w:szCs w:val="8"/>
                <w:lang w:val="es-BO"/>
              </w:rPr>
            </w:pPr>
          </w:p>
        </w:tc>
        <w:tc>
          <w:tcPr>
            <w:tcW w:w="259" w:type="dxa"/>
            <w:tcBorders>
              <w:top w:val="nil"/>
              <w:bottom w:val="nil"/>
              <w:right w:val="single" w:sz="12" w:space="0" w:color="auto"/>
            </w:tcBorders>
            <w:shd w:val="clear" w:color="auto" w:fill="auto"/>
            <w:vAlign w:val="center"/>
          </w:tcPr>
          <w:p w14:paraId="37FEC0CC" w14:textId="77777777" w:rsidR="003C2161" w:rsidRPr="00E169D4" w:rsidRDefault="003C2161" w:rsidP="008B3A76">
            <w:pPr>
              <w:rPr>
                <w:rFonts w:ascii="Arial" w:hAnsi="Arial" w:cs="Arial"/>
                <w:sz w:val="8"/>
                <w:szCs w:val="8"/>
                <w:lang w:val="es-BO"/>
              </w:rPr>
            </w:pPr>
          </w:p>
        </w:tc>
      </w:tr>
      <w:tr w:rsidR="00E169D4" w:rsidRPr="00E169D4" w14:paraId="060F3CDC" w14:textId="77777777" w:rsidTr="004858FF">
        <w:trPr>
          <w:trHeight w:val="114"/>
        </w:trPr>
        <w:tc>
          <w:tcPr>
            <w:tcW w:w="264" w:type="dxa"/>
            <w:tcBorders>
              <w:top w:val="nil"/>
              <w:left w:val="single" w:sz="12" w:space="0" w:color="auto"/>
              <w:bottom w:val="nil"/>
            </w:tcBorders>
            <w:shd w:val="clear" w:color="auto" w:fill="auto"/>
            <w:noWrap/>
            <w:vAlign w:val="center"/>
          </w:tcPr>
          <w:p w14:paraId="32CC86EC" w14:textId="77777777" w:rsidR="003C2161" w:rsidRPr="00E169D4" w:rsidRDefault="003C2161" w:rsidP="008B3A76">
            <w:pPr>
              <w:rPr>
                <w:rFonts w:ascii="Arial" w:hAnsi="Arial" w:cs="Arial"/>
                <w:sz w:val="16"/>
                <w:szCs w:val="16"/>
                <w:lang w:val="es-BO"/>
              </w:rPr>
            </w:pPr>
          </w:p>
        </w:tc>
        <w:tc>
          <w:tcPr>
            <w:tcW w:w="2105" w:type="dxa"/>
            <w:gridSpan w:val="8"/>
            <w:vMerge w:val="restart"/>
            <w:tcBorders>
              <w:top w:val="nil"/>
              <w:right w:val="single" w:sz="2" w:space="0" w:color="auto"/>
            </w:tcBorders>
            <w:shd w:val="clear" w:color="auto" w:fill="auto"/>
            <w:vAlign w:val="center"/>
          </w:tcPr>
          <w:p w14:paraId="6B60D2D7" w14:textId="77777777" w:rsidR="003C2161" w:rsidRPr="00E169D4" w:rsidRDefault="003C2161" w:rsidP="008B3A76">
            <w:pPr>
              <w:jc w:val="right"/>
              <w:rPr>
                <w:rFonts w:ascii="Arial" w:hAnsi="Arial" w:cs="Arial"/>
                <w:sz w:val="16"/>
                <w:szCs w:val="16"/>
                <w:lang w:val="es-BO"/>
              </w:rPr>
            </w:pPr>
            <w:r w:rsidRPr="00E169D4">
              <w:rPr>
                <w:rFonts w:ascii="Arial" w:hAnsi="Arial" w:cs="Arial"/>
                <w:bCs/>
                <w:sz w:val="16"/>
                <w:szCs w:val="16"/>
                <w:lang w:val="es-BO" w:eastAsia="es-ES"/>
              </w:rPr>
              <w:t>Denominación de la Asociación Accidental</w:t>
            </w:r>
          </w:p>
        </w:tc>
        <w:tc>
          <w:tcPr>
            <w:tcW w:w="7882" w:type="dxa"/>
            <w:gridSpan w:val="30"/>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C856A67" w14:textId="77777777" w:rsidR="003C2161" w:rsidRPr="00E169D4" w:rsidRDefault="003C2161" w:rsidP="008B3A76">
            <w:pPr>
              <w:rPr>
                <w:rFonts w:ascii="Arial" w:hAnsi="Arial" w:cs="Arial"/>
                <w:sz w:val="16"/>
                <w:szCs w:val="16"/>
                <w:lang w:val="es-BO"/>
              </w:rPr>
            </w:pPr>
          </w:p>
        </w:tc>
        <w:tc>
          <w:tcPr>
            <w:tcW w:w="259" w:type="dxa"/>
            <w:tcBorders>
              <w:top w:val="nil"/>
              <w:left w:val="single" w:sz="2" w:space="0" w:color="auto"/>
              <w:bottom w:val="nil"/>
              <w:right w:val="single" w:sz="12" w:space="0" w:color="auto"/>
            </w:tcBorders>
            <w:shd w:val="clear" w:color="auto" w:fill="auto"/>
            <w:vAlign w:val="center"/>
          </w:tcPr>
          <w:p w14:paraId="254FEBA1" w14:textId="77777777" w:rsidR="003C2161" w:rsidRPr="00E169D4" w:rsidRDefault="003C2161" w:rsidP="008B3A76">
            <w:pPr>
              <w:rPr>
                <w:rFonts w:ascii="Arial" w:hAnsi="Arial" w:cs="Arial"/>
                <w:sz w:val="16"/>
                <w:szCs w:val="16"/>
                <w:lang w:val="es-BO"/>
              </w:rPr>
            </w:pPr>
          </w:p>
        </w:tc>
      </w:tr>
      <w:tr w:rsidR="00E169D4" w:rsidRPr="00E169D4" w14:paraId="52780752" w14:textId="77777777" w:rsidTr="004858FF">
        <w:trPr>
          <w:trHeight w:val="114"/>
        </w:trPr>
        <w:tc>
          <w:tcPr>
            <w:tcW w:w="264" w:type="dxa"/>
            <w:tcBorders>
              <w:top w:val="nil"/>
              <w:left w:val="single" w:sz="12" w:space="0" w:color="auto"/>
              <w:bottom w:val="nil"/>
            </w:tcBorders>
            <w:shd w:val="clear" w:color="auto" w:fill="auto"/>
            <w:noWrap/>
            <w:vAlign w:val="center"/>
          </w:tcPr>
          <w:p w14:paraId="119E6E56" w14:textId="77777777" w:rsidR="003C2161" w:rsidRPr="00E169D4" w:rsidRDefault="003C2161" w:rsidP="008B3A76">
            <w:pPr>
              <w:rPr>
                <w:rFonts w:ascii="Arial" w:hAnsi="Arial" w:cs="Arial"/>
                <w:sz w:val="16"/>
                <w:szCs w:val="16"/>
                <w:lang w:val="es-BO"/>
              </w:rPr>
            </w:pPr>
          </w:p>
        </w:tc>
        <w:tc>
          <w:tcPr>
            <w:tcW w:w="2105" w:type="dxa"/>
            <w:gridSpan w:val="8"/>
            <w:vMerge/>
            <w:tcBorders>
              <w:bottom w:val="nil"/>
              <w:right w:val="single" w:sz="2" w:space="0" w:color="auto"/>
            </w:tcBorders>
            <w:shd w:val="clear" w:color="auto" w:fill="auto"/>
            <w:vAlign w:val="center"/>
          </w:tcPr>
          <w:p w14:paraId="05FB8561" w14:textId="77777777" w:rsidR="003C2161" w:rsidRPr="00E169D4" w:rsidRDefault="003C2161" w:rsidP="008B3A76">
            <w:pPr>
              <w:rPr>
                <w:rFonts w:ascii="Arial" w:hAnsi="Arial" w:cs="Arial"/>
                <w:sz w:val="16"/>
                <w:szCs w:val="16"/>
                <w:lang w:val="es-BO"/>
              </w:rPr>
            </w:pPr>
          </w:p>
        </w:tc>
        <w:tc>
          <w:tcPr>
            <w:tcW w:w="7882" w:type="dxa"/>
            <w:gridSpan w:val="30"/>
            <w:vMerge/>
            <w:tcBorders>
              <w:left w:val="single" w:sz="2" w:space="0" w:color="auto"/>
              <w:bottom w:val="single" w:sz="2" w:space="0" w:color="auto"/>
              <w:right w:val="single" w:sz="2" w:space="0" w:color="auto"/>
            </w:tcBorders>
            <w:shd w:val="clear" w:color="auto" w:fill="DBE5F1" w:themeFill="accent1" w:themeFillTint="33"/>
            <w:vAlign w:val="center"/>
          </w:tcPr>
          <w:p w14:paraId="1D388D31" w14:textId="77777777" w:rsidR="003C2161" w:rsidRPr="00E169D4" w:rsidRDefault="003C2161" w:rsidP="008B3A76">
            <w:pPr>
              <w:rPr>
                <w:rFonts w:ascii="Arial" w:hAnsi="Arial" w:cs="Arial"/>
                <w:sz w:val="16"/>
                <w:szCs w:val="16"/>
                <w:lang w:val="es-BO"/>
              </w:rPr>
            </w:pPr>
          </w:p>
        </w:tc>
        <w:tc>
          <w:tcPr>
            <w:tcW w:w="259" w:type="dxa"/>
            <w:tcBorders>
              <w:top w:val="nil"/>
              <w:left w:val="single" w:sz="2" w:space="0" w:color="auto"/>
              <w:bottom w:val="nil"/>
              <w:right w:val="single" w:sz="12" w:space="0" w:color="auto"/>
            </w:tcBorders>
            <w:shd w:val="clear" w:color="auto" w:fill="auto"/>
            <w:vAlign w:val="center"/>
          </w:tcPr>
          <w:p w14:paraId="1D8D580F" w14:textId="77777777" w:rsidR="003C2161" w:rsidRPr="00E169D4" w:rsidRDefault="003C2161" w:rsidP="008B3A76">
            <w:pPr>
              <w:rPr>
                <w:rFonts w:ascii="Arial" w:hAnsi="Arial" w:cs="Arial"/>
                <w:sz w:val="16"/>
                <w:szCs w:val="16"/>
                <w:lang w:val="es-BO"/>
              </w:rPr>
            </w:pPr>
          </w:p>
        </w:tc>
      </w:tr>
      <w:tr w:rsidR="00E169D4" w:rsidRPr="00E169D4" w14:paraId="702FC377" w14:textId="77777777" w:rsidTr="004858FF">
        <w:trPr>
          <w:trHeight w:val="114"/>
        </w:trPr>
        <w:tc>
          <w:tcPr>
            <w:tcW w:w="264" w:type="dxa"/>
            <w:tcBorders>
              <w:top w:val="nil"/>
              <w:left w:val="single" w:sz="12" w:space="0" w:color="auto"/>
              <w:bottom w:val="nil"/>
            </w:tcBorders>
            <w:shd w:val="clear" w:color="auto" w:fill="auto"/>
            <w:noWrap/>
            <w:vAlign w:val="center"/>
          </w:tcPr>
          <w:p w14:paraId="61BDC6C1" w14:textId="77777777" w:rsidR="003C2161" w:rsidRPr="00E169D4" w:rsidRDefault="003C2161" w:rsidP="008B3A76">
            <w:pPr>
              <w:rPr>
                <w:rFonts w:ascii="Arial" w:hAnsi="Arial" w:cs="Arial"/>
                <w:sz w:val="8"/>
                <w:szCs w:val="8"/>
                <w:lang w:val="es-BO"/>
              </w:rPr>
            </w:pPr>
          </w:p>
        </w:tc>
        <w:tc>
          <w:tcPr>
            <w:tcW w:w="264" w:type="dxa"/>
            <w:tcBorders>
              <w:top w:val="nil"/>
              <w:bottom w:val="nil"/>
            </w:tcBorders>
            <w:shd w:val="clear" w:color="auto" w:fill="auto"/>
            <w:vAlign w:val="center"/>
          </w:tcPr>
          <w:p w14:paraId="487EBE84"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415FB714"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0FFF4E0A"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50618BF5"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494303EE"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2AFA97B4"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6A9AB0DA"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4B7F7A94" w14:textId="77777777" w:rsidR="003C2161" w:rsidRPr="00E169D4" w:rsidRDefault="003C2161" w:rsidP="008B3A76">
            <w:pPr>
              <w:rPr>
                <w:rFonts w:ascii="Arial" w:hAnsi="Arial" w:cs="Arial"/>
                <w:sz w:val="8"/>
                <w:szCs w:val="8"/>
                <w:lang w:val="es-BO"/>
              </w:rPr>
            </w:pPr>
          </w:p>
        </w:tc>
        <w:tc>
          <w:tcPr>
            <w:tcW w:w="263" w:type="dxa"/>
            <w:tcBorders>
              <w:top w:val="single" w:sz="2" w:space="0" w:color="auto"/>
            </w:tcBorders>
            <w:shd w:val="clear" w:color="auto" w:fill="auto"/>
            <w:vAlign w:val="center"/>
          </w:tcPr>
          <w:p w14:paraId="748E625E" w14:textId="77777777" w:rsidR="003C2161" w:rsidRPr="00E169D4" w:rsidRDefault="003C2161" w:rsidP="008B3A76">
            <w:pPr>
              <w:rPr>
                <w:rFonts w:ascii="Arial" w:hAnsi="Arial" w:cs="Arial"/>
                <w:sz w:val="8"/>
                <w:szCs w:val="8"/>
                <w:lang w:val="es-BO"/>
              </w:rPr>
            </w:pPr>
          </w:p>
        </w:tc>
        <w:tc>
          <w:tcPr>
            <w:tcW w:w="263" w:type="dxa"/>
            <w:tcBorders>
              <w:top w:val="single" w:sz="2" w:space="0" w:color="auto"/>
            </w:tcBorders>
            <w:shd w:val="clear" w:color="auto" w:fill="auto"/>
            <w:vAlign w:val="center"/>
          </w:tcPr>
          <w:p w14:paraId="1560B1DA" w14:textId="77777777" w:rsidR="003C2161" w:rsidRPr="00E169D4" w:rsidRDefault="003C2161" w:rsidP="008B3A76">
            <w:pPr>
              <w:rPr>
                <w:rFonts w:ascii="Arial" w:hAnsi="Arial" w:cs="Arial"/>
                <w:sz w:val="8"/>
                <w:szCs w:val="8"/>
                <w:lang w:val="es-BO"/>
              </w:rPr>
            </w:pPr>
          </w:p>
        </w:tc>
        <w:tc>
          <w:tcPr>
            <w:tcW w:w="263" w:type="dxa"/>
            <w:tcBorders>
              <w:top w:val="single" w:sz="2" w:space="0" w:color="auto"/>
            </w:tcBorders>
            <w:shd w:val="clear" w:color="auto" w:fill="auto"/>
            <w:vAlign w:val="center"/>
          </w:tcPr>
          <w:p w14:paraId="3993BBDB" w14:textId="77777777" w:rsidR="003C2161" w:rsidRPr="00E169D4" w:rsidRDefault="003C2161" w:rsidP="008B3A76">
            <w:pPr>
              <w:rPr>
                <w:rFonts w:ascii="Arial" w:hAnsi="Arial" w:cs="Arial"/>
                <w:sz w:val="8"/>
                <w:szCs w:val="8"/>
                <w:lang w:val="es-BO"/>
              </w:rPr>
            </w:pPr>
          </w:p>
        </w:tc>
        <w:tc>
          <w:tcPr>
            <w:tcW w:w="263" w:type="dxa"/>
            <w:tcBorders>
              <w:top w:val="single" w:sz="2" w:space="0" w:color="auto"/>
            </w:tcBorders>
            <w:shd w:val="clear" w:color="auto" w:fill="auto"/>
            <w:vAlign w:val="center"/>
          </w:tcPr>
          <w:p w14:paraId="739A9B38" w14:textId="77777777" w:rsidR="003C2161" w:rsidRPr="00E169D4" w:rsidRDefault="003C2161" w:rsidP="008B3A76">
            <w:pPr>
              <w:rPr>
                <w:rFonts w:ascii="Arial" w:hAnsi="Arial" w:cs="Arial"/>
                <w:sz w:val="8"/>
                <w:szCs w:val="8"/>
                <w:lang w:val="es-BO"/>
              </w:rPr>
            </w:pPr>
          </w:p>
        </w:tc>
        <w:tc>
          <w:tcPr>
            <w:tcW w:w="263" w:type="dxa"/>
            <w:tcBorders>
              <w:top w:val="single" w:sz="2" w:space="0" w:color="auto"/>
            </w:tcBorders>
            <w:shd w:val="clear" w:color="auto" w:fill="auto"/>
            <w:vAlign w:val="center"/>
          </w:tcPr>
          <w:p w14:paraId="0D41AB4F" w14:textId="77777777" w:rsidR="003C2161" w:rsidRPr="00E169D4" w:rsidRDefault="003C2161" w:rsidP="008B3A76">
            <w:pPr>
              <w:rPr>
                <w:rFonts w:ascii="Arial" w:hAnsi="Arial" w:cs="Arial"/>
                <w:sz w:val="8"/>
                <w:szCs w:val="8"/>
                <w:lang w:val="es-BO"/>
              </w:rPr>
            </w:pPr>
          </w:p>
        </w:tc>
        <w:tc>
          <w:tcPr>
            <w:tcW w:w="264" w:type="dxa"/>
            <w:tcBorders>
              <w:top w:val="single" w:sz="2" w:space="0" w:color="auto"/>
            </w:tcBorders>
            <w:shd w:val="clear" w:color="auto" w:fill="auto"/>
            <w:vAlign w:val="center"/>
          </w:tcPr>
          <w:p w14:paraId="2B55A1D5" w14:textId="77777777" w:rsidR="003C2161" w:rsidRPr="00E169D4" w:rsidRDefault="003C2161" w:rsidP="008B3A76">
            <w:pPr>
              <w:rPr>
                <w:rFonts w:ascii="Arial" w:hAnsi="Arial" w:cs="Arial"/>
                <w:sz w:val="8"/>
                <w:szCs w:val="8"/>
                <w:lang w:val="es-BO"/>
              </w:rPr>
            </w:pPr>
          </w:p>
        </w:tc>
        <w:tc>
          <w:tcPr>
            <w:tcW w:w="263" w:type="dxa"/>
            <w:tcBorders>
              <w:top w:val="single" w:sz="2" w:space="0" w:color="auto"/>
            </w:tcBorders>
            <w:shd w:val="clear" w:color="auto" w:fill="auto"/>
            <w:vAlign w:val="center"/>
          </w:tcPr>
          <w:p w14:paraId="0F2E41B2" w14:textId="77777777" w:rsidR="003C2161" w:rsidRPr="00E169D4" w:rsidRDefault="003C2161" w:rsidP="008B3A76">
            <w:pPr>
              <w:rPr>
                <w:rFonts w:ascii="Arial" w:hAnsi="Arial" w:cs="Arial"/>
                <w:sz w:val="8"/>
                <w:szCs w:val="8"/>
                <w:lang w:val="es-BO"/>
              </w:rPr>
            </w:pPr>
          </w:p>
        </w:tc>
        <w:tc>
          <w:tcPr>
            <w:tcW w:w="263" w:type="dxa"/>
            <w:tcBorders>
              <w:top w:val="single" w:sz="2" w:space="0" w:color="auto"/>
            </w:tcBorders>
            <w:shd w:val="clear" w:color="auto" w:fill="auto"/>
            <w:vAlign w:val="center"/>
          </w:tcPr>
          <w:p w14:paraId="7C9B10EB" w14:textId="77777777" w:rsidR="003C2161" w:rsidRPr="00E169D4" w:rsidRDefault="003C2161" w:rsidP="008B3A76">
            <w:pPr>
              <w:rPr>
                <w:rFonts w:ascii="Arial" w:hAnsi="Arial" w:cs="Arial"/>
                <w:sz w:val="8"/>
                <w:szCs w:val="8"/>
                <w:lang w:val="es-BO"/>
              </w:rPr>
            </w:pPr>
          </w:p>
        </w:tc>
        <w:tc>
          <w:tcPr>
            <w:tcW w:w="263" w:type="dxa"/>
            <w:tcBorders>
              <w:top w:val="single" w:sz="2" w:space="0" w:color="auto"/>
            </w:tcBorders>
            <w:shd w:val="clear" w:color="auto" w:fill="auto"/>
            <w:vAlign w:val="center"/>
          </w:tcPr>
          <w:p w14:paraId="63E4FD9B" w14:textId="77777777" w:rsidR="003C2161" w:rsidRPr="00E169D4" w:rsidRDefault="003C2161" w:rsidP="008B3A76">
            <w:pPr>
              <w:rPr>
                <w:rFonts w:ascii="Arial" w:hAnsi="Arial" w:cs="Arial"/>
                <w:sz w:val="8"/>
                <w:szCs w:val="8"/>
                <w:lang w:val="es-BO"/>
              </w:rPr>
            </w:pPr>
          </w:p>
        </w:tc>
        <w:tc>
          <w:tcPr>
            <w:tcW w:w="263" w:type="dxa"/>
            <w:tcBorders>
              <w:top w:val="single" w:sz="2" w:space="0" w:color="auto"/>
            </w:tcBorders>
            <w:shd w:val="clear" w:color="auto" w:fill="auto"/>
            <w:vAlign w:val="center"/>
          </w:tcPr>
          <w:p w14:paraId="62E2156C" w14:textId="77777777" w:rsidR="003C2161" w:rsidRPr="00E169D4" w:rsidRDefault="003C2161" w:rsidP="008B3A76">
            <w:pPr>
              <w:rPr>
                <w:rFonts w:ascii="Arial" w:hAnsi="Arial" w:cs="Arial"/>
                <w:sz w:val="8"/>
                <w:szCs w:val="8"/>
                <w:lang w:val="es-BO"/>
              </w:rPr>
            </w:pPr>
          </w:p>
        </w:tc>
        <w:tc>
          <w:tcPr>
            <w:tcW w:w="263" w:type="dxa"/>
            <w:tcBorders>
              <w:top w:val="single" w:sz="2" w:space="0" w:color="auto"/>
            </w:tcBorders>
            <w:shd w:val="clear" w:color="auto" w:fill="auto"/>
            <w:vAlign w:val="center"/>
          </w:tcPr>
          <w:p w14:paraId="165CC294" w14:textId="77777777" w:rsidR="003C2161" w:rsidRPr="00E169D4" w:rsidRDefault="003C2161" w:rsidP="008B3A76">
            <w:pPr>
              <w:rPr>
                <w:rFonts w:ascii="Arial" w:hAnsi="Arial" w:cs="Arial"/>
                <w:sz w:val="8"/>
                <w:szCs w:val="8"/>
                <w:lang w:val="es-BO"/>
              </w:rPr>
            </w:pPr>
          </w:p>
        </w:tc>
        <w:tc>
          <w:tcPr>
            <w:tcW w:w="262" w:type="dxa"/>
            <w:tcBorders>
              <w:top w:val="single" w:sz="2" w:space="0" w:color="auto"/>
            </w:tcBorders>
            <w:shd w:val="clear" w:color="auto" w:fill="auto"/>
            <w:vAlign w:val="center"/>
          </w:tcPr>
          <w:p w14:paraId="7FA16248" w14:textId="77777777" w:rsidR="003C2161" w:rsidRPr="00E169D4" w:rsidRDefault="003C2161" w:rsidP="008B3A76">
            <w:pPr>
              <w:rPr>
                <w:rFonts w:ascii="Arial" w:hAnsi="Arial" w:cs="Arial"/>
                <w:sz w:val="8"/>
                <w:szCs w:val="8"/>
                <w:lang w:val="es-BO"/>
              </w:rPr>
            </w:pPr>
          </w:p>
        </w:tc>
        <w:tc>
          <w:tcPr>
            <w:tcW w:w="263" w:type="dxa"/>
            <w:tcBorders>
              <w:top w:val="single" w:sz="2" w:space="0" w:color="auto"/>
            </w:tcBorders>
            <w:shd w:val="clear" w:color="auto" w:fill="auto"/>
            <w:vAlign w:val="center"/>
          </w:tcPr>
          <w:p w14:paraId="6D445F09" w14:textId="77777777" w:rsidR="003C2161" w:rsidRPr="00E169D4" w:rsidRDefault="003C2161" w:rsidP="008B3A76">
            <w:pPr>
              <w:rPr>
                <w:rFonts w:ascii="Arial" w:hAnsi="Arial" w:cs="Arial"/>
                <w:sz w:val="8"/>
                <w:szCs w:val="8"/>
                <w:lang w:val="es-BO"/>
              </w:rPr>
            </w:pPr>
          </w:p>
        </w:tc>
        <w:tc>
          <w:tcPr>
            <w:tcW w:w="263" w:type="dxa"/>
            <w:tcBorders>
              <w:top w:val="single" w:sz="2" w:space="0" w:color="auto"/>
            </w:tcBorders>
            <w:shd w:val="clear" w:color="auto" w:fill="auto"/>
            <w:vAlign w:val="center"/>
          </w:tcPr>
          <w:p w14:paraId="72FED846" w14:textId="77777777" w:rsidR="003C2161" w:rsidRPr="00E169D4" w:rsidRDefault="003C2161" w:rsidP="008B3A76">
            <w:pPr>
              <w:rPr>
                <w:rFonts w:ascii="Arial" w:hAnsi="Arial" w:cs="Arial"/>
                <w:sz w:val="8"/>
                <w:szCs w:val="8"/>
                <w:lang w:val="es-BO"/>
              </w:rPr>
            </w:pPr>
          </w:p>
        </w:tc>
        <w:tc>
          <w:tcPr>
            <w:tcW w:w="263" w:type="dxa"/>
            <w:tcBorders>
              <w:top w:val="single" w:sz="2" w:space="0" w:color="auto"/>
            </w:tcBorders>
            <w:shd w:val="clear" w:color="auto" w:fill="auto"/>
            <w:vAlign w:val="center"/>
          </w:tcPr>
          <w:p w14:paraId="35BBE6F2" w14:textId="77777777" w:rsidR="003C2161" w:rsidRPr="00E169D4" w:rsidRDefault="003C2161" w:rsidP="008B3A76">
            <w:pPr>
              <w:rPr>
                <w:rFonts w:ascii="Arial" w:hAnsi="Arial" w:cs="Arial"/>
                <w:sz w:val="8"/>
                <w:szCs w:val="8"/>
                <w:lang w:val="es-BO"/>
              </w:rPr>
            </w:pPr>
          </w:p>
        </w:tc>
        <w:tc>
          <w:tcPr>
            <w:tcW w:w="263" w:type="dxa"/>
            <w:tcBorders>
              <w:top w:val="single" w:sz="2" w:space="0" w:color="auto"/>
            </w:tcBorders>
            <w:shd w:val="clear" w:color="auto" w:fill="auto"/>
            <w:vAlign w:val="center"/>
          </w:tcPr>
          <w:p w14:paraId="0497B2F3" w14:textId="77777777" w:rsidR="003C2161" w:rsidRPr="00E169D4" w:rsidRDefault="003C2161" w:rsidP="008B3A76">
            <w:pPr>
              <w:rPr>
                <w:rFonts w:ascii="Arial" w:hAnsi="Arial" w:cs="Arial"/>
                <w:sz w:val="8"/>
                <w:szCs w:val="8"/>
                <w:lang w:val="es-BO"/>
              </w:rPr>
            </w:pPr>
          </w:p>
        </w:tc>
        <w:tc>
          <w:tcPr>
            <w:tcW w:w="263" w:type="dxa"/>
            <w:tcBorders>
              <w:top w:val="single" w:sz="2" w:space="0" w:color="auto"/>
            </w:tcBorders>
            <w:shd w:val="clear" w:color="auto" w:fill="auto"/>
            <w:vAlign w:val="center"/>
          </w:tcPr>
          <w:p w14:paraId="4AB8D05F" w14:textId="77777777" w:rsidR="003C2161" w:rsidRPr="00E169D4" w:rsidRDefault="003C2161" w:rsidP="008B3A76">
            <w:pPr>
              <w:rPr>
                <w:rFonts w:ascii="Arial" w:hAnsi="Arial" w:cs="Arial"/>
                <w:sz w:val="8"/>
                <w:szCs w:val="8"/>
                <w:lang w:val="es-BO"/>
              </w:rPr>
            </w:pPr>
          </w:p>
        </w:tc>
        <w:tc>
          <w:tcPr>
            <w:tcW w:w="263" w:type="dxa"/>
            <w:tcBorders>
              <w:top w:val="single" w:sz="2" w:space="0" w:color="auto"/>
            </w:tcBorders>
            <w:shd w:val="clear" w:color="auto" w:fill="auto"/>
            <w:vAlign w:val="center"/>
          </w:tcPr>
          <w:p w14:paraId="2F1E99EA" w14:textId="77777777" w:rsidR="003C2161" w:rsidRPr="00E169D4" w:rsidRDefault="003C2161" w:rsidP="008B3A76">
            <w:pPr>
              <w:rPr>
                <w:rFonts w:ascii="Arial" w:hAnsi="Arial" w:cs="Arial"/>
                <w:sz w:val="8"/>
                <w:szCs w:val="8"/>
                <w:lang w:val="es-BO"/>
              </w:rPr>
            </w:pPr>
          </w:p>
        </w:tc>
        <w:tc>
          <w:tcPr>
            <w:tcW w:w="263" w:type="dxa"/>
            <w:tcBorders>
              <w:top w:val="single" w:sz="2" w:space="0" w:color="auto"/>
            </w:tcBorders>
            <w:shd w:val="clear" w:color="auto" w:fill="auto"/>
            <w:vAlign w:val="center"/>
          </w:tcPr>
          <w:p w14:paraId="440371D6" w14:textId="77777777" w:rsidR="003C2161" w:rsidRPr="00E169D4" w:rsidRDefault="003C2161" w:rsidP="008B3A76">
            <w:pPr>
              <w:rPr>
                <w:rFonts w:ascii="Arial" w:hAnsi="Arial" w:cs="Arial"/>
                <w:sz w:val="8"/>
                <w:szCs w:val="8"/>
                <w:lang w:val="es-BO"/>
              </w:rPr>
            </w:pPr>
          </w:p>
        </w:tc>
        <w:tc>
          <w:tcPr>
            <w:tcW w:w="263" w:type="dxa"/>
            <w:tcBorders>
              <w:top w:val="single" w:sz="2" w:space="0" w:color="auto"/>
            </w:tcBorders>
            <w:shd w:val="clear" w:color="auto" w:fill="auto"/>
            <w:vAlign w:val="center"/>
          </w:tcPr>
          <w:p w14:paraId="5332F1B0" w14:textId="77777777" w:rsidR="003C2161" w:rsidRPr="00E169D4" w:rsidRDefault="003C2161" w:rsidP="008B3A76">
            <w:pPr>
              <w:rPr>
                <w:rFonts w:ascii="Arial" w:hAnsi="Arial" w:cs="Arial"/>
                <w:sz w:val="8"/>
                <w:szCs w:val="8"/>
                <w:lang w:val="es-BO"/>
              </w:rPr>
            </w:pPr>
          </w:p>
        </w:tc>
        <w:tc>
          <w:tcPr>
            <w:tcW w:w="263" w:type="dxa"/>
            <w:tcBorders>
              <w:top w:val="single" w:sz="2" w:space="0" w:color="auto"/>
            </w:tcBorders>
            <w:shd w:val="clear" w:color="auto" w:fill="auto"/>
            <w:vAlign w:val="center"/>
          </w:tcPr>
          <w:p w14:paraId="646EC9B2" w14:textId="77777777" w:rsidR="003C2161" w:rsidRPr="00E169D4" w:rsidRDefault="003C2161" w:rsidP="008B3A76">
            <w:pPr>
              <w:rPr>
                <w:rFonts w:ascii="Arial" w:hAnsi="Arial" w:cs="Arial"/>
                <w:sz w:val="8"/>
                <w:szCs w:val="8"/>
                <w:lang w:val="es-BO"/>
              </w:rPr>
            </w:pPr>
          </w:p>
        </w:tc>
        <w:tc>
          <w:tcPr>
            <w:tcW w:w="267" w:type="dxa"/>
            <w:tcBorders>
              <w:top w:val="single" w:sz="2" w:space="0" w:color="auto"/>
            </w:tcBorders>
            <w:shd w:val="clear" w:color="auto" w:fill="auto"/>
            <w:vAlign w:val="center"/>
          </w:tcPr>
          <w:p w14:paraId="093CACED" w14:textId="77777777" w:rsidR="003C2161" w:rsidRPr="00E169D4" w:rsidRDefault="003C2161" w:rsidP="008B3A76">
            <w:pPr>
              <w:rPr>
                <w:rFonts w:ascii="Arial" w:hAnsi="Arial" w:cs="Arial"/>
                <w:sz w:val="8"/>
                <w:szCs w:val="8"/>
                <w:lang w:val="es-BO"/>
              </w:rPr>
            </w:pPr>
          </w:p>
        </w:tc>
        <w:tc>
          <w:tcPr>
            <w:tcW w:w="266" w:type="dxa"/>
            <w:tcBorders>
              <w:top w:val="single" w:sz="2" w:space="0" w:color="auto"/>
            </w:tcBorders>
            <w:shd w:val="clear" w:color="auto" w:fill="auto"/>
            <w:vAlign w:val="center"/>
          </w:tcPr>
          <w:p w14:paraId="77C2ABDA" w14:textId="77777777" w:rsidR="003C2161" w:rsidRPr="00E169D4" w:rsidRDefault="003C2161" w:rsidP="008B3A76">
            <w:pPr>
              <w:rPr>
                <w:rFonts w:ascii="Arial" w:hAnsi="Arial" w:cs="Arial"/>
                <w:sz w:val="8"/>
                <w:szCs w:val="8"/>
                <w:lang w:val="es-BO"/>
              </w:rPr>
            </w:pPr>
          </w:p>
        </w:tc>
        <w:tc>
          <w:tcPr>
            <w:tcW w:w="263" w:type="dxa"/>
            <w:tcBorders>
              <w:top w:val="single" w:sz="2" w:space="0" w:color="auto"/>
            </w:tcBorders>
            <w:shd w:val="clear" w:color="auto" w:fill="auto"/>
            <w:vAlign w:val="center"/>
          </w:tcPr>
          <w:p w14:paraId="0247CD66" w14:textId="77777777" w:rsidR="003C2161" w:rsidRPr="00E169D4" w:rsidRDefault="003C2161" w:rsidP="008B3A76">
            <w:pPr>
              <w:rPr>
                <w:rFonts w:ascii="Arial" w:hAnsi="Arial" w:cs="Arial"/>
                <w:sz w:val="8"/>
                <w:szCs w:val="8"/>
                <w:lang w:val="es-BO"/>
              </w:rPr>
            </w:pPr>
          </w:p>
        </w:tc>
        <w:tc>
          <w:tcPr>
            <w:tcW w:w="262" w:type="dxa"/>
            <w:tcBorders>
              <w:top w:val="single" w:sz="2" w:space="0" w:color="auto"/>
            </w:tcBorders>
            <w:shd w:val="clear" w:color="auto" w:fill="auto"/>
            <w:vAlign w:val="center"/>
          </w:tcPr>
          <w:p w14:paraId="179F77A2" w14:textId="77777777" w:rsidR="003C2161" w:rsidRPr="00E169D4" w:rsidRDefault="003C2161" w:rsidP="008B3A76">
            <w:pPr>
              <w:rPr>
                <w:rFonts w:ascii="Arial" w:hAnsi="Arial" w:cs="Arial"/>
                <w:sz w:val="8"/>
                <w:szCs w:val="8"/>
                <w:lang w:val="es-BO"/>
              </w:rPr>
            </w:pPr>
          </w:p>
        </w:tc>
        <w:tc>
          <w:tcPr>
            <w:tcW w:w="261" w:type="dxa"/>
            <w:tcBorders>
              <w:top w:val="single" w:sz="2" w:space="0" w:color="auto"/>
            </w:tcBorders>
            <w:shd w:val="clear" w:color="auto" w:fill="auto"/>
            <w:vAlign w:val="center"/>
          </w:tcPr>
          <w:p w14:paraId="5BBD3075" w14:textId="77777777" w:rsidR="003C2161" w:rsidRPr="00E169D4" w:rsidRDefault="003C2161" w:rsidP="008B3A76">
            <w:pPr>
              <w:rPr>
                <w:rFonts w:ascii="Arial" w:hAnsi="Arial" w:cs="Arial"/>
                <w:sz w:val="8"/>
                <w:szCs w:val="8"/>
                <w:lang w:val="es-BO"/>
              </w:rPr>
            </w:pPr>
          </w:p>
        </w:tc>
        <w:tc>
          <w:tcPr>
            <w:tcW w:w="261" w:type="dxa"/>
            <w:tcBorders>
              <w:top w:val="single" w:sz="2" w:space="0" w:color="auto"/>
            </w:tcBorders>
            <w:shd w:val="clear" w:color="auto" w:fill="auto"/>
            <w:vAlign w:val="center"/>
          </w:tcPr>
          <w:p w14:paraId="03F8E89A" w14:textId="77777777" w:rsidR="003C2161" w:rsidRPr="00E169D4" w:rsidRDefault="003C2161" w:rsidP="008B3A76">
            <w:pPr>
              <w:rPr>
                <w:rFonts w:ascii="Arial" w:hAnsi="Arial" w:cs="Arial"/>
                <w:sz w:val="8"/>
                <w:szCs w:val="8"/>
                <w:lang w:val="es-BO"/>
              </w:rPr>
            </w:pPr>
          </w:p>
        </w:tc>
        <w:tc>
          <w:tcPr>
            <w:tcW w:w="260" w:type="dxa"/>
            <w:tcBorders>
              <w:top w:val="single" w:sz="2" w:space="0" w:color="auto"/>
            </w:tcBorders>
            <w:shd w:val="clear" w:color="auto" w:fill="auto"/>
            <w:vAlign w:val="center"/>
          </w:tcPr>
          <w:p w14:paraId="7F00053A" w14:textId="77777777" w:rsidR="003C2161" w:rsidRPr="00E169D4" w:rsidRDefault="003C2161" w:rsidP="008B3A76">
            <w:pPr>
              <w:rPr>
                <w:rFonts w:ascii="Arial" w:hAnsi="Arial" w:cs="Arial"/>
                <w:sz w:val="8"/>
                <w:szCs w:val="8"/>
                <w:lang w:val="es-BO"/>
              </w:rPr>
            </w:pPr>
          </w:p>
        </w:tc>
        <w:tc>
          <w:tcPr>
            <w:tcW w:w="260" w:type="dxa"/>
            <w:tcBorders>
              <w:top w:val="single" w:sz="2" w:space="0" w:color="auto"/>
            </w:tcBorders>
            <w:shd w:val="clear" w:color="auto" w:fill="auto"/>
            <w:vAlign w:val="center"/>
          </w:tcPr>
          <w:p w14:paraId="3ED5857F" w14:textId="77777777" w:rsidR="003C2161" w:rsidRPr="00E169D4" w:rsidRDefault="003C2161" w:rsidP="008B3A76">
            <w:pPr>
              <w:rPr>
                <w:rFonts w:ascii="Arial" w:hAnsi="Arial" w:cs="Arial"/>
                <w:sz w:val="8"/>
                <w:szCs w:val="8"/>
                <w:lang w:val="es-BO"/>
              </w:rPr>
            </w:pPr>
          </w:p>
        </w:tc>
        <w:tc>
          <w:tcPr>
            <w:tcW w:w="259" w:type="dxa"/>
            <w:tcBorders>
              <w:top w:val="single" w:sz="2" w:space="0" w:color="auto"/>
            </w:tcBorders>
            <w:shd w:val="clear" w:color="auto" w:fill="auto"/>
            <w:vAlign w:val="center"/>
          </w:tcPr>
          <w:p w14:paraId="206F23B1" w14:textId="77777777" w:rsidR="003C2161" w:rsidRPr="00E169D4" w:rsidRDefault="003C2161" w:rsidP="008B3A76">
            <w:pPr>
              <w:rPr>
                <w:rFonts w:ascii="Arial" w:hAnsi="Arial" w:cs="Arial"/>
                <w:sz w:val="8"/>
                <w:szCs w:val="8"/>
                <w:lang w:val="es-BO"/>
              </w:rPr>
            </w:pPr>
          </w:p>
        </w:tc>
        <w:tc>
          <w:tcPr>
            <w:tcW w:w="259" w:type="dxa"/>
            <w:tcBorders>
              <w:top w:val="nil"/>
              <w:bottom w:val="nil"/>
              <w:right w:val="single" w:sz="12" w:space="0" w:color="auto"/>
            </w:tcBorders>
            <w:shd w:val="clear" w:color="auto" w:fill="auto"/>
            <w:vAlign w:val="center"/>
          </w:tcPr>
          <w:p w14:paraId="62B90CDF" w14:textId="77777777" w:rsidR="003C2161" w:rsidRPr="00E169D4" w:rsidRDefault="003C2161" w:rsidP="008B3A76">
            <w:pPr>
              <w:rPr>
                <w:rFonts w:ascii="Arial" w:hAnsi="Arial" w:cs="Arial"/>
                <w:sz w:val="8"/>
                <w:szCs w:val="8"/>
                <w:lang w:val="es-BO"/>
              </w:rPr>
            </w:pPr>
          </w:p>
        </w:tc>
      </w:tr>
      <w:tr w:rsidR="00E169D4" w:rsidRPr="00E169D4" w14:paraId="59346C64" w14:textId="77777777" w:rsidTr="004858FF">
        <w:trPr>
          <w:trHeight w:val="114"/>
        </w:trPr>
        <w:tc>
          <w:tcPr>
            <w:tcW w:w="264" w:type="dxa"/>
            <w:tcBorders>
              <w:top w:val="nil"/>
              <w:left w:val="single" w:sz="12" w:space="0" w:color="auto"/>
              <w:bottom w:val="nil"/>
            </w:tcBorders>
            <w:shd w:val="clear" w:color="auto" w:fill="auto"/>
            <w:noWrap/>
            <w:vAlign w:val="center"/>
          </w:tcPr>
          <w:p w14:paraId="736AA11E" w14:textId="77777777" w:rsidR="003C2161" w:rsidRPr="00E169D4" w:rsidRDefault="003C2161" w:rsidP="008B3A76">
            <w:pPr>
              <w:rPr>
                <w:rFonts w:ascii="Arial" w:hAnsi="Arial" w:cs="Arial"/>
                <w:sz w:val="16"/>
                <w:szCs w:val="16"/>
                <w:lang w:val="es-BO"/>
              </w:rPr>
            </w:pPr>
          </w:p>
        </w:tc>
        <w:tc>
          <w:tcPr>
            <w:tcW w:w="264" w:type="dxa"/>
            <w:tcBorders>
              <w:top w:val="nil"/>
              <w:bottom w:val="nil"/>
            </w:tcBorders>
            <w:shd w:val="clear" w:color="auto" w:fill="auto"/>
            <w:vAlign w:val="center"/>
          </w:tcPr>
          <w:p w14:paraId="5CB3E386" w14:textId="77777777" w:rsidR="003C2161" w:rsidRPr="00E169D4" w:rsidRDefault="003C2161" w:rsidP="008B3A76">
            <w:pPr>
              <w:rPr>
                <w:rFonts w:ascii="Arial" w:hAnsi="Arial" w:cs="Arial"/>
                <w:sz w:val="16"/>
                <w:szCs w:val="16"/>
                <w:lang w:val="es-BO"/>
              </w:rPr>
            </w:pPr>
          </w:p>
        </w:tc>
        <w:tc>
          <w:tcPr>
            <w:tcW w:w="263" w:type="dxa"/>
            <w:tcBorders>
              <w:top w:val="nil"/>
              <w:bottom w:val="nil"/>
            </w:tcBorders>
            <w:shd w:val="clear" w:color="auto" w:fill="auto"/>
            <w:vAlign w:val="center"/>
          </w:tcPr>
          <w:p w14:paraId="7C2C6D9C" w14:textId="77777777" w:rsidR="003C2161" w:rsidRPr="00E169D4" w:rsidRDefault="003C2161" w:rsidP="008B3A76">
            <w:pPr>
              <w:rPr>
                <w:rFonts w:ascii="Arial" w:hAnsi="Arial" w:cs="Arial"/>
                <w:sz w:val="16"/>
                <w:szCs w:val="16"/>
                <w:lang w:val="es-BO"/>
              </w:rPr>
            </w:pPr>
          </w:p>
        </w:tc>
        <w:tc>
          <w:tcPr>
            <w:tcW w:w="263" w:type="dxa"/>
            <w:tcBorders>
              <w:top w:val="nil"/>
              <w:bottom w:val="nil"/>
            </w:tcBorders>
            <w:shd w:val="clear" w:color="auto" w:fill="auto"/>
            <w:vAlign w:val="center"/>
          </w:tcPr>
          <w:p w14:paraId="4F75E305" w14:textId="77777777" w:rsidR="003C2161" w:rsidRPr="00E169D4" w:rsidRDefault="003C2161" w:rsidP="008B3A76">
            <w:pPr>
              <w:rPr>
                <w:rFonts w:ascii="Arial" w:hAnsi="Arial" w:cs="Arial"/>
                <w:sz w:val="16"/>
                <w:szCs w:val="16"/>
                <w:lang w:val="es-BO"/>
              </w:rPr>
            </w:pPr>
          </w:p>
        </w:tc>
        <w:tc>
          <w:tcPr>
            <w:tcW w:w="263" w:type="dxa"/>
            <w:tcBorders>
              <w:top w:val="nil"/>
              <w:bottom w:val="nil"/>
            </w:tcBorders>
            <w:shd w:val="clear" w:color="auto" w:fill="auto"/>
            <w:vAlign w:val="center"/>
          </w:tcPr>
          <w:p w14:paraId="78931FA3" w14:textId="77777777" w:rsidR="003C2161" w:rsidRPr="00E169D4" w:rsidRDefault="003C2161" w:rsidP="008B3A76">
            <w:pPr>
              <w:rPr>
                <w:rFonts w:ascii="Arial" w:hAnsi="Arial" w:cs="Arial"/>
                <w:sz w:val="16"/>
                <w:szCs w:val="16"/>
                <w:lang w:val="es-BO"/>
              </w:rPr>
            </w:pPr>
          </w:p>
        </w:tc>
        <w:tc>
          <w:tcPr>
            <w:tcW w:w="263" w:type="dxa"/>
            <w:tcBorders>
              <w:top w:val="nil"/>
              <w:bottom w:val="nil"/>
            </w:tcBorders>
            <w:shd w:val="clear" w:color="auto" w:fill="auto"/>
            <w:vAlign w:val="center"/>
          </w:tcPr>
          <w:p w14:paraId="3F31B4D7" w14:textId="77777777" w:rsidR="003C2161" w:rsidRPr="00E169D4" w:rsidRDefault="003C2161" w:rsidP="008B3A76">
            <w:pPr>
              <w:rPr>
                <w:rFonts w:ascii="Arial" w:hAnsi="Arial" w:cs="Arial"/>
                <w:sz w:val="16"/>
                <w:szCs w:val="16"/>
                <w:lang w:val="es-BO"/>
              </w:rPr>
            </w:pPr>
          </w:p>
        </w:tc>
        <w:tc>
          <w:tcPr>
            <w:tcW w:w="263" w:type="dxa"/>
            <w:tcBorders>
              <w:top w:val="nil"/>
              <w:bottom w:val="nil"/>
            </w:tcBorders>
            <w:shd w:val="clear" w:color="auto" w:fill="auto"/>
            <w:vAlign w:val="center"/>
          </w:tcPr>
          <w:p w14:paraId="70F3630F" w14:textId="77777777" w:rsidR="003C2161" w:rsidRPr="00E169D4" w:rsidRDefault="003C2161" w:rsidP="008B3A76">
            <w:pPr>
              <w:rPr>
                <w:rFonts w:ascii="Arial" w:hAnsi="Arial" w:cs="Arial"/>
                <w:sz w:val="16"/>
                <w:szCs w:val="16"/>
                <w:lang w:val="es-BO"/>
              </w:rPr>
            </w:pPr>
          </w:p>
        </w:tc>
        <w:tc>
          <w:tcPr>
            <w:tcW w:w="263" w:type="dxa"/>
            <w:tcBorders>
              <w:top w:val="nil"/>
              <w:bottom w:val="nil"/>
            </w:tcBorders>
            <w:shd w:val="clear" w:color="auto" w:fill="auto"/>
            <w:vAlign w:val="center"/>
          </w:tcPr>
          <w:p w14:paraId="442C372D" w14:textId="77777777" w:rsidR="003C2161" w:rsidRPr="00E169D4" w:rsidRDefault="003C2161" w:rsidP="008B3A76">
            <w:pPr>
              <w:rPr>
                <w:rFonts w:ascii="Arial" w:hAnsi="Arial" w:cs="Arial"/>
                <w:sz w:val="16"/>
                <w:szCs w:val="16"/>
                <w:lang w:val="es-BO"/>
              </w:rPr>
            </w:pPr>
          </w:p>
        </w:tc>
        <w:tc>
          <w:tcPr>
            <w:tcW w:w="263" w:type="dxa"/>
            <w:tcBorders>
              <w:top w:val="nil"/>
              <w:bottom w:val="nil"/>
            </w:tcBorders>
            <w:shd w:val="clear" w:color="auto" w:fill="auto"/>
            <w:vAlign w:val="center"/>
          </w:tcPr>
          <w:p w14:paraId="6F4D9595" w14:textId="77777777" w:rsidR="003C2161" w:rsidRPr="00E169D4" w:rsidRDefault="003C2161" w:rsidP="008B3A76">
            <w:pPr>
              <w:rPr>
                <w:rFonts w:ascii="Arial" w:hAnsi="Arial" w:cs="Arial"/>
                <w:sz w:val="16"/>
                <w:szCs w:val="16"/>
                <w:lang w:val="es-BO"/>
              </w:rPr>
            </w:pPr>
          </w:p>
        </w:tc>
        <w:tc>
          <w:tcPr>
            <w:tcW w:w="4734" w:type="dxa"/>
            <w:gridSpan w:val="18"/>
            <w:shd w:val="clear" w:color="auto" w:fill="auto"/>
            <w:vAlign w:val="center"/>
          </w:tcPr>
          <w:p w14:paraId="0E7065F9" w14:textId="77777777" w:rsidR="003C2161" w:rsidRPr="00E169D4" w:rsidRDefault="003C2161" w:rsidP="008B3A76">
            <w:pPr>
              <w:rPr>
                <w:rFonts w:ascii="Arial" w:hAnsi="Arial" w:cs="Arial"/>
                <w:sz w:val="16"/>
                <w:szCs w:val="16"/>
                <w:lang w:val="es-BO"/>
              </w:rPr>
            </w:pPr>
          </w:p>
        </w:tc>
        <w:tc>
          <w:tcPr>
            <w:tcW w:w="263" w:type="dxa"/>
            <w:shd w:val="clear" w:color="auto" w:fill="auto"/>
            <w:vAlign w:val="center"/>
          </w:tcPr>
          <w:p w14:paraId="0904CA37" w14:textId="77777777" w:rsidR="003C2161" w:rsidRPr="00E169D4" w:rsidRDefault="003C2161" w:rsidP="008B3A76">
            <w:pPr>
              <w:rPr>
                <w:rFonts w:ascii="Arial" w:hAnsi="Arial" w:cs="Arial"/>
                <w:sz w:val="16"/>
                <w:szCs w:val="16"/>
                <w:lang w:val="es-BO"/>
              </w:rPr>
            </w:pPr>
          </w:p>
        </w:tc>
        <w:tc>
          <w:tcPr>
            <w:tcW w:w="1322" w:type="dxa"/>
            <w:gridSpan w:val="5"/>
            <w:vMerge w:val="restart"/>
            <w:shd w:val="clear" w:color="auto" w:fill="auto"/>
            <w:vAlign w:val="center"/>
          </w:tcPr>
          <w:p w14:paraId="17CE61C5" w14:textId="77777777" w:rsidR="003C2161" w:rsidRPr="00E169D4" w:rsidRDefault="003C2161" w:rsidP="008B3A76">
            <w:pPr>
              <w:jc w:val="center"/>
              <w:rPr>
                <w:rFonts w:ascii="Arial" w:hAnsi="Arial" w:cs="Arial"/>
                <w:sz w:val="16"/>
                <w:szCs w:val="16"/>
                <w:lang w:val="es-BO"/>
              </w:rPr>
            </w:pPr>
            <w:r w:rsidRPr="00E169D4">
              <w:rPr>
                <w:rFonts w:ascii="Arial" w:hAnsi="Arial" w:cs="Arial"/>
                <w:bCs/>
                <w:sz w:val="16"/>
                <w:szCs w:val="16"/>
                <w:lang w:val="es-BO" w:eastAsia="es-ES"/>
              </w:rPr>
              <w:t>% de Participación</w:t>
            </w:r>
          </w:p>
        </w:tc>
        <w:tc>
          <w:tcPr>
            <w:tcW w:w="262" w:type="dxa"/>
            <w:shd w:val="clear" w:color="auto" w:fill="auto"/>
            <w:vAlign w:val="center"/>
          </w:tcPr>
          <w:p w14:paraId="63898879" w14:textId="77777777" w:rsidR="003C2161" w:rsidRPr="00E169D4" w:rsidRDefault="003C2161" w:rsidP="008B3A76">
            <w:pPr>
              <w:rPr>
                <w:rFonts w:ascii="Arial" w:hAnsi="Arial" w:cs="Arial"/>
                <w:sz w:val="16"/>
                <w:szCs w:val="16"/>
                <w:lang w:val="es-BO"/>
              </w:rPr>
            </w:pPr>
          </w:p>
        </w:tc>
        <w:tc>
          <w:tcPr>
            <w:tcW w:w="261" w:type="dxa"/>
            <w:shd w:val="clear" w:color="auto" w:fill="auto"/>
            <w:vAlign w:val="center"/>
          </w:tcPr>
          <w:p w14:paraId="2E4575DB" w14:textId="77777777" w:rsidR="003C2161" w:rsidRPr="00E169D4" w:rsidRDefault="003C2161" w:rsidP="008B3A76">
            <w:pPr>
              <w:rPr>
                <w:rFonts w:ascii="Arial" w:hAnsi="Arial" w:cs="Arial"/>
                <w:sz w:val="16"/>
                <w:szCs w:val="16"/>
                <w:lang w:val="es-BO"/>
              </w:rPr>
            </w:pPr>
          </w:p>
        </w:tc>
        <w:tc>
          <w:tcPr>
            <w:tcW w:w="261" w:type="dxa"/>
            <w:shd w:val="clear" w:color="auto" w:fill="auto"/>
            <w:vAlign w:val="center"/>
          </w:tcPr>
          <w:p w14:paraId="39C71B9D" w14:textId="77777777" w:rsidR="003C2161" w:rsidRPr="00E169D4" w:rsidRDefault="003C2161" w:rsidP="008B3A76">
            <w:pPr>
              <w:rPr>
                <w:rFonts w:ascii="Arial" w:hAnsi="Arial" w:cs="Arial"/>
                <w:sz w:val="16"/>
                <w:szCs w:val="16"/>
                <w:lang w:val="es-BO"/>
              </w:rPr>
            </w:pPr>
          </w:p>
        </w:tc>
        <w:tc>
          <w:tcPr>
            <w:tcW w:w="260" w:type="dxa"/>
            <w:shd w:val="clear" w:color="auto" w:fill="auto"/>
            <w:vAlign w:val="center"/>
          </w:tcPr>
          <w:p w14:paraId="267B33B3" w14:textId="77777777" w:rsidR="003C2161" w:rsidRPr="00E169D4" w:rsidRDefault="003C2161" w:rsidP="008B3A76">
            <w:pPr>
              <w:rPr>
                <w:rFonts w:ascii="Arial" w:hAnsi="Arial" w:cs="Arial"/>
                <w:sz w:val="16"/>
                <w:szCs w:val="16"/>
                <w:lang w:val="es-BO"/>
              </w:rPr>
            </w:pPr>
          </w:p>
        </w:tc>
        <w:tc>
          <w:tcPr>
            <w:tcW w:w="260" w:type="dxa"/>
            <w:shd w:val="clear" w:color="auto" w:fill="auto"/>
            <w:vAlign w:val="center"/>
          </w:tcPr>
          <w:p w14:paraId="5F7B0F73" w14:textId="77777777" w:rsidR="003C2161" w:rsidRPr="00E169D4" w:rsidRDefault="003C2161" w:rsidP="008B3A76">
            <w:pPr>
              <w:rPr>
                <w:rFonts w:ascii="Arial" w:hAnsi="Arial" w:cs="Arial"/>
                <w:sz w:val="16"/>
                <w:szCs w:val="16"/>
                <w:lang w:val="es-BO"/>
              </w:rPr>
            </w:pPr>
          </w:p>
        </w:tc>
        <w:tc>
          <w:tcPr>
            <w:tcW w:w="259" w:type="dxa"/>
            <w:shd w:val="clear" w:color="auto" w:fill="auto"/>
            <w:vAlign w:val="center"/>
          </w:tcPr>
          <w:p w14:paraId="0F0C9C2D" w14:textId="77777777" w:rsidR="003C2161" w:rsidRPr="00E169D4" w:rsidRDefault="003C2161" w:rsidP="008B3A76">
            <w:pPr>
              <w:rPr>
                <w:rFonts w:ascii="Arial" w:hAnsi="Arial" w:cs="Arial"/>
                <w:sz w:val="16"/>
                <w:szCs w:val="16"/>
                <w:lang w:val="es-BO"/>
              </w:rPr>
            </w:pPr>
          </w:p>
        </w:tc>
        <w:tc>
          <w:tcPr>
            <w:tcW w:w="259" w:type="dxa"/>
            <w:tcBorders>
              <w:top w:val="nil"/>
              <w:bottom w:val="nil"/>
              <w:right w:val="single" w:sz="12" w:space="0" w:color="auto"/>
            </w:tcBorders>
            <w:shd w:val="clear" w:color="auto" w:fill="auto"/>
            <w:vAlign w:val="center"/>
          </w:tcPr>
          <w:p w14:paraId="71D02550" w14:textId="77777777" w:rsidR="003C2161" w:rsidRPr="00E169D4" w:rsidRDefault="003C2161" w:rsidP="008B3A76">
            <w:pPr>
              <w:rPr>
                <w:rFonts w:ascii="Arial" w:hAnsi="Arial" w:cs="Arial"/>
                <w:sz w:val="16"/>
                <w:szCs w:val="16"/>
                <w:lang w:val="es-BO"/>
              </w:rPr>
            </w:pPr>
          </w:p>
        </w:tc>
      </w:tr>
      <w:tr w:rsidR="00E169D4" w:rsidRPr="00E169D4" w14:paraId="418153C4" w14:textId="77777777" w:rsidTr="004858FF">
        <w:trPr>
          <w:trHeight w:val="114"/>
        </w:trPr>
        <w:tc>
          <w:tcPr>
            <w:tcW w:w="264" w:type="dxa"/>
            <w:tcBorders>
              <w:top w:val="nil"/>
              <w:left w:val="single" w:sz="12" w:space="0" w:color="auto"/>
              <w:bottom w:val="nil"/>
            </w:tcBorders>
            <w:shd w:val="clear" w:color="auto" w:fill="auto"/>
            <w:noWrap/>
            <w:vAlign w:val="center"/>
          </w:tcPr>
          <w:p w14:paraId="4B2F1BC2" w14:textId="77777777" w:rsidR="003C2161" w:rsidRPr="00E169D4" w:rsidRDefault="003C2161" w:rsidP="008B3A76">
            <w:pPr>
              <w:rPr>
                <w:rFonts w:ascii="Arial" w:hAnsi="Arial" w:cs="Arial"/>
                <w:sz w:val="16"/>
                <w:szCs w:val="16"/>
                <w:lang w:val="es-BO"/>
              </w:rPr>
            </w:pPr>
          </w:p>
        </w:tc>
        <w:tc>
          <w:tcPr>
            <w:tcW w:w="2105" w:type="dxa"/>
            <w:gridSpan w:val="8"/>
            <w:vMerge w:val="restart"/>
            <w:tcBorders>
              <w:top w:val="nil"/>
            </w:tcBorders>
            <w:shd w:val="clear" w:color="auto" w:fill="auto"/>
            <w:vAlign w:val="center"/>
          </w:tcPr>
          <w:p w14:paraId="6948BCBD" w14:textId="77777777" w:rsidR="003C2161" w:rsidRPr="00E169D4" w:rsidRDefault="003C2161" w:rsidP="008B3A76">
            <w:pPr>
              <w:jc w:val="right"/>
              <w:rPr>
                <w:rFonts w:ascii="Arial" w:hAnsi="Arial" w:cs="Arial"/>
                <w:sz w:val="16"/>
                <w:szCs w:val="16"/>
                <w:lang w:val="es-BO"/>
              </w:rPr>
            </w:pPr>
            <w:r w:rsidRPr="00E169D4">
              <w:rPr>
                <w:rFonts w:ascii="Arial" w:hAnsi="Arial" w:cs="Arial"/>
                <w:bCs/>
                <w:sz w:val="16"/>
                <w:szCs w:val="16"/>
                <w:lang w:val="es-BO" w:eastAsia="es-ES"/>
              </w:rPr>
              <w:t>Asociados</w:t>
            </w:r>
          </w:p>
        </w:tc>
        <w:tc>
          <w:tcPr>
            <w:tcW w:w="4734" w:type="dxa"/>
            <w:gridSpan w:val="18"/>
            <w:tcBorders>
              <w:bottom w:val="single" w:sz="4" w:space="0" w:color="auto"/>
            </w:tcBorders>
            <w:shd w:val="clear" w:color="auto" w:fill="auto"/>
            <w:vAlign w:val="center"/>
          </w:tcPr>
          <w:p w14:paraId="267D81A4" w14:textId="77777777" w:rsidR="003C2161" w:rsidRPr="00E169D4" w:rsidRDefault="003C2161" w:rsidP="008B3A76">
            <w:pPr>
              <w:jc w:val="center"/>
              <w:rPr>
                <w:rFonts w:ascii="Arial" w:hAnsi="Arial" w:cs="Arial"/>
                <w:sz w:val="16"/>
                <w:szCs w:val="16"/>
                <w:lang w:val="es-BO"/>
              </w:rPr>
            </w:pPr>
            <w:r w:rsidRPr="00E169D4">
              <w:rPr>
                <w:rFonts w:ascii="Arial" w:hAnsi="Arial" w:cs="Arial"/>
                <w:bCs/>
                <w:sz w:val="16"/>
                <w:szCs w:val="16"/>
                <w:lang w:val="es-BO" w:eastAsia="es-ES"/>
              </w:rPr>
              <w:t>Nombre del Asociado</w:t>
            </w:r>
          </w:p>
        </w:tc>
        <w:tc>
          <w:tcPr>
            <w:tcW w:w="263" w:type="dxa"/>
            <w:shd w:val="clear" w:color="auto" w:fill="auto"/>
            <w:vAlign w:val="center"/>
          </w:tcPr>
          <w:p w14:paraId="37E34865" w14:textId="77777777" w:rsidR="003C2161" w:rsidRPr="00E169D4" w:rsidRDefault="003C2161" w:rsidP="008B3A76">
            <w:pPr>
              <w:rPr>
                <w:rFonts w:ascii="Arial" w:hAnsi="Arial" w:cs="Arial"/>
                <w:sz w:val="16"/>
                <w:szCs w:val="16"/>
                <w:lang w:val="es-BO"/>
              </w:rPr>
            </w:pPr>
          </w:p>
        </w:tc>
        <w:tc>
          <w:tcPr>
            <w:tcW w:w="1322" w:type="dxa"/>
            <w:gridSpan w:val="5"/>
            <w:vMerge/>
            <w:tcBorders>
              <w:bottom w:val="single" w:sz="4" w:space="0" w:color="auto"/>
            </w:tcBorders>
            <w:shd w:val="clear" w:color="auto" w:fill="auto"/>
            <w:vAlign w:val="center"/>
          </w:tcPr>
          <w:p w14:paraId="255D2009" w14:textId="77777777" w:rsidR="003C2161" w:rsidRPr="00E169D4" w:rsidRDefault="003C2161" w:rsidP="008B3A76">
            <w:pPr>
              <w:rPr>
                <w:rFonts w:ascii="Arial" w:hAnsi="Arial" w:cs="Arial"/>
                <w:sz w:val="16"/>
                <w:szCs w:val="16"/>
                <w:lang w:val="es-BO"/>
              </w:rPr>
            </w:pPr>
          </w:p>
        </w:tc>
        <w:tc>
          <w:tcPr>
            <w:tcW w:w="262" w:type="dxa"/>
            <w:shd w:val="clear" w:color="auto" w:fill="auto"/>
            <w:vAlign w:val="center"/>
          </w:tcPr>
          <w:p w14:paraId="00A2CED8" w14:textId="77777777" w:rsidR="003C2161" w:rsidRPr="00E169D4" w:rsidRDefault="003C2161" w:rsidP="008B3A76">
            <w:pPr>
              <w:rPr>
                <w:rFonts w:ascii="Arial" w:hAnsi="Arial" w:cs="Arial"/>
                <w:sz w:val="16"/>
                <w:szCs w:val="16"/>
                <w:lang w:val="es-BO"/>
              </w:rPr>
            </w:pPr>
          </w:p>
        </w:tc>
        <w:tc>
          <w:tcPr>
            <w:tcW w:w="261" w:type="dxa"/>
            <w:shd w:val="clear" w:color="auto" w:fill="auto"/>
            <w:vAlign w:val="center"/>
          </w:tcPr>
          <w:p w14:paraId="00E5D238" w14:textId="77777777" w:rsidR="003C2161" w:rsidRPr="00E169D4" w:rsidRDefault="003C2161" w:rsidP="008B3A76">
            <w:pPr>
              <w:rPr>
                <w:rFonts w:ascii="Arial" w:hAnsi="Arial" w:cs="Arial"/>
                <w:sz w:val="16"/>
                <w:szCs w:val="16"/>
                <w:lang w:val="es-BO"/>
              </w:rPr>
            </w:pPr>
          </w:p>
        </w:tc>
        <w:tc>
          <w:tcPr>
            <w:tcW w:w="261" w:type="dxa"/>
            <w:shd w:val="clear" w:color="auto" w:fill="auto"/>
            <w:vAlign w:val="center"/>
          </w:tcPr>
          <w:p w14:paraId="0BBE6618" w14:textId="77777777" w:rsidR="003C2161" w:rsidRPr="00E169D4" w:rsidRDefault="003C2161" w:rsidP="008B3A76">
            <w:pPr>
              <w:rPr>
                <w:rFonts w:ascii="Arial" w:hAnsi="Arial" w:cs="Arial"/>
                <w:sz w:val="16"/>
                <w:szCs w:val="16"/>
                <w:lang w:val="es-BO"/>
              </w:rPr>
            </w:pPr>
          </w:p>
        </w:tc>
        <w:tc>
          <w:tcPr>
            <w:tcW w:w="260" w:type="dxa"/>
            <w:shd w:val="clear" w:color="auto" w:fill="auto"/>
            <w:vAlign w:val="center"/>
          </w:tcPr>
          <w:p w14:paraId="225F6B17" w14:textId="77777777" w:rsidR="003C2161" w:rsidRPr="00E169D4" w:rsidRDefault="003C2161" w:rsidP="008B3A76">
            <w:pPr>
              <w:rPr>
                <w:rFonts w:ascii="Arial" w:hAnsi="Arial" w:cs="Arial"/>
                <w:sz w:val="16"/>
                <w:szCs w:val="16"/>
                <w:lang w:val="es-BO"/>
              </w:rPr>
            </w:pPr>
          </w:p>
        </w:tc>
        <w:tc>
          <w:tcPr>
            <w:tcW w:w="260" w:type="dxa"/>
            <w:shd w:val="clear" w:color="auto" w:fill="auto"/>
            <w:vAlign w:val="center"/>
          </w:tcPr>
          <w:p w14:paraId="419C1DAE" w14:textId="77777777" w:rsidR="003C2161" w:rsidRPr="00E169D4" w:rsidRDefault="003C2161" w:rsidP="008B3A76">
            <w:pPr>
              <w:rPr>
                <w:rFonts w:ascii="Arial" w:hAnsi="Arial" w:cs="Arial"/>
                <w:sz w:val="16"/>
                <w:szCs w:val="16"/>
                <w:lang w:val="es-BO"/>
              </w:rPr>
            </w:pPr>
          </w:p>
        </w:tc>
        <w:tc>
          <w:tcPr>
            <w:tcW w:w="259" w:type="dxa"/>
            <w:shd w:val="clear" w:color="auto" w:fill="auto"/>
            <w:vAlign w:val="center"/>
          </w:tcPr>
          <w:p w14:paraId="1D2B7228" w14:textId="77777777" w:rsidR="003C2161" w:rsidRPr="00E169D4" w:rsidRDefault="003C2161" w:rsidP="008B3A76">
            <w:pPr>
              <w:rPr>
                <w:rFonts w:ascii="Arial" w:hAnsi="Arial" w:cs="Arial"/>
                <w:sz w:val="16"/>
                <w:szCs w:val="16"/>
                <w:lang w:val="es-BO"/>
              </w:rPr>
            </w:pPr>
          </w:p>
        </w:tc>
        <w:tc>
          <w:tcPr>
            <w:tcW w:w="259" w:type="dxa"/>
            <w:tcBorders>
              <w:top w:val="nil"/>
              <w:bottom w:val="nil"/>
              <w:right w:val="single" w:sz="12" w:space="0" w:color="auto"/>
            </w:tcBorders>
            <w:shd w:val="clear" w:color="auto" w:fill="auto"/>
            <w:vAlign w:val="center"/>
          </w:tcPr>
          <w:p w14:paraId="26C7291F" w14:textId="77777777" w:rsidR="003C2161" w:rsidRPr="00E169D4" w:rsidRDefault="003C2161" w:rsidP="008B3A76">
            <w:pPr>
              <w:rPr>
                <w:rFonts w:ascii="Arial" w:hAnsi="Arial" w:cs="Arial"/>
                <w:sz w:val="16"/>
                <w:szCs w:val="16"/>
                <w:lang w:val="es-BO"/>
              </w:rPr>
            </w:pPr>
          </w:p>
        </w:tc>
      </w:tr>
      <w:tr w:rsidR="00E169D4" w:rsidRPr="00E169D4" w14:paraId="04D3D3D7" w14:textId="77777777" w:rsidTr="004858FF">
        <w:trPr>
          <w:trHeight w:val="114"/>
        </w:trPr>
        <w:tc>
          <w:tcPr>
            <w:tcW w:w="264" w:type="dxa"/>
            <w:tcBorders>
              <w:top w:val="nil"/>
              <w:left w:val="single" w:sz="12" w:space="0" w:color="auto"/>
              <w:bottom w:val="nil"/>
            </w:tcBorders>
            <w:shd w:val="clear" w:color="auto" w:fill="auto"/>
            <w:noWrap/>
            <w:vAlign w:val="center"/>
          </w:tcPr>
          <w:p w14:paraId="19776750" w14:textId="77777777" w:rsidR="003C2161" w:rsidRPr="00E169D4" w:rsidRDefault="003C2161" w:rsidP="008B3A76">
            <w:pPr>
              <w:rPr>
                <w:rFonts w:ascii="Arial" w:hAnsi="Arial" w:cs="Arial"/>
                <w:sz w:val="16"/>
                <w:szCs w:val="16"/>
                <w:lang w:val="es-BO"/>
              </w:rPr>
            </w:pPr>
          </w:p>
        </w:tc>
        <w:tc>
          <w:tcPr>
            <w:tcW w:w="2105" w:type="dxa"/>
            <w:gridSpan w:val="8"/>
            <w:vMerge/>
            <w:shd w:val="clear" w:color="auto" w:fill="auto"/>
            <w:vAlign w:val="center"/>
          </w:tcPr>
          <w:p w14:paraId="14C32B20" w14:textId="77777777" w:rsidR="003C2161" w:rsidRPr="00E169D4" w:rsidRDefault="003C2161" w:rsidP="008B3A76">
            <w:pPr>
              <w:rPr>
                <w:rFonts w:ascii="Arial" w:hAnsi="Arial" w:cs="Arial"/>
                <w:sz w:val="16"/>
                <w:szCs w:val="16"/>
                <w:lang w:val="es-BO"/>
              </w:rPr>
            </w:pPr>
          </w:p>
        </w:tc>
        <w:tc>
          <w:tcPr>
            <w:tcW w:w="4734"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5A33E8" w14:textId="77777777" w:rsidR="003C2161" w:rsidRPr="00E169D4" w:rsidRDefault="003C2161" w:rsidP="008B3A76">
            <w:pPr>
              <w:rPr>
                <w:rFonts w:ascii="Arial" w:hAnsi="Arial" w:cs="Arial"/>
                <w:b/>
                <w:sz w:val="16"/>
                <w:szCs w:val="16"/>
                <w:lang w:val="es-BO"/>
              </w:rPr>
            </w:pPr>
          </w:p>
        </w:tc>
        <w:tc>
          <w:tcPr>
            <w:tcW w:w="263" w:type="dxa"/>
            <w:tcBorders>
              <w:left w:val="single" w:sz="4" w:space="0" w:color="auto"/>
              <w:right w:val="single" w:sz="4" w:space="0" w:color="auto"/>
            </w:tcBorders>
            <w:shd w:val="clear" w:color="auto" w:fill="auto"/>
            <w:vAlign w:val="center"/>
          </w:tcPr>
          <w:p w14:paraId="0586177D" w14:textId="77777777" w:rsidR="003C2161" w:rsidRPr="00E169D4" w:rsidRDefault="003C2161" w:rsidP="008B3A76">
            <w:pPr>
              <w:rPr>
                <w:rFonts w:ascii="Arial" w:hAnsi="Arial" w:cs="Arial"/>
                <w:sz w:val="16"/>
                <w:szCs w:val="16"/>
                <w:lang w:val="es-BO"/>
              </w:rPr>
            </w:pPr>
          </w:p>
        </w:tc>
        <w:tc>
          <w:tcPr>
            <w:tcW w:w="1322"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3FBF7A" w14:textId="77777777" w:rsidR="003C2161" w:rsidRPr="00E169D4" w:rsidRDefault="003C2161" w:rsidP="008B3A76">
            <w:pPr>
              <w:rPr>
                <w:rFonts w:ascii="Arial" w:hAnsi="Arial" w:cs="Arial"/>
                <w:sz w:val="16"/>
                <w:szCs w:val="16"/>
                <w:lang w:val="es-BO"/>
              </w:rPr>
            </w:pPr>
          </w:p>
        </w:tc>
        <w:tc>
          <w:tcPr>
            <w:tcW w:w="262" w:type="dxa"/>
            <w:tcBorders>
              <w:left w:val="single" w:sz="4" w:space="0" w:color="auto"/>
            </w:tcBorders>
            <w:shd w:val="clear" w:color="auto" w:fill="auto"/>
            <w:vAlign w:val="center"/>
          </w:tcPr>
          <w:p w14:paraId="1CA14D1E" w14:textId="77777777" w:rsidR="003C2161" w:rsidRPr="00E169D4" w:rsidRDefault="003C2161" w:rsidP="008B3A76">
            <w:pPr>
              <w:rPr>
                <w:rFonts w:ascii="Arial" w:hAnsi="Arial" w:cs="Arial"/>
                <w:sz w:val="16"/>
                <w:szCs w:val="16"/>
                <w:lang w:val="es-BO"/>
              </w:rPr>
            </w:pPr>
          </w:p>
        </w:tc>
        <w:tc>
          <w:tcPr>
            <w:tcW w:w="261" w:type="dxa"/>
            <w:shd w:val="clear" w:color="auto" w:fill="auto"/>
            <w:vAlign w:val="center"/>
          </w:tcPr>
          <w:p w14:paraId="7318284D" w14:textId="77777777" w:rsidR="003C2161" w:rsidRPr="00E169D4" w:rsidRDefault="003C2161" w:rsidP="008B3A76">
            <w:pPr>
              <w:rPr>
                <w:rFonts w:ascii="Arial" w:hAnsi="Arial" w:cs="Arial"/>
                <w:sz w:val="16"/>
                <w:szCs w:val="16"/>
                <w:lang w:val="es-BO"/>
              </w:rPr>
            </w:pPr>
          </w:p>
        </w:tc>
        <w:tc>
          <w:tcPr>
            <w:tcW w:w="261" w:type="dxa"/>
            <w:shd w:val="clear" w:color="auto" w:fill="auto"/>
            <w:vAlign w:val="center"/>
          </w:tcPr>
          <w:p w14:paraId="00CEF8DA" w14:textId="77777777" w:rsidR="003C2161" w:rsidRPr="00E169D4" w:rsidRDefault="003C2161" w:rsidP="008B3A76">
            <w:pPr>
              <w:rPr>
                <w:rFonts w:ascii="Arial" w:hAnsi="Arial" w:cs="Arial"/>
                <w:sz w:val="16"/>
                <w:szCs w:val="16"/>
                <w:lang w:val="es-BO"/>
              </w:rPr>
            </w:pPr>
          </w:p>
        </w:tc>
        <w:tc>
          <w:tcPr>
            <w:tcW w:w="260" w:type="dxa"/>
            <w:shd w:val="clear" w:color="auto" w:fill="auto"/>
            <w:vAlign w:val="center"/>
          </w:tcPr>
          <w:p w14:paraId="1F2D85CF" w14:textId="77777777" w:rsidR="003C2161" w:rsidRPr="00E169D4" w:rsidRDefault="003C2161" w:rsidP="008B3A76">
            <w:pPr>
              <w:rPr>
                <w:rFonts w:ascii="Arial" w:hAnsi="Arial" w:cs="Arial"/>
                <w:sz w:val="16"/>
                <w:szCs w:val="16"/>
                <w:lang w:val="es-BO"/>
              </w:rPr>
            </w:pPr>
          </w:p>
        </w:tc>
        <w:tc>
          <w:tcPr>
            <w:tcW w:w="260" w:type="dxa"/>
            <w:shd w:val="clear" w:color="auto" w:fill="auto"/>
            <w:vAlign w:val="center"/>
          </w:tcPr>
          <w:p w14:paraId="30731C09" w14:textId="77777777" w:rsidR="003C2161" w:rsidRPr="00E169D4" w:rsidRDefault="003C2161" w:rsidP="008B3A76">
            <w:pPr>
              <w:rPr>
                <w:rFonts w:ascii="Arial" w:hAnsi="Arial" w:cs="Arial"/>
                <w:sz w:val="16"/>
                <w:szCs w:val="16"/>
                <w:lang w:val="es-BO"/>
              </w:rPr>
            </w:pPr>
          </w:p>
        </w:tc>
        <w:tc>
          <w:tcPr>
            <w:tcW w:w="259" w:type="dxa"/>
            <w:shd w:val="clear" w:color="auto" w:fill="auto"/>
            <w:vAlign w:val="center"/>
          </w:tcPr>
          <w:p w14:paraId="4B074F56" w14:textId="77777777" w:rsidR="003C2161" w:rsidRPr="00E169D4" w:rsidRDefault="003C2161" w:rsidP="008B3A76">
            <w:pPr>
              <w:rPr>
                <w:rFonts w:ascii="Arial" w:hAnsi="Arial" w:cs="Arial"/>
                <w:sz w:val="16"/>
                <w:szCs w:val="16"/>
                <w:lang w:val="es-BO"/>
              </w:rPr>
            </w:pPr>
          </w:p>
        </w:tc>
        <w:tc>
          <w:tcPr>
            <w:tcW w:w="259" w:type="dxa"/>
            <w:tcBorders>
              <w:top w:val="nil"/>
              <w:bottom w:val="nil"/>
              <w:right w:val="single" w:sz="12" w:space="0" w:color="auto"/>
            </w:tcBorders>
            <w:shd w:val="clear" w:color="auto" w:fill="auto"/>
            <w:vAlign w:val="center"/>
          </w:tcPr>
          <w:p w14:paraId="727B7210" w14:textId="77777777" w:rsidR="003C2161" w:rsidRPr="00E169D4" w:rsidRDefault="003C2161" w:rsidP="008B3A76">
            <w:pPr>
              <w:rPr>
                <w:rFonts w:ascii="Arial" w:hAnsi="Arial" w:cs="Arial"/>
                <w:sz w:val="16"/>
                <w:szCs w:val="16"/>
                <w:lang w:val="es-BO"/>
              </w:rPr>
            </w:pPr>
          </w:p>
        </w:tc>
      </w:tr>
      <w:tr w:rsidR="00E169D4" w:rsidRPr="00E169D4" w14:paraId="6F4750A3" w14:textId="77777777" w:rsidTr="004858FF">
        <w:trPr>
          <w:trHeight w:val="114"/>
        </w:trPr>
        <w:tc>
          <w:tcPr>
            <w:tcW w:w="264" w:type="dxa"/>
            <w:tcBorders>
              <w:top w:val="nil"/>
              <w:left w:val="single" w:sz="12" w:space="0" w:color="auto"/>
              <w:bottom w:val="nil"/>
            </w:tcBorders>
            <w:shd w:val="clear" w:color="auto" w:fill="auto"/>
            <w:noWrap/>
            <w:vAlign w:val="center"/>
          </w:tcPr>
          <w:p w14:paraId="4D7294AE" w14:textId="77777777" w:rsidR="003C2161" w:rsidRPr="00E169D4" w:rsidRDefault="003C2161" w:rsidP="008B3A76">
            <w:pPr>
              <w:rPr>
                <w:rFonts w:ascii="Arial" w:hAnsi="Arial" w:cs="Arial"/>
                <w:sz w:val="8"/>
                <w:szCs w:val="16"/>
                <w:lang w:val="es-BO"/>
              </w:rPr>
            </w:pPr>
          </w:p>
        </w:tc>
        <w:tc>
          <w:tcPr>
            <w:tcW w:w="2105" w:type="dxa"/>
            <w:gridSpan w:val="8"/>
            <w:vMerge/>
            <w:shd w:val="clear" w:color="auto" w:fill="auto"/>
            <w:vAlign w:val="center"/>
          </w:tcPr>
          <w:p w14:paraId="3FBEAC2E" w14:textId="77777777" w:rsidR="003C2161" w:rsidRPr="00E169D4" w:rsidRDefault="003C2161" w:rsidP="008B3A76">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10E039CE" w14:textId="77777777" w:rsidR="003C2161" w:rsidRPr="00E169D4" w:rsidRDefault="003C2161" w:rsidP="008B3A76">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05164631" w14:textId="77777777" w:rsidR="003C2161" w:rsidRPr="00E169D4" w:rsidRDefault="003C2161" w:rsidP="008B3A76">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428F7BAD" w14:textId="77777777" w:rsidR="003C2161" w:rsidRPr="00E169D4" w:rsidRDefault="003C2161" w:rsidP="008B3A76">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15886654" w14:textId="77777777" w:rsidR="003C2161" w:rsidRPr="00E169D4" w:rsidRDefault="003C2161" w:rsidP="008B3A76">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2CCA6D1F" w14:textId="77777777" w:rsidR="003C2161" w:rsidRPr="00E169D4" w:rsidRDefault="003C2161" w:rsidP="008B3A76">
            <w:pPr>
              <w:rPr>
                <w:rFonts w:ascii="Arial" w:hAnsi="Arial" w:cs="Arial"/>
                <w:sz w:val="8"/>
                <w:szCs w:val="16"/>
                <w:lang w:val="es-BO"/>
              </w:rPr>
            </w:pPr>
          </w:p>
        </w:tc>
        <w:tc>
          <w:tcPr>
            <w:tcW w:w="264" w:type="dxa"/>
            <w:tcBorders>
              <w:top w:val="single" w:sz="4" w:space="0" w:color="auto"/>
              <w:bottom w:val="single" w:sz="4" w:space="0" w:color="auto"/>
            </w:tcBorders>
            <w:shd w:val="clear" w:color="auto" w:fill="auto"/>
            <w:vAlign w:val="center"/>
          </w:tcPr>
          <w:p w14:paraId="6CC91879" w14:textId="77777777" w:rsidR="003C2161" w:rsidRPr="00E169D4" w:rsidRDefault="003C2161" w:rsidP="008B3A76">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79BCCE78" w14:textId="77777777" w:rsidR="003C2161" w:rsidRPr="00E169D4" w:rsidRDefault="003C2161" w:rsidP="008B3A76">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5B49BCD1" w14:textId="77777777" w:rsidR="003C2161" w:rsidRPr="00E169D4" w:rsidRDefault="003C2161" w:rsidP="008B3A76">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36DD7511" w14:textId="77777777" w:rsidR="003C2161" w:rsidRPr="00E169D4" w:rsidRDefault="003C2161" w:rsidP="008B3A76">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68E0F087" w14:textId="77777777" w:rsidR="003C2161" w:rsidRPr="00E169D4" w:rsidRDefault="003C2161" w:rsidP="008B3A76">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187865B4" w14:textId="77777777" w:rsidR="003C2161" w:rsidRPr="00E169D4" w:rsidRDefault="003C2161" w:rsidP="008B3A76">
            <w:pPr>
              <w:rPr>
                <w:rFonts w:ascii="Arial" w:hAnsi="Arial" w:cs="Arial"/>
                <w:sz w:val="8"/>
                <w:szCs w:val="16"/>
                <w:lang w:val="es-BO"/>
              </w:rPr>
            </w:pPr>
          </w:p>
        </w:tc>
        <w:tc>
          <w:tcPr>
            <w:tcW w:w="262" w:type="dxa"/>
            <w:tcBorders>
              <w:top w:val="single" w:sz="4" w:space="0" w:color="auto"/>
              <w:bottom w:val="single" w:sz="4" w:space="0" w:color="auto"/>
            </w:tcBorders>
            <w:shd w:val="clear" w:color="auto" w:fill="auto"/>
            <w:vAlign w:val="center"/>
          </w:tcPr>
          <w:p w14:paraId="5DE26B21" w14:textId="77777777" w:rsidR="003C2161" w:rsidRPr="00E169D4" w:rsidRDefault="003C2161" w:rsidP="008B3A76">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5234A86E" w14:textId="77777777" w:rsidR="003C2161" w:rsidRPr="00E169D4" w:rsidRDefault="003C2161" w:rsidP="008B3A76">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492E5CD3" w14:textId="77777777" w:rsidR="003C2161" w:rsidRPr="00E169D4" w:rsidRDefault="003C2161" w:rsidP="008B3A76">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12ABF4D4" w14:textId="77777777" w:rsidR="003C2161" w:rsidRPr="00E169D4" w:rsidRDefault="003C2161" w:rsidP="008B3A76">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69DC2B40" w14:textId="77777777" w:rsidR="003C2161" w:rsidRPr="00E169D4" w:rsidRDefault="003C2161" w:rsidP="008B3A76">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3E7425F8" w14:textId="77777777" w:rsidR="003C2161" w:rsidRPr="00E169D4" w:rsidRDefault="003C2161" w:rsidP="008B3A76">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08E16E45" w14:textId="77777777" w:rsidR="003C2161" w:rsidRPr="00E169D4" w:rsidRDefault="003C2161" w:rsidP="008B3A76">
            <w:pPr>
              <w:rPr>
                <w:rFonts w:ascii="Arial" w:hAnsi="Arial" w:cs="Arial"/>
                <w:sz w:val="8"/>
                <w:szCs w:val="16"/>
                <w:lang w:val="es-BO"/>
              </w:rPr>
            </w:pPr>
          </w:p>
        </w:tc>
        <w:tc>
          <w:tcPr>
            <w:tcW w:w="263" w:type="dxa"/>
            <w:shd w:val="clear" w:color="auto" w:fill="auto"/>
            <w:vAlign w:val="center"/>
          </w:tcPr>
          <w:p w14:paraId="4B4FF201" w14:textId="77777777" w:rsidR="003C2161" w:rsidRPr="00E169D4" w:rsidRDefault="003C2161" w:rsidP="008B3A76">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5503FF42" w14:textId="77777777" w:rsidR="003C2161" w:rsidRPr="00E169D4" w:rsidRDefault="003C2161" w:rsidP="008B3A76">
            <w:pPr>
              <w:rPr>
                <w:rFonts w:ascii="Arial" w:hAnsi="Arial" w:cs="Arial"/>
                <w:sz w:val="8"/>
                <w:szCs w:val="16"/>
                <w:lang w:val="es-BO"/>
              </w:rPr>
            </w:pPr>
          </w:p>
        </w:tc>
        <w:tc>
          <w:tcPr>
            <w:tcW w:w="263" w:type="dxa"/>
            <w:tcBorders>
              <w:top w:val="single" w:sz="4" w:space="0" w:color="auto"/>
              <w:bottom w:val="single" w:sz="4" w:space="0" w:color="auto"/>
            </w:tcBorders>
            <w:shd w:val="clear" w:color="auto" w:fill="auto"/>
            <w:vAlign w:val="center"/>
          </w:tcPr>
          <w:p w14:paraId="15645A3A" w14:textId="77777777" w:rsidR="003C2161" w:rsidRPr="00E169D4" w:rsidRDefault="003C2161" w:rsidP="008B3A76">
            <w:pPr>
              <w:rPr>
                <w:rFonts w:ascii="Arial" w:hAnsi="Arial" w:cs="Arial"/>
                <w:sz w:val="8"/>
                <w:szCs w:val="16"/>
                <w:lang w:val="es-BO"/>
              </w:rPr>
            </w:pPr>
          </w:p>
        </w:tc>
        <w:tc>
          <w:tcPr>
            <w:tcW w:w="267" w:type="dxa"/>
            <w:tcBorders>
              <w:top w:val="single" w:sz="4" w:space="0" w:color="auto"/>
              <w:bottom w:val="single" w:sz="4" w:space="0" w:color="auto"/>
            </w:tcBorders>
            <w:shd w:val="clear" w:color="auto" w:fill="auto"/>
            <w:vAlign w:val="center"/>
          </w:tcPr>
          <w:p w14:paraId="45E60EFA" w14:textId="77777777" w:rsidR="003C2161" w:rsidRPr="00E169D4" w:rsidRDefault="003C2161" w:rsidP="008B3A76">
            <w:pPr>
              <w:rPr>
                <w:rFonts w:ascii="Arial" w:hAnsi="Arial" w:cs="Arial"/>
                <w:sz w:val="8"/>
                <w:szCs w:val="16"/>
                <w:lang w:val="es-BO"/>
              </w:rPr>
            </w:pPr>
          </w:p>
        </w:tc>
        <w:tc>
          <w:tcPr>
            <w:tcW w:w="266" w:type="dxa"/>
            <w:tcBorders>
              <w:top w:val="single" w:sz="4" w:space="0" w:color="auto"/>
              <w:bottom w:val="single" w:sz="4" w:space="0" w:color="auto"/>
            </w:tcBorders>
            <w:shd w:val="clear" w:color="auto" w:fill="auto"/>
            <w:vAlign w:val="center"/>
          </w:tcPr>
          <w:p w14:paraId="25D97798" w14:textId="77777777" w:rsidR="003C2161" w:rsidRPr="00E169D4" w:rsidRDefault="003C2161" w:rsidP="008B3A76">
            <w:pPr>
              <w:rPr>
                <w:rFonts w:ascii="Arial" w:hAnsi="Arial" w:cs="Arial"/>
                <w:sz w:val="8"/>
                <w:szCs w:val="16"/>
                <w:lang w:val="es-BO"/>
              </w:rPr>
            </w:pPr>
          </w:p>
        </w:tc>
        <w:tc>
          <w:tcPr>
            <w:tcW w:w="263" w:type="dxa"/>
            <w:tcBorders>
              <w:bottom w:val="single" w:sz="4" w:space="0" w:color="auto"/>
            </w:tcBorders>
            <w:shd w:val="clear" w:color="auto" w:fill="auto"/>
            <w:vAlign w:val="center"/>
          </w:tcPr>
          <w:p w14:paraId="22CDD5D7" w14:textId="77777777" w:rsidR="003C2161" w:rsidRPr="00E169D4" w:rsidRDefault="003C2161" w:rsidP="008B3A76">
            <w:pPr>
              <w:rPr>
                <w:rFonts w:ascii="Arial" w:hAnsi="Arial" w:cs="Arial"/>
                <w:sz w:val="8"/>
                <w:szCs w:val="16"/>
                <w:lang w:val="es-BO"/>
              </w:rPr>
            </w:pPr>
          </w:p>
        </w:tc>
        <w:tc>
          <w:tcPr>
            <w:tcW w:w="262" w:type="dxa"/>
            <w:shd w:val="clear" w:color="auto" w:fill="auto"/>
            <w:vAlign w:val="center"/>
          </w:tcPr>
          <w:p w14:paraId="4D9167DB" w14:textId="77777777" w:rsidR="003C2161" w:rsidRPr="00E169D4" w:rsidRDefault="003C2161" w:rsidP="008B3A76">
            <w:pPr>
              <w:rPr>
                <w:rFonts w:ascii="Arial" w:hAnsi="Arial" w:cs="Arial"/>
                <w:sz w:val="8"/>
                <w:szCs w:val="16"/>
                <w:lang w:val="es-BO"/>
              </w:rPr>
            </w:pPr>
          </w:p>
        </w:tc>
        <w:tc>
          <w:tcPr>
            <w:tcW w:w="261" w:type="dxa"/>
            <w:shd w:val="clear" w:color="auto" w:fill="auto"/>
            <w:vAlign w:val="center"/>
          </w:tcPr>
          <w:p w14:paraId="5E4A12B9" w14:textId="77777777" w:rsidR="003C2161" w:rsidRPr="00E169D4" w:rsidRDefault="003C2161" w:rsidP="008B3A76">
            <w:pPr>
              <w:rPr>
                <w:rFonts w:ascii="Arial" w:hAnsi="Arial" w:cs="Arial"/>
                <w:sz w:val="8"/>
                <w:szCs w:val="16"/>
                <w:lang w:val="es-BO"/>
              </w:rPr>
            </w:pPr>
          </w:p>
        </w:tc>
        <w:tc>
          <w:tcPr>
            <w:tcW w:w="261" w:type="dxa"/>
            <w:shd w:val="clear" w:color="auto" w:fill="auto"/>
            <w:vAlign w:val="center"/>
          </w:tcPr>
          <w:p w14:paraId="5ABD3F10" w14:textId="77777777" w:rsidR="003C2161" w:rsidRPr="00E169D4" w:rsidRDefault="003C2161" w:rsidP="008B3A76">
            <w:pPr>
              <w:rPr>
                <w:rFonts w:ascii="Arial" w:hAnsi="Arial" w:cs="Arial"/>
                <w:sz w:val="8"/>
                <w:szCs w:val="16"/>
                <w:lang w:val="es-BO"/>
              </w:rPr>
            </w:pPr>
          </w:p>
        </w:tc>
        <w:tc>
          <w:tcPr>
            <w:tcW w:w="260" w:type="dxa"/>
            <w:shd w:val="clear" w:color="auto" w:fill="auto"/>
            <w:vAlign w:val="center"/>
          </w:tcPr>
          <w:p w14:paraId="29292C52" w14:textId="77777777" w:rsidR="003C2161" w:rsidRPr="00E169D4" w:rsidRDefault="003C2161" w:rsidP="008B3A76">
            <w:pPr>
              <w:rPr>
                <w:rFonts w:ascii="Arial" w:hAnsi="Arial" w:cs="Arial"/>
                <w:sz w:val="8"/>
                <w:szCs w:val="16"/>
                <w:lang w:val="es-BO"/>
              </w:rPr>
            </w:pPr>
          </w:p>
        </w:tc>
        <w:tc>
          <w:tcPr>
            <w:tcW w:w="260" w:type="dxa"/>
            <w:shd w:val="clear" w:color="auto" w:fill="auto"/>
            <w:vAlign w:val="center"/>
          </w:tcPr>
          <w:p w14:paraId="2B9601A9" w14:textId="77777777" w:rsidR="003C2161" w:rsidRPr="00E169D4" w:rsidRDefault="003C2161" w:rsidP="008B3A76">
            <w:pPr>
              <w:rPr>
                <w:rFonts w:ascii="Arial" w:hAnsi="Arial" w:cs="Arial"/>
                <w:sz w:val="8"/>
                <w:szCs w:val="16"/>
                <w:lang w:val="es-BO"/>
              </w:rPr>
            </w:pPr>
          </w:p>
        </w:tc>
        <w:tc>
          <w:tcPr>
            <w:tcW w:w="259" w:type="dxa"/>
            <w:shd w:val="clear" w:color="auto" w:fill="auto"/>
            <w:vAlign w:val="center"/>
          </w:tcPr>
          <w:p w14:paraId="34CA68E4" w14:textId="77777777" w:rsidR="003C2161" w:rsidRPr="00E169D4" w:rsidRDefault="003C2161" w:rsidP="008B3A76">
            <w:pPr>
              <w:rPr>
                <w:rFonts w:ascii="Arial" w:hAnsi="Arial" w:cs="Arial"/>
                <w:sz w:val="8"/>
                <w:szCs w:val="16"/>
                <w:lang w:val="es-BO"/>
              </w:rPr>
            </w:pPr>
          </w:p>
        </w:tc>
        <w:tc>
          <w:tcPr>
            <w:tcW w:w="259" w:type="dxa"/>
            <w:tcBorders>
              <w:top w:val="nil"/>
              <w:bottom w:val="nil"/>
              <w:right w:val="single" w:sz="12" w:space="0" w:color="auto"/>
            </w:tcBorders>
            <w:shd w:val="clear" w:color="auto" w:fill="auto"/>
            <w:vAlign w:val="center"/>
          </w:tcPr>
          <w:p w14:paraId="5426CB05" w14:textId="77777777" w:rsidR="003C2161" w:rsidRPr="00E169D4" w:rsidRDefault="003C2161" w:rsidP="008B3A76">
            <w:pPr>
              <w:rPr>
                <w:rFonts w:ascii="Arial" w:hAnsi="Arial" w:cs="Arial"/>
                <w:sz w:val="8"/>
                <w:szCs w:val="16"/>
                <w:lang w:val="es-BO"/>
              </w:rPr>
            </w:pPr>
          </w:p>
        </w:tc>
      </w:tr>
      <w:tr w:rsidR="00E169D4" w:rsidRPr="00E169D4" w14:paraId="09682DD6" w14:textId="77777777" w:rsidTr="004858FF">
        <w:trPr>
          <w:trHeight w:val="114"/>
        </w:trPr>
        <w:tc>
          <w:tcPr>
            <w:tcW w:w="264" w:type="dxa"/>
            <w:tcBorders>
              <w:top w:val="nil"/>
              <w:left w:val="single" w:sz="12" w:space="0" w:color="auto"/>
              <w:bottom w:val="nil"/>
            </w:tcBorders>
            <w:shd w:val="clear" w:color="auto" w:fill="auto"/>
            <w:noWrap/>
            <w:vAlign w:val="center"/>
          </w:tcPr>
          <w:p w14:paraId="1DED648B" w14:textId="77777777" w:rsidR="003C2161" w:rsidRPr="00E169D4" w:rsidRDefault="003C2161" w:rsidP="008B3A76">
            <w:pPr>
              <w:rPr>
                <w:rFonts w:ascii="Arial" w:hAnsi="Arial" w:cs="Arial"/>
                <w:sz w:val="16"/>
                <w:szCs w:val="16"/>
                <w:lang w:val="es-BO"/>
              </w:rPr>
            </w:pPr>
          </w:p>
        </w:tc>
        <w:tc>
          <w:tcPr>
            <w:tcW w:w="2105" w:type="dxa"/>
            <w:gridSpan w:val="8"/>
            <w:vMerge/>
            <w:shd w:val="clear" w:color="auto" w:fill="auto"/>
            <w:vAlign w:val="center"/>
          </w:tcPr>
          <w:p w14:paraId="3736EE8E" w14:textId="77777777" w:rsidR="003C2161" w:rsidRPr="00E169D4" w:rsidRDefault="003C2161" w:rsidP="008B3A76">
            <w:pPr>
              <w:rPr>
                <w:rFonts w:ascii="Arial" w:hAnsi="Arial" w:cs="Arial"/>
                <w:sz w:val="16"/>
                <w:szCs w:val="16"/>
                <w:lang w:val="es-BO"/>
              </w:rPr>
            </w:pPr>
          </w:p>
        </w:tc>
        <w:tc>
          <w:tcPr>
            <w:tcW w:w="4734"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6A910E" w14:textId="77777777" w:rsidR="003C2161" w:rsidRPr="00E169D4" w:rsidRDefault="003C2161" w:rsidP="008B3A76">
            <w:pPr>
              <w:rPr>
                <w:rFonts w:ascii="Arial" w:hAnsi="Arial" w:cs="Arial"/>
                <w:sz w:val="16"/>
                <w:szCs w:val="16"/>
                <w:lang w:val="es-BO"/>
              </w:rPr>
            </w:pPr>
          </w:p>
        </w:tc>
        <w:tc>
          <w:tcPr>
            <w:tcW w:w="263" w:type="dxa"/>
            <w:tcBorders>
              <w:left w:val="single" w:sz="4" w:space="0" w:color="auto"/>
              <w:right w:val="single" w:sz="4" w:space="0" w:color="auto"/>
            </w:tcBorders>
            <w:shd w:val="clear" w:color="auto" w:fill="auto"/>
            <w:vAlign w:val="center"/>
          </w:tcPr>
          <w:p w14:paraId="004BAD44" w14:textId="77777777" w:rsidR="003C2161" w:rsidRPr="00E169D4" w:rsidRDefault="003C2161" w:rsidP="008B3A76">
            <w:pPr>
              <w:rPr>
                <w:rFonts w:ascii="Arial" w:hAnsi="Arial" w:cs="Arial"/>
                <w:sz w:val="16"/>
                <w:szCs w:val="16"/>
                <w:lang w:val="es-BO"/>
              </w:rPr>
            </w:pPr>
          </w:p>
        </w:tc>
        <w:tc>
          <w:tcPr>
            <w:tcW w:w="1322"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42C1BF" w14:textId="77777777" w:rsidR="003C2161" w:rsidRPr="00E169D4" w:rsidRDefault="003C2161" w:rsidP="008B3A76">
            <w:pPr>
              <w:rPr>
                <w:rFonts w:ascii="Arial" w:hAnsi="Arial" w:cs="Arial"/>
                <w:sz w:val="16"/>
                <w:szCs w:val="16"/>
                <w:lang w:val="es-BO"/>
              </w:rPr>
            </w:pPr>
          </w:p>
        </w:tc>
        <w:tc>
          <w:tcPr>
            <w:tcW w:w="262" w:type="dxa"/>
            <w:tcBorders>
              <w:left w:val="single" w:sz="4" w:space="0" w:color="auto"/>
            </w:tcBorders>
            <w:shd w:val="clear" w:color="auto" w:fill="auto"/>
            <w:vAlign w:val="center"/>
          </w:tcPr>
          <w:p w14:paraId="060FB780" w14:textId="77777777" w:rsidR="003C2161" w:rsidRPr="00E169D4" w:rsidRDefault="003C2161" w:rsidP="008B3A76">
            <w:pPr>
              <w:rPr>
                <w:rFonts w:ascii="Arial" w:hAnsi="Arial" w:cs="Arial"/>
                <w:sz w:val="16"/>
                <w:szCs w:val="16"/>
                <w:lang w:val="es-BO"/>
              </w:rPr>
            </w:pPr>
          </w:p>
        </w:tc>
        <w:tc>
          <w:tcPr>
            <w:tcW w:w="261" w:type="dxa"/>
            <w:shd w:val="clear" w:color="auto" w:fill="auto"/>
            <w:vAlign w:val="center"/>
          </w:tcPr>
          <w:p w14:paraId="23FF55C9" w14:textId="77777777" w:rsidR="003C2161" w:rsidRPr="00E169D4" w:rsidRDefault="003C2161" w:rsidP="008B3A76">
            <w:pPr>
              <w:rPr>
                <w:rFonts w:ascii="Arial" w:hAnsi="Arial" w:cs="Arial"/>
                <w:sz w:val="16"/>
                <w:szCs w:val="16"/>
                <w:lang w:val="es-BO"/>
              </w:rPr>
            </w:pPr>
          </w:p>
        </w:tc>
        <w:tc>
          <w:tcPr>
            <w:tcW w:w="261" w:type="dxa"/>
            <w:shd w:val="clear" w:color="auto" w:fill="auto"/>
            <w:vAlign w:val="center"/>
          </w:tcPr>
          <w:p w14:paraId="158AC0E9" w14:textId="77777777" w:rsidR="003C2161" w:rsidRPr="00E169D4" w:rsidRDefault="003C2161" w:rsidP="008B3A76">
            <w:pPr>
              <w:rPr>
                <w:rFonts w:ascii="Arial" w:hAnsi="Arial" w:cs="Arial"/>
                <w:sz w:val="16"/>
                <w:szCs w:val="16"/>
                <w:lang w:val="es-BO"/>
              </w:rPr>
            </w:pPr>
          </w:p>
        </w:tc>
        <w:tc>
          <w:tcPr>
            <w:tcW w:w="260" w:type="dxa"/>
            <w:shd w:val="clear" w:color="auto" w:fill="auto"/>
            <w:vAlign w:val="center"/>
          </w:tcPr>
          <w:p w14:paraId="071769AA" w14:textId="77777777" w:rsidR="003C2161" w:rsidRPr="00E169D4" w:rsidRDefault="003C2161" w:rsidP="008B3A76">
            <w:pPr>
              <w:rPr>
                <w:rFonts w:ascii="Arial" w:hAnsi="Arial" w:cs="Arial"/>
                <w:sz w:val="16"/>
                <w:szCs w:val="16"/>
                <w:lang w:val="es-BO"/>
              </w:rPr>
            </w:pPr>
          </w:p>
        </w:tc>
        <w:tc>
          <w:tcPr>
            <w:tcW w:w="260" w:type="dxa"/>
            <w:shd w:val="clear" w:color="auto" w:fill="auto"/>
            <w:vAlign w:val="center"/>
          </w:tcPr>
          <w:p w14:paraId="283D4905" w14:textId="77777777" w:rsidR="003C2161" w:rsidRPr="00E169D4" w:rsidRDefault="003C2161" w:rsidP="008B3A76">
            <w:pPr>
              <w:rPr>
                <w:rFonts w:ascii="Arial" w:hAnsi="Arial" w:cs="Arial"/>
                <w:sz w:val="16"/>
                <w:szCs w:val="16"/>
                <w:lang w:val="es-BO"/>
              </w:rPr>
            </w:pPr>
          </w:p>
        </w:tc>
        <w:tc>
          <w:tcPr>
            <w:tcW w:w="259" w:type="dxa"/>
            <w:shd w:val="clear" w:color="auto" w:fill="auto"/>
            <w:vAlign w:val="center"/>
          </w:tcPr>
          <w:p w14:paraId="52270960" w14:textId="77777777" w:rsidR="003C2161" w:rsidRPr="00E169D4" w:rsidRDefault="003C2161" w:rsidP="008B3A76">
            <w:pPr>
              <w:rPr>
                <w:rFonts w:ascii="Arial" w:hAnsi="Arial" w:cs="Arial"/>
                <w:sz w:val="16"/>
                <w:szCs w:val="16"/>
                <w:lang w:val="es-BO"/>
              </w:rPr>
            </w:pPr>
          </w:p>
        </w:tc>
        <w:tc>
          <w:tcPr>
            <w:tcW w:w="259" w:type="dxa"/>
            <w:tcBorders>
              <w:top w:val="nil"/>
              <w:bottom w:val="nil"/>
              <w:right w:val="single" w:sz="12" w:space="0" w:color="auto"/>
            </w:tcBorders>
            <w:shd w:val="clear" w:color="auto" w:fill="auto"/>
            <w:vAlign w:val="center"/>
          </w:tcPr>
          <w:p w14:paraId="3E9F896F" w14:textId="77777777" w:rsidR="003C2161" w:rsidRPr="00E169D4" w:rsidRDefault="003C2161" w:rsidP="008B3A76">
            <w:pPr>
              <w:rPr>
                <w:rFonts w:ascii="Arial" w:hAnsi="Arial" w:cs="Arial"/>
                <w:sz w:val="16"/>
                <w:szCs w:val="16"/>
                <w:lang w:val="es-BO"/>
              </w:rPr>
            </w:pPr>
          </w:p>
        </w:tc>
      </w:tr>
      <w:tr w:rsidR="00E169D4" w:rsidRPr="00E169D4" w14:paraId="3BA11ED3" w14:textId="77777777" w:rsidTr="004858FF">
        <w:trPr>
          <w:trHeight w:val="114"/>
        </w:trPr>
        <w:tc>
          <w:tcPr>
            <w:tcW w:w="264" w:type="dxa"/>
            <w:tcBorders>
              <w:top w:val="nil"/>
              <w:left w:val="single" w:sz="12" w:space="0" w:color="auto"/>
              <w:bottom w:val="nil"/>
            </w:tcBorders>
            <w:shd w:val="clear" w:color="auto" w:fill="auto"/>
            <w:noWrap/>
            <w:vAlign w:val="center"/>
          </w:tcPr>
          <w:p w14:paraId="7CB31B4B" w14:textId="77777777" w:rsidR="003C2161" w:rsidRPr="00E169D4" w:rsidRDefault="003C2161" w:rsidP="008B3A76">
            <w:pPr>
              <w:rPr>
                <w:rFonts w:ascii="Arial" w:hAnsi="Arial" w:cs="Arial"/>
                <w:sz w:val="8"/>
                <w:szCs w:val="16"/>
                <w:lang w:val="es-BO"/>
              </w:rPr>
            </w:pPr>
          </w:p>
        </w:tc>
        <w:tc>
          <w:tcPr>
            <w:tcW w:w="2105" w:type="dxa"/>
            <w:gridSpan w:val="8"/>
            <w:vMerge/>
            <w:shd w:val="clear" w:color="auto" w:fill="auto"/>
            <w:vAlign w:val="center"/>
          </w:tcPr>
          <w:p w14:paraId="7E2B010E" w14:textId="77777777" w:rsidR="003C2161" w:rsidRPr="00E169D4" w:rsidRDefault="003C2161" w:rsidP="008B3A76">
            <w:pPr>
              <w:rPr>
                <w:rFonts w:ascii="Arial" w:hAnsi="Arial" w:cs="Arial"/>
                <w:sz w:val="8"/>
                <w:szCs w:val="16"/>
                <w:lang w:val="es-BO"/>
              </w:rPr>
            </w:pPr>
          </w:p>
        </w:tc>
        <w:tc>
          <w:tcPr>
            <w:tcW w:w="263" w:type="dxa"/>
            <w:tcBorders>
              <w:top w:val="single" w:sz="4" w:space="0" w:color="auto"/>
            </w:tcBorders>
            <w:shd w:val="clear" w:color="auto" w:fill="auto"/>
            <w:vAlign w:val="center"/>
          </w:tcPr>
          <w:p w14:paraId="52D47D2E" w14:textId="77777777" w:rsidR="003C2161" w:rsidRPr="00E169D4" w:rsidRDefault="003C2161" w:rsidP="008B3A76">
            <w:pPr>
              <w:rPr>
                <w:rFonts w:ascii="Arial" w:hAnsi="Arial" w:cs="Arial"/>
                <w:sz w:val="8"/>
                <w:szCs w:val="16"/>
                <w:lang w:val="es-BO"/>
              </w:rPr>
            </w:pPr>
          </w:p>
        </w:tc>
        <w:tc>
          <w:tcPr>
            <w:tcW w:w="263" w:type="dxa"/>
            <w:tcBorders>
              <w:top w:val="single" w:sz="4" w:space="0" w:color="auto"/>
            </w:tcBorders>
            <w:shd w:val="clear" w:color="auto" w:fill="auto"/>
            <w:vAlign w:val="center"/>
          </w:tcPr>
          <w:p w14:paraId="3CD33ABB" w14:textId="77777777" w:rsidR="003C2161" w:rsidRPr="00E169D4" w:rsidRDefault="003C2161" w:rsidP="008B3A76">
            <w:pPr>
              <w:rPr>
                <w:rFonts w:ascii="Arial" w:hAnsi="Arial" w:cs="Arial"/>
                <w:sz w:val="8"/>
                <w:szCs w:val="16"/>
                <w:lang w:val="es-BO"/>
              </w:rPr>
            </w:pPr>
          </w:p>
        </w:tc>
        <w:tc>
          <w:tcPr>
            <w:tcW w:w="263" w:type="dxa"/>
            <w:tcBorders>
              <w:top w:val="single" w:sz="4" w:space="0" w:color="auto"/>
            </w:tcBorders>
            <w:shd w:val="clear" w:color="auto" w:fill="auto"/>
            <w:vAlign w:val="center"/>
          </w:tcPr>
          <w:p w14:paraId="0E80FCCA" w14:textId="77777777" w:rsidR="003C2161" w:rsidRPr="00E169D4" w:rsidRDefault="003C2161" w:rsidP="008B3A76">
            <w:pPr>
              <w:rPr>
                <w:rFonts w:ascii="Arial" w:hAnsi="Arial" w:cs="Arial"/>
                <w:sz w:val="8"/>
                <w:szCs w:val="16"/>
                <w:lang w:val="es-BO"/>
              </w:rPr>
            </w:pPr>
          </w:p>
        </w:tc>
        <w:tc>
          <w:tcPr>
            <w:tcW w:w="263" w:type="dxa"/>
            <w:tcBorders>
              <w:top w:val="single" w:sz="4" w:space="0" w:color="auto"/>
            </w:tcBorders>
            <w:shd w:val="clear" w:color="auto" w:fill="auto"/>
            <w:vAlign w:val="center"/>
          </w:tcPr>
          <w:p w14:paraId="056E9798" w14:textId="77777777" w:rsidR="003C2161" w:rsidRPr="00E169D4" w:rsidRDefault="003C2161" w:rsidP="008B3A76">
            <w:pPr>
              <w:rPr>
                <w:rFonts w:ascii="Arial" w:hAnsi="Arial" w:cs="Arial"/>
                <w:sz w:val="8"/>
                <w:szCs w:val="16"/>
                <w:lang w:val="es-BO"/>
              </w:rPr>
            </w:pPr>
          </w:p>
        </w:tc>
        <w:tc>
          <w:tcPr>
            <w:tcW w:w="263" w:type="dxa"/>
            <w:tcBorders>
              <w:top w:val="single" w:sz="4" w:space="0" w:color="auto"/>
            </w:tcBorders>
            <w:shd w:val="clear" w:color="auto" w:fill="auto"/>
            <w:vAlign w:val="center"/>
          </w:tcPr>
          <w:p w14:paraId="7EBA5D42" w14:textId="77777777" w:rsidR="003C2161" w:rsidRPr="00E169D4" w:rsidRDefault="003C2161" w:rsidP="008B3A76">
            <w:pPr>
              <w:rPr>
                <w:rFonts w:ascii="Arial" w:hAnsi="Arial" w:cs="Arial"/>
                <w:sz w:val="8"/>
                <w:szCs w:val="16"/>
                <w:lang w:val="es-BO"/>
              </w:rPr>
            </w:pPr>
          </w:p>
        </w:tc>
        <w:tc>
          <w:tcPr>
            <w:tcW w:w="264" w:type="dxa"/>
            <w:tcBorders>
              <w:top w:val="single" w:sz="4" w:space="0" w:color="auto"/>
            </w:tcBorders>
            <w:shd w:val="clear" w:color="auto" w:fill="auto"/>
            <w:vAlign w:val="center"/>
          </w:tcPr>
          <w:p w14:paraId="4E98B246" w14:textId="77777777" w:rsidR="003C2161" w:rsidRPr="00E169D4" w:rsidRDefault="003C2161" w:rsidP="008B3A76">
            <w:pPr>
              <w:rPr>
                <w:rFonts w:ascii="Arial" w:hAnsi="Arial" w:cs="Arial"/>
                <w:sz w:val="8"/>
                <w:szCs w:val="16"/>
                <w:lang w:val="es-BO"/>
              </w:rPr>
            </w:pPr>
          </w:p>
        </w:tc>
        <w:tc>
          <w:tcPr>
            <w:tcW w:w="263" w:type="dxa"/>
            <w:tcBorders>
              <w:top w:val="single" w:sz="4" w:space="0" w:color="auto"/>
            </w:tcBorders>
            <w:shd w:val="clear" w:color="auto" w:fill="auto"/>
            <w:vAlign w:val="center"/>
          </w:tcPr>
          <w:p w14:paraId="52FC06AA" w14:textId="77777777" w:rsidR="003C2161" w:rsidRPr="00E169D4" w:rsidRDefault="003C2161" w:rsidP="008B3A76">
            <w:pPr>
              <w:rPr>
                <w:rFonts w:ascii="Arial" w:hAnsi="Arial" w:cs="Arial"/>
                <w:sz w:val="8"/>
                <w:szCs w:val="16"/>
                <w:lang w:val="es-BO"/>
              </w:rPr>
            </w:pPr>
          </w:p>
        </w:tc>
        <w:tc>
          <w:tcPr>
            <w:tcW w:w="263" w:type="dxa"/>
            <w:tcBorders>
              <w:top w:val="single" w:sz="4" w:space="0" w:color="auto"/>
            </w:tcBorders>
            <w:shd w:val="clear" w:color="auto" w:fill="auto"/>
            <w:vAlign w:val="center"/>
          </w:tcPr>
          <w:p w14:paraId="29987C6E" w14:textId="77777777" w:rsidR="003C2161" w:rsidRPr="00E169D4" w:rsidRDefault="003C2161" w:rsidP="008B3A76">
            <w:pPr>
              <w:rPr>
                <w:rFonts w:ascii="Arial" w:hAnsi="Arial" w:cs="Arial"/>
                <w:sz w:val="8"/>
                <w:szCs w:val="16"/>
                <w:lang w:val="es-BO"/>
              </w:rPr>
            </w:pPr>
          </w:p>
        </w:tc>
        <w:tc>
          <w:tcPr>
            <w:tcW w:w="263" w:type="dxa"/>
            <w:tcBorders>
              <w:top w:val="single" w:sz="4" w:space="0" w:color="auto"/>
            </w:tcBorders>
            <w:shd w:val="clear" w:color="auto" w:fill="auto"/>
            <w:vAlign w:val="center"/>
          </w:tcPr>
          <w:p w14:paraId="59EA452D" w14:textId="77777777" w:rsidR="003C2161" w:rsidRPr="00E169D4" w:rsidRDefault="003C2161" w:rsidP="008B3A76">
            <w:pPr>
              <w:rPr>
                <w:rFonts w:ascii="Arial" w:hAnsi="Arial" w:cs="Arial"/>
                <w:sz w:val="8"/>
                <w:szCs w:val="16"/>
                <w:lang w:val="es-BO"/>
              </w:rPr>
            </w:pPr>
          </w:p>
        </w:tc>
        <w:tc>
          <w:tcPr>
            <w:tcW w:w="263" w:type="dxa"/>
            <w:tcBorders>
              <w:top w:val="single" w:sz="4" w:space="0" w:color="auto"/>
            </w:tcBorders>
            <w:shd w:val="clear" w:color="auto" w:fill="auto"/>
            <w:vAlign w:val="center"/>
          </w:tcPr>
          <w:p w14:paraId="0B6CB88D" w14:textId="77777777" w:rsidR="003C2161" w:rsidRPr="00E169D4" w:rsidRDefault="003C2161" w:rsidP="008B3A76">
            <w:pPr>
              <w:rPr>
                <w:rFonts w:ascii="Arial" w:hAnsi="Arial" w:cs="Arial"/>
                <w:sz w:val="8"/>
                <w:szCs w:val="16"/>
                <w:lang w:val="es-BO"/>
              </w:rPr>
            </w:pPr>
          </w:p>
        </w:tc>
        <w:tc>
          <w:tcPr>
            <w:tcW w:w="263" w:type="dxa"/>
            <w:tcBorders>
              <w:top w:val="single" w:sz="4" w:space="0" w:color="auto"/>
            </w:tcBorders>
            <w:shd w:val="clear" w:color="auto" w:fill="auto"/>
            <w:vAlign w:val="center"/>
          </w:tcPr>
          <w:p w14:paraId="64F0AD98" w14:textId="77777777" w:rsidR="003C2161" w:rsidRPr="00E169D4" w:rsidRDefault="003C2161" w:rsidP="008B3A76">
            <w:pPr>
              <w:rPr>
                <w:rFonts w:ascii="Arial" w:hAnsi="Arial" w:cs="Arial"/>
                <w:sz w:val="8"/>
                <w:szCs w:val="16"/>
                <w:lang w:val="es-BO"/>
              </w:rPr>
            </w:pPr>
          </w:p>
        </w:tc>
        <w:tc>
          <w:tcPr>
            <w:tcW w:w="262" w:type="dxa"/>
            <w:tcBorders>
              <w:top w:val="single" w:sz="4" w:space="0" w:color="auto"/>
            </w:tcBorders>
            <w:shd w:val="clear" w:color="auto" w:fill="auto"/>
            <w:vAlign w:val="center"/>
          </w:tcPr>
          <w:p w14:paraId="00409F27" w14:textId="77777777" w:rsidR="003C2161" w:rsidRPr="00E169D4" w:rsidRDefault="003C2161" w:rsidP="008B3A76">
            <w:pPr>
              <w:rPr>
                <w:rFonts w:ascii="Arial" w:hAnsi="Arial" w:cs="Arial"/>
                <w:sz w:val="8"/>
                <w:szCs w:val="16"/>
                <w:lang w:val="es-BO"/>
              </w:rPr>
            </w:pPr>
          </w:p>
        </w:tc>
        <w:tc>
          <w:tcPr>
            <w:tcW w:w="263" w:type="dxa"/>
            <w:tcBorders>
              <w:top w:val="single" w:sz="4" w:space="0" w:color="auto"/>
            </w:tcBorders>
            <w:shd w:val="clear" w:color="auto" w:fill="auto"/>
            <w:vAlign w:val="center"/>
          </w:tcPr>
          <w:p w14:paraId="4A26431B" w14:textId="77777777" w:rsidR="003C2161" w:rsidRPr="00E169D4" w:rsidRDefault="003C2161" w:rsidP="008B3A76">
            <w:pPr>
              <w:rPr>
                <w:rFonts w:ascii="Arial" w:hAnsi="Arial" w:cs="Arial"/>
                <w:sz w:val="8"/>
                <w:szCs w:val="16"/>
                <w:lang w:val="es-BO"/>
              </w:rPr>
            </w:pPr>
          </w:p>
        </w:tc>
        <w:tc>
          <w:tcPr>
            <w:tcW w:w="263" w:type="dxa"/>
            <w:tcBorders>
              <w:top w:val="single" w:sz="4" w:space="0" w:color="auto"/>
            </w:tcBorders>
            <w:shd w:val="clear" w:color="auto" w:fill="auto"/>
            <w:vAlign w:val="center"/>
          </w:tcPr>
          <w:p w14:paraId="38E93588" w14:textId="77777777" w:rsidR="003C2161" w:rsidRPr="00E169D4" w:rsidRDefault="003C2161" w:rsidP="008B3A76">
            <w:pPr>
              <w:rPr>
                <w:rFonts w:ascii="Arial" w:hAnsi="Arial" w:cs="Arial"/>
                <w:sz w:val="8"/>
                <w:szCs w:val="16"/>
                <w:lang w:val="es-BO"/>
              </w:rPr>
            </w:pPr>
          </w:p>
        </w:tc>
        <w:tc>
          <w:tcPr>
            <w:tcW w:w="263" w:type="dxa"/>
            <w:tcBorders>
              <w:top w:val="single" w:sz="4" w:space="0" w:color="auto"/>
            </w:tcBorders>
            <w:shd w:val="clear" w:color="auto" w:fill="auto"/>
            <w:vAlign w:val="center"/>
          </w:tcPr>
          <w:p w14:paraId="65B778A6" w14:textId="77777777" w:rsidR="003C2161" w:rsidRPr="00E169D4" w:rsidRDefault="003C2161" w:rsidP="008B3A76">
            <w:pPr>
              <w:rPr>
                <w:rFonts w:ascii="Arial" w:hAnsi="Arial" w:cs="Arial"/>
                <w:sz w:val="8"/>
                <w:szCs w:val="16"/>
                <w:lang w:val="es-BO"/>
              </w:rPr>
            </w:pPr>
          </w:p>
        </w:tc>
        <w:tc>
          <w:tcPr>
            <w:tcW w:w="263" w:type="dxa"/>
            <w:tcBorders>
              <w:top w:val="single" w:sz="4" w:space="0" w:color="auto"/>
            </w:tcBorders>
            <w:shd w:val="clear" w:color="auto" w:fill="auto"/>
            <w:vAlign w:val="center"/>
          </w:tcPr>
          <w:p w14:paraId="4A9C54C4" w14:textId="77777777" w:rsidR="003C2161" w:rsidRPr="00E169D4" w:rsidRDefault="003C2161" w:rsidP="008B3A76">
            <w:pPr>
              <w:rPr>
                <w:rFonts w:ascii="Arial" w:hAnsi="Arial" w:cs="Arial"/>
                <w:sz w:val="8"/>
                <w:szCs w:val="16"/>
                <w:lang w:val="es-BO"/>
              </w:rPr>
            </w:pPr>
          </w:p>
        </w:tc>
        <w:tc>
          <w:tcPr>
            <w:tcW w:w="263" w:type="dxa"/>
            <w:tcBorders>
              <w:top w:val="single" w:sz="4" w:space="0" w:color="auto"/>
            </w:tcBorders>
            <w:shd w:val="clear" w:color="auto" w:fill="auto"/>
            <w:vAlign w:val="center"/>
          </w:tcPr>
          <w:p w14:paraId="6A6CC296" w14:textId="77777777" w:rsidR="003C2161" w:rsidRPr="00E169D4" w:rsidRDefault="003C2161" w:rsidP="008B3A76">
            <w:pPr>
              <w:rPr>
                <w:rFonts w:ascii="Arial" w:hAnsi="Arial" w:cs="Arial"/>
                <w:sz w:val="8"/>
                <w:szCs w:val="16"/>
                <w:lang w:val="es-BO"/>
              </w:rPr>
            </w:pPr>
          </w:p>
        </w:tc>
        <w:tc>
          <w:tcPr>
            <w:tcW w:w="263" w:type="dxa"/>
            <w:tcBorders>
              <w:top w:val="single" w:sz="4" w:space="0" w:color="auto"/>
            </w:tcBorders>
            <w:shd w:val="clear" w:color="auto" w:fill="auto"/>
            <w:vAlign w:val="center"/>
          </w:tcPr>
          <w:p w14:paraId="6971D718" w14:textId="77777777" w:rsidR="003C2161" w:rsidRPr="00E169D4" w:rsidRDefault="003C2161" w:rsidP="008B3A76">
            <w:pPr>
              <w:rPr>
                <w:rFonts w:ascii="Arial" w:hAnsi="Arial" w:cs="Arial"/>
                <w:sz w:val="8"/>
                <w:szCs w:val="16"/>
                <w:lang w:val="es-BO"/>
              </w:rPr>
            </w:pPr>
          </w:p>
        </w:tc>
        <w:tc>
          <w:tcPr>
            <w:tcW w:w="263" w:type="dxa"/>
            <w:shd w:val="clear" w:color="auto" w:fill="auto"/>
            <w:vAlign w:val="center"/>
          </w:tcPr>
          <w:p w14:paraId="4F55B56B" w14:textId="77777777" w:rsidR="003C2161" w:rsidRPr="00E169D4" w:rsidRDefault="003C2161" w:rsidP="008B3A76">
            <w:pPr>
              <w:rPr>
                <w:rFonts w:ascii="Arial" w:hAnsi="Arial" w:cs="Arial"/>
                <w:sz w:val="8"/>
                <w:szCs w:val="16"/>
                <w:lang w:val="es-BO"/>
              </w:rPr>
            </w:pPr>
          </w:p>
        </w:tc>
        <w:tc>
          <w:tcPr>
            <w:tcW w:w="263" w:type="dxa"/>
            <w:tcBorders>
              <w:bottom w:val="single" w:sz="4" w:space="0" w:color="auto"/>
            </w:tcBorders>
            <w:shd w:val="clear" w:color="auto" w:fill="auto"/>
            <w:vAlign w:val="center"/>
          </w:tcPr>
          <w:p w14:paraId="261DB3D2" w14:textId="77777777" w:rsidR="003C2161" w:rsidRPr="00E169D4" w:rsidRDefault="003C2161" w:rsidP="008B3A76">
            <w:pPr>
              <w:rPr>
                <w:rFonts w:ascii="Arial" w:hAnsi="Arial" w:cs="Arial"/>
                <w:sz w:val="8"/>
                <w:szCs w:val="16"/>
                <w:lang w:val="es-BO"/>
              </w:rPr>
            </w:pPr>
          </w:p>
        </w:tc>
        <w:tc>
          <w:tcPr>
            <w:tcW w:w="263" w:type="dxa"/>
            <w:tcBorders>
              <w:bottom w:val="single" w:sz="4" w:space="0" w:color="auto"/>
            </w:tcBorders>
            <w:shd w:val="clear" w:color="auto" w:fill="auto"/>
            <w:vAlign w:val="center"/>
          </w:tcPr>
          <w:p w14:paraId="5C8852FC" w14:textId="77777777" w:rsidR="003C2161" w:rsidRPr="00E169D4" w:rsidRDefault="003C2161" w:rsidP="008B3A76">
            <w:pPr>
              <w:rPr>
                <w:rFonts w:ascii="Arial" w:hAnsi="Arial" w:cs="Arial"/>
                <w:sz w:val="8"/>
                <w:szCs w:val="16"/>
                <w:lang w:val="es-BO"/>
              </w:rPr>
            </w:pPr>
          </w:p>
        </w:tc>
        <w:tc>
          <w:tcPr>
            <w:tcW w:w="267" w:type="dxa"/>
            <w:tcBorders>
              <w:bottom w:val="single" w:sz="4" w:space="0" w:color="auto"/>
            </w:tcBorders>
            <w:shd w:val="clear" w:color="auto" w:fill="auto"/>
            <w:vAlign w:val="center"/>
          </w:tcPr>
          <w:p w14:paraId="74E46343" w14:textId="77777777" w:rsidR="003C2161" w:rsidRPr="00E169D4" w:rsidRDefault="003C2161" w:rsidP="008B3A76">
            <w:pPr>
              <w:rPr>
                <w:rFonts w:ascii="Arial" w:hAnsi="Arial" w:cs="Arial"/>
                <w:sz w:val="8"/>
                <w:szCs w:val="16"/>
                <w:lang w:val="es-BO"/>
              </w:rPr>
            </w:pPr>
          </w:p>
        </w:tc>
        <w:tc>
          <w:tcPr>
            <w:tcW w:w="266" w:type="dxa"/>
            <w:tcBorders>
              <w:bottom w:val="single" w:sz="4" w:space="0" w:color="auto"/>
            </w:tcBorders>
            <w:shd w:val="clear" w:color="auto" w:fill="auto"/>
            <w:vAlign w:val="center"/>
          </w:tcPr>
          <w:p w14:paraId="78C0F9BF" w14:textId="77777777" w:rsidR="003C2161" w:rsidRPr="00E169D4" w:rsidRDefault="003C2161" w:rsidP="008B3A76">
            <w:pPr>
              <w:rPr>
                <w:rFonts w:ascii="Arial" w:hAnsi="Arial" w:cs="Arial"/>
                <w:sz w:val="8"/>
                <w:szCs w:val="16"/>
                <w:lang w:val="es-BO"/>
              </w:rPr>
            </w:pPr>
          </w:p>
        </w:tc>
        <w:tc>
          <w:tcPr>
            <w:tcW w:w="263" w:type="dxa"/>
            <w:tcBorders>
              <w:bottom w:val="single" w:sz="4" w:space="0" w:color="auto"/>
            </w:tcBorders>
            <w:shd w:val="clear" w:color="auto" w:fill="auto"/>
            <w:vAlign w:val="center"/>
          </w:tcPr>
          <w:p w14:paraId="1E3A10B2" w14:textId="77777777" w:rsidR="003C2161" w:rsidRPr="00E169D4" w:rsidRDefault="003C2161" w:rsidP="008B3A76">
            <w:pPr>
              <w:rPr>
                <w:rFonts w:ascii="Arial" w:hAnsi="Arial" w:cs="Arial"/>
                <w:sz w:val="8"/>
                <w:szCs w:val="16"/>
                <w:lang w:val="es-BO"/>
              </w:rPr>
            </w:pPr>
          </w:p>
        </w:tc>
        <w:tc>
          <w:tcPr>
            <w:tcW w:w="262" w:type="dxa"/>
            <w:shd w:val="clear" w:color="auto" w:fill="auto"/>
            <w:vAlign w:val="center"/>
          </w:tcPr>
          <w:p w14:paraId="349F3D54" w14:textId="77777777" w:rsidR="003C2161" w:rsidRPr="00E169D4" w:rsidRDefault="003C2161" w:rsidP="008B3A76">
            <w:pPr>
              <w:rPr>
                <w:rFonts w:ascii="Arial" w:hAnsi="Arial" w:cs="Arial"/>
                <w:sz w:val="8"/>
                <w:szCs w:val="16"/>
                <w:lang w:val="es-BO"/>
              </w:rPr>
            </w:pPr>
          </w:p>
        </w:tc>
        <w:tc>
          <w:tcPr>
            <w:tcW w:w="261" w:type="dxa"/>
            <w:shd w:val="clear" w:color="auto" w:fill="auto"/>
            <w:vAlign w:val="center"/>
          </w:tcPr>
          <w:p w14:paraId="5C008FFD" w14:textId="77777777" w:rsidR="003C2161" w:rsidRPr="00E169D4" w:rsidRDefault="003C2161" w:rsidP="008B3A76">
            <w:pPr>
              <w:rPr>
                <w:rFonts w:ascii="Arial" w:hAnsi="Arial" w:cs="Arial"/>
                <w:sz w:val="8"/>
                <w:szCs w:val="16"/>
                <w:lang w:val="es-BO"/>
              </w:rPr>
            </w:pPr>
          </w:p>
        </w:tc>
        <w:tc>
          <w:tcPr>
            <w:tcW w:w="261" w:type="dxa"/>
            <w:shd w:val="clear" w:color="auto" w:fill="auto"/>
            <w:vAlign w:val="center"/>
          </w:tcPr>
          <w:p w14:paraId="1CA0B9E6" w14:textId="77777777" w:rsidR="003C2161" w:rsidRPr="00E169D4" w:rsidRDefault="003C2161" w:rsidP="008B3A76">
            <w:pPr>
              <w:rPr>
                <w:rFonts w:ascii="Arial" w:hAnsi="Arial" w:cs="Arial"/>
                <w:sz w:val="8"/>
                <w:szCs w:val="16"/>
                <w:lang w:val="es-BO"/>
              </w:rPr>
            </w:pPr>
          </w:p>
        </w:tc>
        <w:tc>
          <w:tcPr>
            <w:tcW w:w="260" w:type="dxa"/>
            <w:shd w:val="clear" w:color="auto" w:fill="auto"/>
            <w:vAlign w:val="center"/>
          </w:tcPr>
          <w:p w14:paraId="5D086FFD" w14:textId="77777777" w:rsidR="003C2161" w:rsidRPr="00E169D4" w:rsidRDefault="003C2161" w:rsidP="008B3A76">
            <w:pPr>
              <w:rPr>
                <w:rFonts w:ascii="Arial" w:hAnsi="Arial" w:cs="Arial"/>
                <w:sz w:val="8"/>
                <w:szCs w:val="16"/>
                <w:lang w:val="es-BO"/>
              </w:rPr>
            </w:pPr>
          </w:p>
        </w:tc>
        <w:tc>
          <w:tcPr>
            <w:tcW w:w="260" w:type="dxa"/>
            <w:shd w:val="clear" w:color="auto" w:fill="auto"/>
            <w:vAlign w:val="center"/>
          </w:tcPr>
          <w:p w14:paraId="27BD2909" w14:textId="77777777" w:rsidR="003C2161" w:rsidRPr="00E169D4" w:rsidRDefault="003C2161" w:rsidP="008B3A76">
            <w:pPr>
              <w:rPr>
                <w:rFonts w:ascii="Arial" w:hAnsi="Arial" w:cs="Arial"/>
                <w:sz w:val="8"/>
                <w:szCs w:val="16"/>
                <w:lang w:val="es-BO"/>
              </w:rPr>
            </w:pPr>
          </w:p>
        </w:tc>
        <w:tc>
          <w:tcPr>
            <w:tcW w:w="259" w:type="dxa"/>
            <w:shd w:val="clear" w:color="auto" w:fill="auto"/>
            <w:vAlign w:val="center"/>
          </w:tcPr>
          <w:p w14:paraId="1EDBF5DE" w14:textId="77777777" w:rsidR="003C2161" w:rsidRPr="00E169D4" w:rsidRDefault="003C2161" w:rsidP="008B3A76">
            <w:pPr>
              <w:rPr>
                <w:rFonts w:ascii="Arial" w:hAnsi="Arial" w:cs="Arial"/>
                <w:sz w:val="8"/>
                <w:szCs w:val="16"/>
                <w:lang w:val="es-BO"/>
              </w:rPr>
            </w:pPr>
          </w:p>
        </w:tc>
        <w:tc>
          <w:tcPr>
            <w:tcW w:w="259" w:type="dxa"/>
            <w:tcBorders>
              <w:top w:val="nil"/>
              <w:bottom w:val="nil"/>
              <w:right w:val="single" w:sz="12" w:space="0" w:color="auto"/>
            </w:tcBorders>
            <w:shd w:val="clear" w:color="auto" w:fill="auto"/>
            <w:vAlign w:val="center"/>
          </w:tcPr>
          <w:p w14:paraId="777416F1" w14:textId="77777777" w:rsidR="003C2161" w:rsidRPr="00E169D4" w:rsidRDefault="003C2161" w:rsidP="008B3A76">
            <w:pPr>
              <w:rPr>
                <w:rFonts w:ascii="Arial" w:hAnsi="Arial" w:cs="Arial"/>
                <w:sz w:val="8"/>
                <w:szCs w:val="16"/>
                <w:lang w:val="es-BO"/>
              </w:rPr>
            </w:pPr>
          </w:p>
        </w:tc>
      </w:tr>
      <w:tr w:rsidR="00E169D4" w:rsidRPr="00E169D4" w14:paraId="20D4F174" w14:textId="77777777" w:rsidTr="004858FF">
        <w:trPr>
          <w:trHeight w:val="114"/>
        </w:trPr>
        <w:tc>
          <w:tcPr>
            <w:tcW w:w="264" w:type="dxa"/>
            <w:tcBorders>
              <w:top w:val="nil"/>
              <w:left w:val="single" w:sz="12" w:space="0" w:color="auto"/>
              <w:bottom w:val="nil"/>
            </w:tcBorders>
            <w:shd w:val="clear" w:color="auto" w:fill="auto"/>
            <w:noWrap/>
            <w:vAlign w:val="center"/>
          </w:tcPr>
          <w:p w14:paraId="2F28677C" w14:textId="77777777" w:rsidR="003C2161" w:rsidRPr="00E169D4" w:rsidRDefault="003C2161" w:rsidP="008B3A76">
            <w:pPr>
              <w:rPr>
                <w:rFonts w:ascii="Arial" w:hAnsi="Arial" w:cs="Arial"/>
                <w:sz w:val="16"/>
                <w:szCs w:val="16"/>
                <w:lang w:val="es-BO"/>
              </w:rPr>
            </w:pPr>
          </w:p>
        </w:tc>
        <w:tc>
          <w:tcPr>
            <w:tcW w:w="2105" w:type="dxa"/>
            <w:gridSpan w:val="8"/>
            <w:vMerge/>
            <w:tcBorders>
              <w:bottom w:val="nil"/>
            </w:tcBorders>
            <w:shd w:val="clear" w:color="auto" w:fill="auto"/>
            <w:vAlign w:val="center"/>
          </w:tcPr>
          <w:p w14:paraId="3C16C9ED" w14:textId="77777777" w:rsidR="003C2161" w:rsidRPr="00E169D4" w:rsidRDefault="003C2161" w:rsidP="008B3A76">
            <w:pPr>
              <w:rPr>
                <w:rFonts w:ascii="Arial" w:hAnsi="Arial" w:cs="Arial"/>
                <w:sz w:val="16"/>
                <w:szCs w:val="16"/>
                <w:lang w:val="es-BO"/>
              </w:rPr>
            </w:pPr>
          </w:p>
        </w:tc>
        <w:tc>
          <w:tcPr>
            <w:tcW w:w="4734"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4D66AF" w14:textId="77777777" w:rsidR="003C2161" w:rsidRPr="00E169D4" w:rsidRDefault="003C2161" w:rsidP="008B3A76">
            <w:pPr>
              <w:rPr>
                <w:rFonts w:ascii="Arial" w:hAnsi="Arial" w:cs="Arial"/>
                <w:sz w:val="16"/>
                <w:szCs w:val="16"/>
                <w:lang w:val="es-BO"/>
              </w:rPr>
            </w:pPr>
          </w:p>
        </w:tc>
        <w:tc>
          <w:tcPr>
            <w:tcW w:w="263" w:type="dxa"/>
            <w:tcBorders>
              <w:left w:val="single" w:sz="4" w:space="0" w:color="auto"/>
              <w:right w:val="single" w:sz="4" w:space="0" w:color="auto"/>
            </w:tcBorders>
            <w:shd w:val="clear" w:color="auto" w:fill="auto"/>
            <w:vAlign w:val="center"/>
          </w:tcPr>
          <w:p w14:paraId="21691C65" w14:textId="77777777" w:rsidR="003C2161" w:rsidRPr="00E169D4" w:rsidRDefault="003C2161" w:rsidP="008B3A76">
            <w:pPr>
              <w:rPr>
                <w:rFonts w:ascii="Arial" w:hAnsi="Arial" w:cs="Arial"/>
                <w:sz w:val="16"/>
                <w:szCs w:val="16"/>
                <w:lang w:val="es-BO"/>
              </w:rPr>
            </w:pPr>
          </w:p>
        </w:tc>
        <w:tc>
          <w:tcPr>
            <w:tcW w:w="1322"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7319D8" w14:textId="77777777" w:rsidR="003C2161" w:rsidRPr="00E169D4" w:rsidRDefault="003C2161" w:rsidP="008B3A76">
            <w:pPr>
              <w:rPr>
                <w:rFonts w:ascii="Arial" w:hAnsi="Arial" w:cs="Arial"/>
                <w:sz w:val="16"/>
                <w:szCs w:val="16"/>
                <w:lang w:val="es-BO"/>
              </w:rPr>
            </w:pPr>
          </w:p>
        </w:tc>
        <w:tc>
          <w:tcPr>
            <w:tcW w:w="262" w:type="dxa"/>
            <w:tcBorders>
              <w:left w:val="single" w:sz="4" w:space="0" w:color="auto"/>
            </w:tcBorders>
            <w:shd w:val="clear" w:color="auto" w:fill="auto"/>
            <w:vAlign w:val="center"/>
          </w:tcPr>
          <w:p w14:paraId="52B3546D" w14:textId="77777777" w:rsidR="003C2161" w:rsidRPr="00E169D4" w:rsidRDefault="003C2161" w:rsidP="008B3A76">
            <w:pPr>
              <w:rPr>
                <w:rFonts w:ascii="Arial" w:hAnsi="Arial" w:cs="Arial"/>
                <w:sz w:val="16"/>
                <w:szCs w:val="16"/>
                <w:lang w:val="es-BO"/>
              </w:rPr>
            </w:pPr>
          </w:p>
        </w:tc>
        <w:tc>
          <w:tcPr>
            <w:tcW w:w="261" w:type="dxa"/>
            <w:shd w:val="clear" w:color="auto" w:fill="auto"/>
            <w:vAlign w:val="center"/>
          </w:tcPr>
          <w:p w14:paraId="44BAB516" w14:textId="77777777" w:rsidR="003C2161" w:rsidRPr="00E169D4" w:rsidRDefault="003C2161" w:rsidP="008B3A76">
            <w:pPr>
              <w:rPr>
                <w:rFonts w:ascii="Arial" w:hAnsi="Arial" w:cs="Arial"/>
                <w:sz w:val="16"/>
                <w:szCs w:val="16"/>
                <w:lang w:val="es-BO"/>
              </w:rPr>
            </w:pPr>
          </w:p>
        </w:tc>
        <w:tc>
          <w:tcPr>
            <w:tcW w:w="261" w:type="dxa"/>
            <w:shd w:val="clear" w:color="auto" w:fill="auto"/>
            <w:vAlign w:val="center"/>
          </w:tcPr>
          <w:p w14:paraId="49C1DE84" w14:textId="77777777" w:rsidR="003C2161" w:rsidRPr="00E169D4" w:rsidRDefault="003C2161" w:rsidP="008B3A76">
            <w:pPr>
              <w:rPr>
                <w:rFonts w:ascii="Arial" w:hAnsi="Arial" w:cs="Arial"/>
                <w:sz w:val="16"/>
                <w:szCs w:val="16"/>
                <w:lang w:val="es-BO"/>
              </w:rPr>
            </w:pPr>
          </w:p>
        </w:tc>
        <w:tc>
          <w:tcPr>
            <w:tcW w:w="260" w:type="dxa"/>
            <w:shd w:val="clear" w:color="auto" w:fill="auto"/>
            <w:vAlign w:val="center"/>
          </w:tcPr>
          <w:p w14:paraId="2D823968" w14:textId="77777777" w:rsidR="003C2161" w:rsidRPr="00E169D4" w:rsidRDefault="003C2161" w:rsidP="008B3A76">
            <w:pPr>
              <w:rPr>
                <w:rFonts w:ascii="Arial" w:hAnsi="Arial" w:cs="Arial"/>
                <w:sz w:val="16"/>
                <w:szCs w:val="16"/>
                <w:lang w:val="es-BO"/>
              </w:rPr>
            </w:pPr>
          </w:p>
        </w:tc>
        <w:tc>
          <w:tcPr>
            <w:tcW w:w="260" w:type="dxa"/>
            <w:shd w:val="clear" w:color="auto" w:fill="auto"/>
            <w:vAlign w:val="center"/>
          </w:tcPr>
          <w:p w14:paraId="77E1213F" w14:textId="77777777" w:rsidR="003C2161" w:rsidRPr="00E169D4" w:rsidRDefault="003C2161" w:rsidP="008B3A76">
            <w:pPr>
              <w:rPr>
                <w:rFonts w:ascii="Arial" w:hAnsi="Arial" w:cs="Arial"/>
                <w:sz w:val="16"/>
                <w:szCs w:val="16"/>
                <w:lang w:val="es-BO"/>
              </w:rPr>
            </w:pPr>
          </w:p>
        </w:tc>
        <w:tc>
          <w:tcPr>
            <w:tcW w:w="259" w:type="dxa"/>
            <w:shd w:val="clear" w:color="auto" w:fill="auto"/>
            <w:vAlign w:val="center"/>
          </w:tcPr>
          <w:p w14:paraId="12C55F42" w14:textId="77777777" w:rsidR="003C2161" w:rsidRPr="00E169D4" w:rsidRDefault="003C2161" w:rsidP="008B3A76">
            <w:pPr>
              <w:rPr>
                <w:rFonts w:ascii="Arial" w:hAnsi="Arial" w:cs="Arial"/>
                <w:sz w:val="16"/>
                <w:szCs w:val="16"/>
                <w:lang w:val="es-BO"/>
              </w:rPr>
            </w:pPr>
          </w:p>
        </w:tc>
        <w:tc>
          <w:tcPr>
            <w:tcW w:w="259" w:type="dxa"/>
            <w:tcBorders>
              <w:top w:val="nil"/>
              <w:bottom w:val="nil"/>
              <w:right w:val="single" w:sz="12" w:space="0" w:color="auto"/>
            </w:tcBorders>
            <w:shd w:val="clear" w:color="auto" w:fill="auto"/>
            <w:vAlign w:val="center"/>
          </w:tcPr>
          <w:p w14:paraId="38E413B6" w14:textId="77777777" w:rsidR="003C2161" w:rsidRPr="00E169D4" w:rsidRDefault="003C2161" w:rsidP="008B3A76">
            <w:pPr>
              <w:rPr>
                <w:rFonts w:ascii="Arial" w:hAnsi="Arial" w:cs="Arial"/>
                <w:sz w:val="16"/>
                <w:szCs w:val="16"/>
                <w:lang w:val="es-BO"/>
              </w:rPr>
            </w:pPr>
          </w:p>
        </w:tc>
      </w:tr>
      <w:tr w:rsidR="00E169D4" w:rsidRPr="00E169D4" w14:paraId="05822140" w14:textId="77777777" w:rsidTr="004858FF">
        <w:trPr>
          <w:trHeight w:val="114"/>
        </w:trPr>
        <w:tc>
          <w:tcPr>
            <w:tcW w:w="264" w:type="dxa"/>
            <w:tcBorders>
              <w:top w:val="nil"/>
              <w:left w:val="single" w:sz="12" w:space="0" w:color="auto"/>
              <w:bottom w:val="nil"/>
            </w:tcBorders>
            <w:shd w:val="clear" w:color="auto" w:fill="auto"/>
            <w:noWrap/>
            <w:vAlign w:val="center"/>
          </w:tcPr>
          <w:p w14:paraId="243FBBCB" w14:textId="77777777" w:rsidR="003C2161" w:rsidRPr="00E169D4" w:rsidRDefault="003C2161" w:rsidP="008B3A76">
            <w:pPr>
              <w:rPr>
                <w:rFonts w:ascii="Arial" w:hAnsi="Arial" w:cs="Arial"/>
                <w:sz w:val="8"/>
                <w:szCs w:val="8"/>
                <w:lang w:val="es-BO"/>
              </w:rPr>
            </w:pPr>
          </w:p>
        </w:tc>
        <w:tc>
          <w:tcPr>
            <w:tcW w:w="264" w:type="dxa"/>
            <w:tcBorders>
              <w:top w:val="nil"/>
              <w:bottom w:val="nil"/>
            </w:tcBorders>
            <w:shd w:val="clear" w:color="auto" w:fill="auto"/>
            <w:vAlign w:val="center"/>
          </w:tcPr>
          <w:p w14:paraId="3C142D9E"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6D26DC30"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06DA1CD2"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78904FAB"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534D59D7"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597C7DB9"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17EFFC46"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6CADC9A4" w14:textId="77777777" w:rsidR="003C2161" w:rsidRPr="00E169D4" w:rsidRDefault="003C2161" w:rsidP="008B3A76">
            <w:pPr>
              <w:rPr>
                <w:rFonts w:ascii="Arial" w:hAnsi="Arial" w:cs="Arial"/>
                <w:sz w:val="8"/>
                <w:szCs w:val="8"/>
                <w:lang w:val="es-BO"/>
              </w:rPr>
            </w:pPr>
          </w:p>
        </w:tc>
        <w:tc>
          <w:tcPr>
            <w:tcW w:w="263" w:type="dxa"/>
            <w:shd w:val="clear" w:color="auto" w:fill="auto"/>
            <w:vAlign w:val="center"/>
          </w:tcPr>
          <w:p w14:paraId="621D8BF7" w14:textId="77777777" w:rsidR="003C2161" w:rsidRPr="00E169D4" w:rsidRDefault="003C2161" w:rsidP="008B3A76">
            <w:pPr>
              <w:rPr>
                <w:rFonts w:ascii="Arial" w:hAnsi="Arial" w:cs="Arial"/>
                <w:sz w:val="8"/>
                <w:szCs w:val="8"/>
                <w:lang w:val="es-BO"/>
              </w:rPr>
            </w:pPr>
          </w:p>
        </w:tc>
        <w:tc>
          <w:tcPr>
            <w:tcW w:w="263" w:type="dxa"/>
            <w:shd w:val="clear" w:color="auto" w:fill="auto"/>
            <w:vAlign w:val="center"/>
          </w:tcPr>
          <w:p w14:paraId="228F7872" w14:textId="77777777" w:rsidR="003C2161" w:rsidRPr="00E169D4" w:rsidRDefault="003C2161" w:rsidP="008B3A76">
            <w:pPr>
              <w:rPr>
                <w:rFonts w:ascii="Arial" w:hAnsi="Arial" w:cs="Arial"/>
                <w:sz w:val="8"/>
                <w:szCs w:val="8"/>
                <w:lang w:val="es-BO"/>
              </w:rPr>
            </w:pPr>
          </w:p>
        </w:tc>
        <w:tc>
          <w:tcPr>
            <w:tcW w:w="263" w:type="dxa"/>
            <w:shd w:val="clear" w:color="auto" w:fill="auto"/>
            <w:vAlign w:val="center"/>
          </w:tcPr>
          <w:p w14:paraId="750C6E99" w14:textId="77777777" w:rsidR="003C2161" w:rsidRPr="00E169D4" w:rsidRDefault="003C2161" w:rsidP="008B3A76">
            <w:pPr>
              <w:rPr>
                <w:rFonts w:ascii="Arial" w:hAnsi="Arial" w:cs="Arial"/>
                <w:sz w:val="8"/>
                <w:szCs w:val="8"/>
                <w:lang w:val="es-BO"/>
              </w:rPr>
            </w:pPr>
          </w:p>
        </w:tc>
        <w:tc>
          <w:tcPr>
            <w:tcW w:w="263" w:type="dxa"/>
            <w:shd w:val="clear" w:color="auto" w:fill="auto"/>
            <w:vAlign w:val="center"/>
          </w:tcPr>
          <w:p w14:paraId="78FBE4D5" w14:textId="77777777" w:rsidR="003C2161" w:rsidRPr="00E169D4" w:rsidRDefault="003C2161" w:rsidP="008B3A76">
            <w:pPr>
              <w:rPr>
                <w:rFonts w:ascii="Arial" w:hAnsi="Arial" w:cs="Arial"/>
                <w:sz w:val="8"/>
                <w:szCs w:val="8"/>
                <w:lang w:val="es-BO"/>
              </w:rPr>
            </w:pPr>
          </w:p>
        </w:tc>
        <w:tc>
          <w:tcPr>
            <w:tcW w:w="263" w:type="dxa"/>
            <w:shd w:val="clear" w:color="auto" w:fill="auto"/>
            <w:vAlign w:val="center"/>
          </w:tcPr>
          <w:p w14:paraId="7286A5F4" w14:textId="77777777" w:rsidR="003C2161" w:rsidRPr="00E169D4" w:rsidRDefault="003C2161" w:rsidP="008B3A76">
            <w:pPr>
              <w:rPr>
                <w:rFonts w:ascii="Arial" w:hAnsi="Arial" w:cs="Arial"/>
                <w:sz w:val="8"/>
                <w:szCs w:val="8"/>
                <w:lang w:val="es-BO"/>
              </w:rPr>
            </w:pPr>
          </w:p>
        </w:tc>
        <w:tc>
          <w:tcPr>
            <w:tcW w:w="264" w:type="dxa"/>
            <w:shd w:val="clear" w:color="auto" w:fill="auto"/>
            <w:vAlign w:val="center"/>
          </w:tcPr>
          <w:p w14:paraId="3299751B" w14:textId="77777777" w:rsidR="003C2161" w:rsidRPr="00E169D4" w:rsidRDefault="003C2161" w:rsidP="008B3A76">
            <w:pPr>
              <w:rPr>
                <w:rFonts w:ascii="Arial" w:hAnsi="Arial" w:cs="Arial"/>
                <w:sz w:val="8"/>
                <w:szCs w:val="8"/>
                <w:lang w:val="es-BO"/>
              </w:rPr>
            </w:pPr>
          </w:p>
        </w:tc>
        <w:tc>
          <w:tcPr>
            <w:tcW w:w="263" w:type="dxa"/>
            <w:shd w:val="clear" w:color="auto" w:fill="auto"/>
            <w:vAlign w:val="center"/>
          </w:tcPr>
          <w:p w14:paraId="442E6333" w14:textId="77777777" w:rsidR="003C2161" w:rsidRPr="00E169D4" w:rsidRDefault="003C2161" w:rsidP="008B3A76">
            <w:pPr>
              <w:rPr>
                <w:rFonts w:ascii="Arial" w:hAnsi="Arial" w:cs="Arial"/>
                <w:sz w:val="8"/>
                <w:szCs w:val="8"/>
                <w:lang w:val="es-BO"/>
              </w:rPr>
            </w:pPr>
          </w:p>
        </w:tc>
        <w:tc>
          <w:tcPr>
            <w:tcW w:w="263" w:type="dxa"/>
            <w:shd w:val="clear" w:color="auto" w:fill="auto"/>
            <w:vAlign w:val="center"/>
          </w:tcPr>
          <w:p w14:paraId="42A085ED" w14:textId="77777777" w:rsidR="003C2161" w:rsidRPr="00E169D4" w:rsidRDefault="003C2161" w:rsidP="008B3A76">
            <w:pPr>
              <w:rPr>
                <w:rFonts w:ascii="Arial" w:hAnsi="Arial" w:cs="Arial"/>
                <w:sz w:val="8"/>
                <w:szCs w:val="8"/>
                <w:lang w:val="es-BO"/>
              </w:rPr>
            </w:pPr>
          </w:p>
        </w:tc>
        <w:tc>
          <w:tcPr>
            <w:tcW w:w="263" w:type="dxa"/>
            <w:shd w:val="clear" w:color="auto" w:fill="auto"/>
            <w:vAlign w:val="center"/>
          </w:tcPr>
          <w:p w14:paraId="233EAC3E" w14:textId="77777777" w:rsidR="003C2161" w:rsidRPr="00E169D4" w:rsidRDefault="003C2161" w:rsidP="008B3A76">
            <w:pPr>
              <w:rPr>
                <w:rFonts w:ascii="Arial" w:hAnsi="Arial" w:cs="Arial"/>
                <w:sz w:val="8"/>
                <w:szCs w:val="8"/>
                <w:lang w:val="es-BO"/>
              </w:rPr>
            </w:pPr>
          </w:p>
        </w:tc>
        <w:tc>
          <w:tcPr>
            <w:tcW w:w="263" w:type="dxa"/>
            <w:shd w:val="clear" w:color="auto" w:fill="auto"/>
            <w:vAlign w:val="center"/>
          </w:tcPr>
          <w:p w14:paraId="36628384" w14:textId="77777777" w:rsidR="003C2161" w:rsidRPr="00E169D4" w:rsidRDefault="003C2161" w:rsidP="008B3A76">
            <w:pPr>
              <w:rPr>
                <w:rFonts w:ascii="Arial" w:hAnsi="Arial" w:cs="Arial"/>
                <w:sz w:val="8"/>
                <w:szCs w:val="8"/>
                <w:lang w:val="es-BO"/>
              </w:rPr>
            </w:pPr>
          </w:p>
        </w:tc>
        <w:tc>
          <w:tcPr>
            <w:tcW w:w="263" w:type="dxa"/>
            <w:shd w:val="clear" w:color="auto" w:fill="auto"/>
            <w:vAlign w:val="center"/>
          </w:tcPr>
          <w:p w14:paraId="7C5C333E" w14:textId="77777777" w:rsidR="003C2161" w:rsidRPr="00E169D4" w:rsidRDefault="003C2161" w:rsidP="008B3A76">
            <w:pPr>
              <w:rPr>
                <w:rFonts w:ascii="Arial" w:hAnsi="Arial" w:cs="Arial"/>
                <w:sz w:val="8"/>
                <w:szCs w:val="8"/>
                <w:lang w:val="es-BO"/>
              </w:rPr>
            </w:pPr>
          </w:p>
        </w:tc>
        <w:tc>
          <w:tcPr>
            <w:tcW w:w="262" w:type="dxa"/>
            <w:shd w:val="clear" w:color="auto" w:fill="auto"/>
            <w:vAlign w:val="center"/>
          </w:tcPr>
          <w:p w14:paraId="7826DEFC" w14:textId="77777777" w:rsidR="003C2161" w:rsidRPr="00E169D4" w:rsidRDefault="003C2161" w:rsidP="008B3A76">
            <w:pPr>
              <w:rPr>
                <w:rFonts w:ascii="Arial" w:hAnsi="Arial" w:cs="Arial"/>
                <w:sz w:val="8"/>
                <w:szCs w:val="8"/>
                <w:lang w:val="es-BO"/>
              </w:rPr>
            </w:pPr>
          </w:p>
        </w:tc>
        <w:tc>
          <w:tcPr>
            <w:tcW w:w="263" w:type="dxa"/>
            <w:shd w:val="clear" w:color="auto" w:fill="auto"/>
            <w:vAlign w:val="center"/>
          </w:tcPr>
          <w:p w14:paraId="0645675B" w14:textId="77777777" w:rsidR="003C2161" w:rsidRPr="00E169D4" w:rsidRDefault="003C2161" w:rsidP="008B3A76">
            <w:pPr>
              <w:rPr>
                <w:rFonts w:ascii="Arial" w:hAnsi="Arial" w:cs="Arial"/>
                <w:sz w:val="8"/>
                <w:szCs w:val="8"/>
                <w:lang w:val="es-BO"/>
              </w:rPr>
            </w:pPr>
          </w:p>
        </w:tc>
        <w:tc>
          <w:tcPr>
            <w:tcW w:w="263" w:type="dxa"/>
            <w:shd w:val="clear" w:color="auto" w:fill="auto"/>
            <w:vAlign w:val="center"/>
          </w:tcPr>
          <w:p w14:paraId="2F9AC0A3" w14:textId="77777777" w:rsidR="003C2161" w:rsidRPr="00E169D4" w:rsidRDefault="003C2161" w:rsidP="008B3A76">
            <w:pPr>
              <w:rPr>
                <w:rFonts w:ascii="Arial" w:hAnsi="Arial" w:cs="Arial"/>
                <w:sz w:val="8"/>
                <w:szCs w:val="8"/>
                <w:lang w:val="es-BO"/>
              </w:rPr>
            </w:pPr>
          </w:p>
        </w:tc>
        <w:tc>
          <w:tcPr>
            <w:tcW w:w="263" w:type="dxa"/>
            <w:shd w:val="clear" w:color="auto" w:fill="auto"/>
            <w:vAlign w:val="center"/>
          </w:tcPr>
          <w:p w14:paraId="5EDCF7FE" w14:textId="77777777" w:rsidR="003C2161" w:rsidRPr="00E169D4" w:rsidRDefault="003C2161" w:rsidP="008B3A76">
            <w:pPr>
              <w:rPr>
                <w:rFonts w:ascii="Arial" w:hAnsi="Arial" w:cs="Arial"/>
                <w:sz w:val="8"/>
                <w:szCs w:val="8"/>
                <w:lang w:val="es-BO"/>
              </w:rPr>
            </w:pPr>
          </w:p>
        </w:tc>
        <w:tc>
          <w:tcPr>
            <w:tcW w:w="263" w:type="dxa"/>
            <w:shd w:val="clear" w:color="auto" w:fill="auto"/>
            <w:vAlign w:val="center"/>
          </w:tcPr>
          <w:p w14:paraId="5E22AFC0" w14:textId="77777777" w:rsidR="003C2161" w:rsidRPr="00E169D4" w:rsidRDefault="003C2161" w:rsidP="008B3A76">
            <w:pPr>
              <w:rPr>
                <w:rFonts w:ascii="Arial" w:hAnsi="Arial" w:cs="Arial"/>
                <w:sz w:val="8"/>
                <w:szCs w:val="8"/>
                <w:lang w:val="es-BO"/>
              </w:rPr>
            </w:pPr>
          </w:p>
        </w:tc>
        <w:tc>
          <w:tcPr>
            <w:tcW w:w="263" w:type="dxa"/>
            <w:shd w:val="clear" w:color="auto" w:fill="auto"/>
            <w:vAlign w:val="center"/>
          </w:tcPr>
          <w:p w14:paraId="73BD48D7" w14:textId="77777777" w:rsidR="003C2161" w:rsidRPr="00E169D4" w:rsidRDefault="003C2161" w:rsidP="008B3A76">
            <w:pPr>
              <w:rPr>
                <w:rFonts w:ascii="Arial" w:hAnsi="Arial" w:cs="Arial"/>
                <w:sz w:val="8"/>
                <w:szCs w:val="8"/>
                <w:lang w:val="es-BO"/>
              </w:rPr>
            </w:pPr>
          </w:p>
        </w:tc>
        <w:tc>
          <w:tcPr>
            <w:tcW w:w="263" w:type="dxa"/>
            <w:shd w:val="clear" w:color="auto" w:fill="auto"/>
            <w:vAlign w:val="center"/>
          </w:tcPr>
          <w:p w14:paraId="3FA0561E" w14:textId="77777777" w:rsidR="003C2161" w:rsidRPr="00E169D4" w:rsidRDefault="003C2161" w:rsidP="008B3A76">
            <w:pPr>
              <w:rPr>
                <w:rFonts w:ascii="Arial" w:hAnsi="Arial" w:cs="Arial"/>
                <w:sz w:val="8"/>
                <w:szCs w:val="8"/>
                <w:lang w:val="es-BO"/>
              </w:rPr>
            </w:pPr>
          </w:p>
        </w:tc>
        <w:tc>
          <w:tcPr>
            <w:tcW w:w="263" w:type="dxa"/>
            <w:shd w:val="clear" w:color="auto" w:fill="auto"/>
            <w:vAlign w:val="center"/>
          </w:tcPr>
          <w:p w14:paraId="05149A0A" w14:textId="77777777" w:rsidR="003C2161" w:rsidRPr="00E169D4" w:rsidRDefault="003C2161" w:rsidP="008B3A76">
            <w:pPr>
              <w:rPr>
                <w:rFonts w:ascii="Arial" w:hAnsi="Arial" w:cs="Arial"/>
                <w:sz w:val="8"/>
                <w:szCs w:val="8"/>
                <w:lang w:val="es-BO"/>
              </w:rPr>
            </w:pPr>
          </w:p>
        </w:tc>
        <w:tc>
          <w:tcPr>
            <w:tcW w:w="263" w:type="dxa"/>
            <w:shd w:val="clear" w:color="auto" w:fill="auto"/>
            <w:vAlign w:val="center"/>
          </w:tcPr>
          <w:p w14:paraId="02661CA5" w14:textId="77777777" w:rsidR="003C2161" w:rsidRPr="00E169D4" w:rsidRDefault="003C2161" w:rsidP="008B3A76">
            <w:pPr>
              <w:rPr>
                <w:rFonts w:ascii="Arial" w:hAnsi="Arial" w:cs="Arial"/>
                <w:sz w:val="8"/>
                <w:szCs w:val="8"/>
                <w:lang w:val="es-BO"/>
              </w:rPr>
            </w:pPr>
          </w:p>
        </w:tc>
        <w:tc>
          <w:tcPr>
            <w:tcW w:w="263" w:type="dxa"/>
            <w:shd w:val="clear" w:color="auto" w:fill="auto"/>
            <w:vAlign w:val="center"/>
          </w:tcPr>
          <w:p w14:paraId="2265A376" w14:textId="77777777" w:rsidR="003C2161" w:rsidRPr="00E169D4" w:rsidRDefault="003C2161" w:rsidP="008B3A76">
            <w:pPr>
              <w:rPr>
                <w:rFonts w:ascii="Arial" w:hAnsi="Arial" w:cs="Arial"/>
                <w:sz w:val="8"/>
                <w:szCs w:val="8"/>
                <w:lang w:val="es-BO"/>
              </w:rPr>
            </w:pPr>
          </w:p>
        </w:tc>
        <w:tc>
          <w:tcPr>
            <w:tcW w:w="267" w:type="dxa"/>
            <w:shd w:val="clear" w:color="auto" w:fill="auto"/>
            <w:vAlign w:val="center"/>
          </w:tcPr>
          <w:p w14:paraId="303C9E38" w14:textId="77777777" w:rsidR="003C2161" w:rsidRPr="00E169D4" w:rsidRDefault="003C2161" w:rsidP="008B3A76">
            <w:pPr>
              <w:rPr>
                <w:rFonts w:ascii="Arial" w:hAnsi="Arial" w:cs="Arial"/>
                <w:sz w:val="8"/>
                <w:szCs w:val="8"/>
                <w:lang w:val="es-BO"/>
              </w:rPr>
            </w:pPr>
          </w:p>
        </w:tc>
        <w:tc>
          <w:tcPr>
            <w:tcW w:w="266" w:type="dxa"/>
            <w:shd w:val="clear" w:color="auto" w:fill="auto"/>
            <w:vAlign w:val="center"/>
          </w:tcPr>
          <w:p w14:paraId="208E853D" w14:textId="77777777" w:rsidR="003C2161" w:rsidRPr="00E169D4" w:rsidRDefault="003C2161" w:rsidP="008B3A76">
            <w:pPr>
              <w:rPr>
                <w:rFonts w:ascii="Arial" w:hAnsi="Arial" w:cs="Arial"/>
                <w:sz w:val="8"/>
                <w:szCs w:val="8"/>
                <w:lang w:val="es-BO"/>
              </w:rPr>
            </w:pPr>
          </w:p>
        </w:tc>
        <w:tc>
          <w:tcPr>
            <w:tcW w:w="263" w:type="dxa"/>
            <w:shd w:val="clear" w:color="auto" w:fill="auto"/>
            <w:vAlign w:val="center"/>
          </w:tcPr>
          <w:p w14:paraId="169A4629" w14:textId="77777777" w:rsidR="003C2161" w:rsidRPr="00E169D4" w:rsidRDefault="003C2161" w:rsidP="008B3A76">
            <w:pPr>
              <w:rPr>
                <w:rFonts w:ascii="Arial" w:hAnsi="Arial" w:cs="Arial"/>
                <w:sz w:val="8"/>
                <w:szCs w:val="8"/>
                <w:lang w:val="es-BO"/>
              </w:rPr>
            </w:pPr>
          </w:p>
        </w:tc>
        <w:tc>
          <w:tcPr>
            <w:tcW w:w="262" w:type="dxa"/>
            <w:shd w:val="clear" w:color="auto" w:fill="auto"/>
            <w:vAlign w:val="center"/>
          </w:tcPr>
          <w:p w14:paraId="378253EF" w14:textId="77777777" w:rsidR="003C2161" w:rsidRPr="00E169D4" w:rsidRDefault="003C2161" w:rsidP="008B3A76">
            <w:pPr>
              <w:rPr>
                <w:rFonts w:ascii="Arial" w:hAnsi="Arial" w:cs="Arial"/>
                <w:sz w:val="8"/>
                <w:szCs w:val="8"/>
                <w:lang w:val="es-BO"/>
              </w:rPr>
            </w:pPr>
          </w:p>
        </w:tc>
        <w:tc>
          <w:tcPr>
            <w:tcW w:w="261" w:type="dxa"/>
            <w:shd w:val="clear" w:color="auto" w:fill="auto"/>
            <w:vAlign w:val="center"/>
          </w:tcPr>
          <w:p w14:paraId="1DDAC4C7" w14:textId="77777777" w:rsidR="003C2161" w:rsidRPr="00E169D4" w:rsidRDefault="003C2161" w:rsidP="008B3A76">
            <w:pPr>
              <w:rPr>
                <w:rFonts w:ascii="Arial" w:hAnsi="Arial" w:cs="Arial"/>
                <w:sz w:val="8"/>
                <w:szCs w:val="8"/>
                <w:lang w:val="es-BO"/>
              </w:rPr>
            </w:pPr>
          </w:p>
        </w:tc>
        <w:tc>
          <w:tcPr>
            <w:tcW w:w="261" w:type="dxa"/>
            <w:shd w:val="clear" w:color="auto" w:fill="auto"/>
            <w:vAlign w:val="center"/>
          </w:tcPr>
          <w:p w14:paraId="6CBBCEAC" w14:textId="77777777" w:rsidR="003C2161" w:rsidRPr="00E169D4" w:rsidRDefault="003C2161" w:rsidP="008B3A76">
            <w:pPr>
              <w:rPr>
                <w:rFonts w:ascii="Arial" w:hAnsi="Arial" w:cs="Arial"/>
                <w:sz w:val="8"/>
                <w:szCs w:val="8"/>
                <w:lang w:val="es-BO"/>
              </w:rPr>
            </w:pPr>
          </w:p>
        </w:tc>
        <w:tc>
          <w:tcPr>
            <w:tcW w:w="260" w:type="dxa"/>
            <w:shd w:val="clear" w:color="auto" w:fill="auto"/>
            <w:vAlign w:val="center"/>
          </w:tcPr>
          <w:p w14:paraId="7BF48827" w14:textId="77777777" w:rsidR="003C2161" w:rsidRPr="00E169D4" w:rsidRDefault="003C2161" w:rsidP="008B3A76">
            <w:pPr>
              <w:rPr>
                <w:rFonts w:ascii="Arial" w:hAnsi="Arial" w:cs="Arial"/>
                <w:sz w:val="8"/>
                <w:szCs w:val="8"/>
                <w:lang w:val="es-BO"/>
              </w:rPr>
            </w:pPr>
          </w:p>
        </w:tc>
        <w:tc>
          <w:tcPr>
            <w:tcW w:w="260" w:type="dxa"/>
            <w:shd w:val="clear" w:color="auto" w:fill="auto"/>
            <w:vAlign w:val="center"/>
          </w:tcPr>
          <w:p w14:paraId="6F18411E" w14:textId="77777777" w:rsidR="003C2161" w:rsidRPr="00E169D4" w:rsidRDefault="003C2161" w:rsidP="008B3A76">
            <w:pPr>
              <w:rPr>
                <w:rFonts w:ascii="Arial" w:hAnsi="Arial" w:cs="Arial"/>
                <w:sz w:val="8"/>
                <w:szCs w:val="8"/>
                <w:lang w:val="es-BO"/>
              </w:rPr>
            </w:pPr>
          </w:p>
        </w:tc>
        <w:tc>
          <w:tcPr>
            <w:tcW w:w="259" w:type="dxa"/>
            <w:shd w:val="clear" w:color="auto" w:fill="auto"/>
            <w:vAlign w:val="center"/>
          </w:tcPr>
          <w:p w14:paraId="10870CF8" w14:textId="77777777" w:rsidR="003C2161" w:rsidRPr="00E169D4" w:rsidRDefault="003C2161" w:rsidP="008B3A76">
            <w:pPr>
              <w:rPr>
                <w:rFonts w:ascii="Arial" w:hAnsi="Arial" w:cs="Arial"/>
                <w:sz w:val="8"/>
                <w:szCs w:val="8"/>
                <w:lang w:val="es-BO"/>
              </w:rPr>
            </w:pPr>
          </w:p>
        </w:tc>
        <w:tc>
          <w:tcPr>
            <w:tcW w:w="259" w:type="dxa"/>
            <w:tcBorders>
              <w:top w:val="nil"/>
              <w:bottom w:val="nil"/>
              <w:right w:val="single" w:sz="12" w:space="0" w:color="auto"/>
            </w:tcBorders>
            <w:shd w:val="clear" w:color="auto" w:fill="auto"/>
            <w:vAlign w:val="center"/>
          </w:tcPr>
          <w:p w14:paraId="28093D51" w14:textId="77777777" w:rsidR="003C2161" w:rsidRPr="00E169D4" w:rsidRDefault="003C2161" w:rsidP="008B3A76">
            <w:pPr>
              <w:rPr>
                <w:rFonts w:ascii="Arial" w:hAnsi="Arial" w:cs="Arial"/>
                <w:sz w:val="8"/>
                <w:szCs w:val="8"/>
                <w:lang w:val="es-BO"/>
              </w:rPr>
            </w:pPr>
          </w:p>
        </w:tc>
      </w:tr>
      <w:tr w:rsidR="00E169D4" w:rsidRPr="00E169D4" w14:paraId="4C0E3EC9" w14:textId="77777777" w:rsidTr="004858FF">
        <w:trPr>
          <w:trHeight w:val="114"/>
        </w:trPr>
        <w:tc>
          <w:tcPr>
            <w:tcW w:w="264" w:type="dxa"/>
            <w:tcBorders>
              <w:top w:val="nil"/>
              <w:left w:val="single" w:sz="12" w:space="0" w:color="auto"/>
              <w:bottom w:val="nil"/>
            </w:tcBorders>
            <w:shd w:val="clear" w:color="auto" w:fill="auto"/>
            <w:noWrap/>
            <w:vAlign w:val="center"/>
          </w:tcPr>
          <w:p w14:paraId="6C42390A" w14:textId="77777777" w:rsidR="003C2161" w:rsidRPr="00E169D4" w:rsidRDefault="003C2161" w:rsidP="008B3A76">
            <w:pPr>
              <w:rPr>
                <w:rFonts w:ascii="Arial" w:hAnsi="Arial" w:cs="Arial"/>
                <w:sz w:val="16"/>
                <w:szCs w:val="16"/>
                <w:lang w:val="es-BO"/>
              </w:rPr>
            </w:pPr>
          </w:p>
        </w:tc>
        <w:tc>
          <w:tcPr>
            <w:tcW w:w="264" w:type="dxa"/>
            <w:tcBorders>
              <w:top w:val="nil"/>
              <w:bottom w:val="nil"/>
            </w:tcBorders>
            <w:shd w:val="clear" w:color="auto" w:fill="auto"/>
            <w:vAlign w:val="center"/>
          </w:tcPr>
          <w:p w14:paraId="43931597" w14:textId="77777777" w:rsidR="003C2161" w:rsidRPr="00E169D4" w:rsidRDefault="003C2161" w:rsidP="008B3A76">
            <w:pPr>
              <w:rPr>
                <w:rFonts w:ascii="Arial" w:hAnsi="Arial" w:cs="Arial"/>
                <w:sz w:val="16"/>
                <w:szCs w:val="16"/>
                <w:lang w:val="es-BO"/>
              </w:rPr>
            </w:pPr>
          </w:p>
        </w:tc>
        <w:tc>
          <w:tcPr>
            <w:tcW w:w="263" w:type="dxa"/>
            <w:tcBorders>
              <w:top w:val="nil"/>
              <w:bottom w:val="nil"/>
            </w:tcBorders>
            <w:shd w:val="clear" w:color="auto" w:fill="auto"/>
            <w:vAlign w:val="center"/>
          </w:tcPr>
          <w:p w14:paraId="7CB01D7D" w14:textId="77777777" w:rsidR="003C2161" w:rsidRPr="00E169D4" w:rsidRDefault="003C2161" w:rsidP="008B3A76">
            <w:pPr>
              <w:rPr>
                <w:rFonts w:ascii="Arial" w:hAnsi="Arial" w:cs="Arial"/>
                <w:sz w:val="16"/>
                <w:szCs w:val="16"/>
                <w:lang w:val="es-BO"/>
              </w:rPr>
            </w:pPr>
          </w:p>
        </w:tc>
        <w:tc>
          <w:tcPr>
            <w:tcW w:w="263" w:type="dxa"/>
            <w:tcBorders>
              <w:top w:val="nil"/>
              <w:bottom w:val="nil"/>
            </w:tcBorders>
            <w:shd w:val="clear" w:color="auto" w:fill="auto"/>
            <w:vAlign w:val="center"/>
          </w:tcPr>
          <w:p w14:paraId="0B684A3C" w14:textId="77777777" w:rsidR="003C2161" w:rsidRPr="00E169D4" w:rsidRDefault="003C2161" w:rsidP="008B3A76">
            <w:pPr>
              <w:rPr>
                <w:rFonts w:ascii="Arial" w:hAnsi="Arial" w:cs="Arial"/>
                <w:sz w:val="16"/>
                <w:szCs w:val="16"/>
                <w:lang w:val="es-BO"/>
              </w:rPr>
            </w:pPr>
          </w:p>
        </w:tc>
        <w:tc>
          <w:tcPr>
            <w:tcW w:w="263" w:type="dxa"/>
            <w:tcBorders>
              <w:top w:val="nil"/>
              <w:bottom w:val="nil"/>
            </w:tcBorders>
            <w:shd w:val="clear" w:color="auto" w:fill="auto"/>
            <w:vAlign w:val="center"/>
          </w:tcPr>
          <w:p w14:paraId="3AF4A328" w14:textId="77777777" w:rsidR="003C2161" w:rsidRPr="00E169D4" w:rsidRDefault="003C2161" w:rsidP="008B3A76">
            <w:pPr>
              <w:rPr>
                <w:rFonts w:ascii="Arial" w:hAnsi="Arial" w:cs="Arial"/>
                <w:sz w:val="16"/>
                <w:szCs w:val="16"/>
                <w:lang w:val="es-BO"/>
              </w:rPr>
            </w:pPr>
          </w:p>
        </w:tc>
        <w:tc>
          <w:tcPr>
            <w:tcW w:w="263" w:type="dxa"/>
            <w:tcBorders>
              <w:top w:val="nil"/>
              <w:bottom w:val="nil"/>
            </w:tcBorders>
            <w:shd w:val="clear" w:color="auto" w:fill="auto"/>
            <w:vAlign w:val="center"/>
          </w:tcPr>
          <w:p w14:paraId="56241AAF" w14:textId="77777777" w:rsidR="003C2161" w:rsidRPr="00E169D4" w:rsidRDefault="003C2161" w:rsidP="008B3A76">
            <w:pPr>
              <w:rPr>
                <w:rFonts w:ascii="Arial" w:hAnsi="Arial" w:cs="Arial"/>
                <w:sz w:val="16"/>
                <w:szCs w:val="16"/>
                <w:lang w:val="es-BO"/>
              </w:rPr>
            </w:pPr>
          </w:p>
        </w:tc>
        <w:tc>
          <w:tcPr>
            <w:tcW w:w="263" w:type="dxa"/>
            <w:tcBorders>
              <w:top w:val="nil"/>
              <w:bottom w:val="nil"/>
            </w:tcBorders>
            <w:shd w:val="clear" w:color="auto" w:fill="auto"/>
            <w:vAlign w:val="center"/>
          </w:tcPr>
          <w:p w14:paraId="42208DA8" w14:textId="77777777" w:rsidR="003C2161" w:rsidRPr="00E169D4" w:rsidRDefault="003C2161" w:rsidP="008B3A76">
            <w:pPr>
              <w:rPr>
                <w:rFonts w:ascii="Arial" w:hAnsi="Arial" w:cs="Arial"/>
                <w:sz w:val="16"/>
                <w:szCs w:val="16"/>
                <w:lang w:val="es-BO"/>
              </w:rPr>
            </w:pPr>
          </w:p>
        </w:tc>
        <w:tc>
          <w:tcPr>
            <w:tcW w:w="263" w:type="dxa"/>
            <w:tcBorders>
              <w:top w:val="nil"/>
              <w:bottom w:val="nil"/>
            </w:tcBorders>
            <w:shd w:val="clear" w:color="auto" w:fill="auto"/>
            <w:vAlign w:val="center"/>
          </w:tcPr>
          <w:p w14:paraId="75E736F3" w14:textId="77777777" w:rsidR="003C2161" w:rsidRPr="00E169D4" w:rsidRDefault="003C2161" w:rsidP="008B3A76">
            <w:pPr>
              <w:rPr>
                <w:rFonts w:ascii="Arial" w:hAnsi="Arial" w:cs="Arial"/>
                <w:sz w:val="16"/>
                <w:szCs w:val="16"/>
                <w:lang w:val="es-BO"/>
              </w:rPr>
            </w:pPr>
          </w:p>
        </w:tc>
        <w:tc>
          <w:tcPr>
            <w:tcW w:w="263" w:type="dxa"/>
            <w:tcBorders>
              <w:top w:val="nil"/>
              <w:bottom w:val="nil"/>
            </w:tcBorders>
            <w:shd w:val="clear" w:color="auto" w:fill="auto"/>
            <w:vAlign w:val="center"/>
          </w:tcPr>
          <w:p w14:paraId="42340F13" w14:textId="77777777" w:rsidR="003C2161" w:rsidRPr="00E169D4" w:rsidRDefault="003C2161" w:rsidP="008B3A76">
            <w:pPr>
              <w:rPr>
                <w:rFonts w:ascii="Arial" w:hAnsi="Arial" w:cs="Arial"/>
                <w:sz w:val="16"/>
                <w:szCs w:val="16"/>
                <w:lang w:val="es-BO"/>
              </w:rPr>
            </w:pPr>
          </w:p>
        </w:tc>
        <w:tc>
          <w:tcPr>
            <w:tcW w:w="263" w:type="dxa"/>
            <w:shd w:val="clear" w:color="auto" w:fill="auto"/>
            <w:vAlign w:val="center"/>
          </w:tcPr>
          <w:p w14:paraId="62331D0C" w14:textId="77777777" w:rsidR="003C2161" w:rsidRPr="00E169D4" w:rsidRDefault="003C2161" w:rsidP="008B3A76">
            <w:pPr>
              <w:rPr>
                <w:rFonts w:ascii="Arial" w:hAnsi="Arial" w:cs="Arial"/>
                <w:sz w:val="16"/>
                <w:szCs w:val="16"/>
                <w:lang w:val="es-BO"/>
              </w:rPr>
            </w:pPr>
          </w:p>
        </w:tc>
        <w:tc>
          <w:tcPr>
            <w:tcW w:w="263" w:type="dxa"/>
            <w:shd w:val="clear" w:color="auto" w:fill="auto"/>
            <w:vAlign w:val="center"/>
          </w:tcPr>
          <w:p w14:paraId="5DEE4AB2" w14:textId="77777777" w:rsidR="003C2161" w:rsidRPr="00E169D4" w:rsidRDefault="003C2161" w:rsidP="008B3A76">
            <w:pPr>
              <w:rPr>
                <w:rFonts w:ascii="Arial" w:hAnsi="Arial" w:cs="Arial"/>
                <w:sz w:val="16"/>
                <w:szCs w:val="16"/>
                <w:lang w:val="es-BO"/>
              </w:rPr>
            </w:pPr>
          </w:p>
        </w:tc>
        <w:tc>
          <w:tcPr>
            <w:tcW w:w="263" w:type="dxa"/>
            <w:shd w:val="clear" w:color="auto" w:fill="auto"/>
            <w:vAlign w:val="center"/>
          </w:tcPr>
          <w:p w14:paraId="19B479BD" w14:textId="77777777" w:rsidR="003C2161" w:rsidRPr="00E169D4" w:rsidRDefault="003C2161" w:rsidP="008B3A76">
            <w:pPr>
              <w:rPr>
                <w:rFonts w:ascii="Arial" w:hAnsi="Arial" w:cs="Arial"/>
                <w:sz w:val="16"/>
                <w:szCs w:val="16"/>
                <w:lang w:val="es-BO"/>
              </w:rPr>
            </w:pPr>
          </w:p>
        </w:tc>
        <w:tc>
          <w:tcPr>
            <w:tcW w:w="263" w:type="dxa"/>
            <w:shd w:val="clear" w:color="auto" w:fill="auto"/>
            <w:vAlign w:val="center"/>
          </w:tcPr>
          <w:p w14:paraId="3BAF10CA" w14:textId="77777777" w:rsidR="003C2161" w:rsidRPr="00E169D4" w:rsidRDefault="003C2161" w:rsidP="008B3A76">
            <w:pPr>
              <w:rPr>
                <w:rFonts w:ascii="Arial" w:hAnsi="Arial" w:cs="Arial"/>
                <w:sz w:val="16"/>
                <w:szCs w:val="16"/>
                <w:lang w:val="es-BO"/>
              </w:rPr>
            </w:pPr>
          </w:p>
        </w:tc>
        <w:tc>
          <w:tcPr>
            <w:tcW w:w="263" w:type="dxa"/>
            <w:shd w:val="clear" w:color="auto" w:fill="auto"/>
            <w:vAlign w:val="center"/>
          </w:tcPr>
          <w:p w14:paraId="4623FA03" w14:textId="77777777" w:rsidR="003C2161" w:rsidRPr="00E169D4" w:rsidRDefault="003C2161" w:rsidP="008B3A76">
            <w:pPr>
              <w:rPr>
                <w:rFonts w:ascii="Arial" w:hAnsi="Arial" w:cs="Arial"/>
                <w:sz w:val="16"/>
                <w:szCs w:val="16"/>
                <w:lang w:val="es-BO"/>
              </w:rPr>
            </w:pPr>
          </w:p>
        </w:tc>
        <w:tc>
          <w:tcPr>
            <w:tcW w:w="264" w:type="dxa"/>
            <w:shd w:val="clear" w:color="auto" w:fill="auto"/>
            <w:vAlign w:val="center"/>
          </w:tcPr>
          <w:p w14:paraId="6D3B1CC1" w14:textId="77777777" w:rsidR="003C2161" w:rsidRPr="00E169D4" w:rsidRDefault="003C2161" w:rsidP="008B3A76">
            <w:pPr>
              <w:rPr>
                <w:rFonts w:ascii="Arial" w:hAnsi="Arial" w:cs="Arial"/>
                <w:sz w:val="16"/>
                <w:szCs w:val="16"/>
                <w:lang w:val="es-BO"/>
              </w:rPr>
            </w:pPr>
          </w:p>
        </w:tc>
        <w:tc>
          <w:tcPr>
            <w:tcW w:w="263" w:type="dxa"/>
            <w:shd w:val="clear" w:color="auto" w:fill="auto"/>
            <w:vAlign w:val="center"/>
          </w:tcPr>
          <w:p w14:paraId="0FCB05E3" w14:textId="77777777" w:rsidR="003C2161" w:rsidRPr="00E169D4" w:rsidRDefault="003C2161" w:rsidP="008B3A76">
            <w:pPr>
              <w:rPr>
                <w:rFonts w:ascii="Arial" w:hAnsi="Arial" w:cs="Arial"/>
                <w:sz w:val="16"/>
                <w:szCs w:val="16"/>
                <w:lang w:val="es-BO"/>
              </w:rPr>
            </w:pPr>
          </w:p>
        </w:tc>
        <w:tc>
          <w:tcPr>
            <w:tcW w:w="263" w:type="dxa"/>
            <w:shd w:val="clear" w:color="auto" w:fill="auto"/>
            <w:vAlign w:val="center"/>
          </w:tcPr>
          <w:p w14:paraId="7AAD8CFC" w14:textId="77777777" w:rsidR="003C2161" w:rsidRPr="00E169D4" w:rsidRDefault="003C2161" w:rsidP="008B3A76">
            <w:pPr>
              <w:rPr>
                <w:rFonts w:ascii="Arial" w:hAnsi="Arial" w:cs="Arial"/>
                <w:sz w:val="16"/>
                <w:szCs w:val="16"/>
                <w:lang w:val="es-BO"/>
              </w:rPr>
            </w:pPr>
          </w:p>
        </w:tc>
        <w:tc>
          <w:tcPr>
            <w:tcW w:w="263" w:type="dxa"/>
            <w:shd w:val="clear" w:color="auto" w:fill="auto"/>
            <w:vAlign w:val="center"/>
          </w:tcPr>
          <w:p w14:paraId="6F06903D" w14:textId="77777777" w:rsidR="003C2161" w:rsidRPr="00E169D4" w:rsidRDefault="003C2161" w:rsidP="008B3A76">
            <w:pPr>
              <w:rPr>
                <w:rFonts w:ascii="Arial" w:hAnsi="Arial" w:cs="Arial"/>
                <w:sz w:val="16"/>
                <w:szCs w:val="16"/>
                <w:lang w:val="es-BO"/>
              </w:rPr>
            </w:pPr>
          </w:p>
        </w:tc>
        <w:tc>
          <w:tcPr>
            <w:tcW w:w="263" w:type="dxa"/>
            <w:shd w:val="clear" w:color="auto" w:fill="auto"/>
            <w:vAlign w:val="center"/>
          </w:tcPr>
          <w:p w14:paraId="69D85531" w14:textId="77777777" w:rsidR="003C2161" w:rsidRPr="00E169D4" w:rsidRDefault="003C2161" w:rsidP="008B3A76">
            <w:pPr>
              <w:rPr>
                <w:rFonts w:ascii="Arial" w:hAnsi="Arial" w:cs="Arial"/>
                <w:sz w:val="16"/>
                <w:szCs w:val="16"/>
                <w:lang w:val="es-BO"/>
              </w:rPr>
            </w:pPr>
          </w:p>
        </w:tc>
        <w:tc>
          <w:tcPr>
            <w:tcW w:w="263" w:type="dxa"/>
            <w:shd w:val="clear" w:color="auto" w:fill="auto"/>
            <w:vAlign w:val="center"/>
          </w:tcPr>
          <w:p w14:paraId="2B491B55" w14:textId="77777777" w:rsidR="003C2161" w:rsidRPr="00E169D4" w:rsidRDefault="003C2161" w:rsidP="008B3A76">
            <w:pPr>
              <w:rPr>
                <w:rFonts w:ascii="Arial" w:hAnsi="Arial" w:cs="Arial"/>
                <w:sz w:val="16"/>
                <w:szCs w:val="16"/>
                <w:lang w:val="es-BO"/>
              </w:rPr>
            </w:pPr>
          </w:p>
        </w:tc>
        <w:tc>
          <w:tcPr>
            <w:tcW w:w="262" w:type="dxa"/>
            <w:shd w:val="clear" w:color="auto" w:fill="auto"/>
            <w:vAlign w:val="center"/>
          </w:tcPr>
          <w:p w14:paraId="2EAA6040" w14:textId="77777777" w:rsidR="003C2161" w:rsidRPr="00E169D4" w:rsidRDefault="003C2161" w:rsidP="008B3A76">
            <w:pPr>
              <w:rPr>
                <w:rFonts w:ascii="Arial" w:hAnsi="Arial" w:cs="Arial"/>
                <w:sz w:val="16"/>
                <w:szCs w:val="16"/>
                <w:lang w:val="es-BO"/>
              </w:rPr>
            </w:pPr>
          </w:p>
        </w:tc>
        <w:tc>
          <w:tcPr>
            <w:tcW w:w="263" w:type="dxa"/>
            <w:shd w:val="clear" w:color="auto" w:fill="auto"/>
            <w:vAlign w:val="center"/>
          </w:tcPr>
          <w:p w14:paraId="593B3EF5" w14:textId="77777777" w:rsidR="003C2161" w:rsidRPr="00E169D4" w:rsidRDefault="003C2161" w:rsidP="008B3A76">
            <w:pPr>
              <w:rPr>
                <w:rFonts w:ascii="Arial" w:hAnsi="Arial" w:cs="Arial"/>
                <w:sz w:val="16"/>
                <w:szCs w:val="16"/>
                <w:lang w:val="es-BO"/>
              </w:rPr>
            </w:pPr>
          </w:p>
        </w:tc>
        <w:tc>
          <w:tcPr>
            <w:tcW w:w="263" w:type="dxa"/>
            <w:shd w:val="clear" w:color="auto" w:fill="auto"/>
            <w:vAlign w:val="center"/>
          </w:tcPr>
          <w:p w14:paraId="50EB1053" w14:textId="77777777" w:rsidR="003C2161" w:rsidRPr="00E169D4" w:rsidRDefault="003C2161" w:rsidP="008B3A76">
            <w:pPr>
              <w:rPr>
                <w:rFonts w:ascii="Arial" w:hAnsi="Arial" w:cs="Arial"/>
                <w:sz w:val="16"/>
                <w:szCs w:val="16"/>
                <w:lang w:val="es-BO"/>
              </w:rPr>
            </w:pPr>
          </w:p>
        </w:tc>
        <w:tc>
          <w:tcPr>
            <w:tcW w:w="263" w:type="dxa"/>
            <w:shd w:val="clear" w:color="auto" w:fill="auto"/>
            <w:vAlign w:val="center"/>
          </w:tcPr>
          <w:p w14:paraId="64DE1964" w14:textId="77777777" w:rsidR="003C2161" w:rsidRPr="00E169D4" w:rsidRDefault="003C2161" w:rsidP="008B3A76">
            <w:pPr>
              <w:rPr>
                <w:rFonts w:ascii="Arial" w:hAnsi="Arial" w:cs="Arial"/>
                <w:sz w:val="16"/>
                <w:szCs w:val="16"/>
                <w:lang w:val="es-BO"/>
              </w:rPr>
            </w:pPr>
          </w:p>
        </w:tc>
        <w:tc>
          <w:tcPr>
            <w:tcW w:w="263" w:type="dxa"/>
            <w:shd w:val="clear" w:color="auto" w:fill="auto"/>
            <w:vAlign w:val="center"/>
          </w:tcPr>
          <w:p w14:paraId="3780F7FB" w14:textId="77777777" w:rsidR="003C2161" w:rsidRPr="00E169D4" w:rsidRDefault="003C2161" w:rsidP="008B3A76">
            <w:pPr>
              <w:rPr>
                <w:rFonts w:ascii="Arial" w:hAnsi="Arial" w:cs="Arial"/>
                <w:sz w:val="16"/>
                <w:szCs w:val="16"/>
                <w:lang w:val="es-BO"/>
              </w:rPr>
            </w:pPr>
          </w:p>
        </w:tc>
        <w:tc>
          <w:tcPr>
            <w:tcW w:w="263" w:type="dxa"/>
            <w:shd w:val="clear" w:color="auto" w:fill="auto"/>
            <w:vAlign w:val="center"/>
          </w:tcPr>
          <w:p w14:paraId="69B62C2D" w14:textId="77777777" w:rsidR="003C2161" w:rsidRPr="00E169D4" w:rsidRDefault="003C2161" w:rsidP="008B3A76">
            <w:pPr>
              <w:rPr>
                <w:rFonts w:ascii="Arial" w:hAnsi="Arial" w:cs="Arial"/>
                <w:sz w:val="16"/>
                <w:szCs w:val="16"/>
                <w:lang w:val="es-BO"/>
              </w:rPr>
            </w:pPr>
          </w:p>
        </w:tc>
        <w:tc>
          <w:tcPr>
            <w:tcW w:w="263" w:type="dxa"/>
            <w:shd w:val="clear" w:color="auto" w:fill="auto"/>
            <w:vAlign w:val="center"/>
          </w:tcPr>
          <w:p w14:paraId="0CC9ABF1" w14:textId="77777777" w:rsidR="003C2161" w:rsidRPr="00E169D4" w:rsidRDefault="003C2161" w:rsidP="008B3A76">
            <w:pPr>
              <w:rPr>
                <w:rFonts w:ascii="Arial" w:hAnsi="Arial" w:cs="Arial"/>
                <w:sz w:val="16"/>
                <w:szCs w:val="16"/>
                <w:lang w:val="es-BO"/>
              </w:rPr>
            </w:pPr>
          </w:p>
        </w:tc>
        <w:tc>
          <w:tcPr>
            <w:tcW w:w="2629" w:type="dxa"/>
            <w:gridSpan w:val="10"/>
            <w:shd w:val="clear" w:color="auto" w:fill="auto"/>
            <w:vAlign w:val="center"/>
          </w:tcPr>
          <w:p w14:paraId="2FD5FE1D" w14:textId="06F37F20" w:rsidR="003C2161" w:rsidRPr="00E169D4" w:rsidRDefault="006A5469" w:rsidP="008B3A76">
            <w:pPr>
              <w:jc w:val="center"/>
              <w:rPr>
                <w:rFonts w:ascii="Arial" w:hAnsi="Arial" w:cs="Arial"/>
                <w:sz w:val="16"/>
                <w:szCs w:val="16"/>
                <w:lang w:val="es-BO"/>
              </w:rPr>
            </w:pPr>
            <w:r w:rsidRPr="00E169D4">
              <w:rPr>
                <w:rFonts w:ascii="Arial" w:hAnsi="Arial" w:cs="Arial"/>
                <w:i/>
                <w:iCs/>
                <w:sz w:val="14"/>
                <w:szCs w:val="16"/>
                <w:lang w:val="es-BO"/>
              </w:rPr>
              <w:t>Fecha de Inscripción</w:t>
            </w:r>
          </w:p>
        </w:tc>
        <w:tc>
          <w:tcPr>
            <w:tcW w:w="260" w:type="dxa"/>
            <w:shd w:val="clear" w:color="auto" w:fill="auto"/>
            <w:vAlign w:val="center"/>
          </w:tcPr>
          <w:p w14:paraId="3F8275E7" w14:textId="77777777" w:rsidR="003C2161" w:rsidRPr="00E169D4" w:rsidRDefault="003C2161" w:rsidP="008B3A76">
            <w:pPr>
              <w:rPr>
                <w:rFonts w:ascii="Arial" w:hAnsi="Arial" w:cs="Arial"/>
                <w:sz w:val="16"/>
                <w:szCs w:val="16"/>
                <w:lang w:val="es-BO"/>
              </w:rPr>
            </w:pPr>
          </w:p>
        </w:tc>
        <w:tc>
          <w:tcPr>
            <w:tcW w:w="259" w:type="dxa"/>
            <w:shd w:val="clear" w:color="auto" w:fill="auto"/>
            <w:vAlign w:val="center"/>
          </w:tcPr>
          <w:p w14:paraId="0AF1F0D1" w14:textId="77777777" w:rsidR="003C2161" w:rsidRPr="00E169D4" w:rsidRDefault="003C2161" w:rsidP="008B3A76">
            <w:pPr>
              <w:rPr>
                <w:rFonts w:ascii="Arial" w:hAnsi="Arial" w:cs="Arial"/>
                <w:sz w:val="16"/>
                <w:szCs w:val="16"/>
                <w:lang w:val="es-BO"/>
              </w:rPr>
            </w:pPr>
          </w:p>
        </w:tc>
        <w:tc>
          <w:tcPr>
            <w:tcW w:w="259" w:type="dxa"/>
            <w:tcBorders>
              <w:top w:val="nil"/>
              <w:bottom w:val="nil"/>
              <w:right w:val="single" w:sz="12" w:space="0" w:color="auto"/>
            </w:tcBorders>
            <w:shd w:val="clear" w:color="auto" w:fill="auto"/>
            <w:vAlign w:val="center"/>
          </w:tcPr>
          <w:p w14:paraId="7EB049DA" w14:textId="77777777" w:rsidR="003C2161" w:rsidRPr="00E169D4" w:rsidRDefault="003C2161" w:rsidP="008B3A76">
            <w:pPr>
              <w:rPr>
                <w:rFonts w:ascii="Arial" w:hAnsi="Arial" w:cs="Arial"/>
                <w:sz w:val="16"/>
                <w:szCs w:val="16"/>
                <w:lang w:val="es-BO"/>
              </w:rPr>
            </w:pPr>
          </w:p>
        </w:tc>
      </w:tr>
      <w:tr w:rsidR="00E169D4" w:rsidRPr="00E169D4" w14:paraId="74111B59" w14:textId="77777777" w:rsidTr="004858FF">
        <w:trPr>
          <w:trHeight w:val="114"/>
        </w:trPr>
        <w:tc>
          <w:tcPr>
            <w:tcW w:w="264" w:type="dxa"/>
            <w:tcBorders>
              <w:top w:val="nil"/>
              <w:left w:val="single" w:sz="12" w:space="0" w:color="auto"/>
              <w:bottom w:val="nil"/>
            </w:tcBorders>
            <w:shd w:val="clear" w:color="auto" w:fill="auto"/>
            <w:noWrap/>
            <w:vAlign w:val="center"/>
          </w:tcPr>
          <w:p w14:paraId="598B71F8" w14:textId="77777777" w:rsidR="003C2161" w:rsidRPr="00E169D4" w:rsidRDefault="003C2161" w:rsidP="008B3A76">
            <w:pPr>
              <w:rPr>
                <w:rFonts w:ascii="Arial" w:hAnsi="Arial" w:cs="Arial"/>
                <w:sz w:val="16"/>
                <w:szCs w:val="16"/>
                <w:lang w:val="es-BO"/>
              </w:rPr>
            </w:pPr>
          </w:p>
        </w:tc>
        <w:tc>
          <w:tcPr>
            <w:tcW w:w="264" w:type="dxa"/>
            <w:tcBorders>
              <w:top w:val="nil"/>
              <w:bottom w:val="nil"/>
            </w:tcBorders>
            <w:shd w:val="clear" w:color="auto" w:fill="auto"/>
            <w:vAlign w:val="center"/>
          </w:tcPr>
          <w:p w14:paraId="55A025D6" w14:textId="77777777" w:rsidR="003C2161" w:rsidRPr="00E169D4" w:rsidRDefault="003C2161" w:rsidP="008B3A76">
            <w:pPr>
              <w:rPr>
                <w:rFonts w:ascii="Arial" w:hAnsi="Arial" w:cs="Arial"/>
                <w:sz w:val="16"/>
                <w:szCs w:val="16"/>
                <w:lang w:val="es-BO"/>
              </w:rPr>
            </w:pPr>
          </w:p>
        </w:tc>
        <w:tc>
          <w:tcPr>
            <w:tcW w:w="263" w:type="dxa"/>
            <w:tcBorders>
              <w:top w:val="nil"/>
              <w:bottom w:val="nil"/>
            </w:tcBorders>
            <w:shd w:val="clear" w:color="auto" w:fill="auto"/>
            <w:vAlign w:val="center"/>
          </w:tcPr>
          <w:p w14:paraId="7BD86E69" w14:textId="77777777" w:rsidR="003C2161" w:rsidRPr="00E169D4" w:rsidRDefault="003C2161" w:rsidP="008B3A76">
            <w:pPr>
              <w:rPr>
                <w:rFonts w:ascii="Arial" w:hAnsi="Arial" w:cs="Arial"/>
                <w:sz w:val="16"/>
                <w:szCs w:val="16"/>
                <w:lang w:val="es-BO"/>
              </w:rPr>
            </w:pPr>
          </w:p>
        </w:tc>
        <w:tc>
          <w:tcPr>
            <w:tcW w:w="263" w:type="dxa"/>
            <w:tcBorders>
              <w:top w:val="nil"/>
              <w:bottom w:val="nil"/>
            </w:tcBorders>
            <w:shd w:val="clear" w:color="auto" w:fill="auto"/>
            <w:vAlign w:val="center"/>
          </w:tcPr>
          <w:p w14:paraId="3910B306" w14:textId="77777777" w:rsidR="003C2161" w:rsidRPr="00E169D4" w:rsidRDefault="003C2161" w:rsidP="008B3A76">
            <w:pPr>
              <w:rPr>
                <w:rFonts w:ascii="Arial" w:hAnsi="Arial" w:cs="Arial"/>
                <w:sz w:val="16"/>
                <w:szCs w:val="16"/>
                <w:lang w:val="es-BO"/>
              </w:rPr>
            </w:pPr>
          </w:p>
        </w:tc>
        <w:tc>
          <w:tcPr>
            <w:tcW w:w="263" w:type="dxa"/>
            <w:tcBorders>
              <w:top w:val="nil"/>
              <w:bottom w:val="nil"/>
            </w:tcBorders>
            <w:shd w:val="clear" w:color="auto" w:fill="auto"/>
            <w:vAlign w:val="center"/>
          </w:tcPr>
          <w:p w14:paraId="50B0B0D7" w14:textId="77777777" w:rsidR="003C2161" w:rsidRPr="00E169D4" w:rsidRDefault="003C2161" w:rsidP="008B3A76">
            <w:pPr>
              <w:rPr>
                <w:rFonts w:ascii="Arial" w:hAnsi="Arial" w:cs="Arial"/>
                <w:sz w:val="16"/>
                <w:szCs w:val="16"/>
                <w:lang w:val="es-BO"/>
              </w:rPr>
            </w:pPr>
          </w:p>
        </w:tc>
        <w:tc>
          <w:tcPr>
            <w:tcW w:w="263" w:type="dxa"/>
            <w:tcBorders>
              <w:top w:val="nil"/>
              <w:bottom w:val="nil"/>
            </w:tcBorders>
            <w:shd w:val="clear" w:color="auto" w:fill="auto"/>
            <w:vAlign w:val="center"/>
          </w:tcPr>
          <w:p w14:paraId="257D02C5" w14:textId="77777777" w:rsidR="003C2161" w:rsidRPr="00E169D4" w:rsidRDefault="003C2161" w:rsidP="008B3A76">
            <w:pPr>
              <w:rPr>
                <w:rFonts w:ascii="Arial" w:hAnsi="Arial" w:cs="Arial"/>
                <w:sz w:val="16"/>
                <w:szCs w:val="16"/>
                <w:lang w:val="es-BO"/>
              </w:rPr>
            </w:pPr>
          </w:p>
        </w:tc>
        <w:tc>
          <w:tcPr>
            <w:tcW w:w="263" w:type="dxa"/>
            <w:tcBorders>
              <w:top w:val="nil"/>
              <w:bottom w:val="nil"/>
            </w:tcBorders>
            <w:shd w:val="clear" w:color="auto" w:fill="auto"/>
            <w:vAlign w:val="center"/>
          </w:tcPr>
          <w:p w14:paraId="47E0112A" w14:textId="77777777" w:rsidR="003C2161" w:rsidRPr="00E169D4" w:rsidRDefault="003C2161" w:rsidP="008B3A76">
            <w:pPr>
              <w:rPr>
                <w:rFonts w:ascii="Arial" w:hAnsi="Arial" w:cs="Arial"/>
                <w:sz w:val="16"/>
                <w:szCs w:val="16"/>
                <w:lang w:val="es-BO"/>
              </w:rPr>
            </w:pPr>
          </w:p>
        </w:tc>
        <w:tc>
          <w:tcPr>
            <w:tcW w:w="263" w:type="dxa"/>
            <w:tcBorders>
              <w:top w:val="nil"/>
              <w:bottom w:val="nil"/>
            </w:tcBorders>
            <w:shd w:val="clear" w:color="auto" w:fill="auto"/>
            <w:vAlign w:val="center"/>
          </w:tcPr>
          <w:p w14:paraId="79FF4AAD" w14:textId="77777777" w:rsidR="003C2161" w:rsidRPr="00E169D4" w:rsidRDefault="003C2161" w:rsidP="008B3A76">
            <w:pPr>
              <w:rPr>
                <w:rFonts w:ascii="Arial" w:hAnsi="Arial" w:cs="Arial"/>
                <w:sz w:val="16"/>
                <w:szCs w:val="16"/>
                <w:lang w:val="es-BO"/>
              </w:rPr>
            </w:pPr>
          </w:p>
        </w:tc>
        <w:tc>
          <w:tcPr>
            <w:tcW w:w="263" w:type="dxa"/>
            <w:tcBorders>
              <w:top w:val="nil"/>
              <w:bottom w:val="nil"/>
            </w:tcBorders>
            <w:shd w:val="clear" w:color="auto" w:fill="auto"/>
            <w:vAlign w:val="center"/>
          </w:tcPr>
          <w:p w14:paraId="51E0C78E" w14:textId="77777777" w:rsidR="003C2161" w:rsidRPr="00E169D4" w:rsidRDefault="003C2161" w:rsidP="008B3A76">
            <w:pPr>
              <w:rPr>
                <w:rFonts w:ascii="Arial" w:hAnsi="Arial" w:cs="Arial"/>
                <w:sz w:val="16"/>
                <w:szCs w:val="16"/>
                <w:lang w:val="es-BO"/>
              </w:rPr>
            </w:pPr>
          </w:p>
        </w:tc>
        <w:tc>
          <w:tcPr>
            <w:tcW w:w="2105" w:type="dxa"/>
            <w:gridSpan w:val="8"/>
            <w:tcBorders>
              <w:bottom w:val="single" w:sz="4" w:space="0" w:color="auto"/>
            </w:tcBorders>
            <w:shd w:val="clear" w:color="auto" w:fill="auto"/>
            <w:vAlign w:val="center"/>
          </w:tcPr>
          <w:p w14:paraId="37548467" w14:textId="77777777" w:rsidR="003C2161" w:rsidRPr="00E169D4" w:rsidRDefault="003C2161" w:rsidP="008B3A76">
            <w:pPr>
              <w:jc w:val="center"/>
              <w:rPr>
                <w:rFonts w:ascii="Arial" w:hAnsi="Arial" w:cs="Arial"/>
                <w:sz w:val="16"/>
                <w:szCs w:val="16"/>
                <w:lang w:val="es-BO"/>
              </w:rPr>
            </w:pPr>
            <w:r w:rsidRPr="00E169D4">
              <w:rPr>
                <w:rFonts w:ascii="Arial" w:hAnsi="Arial" w:cs="Arial"/>
                <w:i/>
                <w:iCs/>
                <w:sz w:val="14"/>
                <w:szCs w:val="16"/>
                <w:lang w:val="es-BO" w:eastAsia="es-ES"/>
              </w:rPr>
              <w:t>Número de Testimonio</w:t>
            </w:r>
          </w:p>
        </w:tc>
        <w:tc>
          <w:tcPr>
            <w:tcW w:w="263" w:type="dxa"/>
            <w:shd w:val="clear" w:color="auto" w:fill="auto"/>
            <w:vAlign w:val="center"/>
          </w:tcPr>
          <w:p w14:paraId="406839E3" w14:textId="77777777" w:rsidR="003C2161" w:rsidRPr="00E169D4" w:rsidRDefault="003C2161" w:rsidP="008B3A76">
            <w:pPr>
              <w:jc w:val="center"/>
              <w:rPr>
                <w:rFonts w:ascii="Arial" w:hAnsi="Arial" w:cs="Arial"/>
                <w:i/>
                <w:iCs/>
                <w:sz w:val="14"/>
                <w:szCs w:val="16"/>
                <w:lang w:val="es-BO" w:eastAsia="es-ES"/>
              </w:rPr>
            </w:pPr>
          </w:p>
        </w:tc>
        <w:tc>
          <w:tcPr>
            <w:tcW w:w="2103" w:type="dxa"/>
            <w:gridSpan w:val="8"/>
            <w:tcBorders>
              <w:bottom w:val="single" w:sz="4" w:space="0" w:color="auto"/>
            </w:tcBorders>
            <w:shd w:val="clear" w:color="auto" w:fill="auto"/>
            <w:vAlign w:val="center"/>
          </w:tcPr>
          <w:p w14:paraId="79818477" w14:textId="77777777" w:rsidR="003C2161" w:rsidRPr="00E169D4" w:rsidRDefault="003C2161" w:rsidP="008B3A76">
            <w:pPr>
              <w:jc w:val="center"/>
              <w:rPr>
                <w:rFonts w:ascii="Arial" w:hAnsi="Arial" w:cs="Arial"/>
                <w:i/>
                <w:iCs/>
                <w:sz w:val="14"/>
                <w:szCs w:val="16"/>
                <w:lang w:val="es-BO" w:eastAsia="es-ES"/>
              </w:rPr>
            </w:pPr>
            <w:r w:rsidRPr="00E169D4">
              <w:rPr>
                <w:rFonts w:ascii="Arial" w:hAnsi="Arial" w:cs="Arial"/>
                <w:i/>
                <w:iCs/>
                <w:sz w:val="14"/>
                <w:szCs w:val="16"/>
                <w:lang w:val="es-BO" w:eastAsia="es-ES"/>
              </w:rPr>
              <w:t>Lugar</w:t>
            </w:r>
          </w:p>
        </w:tc>
        <w:tc>
          <w:tcPr>
            <w:tcW w:w="263" w:type="dxa"/>
            <w:shd w:val="clear" w:color="auto" w:fill="auto"/>
            <w:vAlign w:val="center"/>
          </w:tcPr>
          <w:p w14:paraId="78C3C29C" w14:textId="77777777" w:rsidR="003C2161" w:rsidRPr="00E169D4" w:rsidRDefault="003C2161" w:rsidP="008B3A76">
            <w:pPr>
              <w:rPr>
                <w:rFonts w:ascii="Arial" w:hAnsi="Arial" w:cs="Arial"/>
                <w:sz w:val="16"/>
                <w:szCs w:val="16"/>
                <w:lang w:val="es-BO"/>
              </w:rPr>
            </w:pPr>
          </w:p>
        </w:tc>
        <w:tc>
          <w:tcPr>
            <w:tcW w:w="526" w:type="dxa"/>
            <w:gridSpan w:val="2"/>
            <w:tcBorders>
              <w:bottom w:val="single" w:sz="4" w:space="0" w:color="auto"/>
            </w:tcBorders>
            <w:shd w:val="clear" w:color="auto" w:fill="auto"/>
            <w:vAlign w:val="center"/>
          </w:tcPr>
          <w:p w14:paraId="090DE4C5" w14:textId="77777777" w:rsidR="003C2161" w:rsidRPr="00E169D4" w:rsidRDefault="003C2161" w:rsidP="008B3A76">
            <w:pPr>
              <w:jc w:val="center"/>
              <w:rPr>
                <w:rFonts w:ascii="Arial" w:hAnsi="Arial" w:cs="Arial"/>
                <w:i/>
                <w:iCs/>
                <w:sz w:val="14"/>
                <w:szCs w:val="16"/>
                <w:lang w:val="es-BO" w:eastAsia="es-ES"/>
              </w:rPr>
            </w:pPr>
            <w:r w:rsidRPr="00E169D4">
              <w:rPr>
                <w:rFonts w:ascii="Arial" w:hAnsi="Arial" w:cs="Arial"/>
                <w:i/>
                <w:iCs/>
                <w:sz w:val="14"/>
                <w:szCs w:val="16"/>
                <w:lang w:val="es-BO" w:eastAsia="es-ES"/>
              </w:rPr>
              <w:t>Día</w:t>
            </w:r>
          </w:p>
        </w:tc>
        <w:tc>
          <w:tcPr>
            <w:tcW w:w="263" w:type="dxa"/>
            <w:shd w:val="clear" w:color="auto" w:fill="auto"/>
            <w:vAlign w:val="center"/>
          </w:tcPr>
          <w:p w14:paraId="750E040C" w14:textId="77777777" w:rsidR="003C2161" w:rsidRPr="00E169D4" w:rsidRDefault="003C2161" w:rsidP="008B3A76">
            <w:pPr>
              <w:jc w:val="center"/>
              <w:rPr>
                <w:rFonts w:ascii="Arial" w:hAnsi="Arial" w:cs="Arial"/>
                <w:i/>
                <w:iCs/>
                <w:sz w:val="14"/>
                <w:szCs w:val="16"/>
                <w:lang w:val="es-BO" w:eastAsia="es-ES"/>
              </w:rPr>
            </w:pPr>
          </w:p>
        </w:tc>
        <w:tc>
          <w:tcPr>
            <w:tcW w:w="533" w:type="dxa"/>
            <w:gridSpan w:val="2"/>
            <w:tcBorders>
              <w:bottom w:val="single" w:sz="4" w:space="0" w:color="auto"/>
            </w:tcBorders>
            <w:shd w:val="clear" w:color="auto" w:fill="auto"/>
            <w:vAlign w:val="center"/>
          </w:tcPr>
          <w:p w14:paraId="35BE4030" w14:textId="77777777" w:rsidR="003C2161" w:rsidRPr="00E169D4" w:rsidRDefault="003C2161" w:rsidP="008B3A76">
            <w:pPr>
              <w:jc w:val="center"/>
              <w:rPr>
                <w:rFonts w:ascii="Arial" w:hAnsi="Arial" w:cs="Arial"/>
                <w:i/>
                <w:iCs/>
                <w:sz w:val="14"/>
                <w:szCs w:val="16"/>
                <w:lang w:val="es-BO" w:eastAsia="es-ES"/>
              </w:rPr>
            </w:pPr>
            <w:r w:rsidRPr="00E169D4">
              <w:rPr>
                <w:rFonts w:ascii="Arial" w:hAnsi="Arial" w:cs="Arial"/>
                <w:i/>
                <w:iCs/>
                <w:sz w:val="14"/>
                <w:szCs w:val="16"/>
                <w:lang w:val="es-BO" w:eastAsia="es-ES"/>
              </w:rPr>
              <w:t>Mes</w:t>
            </w:r>
          </w:p>
        </w:tc>
        <w:tc>
          <w:tcPr>
            <w:tcW w:w="263" w:type="dxa"/>
            <w:shd w:val="clear" w:color="auto" w:fill="auto"/>
            <w:vAlign w:val="center"/>
          </w:tcPr>
          <w:p w14:paraId="5EB146C7" w14:textId="77777777" w:rsidR="003C2161" w:rsidRPr="00E169D4" w:rsidRDefault="003C2161" w:rsidP="008B3A76">
            <w:pPr>
              <w:jc w:val="center"/>
              <w:rPr>
                <w:rFonts w:ascii="Arial" w:hAnsi="Arial" w:cs="Arial"/>
                <w:i/>
                <w:iCs/>
                <w:sz w:val="14"/>
                <w:szCs w:val="16"/>
                <w:lang w:val="es-BO" w:eastAsia="es-ES"/>
              </w:rPr>
            </w:pPr>
          </w:p>
        </w:tc>
        <w:tc>
          <w:tcPr>
            <w:tcW w:w="1044" w:type="dxa"/>
            <w:gridSpan w:val="4"/>
            <w:tcBorders>
              <w:bottom w:val="single" w:sz="4" w:space="0" w:color="auto"/>
            </w:tcBorders>
            <w:shd w:val="clear" w:color="auto" w:fill="auto"/>
            <w:vAlign w:val="center"/>
          </w:tcPr>
          <w:p w14:paraId="51F53C39" w14:textId="77777777" w:rsidR="003C2161" w:rsidRPr="00E169D4" w:rsidRDefault="003C2161" w:rsidP="008B3A76">
            <w:pPr>
              <w:jc w:val="center"/>
              <w:rPr>
                <w:rFonts w:ascii="Arial" w:hAnsi="Arial" w:cs="Arial"/>
                <w:i/>
                <w:iCs/>
                <w:sz w:val="14"/>
                <w:szCs w:val="16"/>
                <w:lang w:val="es-BO" w:eastAsia="es-ES"/>
              </w:rPr>
            </w:pPr>
            <w:r w:rsidRPr="00E169D4">
              <w:rPr>
                <w:rFonts w:ascii="Arial" w:hAnsi="Arial" w:cs="Arial"/>
                <w:i/>
                <w:iCs/>
                <w:sz w:val="14"/>
                <w:szCs w:val="16"/>
                <w:lang w:val="es-BO" w:eastAsia="es-ES"/>
              </w:rPr>
              <w:t>Año</w:t>
            </w:r>
          </w:p>
        </w:tc>
        <w:tc>
          <w:tcPr>
            <w:tcW w:w="260" w:type="dxa"/>
            <w:shd w:val="clear" w:color="auto" w:fill="auto"/>
            <w:vAlign w:val="center"/>
          </w:tcPr>
          <w:p w14:paraId="4814412E" w14:textId="77777777" w:rsidR="003C2161" w:rsidRPr="00E169D4" w:rsidRDefault="003C2161" w:rsidP="008B3A76">
            <w:pPr>
              <w:rPr>
                <w:rFonts w:ascii="Arial" w:hAnsi="Arial" w:cs="Arial"/>
                <w:sz w:val="16"/>
                <w:szCs w:val="16"/>
                <w:lang w:val="es-BO"/>
              </w:rPr>
            </w:pPr>
          </w:p>
        </w:tc>
        <w:tc>
          <w:tcPr>
            <w:tcW w:w="259" w:type="dxa"/>
            <w:shd w:val="clear" w:color="auto" w:fill="auto"/>
            <w:vAlign w:val="center"/>
          </w:tcPr>
          <w:p w14:paraId="4C155FD2" w14:textId="77777777" w:rsidR="003C2161" w:rsidRPr="00E169D4" w:rsidRDefault="003C2161" w:rsidP="008B3A76">
            <w:pPr>
              <w:rPr>
                <w:rFonts w:ascii="Arial" w:hAnsi="Arial" w:cs="Arial"/>
                <w:sz w:val="16"/>
                <w:szCs w:val="16"/>
                <w:lang w:val="es-BO"/>
              </w:rPr>
            </w:pPr>
          </w:p>
        </w:tc>
        <w:tc>
          <w:tcPr>
            <w:tcW w:w="259" w:type="dxa"/>
            <w:tcBorders>
              <w:top w:val="nil"/>
              <w:bottom w:val="nil"/>
              <w:right w:val="single" w:sz="12" w:space="0" w:color="auto"/>
            </w:tcBorders>
            <w:shd w:val="clear" w:color="auto" w:fill="auto"/>
            <w:vAlign w:val="center"/>
          </w:tcPr>
          <w:p w14:paraId="6B09DA85" w14:textId="77777777" w:rsidR="003C2161" w:rsidRPr="00E169D4" w:rsidRDefault="003C2161" w:rsidP="008B3A76">
            <w:pPr>
              <w:rPr>
                <w:rFonts w:ascii="Arial" w:hAnsi="Arial" w:cs="Arial"/>
                <w:sz w:val="16"/>
                <w:szCs w:val="16"/>
                <w:lang w:val="es-BO"/>
              </w:rPr>
            </w:pPr>
          </w:p>
        </w:tc>
      </w:tr>
      <w:tr w:rsidR="00E169D4" w:rsidRPr="00E169D4" w14:paraId="70CA13A6" w14:textId="77777777" w:rsidTr="004858FF">
        <w:trPr>
          <w:trHeight w:val="114"/>
        </w:trPr>
        <w:tc>
          <w:tcPr>
            <w:tcW w:w="264" w:type="dxa"/>
            <w:tcBorders>
              <w:top w:val="nil"/>
              <w:left w:val="single" w:sz="12" w:space="0" w:color="auto"/>
              <w:bottom w:val="nil"/>
            </w:tcBorders>
            <w:shd w:val="clear" w:color="auto" w:fill="auto"/>
            <w:noWrap/>
            <w:vAlign w:val="center"/>
          </w:tcPr>
          <w:p w14:paraId="4F530910" w14:textId="77777777" w:rsidR="003C2161" w:rsidRPr="00E169D4" w:rsidRDefault="003C2161" w:rsidP="008B3A76">
            <w:pPr>
              <w:rPr>
                <w:rFonts w:ascii="Arial" w:hAnsi="Arial" w:cs="Arial"/>
                <w:sz w:val="16"/>
                <w:szCs w:val="16"/>
                <w:lang w:val="es-BO"/>
              </w:rPr>
            </w:pPr>
          </w:p>
        </w:tc>
        <w:tc>
          <w:tcPr>
            <w:tcW w:w="2105" w:type="dxa"/>
            <w:gridSpan w:val="8"/>
            <w:tcBorders>
              <w:top w:val="nil"/>
              <w:bottom w:val="nil"/>
              <w:right w:val="single" w:sz="4" w:space="0" w:color="auto"/>
            </w:tcBorders>
            <w:shd w:val="clear" w:color="auto" w:fill="auto"/>
            <w:vAlign w:val="center"/>
          </w:tcPr>
          <w:p w14:paraId="3F8F7BA9" w14:textId="77777777" w:rsidR="003C2161" w:rsidRPr="00E169D4" w:rsidRDefault="003C2161" w:rsidP="008B3A76">
            <w:pPr>
              <w:rPr>
                <w:rFonts w:ascii="Arial" w:hAnsi="Arial" w:cs="Arial"/>
                <w:sz w:val="16"/>
                <w:szCs w:val="16"/>
                <w:lang w:val="es-BO"/>
              </w:rPr>
            </w:pPr>
            <w:r w:rsidRPr="00E169D4">
              <w:rPr>
                <w:rFonts w:ascii="Arial" w:hAnsi="Arial" w:cs="Arial"/>
                <w:bCs/>
                <w:sz w:val="16"/>
                <w:szCs w:val="16"/>
                <w:lang w:val="es-BO" w:eastAsia="es-ES"/>
              </w:rPr>
              <w:t>Testimonio de contrato</w:t>
            </w:r>
          </w:p>
        </w:tc>
        <w:tc>
          <w:tcPr>
            <w:tcW w:w="210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87DBDB" w14:textId="77777777" w:rsidR="003C2161" w:rsidRPr="00E169D4" w:rsidRDefault="003C2161" w:rsidP="008B3A76">
            <w:pPr>
              <w:rPr>
                <w:rFonts w:ascii="Arial" w:hAnsi="Arial" w:cs="Arial"/>
                <w:sz w:val="16"/>
                <w:szCs w:val="16"/>
                <w:lang w:val="es-BO"/>
              </w:rPr>
            </w:pPr>
          </w:p>
        </w:tc>
        <w:tc>
          <w:tcPr>
            <w:tcW w:w="263" w:type="dxa"/>
            <w:tcBorders>
              <w:left w:val="single" w:sz="4" w:space="0" w:color="auto"/>
              <w:right w:val="single" w:sz="4" w:space="0" w:color="auto"/>
            </w:tcBorders>
            <w:shd w:val="clear" w:color="auto" w:fill="auto"/>
            <w:vAlign w:val="center"/>
          </w:tcPr>
          <w:p w14:paraId="3D0A5C1E" w14:textId="77777777" w:rsidR="003C2161" w:rsidRPr="00E169D4" w:rsidRDefault="003C2161" w:rsidP="008B3A76">
            <w:pPr>
              <w:rPr>
                <w:rFonts w:ascii="Arial" w:hAnsi="Arial" w:cs="Arial"/>
                <w:sz w:val="16"/>
                <w:szCs w:val="16"/>
                <w:lang w:val="es-BO"/>
              </w:rPr>
            </w:pPr>
          </w:p>
        </w:tc>
        <w:tc>
          <w:tcPr>
            <w:tcW w:w="210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7CB29B" w14:textId="77777777" w:rsidR="003C2161" w:rsidRPr="00E169D4" w:rsidRDefault="003C2161" w:rsidP="008B3A76">
            <w:pPr>
              <w:rPr>
                <w:rFonts w:ascii="Arial" w:hAnsi="Arial" w:cs="Arial"/>
                <w:sz w:val="16"/>
                <w:szCs w:val="16"/>
                <w:lang w:val="es-BO"/>
              </w:rPr>
            </w:pPr>
          </w:p>
        </w:tc>
        <w:tc>
          <w:tcPr>
            <w:tcW w:w="263" w:type="dxa"/>
            <w:tcBorders>
              <w:left w:val="single" w:sz="4" w:space="0" w:color="auto"/>
              <w:right w:val="single" w:sz="4" w:space="0" w:color="auto"/>
            </w:tcBorders>
            <w:shd w:val="clear" w:color="auto" w:fill="auto"/>
            <w:vAlign w:val="center"/>
          </w:tcPr>
          <w:p w14:paraId="37DCB7A1" w14:textId="77777777" w:rsidR="003C2161" w:rsidRPr="00E169D4" w:rsidRDefault="003C2161" w:rsidP="008B3A76">
            <w:pPr>
              <w:rPr>
                <w:rFonts w:ascii="Arial" w:hAnsi="Arial" w:cs="Arial"/>
                <w:sz w:val="16"/>
                <w:szCs w:val="16"/>
                <w:lang w:val="es-BO"/>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7D74BB" w14:textId="77777777" w:rsidR="003C2161" w:rsidRPr="00E169D4" w:rsidRDefault="003C2161" w:rsidP="008B3A76">
            <w:pPr>
              <w:rPr>
                <w:rFonts w:ascii="Arial" w:hAnsi="Arial" w:cs="Arial"/>
                <w:sz w:val="16"/>
                <w:szCs w:val="16"/>
                <w:lang w:val="es-BO"/>
              </w:rPr>
            </w:pPr>
          </w:p>
        </w:tc>
        <w:tc>
          <w:tcPr>
            <w:tcW w:w="263" w:type="dxa"/>
            <w:tcBorders>
              <w:left w:val="single" w:sz="4" w:space="0" w:color="auto"/>
              <w:right w:val="single" w:sz="4" w:space="0" w:color="auto"/>
            </w:tcBorders>
            <w:shd w:val="clear" w:color="auto" w:fill="auto"/>
            <w:vAlign w:val="center"/>
          </w:tcPr>
          <w:p w14:paraId="4CF3EA39" w14:textId="77777777" w:rsidR="003C2161" w:rsidRPr="00E169D4" w:rsidRDefault="003C2161" w:rsidP="008B3A76">
            <w:pPr>
              <w:rPr>
                <w:rFonts w:ascii="Arial" w:hAnsi="Arial" w:cs="Arial"/>
                <w:sz w:val="16"/>
                <w:szCs w:val="16"/>
                <w:lang w:val="es-BO"/>
              </w:rPr>
            </w:pPr>
          </w:p>
        </w:tc>
        <w:tc>
          <w:tcPr>
            <w:tcW w:w="53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6D60B4" w14:textId="77777777" w:rsidR="003C2161" w:rsidRPr="00E169D4" w:rsidRDefault="003C2161" w:rsidP="008B3A76">
            <w:pPr>
              <w:rPr>
                <w:rFonts w:ascii="Arial" w:hAnsi="Arial" w:cs="Arial"/>
                <w:sz w:val="16"/>
                <w:szCs w:val="16"/>
                <w:lang w:val="es-BO"/>
              </w:rPr>
            </w:pPr>
          </w:p>
        </w:tc>
        <w:tc>
          <w:tcPr>
            <w:tcW w:w="263" w:type="dxa"/>
            <w:tcBorders>
              <w:left w:val="single" w:sz="4" w:space="0" w:color="auto"/>
              <w:right w:val="single" w:sz="4" w:space="0" w:color="auto"/>
            </w:tcBorders>
            <w:shd w:val="clear" w:color="auto" w:fill="auto"/>
            <w:vAlign w:val="center"/>
          </w:tcPr>
          <w:p w14:paraId="3323A49F" w14:textId="77777777" w:rsidR="003C2161" w:rsidRPr="00E169D4" w:rsidRDefault="003C2161" w:rsidP="008B3A76">
            <w:pPr>
              <w:rPr>
                <w:rFonts w:ascii="Arial" w:hAnsi="Arial" w:cs="Arial"/>
                <w:sz w:val="16"/>
                <w:szCs w:val="16"/>
                <w:lang w:val="es-BO"/>
              </w:rPr>
            </w:pPr>
          </w:p>
        </w:tc>
        <w:tc>
          <w:tcPr>
            <w:tcW w:w="104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6F2952" w14:textId="77777777" w:rsidR="003C2161" w:rsidRPr="00E169D4" w:rsidRDefault="003C2161" w:rsidP="008B3A76">
            <w:pPr>
              <w:rPr>
                <w:rFonts w:ascii="Arial" w:hAnsi="Arial" w:cs="Arial"/>
                <w:sz w:val="16"/>
                <w:szCs w:val="16"/>
                <w:lang w:val="es-BO"/>
              </w:rPr>
            </w:pPr>
          </w:p>
        </w:tc>
        <w:tc>
          <w:tcPr>
            <w:tcW w:w="260" w:type="dxa"/>
            <w:tcBorders>
              <w:left w:val="single" w:sz="4" w:space="0" w:color="auto"/>
            </w:tcBorders>
            <w:shd w:val="clear" w:color="auto" w:fill="auto"/>
            <w:vAlign w:val="center"/>
          </w:tcPr>
          <w:p w14:paraId="38912C85" w14:textId="77777777" w:rsidR="003C2161" w:rsidRPr="00E169D4" w:rsidRDefault="003C2161" w:rsidP="008B3A76">
            <w:pPr>
              <w:rPr>
                <w:rFonts w:ascii="Arial" w:hAnsi="Arial" w:cs="Arial"/>
                <w:sz w:val="16"/>
                <w:szCs w:val="16"/>
                <w:lang w:val="es-BO"/>
              </w:rPr>
            </w:pPr>
          </w:p>
        </w:tc>
        <w:tc>
          <w:tcPr>
            <w:tcW w:w="259" w:type="dxa"/>
            <w:shd w:val="clear" w:color="auto" w:fill="auto"/>
            <w:vAlign w:val="center"/>
          </w:tcPr>
          <w:p w14:paraId="3465BC5D" w14:textId="77777777" w:rsidR="003C2161" w:rsidRPr="00E169D4" w:rsidRDefault="003C2161" w:rsidP="008B3A76">
            <w:pPr>
              <w:rPr>
                <w:rFonts w:ascii="Arial" w:hAnsi="Arial" w:cs="Arial"/>
                <w:sz w:val="16"/>
                <w:szCs w:val="16"/>
                <w:lang w:val="es-BO"/>
              </w:rPr>
            </w:pPr>
          </w:p>
        </w:tc>
        <w:tc>
          <w:tcPr>
            <w:tcW w:w="259" w:type="dxa"/>
            <w:tcBorders>
              <w:top w:val="nil"/>
              <w:bottom w:val="nil"/>
              <w:right w:val="single" w:sz="12" w:space="0" w:color="auto"/>
            </w:tcBorders>
            <w:shd w:val="clear" w:color="auto" w:fill="auto"/>
            <w:vAlign w:val="center"/>
          </w:tcPr>
          <w:p w14:paraId="3DF811A7" w14:textId="77777777" w:rsidR="003C2161" w:rsidRPr="00E169D4" w:rsidRDefault="003C2161" w:rsidP="008B3A76">
            <w:pPr>
              <w:rPr>
                <w:rFonts w:ascii="Arial" w:hAnsi="Arial" w:cs="Arial"/>
                <w:sz w:val="16"/>
                <w:szCs w:val="16"/>
                <w:lang w:val="es-BO"/>
              </w:rPr>
            </w:pPr>
          </w:p>
        </w:tc>
      </w:tr>
      <w:tr w:rsidR="00E169D4" w:rsidRPr="00E169D4" w14:paraId="2B83E0A1" w14:textId="77777777" w:rsidTr="004858FF">
        <w:trPr>
          <w:trHeight w:val="114"/>
        </w:trPr>
        <w:tc>
          <w:tcPr>
            <w:tcW w:w="264" w:type="dxa"/>
            <w:tcBorders>
              <w:top w:val="nil"/>
              <w:left w:val="single" w:sz="12" w:space="0" w:color="auto"/>
              <w:bottom w:val="nil"/>
            </w:tcBorders>
            <w:shd w:val="clear" w:color="auto" w:fill="auto"/>
            <w:noWrap/>
            <w:vAlign w:val="center"/>
          </w:tcPr>
          <w:p w14:paraId="1360BB4C" w14:textId="77777777" w:rsidR="003C2161" w:rsidRPr="00E169D4" w:rsidRDefault="003C2161" w:rsidP="008B3A76">
            <w:pPr>
              <w:rPr>
                <w:rFonts w:ascii="Arial" w:hAnsi="Arial" w:cs="Arial"/>
                <w:sz w:val="8"/>
                <w:szCs w:val="8"/>
                <w:lang w:val="es-BO"/>
              </w:rPr>
            </w:pPr>
          </w:p>
        </w:tc>
        <w:tc>
          <w:tcPr>
            <w:tcW w:w="264" w:type="dxa"/>
            <w:tcBorders>
              <w:top w:val="nil"/>
              <w:bottom w:val="nil"/>
            </w:tcBorders>
            <w:shd w:val="clear" w:color="auto" w:fill="auto"/>
            <w:vAlign w:val="center"/>
          </w:tcPr>
          <w:p w14:paraId="00FE0CFC"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2D44BFC4"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417DA017"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0B736830"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6570C2B7"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31EAD90C"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199570C9"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1514972E" w14:textId="77777777" w:rsidR="003C2161" w:rsidRPr="00E169D4" w:rsidRDefault="003C2161" w:rsidP="008B3A76">
            <w:pPr>
              <w:rPr>
                <w:rFonts w:ascii="Arial" w:hAnsi="Arial" w:cs="Arial"/>
                <w:sz w:val="8"/>
                <w:szCs w:val="8"/>
                <w:lang w:val="es-BO"/>
              </w:rPr>
            </w:pPr>
          </w:p>
        </w:tc>
        <w:tc>
          <w:tcPr>
            <w:tcW w:w="263" w:type="dxa"/>
            <w:tcBorders>
              <w:bottom w:val="single" w:sz="4" w:space="0" w:color="auto"/>
            </w:tcBorders>
            <w:shd w:val="clear" w:color="auto" w:fill="auto"/>
            <w:vAlign w:val="center"/>
          </w:tcPr>
          <w:p w14:paraId="51F8701D" w14:textId="77777777" w:rsidR="003C2161" w:rsidRPr="00E169D4" w:rsidRDefault="003C2161" w:rsidP="008B3A76">
            <w:pPr>
              <w:rPr>
                <w:rFonts w:ascii="Arial" w:hAnsi="Arial" w:cs="Arial"/>
                <w:sz w:val="8"/>
                <w:szCs w:val="8"/>
                <w:lang w:val="es-BO"/>
              </w:rPr>
            </w:pPr>
          </w:p>
        </w:tc>
        <w:tc>
          <w:tcPr>
            <w:tcW w:w="263" w:type="dxa"/>
            <w:tcBorders>
              <w:bottom w:val="single" w:sz="4" w:space="0" w:color="auto"/>
            </w:tcBorders>
            <w:shd w:val="clear" w:color="auto" w:fill="auto"/>
            <w:vAlign w:val="center"/>
          </w:tcPr>
          <w:p w14:paraId="42F1EF69" w14:textId="77777777" w:rsidR="003C2161" w:rsidRPr="00E169D4" w:rsidRDefault="003C2161" w:rsidP="008B3A76">
            <w:pPr>
              <w:rPr>
                <w:rFonts w:ascii="Arial" w:hAnsi="Arial" w:cs="Arial"/>
                <w:sz w:val="8"/>
                <w:szCs w:val="8"/>
                <w:lang w:val="es-BO"/>
              </w:rPr>
            </w:pPr>
          </w:p>
        </w:tc>
        <w:tc>
          <w:tcPr>
            <w:tcW w:w="263" w:type="dxa"/>
            <w:tcBorders>
              <w:bottom w:val="single" w:sz="4" w:space="0" w:color="auto"/>
            </w:tcBorders>
            <w:shd w:val="clear" w:color="auto" w:fill="auto"/>
            <w:vAlign w:val="center"/>
          </w:tcPr>
          <w:p w14:paraId="567A780B" w14:textId="77777777" w:rsidR="003C2161" w:rsidRPr="00E169D4" w:rsidRDefault="003C2161" w:rsidP="008B3A76">
            <w:pPr>
              <w:rPr>
                <w:rFonts w:ascii="Arial" w:hAnsi="Arial" w:cs="Arial"/>
                <w:sz w:val="8"/>
                <w:szCs w:val="8"/>
                <w:lang w:val="es-BO"/>
              </w:rPr>
            </w:pPr>
          </w:p>
        </w:tc>
        <w:tc>
          <w:tcPr>
            <w:tcW w:w="263" w:type="dxa"/>
            <w:tcBorders>
              <w:bottom w:val="single" w:sz="4" w:space="0" w:color="auto"/>
            </w:tcBorders>
            <w:shd w:val="clear" w:color="auto" w:fill="auto"/>
            <w:vAlign w:val="center"/>
          </w:tcPr>
          <w:p w14:paraId="335C233A" w14:textId="77777777" w:rsidR="003C2161" w:rsidRPr="00E169D4" w:rsidRDefault="003C2161" w:rsidP="008B3A76">
            <w:pPr>
              <w:rPr>
                <w:rFonts w:ascii="Arial" w:hAnsi="Arial" w:cs="Arial"/>
                <w:sz w:val="8"/>
                <w:szCs w:val="8"/>
                <w:lang w:val="es-BO"/>
              </w:rPr>
            </w:pPr>
          </w:p>
        </w:tc>
        <w:tc>
          <w:tcPr>
            <w:tcW w:w="263" w:type="dxa"/>
            <w:tcBorders>
              <w:bottom w:val="single" w:sz="4" w:space="0" w:color="auto"/>
            </w:tcBorders>
            <w:shd w:val="clear" w:color="auto" w:fill="auto"/>
            <w:vAlign w:val="center"/>
          </w:tcPr>
          <w:p w14:paraId="70C02AC1" w14:textId="77777777" w:rsidR="003C2161" w:rsidRPr="00E169D4" w:rsidRDefault="003C2161" w:rsidP="008B3A76">
            <w:pPr>
              <w:rPr>
                <w:rFonts w:ascii="Arial" w:hAnsi="Arial" w:cs="Arial"/>
                <w:sz w:val="8"/>
                <w:szCs w:val="8"/>
                <w:lang w:val="es-BO"/>
              </w:rPr>
            </w:pPr>
          </w:p>
        </w:tc>
        <w:tc>
          <w:tcPr>
            <w:tcW w:w="264" w:type="dxa"/>
            <w:tcBorders>
              <w:bottom w:val="single" w:sz="4" w:space="0" w:color="auto"/>
            </w:tcBorders>
            <w:shd w:val="clear" w:color="auto" w:fill="auto"/>
            <w:vAlign w:val="center"/>
          </w:tcPr>
          <w:p w14:paraId="17352148" w14:textId="77777777" w:rsidR="003C2161" w:rsidRPr="00E169D4" w:rsidRDefault="003C2161" w:rsidP="008B3A76">
            <w:pPr>
              <w:rPr>
                <w:rFonts w:ascii="Arial" w:hAnsi="Arial" w:cs="Arial"/>
                <w:sz w:val="8"/>
                <w:szCs w:val="8"/>
                <w:lang w:val="es-BO"/>
              </w:rPr>
            </w:pPr>
          </w:p>
        </w:tc>
        <w:tc>
          <w:tcPr>
            <w:tcW w:w="263" w:type="dxa"/>
            <w:tcBorders>
              <w:bottom w:val="single" w:sz="4" w:space="0" w:color="auto"/>
            </w:tcBorders>
            <w:shd w:val="clear" w:color="auto" w:fill="auto"/>
            <w:vAlign w:val="center"/>
          </w:tcPr>
          <w:p w14:paraId="6C4A81AC" w14:textId="77777777" w:rsidR="003C2161" w:rsidRPr="00E169D4" w:rsidRDefault="003C2161" w:rsidP="008B3A76">
            <w:pPr>
              <w:rPr>
                <w:rFonts w:ascii="Arial" w:hAnsi="Arial" w:cs="Arial"/>
                <w:sz w:val="8"/>
                <w:szCs w:val="8"/>
                <w:lang w:val="es-BO"/>
              </w:rPr>
            </w:pPr>
          </w:p>
        </w:tc>
        <w:tc>
          <w:tcPr>
            <w:tcW w:w="263" w:type="dxa"/>
            <w:tcBorders>
              <w:bottom w:val="single" w:sz="4" w:space="0" w:color="auto"/>
            </w:tcBorders>
            <w:shd w:val="clear" w:color="auto" w:fill="auto"/>
            <w:vAlign w:val="center"/>
          </w:tcPr>
          <w:p w14:paraId="015D9E5F" w14:textId="77777777" w:rsidR="003C2161" w:rsidRPr="00E169D4" w:rsidRDefault="003C2161" w:rsidP="008B3A76">
            <w:pPr>
              <w:rPr>
                <w:rFonts w:ascii="Arial" w:hAnsi="Arial" w:cs="Arial"/>
                <w:sz w:val="8"/>
                <w:szCs w:val="8"/>
                <w:lang w:val="es-BO"/>
              </w:rPr>
            </w:pPr>
          </w:p>
        </w:tc>
        <w:tc>
          <w:tcPr>
            <w:tcW w:w="263" w:type="dxa"/>
            <w:tcBorders>
              <w:bottom w:val="single" w:sz="4" w:space="0" w:color="auto"/>
            </w:tcBorders>
            <w:shd w:val="clear" w:color="auto" w:fill="auto"/>
            <w:vAlign w:val="center"/>
          </w:tcPr>
          <w:p w14:paraId="7F9151CA" w14:textId="77777777" w:rsidR="003C2161" w:rsidRPr="00E169D4" w:rsidRDefault="003C2161" w:rsidP="008B3A76">
            <w:pPr>
              <w:rPr>
                <w:rFonts w:ascii="Arial" w:hAnsi="Arial" w:cs="Arial"/>
                <w:sz w:val="8"/>
                <w:szCs w:val="8"/>
                <w:lang w:val="es-BO"/>
              </w:rPr>
            </w:pPr>
          </w:p>
        </w:tc>
        <w:tc>
          <w:tcPr>
            <w:tcW w:w="263" w:type="dxa"/>
            <w:tcBorders>
              <w:bottom w:val="single" w:sz="4" w:space="0" w:color="auto"/>
            </w:tcBorders>
            <w:shd w:val="clear" w:color="auto" w:fill="auto"/>
            <w:vAlign w:val="center"/>
          </w:tcPr>
          <w:p w14:paraId="04FBA3D4" w14:textId="77777777" w:rsidR="003C2161" w:rsidRPr="00E169D4" w:rsidRDefault="003C2161" w:rsidP="008B3A76">
            <w:pPr>
              <w:rPr>
                <w:rFonts w:ascii="Arial" w:hAnsi="Arial" w:cs="Arial"/>
                <w:sz w:val="8"/>
                <w:szCs w:val="8"/>
                <w:lang w:val="es-BO"/>
              </w:rPr>
            </w:pPr>
          </w:p>
        </w:tc>
        <w:tc>
          <w:tcPr>
            <w:tcW w:w="263" w:type="dxa"/>
            <w:tcBorders>
              <w:bottom w:val="single" w:sz="4" w:space="0" w:color="auto"/>
            </w:tcBorders>
            <w:shd w:val="clear" w:color="auto" w:fill="auto"/>
            <w:vAlign w:val="center"/>
          </w:tcPr>
          <w:p w14:paraId="44C8BB2E" w14:textId="77777777" w:rsidR="003C2161" w:rsidRPr="00E169D4" w:rsidRDefault="003C2161" w:rsidP="008B3A76">
            <w:pPr>
              <w:rPr>
                <w:rFonts w:ascii="Arial" w:hAnsi="Arial" w:cs="Arial"/>
                <w:sz w:val="8"/>
                <w:szCs w:val="8"/>
                <w:lang w:val="es-BO"/>
              </w:rPr>
            </w:pPr>
          </w:p>
        </w:tc>
        <w:tc>
          <w:tcPr>
            <w:tcW w:w="262" w:type="dxa"/>
            <w:tcBorders>
              <w:bottom w:val="single" w:sz="4" w:space="0" w:color="auto"/>
            </w:tcBorders>
            <w:shd w:val="clear" w:color="auto" w:fill="auto"/>
            <w:vAlign w:val="center"/>
          </w:tcPr>
          <w:p w14:paraId="63C1B245" w14:textId="77777777" w:rsidR="003C2161" w:rsidRPr="00E169D4" w:rsidRDefault="003C2161" w:rsidP="008B3A76">
            <w:pPr>
              <w:rPr>
                <w:rFonts w:ascii="Arial" w:hAnsi="Arial" w:cs="Arial"/>
                <w:sz w:val="8"/>
                <w:szCs w:val="8"/>
                <w:lang w:val="es-BO"/>
              </w:rPr>
            </w:pPr>
          </w:p>
        </w:tc>
        <w:tc>
          <w:tcPr>
            <w:tcW w:w="263" w:type="dxa"/>
            <w:tcBorders>
              <w:bottom w:val="single" w:sz="4" w:space="0" w:color="auto"/>
            </w:tcBorders>
            <w:shd w:val="clear" w:color="auto" w:fill="auto"/>
            <w:vAlign w:val="center"/>
          </w:tcPr>
          <w:p w14:paraId="18E0E3C0" w14:textId="77777777" w:rsidR="003C2161" w:rsidRPr="00E169D4" w:rsidRDefault="003C2161" w:rsidP="008B3A76">
            <w:pPr>
              <w:rPr>
                <w:rFonts w:ascii="Arial" w:hAnsi="Arial" w:cs="Arial"/>
                <w:sz w:val="8"/>
                <w:szCs w:val="8"/>
                <w:lang w:val="es-BO"/>
              </w:rPr>
            </w:pPr>
          </w:p>
        </w:tc>
        <w:tc>
          <w:tcPr>
            <w:tcW w:w="263" w:type="dxa"/>
            <w:tcBorders>
              <w:bottom w:val="single" w:sz="4" w:space="0" w:color="auto"/>
            </w:tcBorders>
            <w:shd w:val="clear" w:color="auto" w:fill="auto"/>
            <w:vAlign w:val="center"/>
          </w:tcPr>
          <w:p w14:paraId="068DF8B2" w14:textId="77777777" w:rsidR="003C2161" w:rsidRPr="00E169D4" w:rsidRDefault="003C2161" w:rsidP="008B3A76">
            <w:pPr>
              <w:rPr>
                <w:rFonts w:ascii="Arial" w:hAnsi="Arial" w:cs="Arial"/>
                <w:sz w:val="8"/>
                <w:szCs w:val="8"/>
                <w:lang w:val="es-BO"/>
              </w:rPr>
            </w:pPr>
          </w:p>
        </w:tc>
        <w:tc>
          <w:tcPr>
            <w:tcW w:w="263" w:type="dxa"/>
            <w:tcBorders>
              <w:bottom w:val="single" w:sz="4" w:space="0" w:color="auto"/>
            </w:tcBorders>
            <w:shd w:val="clear" w:color="auto" w:fill="auto"/>
            <w:vAlign w:val="center"/>
          </w:tcPr>
          <w:p w14:paraId="0F8A8422" w14:textId="77777777" w:rsidR="003C2161" w:rsidRPr="00E169D4" w:rsidRDefault="003C2161" w:rsidP="008B3A76">
            <w:pPr>
              <w:rPr>
                <w:rFonts w:ascii="Arial" w:hAnsi="Arial" w:cs="Arial"/>
                <w:sz w:val="8"/>
                <w:szCs w:val="8"/>
                <w:lang w:val="es-BO"/>
              </w:rPr>
            </w:pPr>
          </w:p>
        </w:tc>
        <w:tc>
          <w:tcPr>
            <w:tcW w:w="263" w:type="dxa"/>
            <w:tcBorders>
              <w:bottom w:val="single" w:sz="4" w:space="0" w:color="auto"/>
            </w:tcBorders>
            <w:shd w:val="clear" w:color="auto" w:fill="auto"/>
            <w:vAlign w:val="center"/>
          </w:tcPr>
          <w:p w14:paraId="4FFBBA0F" w14:textId="77777777" w:rsidR="003C2161" w:rsidRPr="00E169D4" w:rsidRDefault="003C2161" w:rsidP="008B3A76">
            <w:pPr>
              <w:rPr>
                <w:rFonts w:ascii="Arial" w:hAnsi="Arial" w:cs="Arial"/>
                <w:sz w:val="8"/>
                <w:szCs w:val="8"/>
                <w:lang w:val="es-BO"/>
              </w:rPr>
            </w:pPr>
          </w:p>
        </w:tc>
        <w:tc>
          <w:tcPr>
            <w:tcW w:w="263" w:type="dxa"/>
            <w:tcBorders>
              <w:bottom w:val="single" w:sz="4" w:space="0" w:color="auto"/>
            </w:tcBorders>
            <w:shd w:val="clear" w:color="auto" w:fill="auto"/>
            <w:vAlign w:val="center"/>
          </w:tcPr>
          <w:p w14:paraId="071DA3A6" w14:textId="77777777" w:rsidR="003C2161" w:rsidRPr="00E169D4" w:rsidRDefault="003C2161" w:rsidP="008B3A76">
            <w:pPr>
              <w:rPr>
                <w:rFonts w:ascii="Arial" w:hAnsi="Arial" w:cs="Arial"/>
                <w:sz w:val="8"/>
                <w:szCs w:val="8"/>
                <w:lang w:val="es-BO"/>
              </w:rPr>
            </w:pPr>
          </w:p>
        </w:tc>
        <w:tc>
          <w:tcPr>
            <w:tcW w:w="263" w:type="dxa"/>
            <w:tcBorders>
              <w:bottom w:val="single" w:sz="4" w:space="0" w:color="auto"/>
            </w:tcBorders>
            <w:shd w:val="clear" w:color="auto" w:fill="auto"/>
            <w:vAlign w:val="center"/>
          </w:tcPr>
          <w:p w14:paraId="171BD4C0" w14:textId="77777777" w:rsidR="003C2161" w:rsidRPr="00E169D4" w:rsidRDefault="003C2161" w:rsidP="008B3A76">
            <w:pPr>
              <w:rPr>
                <w:rFonts w:ascii="Arial" w:hAnsi="Arial" w:cs="Arial"/>
                <w:sz w:val="8"/>
                <w:szCs w:val="8"/>
                <w:lang w:val="es-BO"/>
              </w:rPr>
            </w:pPr>
          </w:p>
        </w:tc>
        <w:tc>
          <w:tcPr>
            <w:tcW w:w="263" w:type="dxa"/>
            <w:tcBorders>
              <w:bottom w:val="single" w:sz="4" w:space="0" w:color="auto"/>
            </w:tcBorders>
            <w:shd w:val="clear" w:color="auto" w:fill="auto"/>
            <w:vAlign w:val="center"/>
          </w:tcPr>
          <w:p w14:paraId="21BD7B21" w14:textId="77777777" w:rsidR="003C2161" w:rsidRPr="00E169D4" w:rsidRDefault="003C2161" w:rsidP="008B3A76">
            <w:pPr>
              <w:rPr>
                <w:rFonts w:ascii="Arial" w:hAnsi="Arial" w:cs="Arial"/>
                <w:sz w:val="8"/>
                <w:szCs w:val="8"/>
                <w:lang w:val="es-BO"/>
              </w:rPr>
            </w:pPr>
          </w:p>
        </w:tc>
        <w:tc>
          <w:tcPr>
            <w:tcW w:w="263" w:type="dxa"/>
            <w:tcBorders>
              <w:bottom w:val="single" w:sz="4" w:space="0" w:color="auto"/>
            </w:tcBorders>
            <w:shd w:val="clear" w:color="auto" w:fill="auto"/>
            <w:vAlign w:val="center"/>
          </w:tcPr>
          <w:p w14:paraId="7D296F5C" w14:textId="77777777" w:rsidR="003C2161" w:rsidRPr="00E169D4" w:rsidRDefault="003C2161" w:rsidP="008B3A76">
            <w:pPr>
              <w:rPr>
                <w:rFonts w:ascii="Arial" w:hAnsi="Arial" w:cs="Arial"/>
                <w:sz w:val="8"/>
                <w:szCs w:val="8"/>
                <w:lang w:val="es-BO"/>
              </w:rPr>
            </w:pPr>
          </w:p>
        </w:tc>
        <w:tc>
          <w:tcPr>
            <w:tcW w:w="263" w:type="dxa"/>
            <w:tcBorders>
              <w:bottom w:val="single" w:sz="4" w:space="0" w:color="auto"/>
            </w:tcBorders>
            <w:shd w:val="clear" w:color="auto" w:fill="auto"/>
            <w:vAlign w:val="center"/>
          </w:tcPr>
          <w:p w14:paraId="39A21C7A" w14:textId="77777777" w:rsidR="003C2161" w:rsidRPr="00E169D4" w:rsidRDefault="003C2161" w:rsidP="008B3A76">
            <w:pPr>
              <w:rPr>
                <w:rFonts w:ascii="Arial" w:hAnsi="Arial" w:cs="Arial"/>
                <w:sz w:val="8"/>
                <w:szCs w:val="8"/>
                <w:lang w:val="es-BO"/>
              </w:rPr>
            </w:pPr>
          </w:p>
        </w:tc>
        <w:tc>
          <w:tcPr>
            <w:tcW w:w="267" w:type="dxa"/>
            <w:tcBorders>
              <w:bottom w:val="single" w:sz="4" w:space="0" w:color="auto"/>
            </w:tcBorders>
            <w:shd w:val="clear" w:color="auto" w:fill="auto"/>
            <w:vAlign w:val="center"/>
          </w:tcPr>
          <w:p w14:paraId="1B2B3822" w14:textId="77777777" w:rsidR="003C2161" w:rsidRPr="00E169D4" w:rsidRDefault="003C2161" w:rsidP="008B3A76">
            <w:pPr>
              <w:rPr>
                <w:rFonts w:ascii="Arial" w:hAnsi="Arial" w:cs="Arial"/>
                <w:sz w:val="8"/>
                <w:szCs w:val="8"/>
                <w:lang w:val="es-BO"/>
              </w:rPr>
            </w:pPr>
          </w:p>
        </w:tc>
        <w:tc>
          <w:tcPr>
            <w:tcW w:w="266" w:type="dxa"/>
            <w:tcBorders>
              <w:bottom w:val="single" w:sz="4" w:space="0" w:color="auto"/>
            </w:tcBorders>
            <w:shd w:val="clear" w:color="auto" w:fill="auto"/>
            <w:vAlign w:val="center"/>
          </w:tcPr>
          <w:p w14:paraId="64153296" w14:textId="77777777" w:rsidR="003C2161" w:rsidRPr="00E169D4" w:rsidRDefault="003C2161" w:rsidP="008B3A76">
            <w:pPr>
              <w:rPr>
                <w:rFonts w:ascii="Arial" w:hAnsi="Arial" w:cs="Arial"/>
                <w:sz w:val="8"/>
                <w:szCs w:val="8"/>
                <w:lang w:val="es-BO"/>
              </w:rPr>
            </w:pPr>
          </w:p>
        </w:tc>
        <w:tc>
          <w:tcPr>
            <w:tcW w:w="263" w:type="dxa"/>
            <w:tcBorders>
              <w:bottom w:val="single" w:sz="4" w:space="0" w:color="auto"/>
            </w:tcBorders>
            <w:shd w:val="clear" w:color="auto" w:fill="auto"/>
            <w:vAlign w:val="center"/>
          </w:tcPr>
          <w:p w14:paraId="1C429436" w14:textId="77777777" w:rsidR="003C2161" w:rsidRPr="00E169D4" w:rsidRDefault="003C2161" w:rsidP="008B3A76">
            <w:pPr>
              <w:rPr>
                <w:rFonts w:ascii="Arial" w:hAnsi="Arial" w:cs="Arial"/>
                <w:sz w:val="8"/>
                <w:szCs w:val="8"/>
                <w:lang w:val="es-BO"/>
              </w:rPr>
            </w:pPr>
          </w:p>
        </w:tc>
        <w:tc>
          <w:tcPr>
            <w:tcW w:w="262" w:type="dxa"/>
            <w:tcBorders>
              <w:bottom w:val="single" w:sz="4" w:space="0" w:color="auto"/>
            </w:tcBorders>
            <w:shd w:val="clear" w:color="auto" w:fill="auto"/>
            <w:vAlign w:val="center"/>
          </w:tcPr>
          <w:p w14:paraId="413CAECA" w14:textId="77777777" w:rsidR="003C2161" w:rsidRPr="00E169D4" w:rsidRDefault="003C2161" w:rsidP="008B3A76">
            <w:pPr>
              <w:rPr>
                <w:rFonts w:ascii="Arial" w:hAnsi="Arial" w:cs="Arial"/>
                <w:sz w:val="8"/>
                <w:szCs w:val="8"/>
                <w:lang w:val="es-BO"/>
              </w:rPr>
            </w:pPr>
          </w:p>
        </w:tc>
        <w:tc>
          <w:tcPr>
            <w:tcW w:w="261" w:type="dxa"/>
            <w:tcBorders>
              <w:bottom w:val="single" w:sz="4" w:space="0" w:color="auto"/>
            </w:tcBorders>
            <w:shd w:val="clear" w:color="auto" w:fill="auto"/>
            <w:vAlign w:val="center"/>
          </w:tcPr>
          <w:p w14:paraId="500A46AF" w14:textId="77777777" w:rsidR="003C2161" w:rsidRPr="00E169D4" w:rsidRDefault="003C2161" w:rsidP="008B3A76">
            <w:pPr>
              <w:rPr>
                <w:rFonts w:ascii="Arial" w:hAnsi="Arial" w:cs="Arial"/>
                <w:sz w:val="8"/>
                <w:szCs w:val="8"/>
                <w:lang w:val="es-BO"/>
              </w:rPr>
            </w:pPr>
          </w:p>
        </w:tc>
        <w:tc>
          <w:tcPr>
            <w:tcW w:w="261" w:type="dxa"/>
            <w:tcBorders>
              <w:bottom w:val="single" w:sz="4" w:space="0" w:color="auto"/>
            </w:tcBorders>
            <w:shd w:val="clear" w:color="auto" w:fill="auto"/>
            <w:vAlign w:val="center"/>
          </w:tcPr>
          <w:p w14:paraId="35469678" w14:textId="77777777" w:rsidR="003C2161" w:rsidRPr="00E169D4" w:rsidRDefault="003C2161" w:rsidP="008B3A76">
            <w:pPr>
              <w:rPr>
                <w:rFonts w:ascii="Arial" w:hAnsi="Arial" w:cs="Arial"/>
                <w:sz w:val="8"/>
                <w:szCs w:val="8"/>
                <w:lang w:val="es-BO"/>
              </w:rPr>
            </w:pPr>
          </w:p>
        </w:tc>
        <w:tc>
          <w:tcPr>
            <w:tcW w:w="260" w:type="dxa"/>
            <w:tcBorders>
              <w:bottom w:val="single" w:sz="4" w:space="0" w:color="auto"/>
            </w:tcBorders>
            <w:shd w:val="clear" w:color="auto" w:fill="auto"/>
            <w:vAlign w:val="center"/>
          </w:tcPr>
          <w:p w14:paraId="70074CD6" w14:textId="77777777" w:rsidR="003C2161" w:rsidRPr="00E169D4" w:rsidRDefault="003C2161" w:rsidP="008B3A76">
            <w:pPr>
              <w:rPr>
                <w:rFonts w:ascii="Arial" w:hAnsi="Arial" w:cs="Arial"/>
                <w:sz w:val="8"/>
                <w:szCs w:val="8"/>
                <w:lang w:val="es-BO"/>
              </w:rPr>
            </w:pPr>
          </w:p>
        </w:tc>
        <w:tc>
          <w:tcPr>
            <w:tcW w:w="260" w:type="dxa"/>
            <w:tcBorders>
              <w:bottom w:val="single" w:sz="4" w:space="0" w:color="auto"/>
            </w:tcBorders>
            <w:shd w:val="clear" w:color="auto" w:fill="auto"/>
            <w:vAlign w:val="center"/>
          </w:tcPr>
          <w:p w14:paraId="631BA660" w14:textId="77777777" w:rsidR="003C2161" w:rsidRPr="00E169D4" w:rsidRDefault="003C2161" w:rsidP="008B3A76">
            <w:pPr>
              <w:rPr>
                <w:rFonts w:ascii="Arial" w:hAnsi="Arial" w:cs="Arial"/>
                <w:sz w:val="8"/>
                <w:szCs w:val="8"/>
                <w:lang w:val="es-BO"/>
              </w:rPr>
            </w:pPr>
          </w:p>
        </w:tc>
        <w:tc>
          <w:tcPr>
            <w:tcW w:w="259" w:type="dxa"/>
            <w:tcBorders>
              <w:bottom w:val="single" w:sz="4" w:space="0" w:color="auto"/>
            </w:tcBorders>
            <w:shd w:val="clear" w:color="auto" w:fill="auto"/>
            <w:vAlign w:val="center"/>
          </w:tcPr>
          <w:p w14:paraId="36CA9BCC" w14:textId="77777777" w:rsidR="003C2161" w:rsidRPr="00E169D4" w:rsidRDefault="003C2161" w:rsidP="008B3A76">
            <w:pPr>
              <w:rPr>
                <w:rFonts w:ascii="Arial" w:hAnsi="Arial" w:cs="Arial"/>
                <w:sz w:val="8"/>
                <w:szCs w:val="8"/>
                <w:lang w:val="es-BO"/>
              </w:rPr>
            </w:pPr>
          </w:p>
        </w:tc>
        <w:tc>
          <w:tcPr>
            <w:tcW w:w="259" w:type="dxa"/>
            <w:tcBorders>
              <w:top w:val="nil"/>
              <w:bottom w:val="nil"/>
              <w:right w:val="single" w:sz="12" w:space="0" w:color="auto"/>
            </w:tcBorders>
            <w:shd w:val="clear" w:color="auto" w:fill="auto"/>
            <w:vAlign w:val="center"/>
          </w:tcPr>
          <w:p w14:paraId="15C7C2AB" w14:textId="77777777" w:rsidR="003C2161" w:rsidRPr="00E169D4" w:rsidRDefault="003C2161" w:rsidP="008B3A76">
            <w:pPr>
              <w:rPr>
                <w:rFonts w:ascii="Arial" w:hAnsi="Arial" w:cs="Arial"/>
                <w:sz w:val="8"/>
                <w:szCs w:val="8"/>
                <w:lang w:val="es-BO"/>
              </w:rPr>
            </w:pPr>
          </w:p>
        </w:tc>
      </w:tr>
      <w:tr w:rsidR="00E169D4" w:rsidRPr="00E169D4" w14:paraId="4C1873C6" w14:textId="77777777" w:rsidTr="004858FF">
        <w:trPr>
          <w:trHeight w:val="114"/>
        </w:trPr>
        <w:tc>
          <w:tcPr>
            <w:tcW w:w="264" w:type="dxa"/>
            <w:tcBorders>
              <w:top w:val="nil"/>
              <w:left w:val="single" w:sz="12" w:space="0" w:color="auto"/>
              <w:bottom w:val="nil"/>
            </w:tcBorders>
            <w:shd w:val="clear" w:color="auto" w:fill="auto"/>
            <w:noWrap/>
            <w:vAlign w:val="center"/>
          </w:tcPr>
          <w:p w14:paraId="7D4D5767" w14:textId="77777777" w:rsidR="003C2161" w:rsidRPr="00E169D4" w:rsidRDefault="003C2161" w:rsidP="008B3A76">
            <w:pPr>
              <w:rPr>
                <w:rFonts w:ascii="Arial" w:hAnsi="Arial" w:cs="Arial"/>
                <w:sz w:val="16"/>
                <w:szCs w:val="16"/>
                <w:lang w:val="es-BO"/>
              </w:rPr>
            </w:pPr>
          </w:p>
        </w:tc>
        <w:tc>
          <w:tcPr>
            <w:tcW w:w="2105" w:type="dxa"/>
            <w:gridSpan w:val="8"/>
            <w:vMerge w:val="restart"/>
            <w:tcBorders>
              <w:top w:val="nil"/>
              <w:right w:val="single" w:sz="4" w:space="0" w:color="auto"/>
            </w:tcBorders>
            <w:shd w:val="clear" w:color="auto" w:fill="auto"/>
            <w:vAlign w:val="center"/>
          </w:tcPr>
          <w:p w14:paraId="1B1EFF3C" w14:textId="77777777" w:rsidR="003C2161" w:rsidRPr="00E169D4" w:rsidRDefault="003C2161" w:rsidP="008B3A76">
            <w:pPr>
              <w:jc w:val="right"/>
              <w:rPr>
                <w:rFonts w:ascii="Arial" w:hAnsi="Arial" w:cs="Arial"/>
                <w:sz w:val="16"/>
                <w:szCs w:val="16"/>
                <w:lang w:val="es-BO"/>
              </w:rPr>
            </w:pPr>
            <w:r w:rsidRPr="00E169D4">
              <w:rPr>
                <w:rFonts w:ascii="Arial" w:hAnsi="Arial" w:cs="Arial"/>
                <w:bCs/>
                <w:sz w:val="16"/>
                <w:szCs w:val="16"/>
                <w:lang w:val="es-BO" w:eastAsia="es-ES"/>
              </w:rPr>
              <w:t>Nombre de la Empresa Líder</w:t>
            </w:r>
          </w:p>
        </w:tc>
        <w:tc>
          <w:tcPr>
            <w:tcW w:w="7882"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325B2B" w14:textId="77777777" w:rsidR="003C2161" w:rsidRPr="00E169D4" w:rsidRDefault="003C2161" w:rsidP="008B3A76">
            <w:pPr>
              <w:rPr>
                <w:rFonts w:ascii="Arial" w:hAnsi="Arial" w:cs="Arial"/>
                <w:sz w:val="16"/>
                <w:szCs w:val="16"/>
                <w:lang w:val="es-BO"/>
              </w:rPr>
            </w:pPr>
          </w:p>
        </w:tc>
        <w:tc>
          <w:tcPr>
            <w:tcW w:w="259" w:type="dxa"/>
            <w:tcBorders>
              <w:top w:val="nil"/>
              <w:left w:val="single" w:sz="4" w:space="0" w:color="auto"/>
              <w:bottom w:val="nil"/>
              <w:right w:val="single" w:sz="12" w:space="0" w:color="auto"/>
            </w:tcBorders>
            <w:shd w:val="clear" w:color="auto" w:fill="auto"/>
            <w:vAlign w:val="center"/>
          </w:tcPr>
          <w:p w14:paraId="19E04735" w14:textId="77777777" w:rsidR="003C2161" w:rsidRPr="00E169D4" w:rsidRDefault="003C2161" w:rsidP="008B3A76">
            <w:pPr>
              <w:rPr>
                <w:rFonts w:ascii="Arial" w:hAnsi="Arial" w:cs="Arial"/>
                <w:sz w:val="16"/>
                <w:szCs w:val="16"/>
                <w:lang w:val="es-BO"/>
              </w:rPr>
            </w:pPr>
          </w:p>
        </w:tc>
      </w:tr>
      <w:tr w:rsidR="00E169D4" w:rsidRPr="00E169D4" w14:paraId="73B4D625" w14:textId="77777777" w:rsidTr="004858FF">
        <w:trPr>
          <w:trHeight w:val="114"/>
        </w:trPr>
        <w:tc>
          <w:tcPr>
            <w:tcW w:w="264" w:type="dxa"/>
            <w:tcBorders>
              <w:top w:val="nil"/>
              <w:left w:val="single" w:sz="12" w:space="0" w:color="auto"/>
              <w:bottom w:val="nil"/>
            </w:tcBorders>
            <w:shd w:val="clear" w:color="auto" w:fill="auto"/>
            <w:noWrap/>
            <w:vAlign w:val="center"/>
          </w:tcPr>
          <w:p w14:paraId="611E639F" w14:textId="77777777" w:rsidR="003C2161" w:rsidRPr="00E169D4" w:rsidRDefault="003C2161" w:rsidP="008B3A76">
            <w:pPr>
              <w:rPr>
                <w:rFonts w:ascii="Arial" w:hAnsi="Arial" w:cs="Arial"/>
                <w:sz w:val="16"/>
                <w:szCs w:val="16"/>
                <w:lang w:val="es-BO"/>
              </w:rPr>
            </w:pPr>
          </w:p>
        </w:tc>
        <w:tc>
          <w:tcPr>
            <w:tcW w:w="2105" w:type="dxa"/>
            <w:gridSpan w:val="8"/>
            <w:vMerge/>
            <w:tcBorders>
              <w:bottom w:val="nil"/>
              <w:right w:val="single" w:sz="4" w:space="0" w:color="auto"/>
            </w:tcBorders>
            <w:shd w:val="clear" w:color="auto" w:fill="auto"/>
            <w:vAlign w:val="center"/>
          </w:tcPr>
          <w:p w14:paraId="65E0ABCB" w14:textId="77777777" w:rsidR="003C2161" w:rsidRPr="00E169D4" w:rsidRDefault="003C2161" w:rsidP="008B3A76">
            <w:pPr>
              <w:rPr>
                <w:rFonts w:ascii="Arial" w:hAnsi="Arial" w:cs="Arial"/>
                <w:sz w:val="16"/>
                <w:szCs w:val="16"/>
                <w:lang w:val="es-BO"/>
              </w:rPr>
            </w:pPr>
          </w:p>
        </w:tc>
        <w:tc>
          <w:tcPr>
            <w:tcW w:w="7882" w:type="dxa"/>
            <w:gridSpan w:val="30"/>
            <w:vMerge/>
            <w:tcBorders>
              <w:left w:val="single" w:sz="4" w:space="0" w:color="auto"/>
              <w:bottom w:val="single" w:sz="4" w:space="0" w:color="auto"/>
              <w:right w:val="single" w:sz="4" w:space="0" w:color="auto"/>
            </w:tcBorders>
            <w:shd w:val="clear" w:color="auto" w:fill="DBE5F1" w:themeFill="accent1" w:themeFillTint="33"/>
            <w:vAlign w:val="center"/>
          </w:tcPr>
          <w:p w14:paraId="772B6D33" w14:textId="77777777" w:rsidR="003C2161" w:rsidRPr="00E169D4" w:rsidRDefault="003C2161" w:rsidP="008B3A76">
            <w:pPr>
              <w:rPr>
                <w:rFonts w:ascii="Arial" w:hAnsi="Arial" w:cs="Arial"/>
                <w:sz w:val="16"/>
                <w:szCs w:val="16"/>
                <w:lang w:val="es-BO"/>
              </w:rPr>
            </w:pPr>
          </w:p>
        </w:tc>
        <w:tc>
          <w:tcPr>
            <w:tcW w:w="259" w:type="dxa"/>
            <w:tcBorders>
              <w:top w:val="nil"/>
              <w:left w:val="single" w:sz="4" w:space="0" w:color="auto"/>
              <w:bottom w:val="nil"/>
              <w:right w:val="single" w:sz="12" w:space="0" w:color="auto"/>
            </w:tcBorders>
            <w:shd w:val="clear" w:color="auto" w:fill="auto"/>
            <w:vAlign w:val="center"/>
          </w:tcPr>
          <w:p w14:paraId="5809314A" w14:textId="77777777" w:rsidR="003C2161" w:rsidRPr="00E169D4" w:rsidRDefault="003C2161" w:rsidP="008B3A76">
            <w:pPr>
              <w:rPr>
                <w:rFonts w:ascii="Arial" w:hAnsi="Arial" w:cs="Arial"/>
                <w:sz w:val="16"/>
                <w:szCs w:val="16"/>
                <w:lang w:val="es-BO"/>
              </w:rPr>
            </w:pPr>
          </w:p>
        </w:tc>
      </w:tr>
      <w:tr w:rsidR="00E169D4" w:rsidRPr="00E169D4" w14:paraId="149BA483" w14:textId="77777777" w:rsidTr="004858FF">
        <w:trPr>
          <w:trHeight w:val="114"/>
        </w:trPr>
        <w:tc>
          <w:tcPr>
            <w:tcW w:w="264" w:type="dxa"/>
            <w:tcBorders>
              <w:top w:val="nil"/>
              <w:left w:val="single" w:sz="12" w:space="0" w:color="auto"/>
              <w:bottom w:val="nil"/>
            </w:tcBorders>
            <w:shd w:val="clear" w:color="auto" w:fill="auto"/>
            <w:noWrap/>
            <w:vAlign w:val="center"/>
          </w:tcPr>
          <w:p w14:paraId="7B8849B7" w14:textId="77777777" w:rsidR="003C2161" w:rsidRPr="00E169D4" w:rsidRDefault="003C2161" w:rsidP="008B3A76">
            <w:pPr>
              <w:rPr>
                <w:rFonts w:ascii="Arial" w:hAnsi="Arial" w:cs="Arial"/>
                <w:sz w:val="8"/>
                <w:szCs w:val="8"/>
                <w:lang w:val="es-BO"/>
              </w:rPr>
            </w:pPr>
          </w:p>
        </w:tc>
        <w:tc>
          <w:tcPr>
            <w:tcW w:w="264" w:type="dxa"/>
            <w:tcBorders>
              <w:top w:val="nil"/>
              <w:bottom w:val="nil"/>
            </w:tcBorders>
            <w:shd w:val="clear" w:color="auto" w:fill="auto"/>
            <w:vAlign w:val="center"/>
          </w:tcPr>
          <w:p w14:paraId="3680F07C"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0B969A65"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2BADC3E6"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444112AA"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0F75E1DF"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3866E0E2"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5DCE12C5" w14:textId="77777777" w:rsidR="003C2161" w:rsidRPr="00E169D4" w:rsidRDefault="003C2161" w:rsidP="008B3A76">
            <w:pPr>
              <w:rPr>
                <w:rFonts w:ascii="Arial" w:hAnsi="Arial" w:cs="Arial"/>
                <w:sz w:val="8"/>
                <w:szCs w:val="8"/>
                <w:lang w:val="es-BO"/>
              </w:rPr>
            </w:pPr>
          </w:p>
        </w:tc>
        <w:tc>
          <w:tcPr>
            <w:tcW w:w="263" w:type="dxa"/>
            <w:tcBorders>
              <w:top w:val="nil"/>
              <w:bottom w:val="nil"/>
            </w:tcBorders>
            <w:shd w:val="clear" w:color="auto" w:fill="auto"/>
            <w:vAlign w:val="center"/>
          </w:tcPr>
          <w:p w14:paraId="45B2F325" w14:textId="77777777" w:rsidR="003C2161" w:rsidRPr="00E169D4" w:rsidRDefault="003C2161" w:rsidP="008B3A76">
            <w:pPr>
              <w:rPr>
                <w:rFonts w:ascii="Arial" w:hAnsi="Arial" w:cs="Arial"/>
                <w:sz w:val="8"/>
                <w:szCs w:val="8"/>
                <w:lang w:val="es-BO"/>
              </w:rPr>
            </w:pPr>
          </w:p>
        </w:tc>
        <w:tc>
          <w:tcPr>
            <w:tcW w:w="263" w:type="dxa"/>
            <w:tcBorders>
              <w:top w:val="single" w:sz="4" w:space="0" w:color="auto"/>
            </w:tcBorders>
            <w:shd w:val="clear" w:color="auto" w:fill="auto"/>
            <w:vAlign w:val="center"/>
          </w:tcPr>
          <w:p w14:paraId="7D26BBA3" w14:textId="77777777" w:rsidR="003C2161" w:rsidRPr="00E169D4" w:rsidRDefault="003C2161" w:rsidP="008B3A76">
            <w:pPr>
              <w:rPr>
                <w:rFonts w:ascii="Arial" w:hAnsi="Arial" w:cs="Arial"/>
                <w:sz w:val="8"/>
                <w:szCs w:val="8"/>
                <w:lang w:val="es-BO"/>
              </w:rPr>
            </w:pPr>
          </w:p>
        </w:tc>
        <w:tc>
          <w:tcPr>
            <w:tcW w:w="263" w:type="dxa"/>
            <w:tcBorders>
              <w:top w:val="single" w:sz="4" w:space="0" w:color="auto"/>
            </w:tcBorders>
            <w:shd w:val="clear" w:color="auto" w:fill="auto"/>
            <w:vAlign w:val="center"/>
          </w:tcPr>
          <w:p w14:paraId="51F95D51" w14:textId="77777777" w:rsidR="003C2161" w:rsidRPr="00E169D4" w:rsidRDefault="003C2161" w:rsidP="008B3A76">
            <w:pPr>
              <w:rPr>
                <w:rFonts w:ascii="Arial" w:hAnsi="Arial" w:cs="Arial"/>
                <w:sz w:val="8"/>
                <w:szCs w:val="8"/>
                <w:lang w:val="es-BO"/>
              </w:rPr>
            </w:pPr>
          </w:p>
        </w:tc>
        <w:tc>
          <w:tcPr>
            <w:tcW w:w="263" w:type="dxa"/>
            <w:tcBorders>
              <w:top w:val="single" w:sz="4" w:space="0" w:color="auto"/>
            </w:tcBorders>
            <w:shd w:val="clear" w:color="auto" w:fill="auto"/>
            <w:vAlign w:val="center"/>
          </w:tcPr>
          <w:p w14:paraId="667DC510" w14:textId="77777777" w:rsidR="003C2161" w:rsidRPr="00E169D4" w:rsidRDefault="003C2161" w:rsidP="008B3A76">
            <w:pPr>
              <w:rPr>
                <w:rFonts w:ascii="Arial" w:hAnsi="Arial" w:cs="Arial"/>
                <w:sz w:val="8"/>
                <w:szCs w:val="8"/>
                <w:lang w:val="es-BO"/>
              </w:rPr>
            </w:pPr>
          </w:p>
        </w:tc>
        <w:tc>
          <w:tcPr>
            <w:tcW w:w="263" w:type="dxa"/>
            <w:tcBorders>
              <w:top w:val="single" w:sz="4" w:space="0" w:color="auto"/>
            </w:tcBorders>
            <w:shd w:val="clear" w:color="auto" w:fill="auto"/>
            <w:vAlign w:val="center"/>
          </w:tcPr>
          <w:p w14:paraId="01FDF273" w14:textId="77777777" w:rsidR="003C2161" w:rsidRPr="00E169D4" w:rsidRDefault="003C2161" w:rsidP="008B3A76">
            <w:pPr>
              <w:rPr>
                <w:rFonts w:ascii="Arial" w:hAnsi="Arial" w:cs="Arial"/>
                <w:sz w:val="8"/>
                <w:szCs w:val="8"/>
                <w:lang w:val="es-BO"/>
              </w:rPr>
            </w:pPr>
          </w:p>
        </w:tc>
        <w:tc>
          <w:tcPr>
            <w:tcW w:w="263" w:type="dxa"/>
            <w:tcBorders>
              <w:top w:val="single" w:sz="4" w:space="0" w:color="auto"/>
            </w:tcBorders>
            <w:shd w:val="clear" w:color="auto" w:fill="auto"/>
            <w:vAlign w:val="center"/>
          </w:tcPr>
          <w:p w14:paraId="064ACE05" w14:textId="77777777" w:rsidR="003C2161" w:rsidRPr="00E169D4" w:rsidRDefault="003C2161" w:rsidP="008B3A76">
            <w:pPr>
              <w:rPr>
                <w:rFonts w:ascii="Arial" w:hAnsi="Arial" w:cs="Arial"/>
                <w:sz w:val="8"/>
                <w:szCs w:val="8"/>
                <w:lang w:val="es-BO"/>
              </w:rPr>
            </w:pPr>
          </w:p>
        </w:tc>
        <w:tc>
          <w:tcPr>
            <w:tcW w:w="264" w:type="dxa"/>
            <w:tcBorders>
              <w:top w:val="single" w:sz="4" w:space="0" w:color="auto"/>
            </w:tcBorders>
            <w:shd w:val="clear" w:color="auto" w:fill="auto"/>
            <w:vAlign w:val="center"/>
          </w:tcPr>
          <w:p w14:paraId="7ECE37AF" w14:textId="77777777" w:rsidR="003C2161" w:rsidRPr="00E169D4" w:rsidRDefault="003C2161" w:rsidP="008B3A76">
            <w:pPr>
              <w:rPr>
                <w:rFonts w:ascii="Arial" w:hAnsi="Arial" w:cs="Arial"/>
                <w:sz w:val="8"/>
                <w:szCs w:val="8"/>
                <w:lang w:val="es-BO"/>
              </w:rPr>
            </w:pPr>
          </w:p>
        </w:tc>
        <w:tc>
          <w:tcPr>
            <w:tcW w:w="263" w:type="dxa"/>
            <w:tcBorders>
              <w:top w:val="single" w:sz="4" w:space="0" w:color="auto"/>
            </w:tcBorders>
            <w:shd w:val="clear" w:color="auto" w:fill="auto"/>
            <w:vAlign w:val="center"/>
          </w:tcPr>
          <w:p w14:paraId="483B294E" w14:textId="77777777" w:rsidR="003C2161" w:rsidRPr="00E169D4" w:rsidRDefault="003C2161" w:rsidP="008B3A76">
            <w:pPr>
              <w:rPr>
                <w:rFonts w:ascii="Arial" w:hAnsi="Arial" w:cs="Arial"/>
                <w:sz w:val="8"/>
                <w:szCs w:val="8"/>
                <w:lang w:val="es-BO"/>
              </w:rPr>
            </w:pPr>
          </w:p>
        </w:tc>
        <w:tc>
          <w:tcPr>
            <w:tcW w:w="263" w:type="dxa"/>
            <w:tcBorders>
              <w:top w:val="single" w:sz="4" w:space="0" w:color="auto"/>
            </w:tcBorders>
            <w:shd w:val="clear" w:color="auto" w:fill="auto"/>
            <w:vAlign w:val="center"/>
          </w:tcPr>
          <w:p w14:paraId="20AC5FE4" w14:textId="77777777" w:rsidR="003C2161" w:rsidRPr="00E169D4" w:rsidRDefault="003C2161" w:rsidP="008B3A76">
            <w:pPr>
              <w:rPr>
                <w:rFonts w:ascii="Arial" w:hAnsi="Arial" w:cs="Arial"/>
                <w:sz w:val="8"/>
                <w:szCs w:val="8"/>
                <w:lang w:val="es-BO"/>
              </w:rPr>
            </w:pPr>
          </w:p>
        </w:tc>
        <w:tc>
          <w:tcPr>
            <w:tcW w:w="263" w:type="dxa"/>
            <w:tcBorders>
              <w:top w:val="single" w:sz="4" w:space="0" w:color="auto"/>
            </w:tcBorders>
            <w:shd w:val="clear" w:color="auto" w:fill="auto"/>
            <w:vAlign w:val="center"/>
          </w:tcPr>
          <w:p w14:paraId="0FE77D68" w14:textId="77777777" w:rsidR="003C2161" w:rsidRPr="00E169D4" w:rsidRDefault="003C2161" w:rsidP="008B3A76">
            <w:pPr>
              <w:rPr>
                <w:rFonts w:ascii="Arial" w:hAnsi="Arial" w:cs="Arial"/>
                <w:sz w:val="8"/>
                <w:szCs w:val="8"/>
                <w:lang w:val="es-BO"/>
              </w:rPr>
            </w:pPr>
          </w:p>
        </w:tc>
        <w:tc>
          <w:tcPr>
            <w:tcW w:w="263" w:type="dxa"/>
            <w:tcBorders>
              <w:top w:val="single" w:sz="4" w:space="0" w:color="auto"/>
            </w:tcBorders>
            <w:shd w:val="clear" w:color="auto" w:fill="auto"/>
            <w:vAlign w:val="center"/>
          </w:tcPr>
          <w:p w14:paraId="3EC2AE83" w14:textId="77777777" w:rsidR="003C2161" w:rsidRPr="00E169D4" w:rsidRDefault="003C2161" w:rsidP="008B3A76">
            <w:pPr>
              <w:rPr>
                <w:rFonts w:ascii="Arial" w:hAnsi="Arial" w:cs="Arial"/>
                <w:sz w:val="8"/>
                <w:szCs w:val="8"/>
                <w:lang w:val="es-BO"/>
              </w:rPr>
            </w:pPr>
          </w:p>
        </w:tc>
        <w:tc>
          <w:tcPr>
            <w:tcW w:w="263" w:type="dxa"/>
            <w:tcBorders>
              <w:top w:val="single" w:sz="4" w:space="0" w:color="auto"/>
            </w:tcBorders>
            <w:shd w:val="clear" w:color="auto" w:fill="auto"/>
            <w:vAlign w:val="center"/>
          </w:tcPr>
          <w:p w14:paraId="4DADA61D" w14:textId="77777777" w:rsidR="003C2161" w:rsidRPr="00E169D4" w:rsidRDefault="003C2161" w:rsidP="008B3A76">
            <w:pPr>
              <w:rPr>
                <w:rFonts w:ascii="Arial" w:hAnsi="Arial" w:cs="Arial"/>
                <w:sz w:val="8"/>
                <w:szCs w:val="8"/>
                <w:lang w:val="es-BO"/>
              </w:rPr>
            </w:pPr>
          </w:p>
        </w:tc>
        <w:tc>
          <w:tcPr>
            <w:tcW w:w="262" w:type="dxa"/>
            <w:tcBorders>
              <w:top w:val="single" w:sz="4" w:space="0" w:color="auto"/>
            </w:tcBorders>
            <w:shd w:val="clear" w:color="auto" w:fill="auto"/>
            <w:vAlign w:val="center"/>
          </w:tcPr>
          <w:p w14:paraId="19CA8E2A" w14:textId="77777777" w:rsidR="003C2161" w:rsidRPr="00E169D4" w:rsidRDefault="003C2161" w:rsidP="008B3A76">
            <w:pPr>
              <w:rPr>
                <w:rFonts w:ascii="Arial" w:hAnsi="Arial" w:cs="Arial"/>
                <w:sz w:val="8"/>
                <w:szCs w:val="8"/>
                <w:lang w:val="es-BO"/>
              </w:rPr>
            </w:pPr>
          </w:p>
        </w:tc>
        <w:tc>
          <w:tcPr>
            <w:tcW w:w="263" w:type="dxa"/>
            <w:tcBorders>
              <w:top w:val="single" w:sz="4" w:space="0" w:color="auto"/>
            </w:tcBorders>
            <w:shd w:val="clear" w:color="auto" w:fill="auto"/>
            <w:vAlign w:val="center"/>
          </w:tcPr>
          <w:p w14:paraId="0ABC9CC1" w14:textId="77777777" w:rsidR="003C2161" w:rsidRPr="00E169D4" w:rsidRDefault="003C2161" w:rsidP="008B3A76">
            <w:pPr>
              <w:rPr>
                <w:rFonts w:ascii="Arial" w:hAnsi="Arial" w:cs="Arial"/>
                <w:sz w:val="8"/>
                <w:szCs w:val="8"/>
                <w:lang w:val="es-BO"/>
              </w:rPr>
            </w:pPr>
          </w:p>
        </w:tc>
        <w:tc>
          <w:tcPr>
            <w:tcW w:w="263" w:type="dxa"/>
            <w:tcBorders>
              <w:top w:val="single" w:sz="4" w:space="0" w:color="auto"/>
            </w:tcBorders>
            <w:shd w:val="clear" w:color="auto" w:fill="auto"/>
            <w:vAlign w:val="center"/>
          </w:tcPr>
          <w:p w14:paraId="00D65423" w14:textId="77777777" w:rsidR="003C2161" w:rsidRPr="00E169D4" w:rsidRDefault="003C2161" w:rsidP="008B3A76">
            <w:pPr>
              <w:rPr>
                <w:rFonts w:ascii="Arial" w:hAnsi="Arial" w:cs="Arial"/>
                <w:sz w:val="8"/>
                <w:szCs w:val="8"/>
                <w:lang w:val="es-BO"/>
              </w:rPr>
            </w:pPr>
          </w:p>
        </w:tc>
        <w:tc>
          <w:tcPr>
            <w:tcW w:w="263" w:type="dxa"/>
            <w:tcBorders>
              <w:top w:val="single" w:sz="4" w:space="0" w:color="auto"/>
            </w:tcBorders>
            <w:shd w:val="clear" w:color="auto" w:fill="auto"/>
            <w:vAlign w:val="center"/>
          </w:tcPr>
          <w:p w14:paraId="396662C9" w14:textId="77777777" w:rsidR="003C2161" w:rsidRPr="00E169D4" w:rsidRDefault="003C2161" w:rsidP="008B3A76">
            <w:pPr>
              <w:rPr>
                <w:rFonts w:ascii="Arial" w:hAnsi="Arial" w:cs="Arial"/>
                <w:sz w:val="8"/>
                <w:szCs w:val="8"/>
                <w:lang w:val="es-BO"/>
              </w:rPr>
            </w:pPr>
          </w:p>
        </w:tc>
        <w:tc>
          <w:tcPr>
            <w:tcW w:w="263" w:type="dxa"/>
            <w:tcBorders>
              <w:top w:val="single" w:sz="4" w:space="0" w:color="auto"/>
            </w:tcBorders>
            <w:shd w:val="clear" w:color="auto" w:fill="auto"/>
            <w:vAlign w:val="center"/>
          </w:tcPr>
          <w:p w14:paraId="27E888F9" w14:textId="77777777" w:rsidR="003C2161" w:rsidRPr="00E169D4" w:rsidRDefault="003C2161" w:rsidP="008B3A76">
            <w:pPr>
              <w:rPr>
                <w:rFonts w:ascii="Arial" w:hAnsi="Arial" w:cs="Arial"/>
                <w:sz w:val="8"/>
                <w:szCs w:val="8"/>
                <w:lang w:val="es-BO"/>
              </w:rPr>
            </w:pPr>
          </w:p>
        </w:tc>
        <w:tc>
          <w:tcPr>
            <w:tcW w:w="263" w:type="dxa"/>
            <w:tcBorders>
              <w:top w:val="single" w:sz="4" w:space="0" w:color="auto"/>
            </w:tcBorders>
            <w:shd w:val="clear" w:color="auto" w:fill="auto"/>
            <w:vAlign w:val="center"/>
          </w:tcPr>
          <w:p w14:paraId="1EDB7022" w14:textId="77777777" w:rsidR="003C2161" w:rsidRPr="00E169D4" w:rsidRDefault="003C2161" w:rsidP="008B3A76">
            <w:pPr>
              <w:rPr>
                <w:rFonts w:ascii="Arial" w:hAnsi="Arial" w:cs="Arial"/>
                <w:sz w:val="8"/>
                <w:szCs w:val="8"/>
                <w:lang w:val="es-BO"/>
              </w:rPr>
            </w:pPr>
          </w:p>
        </w:tc>
        <w:tc>
          <w:tcPr>
            <w:tcW w:w="263" w:type="dxa"/>
            <w:tcBorders>
              <w:top w:val="single" w:sz="4" w:space="0" w:color="auto"/>
            </w:tcBorders>
            <w:shd w:val="clear" w:color="auto" w:fill="auto"/>
            <w:vAlign w:val="center"/>
          </w:tcPr>
          <w:p w14:paraId="63697A41" w14:textId="77777777" w:rsidR="003C2161" w:rsidRPr="00E169D4" w:rsidRDefault="003C2161" w:rsidP="008B3A76">
            <w:pPr>
              <w:rPr>
                <w:rFonts w:ascii="Arial" w:hAnsi="Arial" w:cs="Arial"/>
                <w:sz w:val="8"/>
                <w:szCs w:val="8"/>
                <w:lang w:val="es-BO"/>
              </w:rPr>
            </w:pPr>
          </w:p>
        </w:tc>
        <w:tc>
          <w:tcPr>
            <w:tcW w:w="263" w:type="dxa"/>
            <w:tcBorders>
              <w:top w:val="single" w:sz="4" w:space="0" w:color="auto"/>
            </w:tcBorders>
            <w:shd w:val="clear" w:color="auto" w:fill="auto"/>
            <w:vAlign w:val="center"/>
          </w:tcPr>
          <w:p w14:paraId="6083E867" w14:textId="77777777" w:rsidR="003C2161" w:rsidRPr="00E169D4" w:rsidRDefault="003C2161" w:rsidP="008B3A76">
            <w:pPr>
              <w:rPr>
                <w:rFonts w:ascii="Arial" w:hAnsi="Arial" w:cs="Arial"/>
                <w:sz w:val="8"/>
                <w:szCs w:val="8"/>
                <w:lang w:val="es-BO"/>
              </w:rPr>
            </w:pPr>
          </w:p>
        </w:tc>
        <w:tc>
          <w:tcPr>
            <w:tcW w:w="263" w:type="dxa"/>
            <w:tcBorders>
              <w:top w:val="single" w:sz="4" w:space="0" w:color="auto"/>
            </w:tcBorders>
            <w:shd w:val="clear" w:color="auto" w:fill="auto"/>
            <w:vAlign w:val="center"/>
          </w:tcPr>
          <w:p w14:paraId="3F779AA0" w14:textId="77777777" w:rsidR="003C2161" w:rsidRPr="00E169D4" w:rsidRDefault="003C2161" w:rsidP="008B3A76">
            <w:pPr>
              <w:rPr>
                <w:rFonts w:ascii="Arial" w:hAnsi="Arial" w:cs="Arial"/>
                <w:sz w:val="8"/>
                <w:szCs w:val="8"/>
                <w:lang w:val="es-BO"/>
              </w:rPr>
            </w:pPr>
          </w:p>
        </w:tc>
        <w:tc>
          <w:tcPr>
            <w:tcW w:w="263" w:type="dxa"/>
            <w:tcBorders>
              <w:top w:val="single" w:sz="4" w:space="0" w:color="auto"/>
            </w:tcBorders>
            <w:shd w:val="clear" w:color="auto" w:fill="auto"/>
            <w:vAlign w:val="center"/>
          </w:tcPr>
          <w:p w14:paraId="6A73B27B" w14:textId="77777777" w:rsidR="003C2161" w:rsidRPr="00E169D4" w:rsidRDefault="003C2161" w:rsidP="008B3A76">
            <w:pPr>
              <w:rPr>
                <w:rFonts w:ascii="Arial" w:hAnsi="Arial" w:cs="Arial"/>
                <w:sz w:val="8"/>
                <w:szCs w:val="8"/>
                <w:lang w:val="es-BO"/>
              </w:rPr>
            </w:pPr>
          </w:p>
        </w:tc>
        <w:tc>
          <w:tcPr>
            <w:tcW w:w="267" w:type="dxa"/>
            <w:tcBorders>
              <w:top w:val="single" w:sz="4" w:space="0" w:color="auto"/>
            </w:tcBorders>
            <w:shd w:val="clear" w:color="auto" w:fill="auto"/>
            <w:vAlign w:val="center"/>
          </w:tcPr>
          <w:p w14:paraId="73930806" w14:textId="77777777" w:rsidR="003C2161" w:rsidRPr="00E169D4" w:rsidRDefault="003C2161" w:rsidP="008B3A76">
            <w:pPr>
              <w:rPr>
                <w:rFonts w:ascii="Arial" w:hAnsi="Arial" w:cs="Arial"/>
                <w:sz w:val="8"/>
                <w:szCs w:val="8"/>
                <w:lang w:val="es-BO"/>
              </w:rPr>
            </w:pPr>
          </w:p>
        </w:tc>
        <w:tc>
          <w:tcPr>
            <w:tcW w:w="266" w:type="dxa"/>
            <w:tcBorders>
              <w:top w:val="single" w:sz="4" w:space="0" w:color="auto"/>
            </w:tcBorders>
            <w:shd w:val="clear" w:color="auto" w:fill="auto"/>
            <w:vAlign w:val="center"/>
          </w:tcPr>
          <w:p w14:paraId="6AA7CB3C" w14:textId="77777777" w:rsidR="003C2161" w:rsidRPr="00E169D4" w:rsidRDefault="003C2161" w:rsidP="008B3A76">
            <w:pPr>
              <w:rPr>
                <w:rFonts w:ascii="Arial" w:hAnsi="Arial" w:cs="Arial"/>
                <w:sz w:val="8"/>
                <w:szCs w:val="8"/>
                <w:lang w:val="es-BO"/>
              </w:rPr>
            </w:pPr>
          </w:p>
        </w:tc>
        <w:tc>
          <w:tcPr>
            <w:tcW w:w="263" w:type="dxa"/>
            <w:tcBorders>
              <w:top w:val="single" w:sz="4" w:space="0" w:color="auto"/>
            </w:tcBorders>
            <w:shd w:val="clear" w:color="auto" w:fill="auto"/>
            <w:vAlign w:val="center"/>
          </w:tcPr>
          <w:p w14:paraId="422C9CC8" w14:textId="77777777" w:rsidR="003C2161" w:rsidRPr="00E169D4" w:rsidRDefault="003C2161" w:rsidP="008B3A76">
            <w:pPr>
              <w:rPr>
                <w:rFonts w:ascii="Arial" w:hAnsi="Arial" w:cs="Arial"/>
                <w:sz w:val="8"/>
                <w:szCs w:val="8"/>
                <w:lang w:val="es-BO"/>
              </w:rPr>
            </w:pPr>
          </w:p>
        </w:tc>
        <w:tc>
          <w:tcPr>
            <w:tcW w:w="262" w:type="dxa"/>
            <w:tcBorders>
              <w:top w:val="single" w:sz="4" w:space="0" w:color="auto"/>
            </w:tcBorders>
            <w:shd w:val="clear" w:color="auto" w:fill="auto"/>
            <w:vAlign w:val="center"/>
          </w:tcPr>
          <w:p w14:paraId="44877248" w14:textId="77777777" w:rsidR="003C2161" w:rsidRPr="00E169D4" w:rsidRDefault="003C2161" w:rsidP="008B3A76">
            <w:pPr>
              <w:rPr>
                <w:rFonts w:ascii="Arial" w:hAnsi="Arial" w:cs="Arial"/>
                <w:sz w:val="8"/>
                <w:szCs w:val="8"/>
                <w:lang w:val="es-BO"/>
              </w:rPr>
            </w:pPr>
          </w:p>
        </w:tc>
        <w:tc>
          <w:tcPr>
            <w:tcW w:w="261" w:type="dxa"/>
            <w:tcBorders>
              <w:top w:val="single" w:sz="4" w:space="0" w:color="auto"/>
            </w:tcBorders>
            <w:shd w:val="clear" w:color="auto" w:fill="auto"/>
            <w:vAlign w:val="center"/>
          </w:tcPr>
          <w:p w14:paraId="1B3814E4" w14:textId="77777777" w:rsidR="003C2161" w:rsidRPr="00E169D4" w:rsidRDefault="003C2161" w:rsidP="008B3A76">
            <w:pPr>
              <w:rPr>
                <w:rFonts w:ascii="Arial" w:hAnsi="Arial" w:cs="Arial"/>
                <w:sz w:val="8"/>
                <w:szCs w:val="8"/>
                <w:lang w:val="es-BO"/>
              </w:rPr>
            </w:pPr>
          </w:p>
        </w:tc>
        <w:tc>
          <w:tcPr>
            <w:tcW w:w="261" w:type="dxa"/>
            <w:tcBorders>
              <w:top w:val="single" w:sz="4" w:space="0" w:color="auto"/>
            </w:tcBorders>
            <w:shd w:val="clear" w:color="auto" w:fill="auto"/>
            <w:vAlign w:val="center"/>
          </w:tcPr>
          <w:p w14:paraId="51863569" w14:textId="77777777" w:rsidR="003C2161" w:rsidRPr="00E169D4" w:rsidRDefault="003C2161" w:rsidP="008B3A76">
            <w:pPr>
              <w:rPr>
                <w:rFonts w:ascii="Arial" w:hAnsi="Arial" w:cs="Arial"/>
                <w:sz w:val="8"/>
                <w:szCs w:val="8"/>
                <w:lang w:val="es-BO"/>
              </w:rPr>
            </w:pPr>
          </w:p>
        </w:tc>
        <w:tc>
          <w:tcPr>
            <w:tcW w:w="260" w:type="dxa"/>
            <w:tcBorders>
              <w:top w:val="single" w:sz="4" w:space="0" w:color="auto"/>
            </w:tcBorders>
            <w:shd w:val="clear" w:color="auto" w:fill="auto"/>
            <w:vAlign w:val="center"/>
          </w:tcPr>
          <w:p w14:paraId="24BBDB08" w14:textId="77777777" w:rsidR="003C2161" w:rsidRPr="00E169D4" w:rsidRDefault="003C2161" w:rsidP="008B3A76">
            <w:pPr>
              <w:rPr>
                <w:rFonts w:ascii="Arial" w:hAnsi="Arial" w:cs="Arial"/>
                <w:sz w:val="8"/>
                <w:szCs w:val="8"/>
                <w:lang w:val="es-BO"/>
              </w:rPr>
            </w:pPr>
          </w:p>
        </w:tc>
        <w:tc>
          <w:tcPr>
            <w:tcW w:w="260" w:type="dxa"/>
            <w:tcBorders>
              <w:top w:val="single" w:sz="4" w:space="0" w:color="auto"/>
            </w:tcBorders>
            <w:shd w:val="clear" w:color="auto" w:fill="auto"/>
            <w:vAlign w:val="center"/>
          </w:tcPr>
          <w:p w14:paraId="55CE8C3C" w14:textId="77777777" w:rsidR="003C2161" w:rsidRPr="00E169D4" w:rsidRDefault="003C2161" w:rsidP="008B3A76">
            <w:pPr>
              <w:rPr>
                <w:rFonts w:ascii="Arial" w:hAnsi="Arial" w:cs="Arial"/>
                <w:sz w:val="8"/>
                <w:szCs w:val="8"/>
                <w:lang w:val="es-BO"/>
              </w:rPr>
            </w:pPr>
          </w:p>
        </w:tc>
        <w:tc>
          <w:tcPr>
            <w:tcW w:w="259" w:type="dxa"/>
            <w:tcBorders>
              <w:top w:val="single" w:sz="4" w:space="0" w:color="auto"/>
            </w:tcBorders>
            <w:shd w:val="clear" w:color="auto" w:fill="auto"/>
            <w:vAlign w:val="center"/>
          </w:tcPr>
          <w:p w14:paraId="6FE6BAD4" w14:textId="77777777" w:rsidR="003C2161" w:rsidRPr="00E169D4" w:rsidRDefault="003C2161" w:rsidP="008B3A76">
            <w:pPr>
              <w:rPr>
                <w:rFonts w:ascii="Arial" w:hAnsi="Arial" w:cs="Arial"/>
                <w:sz w:val="8"/>
                <w:szCs w:val="8"/>
                <w:lang w:val="es-BO"/>
              </w:rPr>
            </w:pPr>
          </w:p>
        </w:tc>
        <w:tc>
          <w:tcPr>
            <w:tcW w:w="259" w:type="dxa"/>
            <w:tcBorders>
              <w:top w:val="nil"/>
              <w:bottom w:val="nil"/>
              <w:right w:val="single" w:sz="12" w:space="0" w:color="auto"/>
            </w:tcBorders>
            <w:shd w:val="clear" w:color="auto" w:fill="auto"/>
            <w:vAlign w:val="center"/>
          </w:tcPr>
          <w:p w14:paraId="019A397A" w14:textId="77777777" w:rsidR="003C2161" w:rsidRPr="00E169D4" w:rsidRDefault="003C2161" w:rsidP="008B3A76">
            <w:pPr>
              <w:rPr>
                <w:rFonts w:ascii="Arial" w:hAnsi="Arial" w:cs="Arial"/>
                <w:sz w:val="8"/>
                <w:szCs w:val="8"/>
                <w:lang w:val="es-BO"/>
              </w:rPr>
            </w:pPr>
          </w:p>
        </w:tc>
      </w:tr>
      <w:tr w:rsidR="00E169D4" w:rsidRPr="00E169D4" w14:paraId="34B12E7B" w14:textId="77777777" w:rsidTr="004858FF">
        <w:trPr>
          <w:trHeight w:val="397"/>
        </w:trPr>
        <w:tc>
          <w:tcPr>
            <w:tcW w:w="10510" w:type="dxa"/>
            <w:gridSpan w:val="40"/>
            <w:tcBorders>
              <w:top w:val="nil"/>
              <w:left w:val="single" w:sz="12" w:space="0" w:color="auto"/>
              <w:right w:val="single" w:sz="12" w:space="0" w:color="auto"/>
            </w:tcBorders>
            <w:shd w:val="clear" w:color="000000" w:fill="0F253F"/>
            <w:vAlign w:val="center"/>
            <w:hideMark/>
          </w:tcPr>
          <w:p w14:paraId="3202E8FE" w14:textId="77777777" w:rsidR="003C2161" w:rsidRPr="00E169D4" w:rsidRDefault="003C2161" w:rsidP="00816E73">
            <w:pPr>
              <w:pStyle w:val="Prrafodelista"/>
              <w:numPr>
                <w:ilvl w:val="0"/>
                <w:numId w:val="85"/>
              </w:numPr>
              <w:ind w:left="586" w:hanging="425"/>
              <w:rPr>
                <w:rFonts w:ascii="Arial" w:hAnsi="Arial" w:cs="Arial"/>
                <w:b/>
                <w:bCs/>
                <w:sz w:val="16"/>
                <w:szCs w:val="16"/>
                <w:lang w:val="es-BO"/>
              </w:rPr>
            </w:pPr>
            <w:r w:rsidRPr="00E169D4">
              <w:rPr>
                <w:rFonts w:ascii="Arial" w:hAnsi="Arial" w:cs="Arial"/>
                <w:b/>
                <w:bCs/>
                <w:sz w:val="16"/>
                <w:szCs w:val="16"/>
                <w:lang w:val="es-BO" w:eastAsia="es-ES"/>
              </w:rPr>
              <w:t>DATOS DE CONTACTO DE LA EMPRESA LÍDER</w:t>
            </w:r>
          </w:p>
        </w:tc>
      </w:tr>
      <w:tr w:rsidR="00E169D4" w:rsidRPr="00E169D4" w14:paraId="6CC602B3" w14:textId="77777777" w:rsidTr="004858FF">
        <w:trPr>
          <w:trHeight w:val="79"/>
        </w:trPr>
        <w:tc>
          <w:tcPr>
            <w:tcW w:w="264" w:type="dxa"/>
            <w:tcBorders>
              <w:top w:val="nil"/>
              <w:left w:val="single" w:sz="12" w:space="0" w:color="auto"/>
              <w:bottom w:val="nil"/>
            </w:tcBorders>
            <w:shd w:val="clear" w:color="auto" w:fill="auto"/>
            <w:vAlign w:val="center"/>
          </w:tcPr>
          <w:p w14:paraId="0C50EA7C" w14:textId="77777777" w:rsidR="003C2161" w:rsidRPr="00E169D4" w:rsidRDefault="003C2161" w:rsidP="008B3A76">
            <w:pPr>
              <w:rPr>
                <w:rFonts w:ascii="Arial" w:hAnsi="Arial" w:cs="Arial"/>
                <w:b/>
                <w:bCs/>
                <w:sz w:val="8"/>
                <w:szCs w:val="8"/>
                <w:lang w:val="es-BO"/>
              </w:rPr>
            </w:pPr>
          </w:p>
        </w:tc>
        <w:tc>
          <w:tcPr>
            <w:tcW w:w="264" w:type="dxa"/>
            <w:tcBorders>
              <w:top w:val="nil"/>
              <w:bottom w:val="nil"/>
            </w:tcBorders>
            <w:shd w:val="clear" w:color="auto" w:fill="auto"/>
            <w:vAlign w:val="center"/>
          </w:tcPr>
          <w:p w14:paraId="17403EF3"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16BBAC56"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38CF15FA"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7B8AF8E3"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1D7B158D"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15F68A15"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2E1C0286"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3999FAE"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378F9740"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1AAA3F34"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10477646"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209120BE"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7AA1CD2C" w14:textId="77777777" w:rsidR="003C2161" w:rsidRPr="00E169D4" w:rsidRDefault="003C2161" w:rsidP="008B3A76">
            <w:pPr>
              <w:rPr>
                <w:rFonts w:ascii="Arial" w:hAnsi="Arial" w:cs="Arial"/>
                <w:b/>
                <w:bCs/>
                <w:sz w:val="8"/>
                <w:szCs w:val="8"/>
                <w:lang w:val="es-BO"/>
              </w:rPr>
            </w:pPr>
          </w:p>
        </w:tc>
        <w:tc>
          <w:tcPr>
            <w:tcW w:w="264" w:type="dxa"/>
            <w:tcBorders>
              <w:top w:val="nil"/>
              <w:bottom w:val="single" w:sz="4" w:space="0" w:color="auto"/>
            </w:tcBorders>
            <w:shd w:val="clear" w:color="auto" w:fill="auto"/>
            <w:vAlign w:val="center"/>
          </w:tcPr>
          <w:p w14:paraId="2C48FB02"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06D25678"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4E4BEBCC"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51A1BF69"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4538F1DE"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34A39981" w14:textId="77777777" w:rsidR="003C2161" w:rsidRPr="00E169D4" w:rsidRDefault="003C2161" w:rsidP="008B3A76">
            <w:pPr>
              <w:rPr>
                <w:rFonts w:ascii="Arial" w:hAnsi="Arial" w:cs="Arial"/>
                <w:b/>
                <w:bCs/>
                <w:sz w:val="8"/>
                <w:szCs w:val="8"/>
                <w:lang w:val="es-BO"/>
              </w:rPr>
            </w:pPr>
          </w:p>
        </w:tc>
        <w:tc>
          <w:tcPr>
            <w:tcW w:w="262" w:type="dxa"/>
            <w:tcBorders>
              <w:top w:val="nil"/>
              <w:bottom w:val="nil"/>
            </w:tcBorders>
            <w:shd w:val="clear" w:color="auto" w:fill="auto"/>
            <w:vAlign w:val="center"/>
          </w:tcPr>
          <w:p w14:paraId="0344CB20"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1313543"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57D50C61"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2348C930"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3A5B0902"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51757202"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21A3A03A"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1D46A152"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39A78EDF"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6C20D0CF" w14:textId="77777777" w:rsidR="003C2161" w:rsidRPr="00E169D4" w:rsidRDefault="003C2161" w:rsidP="008B3A76">
            <w:pPr>
              <w:rPr>
                <w:rFonts w:ascii="Arial" w:hAnsi="Arial" w:cs="Arial"/>
                <w:b/>
                <w:bCs/>
                <w:sz w:val="8"/>
                <w:szCs w:val="8"/>
                <w:lang w:val="es-BO"/>
              </w:rPr>
            </w:pPr>
          </w:p>
        </w:tc>
        <w:tc>
          <w:tcPr>
            <w:tcW w:w="267" w:type="dxa"/>
            <w:tcBorders>
              <w:top w:val="nil"/>
              <w:bottom w:val="single" w:sz="4" w:space="0" w:color="auto"/>
            </w:tcBorders>
            <w:shd w:val="clear" w:color="auto" w:fill="auto"/>
            <w:vAlign w:val="center"/>
          </w:tcPr>
          <w:p w14:paraId="41F78032" w14:textId="77777777" w:rsidR="003C2161" w:rsidRPr="00E169D4" w:rsidRDefault="003C2161" w:rsidP="008B3A76">
            <w:pPr>
              <w:rPr>
                <w:rFonts w:ascii="Arial" w:hAnsi="Arial" w:cs="Arial"/>
                <w:b/>
                <w:bCs/>
                <w:sz w:val="8"/>
                <w:szCs w:val="8"/>
                <w:lang w:val="es-BO"/>
              </w:rPr>
            </w:pPr>
          </w:p>
        </w:tc>
        <w:tc>
          <w:tcPr>
            <w:tcW w:w="266" w:type="dxa"/>
            <w:tcBorders>
              <w:top w:val="nil"/>
              <w:bottom w:val="single" w:sz="4" w:space="0" w:color="auto"/>
            </w:tcBorders>
            <w:shd w:val="clear" w:color="auto" w:fill="auto"/>
            <w:vAlign w:val="center"/>
          </w:tcPr>
          <w:p w14:paraId="4EFDE6B0"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7D87D6AF" w14:textId="77777777" w:rsidR="003C2161" w:rsidRPr="00E169D4" w:rsidRDefault="003C2161" w:rsidP="008B3A76">
            <w:pPr>
              <w:rPr>
                <w:rFonts w:ascii="Arial" w:hAnsi="Arial" w:cs="Arial"/>
                <w:b/>
                <w:bCs/>
                <w:sz w:val="8"/>
                <w:szCs w:val="8"/>
                <w:lang w:val="es-BO"/>
              </w:rPr>
            </w:pPr>
          </w:p>
        </w:tc>
        <w:tc>
          <w:tcPr>
            <w:tcW w:w="262" w:type="dxa"/>
            <w:tcBorders>
              <w:top w:val="nil"/>
              <w:bottom w:val="single" w:sz="4" w:space="0" w:color="auto"/>
            </w:tcBorders>
            <w:shd w:val="clear" w:color="auto" w:fill="auto"/>
            <w:vAlign w:val="center"/>
          </w:tcPr>
          <w:p w14:paraId="5F43F53A" w14:textId="77777777" w:rsidR="003C2161" w:rsidRPr="00E169D4" w:rsidRDefault="003C2161" w:rsidP="008B3A76">
            <w:pPr>
              <w:rPr>
                <w:rFonts w:ascii="Arial" w:hAnsi="Arial" w:cs="Arial"/>
                <w:b/>
                <w:bCs/>
                <w:sz w:val="8"/>
                <w:szCs w:val="8"/>
                <w:lang w:val="es-BO"/>
              </w:rPr>
            </w:pPr>
          </w:p>
        </w:tc>
        <w:tc>
          <w:tcPr>
            <w:tcW w:w="261" w:type="dxa"/>
            <w:tcBorders>
              <w:top w:val="nil"/>
              <w:bottom w:val="nil"/>
            </w:tcBorders>
            <w:shd w:val="clear" w:color="auto" w:fill="auto"/>
            <w:vAlign w:val="center"/>
          </w:tcPr>
          <w:p w14:paraId="4D23A370" w14:textId="77777777" w:rsidR="003C2161" w:rsidRPr="00E169D4" w:rsidRDefault="003C2161" w:rsidP="008B3A76">
            <w:pPr>
              <w:rPr>
                <w:rFonts w:ascii="Arial" w:hAnsi="Arial" w:cs="Arial"/>
                <w:b/>
                <w:bCs/>
                <w:sz w:val="8"/>
                <w:szCs w:val="8"/>
                <w:lang w:val="es-BO"/>
              </w:rPr>
            </w:pPr>
          </w:p>
        </w:tc>
        <w:tc>
          <w:tcPr>
            <w:tcW w:w="261" w:type="dxa"/>
            <w:tcBorders>
              <w:top w:val="nil"/>
              <w:bottom w:val="nil"/>
            </w:tcBorders>
            <w:shd w:val="clear" w:color="auto" w:fill="auto"/>
            <w:vAlign w:val="center"/>
          </w:tcPr>
          <w:p w14:paraId="6B41D2B5" w14:textId="77777777" w:rsidR="003C2161" w:rsidRPr="00E169D4" w:rsidRDefault="003C2161" w:rsidP="008B3A76">
            <w:pPr>
              <w:rPr>
                <w:rFonts w:ascii="Arial" w:hAnsi="Arial" w:cs="Arial"/>
                <w:b/>
                <w:bCs/>
                <w:sz w:val="8"/>
                <w:szCs w:val="8"/>
                <w:lang w:val="es-BO"/>
              </w:rPr>
            </w:pPr>
          </w:p>
        </w:tc>
        <w:tc>
          <w:tcPr>
            <w:tcW w:w="260" w:type="dxa"/>
            <w:tcBorders>
              <w:top w:val="nil"/>
              <w:bottom w:val="nil"/>
            </w:tcBorders>
            <w:shd w:val="clear" w:color="auto" w:fill="auto"/>
            <w:vAlign w:val="center"/>
          </w:tcPr>
          <w:p w14:paraId="573D4D7B" w14:textId="77777777" w:rsidR="003C2161" w:rsidRPr="00E169D4" w:rsidRDefault="003C2161" w:rsidP="008B3A76">
            <w:pPr>
              <w:rPr>
                <w:rFonts w:ascii="Arial" w:hAnsi="Arial" w:cs="Arial"/>
                <w:b/>
                <w:bCs/>
                <w:sz w:val="8"/>
                <w:szCs w:val="8"/>
                <w:lang w:val="es-BO"/>
              </w:rPr>
            </w:pPr>
          </w:p>
        </w:tc>
        <w:tc>
          <w:tcPr>
            <w:tcW w:w="260" w:type="dxa"/>
            <w:tcBorders>
              <w:top w:val="nil"/>
              <w:bottom w:val="nil"/>
            </w:tcBorders>
            <w:shd w:val="clear" w:color="auto" w:fill="auto"/>
            <w:vAlign w:val="center"/>
          </w:tcPr>
          <w:p w14:paraId="65D25EE4" w14:textId="77777777" w:rsidR="003C2161" w:rsidRPr="00E169D4" w:rsidRDefault="003C2161" w:rsidP="008B3A76">
            <w:pPr>
              <w:rPr>
                <w:rFonts w:ascii="Arial" w:hAnsi="Arial" w:cs="Arial"/>
                <w:b/>
                <w:bCs/>
                <w:sz w:val="8"/>
                <w:szCs w:val="8"/>
                <w:lang w:val="es-BO"/>
              </w:rPr>
            </w:pPr>
          </w:p>
        </w:tc>
        <w:tc>
          <w:tcPr>
            <w:tcW w:w="259" w:type="dxa"/>
            <w:tcBorders>
              <w:top w:val="nil"/>
              <w:bottom w:val="nil"/>
            </w:tcBorders>
            <w:shd w:val="clear" w:color="auto" w:fill="auto"/>
            <w:vAlign w:val="center"/>
          </w:tcPr>
          <w:p w14:paraId="528F50A8" w14:textId="77777777" w:rsidR="003C2161" w:rsidRPr="00E169D4" w:rsidRDefault="003C2161" w:rsidP="008B3A76">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5F161239" w14:textId="77777777" w:rsidR="003C2161" w:rsidRPr="00E169D4" w:rsidRDefault="003C2161" w:rsidP="008B3A76">
            <w:pPr>
              <w:rPr>
                <w:rFonts w:ascii="Arial" w:hAnsi="Arial" w:cs="Arial"/>
                <w:b/>
                <w:bCs/>
                <w:sz w:val="8"/>
                <w:szCs w:val="8"/>
                <w:lang w:val="es-BO"/>
              </w:rPr>
            </w:pPr>
          </w:p>
        </w:tc>
      </w:tr>
      <w:tr w:rsidR="00E169D4" w:rsidRPr="00E169D4" w14:paraId="76314B8B" w14:textId="77777777" w:rsidTr="004858FF">
        <w:trPr>
          <w:trHeight w:val="79"/>
        </w:trPr>
        <w:tc>
          <w:tcPr>
            <w:tcW w:w="264" w:type="dxa"/>
            <w:tcBorders>
              <w:top w:val="nil"/>
              <w:left w:val="single" w:sz="12" w:space="0" w:color="auto"/>
              <w:bottom w:val="nil"/>
            </w:tcBorders>
            <w:shd w:val="clear" w:color="auto" w:fill="auto"/>
            <w:vAlign w:val="center"/>
          </w:tcPr>
          <w:p w14:paraId="03627FBF" w14:textId="77777777" w:rsidR="003C2161" w:rsidRPr="00E169D4" w:rsidRDefault="003C2161" w:rsidP="008B3A76">
            <w:pPr>
              <w:rPr>
                <w:rFonts w:ascii="Arial" w:hAnsi="Arial" w:cs="Arial"/>
                <w:b/>
                <w:bCs/>
                <w:sz w:val="16"/>
                <w:szCs w:val="2"/>
                <w:lang w:val="es-BO"/>
              </w:rPr>
            </w:pPr>
          </w:p>
        </w:tc>
        <w:tc>
          <w:tcPr>
            <w:tcW w:w="2105" w:type="dxa"/>
            <w:gridSpan w:val="8"/>
            <w:tcBorders>
              <w:top w:val="nil"/>
              <w:bottom w:val="nil"/>
              <w:right w:val="single" w:sz="4" w:space="0" w:color="auto"/>
            </w:tcBorders>
            <w:shd w:val="clear" w:color="auto" w:fill="auto"/>
            <w:vAlign w:val="center"/>
          </w:tcPr>
          <w:p w14:paraId="74CB7975" w14:textId="77777777" w:rsidR="003C2161" w:rsidRPr="00E169D4" w:rsidRDefault="003C2161" w:rsidP="008B3A76">
            <w:pPr>
              <w:jc w:val="right"/>
              <w:rPr>
                <w:rFonts w:ascii="Arial" w:hAnsi="Arial" w:cs="Arial"/>
                <w:b/>
                <w:bCs/>
                <w:sz w:val="16"/>
                <w:szCs w:val="2"/>
                <w:lang w:val="es-BO"/>
              </w:rPr>
            </w:pPr>
            <w:r w:rsidRPr="00E169D4">
              <w:rPr>
                <w:rFonts w:ascii="Arial" w:hAnsi="Arial" w:cs="Arial"/>
                <w:bCs/>
                <w:sz w:val="16"/>
                <w:szCs w:val="16"/>
                <w:lang w:val="es-BO" w:eastAsia="es-ES"/>
              </w:rPr>
              <w:t>País</w:t>
            </w:r>
          </w:p>
        </w:tc>
        <w:tc>
          <w:tcPr>
            <w:tcW w:w="2631"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FF6AC0" w14:textId="77777777" w:rsidR="003C2161" w:rsidRPr="00E169D4" w:rsidRDefault="003C2161" w:rsidP="008B3A76">
            <w:pPr>
              <w:rPr>
                <w:rFonts w:ascii="Arial" w:hAnsi="Arial" w:cs="Arial"/>
                <w:b/>
                <w:bCs/>
                <w:sz w:val="16"/>
                <w:szCs w:val="2"/>
                <w:lang w:val="es-BO"/>
              </w:rPr>
            </w:pPr>
          </w:p>
        </w:tc>
        <w:tc>
          <w:tcPr>
            <w:tcW w:w="263" w:type="dxa"/>
            <w:tcBorders>
              <w:top w:val="nil"/>
              <w:left w:val="single" w:sz="4" w:space="0" w:color="auto"/>
              <w:bottom w:val="nil"/>
            </w:tcBorders>
            <w:shd w:val="clear" w:color="auto" w:fill="auto"/>
            <w:vAlign w:val="center"/>
          </w:tcPr>
          <w:p w14:paraId="2DAF1B4C" w14:textId="77777777" w:rsidR="003C2161" w:rsidRPr="00E169D4" w:rsidRDefault="003C2161" w:rsidP="008B3A76">
            <w:pPr>
              <w:rPr>
                <w:rFonts w:ascii="Arial" w:hAnsi="Arial" w:cs="Arial"/>
                <w:b/>
                <w:bCs/>
                <w:sz w:val="16"/>
                <w:szCs w:val="2"/>
                <w:lang w:val="es-BO"/>
              </w:rPr>
            </w:pPr>
          </w:p>
        </w:tc>
        <w:tc>
          <w:tcPr>
            <w:tcW w:w="1051" w:type="dxa"/>
            <w:gridSpan w:val="4"/>
            <w:tcBorders>
              <w:top w:val="nil"/>
              <w:bottom w:val="nil"/>
              <w:right w:val="single" w:sz="4" w:space="0" w:color="auto"/>
            </w:tcBorders>
            <w:shd w:val="clear" w:color="auto" w:fill="auto"/>
            <w:vAlign w:val="center"/>
          </w:tcPr>
          <w:p w14:paraId="31B6FA64" w14:textId="77777777" w:rsidR="003C2161" w:rsidRPr="00E169D4" w:rsidRDefault="003C2161" w:rsidP="008B3A76">
            <w:pPr>
              <w:jc w:val="right"/>
              <w:rPr>
                <w:rFonts w:ascii="Arial" w:hAnsi="Arial" w:cs="Arial"/>
                <w:b/>
                <w:bCs/>
                <w:sz w:val="16"/>
                <w:szCs w:val="2"/>
                <w:lang w:val="es-BO"/>
              </w:rPr>
            </w:pPr>
            <w:r w:rsidRPr="00E169D4">
              <w:rPr>
                <w:rFonts w:ascii="Arial" w:hAnsi="Arial" w:cs="Arial"/>
                <w:bCs/>
                <w:sz w:val="16"/>
                <w:szCs w:val="16"/>
                <w:lang w:val="es-BO" w:eastAsia="es-ES"/>
              </w:rPr>
              <w:t>Ciudad</w:t>
            </w:r>
          </w:p>
        </w:tc>
        <w:tc>
          <w:tcPr>
            <w:tcW w:w="263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B0A89E" w14:textId="77777777" w:rsidR="003C2161" w:rsidRPr="00E169D4" w:rsidRDefault="003C2161" w:rsidP="008B3A76">
            <w:pPr>
              <w:rPr>
                <w:rFonts w:ascii="Arial" w:hAnsi="Arial" w:cs="Arial"/>
                <w:b/>
                <w:bCs/>
                <w:sz w:val="16"/>
                <w:szCs w:val="2"/>
                <w:lang w:val="es-BO"/>
              </w:rPr>
            </w:pPr>
          </w:p>
        </w:tc>
        <w:tc>
          <w:tcPr>
            <w:tcW w:w="261" w:type="dxa"/>
            <w:tcBorders>
              <w:top w:val="nil"/>
              <w:left w:val="single" w:sz="4" w:space="0" w:color="auto"/>
              <w:bottom w:val="nil"/>
            </w:tcBorders>
            <w:shd w:val="clear" w:color="auto" w:fill="auto"/>
            <w:vAlign w:val="center"/>
          </w:tcPr>
          <w:p w14:paraId="3B418A85" w14:textId="77777777" w:rsidR="003C2161" w:rsidRPr="00E169D4" w:rsidRDefault="003C2161" w:rsidP="008B3A76">
            <w:pPr>
              <w:rPr>
                <w:rFonts w:ascii="Arial" w:hAnsi="Arial" w:cs="Arial"/>
                <w:b/>
                <w:bCs/>
                <w:sz w:val="16"/>
                <w:szCs w:val="2"/>
                <w:lang w:val="es-BO"/>
              </w:rPr>
            </w:pPr>
          </w:p>
        </w:tc>
        <w:tc>
          <w:tcPr>
            <w:tcW w:w="261" w:type="dxa"/>
            <w:tcBorders>
              <w:top w:val="nil"/>
              <w:bottom w:val="nil"/>
            </w:tcBorders>
            <w:shd w:val="clear" w:color="auto" w:fill="auto"/>
            <w:vAlign w:val="center"/>
          </w:tcPr>
          <w:p w14:paraId="5C6BD0FA" w14:textId="77777777" w:rsidR="003C2161" w:rsidRPr="00E169D4" w:rsidRDefault="003C2161" w:rsidP="008B3A76">
            <w:pPr>
              <w:rPr>
                <w:rFonts w:ascii="Arial" w:hAnsi="Arial" w:cs="Arial"/>
                <w:b/>
                <w:bCs/>
                <w:sz w:val="16"/>
                <w:szCs w:val="2"/>
                <w:lang w:val="es-BO"/>
              </w:rPr>
            </w:pPr>
          </w:p>
        </w:tc>
        <w:tc>
          <w:tcPr>
            <w:tcW w:w="260" w:type="dxa"/>
            <w:tcBorders>
              <w:top w:val="nil"/>
              <w:bottom w:val="nil"/>
            </w:tcBorders>
            <w:shd w:val="clear" w:color="auto" w:fill="auto"/>
            <w:vAlign w:val="center"/>
          </w:tcPr>
          <w:p w14:paraId="2F3CFDA8" w14:textId="77777777" w:rsidR="003C2161" w:rsidRPr="00E169D4" w:rsidRDefault="003C2161" w:rsidP="008B3A76">
            <w:pPr>
              <w:rPr>
                <w:rFonts w:ascii="Arial" w:hAnsi="Arial" w:cs="Arial"/>
                <w:b/>
                <w:bCs/>
                <w:sz w:val="16"/>
                <w:szCs w:val="2"/>
                <w:lang w:val="es-BO"/>
              </w:rPr>
            </w:pPr>
          </w:p>
        </w:tc>
        <w:tc>
          <w:tcPr>
            <w:tcW w:w="260" w:type="dxa"/>
            <w:tcBorders>
              <w:top w:val="nil"/>
              <w:bottom w:val="nil"/>
            </w:tcBorders>
            <w:shd w:val="clear" w:color="auto" w:fill="auto"/>
            <w:vAlign w:val="center"/>
          </w:tcPr>
          <w:p w14:paraId="51DBF304" w14:textId="77777777" w:rsidR="003C2161" w:rsidRPr="00E169D4" w:rsidRDefault="003C2161" w:rsidP="008B3A76">
            <w:pPr>
              <w:rPr>
                <w:rFonts w:ascii="Arial" w:hAnsi="Arial" w:cs="Arial"/>
                <w:b/>
                <w:bCs/>
                <w:sz w:val="16"/>
                <w:szCs w:val="2"/>
                <w:lang w:val="es-BO"/>
              </w:rPr>
            </w:pPr>
          </w:p>
        </w:tc>
        <w:tc>
          <w:tcPr>
            <w:tcW w:w="259" w:type="dxa"/>
            <w:tcBorders>
              <w:top w:val="nil"/>
              <w:bottom w:val="nil"/>
            </w:tcBorders>
            <w:shd w:val="clear" w:color="auto" w:fill="auto"/>
            <w:vAlign w:val="center"/>
          </w:tcPr>
          <w:p w14:paraId="7E06CA40" w14:textId="77777777" w:rsidR="003C2161" w:rsidRPr="00E169D4" w:rsidRDefault="003C2161" w:rsidP="008B3A76">
            <w:pPr>
              <w:rPr>
                <w:rFonts w:ascii="Arial" w:hAnsi="Arial" w:cs="Arial"/>
                <w:b/>
                <w:bCs/>
                <w:sz w:val="16"/>
                <w:szCs w:val="2"/>
                <w:lang w:val="es-BO"/>
              </w:rPr>
            </w:pPr>
          </w:p>
        </w:tc>
        <w:tc>
          <w:tcPr>
            <w:tcW w:w="259" w:type="dxa"/>
            <w:tcBorders>
              <w:top w:val="nil"/>
              <w:bottom w:val="nil"/>
              <w:right w:val="single" w:sz="12" w:space="0" w:color="auto"/>
            </w:tcBorders>
            <w:shd w:val="clear" w:color="auto" w:fill="auto"/>
            <w:vAlign w:val="center"/>
          </w:tcPr>
          <w:p w14:paraId="6589E55F" w14:textId="77777777" w:rsidR="003C2161" w:rsidRPr="00E169D4" w:rsidRDefault="003C2161" w:rsidP="008B3A76">
            <w:pPr>
              <w:rPr>
                <w:rFonts w:ascii="Arial" w:hAnsi="Arial" w:cs="Arial"/>
                <w:b/>
                <w:bCs/>
                <w:sz w:val="16"/>
                <w:szCs w:val="2"/>
                <w:lang w:val="es-BO"/>
              </w:rPr>
            </w:pPr>
          </w:p>
        </w:tc>
      </w:tr>
      <w:tr w:rsidR="00E169D4" w:rsidRPr="00E169D4" w14:paraId="6240EE0E" w14:textId="77777777" w:rsidTr="004858FF">
        <w:trPr>
          <w:trHeight w:val="79"/>
        </w:trPr>
        <w:tc>
          <w:tcPr>
            <w:tcW w:w="264" w:type="dxa"/>
            <w:tcBorders>
              <w:top w:val="nil"/>
              <w:left w:val="single" w:sz="12" w:space="0" w:color="auto"/>
              <w:bottom w:val="nil"/>
            </w:tcBorders>
            <w:shd w:val="clear" w:color="auto" w:fill="auto"/>
            <w:vAlign w:val="center"/>
          </w:tcPr>
          <w:p w14:paraId="5C2C1220" w14:textId="77777777" w:rsidR="003C2161" w:rsidRPr="00E169D4" w:rsidRDefault="003C2161" w:rsidP="008B3A76">
            <w:pPr>
              <w:rPr>
                <w:rFonts w:ascii="Arial" w:hAnsi="Arial" w:cs="Arial"/>
                <w:b/>
                <w:bCs/>
                <w:sz w:val="8"/>
                <w:szCs w:val="8"/>
                <w:lang w:val="es-BO"/>
              </w:rPr>
            </w:pPr>
          </w:p>
        </w:tc>
        <w:tc>
          <w:tcPr>
            <w:tcW w:w="264" w:type="dxa"/>
            <w:tcBorders>
              <w:top w:val="nil"/>
              <w:bottom w:val="nil"/>
            </w:tcBorders>
            <w:shd w:val="clear" w:color="auto" w:fill="auto"/>
            <w:vAlign w:val="center"/>
          </w:tcPr>
          <w:p w14:paraId="21C02E91"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64C73B74"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4A40B59F"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2F845E7E"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429D76D"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543A274B"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56025903"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331DB017"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14F940B1"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39339414"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0AC48B93"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312B44BE"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63F90BA8" w14:textId="77777777" w:rsidR="003C2161" w:rsidRPr="00E169D4" w:rsidRDefault="003C2161" w:rsidP="008B3A76">
            <w:pPr>
              <w:rPr>
                <w:rFonts w:ascii="Arial" w:hAnsi="Arial" w:cs="Arial"/>
                <w:b/>
                <w:bCs/>
                <w:sz w:val="8"/>
                <w:szCs w:val="8"/>
                <w:lang w:val="es-BO"/>
              </w:rPr>
            </w:pPr>
          </w:p>
        </w:tc>
        <w:tc>
          <w:tcPr>
            <w:tcW w:w="264" w:type="dxa"/>
            <w:tcBorders>
              <w:top w:val="nil"/>
              <w:bottom w:val="single" w:sz="4" w:space="0" w:color="auto"/>
            </w:tcBorders>
            <w:shd w:val="clear" w:color="auto" w:fill="auto"/>
            <w:vAlign w:val="center"/>
          </w:tcPr>
          <w:p w14:paraId="644115AE"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2FE99266"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2EA212E5"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1ABBABBE"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2CB8559E"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36B94DB7" w14:textId="77777777" w:rsidR="003C2161" w:rsidRPr="00E169D4" w:rsidRDefault="003C2161" w:rsidP="008B3A76">
            <w:pPr>
              <w:rPr>
                <w:rFonts w:ascii="Arial" w:hAnsi="Arial" w:cs="Arial"/>
                <w:b/>
                <w:bCs/>
                <w:sz w:val="8"/>
                <w:szCs w:val="8"/>
                <w:lang w:val="es-BO"/>
              </w:rPr>
            </w:pPr>
          </w:p>
        </w:tc>
        <w:tc>
          <w:tcPr>
            <w:tcW w:w="262" w:type="dxa"/>
            <w:tcBorders>
              <w:top w:val="nil"/>
              <w:bottom w:val="single" w:sz="4" w:space="0" w:color="auto"/>
            </w:tcBorders>
            <w:shd w:val="clear" w:color="auto" w:fill="auto"/>
            <w:vAlign w:val="center"/>
          </w:tcPr>
          <w:p w14:paraId="7DE72B9C"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2881007A"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77FC0516"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1A5C02BF"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56E226A3"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3CF11F78"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095119C9"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0756E9AC"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2C4F210F"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72B4116A" w14:textId="77777777" w:rsidR="003C2161" w:rsidRPr="00E169D4" w:rsidRDefault="003C2161" w:rsidP="008B3A76">
            <w:pPr>
              <w:rPr>
                <w:rFonts w:ascii="Arial" w:hAnsi="Arial" w:cs="Arial"/>
                <w:b/>
                <w:bCs/>
                <w:sz w:val="8"/>
                <w:szCs w:val="8"/>
                <w:lang w:val="es-BO"/>
              </w:rPr>
            </w:pPr>
          </w:p>
        </w:tc>
        <w:tc>
          <w:tcPr>
            <w:tcW w:w="267" w:type="dxa"/>
            <w:tcBorders>
              <w:top w:val="nil"/>
              <w:bottom w:val="single" w:sz="4" w:space="0" w:color="auto"/>
            </w:tcBorders>
            <w:shd w:val="clear" w:color="auto" w:fill="auto"/>
            <w:vAlign w:val="center"/>
          </w:tcPr>
          <w:p w14:paraId="010D0EF7" w14:textId="77777777" w:rsidR="003C2161" w:rsidRPr="00E169D4" w:rsidRDefault="003C2161" w:rsidP="008B3A76">
            <w:pPr>
              <w:rPr>
                <w:rFonts w:ascii="Arial" w:hAnsi="Arial" w:cs="Arial"/>
                <w:b/>
                <w:bCs/>
                <w:sz w:val="8"/>
                <w:szCs w:val="8"/>
                <w:lang w:val="es-BO"/>
              </w:rPr>
            </w:pPr>
          </w:p>
        </w:tc>
        <w:tc>
          <w:tcPr>
            <w:tcW w:w="266" w:type="dxa"/>
            <w:tcBorders>
              <w:top w:val="nil"/>
              <w:bottom w:val="single" w:sz="4" w:space="0" w:color="auto"/>
            </w:tcBorders>
            <w:shd w:val="clear" w:color="auto" w:fill="auto"/>
            <w:vAlign w:val="center"/>
          </w:tcPr>
          <w:p w14:paraId="6D03CC28"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45BBFDBD" w14:textId="77777777" w:rsidR="003C2161" w:rsidRPr="00E169D4" w:rsidRDefault="003C2161" w:rsidP="008B3A76">
            <w:pPr>
              <w:rPr>
                <w:rFonts w:ascii="Arial" w:hAnsi="Arial" w:cs="Arial"/>
                <w:b/>
                <w:bCs/>
                <w:sz w:val="8"/>
                <w:szCs w:val="8"/>
                <w:lang w:val="es-BO"/>
              </w:rPr>
            </w:pPr>
          </w:p>
        </w:tc>
        <w:tc>
          <w:tcPr>
            <w:tcW w:w="262" w:type="dxa"/>
            <w:tcBorders>
              <w:top w:val="nil"/>
              <w:bottom w:val="single" w:sz="4" w:space="0" w:color="auto"/>
            </w:tcBorders>
            <w:shd w:val="clear" w:color="auto" w:fill="auto"/>
            <w:vAlign w:val="center"/>
          </w:tcPr>
          <w:p w14:paraId="58020D8E" w14:textId="77777777" w:rsidR="003C2161" w:rsidRPr="00E169D4" w:rsidRDefault="003C2161" w:rsidP="008B3A76">
            <w:pPr>
              <w:rPr>
                <w:rFonts w:ascii="Arial" w:hAnsi="Arial" w:cs="Arial"/>
                <w:b/>
                <w:bCs/>
                <w:sz w:val="8"/>
                <w:szCs w:val="8"/>
                <w:lang w:val="es-BO"/>
              </w:rPr>
            </w:pPr>
          </w:p>
        </w:tc>
        <w:tc>
          <w:tcPr>
            <w:tcW w:w="261" w:type="dxa"/>
            <w:tcBorders>
              <w:top w:val="nil"/>
              <w:bottom w:val="single" w:sz="4" w:space="0" w:color="auto"/>
            </w:tcBorders>
            <w:shd w:val="clear" w:color="auto" w:fill="auto"/>
            <w:vAlign w:val="center"/>
          </w:tcPr>
          <w:p w14:paraId="61CEEEE1" w14:textId="77777777" w:rsidR="003C2161" w:rsidRPr="00E169D4" w:rsidRDefault="003C2161" w:rsidP="008B3A76">
            <w:pPr>
              <w:rPr>
                <w:rFonts w:ascii="Arial" w:hAnsi="Arial" w:cs="Arial"/>
                <w:b/>
                <w:bCs/>
                <w:sz w:val="8"/>
                <w:szCs w:val="8"/>
                <w:lang w:val="es-BO"/>
              </w:rPr>
            </w:pPr>
          </w:p>
        </w:tc>
        <w:tc>
          <w:tcPr>
            <w:tcW w:w="261" w:type="dxa"/>
            <w:tcBorders>
              <w:top w:val="nil"/>
              <w:bottom w:val="single" w:sz="4" w:space="0" w:color="auto"/>
            </w:tcBorders>
            <w:shd w:val="clear" w:color="auto" w:fill="auto"/>
            <w:vAlign w:val="center"/>
          </w:tcPr>
          <w:p w14:paraId="5AAF15F6" w14:textId="77777777" w:rsidR="003C2161" w:rsidRPr="00E169D4" w:rsidRDefault="003C2161" w:rsidP="008B3A76">
            <w:pPr>
              <w:rPr>
                <w:rFonts w:ascii="Arial" w:hAnsi="Arial" w:cs="Arial"/>
                <w:b/>
                <w:bCs/>
                <w:sz w:val="8"/>
                <w:szCs w:val="8"/>
                <w:lang w:val="es-BO"/>
              </w:rPr>
            </w:pPr>
          </w:p>
        </w:tc>
        <w:tc>
          <w:tcPr>
            <w:tcW w:w="260" w:type="dxa"/>
            <w:tcBorders>
              <w:top w:val="nil"/>
              <w:bottom w:val="single" w:sz="4" w:space="0" w:color="auto"/>
            </w:tcBorders>
            <w:shd w:val="clear" w:color="auto" w:fill="auto"/>
            <w:vAlign w:val="center"/>
          </w:tcPr>
          <w:p w14:paraId="09EA719C" w14:textId="77777777" w:rsidR="003C2161" w:rsidRPr="00E169D4" w:rsidRDefault="003C2161" w:rsidP="008B3A76">
            <w:pPr>
              <w:rPr>
                <w:rFonts w:ascii="Arial" w:hAnsi="Arial" w:cs="Arial"/>
                <w:b/>
                <w:bCs/>
                <w:sz w:val="8"/>
                <w:szCs w:val="8"/>
                <w:lang w:val="es-BO"/>
              </w:rPr>
            </w:pPr>
          </w:p>
        </w:tc>
        <w:tc>
          <w:tcPr>
            <w:tcW w:w="260" w:type="dxa"/>
            <w:tcBorders>
              <w:top w:val="nil"/>
              <w:bottom w:val="single" w:sz="4" w:space="0" w:color="auto"/>
            </w:tcBorders>
            <w:shd w:val="clear" w:color="auto" w:fill="auto"/>
            <w:vAlign w:val="center"/>
          </w:tcPr>
          <w:p w14:paraId="02152F17" w14:textId="77777777" w:rsidR="003C2161" w:rsidRPr="00E169D4" w:rsidRDefault="003C2161" w:rsidP="008B3A76">
            <w:pPr>
              <w:rPr>
                <w:rFonts w:ascii="Arial" w:hAnsi="Arial" w:cs="Arial"/>
                <w:b/>
                <w:bCs/>
                <w:sz w:val="8"/>
                <w:szCs w:val="8"/>
                <w:lang w:val="es-BO"/>
              </w:rPr>
            </w:pPr>
          </w:p>
        </w:tc>
        <w:tc>
          <w:tcPr>
            <w:tcW w:w="259" w:type="dxa"/>
            <w:tcBorders>
              <w:top w:val="nil"/>
              <w:bottom w:val="nil"/>
            </w:tcBorders>
            <w:shd w:val="clear" w:color="auto" w:fill="auto"/>
            <w:vAlign w:val="center"/>
          </w:tcPr>
          <w:p w14:paraId="01BC286D" w14:textId="77777777" w:rsidR="003C2161" w:rsidRPr="00E169D4" w:rsidRDefault="003C2161" w:rsidP="008B3A76">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2A679161" w14:textId="77777777" w:rsidR="003C2161" w:rsidRPr="00E169D4" w:rsidRDefault="003C2161" w:rsidP="008B3A76">
            <w:pPr>
              <w:rPr>
                <w:rFonts w:ascii="Arial" w:hAnsi="Arial" w:cs="Arial"/>
                <w:b/>
                <w:bCs/>
                <w:sz w:val="8"/>
                <w:szCs w:val="8"/>
                <w:lang w:val="es-BO"/>
              </w:rPr>
            </w:pPr>
          </w:p>
        </w:tc>
      </w:tr>
      <w:tr w:rsidR="00E169D4" w:rsidRPr="00E169D4" w14:paraId="02DCEBBA" w14:textId="77777777" w:rsidTr="004858FF">
        <w:trPr>
          <w:trHeight w:val="79"/>
        </w:trPr>
        <w:tc>
          <w:tcPr>
            <w:tcW w:w="264" w:type="dxa"/>
            <w:tcBorders>
              <w:top w:val="nil"/>
              <w:left w:val="single" w:sz="12" w:space="0" w:color="auto"/>
              <w:bottom w:val="nil"/>
            </w:tcBorders>
            <w:shd w:val="clear" w:color="auto" w:fill="auto"/>
            <w:vAlign w:val="center"/>
          </w:tcPr>
          <w:p w14:paraId="6FF96DA5" w14:textId="77777777" w:rsidR="003C2161" w:rsidRPr="00E169D4" w:rsidRDefault="003C2161" w:rsidP="008B3A76">
            <w:pPr>
              <w:rPr>
                <w:rFonts w:ascii="Arial" w:hAnsi="Arial" w:cs="Arial"/>
                <w:b/>
                <w:bCs/>
                <w:sz w:val="16"/>
                <w:szCs w:val="2"/>
                <w:lang w:val="es-BO"/>
              </w:rPr>
            </w:pPr>
          </w:p>
        </w:tc>
        <w:tc>
          <w:tcPr>
            <w:tcW w:w="2105" w:type="dxa"/>
            <w:gridSpan w:val="8"/>
            <w:tcBorders>
              <w:top w:val="nil"/>
              <w:bottom w:val="nil"/>
              <w:right w:val="single" w:sz="4" w:space="0" w:color="auto"/>
            </w:tcBorders>
            <w:shd w:val="clear" w:color="auto" w:fill="auto"/>
            <w:vAlign w:val="center"/>
          </w:tcPr>
          <w:p w14:paraId="4EF0359F" w14:textId="77777777" w:rsidR="003C2161" w:rsidRPr="00E169D4" w:rsidRDefault="003C2161" w:rsidP="008B3A76">
            <w:pPr>
              <w:jc w:val="right"/>
              <w:rPr>
                <w:rFonts w:ascii="Arial" w:hAnsi="Arial" w:cs="Arial"/>
                <w:bCs/>
                <w:sz w:val="16"/>
                <w:szCs w:val="2"/>
                <w:lang w:val="es-BO"/>
              </w:rPr>
            </w:pPr>
            <w:r w:rsidRPr="00E169D4">
              <w:rPr>
                <w:rFonts w:ascii="Arial" w:hAnsi="Arial" w:cs="Arial"/>
                <w:bCs/>
                <w:sz w:val="16"/>
                <w:szCs w:val="2"/>
                <w:lang w:val="es-BO"/>
              </w:rPr>
              <w:t>Dirección Principal</w:t>
            </w:r>
          </w:p>
        </w:tc>
        <w:tc>
          <w:tcPr>
            <w:tcW w:w="7623" w:type="dxa"/>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45F724" w14:textId="77777777" w:rsidR="003C2161" w:rsidRPr="00E169D4" w:rsidRDefault="003C2161" w:rsidP="008B3A76">
            <w:pPr>
              <w:rPr>
                <w:rFonts w:ascii="Arial" w:hAnsi="Arial" w:cs="Arial"/>
                <w:b/>
                <w:bCs/>
                <w:sz w:val="16"/>
                <w:szCs w:val="2"/>
                <w:lang w:val="es-BO"/>
              </w:rPr>
            </w:pPr>
          </w:p>
        </w:tc>
        <w:tc>
          <w:tcPr>
            <w:tcW w:w="259" w:type="dxa"/>
            <w:tcBorders>
              <w:top w:val="nil"/>
              <w:left w:val="single" w:sz="4" w:space="0" w:color="auto"/>
            </w:tcBorders>
            <w:shd w:val="clear" w:color="auto" w:fill="auto"/>
            <w:vAlign w:val="center"/>
          </w:tcPr>
          <w:p w14:paraId="47270CE0" w14:textId="77777777" w:rsidR="003C2161" w:rsidRPr="00E169D4" w:rsidRDefault="003C2161" w:rsidP="008B3A76">
            <w:pPr>
              <w:rPr>
                <w:rFonts w:ascii="Arial" w:hAnsi="Arial" w:cs="Arial"/>
                <w:b/>
                <w:bCs/>
                <w:sz w:val="16"/>
                <w:szCs w:val="2"/>
                <w:lang w:val="es-BO"/>
              </w:rPr>
            </w:pPr>
          </w:p>
        </w:tc>
        <w:tc>
          <w:tcPr>
            <w:tcW w:w="259" w:type="dxa"/>
            <w:tcBorders>
              <w:top w:val="nil"/>
              <w:bottom w:val="nil"/>
              <w:right w:val="single" w:sz="12" w:space="0" w:color="auto"/>
            </w:tcBorders>
            <w:shd w:val="clear" w:color="auto" w:fill="auto"/>
            <w:vAlign w:val="center"/>
          </w:tcPr>
          <w:p w14:paraId="4025BD53" w14:textId="77777777" w:rsidR="003C2161" w:rsidRPr="00E169D4" w:rsidRDefault="003C2161" w:rsidP="008B3A76">
            <w:pPr>
              <w:rPr>
                <w:rFonts w:ascii="Arial" w:hAnsi="Arial" w:cs="Arial"/>
                <w:b/>
                <w:bCs/>
                <w:sz w:val="16"/>
                <w:szCs w:val="2"/>
                <w:lang w:val="es-BO"/>
              </w:rPr>
            </w:pPr>
          </w:p>
        </w:tc>
      </w:tr>
      <w:tr w:rsidR="00E169D4" w:rsidRPr="00E169D4" w14:paraId="43B312B5" w14:textId="77777777" w:rsidTr="004858FF">
        <w:trPr>
          <w:trHeight w:val="79"/>
        </w:trPr>
        <w:tc>
          <w:tcPr>
            <w:tcW w:w="264" w:type="dxa"/>
            <w:tcBorders>
              <w:top w:val="nil"/>
              <w:left w:val="single" w:sz="12" w:space="0" w:color="auto"/>
              <w:bottom w:val="nil"/>
            </w:tcBorders>
            <w:shd w:val="clear" w:color="auto" w:fill="auto"/>
            <w:vAlign w:val="center"/>
          </w:tcPr>
          <w:p w14:paraId="704BF87D" w14:textId="77777777" w:rsidR="003C2161" w:rsidRPr="00E169D4" w:rsidRDefault="003C2161" w:rsidP="008B3A76">
            <w:pPr>
              <w:rPr>
                <w:rFonts w:ascii="Arial" w:hAnsi="Arial" w:cs="Arial"/>
                <w:b/>
                <w:bCs/>
                <w:sz w:val="8"/>
                <w:szCs w:val="8"/>
                <w:lang w:val="es-BO"/>
              </w:rPr>
            </w:pPr>
          </w:p>
        </w:tc>
        <w:tc>
          <w:tcPr>
            <w:tcW w:w="264" w:type="dxa"/>
            <w:tcBorders>
              <w:top w:val="nil"/>
              <w:bottom w:val="nil"/>
            </w:tcBorders>
            <w:shd w:val="clear" w:color="auto" w:fill="auto"/>
            <w:vAlign w:val="center"/>
          </w:tcPr>
          <w:p w14:paraId="2D88BCEA"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71C41DF8"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BBE9F72"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2AF77EB4"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73C49242"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572BEA22"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4AC1F371"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DA50EC5"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10345171"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42252688"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2643F803" w14:textId="77777777" w:rsidR="003C2161" w:rsidRPr="00E169D4" w:rsidRDefault="003C2161" w:rsidP="008B3A76">
            <w:pPr>
              <w:rPr>
                <w:rFonts w:ascii="Arial" w:hAnsi="Arial" w:cs="Arial"/>
                <w:b/>
                <w:bCs/>
                <w:sz w:val="8"/>
                <w:szCs w:val="8"/>
                <w:lang w:val="es-BO"/>
              </w:rPr>
            </w:pPr>
          </w:p>
        </w:tc>
        <w:tc>
          <w:tcPr>
            <w:tcW w:w="263" w:type="dxa"/>
            <w:tcBorders>
              <w:top w:val="single" w:sz="2" w:space="0" w:color="auto"/>
              <w:bottom w:val="single" w:sz="4" w:space="0" w:color="auto"/>
            </w:tcBorders>
            <w:shd w:val="clear" w:color="auto" w:fill="auto"/>
            <w:vAlign w:val="center"/>
          </w:tcPr>
          <w:p w14:paraId="188E654E" w14:textId="77777777" w:rsidR="003C2161" w:rsidRPr="00E169D4" w:rsidRDefault="003C2161" w:rsidP="008B3A76">
            <w:pPr>
              <w:rPr>
                <w:rFonts w:ascii="Arial" w:hAnsi="Arial" w:cs="Arial"/>
                <w:b/>
                <w:bCs/>
                <w:sz w:val="8"/>
                <w:szCs w:val="8"/>
                <w:lang w:val="es-BO"/>
              </w:rPr>
            </w:pPr>
          </w:p>
        </w:tc>
        <w:tc>
          <w:tcPr>
            <w:tcW w:w="263" w:type="dxa"/>
            <w:tcBorders>
              <w:top w:val="single" w:sz="2" w:space="0" w:color="auto"/>
              <w:bottom w:val="single" w:sz="4" w:space="0" w:color="auto"/>
            </w:tcBorders>
            <w:shd w:val="clear" w:color="auto" w:fill="auto"/>
            <w:vAlign w:val="center"/>
          </w:tcPr>
          <w:p w14:paraId="29D12F7D" w14:textId="77777777" w:rsidR="003C2161" w:rsidRPr="00E169D4" w:rsidRDefault="003C2161" w:rsidP="008B3A76">
            <w:pPr>
              <w:rPr>
                <w:rFonts w:ascii="Arial" w:hAnsi="Arial" w:cs="Arial"/>
                <w:b/>
                <w:bCs/>
                <w:sz w:val="8"/>
                <w:szCs w:val="8"/>
                <w:lang w:val="es-BO"/>
              </w:rPr>
            </w:pPr>
          </w:p>
        </w:tc>
        <w:tc>
          <w:tcPr>
            <w:tcW w:w="264" w:type="dxa"/>
            <w:tcBorders>
              <w:top w:val="single" w:sz="2" w:space="0" w:color="auto"/>
              <w:bottom w:val="single" w:sz="4" w:space="0" w:color="auto"/>
            </w:tcBorders>
            <w:shd w:val="clear" w:color="auto" w:fill="auto"/>
            <w:vAlign w:val="center"/>
          </w:tcPr>
          <w:p w14:paraId="59179331" w14:textId="77777777" w:rsidR="003C2161" w:rsidRPr="00E169D4" w:rsidRDefault="003C2161" w:rsidP="008B3A76">
            <w:pPr>
              <w:rPr>
                <w:rFonts w:ascii="Arial" w:hAnsi="Arial" w:cs="Arial"/>
                <w:b/>
                <w:bCs/>
                <w:sz w:val="8"/>
                <w:szCs w:val="8"/>
                <w:lang w:val="es-BO"/>
              </w:rPr>
            </w:pPr>
          </w:p>
        </w:tc>
        <w:tc>
          <w:tcPr>
            <w:tcW w:w="263" w:type="dxa"/>
            <w:tcBorders>
              <w:top w:val="single" w:sz="2" w:space="0" w:color="auto"/>
              <w:bottom w:val="single" w:sz="4" w:space="0" w:color="auto"/>
            </w:tcBorders>
            <w:shd w:val="clear" w:color="auto" w:fill="auto"/>
            <w:vAlign w:val="center"/>
          </w:tcPr>
          <w:p w14:paraId="7876B542" w14:textId="77777777" w:rsidR="003C2161" w:rsidRPr="00E169D4" w:rsidRDefault="003C2161" w:rsidP="008B3A76">
            <w:pPr>
              <w:rPr>
                <w:rFonts w:ascii="Arial" w:hAnsi="Arial" w:cs="Arial"/>
                <w:b/>
                <w:bCs/>
                <w:sz w:val="8"/>
                <w:szCs w:val="8"/>
                <w:lang w:val="es-BO"/>
              </w:rPr>
            </w:pPr>
          </w:p>
        </w:tc>
        <w:tc>
          <w:tcPr>
            <w:tcW w:w="263" w:type="dxa"/>
            <w:tcBorders>
              <w:top w:val="single" w:sz="2" w:space="0" w:color="auto"/>
              <w:bottom w:val="single" w:sz="4" w:space="0" w:color="auto"/>
            </w:tcBorders>
            <w:shd w:val="clear" w:color="auto" w:fill="auto"/>
            <w:vAlign w:val="center"/>
          </w:tcPr>
          <w:p w14:paraId="7D14ABD8" w14:textId="77777777" w:rsidR="003C2161" w:rsidRPr="00E169D4" w:rsidRDefault="003C2161" w:rsidP="008B3A76">
            <w:pPr>
              <w:rPr>
                <w:rFonts w:ascii="Arial" w:hAnsi="Arial" w:cs="Arial"/>
                <w:b/>
                <w:bCs/>
                <w:sz w:val="8"/>
                <w:szCs w:val="8"/>
                <w:lang w:val="es-BO"/>
              </w:rPr>
            </w:pPr>
          </w:p>
        </w:tc>
        <w:tc>
          <w:tcPr>
            <w:tcW w:w="263" w:type="dxa"/>
            <w:tcBorders>
              <w:top w:val="single" w:sz="2" w:space="0" w:color="auto"/>
              <w:bottom w:val="single" w:sz="4" w:space="0" w:color="auto"/>
            </w:tcBorders>
            <w:shd w:val="clear" w:color="auto" w:fill="auto"/>
            <w:vAlign w:val="center"/>
          </w:tcPr>
          <w:p w14:paraId="1D117BE0" w14:textId="77777777" w:rsidR="003C2161" w:rsidRPr="00E169D4" w:rsidRDefault="003C2161" w:rsidP="008B3A76">
            <w:pPr>
              <w:rPr>
                <w:rFonts w:ascii="Arial" w:hAnsi="Arial" w:cs="Arial"/>
                <w:b/>
                <w:bCs/>
                <w:sz w:val="8"/>
                <w:szCs w:val="8"/>
                <w:lang w:val="es-BO"/>
              </w:rPr>
            </w:pPr>
          </w:p>
        </w:tc>
        <w:tc>
          <w:tcPr>
            <w:tcW w:w="263" w:type="dxa"/>
            <w:tcBorders>
              <w:top w:val="single" w:sz="2" w:space="0" w:color="auto"/>
              <w:bottom w:val="single" w:sz="4" w:space="0" w:color="auto"/>
            </w:tcBorders>
            <w:shd w:val="clear" w:color="auto" w:fill="auto"/>
            <w:vAlign w:val="center"/>
          </w:tcPr>
          <w:p w14:paraId="42CA0456" w14:textId="77777777" w:rsidR="003C2161" w:rsidRPr="00E169D4" w:rsidRDefault="003C2161" w:rsidP="008B3A76">
            <w:pPr>
              <w:rPr>
                <w:rFonts w:ascii="Arial" w:hAnsi="Arial" w:cs="Arial"/>
                <w:b/>
                <w:bCs/>
                <w:sz w:val="8"/>
                <w:szCs w:val="8"/>
                <w:lang w:val="es-BO"/>
              </w:rPr>
            </w:pPr>
          </w:p>
        </w:tc>
        <w:tc>
          <w:tcPr>
            <w:tcW w:w="263" w:type="dxa"/>
            <w:tcBorders>
              <w:top w:val="single" w:sz="2" w:space="0" w:color="auto"/>
            </w:tcBorders>
            <w:shd w:val="clear" w:color="auto" w:fill="auto"/>
            <w:vAlign w:val="center"/>
          </w:tcPr>
          <w:p w14:paraId="5B15276A" w14:textId="77777777" w:rsidR="003C2161" w:rsidRPr="00E169D4" w:rsidRDefault="003C2161" w:rsidP="008B3A76">
            <w:pPr>
              <w:rPr>
                <w:rFonts w:ascii="Arial" w:hAnsi="Arial" w:cs="Arial"/>
                <w:b/>
                <w:bCs/>
                <w:sz w:val="8"/>
                <w:szCs w:val="8"/>
                <w:lang w:val="es-BO"/>
              </w:rPr>
            </w:pPr>
          </w:p>
        </w:tc>
        <w:tc>
          <w:tcPr>
            <w:tcW w:w="262" w:type="dxa"/>
            <w:tcBorders>
              <w:top w:val="single" w:sz="2" w:space="0" w:color="auto"/>
            </w:tcBorders>
            <w:shd w:val="clear" w:color="auto" w:fill="auto"/>
            <w:vAlign w:val="center"/>
          </w:tcPr>
          <w:p w14:paraId="5595F4FC" w14:textId="77777777" w:rsidR="003C2161" w:rsidRPr="00E169D4" w:rsidRDefault="003C2161" w:rsidP="008B3A76">
            <w:pPr>
              <w:rPr>
                <w:rFonts w:ascii="Arial" w:hAnsi="Arial" w:cs="Arial"/>
                <w:b/>
                <w:bCs/>
                <w:sz w:val="8"/>
                <w:szCs w:val="8"/>
                <w:lang w:val="es-BO"/>
              </w:rPr>
            </w:pPr>
          </w:p>
        </w:tc>
        <w:tc>
          <w:tcPr>
            <w:tcW w:w="263" w:type="dxa"/>
            <w:tcBorders>
              <w:top w:val="nil"/>
            </w:tcBorders>
            <w:shd w:val="clear" w:color="auto" w:fill="auto"/>
            <w:vAlign w:val="center"/>
          </w:tcPr>
          <w:p w14:paraId="74E43B77" w14:textId="77777777" w:rsidR="003C2161" w:rsidRPr="00E169D4" w:rsidRDefault="003C2161" w:rsidP="008B3A76">
            <w:pPr>
              <w:rPr>
                <w:rFonts w:ascii="Arial" w:hAnsi="Arial" w:cs="Arial"/>
                <w:b/>
                <w:bCs/>
                <w:sz w:val="8"/>
                <w:szCs w:val="8"/>
                <w:lang w:val="es-BO"/>
              </w:rPr>
            </w:pPr>
          </w:p>
        </w:tc>
        <w:tc>
          <w:tcPr>
            <w:tcW w:w="263" w:type="dxa"/>
            <w:tcBorders>
              <w:top w:val="single" w:sz="2" w:space="0" w:color="auto"/>
            </w:tcBorders>
            <w:shd w:val="clear" w:color="auto" w:fill="auto"/>
            <w:vAlign w:val="center"/>
          </w:tcPr>
          <w:p w14:paraId="72CA2EDA" w14:textId="77777777" w:rsidR="003C2161" w:rsidRPr="00E169D4" w:rsidRDefault="003C2161" w:rsidP="008B3A76">
            <w:pPr>
              <w:rPr>
                <w:rFonts w:ascii="Arial" w:hAnsi="Arial" w:cs="Arial"/>
                <w:b/>
                <w:bCs/>
                <w:sz w:val="8"/>
                <w:szCs w:val="8"/>
                <w:lang w:val="es-BO"/>
              </w:rPr>
            </w:pPr>
          </w:p>
        </w:tc>
        <w:tc>
          <w:tcPr>
            <w:tcW w:w="263" w:type="dxa"/>
            <w:tcBorders>
              <w:top w:val="single" w:sz="2" w:space="0" w:color="auto"/>
            </w:tcBorders>
            <w:shd w:val="clear" w:color="auto" w:fill="auto"/>
            <w:vAlign w:val="center"/>
          </w:tcPr>
          <w:p w14:paraId="51744D51" w14:textId="77777777" w:rsidR="003C2161" w:rsidRPr="00E169D4" w:rsidRDefault="003C2161" w:rsidP="008B3A76">
            <w:pPr>
              <w:rPr>
                <w:rFonts w:ascii="Arial" w:hAnsi="Arial" w:cs="Arial"/>
                <w:b/>
                <w:bCs/>
                <w:sz w:val="8"/>
                <w:szCs w:val="8"/>
                <w:lang w:val="es-BO"/>
              </w:rPr>
            </w:pPr>
          </w:p>
        </w:tc>
        <w:tc>
          <w:tcPr>
            <w:tcW w:w="263" w:type="dxa"/>
            <w:tcBorders>
              <w:top w:val="single" w:sz="2" w:space="0" w:color="auto"/>
              <w:bottom w:val="single" w:sz="4" w:space="0" w:color="auto"/>
            </w:tcBorders>
            <w:shd w:val="clear" w:color="auto" w:fill="auto"/>
            <w:vAlign w:val="center"/>
          </w:tcPr>
          <w:p w14:paraId="75C6FA75" w14:textId="77777777" w:rsidR="003C2161" w:rsidRPr="00E169D4" w:rsidRDefault="003C2161" w:rsidP="008B3A76">
            <w:pPr>
              <w:rPr>
                <w:rFonts w:ascii="Arial" w:hAnsi="Arial" w:cs="Arial"/>
                <w:b/>
                <w:bCs/>
                <w:sz w:val="8"/>
                <w:szCs w:val="8"/>
                <w:lang w:val="es-BO"/>
              </w:rPr>
            </w:pPr>
          </w:p>
        </w:tc>
        <w:tc>
          <w:tcPr>
            <w:tcW w:w="263" w:type="dxa"/>
            <w:tcBorders>
              <w:top w:val="single" w:sz="2" w:space="0" w:color="auto"/>
              <w:bottom w:val="single" w:sz="4" w:space="0" w:color="auto"/>
            </w:tcBorders>
            <w:shd w:val="clear" w:color="auto" w:fill="auto"/>
            <w:vAlign w:val="center"/>
          </w:tcPr>
          <w:p w14:paraId="6D835921" w14:textId="77777777" w:rsidR="003C2161" w:rsidRPr="00E169D4" w:rsidRDefault="003C2161" w:rsidP="008B3A76">
            <w:pPr>
              <w:rPr>
                <w:rFonts w:ascii="Arial" w:hAnsi="Arial" w:cs="Arial"/>
                <w:b/>
                <w:bCs/>
                <w:sz w:val="8"/>
                <w:szCs w:val="8"/>
                <w:lang w:val="es-BO"/>
              </w:rPr>
            </w:pPr>
          </w:p>
        </w:tc>
        <w:tc>
          <w:tcPr>
            <w:tcW w:w="263" w:type="dxa"/>
            <w:tcBorders>
              <w:top w:val="single" w:sz="2" w:space="0" w:color="auto"/>
              <w:bottom w:val="single" w:sz="4" w:space="0" w:color="auto"/>
            </w:tcBorders>
            <w:shd w:val="clear" w:color="auto" w:fill="auto"/>
            <w:vAlign w:val="center"/>
          </w:tcPr>
          <w:p w14:paraId="62FF464A" w14:textId="77777777" w:rsidR="003C2161" w:rsidRPr="00E169D4" w:rsidRDefault="003C2161" w:rsidP="008B3A76">
            <w:pPr>
              <w:rPr>
                <w:rFonts w:ascii="Arial" w:hAnsi="Arial" w:cs="Arial"/>
                <w:b/>
                <w:bCs/>
                <w:sz w:val="8"/>
                <w:szCs w:val="8"/>
                <w:lang w:val="es-BO"/>
              </w:rPr>
            </w:pPr>
          </w:p>
        </w:tc>
        <w:tc>
          <w:tcPr>
            <w:tcW w:w="263" w:type="dxa"/>
            <w:tcBorders>
              <w:top w:val="single" w:sz="2" w:space="0" w:color="auto"/>
              <w:bottom w:val="single" w:sz="4" w:space="0" w:color="auto"/>
            </w:tcBorders>
            <w:shd w:val="clear" w:color="auto" w:fill="auto"/>
            <w:vAlign w:val="center"/>
          </w:tcPr>
          <w:p w14:paraId="76387619" w14:textId="77777777" w:rsidR="003C2161" w:rsidRPr="00E169D4" w:rsidRDefault="003C2161" w:rsidP="008B3A76">
            <w:pPr>
              <w:rPr>
                <w:rFonts w:ascii="Arial" w:hAnsi="Arial" w:cs="Arial"/>
                <w:b/>
                <w:bCs/>
                <w:sz w:val="8"/>
                <w:szCs w:val="8"/>
                <w:lang w:val="es-BO"/>
              </w:rPr>
            </w:pPr>
          </w:p>
        </w:tc>
        <w:tc>
          <w:tcPr>
            <w:tcW w:w="263" w:type="dxa"/>
            <w:tcBorders>
              <w:top w:val="single" w:sz="2" w:space="0" w:color="auto"/>
              <w:bottom w:val="single" w:sz="4" w:space="0" w:color="auto"/>
            </w:tcBorders>
            <w:shd w:val="clear" w:color="auto" w:fill="auto"/>
            <w:vAlign w:val="center"/>
          </w:tcPr>
          <w:p w14:paraId="6F178887"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74DD8F29" w14:textId="77777777" w:rsidR="003C2161" w:rsidRPr="00E169D4" w:rsidRDefault="003C2161" w:rsidP="008B3A76">
            <w:pPr>
              <w:rPr>
                <w:rFonts w:ascii="Arial" w:hAnsi="Arial" w:cs="Arial"/>
                <w:b/>
                <w:bCs/>
                <w:sz w:val="8"/>
                <w:szCs w:val="8"/>
                <w:lang w:val="es-BO"/>
              </w:rPr>
            </w:pPr>
          </w:p>
        </w:tc>
        <w:tc>
          <w:tcPr>
            <w:tcW w:w="267" w:type="dxa"/>
            <w:tcBorders>
              <w:top w:val="single" w:sz="2" w:space="0" w:color="auto"/>
              <w:bottom w:val="single" w:sz="4" w:space="0" w:color="auto"/>
            </w:tcBorders>
            <w:shd w:val="clear" w:color="auto" w:fill="auto"/>
            <w:vAlign w:val="center"/>
          </w:tcPr>
          <w:p w14:paraId="72CA1C4A" w14:textId="77777777" w:rsidR="003C2161" w:rsidRPr="00E169D4" w:rsidRDefault="003C2161" w:rsidP="008B3A76">
            <w:pPr>
              <w:rPr>
                <w:rFonts w:ascii="Arial" w:hAnsi="Arial" w:cs="Arial"/>
                <w:b/>
                <w:bCs/>
                <w:sz w:val="8"/>
                <w:szCs w:val="8"/>
                <w:lang w:val="es-BO"/>
              </w:rPr>
            </w:pPr>
          </w:p>
        </w:tc>
        <w:tc>
          <w:tcPr>
            <w:tcW w:w="266" w:type="dxa"/>
            <w:tcBorders>
              <w:top w:val="single" w:sz="2" w:space="0" w:color="auto"/>
              <w:bottom w:val="single" w:sz="4" w:space="0" w:color="auto"/>
            </w:tcBorders>
            <w:shd w:val="clear" w:color="auto" w:fill="auto"/>
            <w:vAlign w:val="center"/>
          </w:tcPr>
          <w:p w14:paraId="4EAC4196"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415CF753" w14:textId="77777777" w:rsidR="003C2161" w:rsidRPr="00E169D4" w:rsidRDefault="003C2161" w:rsidP="008B3A76">
            <w:pPr>
              <w:rPr>
                <w:rFonts w:ascii="Arial" w:hAnsi="Arial" w:cs="Arial"/>
                <w:b/>
                <w:bCs/>
                <w:sz w:val="8"/>
                <w:szCs w:val="8"/>
                <w:lang w:val="es-BO"/>
              </w:rPr>
            </w:pPr>
          </w:p>
        </w:tc>
        <w:tc>
          <w:tcPr>
            <w:tcW w:w="262" w:type="dxa"/>
            <w:tcBorders>
              <w:top w:val="single" w:sz="2" w:space="0" w:color="auto"/>
              <w:bottom w:val="single" w:sz="4" w:space="0" w:color="auto"/>
            </w:tcBorders>
            <w:shd w:val="clear" w:color="auto" w:fill="auto"/>
            <w:vAlign w:val="center"/>
          </w:tcPr>
          <w:p w14:paraId="26891135" w14:textId="77777777" w:rsidR="003C2161" w:rsidRPr="00E169D4" w:rsidRDefault="003C2161" w:rsidP="008B3A76">
            <w:pPr>
              <w:rPr>
                <w:rFonts w:ascii="Arial" w:hAnsi="Arial" w:cs="Arial"/>
                <w:b/>
                <w:bCs/>
                <w:sz w:val="8"/>
                <w:szCs w:val="8"/>
                <w:lang w:val="es-BO"/>
              </w:rPr>
            </w:pPr>
          </w:p>
        </w:tc>
        <w:tc>
          <w:tcPr>
            <w:tcW w:w="261" w:type="dxa"/>
            <w:tcBorders>
              <w:top w:val="single" w:sz="2" w:space="0" w:color="auto"/>
            </w:tcBorders>
            <w:shd w:val="clear" w:color="auto" w:fill="auto"/>
            <w:vAlign w:val="center"/>
          </w:tcPr>
          <w:p w14:paraId="7365E0DD" w14:textId="77777777" w:rsidR="003C2161" w:rsidRPr="00E169D4" w:rsidRDefault="003C2161" w:rsidP="008B3A76">
            <w:pPr>
              <w:rPr>
                <w:rFonts w:ascii="Arial" w:hAnsi="Arial" w:cs="Arial"/>
                <w:b/>
                <w:bCs/>
                <w:sz w:val="8"/>
                <w:szCs w:val="8"/>
                <w:lang w:val="es-BO"/>
              </w:rPr>
            </w:pPr>
          </w:p>
        </w:tc>
        <w:tc>
          <w:tcPr>
            <w:tcW w:w="261" w:type="dxa"/>
            <w:tcBorders>
              <w:top w:val="nil"/>
            </w:tcBorders>
            <w:shd w:val="clear" w:color="auto" w:fill="auto"/>
            <w:vAlign w:val="center"/>
          </w:tcPr>
          <w:p w14:paraId="26706A7C" w14:textId="77777777" w:rsidR="003C2161" w:rsidRPr="00E169D4" w:rsidRDefault="003C2161" w:rsidP="008B3A76">
            <w:pPr>
              <w:rPr>
                <w:rFonts w:ascii="Arial" w:hAnsi="Arial" w:cs="Arial"/>
                <w:b/>
                <w:bCs/>
                <w:sz w:val="8"/>
                <w:szCs w:val="8"/>
                <w:lang w:val="es-BO"/>
              </w:rPr>
            </w:pPr>
          </w:p>
        </w:tc>
        <w:tc>
          <w:tcPr>
            <w:tcW w:w="260" w:type="dxa"/>
            <w:tcBorders>
              <w:top w:val="single" w:sz="2" w:space="0" w:color="auto"/>
            </w:tcBorders>
            <w:shd w:val="clear" w:color="auto" w:fill="auto"/>
            <w:vAlign w:val="center"/>
          </w:tcPr>
          <w:p w14:paraId="41B1D59D" w14:textId="77777777" w:rsidR="003C2161" w:rsidRPr="00E169D4" w:rsidRDefault="003C2161" w:rsidP="008B3A76">
            <w:pPr>
              <w:rPr>
                <w:rFonts w:ascii="Arial" w:hAnsi="Arial" w:cs="Arial"/>
                <w:b/>
                <w:bCs/>
                <w:sz w:val="8"/>
                <w:szCs w:val="8"/>
                <w:lang w:val="es-BO"/>
              </w:rPr>
            </w:pPr>
          </w:p>
        </w:tc>
        <w:tc>
          <w:tcPr>
            <w:tcW w:w="260" w:type="dxa"/>
            <w:tcBorders>
              <w:top w:val="single" w:sz="2" w:space="0" w:color="auto"/>
            </w:tcBorders>
            <w:shd w:val="clear" w:color="auto" w:fill="auto"/>
            <w:vAlign w:val="center"/>
          </w:tcPr>
          <w:p w14:paraId="5E5CB536" w14:textId="77777777" w:rsidR="003C2161" w:rsidRPr="00E169D4" w:rsidRDefault="003C2161" w:rsidP="008B3A76">
            <w:pPr>
              <w:rPr>
                <w:rFonts w:ascii="Arial" w:hAnsi="Arial" w:cs="Arial"/>
                <w:b/>
                <w:bCs/>
                <w:sz w:val="8"/>
                <w:szCs w:val="8"/>
                <w:lang w:val="es-BO"/>
              </w:rPr>
            </w:pPr>
          </w:p>
        </w:tc>
        <w:tc>
          <w:tcPr>
            <w:tcW w:w="259" w:type="dxa"/>
            <w:shd w:val="clear" w:color="auto" w:fill="auto"/>
            <w:vAlign w:val="center"/>
          </w:tcPr>
          <w:p w14:paraId="25A0B5E8" w14:textId="77777777" w:rsidR="003C2161" w:rsidRPr="00E169D4" w:rsidRDefault="003C2161" w:rsidP="008B3A76">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216F3E3B" w14:textId="77777777" w:rsidR="003C2161" w:rsidRPr="00E169D4" w:rsidRDefault="003C2161" w:rsidP="008B3A76">
            <w:pPr>
              <w:rPr>
                <w:rFonts w:ascii="Arial" w:hAnsi="Arial" w:cs="Arial"/>
                <w:b/>
                <w:bCs/>
                <w:sz w:val="8"/>
                <w:szCs w:val="8"/>
                <w:lang w:val="es-BO"/>
              </w:rPr>
            </w:pPr>
          </w:p>
        </w:tc>
      </w:tr>
      <w:tr w:rsidR="00E169D4" w:rsidRPr="00E169D4" w14:paraId="1B296E80" w14:textId="77777777" w:rsidTr="004858FF">
        <w:trPr>
          <w:trHeight w:val="79"/>
        </w:trPr>
        <w:tc>
          <w:tcPr>
            <w:tcW w:w="264" w:type="dxa"/>
            <w:tcBorders>
              <w:top w:val="nil"/>
              <w:left w:val="single" w:sz="12" w:space="0" w:color="auto"/>
              <w:bottom w:val="nil"/>
            </w:tcBorders>
            <w:shd w:val="clear" w:color="auto" w:fill="auto"/>
            <w:vAlign w:val="center"/>
          </w:tcPr>
          <w:p w14:paraId="47E18936" w14:textId="77777777" w:rsidR="003C2161" w:rsidRPr="00E169D4" w:rsidRDefault="003C2161" w:rsidP="008B3A76">
            <w:pPr>
              <w:rPr>
                <w:rFonts w:ascii="Arial" w:hAnsi="Arial" w:cs="Arial"/>
                <w:b/>
                <w:bCs/>
                <w:sz w:val="16"/>
                <w:szCs w:val="2"/>
                <w:lang w:val="es-BO"/>
              </w:rPr>
            </w:pPr>
          </w:p>
        </w:tc>
        <w:tc>
          <w:tcPr>
            <w:tcW w:w="2105" w:type="dxa"/>
            <w:gridSpan w:val="8"/>
            <w:tcBorders>
              <w:top w:val="nil"/>
              <w:bottom w:val="nil"/>
              <w:right w:val="single" w:sz="4" w:space="0" w:color="auto"/>
            </w:tcBorders>
            <w:shd w:val="clear" w:color="auto" w:fill="auto"/>
            <w:vAlign w:val="center"/>
          </w:tcPr>
          <w:p w14:paraId="3259C631" w14:textId="77777777" w:rsidR="003C2161" w:rsidRPr="00E169D4" w:rsidRDefault="003C2161" w:rsidP="008B3A76">
            <w:pPr>
              <w:jc w:val="right"/>
              <w:rPr>
                <w:rFonts w:ascii="Arial" w:hAnsi="Arial" w:cs="Arial"/>
                <w:bCs/>
                <w:sz w:val="16"/>
                <w:szCs w:val="2"/>
                <w:lang w:val="es-BO"/>
              </w:rPr>
            </w:pPr>
            <w:r w:rsidRPr="00E169D4">
              <w:rPr>
                <w:rFonts w:ascii="Arial" w:hAnsi="Arial" w:cs="Arial"/>
                <w:bCs/>
                <w:sz w:val="16"/>
                <w:szCs w:val="2"/>
                <w:lang w:val="es-BO"/>
              </w:rPr>
              <w:t>Teléfonos</w:t>
            </w:r>
          </w:p>
        </w:tc>
        <w:tc>
          <w:tcPr>
            <w:tcW w:w="2631"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151D05" w14:textId="77777777" w:rsidR="003C2161" w:rsidRPr="00E169D4" w:rsidRDefault="003C2161" w:rsidP="008B3A76">
            <w:pPr>
              <w:rPr>
                <w:rFonts w:ascii="Arial" w:hAnsi="Arial" w:cs="Arial"/>
                <w:b/>
                <w:bCs/>
                <w:sz w:val="16"/>
                <w:szCs w:val="2"/>
                <w:lang w:val="es-BO"/>
              </w:rPr>
            </w:pPr>
          </w:p>
        </w:tc>
        <w:tc>
          <w:tcPr>
            <w:tcW w:w="263" w:type="dxa"/>
            <w:tcBorders>
              <w:left w:val="single" w:sz="4" w:space="0" w:color="auto"/>
              <w:bottom w:val="nil"/>
            </w:tcBorders>
            <w:shd w:val="clear" w:color="auto" w:fill="auto"/>
            <w:vAlign w:val="center"/>
          </w:tcPr>
          <w:p w14:paraId="7A070CC6" w14:textId="77777777" w:rsidR="003C2161" w:rsidRPr="00E169D4" w:rsidRDefault="003C2161" w:rsidP="008B3A76">
            <w:pPr>
              <w:rPr>
                <w:rFonts w:ascii="Arial" w:hAnsi="Arial" w:cs="Arial"/>
                <w:b/>
                <w:bCs/>
                <w:sz w:val="16"/>
                <w:szCs w:val="2"/>
                <w:lang w:val="es-BO"/>
              </w:rPr>
            </w:pPr>
          </w:p>
        </w:tc>
        <w:tc>
          <w:tcPr>
            <w:tcW w:w="1051" w:type="dxa"/>
            <w:gridSpan w:val="4"/>
            <w:tcBorders>
              <w:bottom w:val="nil"/>
              <w:right w:val="single" w:sz="4" w:space="0" w:color="auto"/>
            </w:tcBorders>
            <w:shd w:val="clear" w:color="auto" w:fill="auto"/>
            <w:vAlign w:val="center"/>
          </w:tcPr>
          <w:p w14:paraId="7B81FE77" w14:textId="77777777" w:rsidR="003C2161" w:rsidRPr="00E169D4" w:rsidRDefault="003C2161" w:rsidP="008B3A76">
            <w:pPr>
              <w:jc w:val="right"/>
              <w:rPr>
                <w:rFonts w:ascii="Arial" w:hAnsi="Arial" w:cs="Arial"/>
                <w:bCs/>
                <w:sz w:val="16"/>
                <w:szCs w:val="2"/>
                <w:lang w:val="es-BO"/>
              </w:rPr>
            </w:pPr>
            <w:r w:rsidRPr="00E169D4">
              <w:rPr>
                <w:rFonts w:ascii="Arial" w:hAnsi="Arial" w:cs="Arial"/>
                <w:bCs/>
                <w:sz w:val="16"/>
                <w:szCs w:val="2"/>
                <w:lang w:val="es-BO"/>
              </w:rPr>
              <w:t>Fax</w:t>
            </w:r>
          </w:p>
        </w:tc>
        <w:tc>
          <w:tcPr>
            <w:tcW w:w="263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0C02DB" w14:textId="77777777" w:rsidR="003C2161" w:rsidRPr="00E169D4" w:rsidRDefault="003C2161" w:rsidP="008B3A76">
            <w:pPr>
              <w:rPr>
                <w:rFonts w:ascii="Arial" w:hAnsi="Arial" w:cs="Arial"/>
                <w:b/>
                <w:bCs/>
                <w:sz w:val="16"/>
                <w:szCs w:val="2"/>
                <w:lang w:val="es-BO"/>
              </w:rPr>
            </w:pPr>
          </w:p>
        </w:tc>
        <w:tc>
          <w:tcPr>
            <w:tcW w:w="261" w:type="dxa"/>
            <w:tcBorders>
              <w:left w:val="single" w:sz="4" w:space="0" w:color="auto"/>
              <w:bottom w:val="nil"/>
            </w:tcBorders>
            <w:shd w:val="clear" w:color="auto" w:fill="auto"/>
            <w:vAlign w:val="center"/>
          </w:tcPr>
          <w:p w14:paraId="78D66D7D" w14:textId="77777777" w:rsidR="003C2161" w:rsidRPr="00E169D4" w:rsidRDefault="003C2161" w:rsidP="008B3A76">
            <w:pPr>
              <w:rPr>
                <w:rFonts w:ascii="Arial" w:hAnsi="Arial" w:cs="Arial"/>
                <w:b/>
                <w:bCs/>
                <w:sz w:val="16"/>
                <w:szCs w:val="2"/>
                <w:lang w:val="es-BO"/>
              </w:rPr>
            </w:pPr>
          </w:p>
        </w:tc>
        <w:tc>
          <w:tcPr>
            <w:tcW w:w="261" w:type="dxa"/>
            <w:tcBorders>
              <w:bottom w:val="nil"/>
            </w:tcBorders>
            <w:shd w:val="clear" w:color="auto" w:fill="auto"/>
            <w:vAlign w:val="center"/>
          </w:tcPr>
          <w:p w14:paraId="55333DC2" w14:textId="77777777" w:rsidR="003C2161" w:rsidRPr="00E169D4" w:rsidRDefault="003C2161" w:rsidP="008B3A76">
            <w:pPr>
              <w:rPr>
                <w:rFonts w:ascii="Arial" w:hAnsi="Arial" w:cs="Arial"/>
                <w:b/>
                <w:bCs/>
                <w:sz w:val="16"/>
                <w:szCs w:val="2"/>
                <w:lang w:val="es-BO"/>
              </w:rPr>
            </w:pPr>
          </w:p>
        </w:tc>
        <w:tc>
          <w:tcPr>
            <w:tcW w:w="260" w:type="dxa"/>
            <w:tcBorders>
              <w:bottom w:val="nil"/>
            </w:tcBorders>
            <w:shd w:val="clear" w:color="auto" w:fill="auto"/>
            <w:vAlign w:val="center"/>
          </w:tcPr>
          <w:p w14:paraId="29D5244E" w14:textId="77777777" w:rsidR="003C2161" w:rsidRPr="00E169D4" w:rsidRDefault="003C2161" w:rsidP="008B3A76">
            <w:pPr>
              <w:rPr>
                <w:rFonts w:ascii="Arial" w:hAnsi="Arial" w:cs="Arial"/>
                <w:b/>
                <w:bCs/>
                <w:sz w:val="16"/>
                <w:szCs w:val="2"/>
                <w:lang w:val="es-BO"/>
              </w:rPr>
            </w:pPr>
          </w:p>
        </w:tc>
        <w:tc>
          <w:tcPr>
            <w:tcW w:w="260" w:type="dxa"/>
            <w:tcBorders>
              <w:bottom w:val="nil"/>
            </w:tcBorders>
            <w:shd w:val="clear" w:color="auto" w:fill="auto"/>
            <w:vAlign w:val="center"/>
          </w:tcPr>
          <w:p w14:paraId="70DE7C3B" w14:textId="77777777" w:rsidR="003C2161" w:rsidRPr="00E169D4" w:rsidRDefault="003C2161" w:rsidP="008B3A76">
            <w:pPr>
              <w:rPr>
                <w:rFonts w:ascii="Arial" w:hAnsi="Arial" w:cs="Arial"/>
                <w:b/>
                <w:bCs/>
                <w:sz w:val="16"/>
                <w:szCs w:val="2"/>
                <w:lang w:val="es-BO"/>
              </w:rPr>
            </w:pPr>
          </w:p>
        </w:tc>
        <w:tc>
          <w:tcPr>
            <w:tcW w:w="259" w:type="dxa"/>
            <w:tcBorders>
              <w:bottom w:val="nil"/>
            </w:tcBorders>
            <w:shd w:val="clear" w:color="auto" w:fill="auto"/>
            <w:vAlign w:val="center"/>
          </w:tcPr>
          <w:p w14:paraId="2250D09B" w14:textId="77777777" w:rsidR="003C2161" w:rsidRPr="00E169D4" w:rsidRDefault="003C2161" w:rsidP="008B3A76">
            <w:pPr>
              <w:rPr>
                <w:rFonts w:ascii="Arial" w:hAnsi="Arial" w:cs="Arial"/>
                <w:b/>
                <w:bCs/>
                <w:sz w:val="16"/>
                <w:szCs w:val="2"/>
                <w:lang w:val="es-BO"/>
              </w:rPr>
            </w:pPr>
          </w:p>
        </w:tc>
        <w:tc>
          <w:tcPr>
            <w:tcW w:w="259" w:type="dxa"/>
            <w:tcBorders>
              <w:top w:val="nil"/>
              <w:bottom w:val="nil"/>
              <w:right w:val="single" w:sz="12" w:space="0" w:color="auto"/>
            </w:tcBorders>
            <w:shd w:val="clear" w:color="auto" w:fill="auto"/>
            <w:vAlign w:val="center"/>
          </w:tcPr>
          <w:p w14:paraId="115F96D0" w14:textId="77777777" w:rsidR="003C2161" w:rsidRPr="00E169D4" w:rsidRDefault="003C2161" w:rsidP="008B3A76">
            <w:pPr>
              <w:rPr>
                <w:rFonts w:ascii="Arial" w:hAnsi="Arial" w:cs="Arial"/>
                <w:b/>
                <w:bCs/>
                <w:sz w:val="16"/>
                <w:szCs w:val="2"/>
                <w:lang w:val="es-BO"/>
              </w:rPr>
            </w:pPr>
          </w:p>
        </w:tc>
      </w:tr>
      <w:tr w:rsidR="00E169D4" w:rsidRPr="00E169D4" w14:paraId="04D2F621" w14:textId="77777777" w:rsidTr="004858FF">
        <w:trPr>
          <w:trHeight w:val="79"/>
        </w:trPr>
        <w:tc>
          <w:tcPr>
            <w:tcW w:w="264" w:type="dxa"/>
            <w:tcBorders>
              <w:top w:val="nil"/>
              <w:left w:val="single" w:sz="12" w:space="0" w:color="auto"/>
              <w:bottom w:val="nil"/>
            </w:tcBorders>
            <w:shd w:val="clear" w:color="auto" w:fill="auto"/>
            <w:vAlign w:val="center"/>
          </w:tcPr>
          <w:p w14:paraId="1F80DC2D" w14:textId="77777777" w:rsidR="003C2161" w:rsidRPr="00E169D4" w:rsidRDefault="003C2161" w:rsidP="008B3A76">
            <w:pPr>
              <w:rPr>
                <w:rFonts w:ascii="Arial" w:hAnsi="Arial" w:cs="Arial"/>
                <w:b/>
                <w:bCs/>
                <w:sz w:val="8"/>
                <w:szCs w:val="8"/>
                <w:lang w:val="es-BO"/>
              </w:rPr>
            </w:pPr>
          </w:p>
        </w:tc>
        <w:tc>
          <w:tcPr>
            <w:tcW w:w="264" w:type="dxa"/>
            <w:tcBorders>
              <w:top w:val="nil"/>
              <w:bottom w:val="nil"/>
            </w:tcBorders>
            <w:shd w:val="clear" w:color="auto" w:fill="auto"/>
            <w:vAlign w:val="center"/>
          </w:tcPr>
          <w:p w14:paraId="2D8B5C40"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565EDC0A"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102C4ED7"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ED95477"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428A2236"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484F484F"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2495DE9C"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2489CD55"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5596F45E"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1B29A6B9" w14:textId="77777777" w:rsidR="003C2161" w:rsidRPr="00E169D4" w:rsidRDefault="003C2161" w:rsidP="008B3A76">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27EDC241" w14:textId="77777777" w:rsidR="003C2161" w:rsidRPr="00E169D4" w:rsidRDefault="003C2161" w:rsidP="008B3A76">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6741F02F" w14:textId="77777777" w:rsidR="003C2161" w:rsidRPr="00E169D4" w:rsidRDefault="003C2161" w:rsidP="008B3A76">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67A81A3B" w14:textId="77777777" w:rsidR="003C2161" w:rsidRPr="00E169D4" w:rsidRDefault="003C2161" w:rsidP="008B3A76">
            <w:pPr>
              <w:rPr>
                <w:rFonts w:ascii="Arial" w:hAnsi="Arial" w:cs="Arial"/>
                <w:b/>
                <w:bCs/>
                <w:sz w:val="8"/>
                <w:szCs w:val="8"/>
                <w:lang w:val="es-BO"/>
              </w:rPr>
            </w:pPr>
          </w:p>
        </w:tc>
        <w:tc>
          <w:tcPr>
            <w:tcW w:w="264" w:type="dxa"/>
            <w:tcBorders>
              <w:bottom w:val="single" w:sz="4" w:space="0" w:color="auto"/>
            </w:tcBorders>
            <w:shd w:val="clear" w:color="auto" w:fill="auto"/>
            <w:vAlign w:val="center"/>
          </w:tcPr>
          <w:p w14:paraId="37033D80" w14:textId="77777777" w:rsidR="003C2161" w:rsidRPr="00E169D4" w:rsidRDefault="003C2161" w:rsidP="008B3A76">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125B18D7" w14:textId="77777777" w:rsidR="003C2161" w:rsidRPr="00E169D4" w:rsidRDefault="003C2161" w:rsidP="008B3A76">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4BD4B291" w14:textId="77777777" w:rsidR="003C2161" w:rsidRPr="00E169D4" w:rsidRDefault="003C2161" w:rsidP="008B3A76">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39D342F0" w14:textId="77777777" w:rsidR="003C2161" w:rsidRPr="00E169D4" w:rsidRDefault="003C2161" w:rsidP="008B3A76">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78BBB7FE" w14:textId="77777777" w:rsidR="003C2161" w:rsidRPr="00E169D4" w:rsidRDefault="003C2161" w:rsidP="008B3A76">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548E7E10" w14:textId="77777777" w:rsidR="003C2161" w:rsidRPr="00E169D4" w:rsidRDefault="003C2161" w:rsidP="008B3A76">
            <w:pPr>
              <w:rPr>
                <w:rFonts w:ascii="Arial" w:hAnsi="Arial" w:cs="Arial"/>
                <w:b/>
                <w:bCs/>
                <w:sz w:val="8"/>
                <w:szCs w:val="8"/>
                <w:lang w:val="es-BO"/>
              </w:rPr>
            </w:pPr>
          </w:p>
        </w:tc>
        <w:tc>
          <w:tcPr>
            <w:tcW w:w="262" w:type="dxa"/>
            <w:tcBorders>
              <w:bottom w:val="single" w:sz="4" w:space="0" w:color="auto"/>
            </w:tcBorders>
            <w:shd w:val="clear" w:color="auto" w:fill="auto"/>
            <w:vAlign w:val="center"/>
          </w:tcPr>
          <w:p w14:paraId="79871023" w14:textId="77777777" w:rsidR="003C2161" w:rsidRPr="00E169D4" w:rsidRDefault="003C2161" w:rsidP="008B3A76">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4D83173C" w14:textId="77777777" w:rsidR="003C2161" w:rsidRPr="00E169D4" w:rsidRDefault="003C2161" w:rsidP="008B3A76">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391F30D7" w14:textId="77777777" w:rsidR="003C2161" w:rsidRPr="00E169D4" w:rsidRDefault="003C2161" w:rsidP="008B3A76">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7CA16BFD" w14:textId="77777777" w:rsidR="003C2161" w:rsidRPr="00E169D4" w:rsidRDefault="003C2161" w:rsidP="008B3A76">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57B8B87A" w14:textId="77777777" w:rsidR="003C2161" w:rsidRPr="00E169D4" w:rsidRDefault="003C2161" w:rsidP="008B3A76">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648A0BFE" w14:textId="77777777" w:rsidR="003C2161" w:rsidRPr="00E169D4" w:rsidRDefault="003C2161" w:rsidP="008B3A76">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1EFAE9CA" w14:textId="77777777" w:rsidR="003C2161" w:rsidRPr="00E169D4" w:rsidRDefault="003C2161" w:rsidP="008B3A76">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1AE7AE0C" w14:textId="77777777" w:rsidR="003C2161" w:rsidRPr="00E169D4" w:rsidRDefault="003C2161" w:rsidP="008B3A76">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450CB6A9" w14:textId="77777777" w:rsidR="003C2161" w:rsidRPr="00E169D4" w:rsidRDefault="003C2161" w:rsidP="008B3A76">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13C842FF" w14:textId="77777777" w:rsidR="003C2161" w:rsidRPr="00E169D4" w:rsidRDefault="003C2161" w:rsidP="008B3A76">
            <w:pPr>
              <w:rPr>
                <w:rFonts w:ascii="Arial" w:hAnsi="Arial" w:cs="Arial"/>
                <w:b/>
                <w:bCs/>
                <w:sz w:val="8"/>
                <w:szCs w:val="8"/>
                <w:lang w:val="es-BO"/>
              </w:rPr>
            </w:pPr>
          </w:p>
        </w:tc>
        <w:tc>
          <w:tcPr>
            <w:tcW w:w="267" w:type="dxa"/>
            <w:tcBorders>
              <w:bottom w:val="single" w:sz="4" w:space="0" w:color="auto"/>
            </w:tcBorders>
            <w:shd w:val="clear" w:color="auto" w:fill="auto"/>
            <w:vAlign w:val="center"/>
          </w:tcPr>
          <w:p w14:paraId="04BEDCB3" w14:textId="77777777" w:rsidR="003C2161" w:rsidRPr="00E169D4" w:rsidRDefault="003C2161" w:rsidP="008B3A76">
            <w:pPr>
              <w:rPr>
                <w:rFonts w:ascii="Arial" w:hAnsi="Arial" w:cs="Arial"/>
                <w:b/>
                <w:bCs/>
                <w:sz w:val="8"/>
                <w:szCs w:val="8"/>
                <w:lang w:val="es-BO"/>
              </w:rPr>
            </w:pPr>
          </w:p>
        </w:tc>
        <w:tc>
          <w:tcPr>
            <w:tcW w:w="266" w:type="dxa"/>
            <w:tcBorders>
              <w:bottom w:val="single" w:sz="4" w:space="0" w:color="auto"/>
            </w:tcBorders>
            <w:shd w:val="clear" w:color="auto" w:fill="auto"/>
            <w:vAlign w:val="center"/>
          </w:tcPr>
          <w:p w14:paraId="29256B03" w14:textId="77777777" w:rsidR="003C2161" w:rsidRPr="00E169D4" w:rsidRDefault="003C2161" w:rsidP="008B3A76">
            <w:pPr>
              <w:rPr>
                <w:rFonts w:ascii="Arial" w:hAnsi="Arial" w:cs="Arial"/>
                <w:b/>
                <w:bCs/>
                <w:sz w:val="8"/>
                <w:szCs w:val="8"/>
                <w:lang w:val="es-BO"/>
              </w:rPr>
            </w:pPr>
          </w:p>
        </w:tc>
        <w:tc>
          <w:tcPr>
            <w:tcW w:w="263" w:type="dxa"/>
            <w:tcBorders>
              <w:bottom w:val="single" w:sz="4" w:space="0" w:color="auto"/>
            </w:tcBorders>
            <w:shd w:val="clear" w:color="auto" w:fill="auto"/>
            <w:vAlign w:val="center"/>
          </w:tcPr>
          <w:p w14:paraId="1B871D78" w14:textId="77777777" w:rsidR="003C2161" w:rsidRPr="00E169D4" w:rsidRDefault="003C2161" w:rsidP="008B3A76">
            <w:pPr>
              <w:rPr>
                <w:rFonts w:ascii="Arial" w:hAnsi="Arial" w:cs="Arial"/>
                <w:b/>
                <w:bCs/>
                <w:sz w:val="8"/>
                <w:szCs w:val="8"/>
                <w:lang w:val="es-BO"/>
              </w:rPr>
            </w:pPr>
          </w:p>
        </w:tc>
        <w:tc>
          <w:tcPr>
            <w:tcW w:w="262" w:type="dxa"/>
            <w:tcBorders>
              <w:bottom w:val="single" w:sz="4" w:space="0" w:color="auto"/>
            </w:tcBorders>
            <w:shd w:val="clear" w:color="auto" w:fill="auto"/>
            <w:vAlign w:val="center"/>
          </w:tcPr>
          <w:p w14:paraId="29825418" w14:textId="77777777" w:rsidR="003C2161" w:rsidRPr="00E169D4" w:rsidRDefault="003C2161" w:rsidP="008B3A76">
            <w:pPr>
              <w:rPr>
                <w:rFonts w:ascii="Arial" w:hAnsi="Arial" w:cs="Arial"/>
                <w:b/>
                <w:bCs/>
                <w:sz w:val="8"/>
                <w:szCs w:val="8"/>
                <w:lang w:val="es-BO"/>
              </w:rPr>
            </w:pPr>
          </w:p>
        </w:tc>
        <w:tc>
          <w:tcPr>
            <w:tcW w:w="261" w:type="dxa"/>
            <w:shd w:val="clear" w:color="auto" w:fill="auto"/>
            <w:vAlign w:val="center"/>
          </w:tcPr>
          <w:p w14:paraId="07E0EBD9" w14:textId="77777777" w:rsidR="003C2161" w:rsidRPr="00E169D4" w:rsidRDefault="003C2161" w:rsidP="008B3A76">
            <w:pPr>
              <w:rPr>
                <w:rFonts w:ascii="Arial" w:hAnsi="Arial" w:cs="Arial"/>
                <w:b/>
                <w:bCs/>
                <w:sz w:val="8"/>
                <w:szCs w:val="8"/>
                <w:lang w:val="es-BO"/>
              </w:rPr>
            </w:pPr>
          </w:p>
        </w:tc>
        <w:tc>
          <w:tcPr>
            <w:tcW w:w="261" w:type="dxa"/>
            <w:shd w:val="clear" w:color="auto" w:fill="auto"/>
            <w:vAlign w:val="center"/>
          </w:tcPr>
          <w:p w14:paraId="5AC4901D" w14:textId="77777777" w:rsidR="003C2161" w:rsidRPr="00E169D4" w:rsidRDefault="003C2161" w:rsidP="008B3A76">
            <w:pPr>
              <w:rPr>
                <w:rFonts w:ascii="Arial" w:hAnsi="Arial" w:cs="Arial"/>
                <w:b/>
                <w:bCs/>
                <w:sz w:val="8"/>
                <w:szCs w:val="8"/>
                <w:lang w:val="es-BO"/>
              </w:rPr>
            </w:pPr>
          </w:p>
        </w:tc>
        <w:tc>
          <w:tcPr>
            <w:tcW w:w="260" w:type="dxa"/>
            <w:shd w:val="clear" w:color="auto" w:fill="auto"/>
            <w:vAlign w:val="center"/>
          </w:tcPr>
          <w:p w14:paraId="41D98FC9" w14:textId="77777777" w:rsidR="003C2161" w:rsidRPr="00E169D4" w:rsidRDefault="003C2161" w:rsidP="008B3A76">
            <w:pPr>
              <w:rPr>
                <w:rFonts w:ascii="Arial" w:hAnsi="Arial" w:cs="Arial"/>
                <w:b/>
                <w:bCs/>
                <w:sz w:val="8"/>
                <w:szCs w:val="8"/>
                <w:lang w:val="es-BO"/>
              </w:rPr>
            </w:pPr>
          </w:p>
        </w:tc>
        <w:tc>
          <w:tcPr>
            <w:tcW w:w="260" w:type="dxa"/>
            <w:shd w:val="clear" w:color="auto" w:fill="auto"/>
            <w:vAlign w:val="center"/>
          </w:tcPr>
          <w:p w14:paraId="526DF766" w14:textId="77777777" w:rsidR="003C2161" w:rsidRPr="00E169D4" w:rsidRDefault="003C2161" w:rsidP="008B3A76">
            <w:pPr>
              <w:rPr>
                <w:rFonts w:ascii="Arial" w:hAnsi="Arial" w:cs="Arial"/>
                <w:b/>
                <w:bCs/>
                <w:sz w:val="8"/>
                <w:szCs w:val="8"/>
                <w:lang w:val="es-BO"/>
              </w:rPr>
            </w:pPr>
          </w:p>
        </w:tc>
        <w:tc>
          <w:tcPr>
            <w:tcW w:w="259" w:type="dxa"/>
            <w:shd w:val="clear" w:color="auto" w:fill="auto"/>
            <w:vAlign w:val="center"/>
          </w:tcPr>
          <w:p w14:paraId="5FB8D4AD" w14:textId="77777777" w:rsidR="003C2161" w:rsidRPr="00E169D4" w:rsidRDefault="003C2161" w:rsidP="008B3A76">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50C3DBC5" w14:textId="77777777" w:rsidR="003C2161" w:rsidRPr="00E169D4" w:rsidRDefault="003C2161" w:rsidP="008B3A76">
            <w:pPr>
              <w:rPr>
                <w:rFonts w:ascii="Arial" w:hAnsi="Arial" w:cs="Arial"/>
                <w:b/>
                <w:bCs/>
                <w:sz w:val="8"/>
                <w:szCs w:val="8"/>
                <w:lang w:val="es-BO"/>
              </w:rPr>
            </w:pPr>
          </w:p>
        </w:tc>
      </w:tr>
      <w:tr w:rsidR="00E169D4" w:rsidRPr="00E169D4" w14:paraId="4BA920F0" w14:textId="77777777" w:rsidTr="004858FF">
        <w:trPr>
          <w:trHeight w:val="79"/>
        </w:trPr>
        <w:tc>
          <w:tcPr>
            <w:tcW w:w="264" w:type="dxa"/>
            <w:tcBorders>
              <w:top w:val="nil"/>
              <w:left w:val="single" w:sz="12" w:space="0" w:color="auto"/>
              <w:bottom w:val="nil"/>
            </w:tcBorders>
            <w:shd w:val="clear" w:color="auto" w:fill="auto"/>
            <w:vAlign w:val="center"/>
          </w:tcPr>
          <w:p w14:paraId="2C38F022" w14:textId="77777777" w:rsidR="003C2161" w:rsidRPr="00E169D4" w:rsidRDefault="003C2161" w:rsidP="008B3A76">
            <w:pPr>
              <w:rPr>
                <w:rFonts w:ascii="Arial" w:hAnsi="Arial" w:cs="Arial"/>
                <w:b/>
                <w:bCs/>
                <w:sz w:val="16"/>
                <w:szCs w:val="2"/>
                <w:lang w:val="es-BO"/>
              </w:rPr>
            </w:pPr>
          </w:p>
        </w:tc>
        <w:tc>
          <w:tcPr>
            <w:tcW w:w="2105" w:type="dxa"/>
            <w:gridSpan w:val="8"/>
            <w:tcBorders>
              <w:top w:val="nil"/>
              <w:bottom w:val="nil"/>
              <w:right w:val="single" w:sz="4" w:space="0" w:color="auto"/>
            </w:tcBorders>
            <w:shd w:val="clear" w:color="auto" w:fill="auto"/>
            <w:vAlign w:val="center"/>
          </w:tcPr>
          <w:p w14:paraId="1F611F45" w14:textId="77777777" w:rsidR="003C2161" w:rsidRPr="00E169D4" w:rsidRDefault="003C2161" w:rsidP="008B3A76">
            <w:pPr>
              <w:jc w:val="right"/>
              <w:rPr>
                <w:rFonts w:ascii="Arial" w:hAnsi="Arial" w:cs="Arial"/>
                <w:bCs/>
                <w:sz w:val="16"/>
                <w:szCs w:val="2"/>
                <w:lang w:val="es-BO"/>
              </w:rPr>
            </w:pPr>
            <w:r w:rsidRPr="00E169D4">
              <w:rPr>
                <w:rFonts w:ascii="Arial" w:hAnsi="Arial" w:cs="Arial"/>
                <w:bCs/>
                <w:sz w:val="16"/>
                <w:szCs w:val="2"/>
                <w:lang w:val="es-BO"/>
              </w:rPr>
              <w:t>Correo Electrónico</w:t>
            </w:r>
          </w:p>
        </w:tc>
        <w:tc>
          <w:tcPr>
            <w:tcW w:w="6581"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F96884" w14:textId="77777777" w:rsidR="003C2161" w:rsidRPr="00E169D4" w:rsidRDefault="003C2161" w:rsidP="008B3A76">
            <w:pPr>
              <w:rPr>
                <w:rFonts w:ascii="Arial" w:hAnsi="Arial" w:cs="Arial"/>
                <w:b/>
                <w:bCs/>
                <w:sz w:val="16"/>
                <w:szCs w:val="2"/>
                <w:lang w:val="es-BO"/>
              </w:rPr>
            </w:pPr>
          </w:p>
        </w:tc>
        <w:tc>
          <w:tcPr>
            <w:tcW w:w="261" w:type="dxa"/>
            <w:tcBorders>
              <w:left w:val="single" w:sz="4" w:space="0" w:color="auto"/>
            </w:tcBorders>
            <w:shd w:val="clear" w:color="auto" w:fill="auto"/>
            <w:vAlign w:val="center"/>
          </w:tcPr>
          <w:p w14:paraId="5A2B709C" w14:textId="77777777" w:rsidR="003C2161" w:rsidRPr="00E169D4" w:rsidRDefault="003C2161" w:rsidP="008B3A76">
            <w:pPr>
              <w:rPr>
                <w:rFonts w:ascii="Arial" w:hAnsi="Arial" w:cs="Arial"/>
                <w:b/>
                <w:bCs/>
                <w:sz w:val="16"/>
                <w:szCs w:val="2"/>
                <w:lang w:val="es-BO"/>
              </w:rPr>
            </w:pPr>
          </w:p>
        </w:tc>
        <w:tc>
          <w:tcPr>
            <w:tcW w:w="261" w:type="dxa"/>
            <w:shd w:val="clear" w:color="auto" w:fill="auto"/>
            <w:vAlign w:val="center"/>
          </w:tcPr>
          <w:p w14:paraId="4F8BF6CC" w14:textId="77777777" w:rsidR="003C2161" w:rsidRPr="00E169D4" w:rsidRDefault="003C2161" w:rsidP="008B3A76">
            <w:pPr>
              <w:rPr>
                <w:rFonts w:ascii="Arial" w:hAnsi="Arial" w:cs="Arial"/>
                <w:b/>
                <w:bCs/>
                <w:sz w:val="16"/>
                <w:szCs w:val="2"/>
                <w:lang w:val="es-BO"/>
              </w:rPr>
            </w:pPr>
          </w:p>
        </w:tc>
        <w:tc>
          <w:tcPr>
            <w:tcW w:w="260" w:type="dxa"/>
            <w:shd w:val="clear" w:color="auto" w:fill="auto"/>
            <w:vAlign w:val="center"/>
          </w:tcPr>
          <w:p w14:paraId="4787E00D" w14:textId="77777777" w:rsidR="003C2161" w:rsidRPr="00E169D4" w:rsidRDefault="003C2161" w:rsidP="008B3A76">
            <w:pPr>
              <w:rPr>
                <w:rFonts w:ascii="Arial" w:hAnsi="Arial" w:cs="Arial"/>
                <w:b/>
                <w:bCs/>
                <w:sz w:val="16"/>
                <w:szCs w:val="2"/>
                <w:lang w:val="es-BO"/>
              </w:rPr>
            </w:pPr>
          </w:p>
        </w:tc>
        <w:tc>
          <w:tcPr>
            <w:tcW w:w="260" w:type="dxa"/>
            <w:shd w:val="clear" w:color="auto" w:fill="auto"/>
            <w:vAlign w:val="center"/>
          </w:tcPr>
          <w:p w14:paraId="42AB3ACC" w14:textId="77777777" w:rsidR="003C2161" w:rsidRPr="00E169D4" w:rsidRDefault="003C2161" w:rsidP="008B3A76">
            <w:pPr>
              <w:rPr>
                <w:rFonts w:ascii="Arial" w:hAnsi="Arial" w:cs="Arial"/>
                <w:b/>
                <w:bCs/>
                <w:sz w:val="16"/>
                <w:szCs w:val="2"/>
                <w:lang w:val="es-BO"/>
              </w:rPr>
            </w:pPr>
          </w:p>
        </w:tc>
        <w:tc>
          <w:tcPr>
            <w:tcW w:w="259" w:type="dxa"/>
            <w:shd w:val="clear" w:color="auto" w:fill="auto"/>
            <w:vAlign w:val="center"/>
          </w:tcPr>
          <w:p w14:paraId="3DFB896A" w14:textId="77777777" w:rsidR="003C2161" w:rsidRPr="00E169D4" w:rsidRDefault="003C2161" w:rsidP="008B3A76">
            <w:pPr>
              <w:rPr>
                <w:rFonts w:ascii="Arial" w:hAnsi="Arial" w:cs="Arial"/>
                <w:b/>
                <w:bCs/>
                <w:sz w:val="16"/>
                <w:szCs w:val="2"/>
                <w:lang w:val="es-BO"/>
              </w:rPr>
            </w:pPr>
          </w:p>
        </w:tc>
        <w:tc>
          <w:tcPr>
            <w:tcW w:w="259" w:type="dxa"/>
            <w:tcBorders>
              <w:top w:val="nil"/>
              <w:bottom w:val="nil"/>
              <w:right w:val="single" w:sz="12" w:space="0" w:color="auto"/>
            </w:tcBorders>
            <w:shd w:val="clear" w:color="auto" w:fill="auto"/>
            <w:vAlign w:val="center"/>
          </w:tcPr>
          <w:p w14:paraId="75D37129" w14:textId="77777777" w:rsidR="003C2161" w:rsidRPr="00E169D4" w:rsidRDefault="003C2161" w:rsidP="008B3A76">
            <w:pPr>
              <w:rPr>
                <w:rFonts w:ascii="Arial" w:hAnsi="Arial" w:cs="Arial"/>
                <w:b/>
                <w:bCs/>
                <w:sz w:val="16"/>
                <w:szCs w:val="2"/>
                <w:lang w:val="es-BO"/>
              </w:rPr>
            </w:pPr>
          </w:p>
        </w:tc>
      </w:tr>
      <w:tr w:rsidR="00E169D4" w:rsidRPr="00E169D4" w14:paraId="3ADFA702" w14:textId="77777777" w:rsidTr="004858FF">
        <w:trPr>
          <w:trHeight w:val="79"/>
        </w:trPr>
        <w:tc>
          <w:tcPr>
            <w:tcW w:w="264" w:type="dxa"/>
            <w:tcBorders>
              <w:top w:val="nil"/>
              <w:left w:val="single" w:sz="12" w:space="0" w:color="auto"/>
              <w:bottom w:val="nil"/>
            </w:tcBorders>
            <w:shd w:val="clear" w:color="auto" w:fill="auto"/>
            <w:vAlign w:val="center"/>
          </w:tcPr>
          <w:p w14:paraId="32617885" w14:textId="77777777" w:rsidR="003C2161" w:rsidRPr="00E169D4" w:rsidRDefault="003C2161" w:rsidP="008B3A76">
            <w:pPr>
              <w:rPr>
                <w:rFonts w:ascii="Arial" w:hAnsi="Arial" w:cs="Arial"/>
                <w:b/>
                <w:bCs/>
                <w:sz w:val="8"/>
                <w:szCs w:val="8"/>
                <w:lang w:val="es-BO"/>
              </w:rPr>
            </w:pPr>
          </w:p>
        </w:tc>
        <w:tc>
          <w:tcPr>
            <w:tcW w:w="264" w:type="dxa"/>
            <w:tcBorders>
              <w:top w:val="nil"/>
              <w:bottom w:val="nil"/>
            </w:tcBorders>
            <w:shd w:val="clear" w:color="auto" w:fill="auto"/>
            <w:vAlign w:val="center"/>
          </w:tcPr>
          <w:p w14:paraId="60595E48"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5F82D36F"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38F63D04"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598F8750"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7246DF20"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23EAD160"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26F285F"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7D6C657A"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427DF687"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75677786"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1D6151C2" w14:textId="77777777" w:rsidR="003C2161" w:rsidRPr="00E169D4" w:rsidRDefault="003C2161" w:rsidP="008B3A76">
            <w:pPr>
              <w:rPr>
                <w:rFonts w:ascii="Arial" w:hAnsi="Arial" w:cs="Arial"/>
                <w:b/>
                <w:bCs/>
                <w:sz w:val="8"/>
                <w:szCs w:val="8"/>
                <w:lang w:val="es-BO"/>
              </w:rPr>
            </w:pPr>
          </w:p>
        </w:tc>
        <w:tc>
          <w:tcPr>
            <w:tcW w:w="263" w:type="dxa"/>
            <w:tcBorders>
              <w:bottom w:val="nil"/>
            </w:tcBorders>
            <w:shd w:val="clear" w:color="auto" w:fill="auto"/>
            <w:vAlign w:val="center"/>
          </w:tcPr>
          <w:p w14:paraId="398A3F8A" w14:textId="77777777" w:rsidR="003C2161" w:rsidRPr="00E169D4" w:rsidRDefault="003C2161" w:rsidP="008B3A76">
            <w:pPr>
              <w:rPr>
                <w:rFonts w:ascii="Arial" w:hAnsi="Arial" w:cs="Arial"/>
                <w:b/>
                <w:bCs/>
                <w:sz w:val="8"/>
                <w:szCs w:val="8"/>
                <w:lang w:val="es-BO"/>
              </w:rPr>
            </w:pPr>
          </w:p>
        </w:tc>
        <w:tc>
          <w:tcPr>
            <w:tcW w:w="263" w:type="dxa"/>
            <w:tcBorders>
              <w:bottom w:val="nil"/>
            </w:tcBorders>
            <w:shd w:val="clear" w:color="auto" w:fill="auto"/>
            <w:vAlign w:val="center"/>
          </w:tcPr>
          <w:p w14:paraId="07B47697" w14:textId="77777777" w:rsidR="003C2161" w:rsidRPr="00E169D4" w:rsidRDefault="003C2161" w:rsidP="008B3A76">
            <w:pPr>
              <w:rPr>
                <w:rFonts w:ascii="Arial" w:hAnsi="Arial" w:cs="Arial"/>
                <w:b/>
                <w:bCs/>
                <w:sz w:val="8"/>
                <w:szCs w:val="8"/>
                <w:lang w:val="es-BO"/>
              </w:rPr>
            </w:pPr>
          </w:p>
        </w:tc>
        <w:tc>
          <w:tcPr>
            <w:tcW w:w="264" w:type="dxa"/>
            <w:tcBorders>
              <w:bottom w:val="nil"/>
            </w:tcBorders>
            <w:shd w:val="clear" w:color="auto" w:fill="auto"/>
            <w:vAlign w:val="center"/>
          </w:tcPr>
          <w:p w14:paraId="31363016" w14:textId="77777777" w:rsidR="003C2161" w:rsidRPr="00E169D4" w:rsidRDefault="003C2161" w:rsidP="008B3A76">
            <w:pPr>
              <w:rPr>
                <w:rFonts w:ascii="Arial" w:hAnsi="Arial" w:cs="Arial"/>
                <w:b/>
                <w:bCs/>
                <w:sz w:val="8"/>
                <w:szCs w:val="8"/>
                <w:lang w:val="es-BO"/>
              </w:rPr>
            </w:pPr>
          </w:p>
        </w:tc>
        <w:tc>
          <w:tcPr>
            <w:tcW w:w="263" w:type="dxa"/>
            <w:tcBorders>
              <w:bottom w:val="nil"/>
            </w:tcBorders>
            <w:shd w:val="clear" w:color="auto" w:fill="auto"/>
            <w:vAlign w:val="center"/>
          </w:tcPr>
          <w:p w14:paraId="06DF7C6F" w14:textId="77777777" w:rsidR="003C2161" w:rsidRPr="00E169D4" w:rsidRDefault="003C2161" w:rsidP="008B3A76">
            <w:pPr>
              <w:rPr>
                <w:rFonts w:ascii="Arial" w:hAnsi="Arial" w:cs="Arial"/>
                <w:b/>
                <w:bCs/>
                <w:sz w:val="8"/>
                <w:szCs w:val="8"/>
                <w:lang w:val="es-BO"/>
              </w:rPr>
            </w:pPr>
          </w:p>
        </w:tc>
        <w:tc>
          <w:tcPr>
            <w:tcW w:w="263" w:type="dxa"/>
            <w:tcBorders>
              <w:bottom w:val="nil"/>
            </w:tcBorders>
            <w:shd w:val="clear" w:color="auto" w:fill="auto"/>
            <w:vAlign w:val="center"/>
          </w:tcPr>
          <w:p w14:paraId="46B569E4" w14:textId="77777777" w:rsidR="003C2161" w:rsidRPr="00E169D4" w:rsidRDefault="003C2161" w:rsidP="008B3A76">
            <w:pPr>
              <w:rPr>
                <w:rFonts w:ascii="Arial" w:hAnsi="Arial" w:cs="Arial"/>
                <w:b/>
                <w:bCs/>
                <w:sz w:val="8"/>
                <w:szCs w:val="8"/>
                <w:lang w:val="es-BO"/>
              </w:rPr>
            </w:pPr>
          </w:p>
        </w:tc>
        <w:tc>
          <w:tcPr>
            <w:tcW w:w="263" w:type="dxa"/>
            <w:tcBorders>
              <w:bottom w:val="nil"/>
            </w:tcBorders>
            <w:shd w:val="clear" w:color="auto" w:fill="auto"/>
            <w:vAlign w:val="center"/>
          </w:tcPr>
          <w:p w14:paraId="38AC392E" w14:textId="77777777" w:rsidR="003C2161" w:rsidRPr="00E169D4" w:rsidRDefault="003C2161" w:rsidP="008B3A76">
            <w:pPr>
              <w:rPr>
                <w:rFonts w:ascii="Arial" w:hAnsi="Arial" w:cs="Arial"/>
                <w:b/>
                <w:bCs/>
                <w:sz w:val="8"/>
                <w:szCs w:val="8"/>
                <w:lang w:val="es-BO"/>
              </w:rPr>
            </w:pPr>
          </w:p>
        </w:tc>
        <w:tc>
          <w:tcPr>
            <w:tcW w:w="263" w:type="dxa"/>
            <w:tcBorders>
              <w:bottom w:val="nil"/>
            </w:tcBorders>
            <w:shd w:val="clear" w:color="auto" w:fill="auto"/>
            <w:vAlign w:val="center"/>
          </w:tcPr>
          <w:p w14:paraId="421A5C06" w14:textId="77777777" w:rsidR="003C2161" w:rsidRPr="00E169D4" w:rsidRDefault="003C2161" w:rsidP="008B3A76">
            <w:pPr>
              <w:rPr>
                <w:rFonts w:ascii="Arial" w:hAnsi="Arial" w:cs="Arial"/>
                <w:b/>
                <w:bCs/>
                <w:sz w:val="8"/>
                <w:szCs w:val="8"/>
                <w:lang w:val="es-BO"/>
              </w:rPr>
            </w:pPr>
          </w:p>
        </w:tc>
        <w:tc>
          <w:tcPr>
            <w:tcW w:w="263" w:type="dxa"/>
            <w:tcBorders>
              <w:bottom w:val="nil"/>
            </w:tcBorders>
            <w:shd w:val="clear" w:color="auto" w:fill="auto"/>
            <w:vAlign w:val="center"/>
          </w:tcPr>
          <w:p w14:paraId="08492282" w14:textId="77777777" w:rsidR="003C2161" w:rsidRPr="00E169D4" w:rsidRDefault="003C2161" w:rsidP="008B3A76">
            <w:pPr>
              <w:rPr>
                <w:rFonts w:ascii="Arial" w:hAnsi="Arial" w:cs="Arial"/>
                <w:b/>
                <w:bCs/>
                <w:sz w:val="8"/>
                <w:szCs w:val="8"/>
                <w:lang w:val="es-BO"/>
              </w:rPr>
            </w:pPr>
          </w:p>
        </w:tc>
        <w:tc>
          <w:tcPr>
            <w:tcW w:w="262" w:type="dxa"/>
            <w:tcBorders>
              <w:bottom w:val="nil"/>
            </w:tcBorders>
            <w:shd w:val="clear" w:color="auto" w:fill="auto"/>
            <w:vAlign w:val="center"/>
          </w:tcPr>
          <w:p w14:paraId="78BD7DE9" w14:textId="77777777" w:rsidR="003C2161" w:rsidRPr="00E169D4" w:rsidRDefault="003C2161" w:rsidP="008B3A76">
            <w:pPr>
              <w:rPr>
                <w:rFonts w:ascii="Arial" w:hAnsi="Arial" w:cs="Arial"/>
                <w:b/>
                <w:bCs/>
                <w:sz w:val="8"/>
                <w:szCs w:val="8"/>
                <w:lang w:val="es-BO"/>
              </w:rPr>
            </w:pPr>
          </w:p>
        </w:tc>
        <w:tc>
          <w:tcPr>
            <w:tcW w:w="263" w:type="dxa"/>
            <w:tcBorders>
              <w:bottom w:val="nil"/>
            </w:tcBorders>
            <w:shd w:val="clear" w:color="auto" w:fill="auto"/>
            <w:vAlign w:val="center"/>
          </w:tcPr>
          <w:p w14:paraId="189445B0" w14:textId="77777777" w:rsidR="003C2161" w:rsidRPr="00E169D4" w:rsidRDefault="003C2161" w:rsidP="008B3A76">
            <w:pPr>
              <w:rPr>
                <w:rFonts w:ascii="Arial" w:hAnsi="Arial" w:cs="Arial"/>
                <w:b/>
                <w:bCs/>
                <w:sz w:val="8"/>
                <w:szCs w:val="8"/>
                <w:lang w:val="es-BO"/>
              </w:rPr>
            </w:pPr>
          </w:p>
        </w:tc>
        <w:tc>
          <w:tcPr>
            <w:tcW w:w="263" w:type="dxa"/>
            <w:tcBorders>
              <w:bottom w:val="nil"/>
            </w:tcBorders>
            <w:shd w:val="clear" w:color="auto" w:fill="auto"/>
            <w:vAlign w:val="center"/>
          </w:tcPr>
          <w:p w14:paraId="0B42361A" w14:textId="77777777" w:rsidR="003C2161" w:rsidRPr="00E169D4" w:rsidRDefault="003C2161" w:rsidP="008B3A76">
            <w:pPr>
              <w:rPr>
                <w:rFonts w:ascii="Arial" w:hAnsi="Arial" w:cs="Arial"/>
                <w:b/>
                <w:bCs/>
                <w:sz w:val="8"/>
                <w:szCs w:val="8"/>
                <w:lang w:val="es-BO"/>
              </w:rPr>
            </w:pPr>
          </w:p>
        </w:tc>
        <w:tc>
          <w:tcPr>
            <w:tcW w:w="263" w:type="dxa"/>
            <w:tcBorders>
              <w:bottom w:val="nil"/>
            </w:tcBorders>
            <w:shd w:val="clear" w:color="auto" w:fill="auto"/>
            <w:vAlign w:val="center"/>
          </w:tcPr>
          <w:p w14:paraId="062229AA" w14:textId="77777777" w:rsidR="003C2161" w:rsidRPr="00E169D4" w:rsidRDefault="003C2161" w:rsidP="008B3A76">
            <w:pPr>
              <w:rPr>
                <w:rFonts w:ascii="Arial" w:hAnsi="Arial" w:cs="Arial"/>
                <w:b/>
                <w:bCs/>
                <w:sz w:val="8"/>
                <w:szCs w:val="8"/>
                <w:lang w:val="es-BO"/>
              </w:rPr>
            </w:pPr>
          </w:p>
        </w:tc>
        <w:tc>
          <w:tcPr>
            <w:tcW w:w="263" w:type="dxa"/>
            <w:tcBorders>
              <w:bottom w:val="nil"/>
            </w:tcBorders>
            <w:shd w:val="clear" w:color="auto" w:fill="auto"/>
            <w:vAlign w:val="center"/>
          </w:tcPr>
          <w:p w14:paraId="67A5044B" w14:textId="77777777" w:rsidR="003C2161" w:rsidRPr="00E169D4" w:rsidRDefault="003C2161" w:rsidP="008B3A76">
            <w:pPr>
              <w:rPr>
                <w:rFonts w:ascii="Arial" w:hAnsi="Arial" w:cs="Arial"/>
                <w:b/>
                <w:bCs/>
                <w:sz w:val="8"/>
                <w:szCs w:val="8"/>
                <w:lang w:val="es-BO"/>
              </w:rPr>
            </w:pPr>
          </w:p>
        </w:tc>
        <w:tc>
          <w:tcPr>
            <w:tcW w:w="263" w:type="dxa"/>
            <w:tcBorders>
              <w:bottom w:val="nil"/>
            </w:tcBorders>
            <w:shd w:val="clear" w:color="auto" w:fill="auto"/>
            <w:vAlign w:val="center"/>
          </w:tcPr>
          <w:p w14:paraId="40A2B186" w14:textId="77777777" w:rsidR="003C2161" w:rsidRPr="00E169D4" w:rsidRDefault="003C2161" w:rsidP="008B3A76">
            <w:pPr>
              <w:rPr>
                <w:rFonts w:ascii="Arial" w:hAnsi="Arial" w:cs="Arial"/>
                <w:b/>
                <w:bCs/>
                <w:sz w:val="8"/>
                <w:szCs w:val="8"/>
                <w:lang w:val="es-BO"/>
              </w:rPr>
            </w:pPr>
          </w:p>
        </w:tc>
        <w:tc>
          <w:tcPr>
            <w:tcW w:w="263" w:type="dxa"/>
            <w:tcBorders>
              <w:bottom w:val="nil"/>
            </w:tcBorders>
            <w:shd w:val="clear" w:color="auto" w:fill="auto"/>
            <w:vAlign w:val="center"/>
          </w:tcPr>
          <w:p w14:paraId="3C813A52" w14:textId="77777777" w:rsidR="003C2161" w:rsidRPr="00E169D4" w:rsidRDefault="003C2161" w:rsidP="008B3A76">
            <w:pPr>
              <w:rPr>
                <w:rFonts w:ascii="Arial" w:hAnsi="Arial" w:cs="Arial"/>
                <w:b/>
                <w:bCs/>
                <w:sz w:val="8"/>
                <w:szCs w:val="8"/>
                <w:lang w:val="es-BO"/>
              </w:rPr>
            </w:pPr>
          </w:p>
        </w:tc>
        <w:tc>
          <w:tcPr>
            <w:tcW w:w="263" w:type="dxa"/>
            <w:tcBorders>
              <w:bottom w:val="nil"/>
            </w:tcBorders>
            <w:shd w:val="clear" w:color="auto" w:fill="auto"/>
            <w:vAlign w:val="center"/>
          </w:tcPr>
          <w:p w14:paraId="44A7310F" w14:textId="77777777" w:rsidR="003C2161" w:rsidRPr="00E169D4" w:rsidRDefault="003C2161" w:rsidP="008B3A76">
            <w:pPr>
              <w:rPr>
                <w:rFonts w:ascii="Arial" w:hAnsi="Arial" w:cs="Arial"/>
                <w:b/>
                <w:bCs/>
                <w:sz w:val="8"/>
                <w:szCs w:val="8"/>
                <w:lang w:val="es-BO"/>
              </w:rPr>
            </w:pPr>
          </w:p>
        </w:tc>
        <w:tc>
          <w:tcPr>
            <w:tcW w:w="263" w:type="dxa"/>
            <w:tcBorders>
              <w:bottom w:val="nil"/>
            </w:tcBorders>
            <w:shd w:val="clear" w:color="auto" w:fill="auto"/>
            <w:vAlign w:val="center"/>
          </w:tcPr>
          <w:p w14:paraId="5D11DB0C" w14:textId="77777777" w:rsidR="003C2161" w:rsidRPr="00E169D4" w:rsidRDefault="003C2161" w:rsidP="008B3A76">
            <w:pPr>
              <w:rPr>
                <w:rFonts w:ascii="Arial" w:hAnsi="Arial" w:cs="Arial"/>
                <w:b/>
                <w:bCs/>
                <w:sz w:val="8"/>
                <w:szCs w:val="8"/>
                <w:lang w:val="es-BO"/>
              </w:rPr>
            </w:pPr>
          </w:p>
        </w:tc>
        <w:tc>
          <w:tcPr>
            <w:tcW w:w="263" w:type="dxa"/>
            <w:tcBorders>
              <w:bottom w:val="nil"/>
            </w:tcBorders>
            <w:shd w:val="clear" w:color="auto" w:fill="auto"/>
            <w:vAlign w:val="center"/>
          </w:tcPr>
          <w:p w14:paraId="110D49F5" w14:textId="77777777" w:rsidR="003C2161" w:rsidRPr="00E169D4" w:rsidRDefault="003C2161" w:rsidP="008B3A76">
            <w:pPr>
              <w:rPr>
                <w:rFonts w:ascii="Arial" w:hAnsi="Arial" w:cs="Arial"/>
                <w:b/>
                <w:bCs/>
                <w:sz w:val="8"/>
                <w:szCs w:val="8"/>
                <w:lang w:val="es-BO"/>
              </w:rPr>
            </w:pPr>
          </w:p>
        </w:tc>
        <w:tc>
          <w:tcPr>
            <w:tcW w:w="267" w:type="dxa"/>
            <w:tcBorders>
              <w:bottom w:val="nil"/>
            </w:tcBorders>
            <w:shd w:val="clear" w:color="auto" w:fill="auto"/>
            <w:vAlign w:val="center"/>
          </w:tcPr>
          <w:p w14:paraId="45DAF360" w14:textId="77777777" w:rsidR="003C2161" w:rsidRPr="00E169D4" w:rsidRDefault="003C2161" w:rsidP="008B3A76">
            <w:pPr>
              <w:rPr>
                <w:rFonts w:ascii="Arial" w:hAnsi="Arial" w:cs="Arial"/>
                <w:b/>
                <w:bCs/>
                <w:sz w:val="8"/>
                <w:szCs w:val="8"/>
                <w:lang w:val="es-BO"/>
              </w:rPr>
            </w:pPr>
          </w:p>
        </w:tc>
        <w:tc>
          <w:tcPr>
            <w:tcW w:w="266" w:type="dxa"/>
            <w:tcBorders>
              <w:bottom w:val="nil"/>
            </w:tcBorders>
            <w:shd w:val="clear" w:color="auto" w:fill="auto"/>
            <w:vAlign w:val="center"/>
          </w:tcPr>
          <w:p w14:paraId="7BB78CA1" w14:textId="77777777" w:rsidR="003C2161" w:rsidRPr="00E169D4" w:rsidRDefault="003C2161" w:rsidP="008B3A76">
            <w:pPr>
              <w:rPr>
                <w:rFonts w:ascii="Arial" w:hAnsi="Arial" w:cs="Arial"/>
                <w:b/>
                <w:bCs/>
                <w:sz w:val="8"/>
                <w:szCs w:val="8"/>
                <w:lang w:val="es-BO"/>
              </w:rPr>
            </w:pPr>
          </w:p>
        </w:tc>
        <w:tc>
          <w:tcPr>
            <w:tcW w:w="263" w:type="dxa"/>
            <w:tcBorders>
              <w:bottom w:val="nil"/>
            </w:tcBorders>
            <w:shd w:val="clear" w:color="auto" w:fill="auto"/>
            <w:vAlign w:val="center"/>
          </w:tcPr>
          <w:p w14:paraId="4B9AE5C3" w14:textId="77777777" w:rsidR="003C2161" w:rsidRPr="00E169D4" w:rsidRDefault="003C2161" w:rsidP="008B3A76">
            <w:pPr>
              <w:rPr>
                <w:rFonts w:ascii="Arial" w:hAnsi="Arial" w:cs="Arial"/>
                <w:b/>
                <w:bCs/>
                <w:sz w:val="8"/>
                <w:szCs w:val="8"/>
                <w:lang w:val="es-BO"/>
              </w:rPr>
            </w:pPr>
          </w:p>
        </w:tc>
        <w:tc>
          <w:tcPr>
            <w:tcW w:w="262" w:type="dxa"/>
            <w:tcBorders>
              <w:bottom w:val="nil"/>
            </w:tcBorders>
            <w:shd w:val="clear" w:color="auto" w:fill="auto"/>
            <w:vAlign w:val="center"/>
          </w:tcPr>
          <w:p w14:paraId="106D4BA0" w14:textId="77777777" w:rsidR="003C2161" w:rsidRPr="00E169D4" w:rsidRDefault="003C2161" w:rsidP="008B3A76">
            <w:pPr>
              <w:rPr>
                <w:rFonts w:ascii="Arial" w:hAnsi="Arial" w:cs="Arial"/>
                <w:b/>
                <w:bCs/>
                <w:sz w:val="8"/>
                <w:szCs w:val="8"/>
                <w:lang w:val="es-BO"/>
              </w:rPr>
            </w:pPr>
          </w:p>
        </w:tc>
        <w:tc>
          <w:tcPr>
            <w:tcW w:w="261" w:type="dxa"/>
            <w:tcBorders>
              <w:bottom w:val="nil"/>
            </w:tcBorders>
            <w:shd w:val="clear" w:color="auto" w:fill="auto"/>
            <w:vAlign w:val="center"/>
          </w:tcPr>
          <w:p w14:paraId="4BFAEE2D" w14:textId="77777777" w:rsidR="003C2161" w:rsidRPr="00E169D4" w:rsidRDefault="003C2161" w:rsidP="008B3A76">
            <w:pPr>
              <w:rPr>
                <w:rFonts w:ascii="Arial" w:hAnsi="Arial" w:cs="Arial"/>
                <w:b/>
                <w:bCs/>
                <w:sz w:val="8"/>
                <w:szCs w:val="8"/>
                <w:lang w:val="es-BO"/>
              </w:rPr>
            </w:pPr>
          </w:p>
        </w:tc>
        <w:tc>
          <w:tcPr>
            <w:tcW w:w="261" w:type="dxa"/>
            <w:tcBorders>
              <w:bottom w:val="nil"/>
            </w:tcBorders>
            <w:shd w:val="clear" w:color="auto" w:fill="auto"/>
            <w:vAlign w:val="center"/>
          </w:tcPr>
          <w:p w14:paraId="748FFEE6" w14:textId="77777777" w:rsidR="003C2161" w:rsidRPr="00E169D4" w:rsidRDefault="003C2161" w:rsidP="008B3A76">
            <w:pPr>
              <w:rPr>
                <w:rFonts w:ascii="Arial" w:hAnsi="Arial" w:cs="Arial"/>
                <w:b/>
                <w:bCs/>
                <w:sz w:val="8"/>
                <w:szCs w:val="8"/>
                <w:lang w:val="es-BO"/>
              </w:rPr>
            </w:pPr>
          </w:p>
        </w:tc>
        <w:tc>
          <w:tcPr>
            <w:tcW w:w="260" w:type="dxa"/>
            <w:tcBorders>
              <w:bottom w:val="nil"/>
            </w:tcBorders>
            <w:shd w:val="clear" w:color="auto" w:fill="auto"/>
            <w:vAlign w:val="center"/>
          </w:tcPr>
          <w:p w14:paraId="5332B37E" w14:textId="77777777" w:rsidR="003C2161" w:rsidRPr="00E169D4" w:rsidRDefault="003C2161" w:rsidP="008B3A76">
            <w:pPr>
              <w:rPr>
                <w:rFonts w:ascii="Arial" w:hAnsi="Arial" w:cs="Arial"/>
                <w:b/>
                <w:bCs/>
                <w:sz w:val="8"/>
                <w:szCs w:val="8"/>
                <w:lang w:val="es-BO"/>
              </w:rPr>
            </w:pPr>
          </w:p>
        </w:tc>
        <w:tc>
          <w:tcPr>
            <w:tcW w:w="260" w:type="dxa"/>
            <w:tcBorders>
              <w:bottom w:val="nil"/>
            </w:tcBorders>
            <w:shd w:val="clear" w:color="auto" w:fill="auto"/>
            <w:vAlign w:val="center"/>
          </w:tcPr>
          <w:p w14:paraId="5B1CBF04" w14:textId="77777777" w:rsidR="003C2161" w:rsidRPr="00E169D4" w:rsidRDefault="003C2161" w:rsidP="008B3A76">
            <w:pPr>
              <w:rPr>
                <w:rFonts w:ascii="Arial" w:hAnsi="Arial" w:cs="Arial"/>
                <w:b/>
                <w:bCs/>
                <w:sz w:val="8"/>
                <w:szCs w:val="8"/>
                <w:lang w:val="es-BO"/>
              </w:rPr>
            </w:pPr>
          </w:p>
        </w:tc>
        <w:tc>
          <w:tcPr>
            <w:tcW w:w="259" w:type="dxa"/>
            <w:tcBorders>
              <w:bottom w:val="nil"/>
            </w:tcBorders>
            <w:shd w:val="clear" w:color="auto" w:fill="auto"/>
            <w:vAlign w:val="center"/>
          </w:tcPr>
          <w:p w14:paraId="78D8D8E9" w14:textId="77777777" w:rsidR="003C2161" w:rsidRPr="00E169D4" w:rsidRDefault="003C2161" w:rsidP="008B3A76">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32066865" w14:textId="77777777" w:rsidR="003C2161" w:rsidRPr="00E169D4" w:rsidRDefault="003C2161" w:rsidP="008B3A76">
            <w:pPr>
              <w:rPr>
                <w:rFonts w:ascii="Arial" w:hAnsi="Arial" w:cs="Arial"/>
                <w:b/>
                <w:bCs/>
                <w:sz w:val="8"/>
                <w:szCs w:val="8"/>
                <w:lang w:val="es-BO"/>
              </w:rPr>
            </w:pPr>
          </w:p>
        </w:tc>
      </w:tr>
      <w:tr w:rsidR="00E169D4" w:rsidRPr="00E169D4" w14:paraId="54B74ABC" w14:textId="77777777" w:rsidTr="004858FF">
        <w:trPr>
          <w:trHeight w:val="397"/>
        </w:trPr>
        <w:tc>
          <w:tcPr>
            <w:tcW w:w="10510" w:type="dxa"/>
            <w:gridSpan w:val="40"/>
            <w:tcBorders>
              <w:top w:val="single" w:sz="8" w:space="0" w:color="auto"/>
              <w:left w:val="single" w:sz="12" w:space="0" w:color="auto"/>
              <w:right w:val="single" w:sz="12" w:space="0" w:color="auto"/>
            </w:tcBorders>
            <w:shd w:val="clear" w:color="000000" w:fill="0F243E"/>
            <w:vAlign w:val="center"/>
            <w:hideMark/>
          </w:tcPr>
          <w:p w14:paraId="3116DA09" w14:textId="77777777" w:rsidR="003C2161" w:rsidRPr="00E169D4" w:rsidRDefault="003C2161" w:rsidP="00816E73">
            <w:pPr>
              <w:pStyle w:val="Prrafodelista"/>
              <w:numPr>
                <w:ilvl w:val="0"/>
                <w:numId w:val="85"/>
              </w:numPr>
              <w:ind w:left="586" w:hanging="425"/>
              <w:rPr>
                <w:rFonts w:ascii="Arial" w:hAnsi="Arial" w:cs="Arial"/>
                <w:b/>
                <w:bCs/>
                <w:sz w:val="16"/>
                <w:szCs w:val="16"/>
                <w:lang w:val="es-BO"/>
              </w:rPr>
            </w:pPr>
            <w:r w:rsidRPr="00E169D4">
              <w:rPr>
                <w:rFonts w:ascii="Arial" w:hAnsi="Arial" w:cs="Arial"/>
                <w:b/>
                <w:bCs/>
                <w:sz w:val="16"/>
                <w:szCs w:val="16"/>
                <w:lang w:val="es-BO" w:eastAsia="es-ES"/>
              </w:rPr>
              <w:t>INFORMACIÓN DEL REPRESENTANTE LEGAL DE LA ASOCIACIÓN ACCIDENTAL</w:t>
            </w:r>
          </w:p>
        </w:tc>
      </w:tr>
      <w:tr w:rsidR="00E169D4" w:rsidRPr="00E169D4" w14:paraId="52B9BDEF" w14:textId="77777777" w:rsidTr="004858FF">
        <w:trPr>
          <w:trHeight w:val="114"/>
        </w:trPr>
        <w:tc>
          <w:tcPr>
            <w:tcW w:w="264" w:type="dxa"/>
            <w:tcBorders>
              <w:top w:val="nil"/>
              <w:left w:val="single" w:sz="12" w:space="0" w:color="auto"/>
              <w:bottom w:val="nil"/>
            </w:tcBorders>
            <w:shd w:val="clear" w:color="auto" w:fill="auto"/>
            <w:noWrap/>
            <w:vAlign w:val="center"/>
            <w:hideMark/>
          </w:tcPr>
          <w:p w14:paraId="16BAE25F" w14:textId="77777777" w:rsidR="003C2161" w:rsidRPr="00E169D4" w:rsidRDefault="003C2161" w:rsidP="008B3A76">
            <w:pPr>
              <w:rPr>
                <w:rFonts w:ascii="Arial" w:hAnsi="Arial" w:cs="Arial"/>
                <w:b/>
                <w:bCs/>
                <w:sz w:val="8"/>
                <w:szCs w:val="8"/>
                <w:lang w:val="es-BO"/>
              </w:rPr>
            </w:pPr>
          </w:p>
        </w:tc>
        <w:tc>
          <w:tcPr>
            <w:tcW w:w="264" w:type="dxa"/>
            <w:tcBorders>
              <w:top w:val="nil"/>
              <w:bottom w:val="nil"/>
            </w:tcBorders>
            <w:shd w:val="clear" w:color="auto" w:fill="auto"/>
            <w:vAlign w:val="center"/>
          </w:tcPr>
          <w:p w14:paraId="1A8B0259"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61E5CDC6"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4813FCAC"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41D120DC"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EE6719D"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39A157C5"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7DB10232"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AAE2C02"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56DAF54F"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2901B476"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4174E7C3"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3CEBF5F6"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4347BB34" w14:textId="77777777" w:rsidR="003C2161" w:rsidRPr="00E169D4" w:rsidRDefault="003C2161" w:rsidP="008B3A76">
            <w:pPr>
              <w:rPr>
                <w:rFonts w:ascii="Arial" w:hAnsi="Arial" w:cs="Arial"/>
                <w:b/>
                <w:bCs/>
                <w:sz w:val="8"/>
                <w:szCs w:val="8"/>
                <w:lang w:val="es-BO"/>
              </w:rPr>
            </w:pPr>
          </w:p>
        </w:tc>
        <w:tc>
          <w:tcPr>
            <w:tcW w:w="264" w:type="dxa"/>
            <w:tcBorders>
              <w:top w:val="nil"/>
              <w:bottom w:val="nil"/>
            </w:tcBorders>
            <w:shd w:val="clear" w:color="auto" w:fill="auto"/>
            <w:vAlign w:val="center"/>
          </w:tcPr>
          <w:p w14:paraId="31E595C1"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4FAEDB1D"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218C4C0"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B40ABBB"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4B08DE55"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2E463298" w14:textId="77777777" w:rsidR="003C2161" w:rsidRPr="00E169D4" w:rsidRDefault="003C2161" w:rsidP="008B3A76">
            <w:pPr>
              <w:rPr>
                <w:rFonts w:ascii="Arial" w:hAnsi="Arial" w:cs="Arial"/>
                <w:b/>
                <w:bCs/>
                <w:sz w:val="8"/>
                <w:szCs w:val="8"/>
                <w:lang w:val="es-BO"/>
              </w:rPr>
            </w:pPr>
          </w:p>
        </w:tc>
        <w:tc>
          <w:tcPr>
            <w:tcW w:w="262" w:type="dxa"/>
            <w:tcBorders>
              <w:top w:val="nil"/>
              <w:bottom w:val="nil"/>
            </w:tcBorders>
            <w:shd w:val="clear" w:color="auto" w:fill="auto"/>
            <w:vAlign w:val="center"/>
          </w:tcPr>
          <w:p w14:paraId="560FC5F6"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362A58EB"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11A1EE17"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C379D1C"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4C92E9DA"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3B223041"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29A20236"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473B87DD"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51D8169B"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69E812AB" w14:textId="77777777" w:rsidR="003C2161" w:rsidRPr="00E169D4" w:rsidRDefault="003C2161" w:rsidP="008B3A76">
            <w:pPr>
              <w:rPr>
                <w:rFonts w:ascii="Arial" w:hAnsi="Arial" w:cs="Arial"/>
                <w:b/>
                <w:bCs/>
                <w:sz w:val="8"/>
                <w:szCs w:val="8"/>
                <w:lang w:val="es-BO"/>
              </w:rPr>
            </w:pPr>
          </w:p>
        </w:tc>
        <w:tc>
          <w:tcPr>
            <w:tcW w:w="267" w:type="dxa"/>
            <w:tcBorders>
              <w:top w:val="nil"/>
              <w:bottom w:val="nil"/>
            </w:tcBorders>
            <w:shd w:val="clear" w:color="auto" w:fill="auto"/>
            <w:vAlign w:val="center"/>
          </w:tcPr>
          <w:p w14:paraId="07212C93" w14:textId="77777777" w:rsidR="003C2161" w:rsidRPr="00E169D4" w:rsidRDefault="003C2161" w:rsidP="008B3A76">
            <w:pPr>
              <w:rPr>
                <w:rFonts w:ascii="Arial" w:hAnsi="Arial" w:cs="Arial"/>
                <w:b/>
                <w:bCs/>
                <w:sz w:val="8"/>
                <w:szCs w:val="8"/>
                <w:lang w:val="es-BO"/>
              </w:rPr>
            </w:pPr>
          </w:p>
        </w:tc>
        <w:tc>
          <w:tcPr>
            <w:tcW w:w="266" w:type="dxa"/>
            <w:tcBorders>
              <w:top w:val="nil"/>
              <w:bottom w:val="nil"/>
            </w:tcBorders>
            <w:shd w:val="clear" w:color="auto" w:fill="auto"/>
            <w:vAlign w:val="center"/>
          </w:tcPr>
          <w:p w14:paraId="1EB7BFF2"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A4B77C4" w14:textId="77777777" w:rsidR="003C2161" w:rsidRPr="00E169D4" w:rsidRDefault="003C2161" w:rsidP="008B3A76">
            <w:pPr>
              <w:rPr>
                <w:rFonts w:ascii="Arial" w:hAnsi="Arial" w:cs="Arial"/>
                <w:b/>
                <w:bCs/>
                <w:sz w:val="8"/>
                <w:szCs w:val="8"/>
                <w:lang w:val="es-BO"/>
              </w:rPr>
            </w:pPr>
          </w:p>
        </w:tc>
        <w:tc>
          <w:tcPr>
            <w:tcW w:w="262" w:type="dxa"/>
            <w:tcBorders>
              <w:top w:val="nil"/>
              <w:bottom w:val="nil"/>
            </w:tcBorders>
            <w:shd w:val="clear" w:color="auto" w:fill="auto"/>
            <w:vAlign w:val="center"/>
          </w:tcPr>
          <w:p w14:paraId="0C3E4D4F" w14:textId="77777777" w:rsidR="003C2161" w:rsidRPr="00E169D4" w:rsidRDefault="003C2161" w:rsidP="008B3A76">
            <w:pPr>
              <w:rPr>
                <w:rFonts w:ascii="Arial" w:hAnsi="Arial" w:cs="Arial"/>
                <w:b/>
                <w:bCs/>
                <w:sz w:val="8"/>
                <w:szCs w:val="8"/>
                <w:lang w:val="es-BO"/>
              </w:rPr>
            </w:pPr>
          </w:p>
        </w:tc>
        <w:tc>
          <w:tcPr>
            <w:tcW w:w="261" w:type="dxa"/>
            <w:tcBorders>
              <w:top w:val="nil"/>
              <w:bottom w:val="nil"/>
            </w:tcBorders>
            <w:shd w:val="clear" w:color="auto" w:fill="auto"/>
            <w:vAlign w:val="center"/>
          </w:tcPr>
          <w:p w14:paraId="4D287E87" w14:textId="77777777" w:rsidR="003C2161" w:rsidRPr="00E169D4" w:rsidRDefault="003C2161" w:rsidP="008B3A76">
            <w:pPr>
              <w:rPr>
                <w:rFonts w:ascii="Arial" w:hAnsi="Arial" w:cs="Arial"/>
                <w:b/>
                <w:bCs/>
                <w:sz w:val="8"/>
                <w:szCs w:val="8"/>
                <w:lang w:val="es-BO"/>
              </w:rPr>
            </w:pPr>
          </w:p>
        </w:tc>
        <w:tc>
          <w:tcPr>
            <w:tcW w:w="261" w:type="dxa"/>
            <w:tcBorders>
              <w:top w:val="nil"/>
              <w:bottom w:val="nil"/>
            </w:tcBorders>
            <w:shd w:val="clear" w:color="auto" w:fill="auto"/>
            <w:vAlign w:val="center"/>
          </w:tcPr>
          <w:p w14:paraId="258AEF0A" w14:textId="77777777" w:rsidR="003C2161" w:rsidRPr="00E169D4" w:rsidRDefault="003C2161" w:rsidP="008B3A76">
            <w:pPr>
              <w:rPr>
                <w:rFonts w:ascii="Arial" w:hAnsi="Arial" w:cs="Arial"/>
                <w:b/>
                <w:bCs/>
                <w:sz w:val="8"/>
                <w:szCs w:val="8"/>
                <w:lang w:val="es-BO"/>
              </w:rPr>
            </w:pPr>
          </w:p>
        </w:tc>
        <w:tc>
          <w:tcPr>
            <w:tcW w:w="260" w:type="dxa"/>
            <w:tcBorders>
              <w:top w:val="nil"/>
              <w:bottom w:val="nil"/>
            </w:tcBorders>
            <w:shd w:val="clear" w:color="auto" w:fill="auto"/>
            <w:vAlign w:val="center"/>
          </w:tcPr>
          <w:p w14:paraId="5E011EFC" w14:textId="77777777" w:rsidR="003C2161" w:rsidRPr="00E169D4" w:rsidRDefault="003C2161" w:rsidP="008B3A76">
            <w:pPr>
              <w:rPr>
                <w:rFonts w:ascii="Arial" w:hAnsi="Arial" w:cs="Arial"/>
                <w:b/>
                <w:bCs/>
                <w:sz w:val="8"/>
                <w:szCs w:val="8"/>
                <w:lang w:val="es-BO"/>
              </w:rPr>
            </w:pPr>
          </w:p>
        </w:tc>
        <w:tc>
          <w:tcPr>
            <w:tcW w:w="260" w:type="dxa"/>
            <w:tcBorders>
              <w:top w:val="nil"/>
              <w:bottom w:val="nil"/>
            </w:tcBorders>
            <w:shd w:val="clear" w:color="auto" w:fill="auto"/>
            <w:vAlign w:val="center"/>
          </w:tcPr>
          <w:p w14:paraId="6C0E86E8" w14:textId="77777777" w:rsidR="003C2161" w:rsidRPr="00E169D4" w:rsidRDefault="003C2161" w:rsidP="008B3A76">
            <w:pPr>
              <w:rPr>
                <w:rFonts w:ascii="Arial" w:hAnsi="Arial" w:cs="Arial"/>
                <w:b/>
                <w:bCs/>
                <w:sz w:val="8"/>
                <w:szCs w:val="8"/>
                <w:lang w:val="es-BO"/>
              </w:rPr>
            </w:pPr>
          </w:p>
        </w:tc>
        <w:tc>
          <w:tcPr>
            <w:tcW w:w="259" w:type="dxa"/>
            <w:tcBorders>
              <w:top w:val="nil"/>
              <w:bottom w:val="nil"/>
            </w:tcBorders>
            <w:shd w:val="clear" w:color="auto" w:fill="auto"/>
            <w:vAlign w:val="center"/>
          </w:tcPr>
          <w:p w14:paraId="045A5890" w14:textId="77777777" w:rsidR="003C2161" w:rsidRPr="00E169D4" w:rsidRDefault="003C2161" w:rsidP="008B3A76">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19043D8B" w14:textId="77777777" w:rsidR="003C2161" w:rsidRPr="00E169D4" w:rsidRDefault="003C2161" w:rsidP="008B3A76">
            <w:pPr>
              <w:rPr>
                <w:rFonts w:ascii="Arial" w:hAnsi="Arial" w:cs="Arial"/>
                <w:b/>
                <w:bCs/>
                <w:sz w:val="8"/>
                <w:szCs w:val="8"/>
                <w:lang w:val="es-BO"/>
              </w:rPr>
            </w:pPr>
          </w:p>
        </w:tc>
      </w:tr>
      <w:tr w:rsidR="00E169D4" w:rsidRPr="00E169D4" w14:paraId="55D9C481" w14:textId="77777777" w:rsidTr="004858FF">
        <w:trPr>
          <w:trHeight w:val="114"/>
        </w:trPr>
        <w:tc>
          <w:tcPr>
            <w:tcW w:w="264" w:type="dxa"/>
            <w:tcBorders>
              <w:top w:val="nil"/>
              <w:left w:val="single" w:sz="12" w:space="0" w:color="auto"/>
              <w:bottom w:val="nil"/>
            </w:tcBorders>
            <w:shd w:val="clear" w:color="auto" w:fill="auto"/>
            <w:noWrap/>
            <w:vAlign w:val="center"/>
          </w:tcPr>
          <w:p w14:paraId="3AB85BC2" w14:textId="77777777" w:rsidR="003C2161" w:rsidRPr="00E169D4" w:rsidRDefault="003C2161" w:rsidP="008B3A76">
            <w:pPr>
              <w:rPr>
                <w:rFonts w:ascii="Arial" w:hAnsi="Arial" w:cs="Arial"/>
                <w:b/>
                <w:bCs/>
                <w:sz w:val="16"/>
                <w:szCs w:val="16"/>
                <w:lang w:val="es-BO"/>
              </w:rPr>
            </w:pPr>
          </w:p>
        </w:tc>
        <w:tc>
          <w:tcPr>
            <w:tcW w:w="2105" w:type="dxa"/>
            <w:gridSpan w:val="8"/>
            <w:vMerge w:val="restart"/>
            <w:tcBorders>
              <w:top w:val="nil"/>
            </w:tcBorders>
            <w:shd w:val="clear" w:color="auto" w:fill="auto"/>
            <w:vAlign w:val="center"/>
          </w:tcPr>
          <w:p w14:paraId="4DA4E476" w14:textId="77777777" w:rsidR="003C2161" w:rsidRPr="00E169D4" w:rsidRDefault="003C2161" w:rsidP="008B3A76">
            <w:pPr>
              <w:jc w:val="right"/>
              <w:rPr>
                <w:rFonts w:ascii="Arial" w:hAnsi="Arial" w:cs="Arial"/>
                <w:b/>
                <w:bCs/>
                <w:sz w:val="16"/>
                <w:szCs w:val="16"/>
                <w:lang w:val="es-BO"/>
              </w:rPr>
            </w:pPr>
            <w:r w:rsidRPr="00E169D4">
              <w:rPr>
                <w:rFonts w:ascii="Arial" w:hAnsi="Arial" w:cs="Arial"/>
                <w:bCs/>
                <w:sz w:val="16"/>
                <w:szCs w:val="2"/>
                <w:lang w:val="es-BO"/>
              </w:rPr>
              <w:t>Nombre del Representante Legal</w:t>
            </w:r>
          </w:p>
        </w:tc>
        <w:tc>
          <w:tcPr>
            <w:tcW w:w="2105" w:type="dxa"/>
            <w:gridSpan w:val="8"/>
            <w:tcBorders>
              <w:top w:val="nil"/>
              <w:bottom w:val="single" w:sz="4" w:space="0" w:color="auto"/>
            </w:tcBorders>
            <w:shd w:val="clear" w:color="auto" w:fill="auto"/>
            <w:vAlign w:val="center"/>
          </w:tcPr>
          <w:p w14:paraId="49DD6B8B" w14:textId="77777777" w:rsidR="003C2161" w:rsidRPr="00E169D4" w:rsidRDefault="003C2161" w:rsidP="008B3A76">
            <w:pPr>
              <w:jc w:val="center"/>
              <w:rPr>
                <w:rFonts w:ascii="Arial" w:hAnsi="Arial" w:cs="Arial"/>
                <w:b/>
                <w:bCs/>
                <w:sz w:val="16"/>
                <w:szCs w:val="16"/>
                <w:lang w:val="es-BO"/>
              </w:rPr>
            </w:pPr>
            <w:r w:rsidRPr="00E169D4">
              <w:rPr>
                <w:rFonts w:ascii="Arial" w:hAnsi="Arial" w:cs="Arial"/>
                <w:i/>
                <w:sz w:val="14"/>
                <w:szCs w:val="16"/>
                <w:lang w:val="es-BO"/>
              </w:rPr>
              <w:t>Apellido Paterno</w:t>
            </w:r>
          </w:p>
        </w:tc>
        <w:tc>
          <w:tcPr>
            <w:tcW w:w="263" w:type="dxa"/>
            <w:tcBorders>
              <w:top w:val="nil"/>
              <w:bottom w:val="nil"/>
            </w:tcBorders>
            <w:shd w:val="clear" w:color="auto" w:fill="auto"/>
            <w:vAlign w:val="center"/>
          </w:tcPr>
          <w:p w14:paraId="4E7383D2" w14:textId="77777777" w:rsidR="003C2161" w:rsidRPr="00E169D4" w:rsidRDefault="003C2161" w:rsidP="008B3A76">
            <w:pPr>
              <w:rPr>
                <w:rFonts w:ascii="Arial" w:hAnsi="Arial" w:cs="Arial"/>
                <w:b/>
                <w:bCs/>
                <w:sz w:val="16"/>
                <w:szCs w:val="16"/>
                <w:lang w:val="es-BO"/>
              </w:rPr>
            </w:pPr>
          </w:p>
        </w:tc>
        <w:tc>
          <w:tcPr>
            <w:tcW w:w="2103" w:type="dxa"/>
            <w:gridSpan w:val="8"/>
            <w:tcBorders>
              <w:top w:val="nil"/>
              <w:bottom w:val="single" w:sz="4" w:space="0" w:color="auto"/>
            </w:tcBorders>
            <w:shd w:val="clear" w:color="auto" w:fill="auto"/>
            <w:vAlign w:val="center"/>
          </w:tcPr>
          <w:p w14:paraId="4094DE57" w14:textId="77777777" w:rsidR="003C2161" w:rsidRPr="00E169D4" w:rsidRDefault="003C2161" w:rsidP="008B3A76">
            <w:pPr>
              <w:jc w:val="center"/>
              <w:rPr>
                <w:rFonts w:ascii="Arial" w:hAnsi="Arial" w:cs="Arial"/>
                <w:b/>
                <w:bCs/>
                <w:sz w:val="16"/>
                <w:szCs w:val="16"/>
                <w:lang w:val="es-BO"/>
              </w:rPr>
            </w:pPr>
            <w:r w:rsidRPr="00E169D4">
              <w:rPr>
                <w:rFonts w:ascii="Arial" w:hAnsi="Arial" w:cs="Arial"/>
                <w:i/>
                <w:sz w:val="14"/>
                <w:szCs w:val="16"/>
                <w:lang w:val="es-BO"/>
              </w:rPr>
              <w:t>Apellido Materno</w:t>
            </w:r>
          </w:p>
        </w:tc>
        <w:tc>
          <w:tcPr>
            <w:tcW w:w="263" w:type="dxa"/>
            <w:tcBorders>
              <w:top w:val="nil"/>
              <w:bottom w:val="nil"/>
            </w:tcBorders>
            <w:shd w:val="clear" w:color="auto" w:fill="auto"/>
            <w:vAlign w:val="center"/>
          </w:tcPr>
          <w:p w14:paraId="2A227B49" w14:textId="77777777" w:rsidR="003C2161" w:rsidRPr="00E169D4" w:rsidRDefault="003C2161" w:rsidP="008B3A76">
            <w:pPr>
              <w:rPr>
                <w:rFonts w:ascii="Arial" w:hAnsi="Arial" w:cs="Arial"/>
                <w:b/>
                <w:bCs/>
                <w:sz w:val="16"/>
                <w:szCs w:val="16"/>
                <w:lang w:val="es-BO"/>
              </w:rPr>
            </w:pPr>
          </w:p>
        </w:tc>
        <w:tc>
          <w:tcPr>
            <w:tcW w:w="3148" w:type="dxa"/>
            <w:gridSpan w:val="12"/>
            <w:tcBorders>
              <w:top w:val="nil"/>
              <w:bottom w:val="single" w:sz="4" w:space="0" w:color="auto"/>
            </w:tcBorders>
            <w:shd w:val="clear" w:color="auto" w:fill="auto"/>
            <w:vAlign w:val="center"/>
          </w:tcPr>
          <w:p w14:paraId="07E06488" w14:textId="77777777" w:rsidR="003C2161" w:rsidRPr="00E169D4" w:rsidRDefault="003C2161" w:rsidP="008B3A76">
            <w:pPr>
              <w:jc w:val="center"/>
              <w:rPr>
                <w:rFonts w:ascii="Arial" w:hAnsi="Arial" w:cs="Arial"/>
                <w:b/>
                <w:bCs/>
                <w:sz w:val="16"/>
                <w:szCs w:val="16"/>
                <w:lang w:val="es-BO"/>
              </w:rPr>
            </w:pPr>
            <w:r w:rsidRPr="00E169D4">
              <w:rPr>
                <w:rFonts w:ascii="Arial" w:hAnsi="Arial" w:cs="Arial"/>
                <w:i/>
                <w:sz w:val="14"/>
                <w:szCs w:val="16"/>
                <w:lang w:val="es-BO"/>
              </w:rPr>
              <w:t>Nombres</w:t>
            </w:r>
          </w:p>
        </w:tc>
        <w:tc>
          <w:tcPr>
            <w:tcW w:w="259" w:type="dxa"/>
            <w:tcBorders>
              <w:top w:val="nil"/>
              <w:bottom w:val="nil"/>
              <w:right w:val="single" w:sz="12" w:space="0" w:color="auto"/>
            </w:tcBorders>
            <w:shd w:val="clear" w:color="auto" w:fill="auto"/>
            <w:vAlign w:val="center"/>
          </w:tcPr>
          <w:p w14:paraId="467D740C" w14:textId="77777777" w:rsidR="003C2161" w:rsidRPr="00E169D4" w:rsidRDefault="003C2161" w:rsidP="008B3A76">
            <w:pPr>
              <w:rPr>
                <w:rFonts w:ascii="Arial" w:hAnsi="Arial" w:cs="Arial"/>
                <w:b/>
                <w:bCs/>
                <w:sz w:val="16"/>
                <w:szCs w:val="16"/>
                <w:lang w:val="es-BO"/>
              </w:rPr>
            </w:pPr>
          </w:p>
        </w:tc>
      </w:tr>
      <w:tr w:rsidR="00E169D4" w:rsidRPr="00E169D4" w14:paraId="75B4A372" w14:textId="77777777" w:rsidTr="004858FF">
        <w:trPr>
          <w:trHeight w:val="114"/>
        </w:trPr>
        <w:tc>
          <w:tcPr>
            <w:tcW w:w="264" w:type="dxa"/>
            <w:tcBorders>
              <w:top w:val="nil"/>
              <w:left w:val="single" w:sz="12" w:space="0" w:color="auto"/>
              <w:bottom w:val="nil"/>
            </w:tcBorders>
            <w:shd w:val="clear" w:color="auto" w:fill="auto"/>
            <w:noWrap/>
            <w:vAlign w:val="center"/>
          </w:tcPr>
          <w:p w14:paraId="1E546208" w14:textId="77777777" w:rsidR="003C2161" w:rsidRPr="00E169D4" w:rsidRDefault="003C2161" w:rsidP="008B3A76">
            <w:pPr>
              <w:rPr>
                <w:rFonts w:ascii="Arial" w:hAnsi="Arial" w:cs="Arial"/>
                <w:b/>
                <w:bCs/>
                <w:sz w:val="16"/>
                <w:szCs w:val="16"/>
                <w:lang w:val="es-BO"/>
              </w:rPr>
            </w:pPr>
          </w:p>
        </w:tc>
        <w:tc>
          <w:tcPr>
            <w:tcW w:w="2105" w:type="dxa"/>
            <w:gridSpan w:val="8"/>
            <w:vMerge/>
            <w:tcBorders>
              <w:bottom w:val="nil"/>
              <w:right w:val="single" w:sz="4" w:space="0" w:color="auto"/>
            </w:tcBorders>
            <w:shd w:val="clear" w:color="auto" w:fill="auto"/>
            <w:vAlign w:val="center"/>
          </w:tcPr>
          <w:p w14:paraId="2641863A" w14:textId="77777777" w:rsidR="003C2161" w:rsidRPr="00E169D4" w:rsidRDefault="003C2161" w:rsidP="008B3A76">
            <w:pPr>
              <w:rPr>
                <w:rFonts w:ascii="Arial" w:hAnsi="Arial" w:cs="Arial"/>
                <w:b/>
                <w:bCs/>
                <w:sz w:val="16"/>
                <w:szCs w:val="16"/>
                <w:lang w:val="es-BO"/>
              </w:rPr>
            </w:pPr>
          </w:p>
        </w:tc>
        <w:tc>
          <w:tcPr>
            <w:tcW w:w="210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C73730" w14:textId="77777777" w:rsidR="003C2161" w:rsidRPr="00E169D4" w:rsidRDefault="003C2161" w:rsidP="008B3A76">
            <w:pPr>
              <w:rPr>
                <w:rFonts w:ascii="Arial" w:hAnsi="Arial" w:cs="Arial"/>
                <w:b/>
                <w:bCs/>
                <w:sz w:val="16"/>
                <w:szCs w:val="16"/>
                <w:lang w:val="es-BO"/>
              </w:rPr>
            </w:pPr>
          </w:p>
        </w:tc>
        <w:tc>
          <w:tcPr>
            <w:tcW w:w="263" w:type="dxa"/>
            <w:tcBorders>
              <w:top w:val="nil"/>
              <w:left w:val="single" w:sz="4" w:space="0" w:color="auto"/>
              <w:bottom w:val="nil"/>
              <w:right w:val="single" w:sz="4" w:space="0" w:color="auto"/>
            </w:tcBorders>
            <w:shd w:val="clear" w:color="auto" w:fill="auto"/>
            <w:vAlign w:val="center"/>
          </w:tcPr>
          <w:p w14:paraId="079CF74B" w14:textId="77777777" w:rsidR="003C2161" w:rsidRPr="00E169D4" w:rsidRDefault="003C2161" w:rsidP="008B3A76">
            <w:pPr>
              <w:rPr>
                <w:rFonts w:ascii="Arial" w:hAnsi="Arial" w:cs="Arial"/>
                <w:b/>
                <w:bCs/>
                <w:sz w:val="16"/>
                <w:szCs w:val="16"/>
                <w:lang w:val="es-BO"/>
              </w:rPr>
            </w:pPr>
          </w:p>
        </w:tc>
        <w:tc>
          <w:tcPr>
            <w:tcW w:w="210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C7BD55" w14:textId="77777777" w:rsidR="003C2161" w:rsidRPr="00E169D4" w:rsidRDefault="003C2161" w:rsidP="008B3A76">
            <w:pPr>
              <w:rPr>
                <w:rFonts w:ascii="Arial" w:hAnsi="Arial" w:cs="Arial"/>
                <w:b/>
                <w:bCs/>
                <w:sz w:val="16"/>
                <w:szCs w:val="16"/>
                <w:lang w:val="es-BO"/>
              </w:rPr>
            </w:pPr>
          </w:p>
        </w:tc>
        <w:tc>
          <w:tcPr>
            <w:tcW w:w="263" w:type="dxa"/>
            <w:tcBorders>
              <w:top w:val="nil"/>
              <w:left w:val="single" w:sz="4" w:space="0" w:color="auto"/>
              <w:bottom w:val="nil"/>
              <w:right w:val="single" w:sz="4" w:space="0" w:color="auto"/>
            </w:tcBorders>
            <w:shd w:val="clear" w:color="auto" w:fill="auto"/>
            <w:vAlign w:val="center"/>
          </w:tcPr>
          <w:p w14:paraId="28B72B7D" w14:textId="77777777" w:rsidR="003C2161" w:rsidRPr="00E169D4" w:rsidRDefault="003C2161" w:rsidP="008B3A76">
            <w:pPr>
              <w:rPr>
                <w:rFonts w:ascii="Arial" w:hAnsi="Arial" w:cs="Arial"/>
                <w:b/>
                <w:bCs/>
                <w:sz w:val="16"/>
                <w:szCs w:val="16"/>
                <w:lang w:val="es-BO"/>
              </w:rPr>
            </w:pPr>
          </w:p>
        </w:tc>
        <w:tc>
          <w:tcPr>
            <w:tcW w:w="314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0C2A70" w14:textId="77777777" w:rsidR="003C2161" w:rsidRPr="00E169D4" w:rsidRDefault="003C2161" w:rsidP="008B3A76">
            <w:pPr>
              <w:rPr>
                <w:rFonts w:ascii="Arial" w:hAnsi="Arial" w:cs="Arial"/>
                <w:b/>
                <w:bCs/>
                <w:sz w:val="16"/>
                <w:szCs w:val="16"/>
                <w:lang w:val="es-BO"/>
              </w:rPr>
            </w:pPr>
          </w:p>
        </w:tc>
        <w:tc>
          <w:tcPr>
            <w:tcW w:w="259" w:type="dxa"/>
            <w:tcBorders>
              <w:top w:val="nil"/>
              <w:left w:val="single" w:sz="4" w:space="0" w:color="auto"/>
              <w:bottom w:val="nil"/>
              <w:right w:val="single" w:sz="12" w:space="0" w:color="auto"/>
            </w:tcBorders>
            <w:shd w:val="clear" w:color="auto" w:fill="auto"/>
            <w:vAlign w:val="center"/>
          </w:tcPr>
          <w:p w14:paraId="6BC4BDDC" w14:textId="77777777" w:rsidR="003C2161" w:rsidRPr="00E169D4" w:rsidRDefault="003C2161" w:rsidP="008B3A76">
            <w:pPr>
              <w:rPr>
                <w:rFonts w:ascii="Arial" w:hAnsi="Arial" w:cs="Arial"/>
                <w:b/>
                <w:bCs/>
                <w:sz w:val="16"/>
                <w:szCs w:val="16"/>
                <w:lang w:val="es-BO"/>
              </w:rPr>
            </w:pPr>
          </w:p>
        </w:tc>
      </w:tr>
      <w:tr w:rsidR="00E169D4" w:rsidRPr="00E169D4" w14:paraId="70F44237" w14:textId="77777777" w:rsidTr="004858FF">
        <w:trPr>
          <w:trHeight w:val="114"/>
        </w:trPr>
        <w:tc>
          <w:tcPr>
            <w:tcW w:w="264" w:type="dxa"/>
            <w:tcBorders>
              <w:top w:val="nil"/>
              <w:left w:val="single" w:sz="12" w:space="0" w:color="auto"/>
              <w:bottom w:val="nil"/>
            </w:tcBorders>
            <w:shd w:val="clear" w:color="auto" w:fill="auto"/>
            <w:noWrap/>
            <w:vAlign w:val="center"/>
          </w:tcPr>
          <w:p w14:paraId="2DEF3670" w14:textId="77777777" w:rsidR="003C2161" w:rsidRPr="00E169D4" w:rsidRDefault="003C2161" w:rsidP="008B3A76">
            <w:pPr>
              <w:rPr>
                <w:rFonts w:ascii="Arial" w:hAnsi="Arial" w:cs="Arial"/>
                <w:b/>
                <w:bCs/>
                <w:sz w:val="8"/>
                <w:szCs w:val="8"/>
                <w:lang w:val="es-BO"/>
              </w:rPr>
            </w:pPr>
          </w:p>
        </w:tc>
        <w:tc>
          <w:tcPr>
            <w:tcW w:w="264" w:type="dxa"/>
            <w:tcBorders>
              <w:top w:val="nil"/>
              <w:bottom w:val="nil"/>
            </w:tcBorders>
            <w:shd w:val="clear" w:color="auto" w:fill="auto"/>
            <w:vAlign w:val="center"/>
          </w:tcPr>
          <w:p w14:paraId="4D08416D"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50C2CB2A"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5BF8D88E"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7498B8AB"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21F16658"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44EFF8F0"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452DE727"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D09A674"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4643571A"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20716BAC"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3A3C5630"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37C34BD3"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5A40B611" w14:textId="77777777" w:rsidR="003C2161" w:rsidRPr="00E169D4" w:rsidRDefault="003C2161" w:rsidP="008B3A76">
            <w:pPr>
              <w:rPr>
                <w:rFonts w:ascii="Arial" w:hAnsi="Arial" w:cs="Arial"/>
                <w:b/>
                <w:bCs/>
                <w:sz w:val="8"/>
                <w:szCs w:val="8"/>
                <w:lang w:val="es-BO"/>
              </w:rPr>
            </w:pPr>
          </w:p>
        </w:tc>
        <w:tc>
          <w:tcPr>
            <w:tcW w:w="264" w:type="dxa"/>
            <w:tcBorders>
              <w:top w:val="single" w:sz="4" w:space="0" w:color="auto"/>
              <w:bottom w:val="single" w:sz="4" w:space="0" w:color="auto"/>
            </w:tcBorders>
            <w:shd w:val="clear" w:color="auto" w:fill="auto"/>
            <w:vAlign w:val="center"/>
          </w:tcPr>
          <w:p w14:paraId="7F9590E6"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27E4C8E2"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EFB4D5D"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59D3924B"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nil"/>
            </w:tcBorders>
            <w:shd w:val="clear" w:color="auto" w:fill="auto"/>
            <w:vAlign w:val="center"/>
          </w:tcPr>
          <w:p w14:paraId="24A03937"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nil"/>
            </w:tcBorders>
            <w:shd w:val="clear" w:color="auto" w:fill="auto"/>
            <w:vAlign w:val="center"/>
          </w:tcPr>
          <w:p w14:paraId="31BFB106" w14:textId="77777777" w:rsidR="003C2161" w:rsidRPr="00E169D4" w:rsidRDefault="003C2161" w:rsidP="008B3A76">
            <w:pPr>
              <w:rPr>
                <w:rFonts w:ascii="Arial" w:hAnsi="Arial" w:cs="Arial"/>
                <w:b/>
                <w:bCs/>
                <w:sz w:val="8"/>
                <w:szCs w:val="8"/>
                <w:lang w:val="es-BO"/>
              </w:rPr>
            </w:pPr>
          </w:p>
        </w:tc>
        <w:tc>
          <w:tcPr>
            <w:tcW w:w="262" w:type="dxa"/>
            <w:tcBorders>
              <w:top w:val="single" w:sz="4" w:space="0" w:color="auto"/>
              <w:bottom w:val="single" w:sz="4" w:space="0" w:color="auto"/>
            </w:tcBorders>
            <w:shd w:val="clear" w:color="auto" w:fill="auto"/>
            <w:vAlign w:val="center"/>
          </w:tcPr>
          <w:p w14:paraId="21F6F5F1"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1A45F253"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086E107B"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017AE640"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62DFD521"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40002F74"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622939A0"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nil"/>
            </w:tcBorders>
            <w:shd w:val="clear" w:color="auto" w:fill="auto"/>
            <w:vAlign w:val="center"/>
          </w:tcPr>
          <w:p w14:paraId="629489B6"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nil"/>
            </w:tcBorders>
            <w:shd w:val="clear" w:color="auto" w:fill="auto"/>
            <w:vAlign w:val="center"/>
          </w:tcPr>
          <w:p w14:paraId="7773FC1B"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nil"/>
            </w:tcBorders>
            <w:shd w:val="clear" w:color="auto" w:fill="auto"/>
            <w:vAlign w:val="center"/>
          </w:tcPr>
          <w:p w14:paraId="379B94B7" w14:textId="77777777" w:rsidR="003C2161" w:rsidRPr="00E169D4" w:rsidRDefault="003C2161" w:rsidP="008B3A76">
            <w:pPr>
              <w:rPr>
                <w:rFonts w:ascii="Arial" w:hAnsi="Arial" w:cs="Arial"/>
                <w:b/>
                <w:bCs/>
                <w:sz w:val="8"/>
                <w:szCs w:val="8"/>
                <w:lang w:val="es-BO"/>
              </w:rPr>
            </w:pPr>
          </w:p>
        </w:tc>
        <w:tc>
          <w:tcPr>
            <w:tcW w:w="267" w:type="dxa"/>
            <w:tcBorders>
              <w:top w:val="single" w:sz="4" w:space="0" w:color="auto"/>
              <w:bottom w:val="single" w:sz="4" w:space="0" w:color="auto"/>
            </w:tcBorders>
            <w:shd w:val="clear" w:color="auto" w:fill="auto"/>
            <w:vAlign w:val="center"/>
          </w:tcPr>
          <w:p w14:paraId="66A50286" w14:textId="77777777" w:rsidR="003C2161" w:rsidRPr="00E169D4" w:rsidRDefault="003C2161" w:rsidP="008B3A76">
            <w:pPr>
              <w:rPr>
                <w:rFonts w:ascii="Arial" w:hAnsi="Arial" w:cs="Arial"/>
                <w:b/>
                <w:bCs/>
                <w:sz w:val="8"/>
                <w:szCs w:val="8"/>
                <w:lang w:val="es-BO"/>
              </w:rPr>
            </w:pPr>
          </w:p>
        </w:tc>
        <w:tc>
          <w:tcPr>
            <w:tcW w:w="266" w:type="dxa"/>
            <w:tcBorders>
              <w:top w:val="single" w:sz="4" w:space="0" w:color="auto"/>
              <w:bottom w:val="single" w:sz="4" w:space="0" w:color="auto"/>
            </w:tcBorders>
            <w:shd w:val="clear" w:color="auto" w:fill="auto"/>
            <w:vAlign w:val="center"/>
          </w:tcPr>
          <w:p w14:paraId="635ECAE9"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469B2CA1" w14:textId="77777777" w:rsidR="003C2161" w:rsidRPr="00E169D4" w:rsidRDefault="003C2161" w:rsidP="008B3A76">
            <w:pPr>
              <w:rPr>
                <w:rFonts w:ascii="Arial" w:hAnsi="Arial" w:cs="Arial"/>
                <w:b/>
                <w:bCs/>
                <w:sz w:val="8"/>
                <w:szCs w:val="8"/>
                <w:lang w:val="es-BO"/>
              </w:rPr>
            </w:pPr>
          </w:p>
        </w:tc>
        <w:tc>
          <w:tcPr>
            <w:tcW w:w="262" w:type="dxa"/>
            <w:tcBorders>
              <w:top w:val="single" w:sz="4" w:space="0" w:color="auto"/>
              <w:bottom w:val="single" w:sz="4" w:space="0" w:color="auto"/>
            </w:tcBorders>
            <w:shd w:val="clear" w:color="auto" w:fill="auto"/>
            <w:vAlign w:val="center"/>
          </w:tcPr>
          <w:p w14:paraId="4A0BEA1D" w14:textId="77777777" w:rsidR="003C2161" w:rsidRPr="00E169D4" w:rsidRDefault="003C2161" w:rsidP="008B3A76">
            <w:pPr>
              <w:rPr>
                <w:rFonts w:ascii="Arial" w:hAnsi="Arial" w:cs="Arial"/>
                <w:b/>
                <w:bCs/>
                <w:sz w:val="8"/>
                <w:szCs w:val="8"/>
                <w:lang w:val="es-BO"/>
              </w:rPr>
            </w:pPr>
          </w:p>
        </w:tc>
        <w:tc>
          <w:tcPr>
            <w:tcW w:w="261" w:type="dxa"/>
            <w:tcBorders>
              <w:top w:val="single" w:sz="4" w:space="0" w:color="auto"/>
              <w:bottom w:val="single" w:sz="4" w:space="0" w:color="auto"/>
            </w:tcBorders>
            <w:shd w:val="clear" w:color="auto" w:fill="auto"/>
            <w:vAlign w:val="center"/>
          </w:tcPr>
          <w:p w14:paraId="46213B44" w14:textId="77777777" w:rsidR="003C2161" w:rsidRPr="00E169D4" w:rsidRDefault="003C2161" w:rsidP="008B3A76">
            <w:pPr>
              <w:rPr>
                <w:rFonts w:ascii="Arial" w:hAnsi="Arial" w:cs="Arial"/>
                <w:b/>
                <w:bCs/>
                <w:sz w:val="8"/>
                <w:szCs w:val="8"/>
                <w:lang w:val="es-BO"/>
              </w:rPr>
            </w:pPr>
          </w:p>
        </w:tc>
        <w:tc>
          <w:tcPr>
            <w:tcW w:w="261" w:type="dxa"/>
            <w:tcBorders>
              <w:top w:val="single" w:sz="4" w:space="0" w:color="auto"/>
              <w:bottom w:val="single" w:sz="4" w:space="0" w:color="auto"/>
            </w:tcBorders>
            <w:shd w:val="clear" w:color="auto" w:fill="auto"/>
            <w:vAlign w:val="center"/>
          </w:tcPr>
          <w:p w14:paraId="03EB8CA7" w14:textId="77777777" w:rsidR="003C2161" w:rsidRPr="00E169D4" w:rsidRDefault="003C2161" w:rsidP="008B3A76">
            <w:pPr>
              <w:rPr>
                <w:rFonts w:ascii="Arial" w:hAnsi="Arial" w:cs="Arial"/>
                <w:b/>
                <w:bCs/>
                <w:sz w:val="8"/>
                <w:szCs w:val="8"/>
                <w:lang w:val="es-BO"/>
              </w:rPr>
            </w:pPr>
          </w:p>
        </w:tc>
        <w:tc>
          <w:tcPr>
            <w:tcW w:w="260" w:type="dxa"/>
            <w:tcBorders>
              <w:top w:val="single" w:sz="4" w:space="0" w:color="auto"/>
              <w:bottom w:val="single" w:sz="4" w:space="0" w:color="auto"/>
            </w:tcBorders>
            <w:shd w:val="clear" w:color="auto" w:fill="auto"/>
            <w:vAlign w:val="center"/>
          </w:tcPr>
          <w:p w14:paraId="7E7F9A30" w14:textId="77777777" w:rsidR="003C2161" w:rsidRPr="00E169D4" w:rsidRDefault="003C2161" w:rsidP="008B3A76">
            <w:pPr>
              <w:rPr>
                <w:rFonts w:ascii="Arial" w:hAnsi="Arial" w:cs="Arial"/>
                <w:b/>
                <w:bCs/>
                <w:sz w:val="8"/>
                <w:szCs w:val="8"/>
                <w:lang w:val="es-BO"/>
              </w:rPr>
            </w:pPr>
          </w:p>
        </w:tc>
        <w:tc>
          <w:tcPr>
            <w:tcW w:w="260" w:type="dxa"/>
            <w:tcBorders>
              <w:top w:val="single" w:sz="4" w:space="0" w:color="auto"/>
              <w:bottom w:val="single" w:sz="4" w:space="0" w:color="auto"/>
            </w:tcBorders>
            <w:shd w:val="clear" w:color="auto" w:fill="auto"/>
            <w:vAlign w:val="center"/>
          </w:tcPr>
          <w:p w14:paraId="004B1422" w14:textId="77777777" w:rsidR="003C2161" w:rsidRPr="00E169D4" w:rsidRDefault="003C2161" w:rsidP="008B3A76">
            <w:pPr>
              <w:rPr>
                <w:rFonts w:ascii="Arial" w:hAnsi="Arial" w:cs="Arial"/>
                <w:b/>
                <w:bCs/>
                <w:sz w:val="8"/>
                <w:szCs w:val="8"/>
                <w:lang w:val="es-BO"/>
              </w:rPr>
            </w:pPr>
          </w:p>
        </w:tc>
        <w:tc>
          <w:tcPr>
            <w:tcW w:w="259" w:type="dxa"/>
            <w:tcBorders>
              <w:top w:val="single" w:sz="4" w:space="0" w:color="auto"/>
              <w:bottom w:val="nil"/>
            </w:tcBorders>
            <w:shd w:val="clear" w:color="auto" w:fill="auto"/>
            <w:vAlign w:val="center"/>
          </w:tcPr>
          <w:p w14:paraId="5B501705" w14:textId="77777777" w:rsidR="003C2161" w:rsidRPr="00E169D4" w:rsidRDefault="003C2161" w:rsidP="008B3A76">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2A8FFD46" w14:textId="77777777" w:rsidR="003C2161" w:rsidRPr="00E169D4" w:rsidRDefault="003C2161" w:rsidP="008B3A76">
            <w:pPr>
              <w:rPr>
                <w:rFonts w:ascii="Arial" w:hAnsi="Arial" w:cs="Arial"/>
                <w:b/>
                <w:bCs/>
                <w:sz w:val="8"/>
                <w:szCs w:val="8"/>
                <w:lang w:val="es-BO"/>
              </w:rPr>
            </w:pPr>
          </w:p>
        </w:tc>
      </w:tr>
      <w:tr w:rsidR="00E169D4" w:rsidRPr="00E169D4" w14:paraId="59B2E2FD" w14:textId="77777777" w:rsidTr="004858FF">
        <w:trPr>
          <w:trHeight w:val="114"/>
        </w:trPr>
        <w:tc>
          <w:tcPr>
            <w:tcW w:w="264" w:type="dxa"/>
            <w:tcBorders>
              <w:top w:val="nil"/>
              <w:left w:val="single" w:sz="12" w:space="0" w:color="auto"/>
              <w:bottom w:val="nil"/>
            </w:tcBorders>
            <w:shd w:val="clear" w:color="auto" w:fill="auto"/>
            <w:noWrap/>
            <w:vAlign w:val="center"/>
          </w:tcPr>
          <w:p w14:paraId="659D2560" w14:textId="77777777" w:rsidR="003C2161" w:rsidRPr="00E169D4" w:rsidRDefault="003C2161" w:rsidP="008B3A76">
            <w:pPr>
              <w:rPr>
                <w:rFonts w:ascii="Arial" w:hAnsi="Arial" w:cs="Arial"/>
                <w:b/>
                <w:bCs/>
                <w:sz w:val="16"/>
                <w:szCs w:val="16"/>
                <w:lang w:val="es-BO"/>
              </w:rPr>
            </w:pPr>
          </w:p>
        </w:tc>
        <w:tc>
          <w:tcPr>
            <w:tcW w:w="264" w:type="dxa"/>
            <w:tcBorders>
              <w:top w:val="nil"/>
              <w:bottom w:val="nil"/>
            </w:tcBorders>
            <w:shd w:val="clear" w:color="auto" w:fill="auto"/>
            <w:vAlign w:val="center"/>
          </w:tcPr>
          <w:p w14:paraId="58AFB535" w14:textId="77777777" w:rsidR="003C2161" w:rsidRPr="00E169D4" w:rsidRDefault="003C2161" w:rsidP="008B3A76">
            <w:pPr>
              <w:jc w:val="right"/>
              <w:rPr>
                <w:rFonts w:ascii="Arial" w:hAnsi="Arial" w:cs="Arial"/>
                <w:bCs/>
                <w:sz w:val="16"/>
                <w:szCs w:val="2"/>
                <w:lang w:val="es-BO"/>
              </w:rPr>
            </w:pPr>
          </w:p>
        </w:tc>
        <w:tc>
          <w:tcPr>
            <w:tcW w:w="1841" w:type="dxa"/>
            <w:gridSpan w:val="7"/>
            <w:tcBorders>
              <w:top w:val="nil"/>
              <w:bottom w:val="nil"/>
              <w:right w:val="single" w:sz="4" w:space="0" w:color="auto"/>
            </w:tcBorders>
            <w:shd w:val="clear" w:color="auto" w:fill="auto"/>
            <w:vAlign w:val="center"/>
          </w:tcPr>
          <w:p w14:paraId="67C78A38" w14:textId="77777777" w:rsidR="003C2161" w:rsidRPr="00E169D4" w:rsidRDefault="003C2161" w:rsidP="008B3A76">
            <w:pPr>
              <w:jc w:val="right"/>
              <w:rPr>
                <w:rFonts w:ascii="Arial" w:hAnsi="Arial" w:cs="Arial"/>
                <w:bCs/>
                <w:sz w:val="16"/>
                <w:szCs w:val="2"/>
                <w:lang w:val="es-BO"/>
              </w:rPr>
            </w:pPr>
            <w:r w:rsidRPr="00E169D4">
              <w:rPr>
                <w:rFonts w:ascii="Arial" w:hAnsi="Arial" w:cs="Arial"/>
                <w:bCs/>
                <w:sz w:val="16"/>
                <w:szCs w:val="2"/>
                <w:lang w:val="es-BO"/>
              </w:rPr>
              <w:t>Cédula de Identidad</w:t>
            </w:r>
          </w:p>
        </w:tc>
        <w:tc>
          <w:tcPr>
            <w:tcW w:w="157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0E699F" w14:textId="77777777" w:rsidR="003C2161" w:rsidRPr="00E169D4" w:rsidRDefault="003C2161" w:rsidP="008B3A76">
            <w:pPr>
              <w:rPr>
                <w:rFonts w:ascii="Arial" w:hAnsi="Arial" w:cs="Arial"/>
                <w:b/>
                <w:bCs/>
                <w:sz w:val="16"/>
                <w:szCs w:val="16"/>
                <w:lang w:val="es-BO"/>
              </w:rPr>
            </w:pPr>
          </w:p>
        </w:tc>
        <w:tc>
          <w:tcPr>
            <w:tcW w:w="263" w:type="dxa"/>
            <w:tcBorders>
              <w:top w:val="nil"/>
              <w:left w:val="single" w:sz="4" w:space="0" w:color="auto"/>
              <w:bottom w:val="nil"/>
            </w:tcBorders>
            <w:shd w:val="clear" w:color="auto" w:fill="auto"/>
            <w:vAlign w:val="center"/>
          </w:tcPr>
          <w:p w14:paraId="5CF6EC73" w14:textId="77777777" w:rsidR="003C2161" w:rsidRPr="00E169D4" w:rsidRDefault="003C2161" w:rsidP="008B3A76">
            <w:pPr>
              <w:rPr>
                <w:rFonts w:ascii="Arial" w:hAnsi="Arial" w:cs="Arial"/>
                <w:b/>
                <w:bCs/>
                <w:sz w:val="16"/>
                <w:szCs w:val="16"/>
                <w:lang w:val="es-BO"/>
              </w:rPr>
            </w:pPr>
          </w:p>
        </w:tc>
        <w:tc>
          <w:tcPr>
            <w:tcW w:w="1052" w:type="dxa"/>
            <w:gridSpan w:val="4"/>
            <w:tcBorders>
              <w:top w:val="nil"/>
              <w:bottom w:val="nil"/>
              <w:right w:val="single" w:sz="4" w:space="0" w:color="auto"/>
            </w:tcBorders>
            <w:shd w:val="clear" w:color="auto" w:fill="auto"/>
            <w:vAlign w:val="center"/>
          </w:tcPr>
          <w:p w14:paraId="07D9E301" w14:textId="77777777" w:rsidR="003C2161" w:rsidRPr="00E169D4" w:rsidRDefault="003C2161" w:rsidP="008B3A76">
            <w:pPr>
              <w:jc w:val="right"/>
              <w:rPr>
                <w:rFonts w:ascii="Arial" w:hAnsi="Arial" w:cs="Arial"/>
                <w:bCs/>
                <w:sz w:val="16"/>
                <w:szCs w:val="16"/>
                <w:lang w:val="es-BO"/>
              </w:rPr>
            </w:pPr>
            <w:r w:rsidRPr="00E169D4">
              <w:rPr>
                <w:rFonts w:ascii="Arial" w:hAnsi="Arial" w:cs="Arial"/>
                <w:bCs/>
                <w:sz w:val="16"/>
                <w:szCs w:val="16"/>
                <w:lang w:val="es-BO"/>
              </w:rPr>
              <w:t>Teléfono</w:t>
            </w:r>
          </w:p>
        </w:tc>
        <w:tc>
          <w:tcPr>
            <w:tcW w:w="157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E64E11" w14:textId="77777777" w:rsidR="003C2161" w:rsidRPr="00E169D4" w:rsidRDefault="003C2161" w:rsidP="008B3A76">
            <w:pPr>
              <w:rPr>
                <w:rFonts w:ascii="Arial" w:hAnsi="Arial" w:cs="Arial"/>
                <w:b/>
                <w:bCs/>
                <w:sz w:val="16"/>
                <w:szCs w:val="16"/>
                <w:lang w:val="es-BO"/>
              </w:rPr>
            </w:pPr>
          </w:p>
        </w:tc>
        <w:tc>
          <w:tcPr>
            <w:tcW w:w="263" w:type="dxa"/>
            <w:tcBorders>
              <w:top w:val="nil"/>
              <w:left w:val="single" w:sz="4" w:space="0" w:color="auto"/>
              <w:bottom w:val="nil"/>
            </w:tcBorders>
            <w:shd w:val="clear" w:color="auto" w:fill="auto"/>
            <w:vAlign w:val="center"/>
          </w:tcPr>
          <w:p w14:paraId="3A4DBE90" w14:textId="77777777" w:rsidR="003C2161" w:rsidRPr="00E169D4" w:rsidRDefault="003C2161" w:rsidP="008B3A76">
            <w:pPr>
              <w:rPr>
                <w:rFonts w:ascii="Arial" w:hAnsi="Arial" w:cs="Arial"/>
                <w:b/>
                <w:bCs/>
                <w:sz w:val="16"/>
                <w:szCs w:val="16"/>
                <w:lang w:val="es-BO"/>
              </w:rPr>
            </w:pPr>
          </w:p>
        </w:tc>
        <w:tc>
          <w:tcPr>
            <w:tcW w:w="789" w:type="dxa"/>
            <w:gridSpan w:val="3"/>
            <w:tcBorders>
              <w:top w:val="nil"/>
              <w:bottom w:val="nil"/>
              <w:right w:val="single" w:sz="4" w:space="0" w:color="auto"/>
            </w:tcBorders>
            <w:shd w:val="clear" w:color="auto" w:fill="auto"/>
            <w:vAlign w:val="center"/>
          </w:tcPr>
          <w:p w14:paraId="539472BA" w14:textId="77777777" w:rsidR="003C2161" w:rsidRPr="00E169D4" w:rsidRDefault="003C2161" w:rsidP="008B3A76">
            <w:pPr>
              <w:rPr>
                <w:rFonts w:ascii="Arial" w:hAnsi="Arial" w:cs="Arial"/>
                <w:bCs/>
                <w:sz w:val="16"/>
                <w:szCs w:val="16"/>
                <w:lang w:val="es-BO"/>
              </w:rPr>
            </w:pPr>
            <w:r w:rsidRPr="00E169D4">
              <w:rPr>
                <w:rFonts w:ascii="Arial" w:hAnsi="Arial" w:cs="Arial"/>
                <w:bCs/>
                <w:sz w:val="16"/>
                <w:szCs w:val="16"/>
                <w:lang w:val="es-BO"/>
              </w:rPr>
              <w:t>Fax</w:t>
            </w:r>
          </w:p>
        </w:tc>
        <w:tc>
          <w:tcPr>
            <w:tcW w:w="2100"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02304D" w14:textId="77777777" w:rsidR="003C2161" w:rsidRPr="00E169D4" w:rsidRDefault="003C2161" w:rsidP="008B3A76">
            <w:pPr>
              <w:rPr>
                <w:rFonts w:ascii="Arial" w:hAnsi="Arial" w:cs="Arial"/>
                <w:b/>
                <w:bCs/>
                <w:sz w:val="16"/>
                <w:szCs w:val="16"/>
                <w:lang w:val="es-BO"/>
              </w:rPr>
            </w:pPr>
          </w:p>
        </w:tc>
        <w:tc>
          <w:tcPr>
            <w:tcW w:w="259" w:type="dxa"/>
            <w:tcBorders>
              <w:top w:val="nil"/>
              <w:left w:val="single" w:sz="4" w:space="0" w:color="auto"/>
              <w:bottom w:val="nil"/>
            </w:tcBorders>
            <w:shd w:val="clear" w:color="auto" w:fill="auto"/>
            <w:vAlign w:val="center"/>
          </w:tcPr>
          <w:p w14:paraId="4C03AE92" w14:textId="77777777" w:rsidR="003C2161" w:rsidRPr="00E169D4" w:rsidRDefault="003C2161" w:rsidP="008B3A76">
            <w:pPr>
              <w:rPr>
                <w:rFonts w:ascii="Arial" w:hAnsi="Arial" w:cs="Arial"/>
                <w:b/>
                <w:bCs/>
                <w:sz w:val="16"/>
                <w:szCs w:val="16"/>
                <w:lang w:val="es-BO"/>
              </w:rPr>
            </w:pPr>
          </w:p>
        </w:tc>
        <w:tc>
          <w:tcPr>
            <w:tcW w:w="259" w:type="dxa"/>
            <w:tcBorders>
              <w:top w:val="nil"/>
              <w:bottom w:val="nil"/>
              <w:right w:val="single" w:sz="12" w:space="0" w:color="auto"/>
            </w:tcBorders>
            <w:shd w:val="clear" w:color="auto" w:fill="auto"/>
            <w:vAlign w:val="center"/>
          </w:tcPr>
          <w:p w14:paraId="444D0483" w14:textId="77777777" w:rsidR="003C2161" w:rsidRPr="00E169D4" w:rsidRDefault="003C2161" w:rsidP="008B3A76">
            <w:pPr>
              <w:rPr>
                <w:rFonts w:ascii="Arial" w:hAnsi="Arial" w:cs="Arial"/>
                <w:b/>
                <w:bCs/>
                <w:sz w:val="16"/>
                <w:szCs w:val="16"/>
                <w:lang w:val="es-BO"/>
              </w:rPr>
            </w:pPr>
          </w:p>
        </w:tc>
      </w:tr>
      <w:tr w:rsidR="00E169D4" w:rsidRPr="00E169D4" w14:paraId="19331BAD" w14:textId="77777777" w:rsidTr="004858FF">
        <w:trPr>
          <w:trHeight w:val="114"/>
        </w:trPr>
        <w:tc>
          <w:tcPr>
            <w:tcW w:w="264" w:type="dxa"/>
            <w:tcBorders>
              <w:top w:val="nil"/>
              <w:left w:val="single" w:sz="12" w:space="0" w:color="auto"/>
              <w:bottom w:val="nil"/>
            </w:tcBorders>
            <w:shd w:val="clear" w:color="auto" w:fill="auto"/>
            <w:noWrap/>
            <w:vAlign w:val="center"/>
          </w:tcPr>
          <w:p w14:paraId="3EBAF61A" w14:textId="77777777" w:rsidR="003C2161" w:rsidRPr="00E169D4" w:rsidRDefault="003C2161" w:rsidP="008B3A76">
            <w:pPr>
              <w:rPr>
                <w:rFonts w:ascii="Arial" w:hAnsi="Arial" w:cs="Arial"/>
                <w:b/>
                <w:bCs/>
                <w:sz w:val="8"/>
                <w:szCs w:val="8"/>
                <w:lang w:val="es-BO"/>
              </w:rPr>
            </w:pPr>
          </w:p>
        </w:tc>
        <w:tc>
          <w:tcPr>
            <w:tcW w:w="264" w:type="dxa"/>
            <w:tcBorders>
              <w:top w:val="nil"/>
              <w:bottom w:val="nil"/>
            </w:tcBorders>
            <w:shd w:val="clear" w:color="auto" w:fill="auto"/>
            <w:vAlign w:val="center"/>
          </w:tcPr>
          <w:p w14:paraId="25801665"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3DE7D717"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2336241"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84D0360"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D87305B"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1656B931"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180B427D"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30281A7" w14:textId="77777777" w:rsidR="003C2161" w:rsidRPr="00E169D4" w:rsidRDefault="003C2161" w:rsidP="008B3A76">
            <w:pPr>
              <w:rPr>
                <w:rFonts w:ascii="Arial" w:hAnsi="Arial" w:cs="Arial"/>
                <w:b/>
                <w:bCs/>
                <w:sz w:val="8"/>
                <w:szCs w:val="8"/>
                <w:lang w:val="es-BO"/>
              </w:rPr>
            </w:pPr>
          </w:p>
        </w:tc>
        <w:tc>
          <w:tcPr>
            <w:tcW w:w="263" w:type="dxa"/>
            <w:tcBorders>
              <w:top w:val="nil"/>
            </w:tcBorders>
            <w:shd w:val="clear" w:color="auto" w:fill="auto"/>
            <w:vAlign w:val="center"/>
          </w:tcPr>
          <w:p w14:paraId="1234A366" w14:textId="77777777" w:rsidR="003C2161" w:rsidRPr="00E169D4" w:rsidRDefault="003C2161" w:rsidP="008B3A76">
            <w:pPr>
              <w:rPr>
                <w:rFonts w:ascii="Arial" w:hAnsi="Arial" w:cs="Arial"/>
                <w:b/>
                <w:bCs/>
                <w:sz w:val="8"/>
                <w:szCs w:val="8"/>
                <w:lang w:val="es-BO"/>
              </w:rPr>
            </w:pPr>
          </w:p>
        </w:tc>
        <w:tc>
          <w:tcPr>
            <w:tcW w:w="263" w:type="dxa"/>
            <w:tcBorders>
              <w:top w:val="nil"/>
            </w:tcBorders>
            <w:shd w:val="clear" w:color="auto" w:fill="auto"/>
            <w:vAlign w:val="center"/>
          </w:tcPr>
          <w:p w14:paraId="086D32F9" w14:textId="77777777" w:rsidR="003C2161" w:rsidRPr="00E169D4" w:rsidRDefault="003C2161" w:rsidP="008B3A76">
            <w:pPr>
              <w:rPr>
                <w:rFonts w:ascii="Arial" w:hAnsi="Arial" w:cs="Arial"/>
                <w:b/>
                <w:bCs/>
                <w:sz w:val="8"/>
                <w:szCs w:val="8"/>
                <w:lang w:val="es-BO"/>
              </w:rPr>
            </w:pPr>
          </w:p>
        </w:tc>
        <w:tc>
          <w:tcPr>
            <w:tcW w:w="263" w:type="dxa"/>
            <w:tcBorders>
              <w:top w:val="nil"/>
            </w:tcBorders>
            <w:shd w:val="clear" w:color="auto" w:fill="auto"/>
            <w:vAlign w:val="center"/>
          </w:tcPr>
          <w:p w14:paraId="6049420D" w14:textId="77777777" w:rsidR="003C2161" w:rsidRPr="00E169D4" w:rsidRDefault="003C2161" w:rsidP="008B3A76">
            <w:pPr>
              <w:rPr>
                <w:rFonts w:ascii="Arial" w:hAnsi="Arial" w:cs="Arial"/>
                <w:b/>
                <w:bCs/>
                <w:sz w:val="8"/>
                <w:szCs w:val="8"/>
                <w:lang w:val="es-BO"/>
              </w:rPr>
            </w:pPr>
          </w:p>
        </w:tc>
        <w:tc>
          <w:tcPr>
            <w:tcW w:w="263" w:type="dxa"/>
            <w:tcBorders>
              <w:top w:val="nil"/>
            </w:tcBorders>
            <w:shd w:val="clear" w:color="auto" w:fill="auto"/>
            <w:vAlign w:val="center"/>
          </w:tcPr>
          <w:p w14:paraId="7577C8C5" w14:textId="77777777" w:rsidR="003C2161" w:rsidRPr="00E169D4" w:rsidRDefault="003C2161" w:rsidP="008B3A76">
            <w:pPr>
              <w:rPr>
                <w:rFonts w:ascii="Arial" w:hAnsi="Arial" w:cs="Arial"/>
                <w:b/>
                <w:bCs/>
                <w:sz w:val="8"/>
                <w:szCs w:val="8"/>
                <w:lang w:val="es-BO"/>
              </w:rPr>
            </w:pPr>
          </w:p>
        </w:tc>
        <w:tc>
          <w:tcPr>
            <w:tcW w:w="263" w:type="dxa"/>
            <w:tcBorders>
              <w:top w:val="nil"/>
            </w:tcBorders>
            <w:shd w:val="clear" w:color="auto" w:fill="auto"/>
            <w:vAlign w:val="center"/>
          </w:tcPr>
          <w:p w14:paraId="0F5E2036" w14:textId="77777777" w:rsidR="003C2161" w:rsidRPr="00E169D4" w:rsidRDefault="003C2161" w:rsidP="008B3A76">
            <w:pPr>
              <w:rPr>
                <w:rFonts w:ascii="Arial" w:hAnsi="Arial" w:cs="Arial"/>
                <w:b/>
                <w:bCs/>
                <w:sz w:val="8"/>
                <w:szCs w:val="8"/>
                <w:lang w:val="es-BO"/>
              </w:rPr>
            </w:pPr>
          </w:p>
        </w:tc>
        <w:tc>
          <w:tcPr>
            <w:tcW w:w="264" w:type="dxa"/>
            <w:tcBorders>
              <w:top w:val="nil"/>
            </w:tcBorders>
            <w:shd w:val="clear" w:color="auto" w:fill="auto"/>
            <w:vAlign w:val="center"/>
          </w:tcPr>
          <w:p w14:paraId="290667CC" w14:textId="77777777" w:rsidR="003C2161" w:rsidRPr="00E169D4" w:rsidRDefault="003C2161" w:rsidP="008B3A76">
            <w:pPr>
              <w:rPr>
                <w:rFonts w:ascii="Arial" w:hAnsi="Arial" w:cs="Arial"/>
                <w:b/>
                <w:bCs/>
                <w:sz w:val="8"/>
                <w:szCs w:val="8"/>
                <w:lang w:val="es-BO"/>
              </w:rPr>
            </w:pPr>
          </w:p>
        </w:tc>
        <w:tc>
          <w:tcPr>
            <w:tcW w:w="263" w:type="dxa"/>
            <w:tcBorders>
              <w:top w:val="nil"/>
            </w:tcBorders>
            <w:shd w:val="clear" w:color="auto" w:fill="auto"/>
            <w:vAlign w:val="center"/>
          </w:tcPr>
          <w:p w14:paraId="75C8CF14" w14:textId="77777777" w:rsidR="003C2161" w:rsidRPr="00E169D4" w:rsidRDefault="003C2161" w:rsidP="008B3A76">
            <w:pPr>
              <w:rPr>
                <w:rFonts w:ascii="Arial" w:hAnsi="Arial" w:cs="Arial"/>
                <w:b/>
                <w:bCs/>
                <w:sz w:val="8"/>
                <w:szCs w:val="8"/>
                <w:lang w:val="es-BO"/>
              </w:rPr>
            </w:pPr>
          </w:p>
        </w:tc>
        <w:tc>
          <w:tcPr>
            <w:tcW w:w="263" w:type="dxa"/>
            <w:tcBorders>
              <w:top w:val="nil"/>
            </w:tcBorders>
            <w:shd w:val="clear" w:color="auto" w:fill="auto"/>
            <w:vAlign w:val="center"/>
          </w:tcPr>
          <w:p w14:paraId="33BD2788" w14:textId="77777777" w:rsidR="003C2161" w:rsidRPr="00E169D4" w:rsidRDefault="003C2161" w:rsidP="008B3A76">
            <w:pPr>
              <w:rPr>
                <w:rFonts w:ascii="Arial" w:hAnsi="Arial" w:cs="Arial"/>
                <w:b/>
                <w:bCs/>
                <w:sz w:val="8"/>
                <w:szCs w:val="8"/>
                <w:lang w:val="es-BO"/>
              </w:rPr>
            </w:pPr>
          </w:p>
        </w:tc>
        <w:tc>
          <w:tcPr>
            <w:tcW w:w="263" w:type="dxa"/>
            <w:tcBorders>
              <w:top w:val="nil"/>
            </w:tcBorders>
            <w:shd w:val="clear" w:color="auto" w:fill="auto"/>
            <w:vAlign w:val="center"/>
          </w:tcPr>
          <w:p w14:paraId="7AA24A38" w14:textId="77777777" w:rsidR="003C2161" w:rsidRPr="00E169D4" w:rsidRDefault="003C2161" w:rsidP="008B3A76">
            <w:pPr>
              <w:rPr>
                <w:rFonts w:ascii="Arial" w:hAnsi="Arial" w:cs="Arial"/>
                <w:b/>
                <w:bCs/>
                <w:sz w:val="8"/>
                <w:szCs w:val="8"/>
                <w:lang w:val="es-BO"/>
              </w:rPr>
            </w:pPr>
          </w:p>
        </w:tc>
        <w:tc>
          <w:tcPr>
            <w:tcW w:w="263" w:type="dxa"/>
            <w:tcBorders>
              <w:top w:val="nil"/>
            </w:tcBorders>
            <w:shd w:val="clear" w:color="auto" w:fill="auto"/>
            <w:vAlign w:val="center"/>
          </w:tcPr>
          <w:p w14:paraId="3F0640ED" w14:textId="77777777" w:rsidR="003C2161" w:rsidRPr="00E169D4" w:rsidRDefault="003C2161" w:rsidP="008B3A76">
            <w:pPr>
              <w:rPr>
                <w:rFonts w:ascii="Arial" w:hAnsi="Arial" w:cs="Arial"/>
                <w:b/>
                <w:bCs/>
                <w:sz w:val="8"/>
                <w:szCs w:val="8"/>
                <w:lang w:val="es-BO"/>
              </w:rPr>
            </w:pPr>
          </w:p>
        </w:tc>
        <w:tc>
          <w:tcPr>
            <w:tcW w:w="263" w:type="dxa"/>
            <w:tcBorders>
              <w:top w:val="nil"/>
            </w:tcBorders>
            <w:shd w:val="clear" w:color="auto" w:fill="auto"/>
            <w:vAlign w:val="center"/>
          </w:tcPr>
          <w:p w14:paraId="6DF5A43A" w14:textId="77777777" w:rsidR="003C2161" w:rsidRPr="00E169D4" w:rsidRDefault="003C2161" w:rsidP="008B3A76">
            <w:pPr>
              <w:rPr>
                <w:rFonts w:ascii="Arial" w:hAnsi="Arial" w:cs="Arial"/>
                <w:b/>
                <w:bCs/>
                <w:sz w:val="8"/>
                <w:szCs w:val="8"/>
                <w:lang w:val="es-BO"/>
              </w:rPr>
            </w:pPr>
          </w:p>
        </w:tc>
        <w:tc>
          <w:tcPr>
            <w:tcW w:w="262" w:type="dxa"/>
            <w:tcBorders>
              <w:top w:val="nil"/>
            </w:tcBorders>
            <w:shd w:val="clear" w:color="auto" w:fill="auto"/>
            <w:vAlign w:val="center"/>
          </w:tcPr>
          <w:p w14:paraId="03AA4700" w14:textId="77777777" w:rsidR="003C2161" w:rsidRPr="00E169D4" w:rsidRDefault="003C2161" w:rsidP="008B3A76">
            <w:pPr>
              <w:rPr>
                <w:rFonts w:ascii="Arial" w:hAnsi="Arial" w:cs="Arial"/>
                <w:b/>
                <w:bCs/>
                <w:sz w:val="8"/>
                <w:szCs w:val="8"/>
                <w:lang w:val="es-BO"/>
              </w:rPr>
            </w:pPr>
          </w:p>
        </w:tc>
        <w:tc>
          <w:tcPr>
            <w:tcW w:w="263" w:type="dxa"/>
            <w:tcBorders>
              <w:top w:val="nil"/>
            </w:tcBorders>
            <w:shd w:val="clear" w:color="auto" w:fill="auto"/>
            <w:vAlign w:val="center"/>
          </w:tcPr>
          <w:p w14:paraId="36727D47" w14:textId="77777777" w:rsidR="003C2161" w:rsidRPr="00E169D4" w:rsidRDefault="003C2161" w:rsidP="008B3A76">
            <w:pPr>
              <w:rPr>
                <w:rFonts w:ascii="Arial" w:hAnsi="Arial" w:cs="Arial"/>
                <w:b/>
                <w:bCs/>
                <w:sz w:val="8"/>
                <w:szCs w:val="8"/>
                <w:lang w:val="es-BO"/>
              </w:rPr>
            </w:pPr>
          </w:p>
        </w:tc>
        <w:tc>
          <w:tcPr>
            <w:tcW w:w="263" w:type="dxa"/>
            <w:tcBorders>
              <w:top w:val="nil"/>
            </w:tcBorders>
            <w:shd w:val="clear" w:color="auto" w:fill="auto"/>
            <w:vAlign w:val="center"/>
          </w:tcPr>
          <w:p w14:paraId="613CE20F" w14:textId="77777777" w:rsidR="003C2161" w:rsidRPr="00E169D4" w:rsidRDefault="003C2161" w:rsidP="008B3A76">
            <w:pPr>
              <w:rPr>
                <w:rFonts w:ascii="Arial" w:hAnsi="Arial" w:cs="Arial"/>
                <w:b/>
                <w:bCs/>
                <w:sz w:val="8"/>
                <w:szCs w:val="8"/>
                <w:lang w:val="es-BO"/>
              </w:rPr>
            </w:pPr>
          </w:p>
        </w:tc>
        <w:tc>
          <w:tcPr>
            <w:tcW w:w="263" w:type="dxa"/>
            <w:tcBorders>
              <w:top w:val="nil"/>
            </w:tcBorders>
            <w:shd w:val="clear" w:color="auto" w:fill="auto"/>
            <w:vAlign w:val="center"/>
          </w:tcPr>
          <w:p w14:paraId="77B94E69" w14:textId="77777777" w:rsidR="003C2161" w:rsidRPr="00E169D4" w:rsidRDefault="003C2161" w:rsidP="008B3A76">
            <w:pPr>
              <w:rPr>
                <w:rFonts w:ascii="Arial" w:hAnsi="Arial" w:cs="Arial"/>
                <w:b/>
                <w:bCs/>
                <w:sz w:val="8"/>
                <w:szCs w:val="8"/>
                <w:lang w:val="es-BO"/>
              </w:rPr>
            </w:pPr>
          </w:p>
        </w:tc>
        <w:tc>
          <w:tcPr>
            <w:tcW w:w="263" w:type="dxa"/>
            <w:tcBorders>
              <w:top w:val="nil"/>
            </w:tcBorders>
            <w:shd w:val="clear" w:color="auto" w:fill="auto"/>
            <w:vAlign w:val="center"/>
          </w:tcPr>
          <w:p w14:paraId="1B0200BE" w14:textId="77777777" w:rsidR="003C2161" w:rsidRPr="00E169D4" w:rsidRDefault="003C2161" w:rsidP="008B3A76">
            <w:pPr>
              <w:rPr>
                <w:rFonts w:ascii="Arial" w:hAnsi="Arial" w:cs="Arial"/>
                <w:b/>
                <w:bCs/>
                <w:sz w:val="8"/>
                <w:szCs w:val="8"/>
                <w:lang w:val="es-BO"/>
              </w:rPr>
            </w:pPr>
          </w:p>
        </w:tc>
        <w:tc>
          <w:tcPr>
            <w:tcW w:w="263" w:type="dxa"/>
            <w:tcBorders>
              <w:top w:val="nil"/>
            </w:tcBorders>
            <w:shd w:val="clear" w:color="auto" w:fill="auto"/>
            <w:vAlign w:val="center"/>
          </w:tcPr>
          <w:p w14:paraId="36E33065" w14:textId="77777777" w:rsidR="003C2161" w:rsidRPr="00E169D4" w:rsidRDefault="003C2161" w:rsidP="008B3A76">
            <w:pPr>
              <w:rPr>
                <w:rFonts w:ascii="Arial" w:hAnsi="Arial" w:cs="Arial"/>
                <w:b/>
                <w:bCs/>
                <w:sz w:val="8"/>
                <w:szCs w:val="8"/>
                <w:lang w:val="es-BO"/>
              </w:rPr>
            </w:pPr>
          </w:p>
        </w:tc>
        <w:tc>
          <w:tcPr>
            <w:tcW w:w="263" w:type="dxa"/>
            <w:tcBorders>
              <w:top w:val="nil"/>
            </w:tcBorders>
            <w:shd w:val="clear" w:color="auto" w:fill="auto"/>
            <w:vAlign w:val="center"/>
          </w:tcPr>
          <w:p w14:paraId="44C47572" w14:textId="77777777" w:rsidR="003C2161" w:rsidRPr="00E169D4" w:rsidRDefault="003C2161" w:rsidP="008B3A76">
            <w:pPr>
              <w:rPr>
                <w:rFonts w:ascii="Arial" w:hAnsi="Arial" w:cs="Arial"/>
                <w:b/>
                <w:bCs/>
                <w:sz w:val="8"/>
                <w:szCs w:val="8"/>
                <w:lang w:val="es-BO"/>
              </w:rPr>
            </w:pPr>
          </w:p>
        </w:tc>
        <w:tc>
          <w:tcPr>
            <w:tcW w:w="263" w:type="dxa"/>
            <w:tcBorders>
              <w:top w:val="nil"/>
            </w:tcBorders>
            <w:shd w:val="clear" w:color="auto" w:fill="auto"/>
            <w:vAlign w:val="center"/>
          </w:tcPr>
          <w:p w14:paraId="3FDA7FB0" w14:textId="77777777" w:rsidR="003C2161" w:rsidRPr="00E169D4" w:rsidRDefault="003C2161" w:rsidP="008B3A76">
            <w:pPr>
              <w:rPr>
                <w:rFonts w:ascii="Arial" w:hAnsi="Arial" w:cs="Arial"/>
                <w:b/>
                <w:bCs/>
                <w:sz w:val="8"/>
                <w:szCs w:val="8"/>
                <w:lang w:val="es-BO"/>
              </w:rPr>
            </w:pPr>
          </w:p>
        </w:tc>
        <w:tc>
          <w:tcPr>
            <w:tcW w:w="263" w:type="dxa"/>
            <w:tcBorders>
              <w:top w:val="nil"/>
            </w:tcBorders>
            <w:shd w:val="clear" w:color="auto" w:fill="auto"/>
            <w:vAlign w:val="center"/>
          </w:tcPr>
          <w:p w14:paraId="3C6164A5" w14:textId="77777777" w:rsidR="003C2161" w:rsidRPr="00E169D4" w:rsidRDefault="003C2161" w:rsidP="008B3A76">
            <w:pPr>
              <w:rPr>
                <w:rFonts w:ascii="Arial" w:hAnsi="Arial" w:cs="Arial"/>
                <w:b/>
                <w:bCs/>
                <w:sz w:val="8"/>
                <w:szCs w:val="8"/>
                <w:lang w:val="es-BO"/>
              </w:rPr>
            </w:pPr>
          </w:p>
        </w:tc>
        <w:tc>
          <w:tcPr>
            <w:tcW w:w="263" w:type="dxa"/>
            <w:tcBorders>
              <w:top w:val="nil"/>
            </w:tcBorders>
            <w:shd w:val="clear" w:color="auto" w:fill="auto"/>
            <w:vAlign w:val="center"/>
          </w:tcPr>
          <w:p w14:paraId="7F5EE262" w14:textId="77777777" w:rsidR="003C2161" w:rsidRPr="00E169D4" w:rsidRDefault="003C2161" w:rsidP="008B3A76">
            <w:pPr>
              <w:rPr>
                <w:rFonts w:ascii="Arial" w:hAnsi="Arial" w:cs="Arial"/>
                <w:b/>
                <w:bCs/>
                <w:sz w:val="8"/>
                <w:szCs w:val="8"/>
                <w:lang w:val="es-BO"/>
              </w:rPr>
            </w:pPr>
          </w:p>
        </w:tc>
        <w:tc>
          <w:tcPr>
            <w:tcW w:w="267" w:type="dxa"/>
            <w:tcBorders>
              <w:top w:val="nil"/>
            </w:tcBorders>
            <w:shd w:val="clear" w:color="auto" w:fill="auto"/>
            <w:vAlign w:val="center"/>
          </w:tcPr>
          <w:p w14:paraId="761FBEA3" w14:textId="77777777" w:rsidR="003C2161" w:rsidRPr="00E169D4" w:rsidRDefault="003C2161" w:rsidP="008B3A76">
            <w:pPr>
              <w:rPr>
                <w:rFonts w:ascii="Arial" w:hAnsi="Arial" w:cs="Arial"/>
                <w:b/>
                <w:bCs/>
                <w:sz w:val="8"/>
                <w:szCs w:val="8"/>
                <w:lang w:val="es-BO"/>
              </w:rPr>
            </w:pPr>
          </w:p>
        </w:tc>
        <w:tc>
          <w:tcPr>
            <w:tcW w:w="266" w:type="dxa"/>
            <w:tcBorders>
              <w:top w:val="nil"/>
            </w:tcBorders>
            <w:shd w:val="clear" w:color="auto" w:fill="auto"/>
            <w:vAlign w:val="center"/>
          </w:tcPr>
          <w:p w14:paraId="3AE168EE" w14:textId="77777777" w:rsidR="003C2161" w:rsidRPr="00E169D4" w:rsidRDefault="003C2161" w:rsidP="008B3A76">
            <w:pPr>
              <w:rPr>
                <w:rFonts w:ascii="Arial" w:hAnsi="Arial" w:cs="Arial"/>
                <w:b/>
                <w:bCs/>
                <w:sz w:val="8"/>
                <w:szCs w:val="8"/>
                <w:lang w:val="es-BO"/>
              </w:rPr>
            </w:pPr>
          </w:p>
        </w:tc>
        <w:tc>
          <w:tcPr>
            <w:tcW w:w="263" w:type="dxa"/>
            <w:tcBorders>
              <w:top w:val="nil"/>
            </w:tcBorders>
            <w:shd w:val="clear" w:color="auto" w:fill="auto"/>
            <w:vAlign w:val="center"/>
          </w:tcPr>
          <w:p w14:paraId="748333B8" w14:textId="77777777" w:rsidR="003C2161" w:rsidRPr="00E169D4" w:rsidRDefault="003C2161" w:rsidP="008B3A76">
            <w:pPr>
              <w:rPr>
                <w:rFonts w:ascii="Arial" w:hAnsi="Arial" w:cs="Arial"/>
                <w:b/>
                <w:bCs/>
                <w:sz w:val="8"/>
                <w:szCs w:val="8"/>
                <w:lang w:val="es-BO"/>
              </w:rPr>
            </w:pPr>
          </w:p>
        </w:tc>
        <w:tc>
          <w:tcPr>
            <w:tcW w:w="262" w:type="dxa"/>
            <w:tcBorders>
              <w:top w:val="nil"/>
            </w:tcBorders>
            <w:shd w:val="clear" w:color="auto" w:fill="auto"/>
            <w:vAlign w:val="center"/>
          </w:tcPr>
          <w:p w14:paraId="68642210" w14:textId="77777777" w:rsidR="003C2161" w:rsidRPr="00E169D4" w:rsidRDefault="003C2161" w:rsidP="008B3A76">
            <w:pPr>
              <w:rPr>
                <w:rFonts w:ascii="Arial" w:hAnsi="Arial" w:cs="Arial"/>
                <w:b/>
                <w:bCs/>
                <w:sz w:val="8"/>
                <w:szCs w:val="8"/>
                <w:lang w:val="es-BO"/>
              </w:rPr>
            </w:pPr>
          </w:p>
        </w:tc>
        <w:tc>
          <w:tcPr>
            <w:tcW w:w="261" w:type="dxa"/>
            <w:tcBorders>
              <w:top w:val="nil"/>
            </w:tcBorders>
            <w:shd w:val="clear" w:color="auto" w:fill="auto"/>
            <w:vAlign w:val="center"/>
          </w:tcPr>
          <w:p w14:paraId="647BA257" w14:textId="77777777" w:rsidR="003C2161" w:rsidRPr="00E169D4" w:rsidRDefault="003C2161" w:rsidP="008B3A76">
            <w:pPr>
              <w:rPr>
                <w:rFonts w:ascii="Arial" w:hAnsi="Arial" w:cs="Arial"/>
                <w:b/>
                <w:bCs/>
                <w:sz w:val="8"/>
                <w:szCs w:val="8"/>
                <w:lang w:val="es-BO"/>
              </w:rPr>
            </w:pPr>
          </w:p>
        </w:tc>
        <w:tc>
          <w:tcPr>
            <w:tcW w:w="261" w:type="dxa"/>
            <w:tcBorders>
              <w:top w:val="nil"/>
            </w:tcBorders>
            <w:shd w:val="clear" w:color="auto" w:fill="auto"/>
            <w:vAlign w:val="center"/>
          </w:tcPr>
          <w:p w14:paraId="760FDE56" w14:textId="77777777" w:rsidR="003C2161" w:rsidRPr="00E169D4" w:rsidRDefault="003C2161" w:rsidP="008B3A76">
            <w:pPr>
              <w:rPr>
                <w:rFonts w:ascii="Arial" w:hAnsi="Arial" w:cs="Arial"/>
                <w:b/>
                <w:bCs/>
                <w:sz w:val="8"/>
                <w:szCs w:val="8"/>
                <w:lang w:val="es-BO"/>
              </w:rPr>
            </w:pPr>
          </w:p>
        </w:tc>
        <w:tc>
          <w:tcPr>
            <w:tcW w:w="260" w:type="dxa"/>
            <w:tcBorders>
              <w:top w:val="nil"/>
            </w:tcBorders>
            <w:shd w:val="clear" w:color="auto" w:fill="auto"/>
            <w:vAlign w:val="center"/>
          </w:tcPr>
          <w:p w14:paraId="59D17750" w14:textId="77777777" w:rsidR="003C2161" w:rsidRPr="00E169D4" w:rsidRDefault="003C2161" w:rsidP="008B3A76">
            <w:pPr>
              <w:rPr>
                <w:rFonts w:ascii="Arial" w:hAnsi="Arial" w:cs="Arial"/>
                <w:b/>
                <w:bCs/>
                <w:sz w:val="8"/>
                <w:szCs w:val="8"/>
                <w:lang w:val="es-BO"/>
              </w:rPr>
            </w:pPr>
          </w:p>
        </w:tc>
        <w:tc>
          <w:tcPr>
            <w:tcW w:w="260" w:type="dxa"/>
            <w:tcBorders>
              <w:top w:val="nil"/>
            </w:tcBorders>
            <w:shd w:val="clear" w:color="auto" w:fill="auto"/>
            <w:vAlign w:val="center"/>
          </w:tcPr>
          <w:p w14:paraId="53DB0B75" w14:textId="77777777" w:rsidR="003C2161" w:rsidRPr="00E169D4" w:rsidRDefault="003C2161" w:rsidP="008B3A76">
            <w:pPr>
              <w:rPr>
                <w:rFonts w:ascii="Arial" w:hAnsi="Arial" w:cs="Arial"/>
                <w:b/>
                <w:bCs/>
                <w:sz w:val="8"/>
                <w:szCs w:val="8"/>
                <w:lang w:val="es-BO"/>
              </w:rPr>
            </w:pPr>
          </w:p>
        </w:tc>
        <w:tc>
          <w:tcPr>
            <w:tcW w:w="259" w:type="dxa"/>
            <w:tcBorders>
              <w:top w:val="nil"/>
              <w:bottom w:val="nil"/>
            </w:tcBorders>
            <w:shd w:val="clear" w:color="auto" w:fill="auto"/>
            <w:vAlign w:val="center"/>
          </w:tcPr>
          <w:p w14:paraId="155367B7" w14:textId="77777777" w:rsidR="003C2161" w:rsidRPr="00E169D4" w:rsidRDefault="003C2161" w:rsidP="008B3A76">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3BBE93A6" w14:textId="77777777" w:rsidR="003C2161" w:rsidRPr="00E169D4" w:rsidRDefault="003C2161" w:rsidP="008B3A76">
            <w:pPr>
              <w:rPr>
                <w:rFonts w:ascii="Arial" w:hAnsi="Arial" w:cs="Arial"/>
                <w:b/>
                <w:bCs/>
                <w:sz w:val="8"/>
                <w:szCs w:val="8"/>
                <w:lang w:val="es-BO"/>
              </w:rPr>
            </w:pPr>
          </w:p>
        </w:tc>
      </w:tr>
      <w:tr w:rsidR="00E169D4" w:rsidRPr="00E169D4" w14:paraId="2E65A0A4" w14:textId="77777777" w:rsidTr="004858FF">
        <w:trPr>
          <w:trHeight w:val="114"/>
        </w:trPr>
        <w:tc>
          <w:tcPr>
            <w:tcW w:w="264" w:type="dxa"/>
            <w:tcBorders>
              <w:top w:val="nil"/>
              <w:left w:val="single" w:sz="12" w:space="0" w:color="auto"/>
              <w:bottom w:val="nil"/>
            </w:tcBorders>
            <w:shd w:val="clear" w:color="auto" w:fill="auto"/>
            <w:noWrap/>
            <w:vAlign w:val="center"/>
          </w:tcPr>
          <w:p w14:paraId="58B9838E" w14:textId="77777777" w:rsidR="003C2161" w:rsidRPr="00E169D4" w:rsidRDefault="003C2161" w:rsidP="008B3A76">
            <w:pPr>
              <w:rPr>
                <w:rFonts w:ascii="Arial" w:hAnsi="Arial" w:cs="Arial"/>
                <w:b/>
                <w:bCs/>
                <w:sz w:val="16"/>
                <w:szCs w:val="16"/>
                <w:lang w:val="es-BO"/>
              </w:rPr>
            </w:pPr>
          </w:p>
        </w:tc>
        <w:tc>
          <w:tcPr>
            <w:tcW w:w="264" w:type="dxa"/>
            <w:tcBorders>
              <w:top w:val="nil"/>
              <w:bottom w:val="nil"/>
            </w:tcBorders>
            <w:shd w:val="clear" w:color="auto" w:fill="auto"/>
            <w:vAlign w:val="center"/>
          </w:tcPr>
          <w:p w14:paraId="5FF8B1E8" w14:textId="77777777" w:rsidR="003C2161" w:rsidRPr="00E169D4" w:rsidRDefault="003C2161" w:rsidP="008B3A76">
            <w:pPr>
              <w:rPr>
                <w:rFonts w:ascii="Arial" w:hAnsi="Arial" w:cs="Arial"/>
                <w:b/>
                <w:bCs/>
                <w:sz w:val="16"/>
                <w:szCs w:val="16"/>
                <w:lang w:val="es-BO"/>
              </w:rPr>
            </w:pPr>
          </w:p>
        </w:tc>
        <w:tc>
          <w:tcPr>
            <w:tcW w:w="1841" w:type="dxa"/>
            <w:gridSpan w:val="7"/>
            <w:vMerge w:val="restart"/>
            <w:tcBorders>
              <w:top w:val="nil"/>
            </w:tcBorders>
            <w:shd w:val="clear" w:color="auto" w:fill="auto"/>
            <w:vAlign w:val="center"/>
          </w:tcPr>
          <w:p w14:paraId="62CDEA85" w14:textId="77777777" w:rsidR="003C2161" w:rsidRPr="00E169D4" w:rsidRDefault="003C2161" w:rsidP="008B3A76">
            <w:pPr>
              <w:jc w:val="right"/>
              <w:rPr>
                <w:rFonts w:ascii="Arial" w:hAnsi="Arial" w:cs="Arial"/>
                <w:bCs/>
                <w:sz w:val="16"/>
                <w:szCs w:val="16"/>
                <w:lang w:val="es-BO"/>
              </w:rPr>
            </w:pPr>
            <w:r w:rsidRPr="00E169D4">
              <w:rPr>
                <w:rFonts w:ascii="Arial" w:hAnsi="Arial" w:cs="Arial"/>
                <w:bCs/>
                <w:sz w:val="16"/>
                <w:szCs w:val="16"/>
                <w:lang w:val="es-BO"/>
              </w:rPr>
              <w:t>Poder del Representante Legal</w:t>
            </w:r>
          </w:p>
        </w:tc>
        <w:tc>
          <w:tcPr>
            <w:tcW w:w="1842" w:type="dxa"/>
            <w:gridSpan w:val="7"/>
            <w:vMerge w:val="restart"/>
            <w:tcBorders>
              <w:top w:val="nil"/>
            </w:tcBorders>
            <w:shd w:val="clear" w:color="auto" w:fill="auto"/>
            <w:vAlign w:val="center"/>
          </w:tcPr>
          <w:p w14:paraId="10AAD6F9" w14:textId="77777777" w:rsidR="003C2161" w:rsidRPr="00E169D4" w:rsidRDefault="003C2161" w:rsidP="008B3A76">
            <w:pPr>
              <w:jc w:val="center"/>
              <w:rPr>
                <w:rFonts w:ascii="Arial" w:hAnsi="Arial" w:cs="Arial"/>
                <w:bCs/>
                <w:i/>
                <w:sz w:val="14"/>
                <w:szCs w:val="16"/>
                <w:lang w:val="es-BO"/>
              </w:rPr>
            </w:pPr>
            <w:r w:rsidRPr="00E169D4">
              <w:rPr>
                <w:rFonts w:ascii="Arial" w:hAnsi="Arial" w:cs="Arial"/>
                <w:bCs/>
                <w:i/>
                <w:sz w:val="14"/>
                <w:szCs w:val="16"/>
                <w:lang w:val="es-BO"/>
              </w:rPr>
              <w:t>Número de Testimonio</w:t>
            </w:r>
          </w:p>
        </w:tc>
        <w:tc>
          <w:tcPr>
            <w:tcW w:w="263" w:type="dxa"/>
            <w:tcBorders>
              <w:top w:val="nil"/>
            </w:tcBorders>
            <w:shd w:val="clear" w:color="auto" w:fill="auto"/>
            <w:vAlign w:val="center"/>
          </w:tcPr>
          <w:p w14:paraId="0505BC18" w14:textId="77777777" w:rsidR="003C2161" w:rsidRPr="00E169D4" w:rsidRDefault="003C2161" w:rsidP="008B3A76">
            <w:pPr>
              <w:rPr>
                <w:rFonts w:ascii="Arial" w:hAnsi="Arial" w:cs="Arial"/>
                <w:b/>
                <w:bCs/>
                <w:sz w:val="16"/>
                <w:szCs w:val="16"/>
                <w:lang w:val="es-BO"/>
              </w:rPr>
            </w:pPr>
          </w:p>
        </w:tc>
        <w:tc>
          <w:tcPr>
            <w:tcW w:w="1840" w:type="dxa"/>
            <w:gridSpan w:val="7"/>
            <w:vMerge w:val="restart"/>
            <w:tcBorders>
              <w:top w:val="nil"/>
            </w:tcBorders>
            <w:shd w:val="clear" w:color="auto" w:fill="auto"/>
            <w:vAlign w:val="center"/>
          </w:tcPr>
          <w:p w14:paraId="480D8995" w14:textId="77777777" w:rsidR="003C2161" w:rsidRPr="00E169D4" w:rsidRDefault="003C2161" w:rsidP="008B3A76">
            <w:pPr>
              <w:jc w:val="center"/>
              <w:rPr>
                <w:rFonts w:ascii="Arial" w:hAnsi="Arial" w:cs="Arial"/>
                <w:b/>
                <w:bCs/>
                <w:sz w:val="16"/>
                <w:szCs w:val="16"/>
                <w:lang w:val="es-BO"/>
              </w:rPr>
            </w:pPr>
            <w:r w:rsidRPr="00E169D4">
              <w:rPr>
                <w:rFonts w:ascii="Arial" w:hAnsi="Arial" w:cs="Arial"/>
                <w:bCs/>
                <w:i/>
                <w:sz w:val="14"/>
                <w:szCs w:val="16"/>
                <w:lang w:val="es-BO"/>
              </w:rPr>
              <w:t>Lugar</w:t>
            </w:r>
          </w:p>
        </w:tc>
        <w:tc>
          <w:tcPr>
            <w:tcW w:w="263" w:type="dxa"/>
            <w:tcBorders>
              <w:top w:val="nil"/>
            </w:tcBorders>
            <w:shd w:val="clear" w:color="auto" w:fill="auto"/>
            <w:vAlign w:val="center"/>
          </w:tcPr>
          <w:p w14:paraId="4A64010E" w14:textId="77777777" w:rsidR="003C2161" w:rsidRPr="00E169D4" w:rsidRDefault="003C2161" w:rsidP="008B3A76">
            <w:pPr>
              <w:rPr>
                <w:rFonts w:ascii="Arial" w:hAnsi="Arial" w:cs="Arial"/>
                <w:b/>
                <w:bCs/>
                <w:sz w:val="16"/>
                <w:szCs w:val="16"/>
                <w:lang w:val="es-BO"/>
              </w:rPr>
            </w:pPr>
          </w:p>
        </w:tc>
        <w:tc>
          <w:tcPr>
            <w:tcW w:w="3674" w:type="dxa"/>
            <w:gridSpan w:val="14"/>
            <w:tcBorders>
              <w:top w:val="nil"/>
            </w:tcBorders>
            <w:shd w:val="clear" w:color="auto" w:fill="auto"/>
            <w:vAlign w:val="center"/>
          </w:tcPr>
          <w:p w14:paraId="79894D73" w14:textId="59113B43" w:rsidR="003C2161" w:rsidRPr="00E169D4" w:rsidRDefault="006A5469" w:rsidP="008B3A76">
            <w:pPr>
              <w:jc w:val="center"/>
              <w:rPr>
                <w:rFonts w:ascii="Arial" w:hAnsi="Arial" w:cs="Arial"/>
                <w:bCs/>
                <w:sz w:val="16"/>
                <w:szCs w:val="16"/>
                <w:lang w:val="es-BO"/>
              </w:rPr>
            </w:pPr>
            <w:r w:rsidRPr="00E169D4">
              <w:rPr>
                <w:rFonts w:ascii="Arial" w:hAnsi="Arial" w:cs="Arial"/>
                <w:i/>
                <w:iCs/>
                <w:sz w:val="14"/>
                <w:szCs w:val="16"/>
                <w:lang w:val="es-BO"/>
              </w:rPr>
              <w:t>Fecha de Inscripción</w:t>
            </w:r>
          </w:p>
        </w:tc>
        <w:tc>
          <w:tcPr>
            <w:tcW w:w="259" w:type="dxa"/>
            <w:tcBorders>
              <w:top w:val="nil"/>
              <w:bottom w:val="nil"/>
              <w:right w:val="single" w:sz="12" w:space="0" w:color="auto"/>
            </w:tcBorders>
            <w:shd w:val="clear" w:color="auto" w:fill="auto"/>
            <w:vAlign w:val="center"/>
          </w:tcPr>
          <w:p w14:paraId="236D2D0A" w14:textId="77777777" w:rsidR="003C2161" w:rsidRPr="00E169D4" w:rsidRDefault="003C2161" w:rsidP="008B3A76">
            <w:pPr>
              <w:rPr>
                <w:rFonts w:ascii="Arial" w:hAnsi="Arial" w:cs="Arial"/>
                <w:b/>
                <w:bCs/>
                <w:sz w:val="16"/>
                <w:szCs w:val="16"/>
                <w:lang w:val="es-BO"/>
              </w:rPr>
            </w:pPr>
          </w:p>
        </w:tc>
      </w:tr>
      <w:tr w:rsidR="00E169D4" w:rsidRPr="00E169D4" w14:paraId="096C9555" w14:textId="77777777" w:rsidTr="004858FF">
        <w:trPr>
          <w:trHeight w:val="114"/>
        </w:trPr>
        <w:tc>
          <w:tcPr>
            <w:tcW w:w="264" w:type="dxa"/>
            <w:tcBorders>
              <w:top w:val="nil"/>
              <w:left w:val="single" w:sz="12" w:space="0" w:color="auto"/>
              <w:bottom w:val="nil"/>
            </w:tcBorders>
            <w:shd w:val="clear" w:color="auto" w:fill="auto"/>
            <w:noWrap/>
            <w:vAlign w:val="center"/>
          </w:tcPr>
          <w:p w14:paraId="0BD07C69" w14:textId="77777777" w:rsidR="003C2161" w:rsidRPr="00E169D4" w:rsidRDefault="003C2161" w:rsidP="008B3A76">
            <w:pPr>
              <w:rPr>
                <w:rFonts w:ascii="Arial" w:hAnsi="Arial" w:cs="Arial"/>
                <w:b/>
                <w:bCs/>
                <w:sz w:val="16"/>
                <w:szCs w:val="16"/>
                <w:lang w:val="es-BO"/>
              </w:rPr>
            </w:pPr>
          </w:p>
        </w:tc>
        <w:tc>
          <w:tcPr>
            <w:tcW w:w="264" w:type="dxa"/>
            <w:tcBorders>
              <w:top w:val="nil"/>
              <w:bottom w:val="nil"/>
            </w:tcBorders>
            <w:shd w:val="clear" w:color="auto" w:fill="auto"/>
            <w:vAlign w:val="center"/>
          </w:tcPr>
          <w:p w14:paraId="584190E6" w14:textId="77777777" w:rsidR="003C2161" w:rsidRPr="00E169D4" w:rsidRDefault="003C2161" w:rsidP="008B3A76">
            <w:pPr>
              <w:rPr>
                <w:rFonts w:ascii="Arial" w:hAnsi="Arial" w:cs="Arial"/>
                <w:b/>
                <w:bCs/>
                <w:sz w:val="16"/>
                <w:szCs w:val="16"/>
                <w:lang w:val="es-BO"/>
              </w:rPr>
            </w:pPr>
          </w:p>
        </w:tc>
        <w:tc>
          <w:tcPr>
            <w:tcW w:w="1841" w:type="dxa"/>
            <w:gridSpan w:val="7"/>
            <w:vMerge/>
            <w:shd w:val="clear" w:color="auto" w:fill="auto"/>
            <w:vAlign w:val="center"/>
          </w:tcPr>
          <w:p w14:paraId="6660AFB4" w14:textId="77777777" w:rsidR="003C2161" w:rsidRPr="00E169D4" w:rsidRDefault="003C2161" w:rsidP="008B3A76">
            <w:pPr>
              <w:rPr>
                <w:rFonts w:ascii="Arial" w:hAnsi="Arial" w:cs="Arial"/>
                <w:b/>
                <w:bCs/>
                <w:sz w:val="16"/>
                <w:szCs w:val="16"/>
                <w:lang w:val="es-BO"/>
              </w:rPr>
            </w:pPr>
          </w:p>
        </w:tc>
        <w:tc>
          <w:tcPr>
            <w:tcW w:w="1842" w:type="dxa"/>
            <w:gridSpan w:val="7"/>
            <w:vMerge/>
            <w:tcBorders>
              <w:bottom w:val="single" w:sz="2" w:space="0" w:color="auto"/>
            </w:tcBorders>
            <w:shd w:val="clear" w:color="auto" w:fill="auto"/>
            <w:vAlign w:val="center"/>
          </w:tcPr>
          <w:p w14:paraId="264178AA" w14:textId="77777777" w:rsidR="003C2161" w:rsidRPr="00E169D4" w:rsidRDefault="003C2161" w:rsidP="008B3A76">
            <w:pPr>
              <w:rPr>
                <w:rFonts w:ascii="Arial" w:hAnsi="Arial" w:cs="Arial"/>
                <w:b/>
                <w:bCs/>
                <w:sz w:val="16"/>
                <w:szCs w:val="16"/>
                <w:lang w:val="es-BO"/>
              </w:rPr>
            </w:pPr>
          </w:p>
        </w:tc>
        <w:tc>
          <w:tcPr>
            <w:tcW w:w="263" w:type="dxa"/>
            <w:tcBorders>
              <w:top w:val="nil"/>
              <w:left w:val="nil"/>
            </w:tcBorders>
            <w:shd w:val="clear" w:color="auto" w:fill="auto"/>
            <w:vAlign w:val="center"/>
          </w:tcPr>
          <w:p w14:paraId="38BED74B" w14:textId="77777777" w:rsidR="003C2161" w:rsidRPr="00E169D4" w:rsidRDefault="003C2161" w:rsidP="008B3A76">
            <w:pPr>
              <w:rPr>
                <w:rFonts w:ascii="Arial" w:hAnsi="Arial" w:cs="Arial"/>
                <w:b/>
                <w:bCs/>
                <w:sz w:val="16"/>
                <w:szCs w:val="16"/>
                <w:lang w:val="es-BO"/>
              </w:rPr>
            </w:pPr>
          </w:p>
        </w:tc>
        <w:tc>
          <w:tcPr>
            <w:tcW w:w="1840" w:type="dxa"/>
            <w:gridSpan w:val="7"/>
            <w:vMerge/>
            <w:tcBorders>
              <w:bottom w:val="single" w:sz="2" w:space="0" w:color="auto"/>
            </w:tcBorders>
            <w:shd w:val="clear" w:color="auto" w:fill="auto"/>
            <w:vAlign w:val="center"/>
          </w:tcPr>
          <w:p w14:paraId="0C56214E" w14:textId="77777777" w:rsidR="003C2161" w:rsidRPr="00E169D4" w:rsidRDefault="003C2161" w:rsidP="008B3A76">
            <w:pPr>
              <w:rPr>
                <w:rFonts w:ascii="Arial" w:hAnsi="Arial" w:cs="Arial"/>
                <w:b/>
                <w:bCs/>
                <w:sz w:val="16"/>
                <w:szCs w:val="16"/>
                <w:lang w:val="es-BO"/>
              </w:rPr>
            </w:pPr>
          </w:p>
        </w:tc>
        <w:tc>
          <w:tcPr>
            <w:tcW w:w="263" w:type="dxa"/>
            <w:tcBorders>
              <w:top w:val="nil"/>
              <w:left w:val="nil"/>
            </w:tcBorders>
            <w:shd w:val="clear" w:color="auto" w:fill="auto"/>
            <w:vAlign w:val="center"/>
          </w:tcPr>
          <w:p w14:paraId="5F4864A2" w14:textId="77777777" w:rsidR="003C2161" w:rsidRPr="00E169D4" w:rsidRDefault="003C2161" w:rsidP="008B3A76">
            <w:pPr>
              <w:rPr>
                <w:rFonts w:ascii="Arial" w:hAnsi="Arial" w:cs="Arial"/>
                <w:b/>
                <w:bCs/>
                <w:sz w:val="16"/>
                <w:szCs w:val="16"/>
                <w:lang w:val="es-BO"/>
              </w:rPr>
            </w:pPr>
          </w:p>
        </w:tc>
        <w:tc>
          <w:tcPr>
            <w:tcW w:w="789" w:type="dxa"/>
            <w:gridSpan w:val="3"/>
            <w:tcBorders>
              <w:top w:val="nil"/>
              <w:bottom w:val="single" w:sz="2" w:space="0" w:color="auto"/>
            </w:tcBorders>
            <w:shd w:val="clear" w:color="auto" w:fill="auto"/>
            <w:vAlign w:val="center"/>
          </w:tcPr>
          <w:p w14:paraId="774976A3" w14:textId="77777777" w:rsidR="003C2161" w:rsidRPr="00E169D4" w:rsidRDefault="003C2161" w:rsidP="008B3A76">
            <w:pPr>
              <w:jc w:val="center"/>
              <w:rPr>
                <w:rFonts w:ascii="Arial" w:hAnsi="Arial" w:cs="Arial"/>
                <w:b/>
                <w:bCs/>
                <w:sz w:val="16"/>
                <w:szCs w:val="16"/>
                <w:lang w:val="es-BO"/>
              </w:rPr>
            </w:pPr>
            <w:r w:rsidRPr="00E169D4">
              <w:rPr>
                <w:rFonts w:ascii="Arial" w:hAnsi="Arial" w:cs="Arial"/>
                <w:bCs/>
                <w:i/>
                <w:sz w:val="14"/>
                <w:szCs w:val="16"/>
                <w:lang w:val="es-BO"/>
              </w:rPr>
              <w:t>Día</w:t>
            </w:r>
          </w:p>
        </w:tc>
        <w:tc>
          <w:tcPr>
            <w:tcW w:w="263" w:type="dxa"/>
            <w:tcBorders>
              <w:top w:val="nil"/>
            </w:tcBorders>
            <w:shd w:val="clear" w:color="auto" w:fill="auto"/>
            <w:vAlign w:val="center"/>
          </w:tcPr>
          <w:p w14:paraId="5859389C" w14:textId="77777777" w:rsidR="003C2161" w:rsidRPr="00E169D4" w:rsidRDefault="003C2161" w:rsidP="008B3A76">
            <w:pPr>
              <w:rPr>
                <w:rFonts w:ascii="Arial" w:hAnsi="Arial" w:cs="Arial"/>
                <w:b/>
                <w:bCs/>
                <w:sz w:val="16"/>
                <w:szCs w:val="16"/>
                <w:lang w:val="es-BO"/>
              </w:rPr>
            </w:pPr>
          </w:p>
        </w:tc>
        <w:tc>
          <w:tcPr>
            <w:tcW w:w="796" w:type="dxa"/>
            <w:gridSpan w:val="3"/>
            <w:tcBorders>
              <w:top w:val="nil"/>
              <w:bottom w:val="single" w:sz="2" w:space="0" w:color="auto"/>
            </w:tcBorders>
            <w:shd w:val="clear" w:color="auto" w:fill="auto"/>
            <w:vAlign w:val="center"/>
          </w:tcPr>
          <w:p w14:paraId="71DD9A00" w14:textId="77777777" w:rsidR="003C2161" w:rsidRPr="00E169D4" w:rsidRDefault="003C2161" w:rsidP="008B3A76">
            <w:pPr>
              <w:jc w:val="center"/>
              <w:rPr>
                <w:rFonts w:ascii="Arial" w:hAnsi="Arial" w:cs="Arial"/>
                <w:bCs/>
                <w:i/>
                <w:sz w:val="14"/>
                <w:szCs w:val="16"/>
                <w:lang w:val="es-BO"/>
              </w:rPr>
            </w:pPr>
            <w:r w:rsidRPr="00E169D4">
              <w:rPr>
                <w:rFonts w:ascii="Arial" w:hAnsi="Arial" w:cs="Arial"/>
                <w:bCs/>
                <w:i/>
                <w:sz w:val="14"/>
                <w:szCs w:val="16"/>
                <w:lang w:val="es-BO"/>
              </w:rPr>
              <w:t>Mes</w:t>
            </w:r>
          </w:p>
        </w:tc>
        <w:tc>
          <w:tcPr>
            <w:tcW w:w="263" w:type="dxa"/>
            <w:tcBorders>
              <w:top w:val="nil"/>
            </w:tcBorders>
            <w:shd w:val="clear" w:color="auto" w:fill="auto"/>
            <w:vAlign w:val="center"/>
          </w:tcPr>
          <w:p w14:paraId="5D69F054" w14:textId="77777777" w:rsidR="003C2161" w:rsidRPr="00E169D4" w:rsidRDefault="003C2161" w:rsidP="008B3A76">
            <w:pPr>
              <w:jc w:val="center"/>
              <w:rPr>
                <w:rFonts w:ascii="Arial" w:hAnsi="Arial" w:cs="Arial"/>
                <w:bCs/>
                <w:i/>
                <w:sz w:val="14"/>
                <w:szCs w:val="16"/>
                <w:lang w:val="es-BO"/>
              </w:rPr>
            </w:pPr>
          </w:p>
        </w:tc>
        <w:tc>
          <w:tcPr>
            <w:tcW w:w="1563" w:type="dxa"/>
            <w:gridSpan w:val="6"/>
            <w:tcBorders>
              <w:top w:val="nil"/>
              <w:bottom w:val="single" w:sz="2" w:space="0" w:color="auto"/>
            </w:tcBorders>
            <w:shd w:val="clear" w:color="auto" w:fill="auto"/>
            <w:vAlign w:val="center"/>
          </w:tcPr>
          <w:p w14:paraId="4435A9F2" w14:textId="77777777" w:rsidR="003C2161" w:rsidRPr="00E169D4" w:rsidRDefault="003C2161" w:rsidP="008B3A76">
            <w:pPr>
              <w:jc w:val="center"/>
              <w:rPr>
                <w:rFonts w:ascii="Arial" w:hAnsi="Arial" w:cs="Arial"/>
                <w:bCs/>
                <w:i/>
                <w:sz w:val="14"/>
                <w:szCs w:val="16"/>
                <w:lang w:val="es-BO"/>
              </w:rPr>
            </w:pPr>
            <w:r w:rsidRPr="00E169D4">
              <w:rPr>
                <w:rFonts w:ascii="Arial" w:hAnsi="Arial" w:cs="Arial"/>
                <w:bCs/>
                <w:i/>
                <w:sz w:val="14"/>
                <w:szCs w:val="16"/>
                <w:lang w:val="es-BO"/>
              </w:rPr>
              <w:t>Año</w:t>
            </w:r>
          </w:p>
        </w:tc>
        <w:tc>
          <w:tcPr>
            <w:tcW w:w="259" w:type="dxa"/>
            <w:tcBorders>
              <w:top w:val="nil"/>
              <w:bottom w:val="nil"/>
              <w:right w:val="single" w:sz="12" w:space="0" w:color="auto"/>
            </w:tcBorders>
            <w:shd w:val="clear" w:color="auto" w:fill="auto"/>
            <w:vAlign w:val="center"/>
          </w:tcPr>
          <w:p w14:paraId="59C5842D" w14:textId="77777777" w:rsidR="003C2161" w:rsidRPr="00E169D4" w:rsidRDefault="003C2161" w:rsidP="008B3A76">
            <w:pPr>
              <w:rPr>
                <w:rFonts w:ascii="Arial" w:hAnsi="Arial" w:cs="Arial"/>
                <w:b/>
                <w:bCs/>
                <w:sz w:val="16"/>
                <w:szCs w:val="16"/>
                <w:lang w:val="es-BO"/>
              </w:rPr>
            </w:pPr>
          </w:p>
        </w:tc>
      </w:tr>
      <w:tr w:rsidR="00E169D4" w:rsidRPr="00E169D4" w14:paraId="6EBA0B83" w14:textId="77777777" w:rsidTr="004858FF">
        <w:trPr>
          <w:trHeight w:val="114"/>
        </w:trPr>
        <w:tc>
          <w:tcPr>
            <w:tcW w:w="264" w:type="dxa"/>
            <w:tcBorders>
              <w:top w:val="nil"/>
              <w:left w:val="single" w:sz="12" w:space="0" w:color="auto"/>
              <w:bottom w:val="nil"/>
            </w:tcBorders>
            <w:shd w:val="clear" w:color="auto" w:fill="auto"/>
            <w:noWrap/>
            <w:vAlign w:val="center"/>
          </w:tcPr>
          <w:p w14:paraId="25A98F55" w14:textId="77777777" w:rsidR="003C2161" w:rsidRPr="00E169D4" w:rsidRDefault="003C2161" w:rsidP="008B3A76">
            <w:pPr>
              <w:rPr>
                <w:rFonts w:ascii="Arial" w:hAnsi="Arial" w:cs="Arial"/>
                <w:b/>
                <w:bCs/>
                <w:sz w:val="16"/>
                <w:szCs w:val="16"/>
                <w:lang w:val="es-BO"/>
              </w:rPr>
            </w:pPr>
          </w:p>
        </w:tc>
        <w:tc>
          <w:tcPr>
            <w:tcW w:w="264" w:type="dxa"/>
            <w:tcBorders>
              <w:top w:val="nil"/>
              <w:bottom w:val="nil"/>
            </w:tcBorders>
            <w:shd w:val="clear" w:color="auto" w:fill="auto"/>
            <w:vAlign w:val="center"/>
          </w:tcPr>
          <w:p w14:paraId="74EC8538" w14:textId="77777777" w:rsidR="003C2161" w:rsidRPr="00E169D4" w:rsidRDefault="003C2161" w:rsidP="008B3A76">
            <w:pPr>
              <w:rPr>
                <w:rFonts w:ascii="Arial" w:hAnsi="Arial" w:cs="Arial"/>
                <w:b/>
                <w:bCs/>
                <w:sz w:val="16"/>
                <w:szCs w:val="16"/>
                <w:lang w:val="es-BO"/>
              </w:rPr>
            </w:pPr>
          </w:p>
        </w:tc>
        <w:tc>
          <w:tcPr>
            <w:tcW w:w="1841" w:type="dxa"/>
            <w:gridSpan w:val="7"/>
            <w:vMerge/>
            <w:tcBorders>
              <w:bottom w:val="nil"/>
              <w:right w:val="single" w:sz="2" w:space="0" w:color="auto"/>
            </w:tcBorders>
            <w:shd w:val="clear" w:color="auto" w:fill="auto"/>
            <w:vAlign w:val="center"/>
          </w:tcPr>
          <w:p w14:paraId="30BFB147" w14:textId="77777777" w:rsidR="003C2161" w:rsidRPr="00E169D4" w:rsidRDefault="003C2161" w:rsidP="008B3A76">
            <w:pPr>
              <w:rPr>
                <w:rFonts w:ascii="Arial" w:hAnsi="Arial" w:cs="Arial"/>
                <w:b/>
                <w:bCs/>
                <w:sz w:val="16"/>
                <w:szCs w:val="16"/>
                <w:lang w:val="es-BO"/>
              </w:rPr>
            </w:pPr>
          </w:p>
        </w:tc>
        <w:tc>
          <w:tcPr>
            <w:tcW w:w="1842"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00B50D" w14:textId="77777777" w:rsidR="003C2161" w:rsidRPr="00E169D4" w:rsidRDefault="003C2161" w:rsidP="008B3A76">
            <w:pPr>
              <w:rPr>
                <w:rFonts w:ascii="Arial" w:hAnsi="Arial" w:cs="Arial"/>
                <w:b/>
                <w:bCs/>
                <w:sz w:val="16"/>
                <w:szCs w:val="16"/>
                <w:lang w:val="es-BO"/>
              </w:rPr>
            </w:pPr>
          </w:p>
        </w:tc>
        <w:tc>
          <w:tcPr>
            <w:tcW w:w="263" w:type="dxa"/>
            <w:tcBorders>
              <w:top w:val="nil"/>
              <w:left w:val="single" w:sz="2" w:space="0" w:color="auto"/>
              <w:right w:val="single" w:sz="2" w:space="0" w:color="auto"/>
            </w:tcBorders>
            <w:shd w:val="clear" w:color="auto" w:fill="auto"/>
            <w:vAlign w:val="center"/>
          </w:tcPr>
          <w:p w14:paraId="472E9FC5" w14:textId="77777777" w:rsidR="003C2161" w:rsidRPr="00E169D4" w:rsidRDefault="003C2161" w:rsidP="008B3A76">
            <w:pPr>
              <w:rPr>
                <w:rFonts w:ascii="Arial" w:hAnsi="Arial" w:cs="Arial"/>
                <w:b/>
                <w:bCs/>
                <w:sz w:val="16"/>
                <w:szCs w:val="16"/>
                <w:lang w:val="es-BO"/>
              </w:rPr>
            </w:pPr>
          </w:p>
        </w:tc>
        <w:tc>
          <w:tcPr>
            <w:tcW w:w="1840"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2B41F8E" w14:textId="77777777" w:rsidR="003C2161" w:rsidRPr="00E169D4" w:rsidRDefault="003C2161" w:rsidP="008B3A76">
            <w:pPr>
              <w:rPr>
                <w:rFonts w:ascii="Arial" w:hAnsi="Arial" w:cs="Arial"/>
                <w:b/>
                <w:bCs/>
                <w:sz w:val="16"/>
                <w:szCs w:val="16"/>
                <w:lang w:val="es-BO"/>
              </w:rPr>
            </w:pPr>
          </w:p>
        </w:tc>
        <w:tc>
          <w:tcPr>
            <w:tcW w:w="263" w:type="dxa"/>
            <w:tcBorders>
              <w:top w:val="nil"/>
              <w:left w:val="single" w:sz="2" w:space="0" w:color="auto"/>
              <w:right w:val="single" w:sz="2" w:space="0" w:color="auto"/>
            </w:tcBorders>
            <w:shd w:val="clear" w:color="auto" w:fill="auto"/>
            <w:vAlign w:val="center"/>
          </w:tcPr>
          <w:p w14:paraId="332B865E" w14:textId="77777777" w:rsidR="003C2161" w:rsidRPr="00E169D4" w:rsidRDefault="003C2161" w:rsidP="008B3A76">
            <w:pPr>
              <w:rPr>
                <w:rFonts w:ascii="Arial" w:hAnsi="Arial" w:cs="Arial"/>
                <w:b/>
                <w:bCs/>
                <w:sz w:val="16"/>
                <w:szCs w:val="16"/>
                <w:lang w:val="es-BO"/>
              </w:rPr>
            </w:pPr>
          </w:p>
        </w:tc>
        <w:tc>
          <w:tcPr>
            <w:tcW w:w="789"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7CEA0B0" w14:textId="77777777" w:rsidR="003C2161" w:rsidRPr="00E169D4" w:rsidRDefault="003C2161" w:rsidP="008B3A76">
            <w:pPr>
              <w:rPr>
                <w:rFonts w:ascii="Arial" w:hAnsi="Arial" w:cs="Arial"/>
                <w:b/>
                <w:bCs/>
                <w:sz w:val="16"/>
                <w:szCs w:val="16"/>
                <w:lang w:val="es-BO"/>
              </w:rPr>
            </w:pPr>
          </w:p>
        </w:tc>
        <w:tc>
          <w:tcPr>
            <w:tcW w:w="263" w:type="dxa"/>
            <w:tcBorders>
              <w:top w:val="nil"/>
              <w:left w:val="single" w:sz="2" w:space="0" w:color="auto"/>
              <w:right w:val="single" w:sz="2" w:space="0" w:color="auto"/>
            </w:tcBorders>
            <w:shd w:val="clear" w:color="auto" w:fill="auto"/>
            <w:vAlign w:val="center"/>
          </w:tcPr>
          <w:p w14:paraId="3CF73FED" w14:textId="77777777" w:rsidR="003C2161" w:rsidRPr="00E169D4" w:rsidRDefault="003C2161" w:rsidP="008B3A76">
            <w:pPr>
              <w:rPr>
                <w:rFonts w:ascii="Arial" w:hAnsi="Arial" w:cs="Arial"/>
                <w:b/>
                <w:bCs/>
                <w:sz w:val="16"/>
                <w:szCs w:val="16"/>
                <w:lang w:val="es-BO"/>
              </w:rPr>
            </w:pPr>
          </w:p>
        </w:tc>
        <w:tc>
          <w:tcPr>
            <w:tcW w:w="796"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45C4594" w14:textId="77777777" w:rsidR="003C2161" w:rsidRPr="00E169D4" w:rsidRDefault="003C2161" w:rsidP="008B3A76">
            <w:pPr>
              <w:rPr>
                <w:rFonts w:ascii="Arial" w:hAnsi="Arial" w:cs="Arial"/>
                <w:b/>
                <w:bCs/>
                <w:sz w:val="16"/>
                <w:szCs w:val="16"/>
                <w:lang w:val="es-BO"/>
              </w:rPr>
            </w:pPr>
          </w:p>
        </w:tc>
        <w:tc>
          <w:tcPr>
            <w:tcW w:w="263" w:type="dxa"/>
            <w:tcBorders>
              <w:top w:val="nil"/>
              <w:left w:val="single" w:sz="2" w:space="0" w:color="auto"/>
              <w:right w:val="single" w:sz="2" w:space="0" w:color="auto"/>
            </w:tcBorders>
            <w:shd w:val="clear" w:color="auto" w:fill="auto"/>
            <w:vAlign w:val="center"/>
          </w:tcPr>
          <w:p w14:paraId="12E640D8" w14:textId="77777777" w:rsidR="003C2161" w:rsidRPr="00E169D4" w:rsidRDefault="003C2161" w:rsidP="008B3A76">
            <w:pPr>
              <w:rPr>
                <w:rFonts w:ascii="Arial" w:hAnsi="Arial" w:cs="Arial"/>
                <w:b/>
                <w:bCs/>
                <w:sz w:val="16"/>
                <w:szCs w:val="16"/>
                <w:lang w:val="es-BO"/>
              </w:rPr>
            </w:pPr>
          </w:p>
        </w:tc>
        <w:tc>
          <w:tcPr>
            <w:tcW w:w="1563" w:type="dxa"/>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6525E89" w14:textId="77777777" w:rsidR="003C2161" w:rsidRPr="00E169D4" w:rsidRDefault="003C2161" w:rsidP="008B3A76">
            <w:pPr>
              <w:rPr>
                <w:rFonts w:ascii="Arial" w:hAnsi="Arial" w:cs="Arial"/>
                <w:b/>
                <w:bCs/>
                <w:sz w:val="16"/>
                <w:szCs w:val="16"/>
                <w:lang w:val="es-BO"/>
              </w:rPr>
            </w:pPr>
          </w:p>
        </w:tc>
        <w:tc>
          <w:tcPr>
            <w:tcW w:w="259" w:type="dxa"/>
            <w:tcBorders>
              <w:top w:val="nil"/>
              <w:left w:val="single" w:sz="2" w:space="0" w:color="auto"/>
              <w:bottom w:val="nil"/>
              <w:right w:val="single" w:sz="12" w:space="0" w:color="auto"/>
            </w:tcBorders>
            <w:shd w:val="clear" w:color="auto" w:fill="auto"/>
            <w:vAlign w:val="center"/>
          </w:tcPr>
          <w:p w14:paraId="41016CDC" w14:textId="77777777" w:rsidR="003C2161" w:rsidRPr="00E169D4" w:rsidRDefault="003C2161" w:rsidP="008B3A76">
            <w:pPr>
              <w:rPr>
                <w:rFonts w:ascii="Arial" w:hAnsi="Arial" w:cs="Arial"/>
                <w:b/>
                <w:bCs/>
                <w:sz w:val="16"/>
                <w:szCs w:val="16"/>
                <w:lang w:val="es-BO"/>
              </w:rPr>
            </w:pPr>
          </w:p>
        </w:tc>
      </w:tr>
      <w:tr w:rsidR="00E169D4" w:rsidRPr="00E169D4" w14:paraId="2D38FCB3" w14:textId="77777777" w:rsidTr="004858FF">
        <w:trPr>
          <w:trHeight w:val="114"/>
        </w:trPr>
        <w:tc>
          <w:tcPr>
            <w:tcW w:w="264" w:type="dxa"/>
            <w:tcBorders>
              <w:top w:val="nil"/>
              <w:left w:val="single" w:sz="12" w:space="0" w:color="auto"/>
              <w:bottom w:val="nil"/>
            </w:tcBorders>
            <w:shd w:val="clear" w:color="auto" w:fill="auto"/>
            <w:noWrap/>
            <w:vAlign w:val="center"/>
          </w:tcPr>
          <w:p w14:paraId="72588764" w14:textId="77777777" w:rsidR="003C2161" w:rsidRPr="00E169D4" w:rsidRDefault="003C2161" w:rsidP="008B3A76">
            <w:pPr>
              <w:rPr>
                <w:rFonts w:ascii="Arial" w:hAnsi="Arial" w:cs="Arial"/>
                <w:b/>
                <w:bCs/>
                <w:sz w:val="16"/>
                <w:szCs w:val="16"/>
                <w:lang w:val="es-BO"/>
              </w:rPr>
            </w:pPr>
          </w:p>
        </w:tc>
        <w:tc>
          <w:tcPr>
            <w:tcW w:w="264" w:type="dxa"/>
            <w:tcBorders>
              <w:top w:val="nil"/>
              <w:bottom w:val="nil"/>
            </w:tcBorders>
            <w:shd w:val="clear" w:color="auto" w:fill="auto"/>
            <w:vAlign w:val="center"/>
          </w:tcPr>
          <w:p w14:paraId="494EE942" w14:textId="77777777" w:rsidR="003C2161" w:rsidRPr="00E169D4" w:rsidRDefault="003C2161" w:rsidP="008B3A76">
            <w:pPr>
              <w:rPr>
                <w:rFonts w:ascii="Arial" w:hAnsi="Arial" w:cs="Arial"/>
                <w:b/>
                <w:bCs/>
                <w:sz w:val="16"/>
                <w:szCs w:val="16"/>
                <w:lang w:val="es-BO"/>
              </w:rPr>
            </w:pPr>
          </w:p>
        </w:tc>
        <w:tc>
          <w:tcPr>
            <w:tcW w:w="263" w:type="dxa"/>
            <w:tcBorders>
              <w:top w:val="nil"/>
              <w:bottom w:val="nil"/>
            </w:tcBorders>
            <w:shd w:val="clear" w:color="auto" w:fill="auto"/>
            <w:vAlign w:val="center"/>
          </w:tcPr>
          <w:p w14:paraId="73577266" w14:textId="77777777" w:rsidR="003C2161" w:rsidRPr="00E169D4" w:rsidRDefault="003C2161" w:rsidP="008B3A76">
            <w:pPr>
              <w:rPr>
                <w:rFonts w:ascii="Arial" w:hAnsi="Arial" w:cs="Arial"/>
                <w:b/>
                <w:bCs/>
                <w:sz w:val="16"/>
                <w:szCs w:val="16"/>
                <w:lang w:val="es-BO"/>
              </w:rPr>
            </w:pPr>
          </w:p>
        </w:tc>
        <w:tc>
          <w:tcPr>
            <w:tcW w:w="263" w:type="dxa"/>
            <w:tcBorders>
              <w:top w:val="nil"/>
              <w:bottom w:val="nil"/>
            </w:tcBorders>
            <w:shd w:val="clear" w:color="auto" w:fill="auto"/>
            <w:vAlign w:val="center"/>
          </w:tcPr>
          <w:p w14:paraId="7CCCA2B2" w14:textId="77777777" w:rsidR="003C2161" w:rsidRPr="00E169D4" w:rsidRDefault="003C2161" w:rsidP="008B3A76">
            <w:pPr>
              <w:rPr>
                <w:rFonts w:ascii="Arial" w:hAnsi="Arial" w:cs="Arial"/>
                <w:b/>
                <w:bCs/>
                <w:sz w:val="16"/>
                <w:szCs w:val="16"/>
                <w:lang w:val="es-BO"/>
              </w:rPr>
            </w:pPr>
          </w:p>
        </w:tc>
        <w:tc>
          <w:tcPr>
            <w:tcW w:w="263" w:type="dxa"/>
            <w:tcBorders>
              <w:top w:val="nil"/>
              <w:bottom w:val="nil"/>
            </w:tcBorders>
            <w:shd w:val="clear" w:color="auto" w:fill="auto"/>
            <w:vAlign w:val="center"/>
          </w:tcPr>
          <w:p w14:paraId="518A7961" w14:textId="77777777" w:rsidR="003C2161" w:rsidRPr="00E169D4" w:rsidRDefault="003C2161" w:rsidP="008B3A76">
            <w:pPr>
              <w:rPr>
                <w:rFonts w:ascii="Arial" w:hAnsi="Arial" w:cs="Arial"/>
                <w:b/>
                <w:bCs/>
                <w:sz w:val="16"/>
                <w:szCs w:val="16"/>
                <w:lang w:val="es-BO"/>
              </w:rPr>
            </w:pPr>
          </w:p>
        </w:tc>
        <w:tc>
          <w:tcPr>
            <w:tcW w:w="263" w:type="dxa"/>
            <w:tcBorders>
              <w:top w:val="nil"/>
              <w:bottom w:val="nil"/>
            </w:tcBorders>
            <w:shd w:val="clear" w:color="auto" w:fill="auto"/>
            <w:vAlign w:val="center"/>
          </w:tcPr>
          <w:p w14:paraId="485F5BAC" w14:textId="77777777" w:rsidR="003C2161" w:rsidRPr="00E169D4" w:rsidRDefault="003C2161" w:rsidP="008B3A76">
            <w:pPr>
              <w:rPr>
                <w:rFonts w:ascii="Arial" w:hAnsi="Arial" w:cs="Arial"/>
                <w:b/>
                <w:bCs/>
                <w:sz w:val="16"/>
                <w:szCs w:val="16"/>
                <w:lang w:val="es-BO"/>
              </w:rPr>
            </w:pPr>
          </w:p>
        </w:tc>
        <w:tc>
          <w:tcPr>
            <w:tcW w:w="263" w:type="dxa"/>
            <w:tcBorders>
              <w:top w:val="nil"/>
              <w:bottom w:val="nil"/>
            </w:tcBorders>
            <w:shd w:val="clear" w:color="auto" w:fill="auto"/>
            <w:vAlign w:val="center"/>
          </w:tcPr>
          <w:p w14:paraId="0D4CC2BC" w14:textId="77777777" w:rsidR="003C2161" w:rsidRPr="00E169D4" w:rsidRDefault="003C2161" w:rsidP="008B3A76">
            <w:pPr>
              <w:rPr>
                <w:rFonts w:ascii="Arial" w:hAnsi="Arial" w:cs="Arial"/>
                <w:b/>
                <w:bCs/>
                <w:sz w:val="16"/>
                <w:szCs w:val="16"/>
                <w:lang w:val="es-BO"/>
              </w:rPr>
            </w:pPr>
          </w:p>
        </w:tc>
        <w:tc>
          <w:tcPr>
            <w:tcW w:w="263" w:type="dxa"/>
            <w:tcBorders>
              <w:top w:val="nil"/>
              <w:bottom w:val="nil"/>
            </w:tcBorders>
            <w:shd w:val="clear" w:color="auto" w:fill="auto"/>
            <w:vAlign w:val="center"/>
          </w:tcPr>
          <w:p w14:paraId="54D75354" w14:textId="77777777" w:rsidR="003C2161" w:rsidRPr="00E169D4" w:rsidRDefault="003C2161" w:rsidP="008B3A76">
            <w:pPr>
              <w:rPr>
                <w:rFonts w:ascii="Arial" w:hAnsi="Arial" w:cs="Arial"/>
                <w:b/>
                <w:bCs/>
                <w:sz w:val="16"/>
                <w:szCs w:val="16"/>
                <w:lang w:val="es-BO"/>
              </w:rPr>
            </w:pPr>
          </w:p>
        </w:tc>
        <w:tc>
          <w:tcPr>
            <w:tcW w:w="263" w:type="dxa"/>
            <w:tcBorders>
              <w:top w:val="nil"/>
              <w:bottom w:val="nil"/>
            </w:tcBorders>
            <w:shd w:val="clear" w:color="auto" w:fill="auto"/>
            <w:vAlign w:val="center"/>
          </w:tcPr>
          <w:p w14:paraId="63A49DB9" w14:textId="77777777" w:rsidR="003C2161" w:rsidRPr="00E169D4" w:rsidRDefault="003C2161" w:rsidP="008B3A76">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3D43A4BD" w14:textId="77777777" w:rsidR="003C2161" w:rsidRPr="00E169D4" w:rsidRDefault="003C2161" w:rsidP="008B3A76">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6713BB07" w14:textId="77777777" w:rsidR="003C2161" w:rsidRPr="00E169D4" w:rsidRDefault="003C2161" w:rsidP="008B3A76">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7AFAE99C" w14:textId="77777777" w:rsidR="003C2161" w:rsidRPr="00E169D4" w:rsidRDefault="003C2161" w:rsidP="008B3A76">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06E0FF5C" w14:textId="77777777" w:rsidR="003C2161" w:rsidRPr="00E169D4" w:rsidRDefault="003C2161" w:rsidP="008B3A76">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00B11F4D" w14:textId="77777777" w:rsidR="003C2161" w:rsidRPr="00E169D4" w:rsidRDefault="003C2161" w:rsidP="008B3A76">
            <w:pPr>
              <w:rPr>
                <w:rFonts w:ascii="Arial" w:hAnsi="Arial" w:cs="Arial"/>
                <w:b/>
                <w:bCs/>
                <w:sz w:val="16"/>
                <w:szCs w:val="16"/>
                <w:lang w:val="es-BO"/>
              </w:rPr>
            </w:pPr>
          </w:p>
        </w:tc>
        <w:tc>
          <w:tcPr>
            <w:tcW w:w="264" w:type="dxa"/>
            <w:tcBorders>
              <w:top w:val="single" w:sz="2" w:space="0" w:color="auto"/>
              <w:bottom w:val="single" w:sz="4" w:space="0" w:color="auto"/>
            </w:tcBorders>
            <w:shd w:val="clear" w:color="auto" w:fill="auto"/>
            <w:vAlign w:val="center"/>
          </w:tcPr>
          <w:p w14:paraId="260A8D43" w14:textId="77777777" w:rsidR="003C2161" w:rsidRPr="00E169D4" w:rsidRDefault="003C2161" w:rsidP="008B3A76">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7DDA1755" w14:textId="77777777" w:rsidR="003C2161" w:rsidRPr="00E169D4" w:rsidRDefault="003C2161" w:rsidP="008B3A76">
            <w:pPr>
              <w:rPr>
                <w:rFonts w:ascii="Arial" w:hAnsi="Arial" w:cs="Arial"/>
                <w:b/>
                <w:bCs/>
                <w:sz w:val="16"/>
                <w:szCs w:val="16"/>
                <w:lang w:val="es-BO"/>
              </w:rPr>
            </w:pPr>
          </w:p>
        </w:tc>
        <w:tc>
          <w:tcPr>
            <w:tcW w:w="263" w:type="dxa"/>
            <w:tcBorders>
              <w:bottom w:val="single" w:sz="4" w:space="0" w:color="auto"/>
            </w:tcBorders>
            <w:shd w:val="clear" w:color="auto" w:fill="auto"/>
            <w:vAlign w:val="center"/>
          </w:tcPr>
          <w:p w14:paraId="32BE14F9" w14:textId="77777777" w:rsidR="003C2161" w:rsidRPr="00E169D4" w:rsidRDefault="003C2161" w:rsidP="008B3A76">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413764B5" w14:textId="77777777" w:rsidR="003C2161" w:rsidRPr="00E169D4" w:rsidRDefault="003C2161" w:rsidP="008B3A76">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051F3BD7" w14:textId="77777777" w:rsidR="003C2161" w:rsidRPr="00E169D4" w:rsidRDefault="003C2161" w:rsidP="008B3A76">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1A47508B" w14:textId="77777777" w:rsidR="003C2161" w:rsidRPr="00E169D4" w:rsidRDefault="003C2161" w:rsidP="008B3A76">
            <w:pPr>
              <w:rPr>
                <w:rFonts w:ascii="Arial" w:hAnsi="Arial" w:cs="Arial"/>
                <w:b/>
                <w:bCs/>
                <w:sz w:val="16"/>
                <w:szCs w:val="16"/>
                <w:lang w:val="es-BO"/>
              </w:rPr>
            </w:pPr>
          </w:p>
        </w:tc>
        <w:tc>
          <w:tcPr>
            <w:tcW w:w="262" w:type="dxa"/>
            <w:tcBorders>
              <w:top w:val="single" w:sz="2" w:space="0" w:color="auto"/>
              <w:bottom w:val="single" w:sz="4" w:space="0" w:color="auto"/>
            </w:tcBorders>
            <w:shd w:val="clear" w:color="auto" w:fill="auto"/>
            <w:vAlign w:val="center"/>
          </w:tcPr>
          <w:p w14:paraId="3CE9A922" w14:textId="77777777" w:rsidR="003C2161" w:rsidRPr="00E169D4" w:rsidRDefault="003C2161" w:rsidP="008B3A76">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6B0A3F83" w14:textId="77777777" w:rsidR="003C2161" w:rsidRPr="00E169D4" w:rsidRDefault="003C2161" w:rsidP="008B3A76">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03336D58" w14:textId="77777777" w:rsidR="003C2161" w:rsidRPr="00E169D4" w:rsidRDefault="003C2161" w:rsidP="008B3A76">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66F67A0B" w14:textId="77777777" w:rsidR="003C2161" w:rsidRPr="00E169D4" w:rsidRDefault="003C2161" w:rsidP="008B3A76">
            <w:pPr>
              <w:rPr>
                <w:rFonts w:ascii="Arial" w:hAnsi="Arial" w:cs="Arial"/>
                <w:b/>
                <w:bCs/>
                <w:sz w:val="16"/>
                <w:szCs w:val="16"/>
                <w:lang w:val="es-BO"/>
              </w:rPr>
            </w:pPr>
          </w:p>
        </w:tc>
        <w:tc>
          <w:tcPr>
            <w:tcW w:w="263" w:type="dxa"/>
            <w:tcBorders>
              <w:bottom w:val="single" w:sz="4" w:space="0" w:color="auto"/>
            </w:tcBorders>
            <w:shd w:val="clear" w:color="auto" w:fill="auto"/>
            <w:vAlign w:val="center"/>
          </w:tcPr>
          <w:p w14:paraId="18B4F73B" w14:textId="77777777" w:rsidR="003C2161" w:rsidRPr="00E169D4" w:rsidRDefault="003C2161" w:rsidP="008B3A76">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717D46E1" w14:textId="77777777" w:rsidR="003C2161" w:rsidRPr="00E169D4" w:rsidRDefault="003C2161" w:rsidP="008B3A76">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6E152BA2" w14:textId="77777777" w:rsidR="003C2161" w:rsidRPr="00E169D4" w:rsidRDefault="003C2161" w:rsidP="008B3A76">
            <w:pPr>
              <w:rPr>
                <w:rFonts w:ascii="Arial" w:hAnsi="Arial" w:cs="Arial"/>
                <w:b/>
                <w:bCs/>
                <w:sz w:val="16"/>
                <w:szCs w:val="16"/>
                <w:lang w:val="es-BO"/>
              </w:rPr>
            </w:pPr>
          </w:p>
        </w:tc>
        <w:tc>
          <w:tcPr>
            <w:tcW w:w="263" w:type="dxa"/>
            <w:tcBorders>
              <w:top w:val="single" w:sz="2" w:space="0" w:color="auto"/>
              <w:bottom w:val="single" w:sz="4" w:space="0" w:color="auto"/>
            </w:tcBorders>
            <w:shd w:val="clear" w:color="auto" w:fill="auto"/>
            <w:vAlign w:val="center"/>
          </w:tcPr>
          <w:p w14:paraId="3D37D678" w14:textId="77777777" w:rsidR="003C2161" w:rsidRPr="00E169D4" w:rsidRDefault="003C2161" w:rsidP="008B3A76">
            <w:pPr>
              <w:rPr>
                <w:rFonts w:ascii="Arial" w:hAnsi="Arial" w:cs="Arial"/>
                <w:b/>
                <w:bCs/>
                <w:sz w:val="16"/>
                <w:szCs w:val="16"/>
                <w:lang w:val="es-BO"/>
              </w:rPr>
            </w:pPr>
          </w:p>
        </w:tc>
        <w:tc>
          <w:tcPr>
            <w:tcW w:w="263" w:type="dxa"/>
            <w:tcBorders>
              <w:bottom w:val="single" w:sz="4" w:space="0" w:color="auto"/>
            </w:tcBorders>
            <w:shd w:val="clear" w:color="auto" w:fill="auto"/>
            <w:vAlign w:val="center"/>
          </w:tcPr>
          <w:p w14:paraId="222B93BC" w14:textId="77777777" w:rsidR="003C2161" w:rsidRPr="00E169D4" w:rsidRDefault="003C2161" w:rsidP="008B3A76">
            <w:pPr>
              <w:rPr>
                <w:rFonts w:ascii="Arial" w:hAnsi="Arial" w:cs="Arial"/>
                <w:b/>
                <w:bCs/>
                <w:sz w:val="16"/>
                <w:szCs w:val="16"/>
                <w:lang w:val="es-BO"/>
              </w:rPr>
            </w:pPr>
          </w:p>
        </w:tc>
        <w:tc>
          <w:tcPr>
            <w:tcW w:w="263" w:type="dxa"/>
            <w:tcBorders>
              <w:bottom w:val="single" w:sz="4" w:space="0" w:color="auto"/>
            </w:tcBorders>
            <w:shd w:val="clear" w:color="auto" w:fill="auto"/>
            <w:vAlign w:val="center"/>
          </w:tcPr>
          <w:p w14:paraId="7CCF5A7A" w14:textId="77777777" w:rsidR="003C2161" w:rsidRPr="00E169D4" w:rsidRDefault="003C2161" w:rsidP="008B3A76">
            <w:pPr>
              <w:rPr>
                <w:rFonts w:ascii="Arial" w:hAnsi="Arial" w:cs="Arial"/>
                <w:b/>
                <w:bCs/>
                <w:sz w:val="16"/>
                <w:szCs w:val="16"/>
                <w:lang w:val="es-BO"/>
              </w:rPr>
            </w:pPr>
          </w:p>
        </w:tc>
        <w:tc>
          <w:tcPr>
            <w:tcW w:w="267" w:type="dxa"/>
            <w:tcBorders>
              <w:bottom w:val="single" w:sz="4" w:space="0" w:color="auto"/>
            </w:tcBorders>
            <w:shd w:val="clear" w:color="auto" w:fill="auto"/>
            <w:vAlign w:val="center"/>
          </w:tcPr>
          <w:p w14:paraId="39CEE997" w14:textId="77777777" w:rsidR="003C2161" w:rsidRPr="00E169D4" w:rsidRDefault="003C2161" w:rsidP="008B3A76">
            <w:pPr>
              <w:rPr>
                <w:rFonts w:ascii="Arial" w:hAnsi="Arial" w:cs="Arial"/>
                <w:b/>
                <w:bCs/>
                <w:sz w:val="16"/>
                <w:szCs w:val="16"/>
                <w:lang w:val="es-BO"/>
              </w:rPr>
            </w:pPr>
          </w:p>
        </w:tc>
        <w:tc>
          <w:tcPr>
            <w:tcW w:w="266" w:type="dxa"/>
            <w:tcBorders>
              <w:bottom w:val="single" w:sz="4" w:space="0" w:color="auto"/>
            </w:tcBorders>
            <w:shd w:val="clear" w:color="auto" w:fill="auto"/>
            <w:vAlign w:val="center"/>
          </w:tcPr>
          <w:p w14:paraId="51E415A7" w14:textId="77777777" w:rsidR="003C2161" w:rsidRPr="00E169D4" w:rsidRDefault="003C2161" w:rsidP="008B3A76">
            <w:pPr>
              <w:rPr>
                <w:rFonts w:ascii="Arial" w:hAnsi="Arial" w:cs="Arial"/>
                <w:b/>
                <w:bCs/>
                <w:sz w:val="16"/>
                <w:szCs w:val="16"/>
                <w:lang w:val="es-BO"/>
              </w:rPr>
            </w:pPr>
          </w:p>
        </w:tc>
        <w:tc>
          <w:tcPr>
            <w:tcW w:w="263" w:type="dxa"/>
            <w:tcBorders>
              <w:bottom w:val="single" w:sz="4" w:space="0" w:color="auto"/>
            </w:tcBorders>
            <w:shd w:val="clear" w:color="auto" w:fill="auto"/>
            <w:vAlign w:val="center"/>
          </w:tcPr>
          <w:p w14:paraId="361F92AB" w14:textId="77777777" w:rsidR="003C2161" w:rsidRPr="00E169D4" w:rsidRDefault="003C2161" w:rsidP="008B3A76">
            <w:pPr>
              <w:rPr>
                <w:rFonts w:ascii="Arial" w:hAnsi="Arial" w:cs="Arial"/>
                <w:b/>
                <w:bCs/>
                <w:sz w:val="16"/>
                <w:szCs w:val="16"/>
                <w:lang w:val="es-BO"/>
              </w:rPr>
            </w:pPr>
          </w:p>
        </w:tc>
        <w:tc>
          <w:tcPr>
            <w:tcW w:w="262" w:type="dxa"/>
            <w:tcBorders>
              <w:bottom w:val="single" w:sz="4" w:space="0" w:color="auto"/>
            </w:tcBorders>
            <w:shd w:val="clear" w:color="auto" w:fill="auto"/>
            <w:vAlign w:val="center"/>
          </w:tcPr>
          <w:p w14:paraId="744A6C48" w14:textId="77777777" w:rsidR="003C2161" w:rsidRPr="00E169D4" w:rsidRDefault="003C2161" w:rsidP="008B3A76">
            <w:pPr>
              <w:rPr>
                <w:rFonts w:ascii="Arial" w:hAnsi="Arial" w:cs="Arial"/>
                <w:b/>
                <w:bCs/>
                <w:sz w:val="16"/>
                <w:szCs w:val="16"/>
                <w:lang w:val="es-BO"/>
              </w:rPr>
            </w:pPr>
          </w:p>
        </w:tc>
        <w:tc>
          <w:tcPr>
            <w:tcW w:w="261" w:type="dxa"/>
            <w:tcBorders>
              <w:bottom w:val="single" w:sz="4" w:space="0" w:color="auto"/>
            </w:tcBorders>
            <w:shd w:val="clear" w:color="auto" w:fill="auto"/>
            <w:vAlign w:val="center"/>
          </w:tcPr>
          <w:p w14:paraId="6628EEE7" w14:textId="77777777" w:rsidR="003C2161" w:rsidRPr="00E169D4" w:rsidRDefault="003C2161" w:rsidP="008B3A76">
            <w:pPr>
              <w:rPr>
                <w:rFonts w:ascii="Arial" w:hAnsi="Arial" w:cs="Arial"/>
                <w:b/>
                <w:bCs/>
                <w:sz w:val="16"/>
                <w:szCs w:val="16"/>
                <w:lang w:val="es-BO"/>
              </w:rPr>
            </w:pPr>
          </w:p>
        </w:tc>
        <w:tc>
          <w:tcPr>
            <w:tcW w:w="261" w:type="dxa"/>
            <w:shd w:val="clear" w:color="auto" w:fill="auto"/>
            <w:vAlign w:val="center"/>
          </w:tcPr>
          <w:p w14:paraId="4B6211B9" w14:textId="77777777" w:rsidR="003C2161" w:rsidRPr="00E169D4" w:rsidRDefault="003C2161" w:rsidP="008B3A76">
            <w:pPr>
              <w:rPr>
                <w:rFonts w:ascii="Arial" w:hAnsi="Arial" w:cs="Arial"/>
                <w:b/>
                <w:bCs/>
                <w:sz w:val="16"/>
                <w:szCs w:val="16"/>
                <w:lang w:val="es-BO"/>
              </w:rPr>
            </w:pPr>
          </w:p>
        </w:tc>
        <w:tc>
          <w:tcPr>
            <w:tcW w:w="260" w:type="dxa"/>
            <w:shd w:val="clear" w:color="auto" w:fill="auto"/>
            <w:vAlign w:val="center"/>
          </w:tcPr>
          <w:p w14:paraId="0C4EBF13" w14:textId="77777777" w:rsidR="003C2161" w:rsidRPr="00E169D4" w:rsidRDefault="003C2161" w:rsidP="008B3A76">
            <w:pPr>
              <w:rPr>
                <w:rFonts w:ascii="Arial" w:hAnsi="Arial" w:cs="Arial"/>
                <w:b/>
                <w:bCs/>
                <w:sz w:val="16"/>
                <w:szCs w:val="16"/>
                <w:lang w:val="es-BO"/>
              </w:rPr>
            </w:pPr>
          </w:p>
        </w:tc>
        <w:tc>
          <w:tcPr>
            <w:tcW w:w="260" w:type="dxa"/>
            <w:shd w:val="clear" w:color="auto" w:fill="auto"/>
            <w:vAlign w:val="center"/>
          </w:tcPr>
          <w:p w14:paraId="4404FFB6" w14:textId="77777777" w:rsidR="003C2161" w:rsidRPr="00E169D4" w:rsidRDefault="003C2161" w:rsidP="008B3A76">
            <w:pPr>
              <w:rPr>
                <w:rFonts w:ascii="Arial" w:hAnsi="Arial" w:cs="Arial"/>
                <w:b/>
                <w:bCs/>
                <w:sz w:val="16"/>
                <w:szCs w:val="16"/>
                <w:lang w:val="es-BO"/>
              </w:rPr>
            </w:pPr>
          </w:p>
        </w:tc>
        <w:tc>
          <w:tcPr>
            <w:tcW w:w="259" w:type="dxa"/>
            <w:tcBorders>
              <w:top w:val="nil"/>
              <w:bottom w:val="nil"/>
            </w:tcBorders>
            <w:shd w:val="clear" w:color="auto" w:fill="auto"/>
            <w:vAlign w:val="center"/>
          </w:tcPr>
          <w:p w14:paraId="0ED2D1B8" w14:textId="77777777" w:rsidR="003C2161" w:rsidRPr="00E169D4" w:rsidRDefault="003C2161" w:rsidP="008B3A76">
            <w:pPr>
              <w:rPr>
                <w:rFonts w:ascii="Arial" w:hAnsi="Arial" w:cs="Arial"/>
                <w:b/>
                <w:bCs/>
                <w:sz w:val="16"/>
                <w:szCs w:val="16"/>
                <w:lang w:val="es-BO"/>
              </w:rPr>
            </w:pPr>
          </w:p>
        </w:tc>
        <w:tc>
          <w:tcPr>
            <w:tcW w:w="259" w:type="dxa"/>
            <w:tcBorders>
              <w:top w:val="nil"/>
              <w:bottom w:val="nil"/>
              <w:right w:val="single" w:sz="12" w:space="0" w:color="auto"/>
            </w:tcBorders>
            <w:shd w:val="clear" w:color="auto" w:fill="auto"/>
            <w:vAlign w:val="center"/>
          </w:tcPr>
          <w:p w14:paraId="48C44933" w14:textId="77777777" w:rsidR="003C2161" w:rsidRPr="00E169D4" w:rsidRDefault="003C2161" w:rsidP="008B3A76">
            <w:pPr>
              <w:rPr>
                <w:rFonts w:ascii="Arial" w:hAnsi="Arial" w:cs="Arial"/>
                <w:b/>
                <w:bCs/>
                <w:sz w:val="16"/>
                <w:szCs w:val="16"/>
                <w:lang w:val="es-BO"/>
              </w:rPr>
            </w:pPr>
          </w:p>
        </w:tc>
      </w:tr>
      <w:tr w:rsidR="00E169D4" w:rsidRPr="00E169D4" w14:paraId="077AF62C" w14:textId="77777777" w:rsidTr="004858FF">
        <w:trPr>
          <w:trHeight w:val="114"/>
        </w:trPr>
        <w:tc>
          <w:tcPr>
            <w:tcW w:w="264" w:type="dxa"/>
            <w:tcBorders>
              <w:top w:val="nil"/>
              <w:left w:val="single" w:sz="12" w:space="0" w:color="auto"/>
              <w:bottom w:val="nil"/>
            </w:tcBorders>
            <w:shd w:val="clear" w:color="auto" w:fill="auto"/>
            <w:noWrap/>
            <w:vAlign w:val="center"/>
          </w:tcPr>
          <w:p w14:paraId="7E432A54" w14:textId="77777777" w:rsidR="003C2161" w:rsidRPr="00E169D4" w:rsidRDefault="003C2161" w:rsidP="008B3A76">
            <w:pPr>
              <w:rPr>
                <w:rFonts w:ascii="Arial" w:hAnsi="Arial" w:cs="Arial"/>
                <w:b/>
                <w:bCs/>
                <w:sz w:val="16"/>
                <w:szCs w:val="16"/>
                <w:lang w:val="es-BO"/>
              </w:rPr>
            </w:pPr>
          </w:p>
        </w:tc>
        <w:tc>
          <w:tcPr>
            <w:tcW w:w="2105" w:type="dxa"/>
            <w:gridSpan w:val="8"/>
            <w:vMerge w:val="restart"/>
            <w:tcBorders>
              <w:top w:val="nil"/>
              <w:right w:val="single" w:sz="4" w:space="0" w:color="auto"/>
            </w:tcBorders>
            <w:shd w:val="clear" w:color="auto" w:fill="auto"/>
            <w:vAlign w:val="center"/>
          </w:tcPr>
          <w:p w14:paraId="71BBC768" w14:textId="77777777" w:rsidR="003C2161" w:rsidRPr="00E169D4" w:rsidRDefault="003C2161" w:rsidP="008B3A76">
            <w:pPr>
              <w:jc w:val="right"/>
              <w:rPr>
                <w:rFonts w:ascii="Arial" w:hAnsi="Arial" w:cs="Arial"/>
                <w:bCs/>
                <w:sz w:val="16"/>
                <w:szCs w:val="16"/>
                <w:lang w:val="es-BO"/>
              </w:rPr>
            </w:pPr>
            <w:r w:rsidRPr="00E169D4">
              <w:rPr>
                <w:rFonts w:ascii="Arial" w:hAnsi="Arial" w:cs="Arial"/>
                <w:bCs/>
                <w:sz w:val="16"/>
                <w:szCs w:val="16"/>
                <w:lang w:val="es-BO"/>
              </w:rPr>
              <w:t>Dirección del Representante Legal</w:t>
            </w:r>
          </w:p>
        </w:tc>
        <w:tc>
          <w:tcPr>
            <w:tcW w:w="6842" w:type="dxa"/>
            <w:gridSpan w:val="2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DDDA64" w14:textId="77777777" w:rsidR="003C2161" w:rsidRPr="00E169D4" w:rsidRDefault="003C2161" w:rsidP="008B3A76">
            <w:pPr>
              <w:rPr>
                <w:rFonts w:ascii="Arial" w:hAnsi="Arial" w:cs="Arial"/>
                <w:b/>
                <w:bCs/>
                <w:sz w:val="16"/>
                <w:szCs w:val="16"/>
                <w:lang w:val="es-BO"/>
              </w:rPr>
            </w:pPr>
          </w:p>
        </w:tc>
        <w:tc>
          <w:tcPr>
            <w:tcW w:w="261" w:type="dxa"/>
            <w:tcBorders>
              <w:left w:val="single" w:sz="4" w:space="0" w:color="auto"/>
            </w:tcBorders>
            <w:shd w:val="clear" w:color="auto" w:fill="auto"/>
            <w:vAlign w:val="center"/>
          </w:tcPr>
          <w:p w14:paraId="191000AD" w14:textId="77777777" w:rsidR="003C2161" w:rsidRPr="00E169D4" w:rsidRDefault="003C2161" w:rsidP="008B3A76">
            <w:pPr>
              <w:rPr>
                <w:rFonts w:ascii="Arial" w:hAnsi="Arial" w:cs="Arial"/>
                <w:b/>
                <w:bCs/>
                <w:sz w:val="16"/>
                <w:szCs w:val="16"/>
                <w:lang w:val="es-BO"/>
              </w:rPr>
            </w:pPr>
          </w:p>
        </w:tc>
        <w:tc>
          <w:tcPr>
            <w:tcW w:w="260" w:type="dxa"/>
            <w:shd w:val="clear" w:color="auto" w:fill="auto"/>
            <w:vAlign w:val="center"/>
          </w:tcPr>
          <w:p w14:paraId="15F6B83A" w14:textId="77777777" w:rsidR="003C2161" w:rsidRPr="00E169D4" w:rsidRDefault="003C2161" w:rsidP="008B3A76">
            <w:pPr>
              <w:rPr>
                <w:rFonts w:ascii="Arial" w:hAnsi="Arial" w:cs="Arial"/>
                <w:b/>
                <w:bCs/>
                <w:sz w:val="16"/>
                <w:szCs w:val="16"/>
                <w:lang w:val="es-BO"/>
              </w:rPr>
            </w:pPr>
          </w:p>
        </w:tc>
        <w:tc>
          <w:tcPr>
            <w:tcW w:w="260" w:type="dxa"/>
            <w:shd w:val="clear" w:color="auto" w:fill="auto"/>
            <w:vAlign w:val="center"/>
          </w:tcPr>
          <w:p w14:paraId="35065892" w14:textId="77777777" w:rsidR="003C2161" w:rsidRPr="00E169D4" w:rsidRDefault="003C2161" w:rsidP="008B3A76">
            <w:pPr>
              <w:rPr>
                <w:rFonts w:ascii="Arial" w:hAnsi="Arial" w:cs="Arial"/>
                <w:b/>
                <w:bCs/>
                <w:sz w:val="16"/>
                <w:szCs w:val="16"/>
                <w:lang w:val="es-BO"/>
              </w:rPr>
            </w:pPr>
          </w:p>
        </w:tc>
        <w:tc>
          <w:tcPr>
            <w:tcW w:w="259" w:type="dxa"/>
            <w:tcBorders>
              <w:top w:val="nil"/>
              <w:bottom w:val="nil"/>
            </w:tcBorders>
            <w:shd w:val="clear" w:color="auto" w:fill="auto"/>
            <w:vAlign w:val="center"/>
          </w:tcPr>
          <w:p w14:paraId="4F80A82A" w14:textId="77777777" w:rsidR="003C2161" w:rsidRPr="00E169D4" w:rsidRDefault="003C2161" w:rsidP="008B3A76">
            <w:pPr>
              <w:rPr>
                <w:rFonts w:ascii="Arial" w:hAnsi="Arial" w:cs="Arial"/>
                <w:b/>
                <w:bCs/>
                <w:sz w:val="16"/>
                <w:szCs w:val="16"/>
                <w:lang w:val="es-BO"/>
              </w:rPr>
            </w:pPr>
          </w:p>
        </w:tc>
        <w:tc>
          <w:tcPr>
            <w:tcW w:w="259" w:type="dxa"/>
            <w:tcBorders>
              <w:top w:val="nil"/>
              <w:bottom w:val="nil"/>
              <w:right w:val="single" w:sz="12" w:space="0" w:color="auto"/>
            </w:tcBorders>
            <w:shd w:val="clear" w:color="auto" w:fill="auto"/>
            <w:vAlign w:val="center"/>
          </w:tcPr>
          <w:p w14:paraId="15C025E8" w14:textId="77777777" w:rsidR="003C2161" w:rsidRPr="00E169D4" w:rsidRDefault="003C2161" w:rsidP="008B3A76">
            <w:pPr>
              <w:rPr>
                <w:rFonts w:ascii="Arial" w:hAnsi="Arial" w:cs="Arial"/>
                <w:b/>
                <w:bCs/>
                <w:sz w:val="16"/>
                <w:szCs w:val="16"/>
                <w:lang w:val="es-BO"/>
              </w:rPr>
            </w:pPr>
          </w:p>
        </w:tc>
      </w:tr>
      <w:tr w:rsidR="00E169D4" w:rsidRPr="00E169D4" w14:paraId="22947C5D" w14:textId="77777777" w:rsidTr="004858FF">
        <w:trPr>
          <w:trHeight w:val="114"/>
        </w:trPr>
        <w:tc>
          <w:tcPr>
            <w:tcW w:w="264" w:type="dxa"/>
            <w:tcBorders>
              <w:top w:val="nil"/>
              <w:left w:val="single" w:sz="12" w:space="0" w:color="auto"/>
              <w:bottom w:val="nil"/>
            </w:tcBorders>
            <w:shd w:val="clear" w:color="auto" w:fill="auto"/>
            <w:noWrap/>
            <w:vAlign w:val="center"/>
          </w:tcPr>
          <w:p w14:paraId="1342B501" w14:textId="77777777" w:rsidR="003C2161" w:rsidRPr="00E169D4" w:rsidRDefault="003C2161" w:rsidP="008B3A76">
            <w:pPr>
              <w:rPr>
                <w:rFonts w:ascii="Arial" w:hAnsi="Arial" w:cs="Arial"/>
                <w:b/>
                <w:bCs/>
                <w:sz w:val="16"/>
                <w:szCs w:val="16"/>
                <w:lang w:val="es-BO"/>
              </w:rPr>
            </w:pPr>
          </w:p>
        </w:tc>
        <w:tc>
          <w:tcPr>
            <w:tcW w:w="2105" w:type="dxa"/>
            <w:gridSpan w:val="8"/>
            <w:vMerge/>
            <w:tcBorders>
              <w:bottom w:val="nil"/>
              <w:right w:val="single" w:sz="4" w:space="0" w:color="auto"/>
            </w:tcBorders>
            <w:shd w:val="clear" w:color="auto" w:fill="auto"/>
            <w:vAlign w:val="center"/>
          </w:tcPr>
          <w:p w14:paraId="012691A1" w14:textId="77777777" w:rsidR="003C2161" w:rsidRPr="00E169D4" w:rsidRDefault="003C2161" w:rsidP="008B3A76">
            <w:pPr>
              <w:rPr>
                <w:rFonts w:ascii="Arial" w:hAnsi="Arial" w:cs="Arial"/>
                <w:b/>
                <w:bCs/>
                <w:sz w:val="16"/>
                <w:szCs w:val="16"/>
                <w:lang w:val="es-BO"/>
              </w:rPr>
            </w:pPr>
          </w:p>
        </w:tc>
        <w:tc>
          <w:tcPr>
            <w:tcW w:w="6842" w:type="dxa"/>
            <w:gridSpan w:val="26"/>
            <w:vMerge/>
            <w:tcBorders>
              <w:left w:val="single" w:sz="4" w:space="0" w:color="auto"/>
              <w:bottom w:val="single" w:sz="4" w:space="0" w:color="auto"/>
              <w:right w:val="single" w:sz="4" w:space="0" w:color="auto"/>
            </w:tcBorders>
            <w:shd w:val="clear" w:color="auto" w:fill="DBE5F1" w:themeFill="accent1" w:themeFillTint="33"/>
            <w:vAlign w:val="center"/>
          </w:tcPr>
          <w:p w14:paraId="3FAD6BAF" w14:textId="77777777" w:rsidR="003C2161" w:rsidRPr="00E169D4" w:rsidRDefault="003C2161" w:rsidP="008B3A76">
            <w:pPr>
              <w:rPr>
                <w:rFonts w:ascii="Arial" w:hAnsi="Arial" w:cs="Arial"/>
                <w:b/>
                <w:bCs/>
                <w:sz w:val="16"/>
                <w:szCs w:val="16"/>
                <w:lang w:val="es-BO"/>
              </w:rPr>
            </w:pPr>
          </w:p>
        </w:tc>
        <w:tc>
          <w:tcPr>
            <w:tcW w:w="261" w:type="dxa"/>
            <w:tcBorders>
              <w:left w:val="single" w:sz="4" w:space="0" w:color="auto"/>
            </w:tcBorders>
            <w:shd w:val="clear" w:color="auto" w:fill="auto"/>
            <w:vAlign w:val="center"/>
          </w:tcPr>
          <w:p w14:paraId="7B08FA21" w14:textId="77777777" w:rsidR="003C2161" w:rsidRPr="00E169D4" w:rsidRDefault="003C2161" w:rsidP="008B3A76">
            <w:pPr>
              <w:rPr>
                <w:rFonts w:ascii="Arial" w:hAnsi="Arial" w:cs="Arial"/>
                <w:b/>
                <w:bCs/>
                <w:sz w:val="16"/>
                <w:szCs w:val="16"/>
                <w:lang w:val="es-BO"/>
              </w:rPr>
            </w:pPr>
          </w:p>
        </w:tc>
        <w:tc>
          <w:tcPr>
            <w:tcW w:w="260" w:type="dxa"/>
            <w:shd w:val="clear" w:color="auto" w:fill="auto"/>
            <w:vAlign w:val="center"/>
          </w:tcPr>
          <w:p w14:paraId="2270BC53" w14:textId="77777777" w:rsidR="003C2161" w:rsidRPr="00E169D4" w:rsidRDefault="003C2161" w:rsidP="008B3A76">
            <w:pPr>
              <w:rPr>
                <w:rFonts w:ascii="Arial" w:hAnsi="Arial" w:cs="Arial"/>
                <w:b/>
                <w:bCs/>
                <w:sz w:val="16"/>
                <w:szCs w:val="16"/>
                <w:lang w:val="es-BO"/>
              </w:rPr>
            </w:pPr>
          </w:p>
        </w:tc>
        <w:tc>
          <w:tcPr>
            <w:tcW w:w="260" w:type="dxa"/>
            <w:shd w:val="clear" w:color="auto" w:fill="auto"/>
            <w:vAlign w:val="center"/>
          </w:tcPr>
          <w:p w14:paraId="59F58B33" w14:textId="77777777" w:rsidR="003C2161" w:rsidRPr="00E169D4" w:rsidRDefault="003C2161" w:rsidP="008B3A76">
            <w:pPr>
              <w:rPr>
                <w:rFonts w:ascii="Arial" w:hAnsi="Arial" w:cs="Arial"/>
                <w:b/>
                <w:bCs/>
                <w:sz w:val="16"/>
                <w:szCs w:val="16"/>
                <w:lang w:val="es-BO"/>
              </w:rPr>
            </w:pPr>
          </w:p>
        </w:tc>
        <w:tc>
          <w:tcPr>
            <w:tcW w:w="259" w:type="dxa"/>
            <w:tcBorders>
              <w:top w:val="nil"/>
              <w:bottom w:val="nil"/>
            </w:tcBorders>
            <w:shd w:val="clear" w:color="auto" w:fill="auto"/>
            <w:vAlign w:val="center"/>
          </w:tcPr>
          <w:p w14:paraId="3BEA1592" w14:textId="77777777" w:rsidR="003C2161" w:rsidRPr="00E169D4" w:rsidRDefault="003C2161" w:rsidP="008B3A76">
            <w:pPr>
              <w:rPr>
                <w:rFonts w:ascii="Arial" w:hAnsi="Arial" w:cs="Arial"/>
                <w:b/>
                <w:bCs/>
                <w:sz w:val="16"/>
                <w:szCs w:val="16"/>
                <w:lang w:val="es-BO"/>
              </w:rPr>
            </w:pPr>
          </w:p>
        </w:tc>
        <w:tc>
          <w:tcPr>
            <w:tcW w:w="259" w:type="dxa"/>
            <w:tcBorders>
              <w:top w:val="nil"/>
              <w:bottom w:val="nil"/>
              <w:right w:val="single" w:sz="12" w:space="0" w:color="auto"/>
            </w:tcBorders>
            <w:shd w:val="clear" w:color="auto" w:fill="auto"/>
            <w:vAlign w:val="center"/>
          </w:tcPr>
          <w:p w14:paraId="1E4A470D" w14:textId="77777777" w:rsidR="003C2161" w:rsidRPr="00E169D4" w:rsidRDefault="003C2161" w:rsidP="008B3A76">
            <w:pPr>
              <w:rPr>
                <w:rFonts w:ascii="Arial" w:hAnsi="Arial" w:cs="Arial"/>
                <w:b/>
                <w:bCs/>
                <w:sz w:val="16"/>
                <w:szCs w:val="16"/>
                <w:lang w:val="es-BO"/>
              </w:rPr>
            </w:pPr>
          </w:p>
        </w:tc>
      </w:tr>
      <w:tr w:rsidR="00E169D4" w:rsidRPr="00E169D4" w14:paraId="693831DF" w14:textId="77777777" w:rsidTr="004858FF">
        <w:trPr>
          <w:trHeight w:val="114"/>
        </w:trPr>
        <w:tc>
          <w:tcPr>
            <w:tcW w:w="264" w:type="dxa"/>
            <w:tcBorders>
              <w:top w:val="nil"/>
              <w:left w:val="single" w:sz="12" w:space="0" w:color="auto"/>
              <w:bottom w:val="nil"/>
            </w:tcBorders>
            <w:shd w:val="clear" w:color="auto" w:fill="auto"/>
            <w:noWrap/>
            <w:vAlign w:val="center"/>
          </w:tcPr>
          <w:p w14:paraId="3573CFEE" w14:textId="77777777" w:rsidR="003C2161" w:rsidRPr="00E169D4" w:rsidRDefault="003C2161" w:rsidP="008B3A76">
            <w:pPr>
              <w:rPr>
                <w:rFonts w:ascii="Arial" w:hAnsi="Arial" w:cs="Arial"/>
                <w:b/>
                <w:bCs/>
                <w:sz w:val="8"/>
                <w:szCs w:val="8"/>
                <w:lang w:val="es-BO"/>
              </w:rPr>
            </w:pPr>
          </w:p>
        </w:tc>
        <w:tc>
          <w:tcPr>
            <w:tcW w:w="264" w:type="dxa"/>
            <w:tcBorders>
              <w:top w:val="nil"/>
              <w:bottom w:val="nil"/>
            </w:tcBorders>
            <w:shd w:val="clear" w:color="auto" w:fill="auto"/>
            <w:vAlign w:val="center"/>
          </w:tcPr>
          <w:p w14:paraId="36FCB6A0"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17F6F7D0"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788D9850"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6B192647"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3EDE5D51"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73AEB913"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10FF0724"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22C19FA9"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7916D6FB"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7C424B0C"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164612E8"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19501863"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30C45A18" w14:textId="77777777" w:rsidR="003C2161" w:rsidRPr="00E169D4" w:rsidRDefault="003C2161" w:rsidP="008B3A76">
            <w:pPr>
              <w:rPr>
                <w:rFonts w:ascii="Arial" w:hAnsi="Arial" w:cs="Arial"/>
                <w:b/>
                <w:bCs/>
                <w:sz w:val="8"/>
                <w:szCs w:val="8"/>
                <w:lang w:val="es-BO"/>
              </w:rPr>
            </w:pPr>
          </w:p>
        </w:tc>
        <w:tc>
          <w:tcPr>
            <w:tcW w:w="264" w:type="dxa"/>
            <w:tcBorders>
              <w:top w:val="single" w:sz="4" w:space="0" w:color="auto"/>
              <w:bottom w:val="single" w:sz="4" w:space="0" w:color="auto"/>
            </w:tcBorders>
            <w:shd w:val="clear" w:color="auto" w:fill="auto"/>
            <w:vAlign w:val="center"/>
          </w:tcPr>
          <w:p w14:paraId="77C1132C"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450971A0"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1658DDAC"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6A3CBB17"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36E2569E"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2421CF81" w14:textId="77777777" w:rsidR="003C2161" w:rsidRPr="00E169D4" w:rsidRDefault="003C2161" w:rsidP="008B3A76">
            <w:pPr>
              <w:rPr>
                <w:rFonts w:ascii="Arial" w:hAnsi="Arial" w:cs="Arial"/>
                <w:b/>
                <w:bCs/>
                <w:sz w:val="8"/>
                <w:szCs w:val="8"/>
                <w:lang w:val="es-BO"/>
              </w:rPr>
            </w:pPr>
          </w:p>
        </w:tc>
        <w:tc>
          <w:tcPr>
            <w:tcW w:w="262" w:type="dxa"/>
            <w:tcBorders>
              <w:top w:val="single" w:sz="4" w:space="0" w:color="auto"/>
              <w:bottom w:val="single" w:sz="4" w:space="0" w:color="auto"/>
            </w:tcBorders>
            <w:shd w:val="clear" w:color="auto" w:fill="auto"/>
            <w:vAlign w:val="center"/>
          </w:tcPr>
          <w:p w14:paraId="4022551D"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00281DCB"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1E0BA993"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4075220E"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68A8370B"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18549789"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004623E3"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1DDB6906"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0558CF72"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3B1AF61F" w14:textId="77777777" w:rsidR="003C2161" w:rsidRPr="00E169D4" w:rsidRDefault="003C2161" w:rsidP="008B3A76">
            <w:pPr>
              <w:rPr>
                <w:rFonts w:ascii="Arial" w:hAnsi="Arial" w:cs="Arial"/>
                <w:b/>
                <w:bCs/>
                <w:sz w:val="8"/>
                <w:szCs w:val="8"/>
                <w:lang w:val="es-BO"/>
              </w:rPr>
            </w:pPr>
          </w:p>
        </w:tc>
        <w:tc>
          <w:tcPr>
            <w:tcW w:w="267" w:type="dxa"/>
            <w:tcBorders>
              <w:top w:val="single" w:sz="4" w:space="0" w:color="auto"/>
              <w:bottom w:val="single" w:sz="4" w:space="0" w:color="auto"/>
            </w:tcBorders>
            <w:shd w:val="clear" w:color="auto" w:fill="auto"/>
            <w:vAlign w:val="center"/>
          </w:tcPr>
          <w:p w14:paraId="1460D576" w14:textId="77777777" w:rsidR="003C2161" w:rsidRPr="00E169D4" w:rsidRDefault="003C2161" w:rsidP="008B3A76">
            <w:pPr>
              <w:rPr>
                <w:rFonts w:ascii="Arial" w:hAnsi="Arial" w:cs="Arial"/>
                <w:b/>
                <w:bCs/>
                <w:sz w:val="8"/>
                <w:szCs w:val="8"/>
                <w:lang w:val="es-BO"/>
              </w:rPr>
            </w:pPr>
          </w:p>
        </w:tc>
        <w:tc>
          <w:tcPr>
            <w:tcW w:w="266" w:type="dxa"/>
            <w:tcBorders>
              <w:top w:val="single" w:sz="4" w:space="0" w:color="auto"/>
              <w:bottom w:val="single" w:sz="4" w:space="0" w:color="auto"/>
            </w:tcBorders>
            <w:shd w:val="clear" w:color="auto" w:fill="auto"/>
            <w:vAlign w:val="center"/>
          </w:tcPr>
          <w:p w14:paraId="61E9CD4F" w14:textId="77777777" w:rsidR="003C2161" w:rsidRPr="00E169D4" w:rsidRDefault="003C2161" w:rsidP="008B3A76">
            <w:pPr>
              <w:rPr>
                <w:rFonts w:ascii="Arial" w:hAnsi="Arial" w:cs="Arial"/>
                <w:b/>
                <w:bCs/>
                <w:sz w:val="8"/>
                <w:szCs w:val="8"/>
                <w:lang w:val="es-BO"/>
              </w:rPr>
            </w:pPr>
          </w:p>
        </w:tc>
        <w:tc>
          <w:tcPr>
            <w:tcW w:w="263" w:type="dxa"/>
            <w:tcBorders>
              <w:top w:val="single" w:sz="4" w:space="0" w:color="auto"/>
              <w:bottom w:val="single" w:sz="4" w:space="0" w:color="auto"/>
            </w:tcBorders>
            <w:shd w:val="clear" w:color="auto" w:fill="auto"/>
            <w:vAlign w:val="center"/>
          </w:tcPr>
          <w:p w14:paraId="61762770" w14:textId="77777777" w:rsidR="003C2161" w:rsidRPr="00E169D4" w:rsidRDefault="003C2161" w:rsidP="008B3A76">
            <w:pPr>
              <w:rPr>
                <w:rFonts w:ascii="Arial" w:hAnsi="Arial" w:cs="Arial"/>
                <w:b/>
                <w:bCs/>
                <w:sz w:val="8"/>
                <w:szCs w:val="8"/>
                <w:lang w:val="es-BO"/>
              </w:rPr>
            </w:pPr>
          </w:p>
        </w:tc>
        <w:tc>
          <w:tcPr>
            <w:tcW w:w="262" w:type="dxa"/>
            <w:tcBorders>
              <w:top w:val="single" w:sz="4" w:space="0" w:color="auto"/>
              <w:bottom w:val="single" w:sz="4" w:space="0" w:color="auto"/>
            </w:tcBorders>
            <w:shd w:val="clear" w:color="auto" w:fill="auto"/>
            <w:vAlign w:val="center"/>
          </w:tcPr>
          <w:p w14:paraId="0CD3E86E" w14:textId="77777777" w:rsidR="003C2161" w:rsidRPr="00E169D4" w:rsidRDefault="003C2161" w:rsidP="008B3A76">
            <w:pPr>
              <w:rPr>
                <w:rFonts w:ascii="Arial" w:hAnsi="Arial" w:cs="Arial"/>
                <w:b/>
                <w:bCs/>
                <w:sz w:val="8"/>
                <w:szCs w:val="8"/>
                <w:lang w:val="es-BO"/>
              </w:rPr>
            </w:pPr>
          </w:p>
        </w:tc>
        <w:tc>
          <w:tcPr>
            <w:tcW w:w="261" w:type="dxa"/>
            <w:tcBorders>
              <w:top w:val="single" w:sz="4" w:space="0" w:color="auto"/>
              <w:bottom w:val="single" w:sz="4" w:space="0" w:color="auto"/>
            </w:tcBorders>
            <w:shd w:val="clear" w:color="auto" w:fill="auto"/>
            <w:vAlign w:val="center"/>
          </w:tcPr>
          <w:p w14:paraId="3888774A" w14:textId="77777777" w:rsidR="003C2161" w:rsidRPr="00E169D4" w:rsidRDefault="003C2161" w:rsidP="008B3A76">
            <w:pPr>
              <w:rPr>
                <w:rFonts w:ascii="Arial" w:hAnsi="Arial" w:cs="Arial"/>
                <w:b/>
                <w:bCs/>
                <w:sz w:val="8"/>
                <w:szCs w:val="8"/>
                <w:lang w:val="es-BO"/>
              </w:rPr>
            </w:pPr>
          </w:p>
        </w:tc>
        <w:tc>
          <w:tcPr>
            <w:tcW w:w="261" w:type="dxa"/>
            <w:tcBorders>
              <w:bottom w:val="single" w:sz="4" w:space="0" w:color="auto"/>
            </w:tcBorders>
            <w:shd w:val="clear" w:color="auto" w:fill="auto"/>
            <w:vAlign w:val="center"/>
          </w:tcPr>
          <w:p w14:paraId="6655159E" w14:textId="77777777" w:rsidR="003C2161" w:rsidRPr="00E169D4" w:rsidRDefault="003C2161" w:rsidP="008B3A76">
            <w:pPr>
              <w:rPr>
                <w:rFonts w:ascii="Arial" w:hAnsi="Arial" w:cs="Arial"/>
                <w:b/>
                <w:bCs/>
                <w:sz w:val="8"/>
                <w:szCs w:val="8"/>
                <w:lang w:val="es-BO"/>
              </w:rPr>
            </w:pPr>
          </w:p>
        </w:tc>
        <w:tc>
          <w:tcPr>
            <w:tcW w:w="260" w:type="dxa"/>
            <w:tcBorders>
              <w:bottom w:val="single" w:sz="4" w:space="0" w:color="auto"/>
            </w:tcBorders>
            <w:shd w:val="clear" w:color="auto" w:fill="auto"/>
            <w:vAlign w:val="center"/>
          </w:tcPr>
          <w:p w14:paraId="692B3007" w14:textId="77777777" w:rsidR="003C2161" w:rsidRPr="00E169D4" w:rsidRDefault="003C2161" w:rsidP="008B3A76">
            <w:pPr>
              <w:rPr>
                <w:rFonts w:ascii="Arial" w:hAnsi="Arial" w:cs="Arial"/>
                <w:b/>
                <w:bCs/>
                <w:sz w:val="8"/>
                <w:szCs w:val="8"/>
                <w:lang w:val="es-BO"/>
              </w:rPr>
            </w:pPr>
          </w:p>
        </w:tc>
        <w:tc>
          <w:tcPr>
            <w:tcW w:w="260" w:type="dxa"/>
            <w:tcBorders>
              <w:bottom w:val="single" w:sz="4" w:space="0" w:color="auto"/>
            </w:tcBorders>
            <w:shd w:val="clear" w:color="auto" w:fill="auto"/>
            <w:vAlign w:val="center"/>
          </w:tcPr>
          <w:p w14:paraId="38DE7062" w14:textId="77777777" w:rsidR="003C2161" w:rsidRPr="00E169D4" w:rsidRDefault="003C2161" w:rsidP="008B3A76">
            <w:pPr>
              <w:rPr>
                <w:rFonts w:ascii="Arial" w:hAnsi="Arial" w:cs="Arial"/>
                <w:b/>
                <w:bCs/>
                <w:sz w:val="8"/>
                <w:szCs w:val="8"/>
                <w:lang w:val="es-BO"/>
              </w:rPr>
            </w:pPr>
          </w:p>
        </w:tc>
        <w:tc>
          <w:tcPr>
            <w:tcW w:w="259" w:type="dxa"/>
            <w:tcBorders>
              <w:top w:val="nil"/>
              <w:bottom w:val="nil"/>
            </w:tcBorders>
            <w:shd w:val="clear" w:color="auto" w:fill="auto"/>
            <w:vAlign w:val="center"/>
          </w:tcPr>
          <w:p w14:paraId="488A3266" w14:textId="77777777" w:rsidR="003C2161" w:rsidRPr="00E169D4" w:rsidRDefault="003C2161" w:rsidP="008B3A76">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78BC41E0" w14:textId="77777777" w:rsidR="003C2161" w:rsidRPr="00E169D4" w:rsidRDefault="003C2161" w:rsidP="008B3A76">
            <w:pPr>
              <w:rPr>
                <w:rFonts w:ascii="Arial" w:hAnsi="Arial" w:cs="Arial"/>
                <w:b/>
                <w:bCs/>
                <w:sz w:val="8"/>
                <w:szCs w:val="8"/>
                <w:lang w:val="es-BO"/>
              </w:rPr>
            </w:pPr>
          </w:p>
        </w:tc>
      </w:tr>
      <w:tr w:rsidR="00E169D4" w:rsidRPr="00E169D4" w14:paraId="2B031E67" w14:textId="77777777" w:rsidTr="004858FF">
        <w:trPr>
          <w:trHeight w:val="114"/>
        </w:trPr>
        <w:tc>
          <w:tcPr>
            <w:tcW w:w="264" w:type="dxa"/>
            <w:tcBorders>
              <w:top w:val="nil"/>
              <w:left w:val="single" w:sz="12" w:space="0" w:color="auto"/>
              <w:bottom w:val="nil"/>
            </w:tcBorders>
            <w:shd w:val="clear" w:color="auto" w:fill="auto"/>
            <w:noWrap/>
            <w:vAlign w:val="center"/>
          </w:tcPr>
          <w:p w14:paraId="2BDE2FD3" w14:textId="77777777" w:rsidR="003C2161" w:rsidRPr="00E169D4" w:rsidRDefault="003C2161" w:rsidP="008B3A76">
            <w:pPr>
              <w:rPr>
                <w:rFonts w:ascii="Arial" w:hAnsi="Arial" w:cs="Arial"/>
                <w:b/>
                <w:bCs/>
                <w:sz w:val="16"/>
                <w:szCs w:val="16"/>
                <w:lang w:val="es-BO"/>
              </w:rPr>
            </w:pPr>
          </w:p>
        </w:tc>
        <w:tc>
          <w:tcPr>
            <w:tcW w:w="2105" w:type="dxa"/>
            <w:gridSpan w:val="8"/>
            <w:tcBorders>
              <w:top w:val="nil"/>
              <w:bottom w:val="nil"/>
              <w:right w:val="single" w:sz="4" w:space="0" w:color="auto"/>
            </w:tcBorders>
            <w:shd w:val="clear" w:color="auto" w:fill="auto"/>
            <w:vAlign w:val="center"/>
          </w:tcPr>
          <w:p w14:paraId="05DD7624" w14:textId="77777777" w:rsidR="003C2161" w:rsidRPr="00E169D4" w:rsidRDefault="003C2161" w:rsidP="008B3A76">
            <w:pPr>
              <w:jc w:val="right"/>
              <w:rPr>
                <w:rFonts w:ascii="Arial" w:hAnsi="Arial" w:cs="Arial"/>
                <w:bCs/>
                <w:sz w:val="16"/>
                <w:szCs w:val="16"/>
                <w:lang w:val="es-BO"/>
              </w:rPr>
            </w:pPr>
            <w:r w:rsidRPr="00E169D4">
              <w:rPr>
                <w:rFonts w:ascii="Arial" w:hAnsi="Arial" w:cs="Arial"/>
                <w:bCs/>
                <w:sz w:val="16"/>
                <w:szCs w:val="16"/>
                <w:lang w:val="es-BO"/>
              </w:rPr>
              <w:t>Correo Electrónico</w:t>
            </w:r>
          </w:p>
        </w:tc>
        <w:tc>
          <w:tcPr>
            <w:tcW w:w="7623" w:type="dxa"/>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09F74E" w14:textId="77777777" w:rsidR="003C2161" w:rsidRPr="00E169D4" w:rsidRDefault="003C2161" w:rsidP="008B3A76">
            <w:pPr>
              <w:rPr>
                <w:rFonts w:ascii="Arial" w:hAnsi="Arial" w:cs="Arial"/>
                <w:b/>
                <w:bCs/>
                <w:sz w:val="16"/>
                <w:szCs w:val="16"/>
                <w:lang w:val="es-BO"/>
              </w:rPr>
            </w:pPr>
          </w:p>
        </w:tc>
        <w:tc>
          <w:tcPr>
            <w:tcW w:w="259" w:type="dxa"/>
            <w:tcBorders>
              <w:top w:val="nil"/>
              <w:left w:val="single" w:sz="4" w:space="0" w:color="auto"/>
              <w:bottom w:val="nil"/>
            </w:tcBorders>
            <w:shd w:val="clear" w:color="auto" w:fill="auto"/>
            <w:vAlign w:val="center"/>
          </w:tcPr>
          <w:p w14:paraId="456135F7" w14:textId="77777777" w:rsidR="003C2161" w:rsidRPr="00E169D4" w:rsidRDefault="003C2161" w:rsidP="008B3A76">
            <w:pPr>
              <w:rPr>
                <w:rFonts w:ascii="Arial" w:hAnsi="Arial" w:cs="Arial"/>
                <w:b/>
                <w:bCs/>
                <w:sz w:val="16"/>
                <w:szCs w:val="16"/>
                <w:lang w:val="es-BO"/>
              </w:rPr>
            </w:pPr>
          </w:p>
        </w:tc>
        <w:tc>
          <w:tcPr>
            <w:tcW w:w="259" w:type="dxa"/>
            <w:tcBorders>
              <w:top w:val="nil"/>
              <w:bottom w:val="nil"/>
              <w:right w:val="single" w:sz="12" w:space="0" w:color="auto"/>
            </w:tcBorders>
            <w:shd w:val="clear" w:color="auto" w:fill="auto"/>
            <w:vAlign w:val="center"/>
          </w:tcPr>
          <w:p w14:paraId="3D601B46" w14:textId="77777777" w:rsidR="003C2161" w:rsidRPr="00E169D4" w:rsidRDefault="003C2161" w:rsidP="008B3A76">
            <w:pPr>
              <w:rPr>
                <w:rFonts w:ascii="Arial" w:hAnsi="Arial" w:cs="Arial"/>
                <w:b/>
                <w:bCs/>
                <w:sz w:val="16"/>
                <w:szCs w:val="16"/>
                <w:lang w:val="es-BO"/>
              </w:rPr>
            </w:pPr>
          </w:p>
        </w:tc>
      </w:tr>
      <w:tr w:rsidR="00E169D4" w:rsidRPr="00E169D4" w14:paraId="696F8A71" w14:textId="77777777" w:rsidTr="004858FF">
        <w:trPr>
          <w:trHeight w:val="114"/>
        </w:trPr>
        <w:tc>
          <w:tcPr>
            <w:tcW w:w="264" w:type="dxa"/>
            <w:tcBorders>
              <w:top w:val="nil"/>
              <w:left w:val="single" w:sz="12" w:space="0" w:color="auto"/>
              <w:bottom w:val="nil"/>
            </w:tcBorders>
            <w:shd w:val="clear" w:color="auto" w:fill="auto"/>
            <w:noWrap/>
            <w:vAlign w:val="center"/>
          </w:tcPr>
          <w:p w14:paraId="31B22452" w14:textId="77777777" w:rsidR="003C2161" w:rsidRPr="00E169D4" w:rsidRDefault="003C2161" w:rsidP="008B3A76">
            <w:pPr>
              <w:rPr>
                <w:rFonts w:ascii="Arial" w:hAnsi="Arial" w:cs="Arial"/>
                <w:b/>
                <w:bCs/>
                <w:sz w:val="8"/>
                <w:szCs w:val="8"/>
                <w:lang w:val="es-BO"/>
              </w:rPr>
            </w:pPr>
          </w:p>
        </w:tc>
        <w:tc>
          <w:tcPr>
            <w:tcW w:w="264" w:type="dxa"/>
            <w:tcBorders>
              <w:top w:val="nil"/>
              <w:bottom w:val="nil"/>
            </w:tcBorders>
            <w:shd w:val="clear" w:color="auto" w:fill="auto"/>
            <w:vAlign w:val="center"/>
          </w:tcPr>
          <w:p w14:paraId="1A281B88"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FB4FDA9"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2D73FA49"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55559DB5"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509004C4"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4013AF24"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4E32CD0C"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DF11E74"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7629FA7D"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437B9003"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76508DA4"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B56C285"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1A711833" w14:textId="77777777" w:rsidR="003C2161" w:rsidRPr="00E169D4" w:rsidRDefault="003C2161" w:rsidP="008B3A76">
            <w:pPr>
              <w:rPr>
                <w:rFonts w:ascii="Arial" w:hAnsi="Arial" w:cs="Arial"/>
                <w:b/>
                <w:bCs/>
                <w:sz w:val="8"/>
                <w:szCs w:val="8"/>
                <w:lang w:val="es-BO"/>
              </w:rPr>
            </w:pPr>
          </w:p>
        </w:tc>
        <w:tc>
          <w:tcPr>
            <w:tcW w:w="264" w:type="dxa"/>
            <w:tcBorders>
              <w:top w:val="nil"/>
              <w:bottom w:val="nil"/>
            </w:tcBorders>
            <w:shd w:val="clear" w:color="auto" w:fill="auto"/>
            <w:vAlign w:val="center"/>
          </w:tcPr>
          <w:p w14:paraId="7FBA129F"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20696383"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61B54E9"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61952A96"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328FA252"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4B52F7DC" w14:textId="77777777" w:rsidR="003C2161" w:rsidRPr="00E169D4" w:rsidRDefault="003C2161" w:rsidP="008B3A76">
            <w:pPr>
              <w:rPr>
                <w:rFonts w:ascii="Arial" w:hAnsi="Arial" w:cs="Arial"/>
                <w:b/>
                <w:bCs/>
                <w:sz w:val="8"/>
                <w:szCs w:val="8"/>
                <w:lang w:val="es-BO"/>
              </w:rPr>
            </w:pPr>
          </w:p>
        </w:tc>
        <w:tc>
          <w:tcPr>
            <w:tcW w:w="262" w:type="dxa"/>
            <w:tcBorders>
              <w:top w:val="nil"/>
              <w:bottom w:val="nil"/>
            </w:tcBorders>
            <w:shd w:val="clear" w:color="auto" w:fill="auto"/>
            <w:vAlign w:val="center"/>
          </w:tcPr>
          <w:p w14:paraId="48FB851E"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742EB3B3"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3EB0D822"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21605ECE"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921BF22"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6EAE3AF7"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2D18F7BD"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31E4D79E"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33308697"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67A81F8D" w14:textId="77777777" w:rsidR="003C2161" w:rsidRPr="00E169D4" w:rsidRDefault="003C2161" w:rsidP="008B3A76">
            <w:pPr>
              <w:rPr>
                <w:rFonts w:ascii="Arial" w:hAnsi="Arial" w:cs="Arial"/>
                <w:b/>
                <w:bCs/>
                <w:sz w:val="8"/>
                <w:szCs w:val="8"/>
                <w:lang w:val="es-BO"/>
              </w:rPr>
            </w:pPr>
          </w:p>
        </w:tc>
        <w:tc>
          <w:tcPr>
            <w:tcW w:w="267" w:type="dxa"/>
            <w:tcBorders>
              <w:top w:val="nil"/>
              <w:bottom w:val="nil"/>
            </w:tcBorders>
            <w:shd w:val="clear" w:color="auto" w:fill="auto"/>
            <w:vAlign w:val="center"/>
          </w:tcPr>
          <w:p w14:paraId="37CF561D" w14:textId="77777777" w:rsidR="003C2161" w:rsidRPr="00E169D4" w:rsidRDefault="003C2161" w:rsidP="008B3A76">
            <w:pPr>
              <w:rPr>
                <w:rFonts w:ascii="Arial" w:hAnsi="Arial" w:cs="Arial"/>
                <w:b/>
                <w:bCs/>
                <w:sz w:val="8"/>
                <w:szCs w:val="8"/>
                <w:lang w:val="es-BO"/>
              </w:rPr>
            </w:pPr>
          </w:p>
        </w:tc>
        <w:tc>
          <w:tcPr>
            <w:tcW w:w="266" w:type="dxa"/>
            <w:tcBorders>
              <w:top w:val="nil"/>
              <w:bottom w:val="nil"/>
            </w:tcBorders>
            <w:shd w:val="clear" w:color="auto" w:fill="auto"/>
            <w:vAlign w:val="center"/>
          </w:tcPr>
          <w:p w14:paraId="282773F9"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C98DE58" w14:textId="77777777" w:rsidR="003C2161" w:rsidRPr="00E169D4" w:rsidRDefault="003C2161" w:rsidP="008B3A76">
            <w:pPr>
              <w:rPr>
                <w:rFonts w:ascii="Arial" w:hAnsi="Arial" w:cs="Arial"/>
                <w:b/>
                <w:bCs/>
                <w:sz w:val="8"/>
                <w:szCs w:val="8"/>
                <w:lang w:val="es-BO"/>
              </w:rPr>
            </w:pPr>
          </w:p>
        </w:tc>
        <w:tc>
          <w:tcPr>
            <w:tcW w:w="262" w:type="dxa"/>
            <w:tcBorders>
              <w:top w:val="nil"/>
              <w:bottom w:val="nil"/>
            </w:tcBorders>
            <w:shd w:val="clear" w:color="auto" w:fill="auto"/>
            <w:vAlign w:val="center"/>
          </w:tcPr>
          <w:p w14:paraId="5F968300" w14:textId="77777777" w:rsidR="003C2161" w:rsidRPr="00E169D4" w:rsidRDefault="003C2161" w:rsidP="008B3A76">
            <w:pPr>
              <w:rPr>
                <w:rFonts w:ascii="Arial" w:hAnsi="Arial" w:cs="Arial"/>
                <w:b/>
                <w:bCs/>
                <w:sz w:val="8"/>
                <w:szCs w:val="8"/>
                <w:lang w:val="es-BO"/>
              </w:rPr>
            </w:pPr>
          </w:p>
        </w:tc>
        <w:tc>
          <w:tcPr>
            <w:tcW w:w="261" w:type="dxa"/>
            <w:tcBorders>
              <w:top w:val="nil"/>
              <w:bottom w:val="nil"/>
            </w:tcBorders>
            <w:shd w:val="clear" w:color="auto" w:fill="auto"/>
            <w:vAlign w:val="center"/>
          </w:tcPr>
          <w:p w14:paraId="2C2C7736" w14:textId="77777777" w:rsidR="003C2161" w:rsidRPr="00E169D4" w:rsidRDefault="003C2161" w:rsidP="008B3A76">
            <w:pPr>
              <w:rPr>
                <w:rFonts w:ascii="Arial" w:hAnsi="Arial" w:cs="Arial"/>
                <w:b/>
                <w:bCs/>
                <w:sz w:val="8"/>
                <w:szCs w:val="8"/>
                <w:lang w:val="es-BO"/>
              </w:rPr>
            </w:pPr>
          </w:p>
        </w:tc>
        <w:tc>
          <w:tcPr>
            <w:tcW w:w="261" w:type="dxa"/>
            <w:tcBorders>
              <w:top w:val="nil"/>
              <w:bottom w:val="nil"/>
            </w:tcBorders>
            <w:shd w:val="clear" w:color="auto" w:fill="auto"/>
            <w:vAlign w:val="center"/>
          </w:tcPr>
          <w:p w14:paraId="40E60EC9" w14:textId="77777777" w:rsidR="003C2161" w:rsidRPr="00E169D4" w:rsidRDefault="003C2161" w:rsidP="008B3A76">
            <w:pPr>
              <w:rPr>
                <w:rFonts w:ascii="Arial" w:hAnsi="Arial" w:cs="Arial"/>
                <w:b/>
                <w:bCs/>
                <w:sz w:val="8"/>
                <w:szCs w:val="8"/>
                <w:lang w:val="es-BO"/>
              </w:rPr>
            </w:pPr>
          </w:p>
        </w:tc>
        <w:tc>
          <w:tcPr>
            <w:tcW w:w="260" w:type="dxa"/>
            <w:tcBorders>
              <w:top w:val="nil"/>
              <w:bottom w:val="nil"/>
            </w:tcBorders>
            <w:shd w:val="clear" w:color="auto" w:fill="auto"/>
            <w:vAlign w:val="center"/>
          </w:tcPr>
          <w:p w14:paraId="54D20963" w14:textId="77777777" w:rsidR="003C2161" w:rsidRPr="00E169D4" w:rsidRDefault="003C2161" w:rsidP="008B3A76">
            <w:pPr>
              <w:rPr>
                <w:rFonts w:ascii="Arial" w:hAnsi="Arial" w:cs="Arial"/>
                <w:b/>
                <w:bCs/>
                <w:sz w:val="8"/>
                <w:szCs w:val="8"/>
                <w:lang w:val="es-BO"/>
              </w:rPr>
            </w:pPr>
          </w:p>
        </w:tc>
        <w:tc>
          <w:tcPr>
            <w:tcW w:w="260" w:type="dxa"/>
            <w:tcBorders>
              <w:top w:val="nil"/>
              <w:bottom w:val="nil"/>
            </w:tcBorders>
            <w:shd w:val="clear" w:color="auto" w:fill="auto"/>
            <w:vAlign w:val="center"/>
          </w:tcPr>
          <w:p w14:paraId="18BF090A" w14:textId="77777777" w:rsidR="003C2161" w:rsidRPr="00E169D4" w:rsidRDefault="003C2161" w:rsidP="008B3A76">
            <w:pPr>
              <w:rPr>
                <w:rFonts w:ascii="Arial" w:hAnsi="Arial" w:cs="Arial"/>
                <w:b/>
                <w:bCs/>
                <w:sz w:val="8"/>
                <w:szCs w:val="8"/>
                <w:lang w:val="es-BO"/>
              </w:rPr>
            </w:pPr>
          </w:p>
        </w:tc>
        <w:tc>
          <w:tcPr>
            <w:tcW w:w="259" w:type="dxa"/>
            <w:tcBorders>
              <w:top w:val="nil"/>
              <w:bottom w:val="nil"/>
            </w:tcBorders>
            <w:shd w:val="clear" w:color="auto" w:fill="auto"/>
            <w:vAlign w:val="center"/>
          </w:tcPr>
          <w:p w14:paraId="73CA7196" w14:textId="77777777" w:rsidR="003C2161" w:rsidRPr="00E169D4" w:rsidRDefault="003C2161" w:rsidP="008B3A76">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38748719" w14:textId="77777777" w:rsidR="003C2161" w:rsidRPr="00E169D4" w:rsidRDefault="003C2161" w:rsidP="008B3A76">
            <w:pPr>
              <w:rPr>
                <w:rFonts w:ascii="Arial" w:hAnsi="Arial" w:cs="Arial"/>
                <w:b/>
                <w:bCs/>
                <w:sz w:val="8"/>
                <w:szCs w:val="8"/>
                <w:lang w:val="es-BO"/>
              </w:rPr>
            </w:pPr>
          </w:p>
        </w:tc>
      </w:tr>
      <w:tr w:rsidR="00E169D4" w:rsidRPr="00E169D4" w14:paraId="7E10DA57" w14:textId="77777777" w:rsidTr="004858FF">
        <w:trPr>
          <w:trHeight w:val="114"/>
        </w:trPr>
        <w:tc>
          <w:tcPr>
            <w:tcW w:w="10510" w:type="dxa"/>
            <w:gridSpan w:val="40"/>
            <w:tcBorders>
              <w:top w:val="nil"/>
              <w:left w:val="single" w:sz="12" w:space="0" w:color="auto"/>
              <w:bottom w:val="nil"/>
              <w:right w:val="single" w:sz="12" w:space="0" w:color="auto"/>
            </w:tcBorders>
            <w:shd w:val="clear" w:color="auto" w:fill="auto"/>
            <w:noWrap/>
            <w:vAlign w:val="center"/>
          </w:tcPr>
          <w:p w14:paraId="771F1260" w14:textId="4EB826DE" w:rsidR="003C2161" w:rsidRPr="00E169D4" w:rsidRDefault="003C2161" w:rsidP="008B3A76">
            <w:pPr>
              <w:rPr>
                <w:rFonts w:ascii="Arial" w:hAnsi="Arial" w:cs="Arial"/>
                <w:b/>
                <w:bCs/>
                <w:sz w:val="16"/>
                <w:szCs w:val="16"/>
                <w:lang w:val="es-BO"/>
              </w:rPr>
            </w:pPr>
            <w:r w:rsidRPr="00E169D4">
              <w:rPr>
                <w:rFonts w:ascii="Arial" w:hAnsi="Arial" w:cs="Arial"/>
                <w:sz w:val="16"/>
                <w:szCs w:val="16"/>
                <w:lang w:val="es-BO"/>
              </w:rPr>
              <w:t xml:space="preserve">Declaro en calidad de Representante Legal </w:t>
            </w:r>
            <w:r w:rsidR="00822F0C" w:rsidRPr="00E169D4">
              <w:rPr>
                <w:rFonts w:ascii="Arial" w:hAnsi="Arial" w:cs="Arial"/>
                <w:sz w:val="16"/>
                <w:szCs w:val="16"/>
                <w:lang w:val="es-BO"/>
              </w:rPr>
              <w:t xml:space="preserve">de la </w:t>
            </w:r>
            <w:r w:rsidRPr="00E169D4">
              <w:rPr>
                <w:rFonts w:ascii="Arial" w:hAnsi="Arial" w:cs="Arial"/>
                <w:sz w:val="16"/>
                <w:szCs w:val="16"/>
                <w:lang w:val="es-BO"/>
              </w:rPr>
              <w:t>Asociación Accidental contar con un poder general amplio y suficiente con facultades para presentar propuestas y suscribir Contratos.</w:t>
            </w:r>
          </w:p>
        </w:tc>
      </w:tr>
      <w:tr w:rsidR="00E169D4" w:rsidRPr="00E169D4" w14:paraId="5D68AD8B" w14:textId="77777777" w:rsidTr="004858FF">
        <w:trPr>
          <w:trHeight w:val="114"/>
        </w:trPr>
        <w:tc>
          <w:tcPr>
            <w:tcW w:w="264" w:type="dxa"/>
            <w:tcBorders>
              <w:top w:val="nil"/>
              <w:left w:val="single" w:sz="12" w:space="0" w:color="auto"/>
              <w:bottom w:val="nil"/>
            </w:tcBorders>
            <w:shd w:val="clear" w:color="auto" w:fill="auto"/>
            <w:noWrap/>
            <w:vAlign w:val="center"/>
          </w:tcPr>
          <w:p w14:paraId="67954A57" w14:textId="77777777" w:rsidR="003C2161" w:rsidRPr="00E169D4" w:rsidRDefault="003C2161" w:rsidP="008B3A76">
            <w:pPr>
              <w:rPr>
                <w:rFonts w:ascii="Arial" w:hAnsi="Arial" w:cs="Arial"/>
                <w:b/>
                <w:bCs/>
                <w:sz w:val="8"/>
                <w:szCs w:val="8"/>
                <w:lang w:val="es-BO"/>
              </w:rPr>
            </w:pPr>
          </w:p>
        </w:tc>
        <w:tc>
          <w:tcPr>
            <w:tcW w:w="264" w:type="dxa"/>
            <w:tcBorders>
              <w:top w:val="nil"/>
              <w:bottom w:val="nil"/>
            </w:tcBorders>
            <w:shd w:val="clear" w:color="auto" w:fill="auto"/>
            <w:vAlign w:val="center"/>
          </w:tcPr>
          <w:p w14:paraId="6551ECDB"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12F87410"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60894FDE"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EC9F17C"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7441E2DB"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1EA8F055"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5218C19F"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1AC8DB50"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26924AC8"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554B8F68"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4EC95DD3"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1E2147B6"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7DC8E5B5" w14:textId="77777777" w:rsidR="003C2161" w:rsidRPr="00E169D4" w:rsidRDefault="003C2161" w:rsidP="008B3A76">
            <w:pPr>
              <w:rPr>
                <w:rFonts w:ascii="Arial" w:hAnsi="Arial" w:cs="Arial"/>
                <w:b/>
                <w:bCs/>
                <w:sz w:val="8"/>
                <w:szCs w:val="8"/>
                <w:lang w:val="es-BO"/>
              </w:rPr>
            </w:pPr>
          </w:p>
        </w:tc>
        <w:tc>
          <w:tcPr>
            <w:tcW w:w="264" w:type="dxa"/>
            <w:tcBorders>
              <w:top w:val="nil"/>
              <w:bottom w:val="nil"/>
            </w:tcBorders>
            <w:shd w:val="clear" w:color="auto" w:fill="auto"/>
            <w:vAlign w:val="center"/>
          </w:tcPr>
          <w:p w14:paraId="1F2153BB"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5C95F3E4"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7FBA4C30"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2909CFE4"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78791A71"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58F85F3B" w14:textId="77777777" w:rsidR="003C2161" w:rsidRPr="00E169D4" w:rsidRDefault="003C2161" w:rsidP="008B3A76">
            <w:pPr>
              <w:rPr>
                <w:rFonts w:ascii="Arial" w:hAnsi="Arial" w:cs="Arial"/>
                <w:b/>
                <w:bCs/>
                <w:sz w:val="8"/>
                <w:szCs w:val="8"/>
                <w:lang w:val="es-BO"/>
              </w:rPr>
            </w:pPr>
          </w:p>
        </w:tc>
        <w:tc>
          <w:tcPr>
            <w:tcW w:w="262" w:type="dxa"/>
            <w:tcBorders>
              <w:top w:val="nil"/>
              <w:bottom w:val="nil"/>
            </w:tcBorders>
            <w:shd w:val="clear" w:color="auto" w:fill="auto"/>
            <w:vAlign w:val="center"/>
          </w:tcPr>
          <w:p w14:paraId="4B6A2FC7"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43B7BADC"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7A887464"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5FE624CD"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1B1EABB6"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2AE136D"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6B2BF9D0"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111B89C4"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6880EFA7"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3576D680" w14:textId="77777777" w:rsidR="003C2161" w:rsidRPr="00E169D4" w:rsidRDefault="003C2161" w:rsidP="008B3A76">
            <w:pPr>
              <w:rPr>
                <w:rFonts w:ascii="Arial" w:hAnsi="Arial" w:cs="Arial"/>
                <w:b/>
                <w:bCs/>
                <w:sz w:val="8"/>
                <w:szCs w:val="8"/>
                <w:lang w:val="es-BO"/>
              </w:rPr>
            </w:pPr>
          </w:p>
        </w:tc>
        <w:tc>
          <w:tcPr>
            <w:tcW w:w="267" w:type="dxa"/>
            <w:tcBorders>
              <w:top w:val="nil"/>
              <w:bottom w:val="nil"/>
            </w:tcBorders>
            <w:shd w:val="clear" w:color="auto" w:fill="auto"/>
            <w:vAlign w:val="center"/>
          </w:tcPr>
          <w:p w14:paraId="2B0FB781" w14:textId="77777777" w:rsidR="003C2161" w:rsidRPr="00E169D4" w:rsidRDefault="003C2161" w:rsidP="008B3A76">
            <w:pPr>
              <w:rPr>
                <w:rFonts w:ascii="Arial" w:hAnsi="Arial" w:cs="Arial"/>
                <w:b/>
                <w:bCs/>
                <w:sz w:val="8"/>
                <w:szCs w:val="8"/>
                <w:lang w:val="es-BO"/>
              </w:rPr>
            </w:pPr>
          </w:p>
        </w:tc>
        <w:tc>
          <w:tcPr>
            <w:tcW w:w="266" w:type="dxa"/>
            <w:tcBorders>
              <w:top w:val="nil"/>
              <w:bottom w:val="nil"/>
            </w:tcBorders>
            <w:shd w:val="clear" w:color="auto" w:fill="auto"/>
            <w:vAlign w:val="center"/>
          </w:tcPr>
          <w:p w14:paraId="14FFA2E3"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2E189BD5" w14:textId="77777777" w:rsidR="003C2161" w:rsidRPr="00E169D4" w:rsidRDefault="003C2161" w:rsidP="008B3A76">
            <w:pPr>
              <w:rPr>
                <w:rFonts w:ascii="Arial" w:hAnsi="Arial" w:cs="Arial"/>
                <w:b/>
                <w:bCs/>
                <w:sz w:val="8"/>
                <w:szCs w:val="8"/>
                <w:lang w:val="es-BO"/>
              </w:rPr>
            </w:pPr>
          </w:p>
        </w:tc>
        <w:tc>
          <w:tcPr>
            <w:tcW w:w="262" w:type="dxa"/>
            <w:tcBorders>
              <w:top w:val="nil"/>
              <w:bottom w:val="nil"/>
            </w:tcBorders>
            <w:shd w:val="clear" w:color="auto" w:fill="auto"/>
            <w:vAlign w:val="center"/>
          </w:tcPr>
          <w:p w14:paraId="011F0B28" w14:textId="77777777" w:rsidR="003C2161" w:rsidRPr="00E169D4" w:rsidRDefault="003C2161" w:rsidP="008B3A76">
            <w:pPr>
              <w:rPr>
                <w:rFonts w:ascii="Arial" w:hAnsi="Arial" w:cs="Arial"/>
                <w:b/>
                <w:bCs/>
                <w:sz w:val="8"/>
                <w:szCs w:val="8"/>
                <w:lang w:val="es-BO"/>
              </w:rPr>
            </w:pPr>
          </w:p>
        </w:tc>
        <w:tc>
          <w:tcPr>
            <w:tcW w:w="261" w:type="dxa"/>
            <w:tcBorders>
              <w:top w:val="nil"/>
              <w:bottom w:val="nil"/>
            </w:tcBorders>
            <w:shd w:val="clear" w:color="auto" w:fill="auto"/>
            <w:vAlign w:val="center"/>
          </w:tcPr>
          <w:p w14:paraId="1EFBA9AB" w14:textId="77777777" w:rsidR="003C2161" w:rsidRPr="00E169D4" w:rsidRDefault="003C2161" w:rsidP="008B3A76">
            <w:pPr>
              <w:rPr>
                <w:rFonts w:ascii="Arial" w:hAnsi="Arial" w:cs="Arial"/>
                <w:b/>
                <w:bCs/>
                <w:sz w:val="8"/>
                <w:szCs w:val="8"/>
                <w:lang w:val="es-BO"/>
              </w:rPr>
            </w:pPr>
          </w:p>
        </w:tc>
        <w:tc>
          <w:tcPr>
            <w:tcW w:w="261" w:type="dxa"/>
            <w:tcBorders>
              <w:top w:val="nil"/>
              <w:bottom w:val="nil"/>
            </w:tcBorders>
            <w:shd w:val="clear" w:color="auto" w:fill="auto"/>
            <w:vAlign w:val="center"/>
          </w:tcPr>
          <w:p w14:paraId="37A8B813" w14:textId="77777777" w:rsidR="003C2161" w:rsidRPr="00E169D4" w:rsidRDefault="003C2161" w:rsidP="008B3A76">
            <w:pPr>
              <w:rPr>
                <w:rFonts w:ascii="Arial" w:hAnsi="Arial" w:cs="Arial"/>
                <w:b/>
                <w:bCs/>
                <w:sz w:val="8"/>
                <w:szCs w:val="8"/>
                <w:lang w:val="es-BO"/>
              </w:rPr>
            </w:pPr>
          </w:p>
        </w:tc>
        <w:tc>
          <w:tcPr>
            <w:tcW w:w="260" w:type="dxa"/>
            <w:tcBorders>
              <w:top w:val="nil"/>
              <w:bottom w:val="nil"/>
            </w:tcBorders>
            <w:shd w:val="clear" w:color="auto" w:fill="auto"/>
            <w:vAlign w:val="center"/>
          </w:tcPr>
          <w:p w14:paraId="5EAA83A9" w14:textId="77777777" w:rsidR="003C2161" w:rsidRPr="00E169D4" w:rsidRDefault="003C2161" w:rsidP="008B3A76">
            <w:pPr>
              <w:rPr>
                <w:rFonts w:ascii="Arial" w:hAnsi="Arial" w:cs="Arial"/>
                <w:b/>
                <w:bCs/>
                <w:sz w:val="8"/>
                <w:szCs w:val="8"/>
                <w:lang w:val="es-BO"/>
              </w:rPr>
            </w:pPr>
          </w:p>
        </w:tc>
        <w:tc>
          <w:tcPr>
            <w:tcW w:w="260" w:type="dxa"/>
            <w:tcBorders>
              <w:top w:val="nil"/>
              <w:bottom w:val="nil"/>
            </w:tcBorders>
            <w:shd w:val="clear" w:color="auto" w:fill="auto"/>
            <w:vAlign w:val="center"/>
          </w:tcPr>
          <w:p w14:paraId="4E89C8F4" w14:textId="77777777" w:rsidR="003C2161" w:rsidRPr="00E169D4" w:rsidRDefault="003C2161" w:rsidP="008B3A76">
            <w:pPr>
              <w:rPr>
                <w:rFonts w:ascii="Arial" w:hAnsi="Arial" w:cs="Arial"/>
                <w:b/>
                <w:bCs/>
                <w:sz w:val="8"/>
                <w:szCs w:val="8"/>
                <w:lang w:val="es-BO"/>
              </w:rPr>
            </w:pPr>
          </w:p>
        </w:tc>
        <w:tc>
          <w:tcPr>
            <w:tcW w:w="259" w:type="dxa"/>
            <w:tcBorders>
              <w:top w:val="nil"/>
              <w:bottom w:val="nil"/>
            </w:tcBorders>
            <w:shd w:val="clear" w:color="auto" w:fill="auto"/>
            <w:vAlign w:val="center"/>
          </w:tcPr>
          <w:p w14:paraId="16EF1B53" w14:textId="77777777" w:rsidR="003C2161" w:rsidRPr="00E169D4" w:rsidRDefault="003C2161" w:rsidP="008B3A76">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6DF7FB18" w14:textId="77777777" w:rsidR="003C2161" w:rsidRPr="00E169D4" w:rsidRDefault="003C2161" w:rsidP="008B3A76">
            <w:pPr>
              <w:rPr>
                <w:rFonts w:ascii="Arial" w:hAnsi="Arial" w:cs="Arial"/>
                <w:b/>
                <w:bCs/>
                <w:sz w:val="8"/>
                <w:szCs w:val="8"/>
                <w:lang w:val="es-BO"/>
              </w:rPr>
            </w:pPr>
          </w:p>
        </w:tc>
      </w:tr>
      <w:tr w:rsidR="00E169D4" w:rsidRPr="00E169D4" w14:paraId="38A7FE8A" w14:textId="77777777" w:rsidTr="004858FF">
        <w:trPr>
          <w:trHeight w:val="397"/>
        </w:trPr>
        <w:tc>
          <w:tcPr>
            <w:tcW w:w="10510" w:type="dxa"/>
            <w:gridSpan w:val="40"/>
            <w:tcBorders>
              <w:top w:val="nil"/>
              <w:left w:val="single" w:sz="12" w:space="0" w:color="auto"/>
              <w:bottom w:val="nil"/>
              <w:right w:val="single" w:sz="12" w:space="0" w:color="auto"/>
            </w:tcBorders>
            <w:shd w:val="clear" w:color="auto" w:fill="244061" w:themeFill="accent1" w:themeFillShade="80"/>
            <w:noWrap/>
            <w:vAlign w:val="center"/>
          </w:tcPr>
          <w:p w14:paraId="0374F357" w14:textId="23215663" w:rsidR="008B3A76" w:rsidRPr="00E169D4" w:rsidRDefault="008B3A76" w:rsidP="00816E73">
            <w:pPr>
              <w:pStyle w:val="Prrafodelista"/>
              <w:numPr>
                <w:ilvl w:val="0"/>
                <w:numId w:val="85"/>
              </w:numPr>
              <w:ind w:left="586" w:hanging="425"/>
              <w:rPr>
                <w:rFonts w:ascii="Arial" w:hAnsi="Arial" w:cs="Arial"/>
                <w:b/>
                <w:bCs/>
                <w:sz w:val="16"/>
                <w:szCs w:val="16"/>
                <w:lang w:val="es-BO"/>
              </w:rPr>
            </w:pPr>
            <w:r w:rsidRPr="00E169D4">
              <w:rPr>
                <w:rFonts w:ascii="Arial" w:hAnsi="Arial" w:cs="Arial"/>
                <w:b/>
                <w:bCs/>
                <w:sz w:val="16"/>
                <w:szCs w:val="16"/>
                <w:lang w:val="es-BO" w:eastAsia="es-ES"/>
              </w:rPr>
              <w:t>MARGEN DE PREFERENCIA</w:t>
            </w:r>
          </w:p>
        </w:tc>
      </w:tr>
      <w:tr w:rsidR="00E169D4" w:rsidRPr="00E169D4" w14:paraId="19893158" w14:textId="77777777" w:rsidTr="004858FF">
        <w:trPr>
          <w:trHeight w:val="114"/>
        </w:trPr>
        <w:tc>
          <w:tcPr>
            <w:tcW w:w="264" w:type="dxa"/>
            <w:tcBorders>
              <w:top w:val="nil"/>
              <w:left w:val="single" w:sz="12" w:space="0" w:color="auto"/>
              <w:bottom w:val="nil"/>
            </w:tcBorders>
            <w:shd w:val="clear" w:color="auto" w:fill="auto"/>
            <w:noWrap/>
            <w:vAlign w:val="center"/>
          </w:tcPr>
          <w:p w14:paraId="13C28A38" w14:textId="77777777" w:rsidR="003C2161" w:rsidRPr="00E169D4" w:rsidRDefault="003C2161" w:rsidP="008B3A76">
            <w:pPr>
              <w:rPr>
                <w:rFonts w:ascii="Arial" w:hAnsi="Arial" w:cs="Arial"/>
                <w:b/>
                <w:bCs/>
                <w:sz w:val="8"/>
                <w:szCs w:val="8"/>
                <w:lang w:val="es-BO"/>
              </w:rPr>
            </w:pPr>
          </w:p>
        </w:tc>
        <w:tc>
          <w:tcPr>
            <w:tcW w:w="264" w:type="dxa"/>
            <w:tcBorders>
              <w:top w:val="nil"/>
              <w:bottom w:val="nil"/>
            </w:tcBorders>
            <w:shd w:val="clear" w:color="auto" w:fill="auto"/>
            <w:vAlign w:val="center"/>
          </w:tcPr>
          <w:p w14:paraId="293D3447"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2C0B4888"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47EA60D9"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5923DB3"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5655BFD6"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32AD5D58"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3FE2C253"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7945BD52"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37CE476"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6955251B"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27D7D64"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23400D1E"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6B43FCAF" w14:textId="77777777" w:rsidR="003C2161" w:rsidRPr="00E169D4" w:rsidRDefault="003C2161" w:rsidP="008B3A76">
            <w:pPr>
              <w:rPr>
                <w:rFonts w:ascii="Arial" w:hAnsi="Arial" w:cs="Arial"/>
                <w:b/>
                <w:bCs/>
                <w:sz w:val="8"/>
                <w:szCs w:val="8"/>
                <w:lang w:val="es-BO"/>
              </w:rPr>
            </w:pPr>
          </w:p>
        </w:tc>
        <w:tc>
          <w:tcPr>
            <w:tcW w:w="264" w:type="dxa"/>
            <w:tcBorders>
              <w:top w:val="nil"/>
              <w:bottom w:val="nil"/>
            </w:tcBorders>
            <w:shd w:val="clear" w:color="auto" w:fill="auto"/>
            <w:vAlign w:val="center"/>
          </w:tcPr>
          <w:p w14:paraId="2A41ACAD"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348A404A"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36D12FC0"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12219C90"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2E80028D"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7FEEA493" w14:textId="77777777" w:rsidR="003C2161" w:rsidRPr="00E169D4" w:rsidRDefault="003C2161" w:rsidP="008B3A76">
            <w:pPr>
              <w:rPr>
                <w:rFonts w:ascii="Arial" w:hAnsi="Arial" w:cs="Arial"/>
                <w:b/>
                <w:bCs/>
                <w:sz w:val="8"/>
                <w:szCs w:val="8"/>
                <w:lang w:val="es-BO"/>
              </w:rPr>
            </w:pPr>
          </w:p>
        </w:tc>
        <w:tc>
          <w:tcPr>
            <w:tcW w:w="262" w:type="dxa"/>
            <w:tcBorders>
              <w:top w:val="nil"/>
              <w:bottom w:val="single" w:sz="4" w:space="0" w:color="auto"/>
            </w:tcBorders>
            <w:shd w:val="clear" w:color="auto" w:fill="auto"/>
            <w:vAlign w:val="center"/>
          </w:tcPr>
          <w:p w14:paraId="012C94F1"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265A86A4"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79EC180B"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71635ADD"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BA1B212"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553911AA"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9677849"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617E2D9B"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40A89024"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1DAE8015" w14:textId="77777777" w:rsidR="003C2161" w:rsidRPr="00E169D4" w:rsidRDefault="003C2161" w:rsidP="008B3A76">
            <w:pPr>
              <w:rPr>
                <w:rFonts w:ascii="Arial" w:hAnsi="Arial" w:cs="Arial"/>
                <w:b/>
                <w:bCs/>
                <w:sz w:val="8"/>
                <w:szCs w:val="8"/>
                <w:lang w:val="es-BO"/>
              </w:rPr>
            </w:pPr>
          </w:p>
        </w:tc>
        <w:tc>
          <w:tcPr>
            <w:tcW w:w="267" w:type="dxa"/>
            <w:tcBorders>
              <w:top w:val="nil"/>
              <w:bottom w:val="nil"/>
            </w:tcBorders>
            <w:shd w:val="clear" w:color="auto" w:fill="auto"/>
            <w:vAlign w:val="center"/>
          </w:tcPr>
          <w:p w14:paraId="4A7478A6" w14:textId="77777777" w:rsidR="003C2161" w:rsidRPr="00E169D4" w:rsidRDefault="003C2161" w:rsidP="008B3A76">
            <w:pPr>
              <w:rPr>
                <w:rFonts w:ascii="Arial" w:hAnsi="Arial" w:cs="Arial"/>
                <w:b/>
                <w:bCs/>
                <w:sz w:val="8"/>
                <w:szCs w:val="8"/>
                <w:lang w:val="es-BO"/>
              </w:rPr>
            </w:pPr>
          </w:p>
        </w:tc>
        <w:tc>
          <w:tcPr>
            <w:tcW w:w="266" w:type="dxa"/>
            <w:tcBorders>
              <w:top w:val="nil"/>
              <w:bottom w:val="nil"/>
            </w:tcBorders>
            <w:shd w:val="clear" w:color="auto" w:fill="auto"/>
            <w:vAlign w:val="center"/>
          </w:tcPr>
          <w:p w14:paraId="71455C08"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CE8960C" w14:textId="77777777" w:rsidR="003C2161" w:rsidRPr="00E169D4" w:rsidRDefault="003C2161" w:rsidP="008B3A76">
            <w:pPr>
              <w:rPr>
                <w:rFonts w:ascii="Arial" w:hAnsi="Arial" w:cs="Arial"/>
                <w:b/>
                <w:bCs/>
                <w:sz w:val="8"/>
                <w:szCs w:val="8"/>
                <w:lang w:val="es-BO"/>
              </w:rPr>
            </w:pPr>
          </w:p>
        </w:tc>
        <w:tc>
          <w:tcPr>
            <w:tcW w:w="262" w:type="dxa"/>
            <w:tcBorders>
              <w:top w:val="nil"/>
              <w:bottom w:val="nil"/>
            </w:tcBorders>
            <w:shd w:val="clear" w:color="auto" w:fill="auto"/>
            <w:vAlign w:val="center"/>
          </w:tcPr>
          <w:p w14:paraId="51D0F6A4" w14:textId="77777777" w:rsidR="003C2161" w:rsidRPr="00E169D4" w:rsidRDefault="003C2161" w:rsidP="008B3A76">
            <w:pPr>
              <w:rPr>
                <w:rFonts w:ascii="Arial" w:hAnsi="Arial" w:cs="Arial"/>
                <w:b/>
                <w:bCs/>
                <w:sz w:val="8"/>
                <w:szCs w:val="8"/>
                <w:lang w:val="es-BO"/>
              </w:rPr>
            </w:pPr>
          </w:p>
        </w:tc>
        <w:tc>
          <w:tcPr>
            <w:tcW w:w="261" w:type="dxa"/>
            <w:tcBorders>
              <w:top w:val="nil"/>
              <w:bottom w:val="nil"/>
            </w:tcBorders>
            <w:shd w:val="clear" w:color="auto" w:fill="auto"/>
            <w:vAlign w:val="center"/>
          </w:tcPr>
          <w:p w14:paraId="5892D8D4" w14:textId="77777777" w:rsidR="003C2161" w:rsidRPr="00E169D4" w:rsidRDefault="003C2161" w:rsidP="008B3A76">
            <w:pPr>
              <w:rPr>
                <w:rFonts w:ascii="Arial" w:hAnsi="Arial" w:cs="Arial"/>
                <w:b/>
                <w:bCs/>
                <w:sz w:val="8"/>
                <w:szCs w:val="8"/>
                <w:lang w:val="es-BO"/>
              </w:rPr>
            </w:pPr>
          </w:p>
        </w:tc>
        <w:tc>
          <w:tcPr>
            <w:tcW w:w="261" w:type="dxa"/>
            <w:tcBorders>
              <w:top w:val="nil"/>
              <w:bottom w:val="nil"/>
            </w:tcBorders>
            <w:shd w:val="clear" w:color="auto" w:fill="auto"/>
            <w:vAlign w:val="center"/>
          </w:tcPr>
          <w:p w14:paraId="14952266" w14:textId="77777777" w:rsidR="003C2161" w:rsidRPr="00E169D4" w:rsidRDefault="003C2161" w:rsidP="008B3A76">
            <w:pPr>
              <w:rPr>
                <w:rFonts w:ascii="Arial" w:hAnsi="Arial" w:cs="Arial"/>
                <w:b/>
                <w:bCs/>
                <w:sz w:val="8"/>
                <w:szCs w:val="8"/>
                <w:lang w:val="es-BO"/>
              </w:rPr>
            </w:pPr>
          </w:p>
        </w:tc>
        <w:tc>
          <w:tcPr>
            <w:tcW w:w="260" w:type="dxa"/>
            <w:tcBorders>
              <w:top w:val="nil"/>
              <w:bottom w:val="nil"/>
            </w:tcBorders>
            <w:shd w:val="clear" w:color="auto" w:fill="auto"/>
            <w:vAlign w:val="center"/>
          </w:tcPr>
          <w:p w14:paraId="38554D51" w14:textId="77777777" w:rsidR="003C2161" w:rsidRPr="00E169D4" w:rsidRDefault="003C2161" w:rsidP="008B3A76">
            <w:pPr>
              <w:rPr>
                <w:rFonts w:ascii="Arial" w:hAnsi="Arial" w:cs="Arial"/>
                <w:b/>
                <w:bCs/>
                <w:sz w:val="8"/>
                <w:szCs w:val="8"/>
                <w:lang w:val="es-BO"/>
              </w:rPr>
            </w:pPr>
          </w:p>
        </w:tc>
        <w:tc>
          <w:tcPr>
            <w:tcW w:w="260" w:type="dxa"/>
            <w:tcBorders>
              <w:top w:val="nil"/>
              <w:bottom w:val="nil"/>
            </w:tcBorders>
            <w:shd w:val="clear" w:color="auto" w:fill="auto"/>
            <w:vAlign w:val="center"/>
          </w:tcPr>
          <w:p w14:paraId="3B83E0FC" w14:textId="77777777" w:rsidR="003C2161" w:rsidRPr="00E169D4" w:rsidRDefault="003C2161" w:rsidP="008B3A76">
            <w:pPr>
              <w:rPr>
                <w:rFonts w:ascii="Arial" w:hAnsi="Arial" w:cs="Arial"/>
                <w:b/>
                <w:bCs/>
                <w:sz w:val="8"/>
                <w:szCs w:val="8"/>
                <w:lang w:val="es-BO"/>
              </w:rPr>
            </w:pPr>
          </w:p>
        </w:tc>
        <w:tc>
          <w:tcPr>
            <w:tcW w:w="259" w:type="dxa"/>
            <w:tcBorders>
              <w:top w:val="nil"/>
              <w:bottom w:val="nil"/>
            </w:tcBorders>
            <w:shd w:val="clear" w:color="auto" w:fill="auto"/>
            <w:vAlign w:val="center"/>
          </w:tcPr>
          <w:p w14:paraId="4D5B051A" w14:textId="77777777" w:rsidR="003C2161" w:rsidRPr="00E169D4" w:rsidRDefault="003C2161" w:rsidP="008B3A76">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37DFA351" w14:textId="77777777" w:rsidR="003C2161" w:rsidRPr="00E169D4" w:rsidRDefault="003C2161" w:rsidP="008B3A76">
            <w:pPr>
              <w:rPr>
                <w:rFonts w:ascii="Arial" w:hAnsi="Arial" w:cs="Arial"/>
                <w:b/>
                <w:bCs/>
                <w:sz w:val="8"/>
                <w:szCs w:val="8"/>
                <w:lang w:val="es-BO"/>
              </w:rPr>
            </w:pPr>
          </w:p>
        </w:tc>
      </w:tr>
      <w:tr w:rsidR="00E169D4" w:rsidRPr="00E169D4" w14:paraId="21CA4689" w14:textId="77777777" w:rsidTr="004858FF">
        <w:trPr>
          <w:trHeight w:val="114"/>
        </w:trPr>
        <w:tc>
          <w:tcPr>
            <w:tcW w:w="264" w:type="dxa"/>
            <w:tcBorders>
              <w:top w:val="nil"/>
              <w:left w:val="single" w:sz="12" w:space="0" w:color="auto"/>
              <w:bottom w:val="nil"/>
            </w:tcBorders>
            <w:shd w:val="clear" w:color="auto" w:fill="auto"/>
            <w:noWrap/>
            <w:vAlign w:val="center"/>
          </w:tcPr>
          <w:p w14:paraId="7C99966C" w14:textId="77777777" w:rsidR="00265D2F" w:rsidRPr="00E169D4" w:rsidRDefault="00265D2F" w:rsidP="008B3A76">
            <w:pPr>
              <w:rPr>
                <w:rFonts w:ascii="Arial" w:hAnsi="Arial" w:cs="Arial"/>
                <w:b/>
                <w:bCs/>
                <w:sz w:val="16"/>
                <w:szCs w:val="16"/>
                <w:lang w:val="es-BO"/>
              </w:rPr>
            </w:pPr>
          </w:p>
        </w:tc>
        <w:tc>
          <w:tcPr>
            <w:tcW w:w="4999" w:type="dxa"/>
            <w:gridSpan w:val="19"/>
            <w:vMerge w:val="restart"/>
            <w:tcBorders>
              <w:top w:val="nil"/>
              <w:right w:val="single" w:sz="4" w:space="0" w:color="auto"/>
            </w:tcBorders>
            <w:shd w:val="clear" w:color="auto" w:fill="auto"/>
            <w:vAlign w:val="center"/>
          </w:tcPr>
          <w:p w14:paraId="0A6C69B6" w14:textId="3D908079" w:rsidR="00377126" w:rsidRPr="00E169D4" w:rsidRDefault="00377126" w:rsidP="009E3AA4">
            <w:pPr>
              <w:jc w:val="both"/>
              <w:rPr>
                <w:rFonts w:ascii="Arial" w:hAnsi="Arial" w:cs="Arial"/>
                <w:sz w:val="16"/>
                <w:szCs w:val="16"/>
                <w:lang w:val="es-BO"/>
              </w:rPr>
            </w:pPr>
            <w:r w:rsidRPr="00E169D4">
              <w:rPr>
                <w:rFonts w:ascii="Arial" w:hAnsi="Arial" w:cs="Arial"/>
                <w:sz w:val="16"/>
                <w:szCs w:val="16"/>
                <w:lang w:val="es-BO"/>
              </w:rPr>
              <w:t xml:space="preserve">Solicito la aplicación del siguiente margen de preferencia para el proceso de contratación, conforme lo previsto en el parágrafo II del Artículo 30 de las NB-SABS </w:t>
            </w:r>
          </w:p>
          <w:p w14:paraId="23DE27CB" w14:textId="2A506206" w:rsidR="00265D2F" w:rsidRPr="00E169D4" w:rsidRDefault="00377126" w:rsidP="009E3AA4">
            <w:pPr>
              <w:jc w:val="right"/>
              <w:rPr>
                <w:rFonts w:ascii="Arial" w:hAnsi="Arial" w:cs="Arial"/>
                <w:b/>
                <w:bCs/>
                <w:sz w:val="16"/>
                <w:szCs w:val="16"/>
                <w:lang w:val="es-BO"/>
              </w:rPr>
            </w:pPr>
            <w:r w:rsidRPr="00E169D4">
              <w:rPr>
                <w:rFonts w:ascii="Verdana" w:hAnsi="Verdana" w:cs="Arial"/>
                <w:i/>
                <w:sz w:val="12"/>
                <w:szCs w:val="18"/>
                <w:lang w:val="es-BO"/>
              </w:rPr>
              <w:t>(El proponente solo deberá marcar una de las opciones, el no marcado de la casilla se entenderá como la no solicitud de ningún  margen de preferencia)</w:t>
            </w:r>
          </w:p>
        </w:tc>
        <w:tc>
          <w:tcPr>
            <w:tcW w:w="2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A95C5B" w14:textId="77777777" w:rsidR="00265D2F" w:rsidRPr="00E169D4" w:rsidRDefault="00265D2F" w:rsidP="008B3A76">
            <w:pPr>
              <w:rPr>
                <w:rFonts w:ascii="Arial" w:hAnsi="Arial" w:cs="Arial"/>
                <w:b/>
                <w:bCs/>
                <w:sz w:val="16"/>
                <w:szCs w:val="16"/>
                <w:lang w:val="es-BO"/>
              </w:rPr>
            </w:pPr>
          </w:p>
        </w:tc>
        <w:tc>
          <w:tcPr>
            <w:tcW w:w="2367" w:type="dxa"/>
            <w:gridSpan w:val="9"/>
            <w:tcBorders>
              <w:top w:val="nil"/>
              <w:left w:val="single" w:sz="4" w:space="0" w:color="auto"/>
              <w:bottom w:val="nil"/>
            </w:tcBorders>
            <w:shd w:val="clear" w:color="auto" w:fill="auto"/>
            <w:vAlign w:val="center"/>
          </w:tcPr>
          <w:p w14:paraId="22D3B58F" w14:textId="1A07318F" w:rsidR="00265D2F" w:rsidRPr="00E169D4" w:rsidRDefault="00265D2F" w:rsidP="008B3A76">
            <w:pPr>
              <w:rPr>
                <w:rFonts w:ascii="Arial" w:hAnsi="Arial" w:cs="Arial"/>
                <w:b/>
                <w:bCs/>
                <w:sz w:val="16"/>
                <w:szCs w:val="16"/>
                <w:lang w:val="es-BO"/>
              </w:rPr>
            </w:pPr>
            <w:r w:rsidRPr="00E169D4">
              <w:rPr>
                <w:rFonts w:ascii="Arial" w:hAnsi="Arial" w:cs="Arial"/>
                <w:sz w:val="16"/>
                <w:szCs w:val="16"/>
                <w:lang w:val="es-BO"/>
              </w:rPr>
              <w:t>Por empresa nacional</w:t>
            </w:r>
          </w:p>
        </w:tc>
        <w:tc>
          <w:tcPr>
            <w:tcW w:w="267" w:type="dxa"/>
            <w:tcBorders>
              <w:top w:val="nil"/>
              <w:bottom w:val="nil"/>
            </w:tcBorders>
            <w:shd w:val="clear" w:color="auto" w:fill="auto"/>
            <w:vAlign w:val="center"/>
          </w:tcPr>
          <w:p w14:paraId="2EE8FAB4" w14:textId="77777777" w:rsidR="00265D2F" w:rsidRPr="00E169D4" w:rsidRDefault="00265D2F" w:rsidP="008B3A76">
            <w:pPr>
              <w:rPr>
                <w:rFonts w:ascii="Arial" w:hAnsi="Arial" w:cs="Arial"/>
                <w:b/>
                <w:bCs/>
                <w:sz w:val="16"/>
                <w:szCs w:val="16"/>
                <w:lang w:val="es-BO"/>
              </w:rPr>
            </w:pPr>
          </w:p>
        </w:tc>
        <w:tc>
          <w:tcPr>
            <w:tcW w:w="266" w:type="dxa"/>
            <w:tcBorders>
              <w:top w:val="nil"/>
              <w:bottom w:val="nil"/>
            </w:tcBorders>
            <w:shd w:val="clear" w:color="auto" w:fill="auto"/>
            <w:vAlign w:val="center"/>
          </w:tcPr>
          <w:p w14:paraId="3AE6975E" w14:textId="77777777" w:rsidR="00265D2F" w:rsidRPr="00E169D4" w:rsidRDefault="00265D2F" w:rsidP="008B3A76">
            <w:pPr>
              <w:rPr>
                <w:rFonts w:ascii="Arial" w:hAnsi="Arial" w:cs="Arial"/>
                <w:b/>
                <w:bCs/>
                <w:sz w:val="16"/>
                <w:szCs w:val="16"/>
                <w:lang w:val="es-BO"/>
              </w:rPr>
            </w:pPr>
          </w:p>
        </w:tc>
        <w:tc>
          <w:tcPr>
            <w:tcW w:w="263" w:type="dxa"/>
            <w:tcBorders>
              <w:top w:val="nil"/>
              <w:bottom w:val="nil"/>
            </w:tcBorders>
            <w:shd w:val="clear" w:color="auto" w:fill="auto"/>
            <w:vAlign w:val="center"/>
          </w:tcPr>
          <w:p w14:paraId="3B49D208" w14:textId="77777777" w:rsidR="00265D2F" w:rsidRPr="00E169D4" w:rsidRDefault="00265D2F" w:rsidP="008B3A76">
            <w:pPr>
              <w:rPr>
                <w:rFonts w:ascii="Arial" w:hAnsi="Arial" w:cs="Arial"/>
                <w:b/>
                <w:bCs/>
                <w:sz w:val="16"/>
                <w:szCs w:val="16"/>
                <w:lang w:val="es-BO"/>
              </w:rPr>
            </w:pPr>
          </w:p>
        </w:tc>
        <w:tc>
          <w:tcPr>
            <w:tcW w:w="262" w:type="dxa"/>
            <w:tcBorders>
              <w:top w:val="nil"/>
              <w:bottom w:val="nil"/>
            </w:tcBorders>
            <w:shd w:val="clear" w:color="auto" w:fill="auto"/>
            <w:vAlign w:val="center"/>
          </w:tcPr>
          <w:p w14:paraId="1A0B516E" w14:textId="77777777" w:rsidR="00265D2F" w:rsidRPr="00E169D4" w:rsidRDefault="00265D2F" w:rsidP="008B3A76">
            <w:pPr>
              <w:rPr>
                <w:rFonts w:ascii="Arial" w:hAnsi="Arial" w:cs="Arial"/>
                <w:b/>
                <w:bCs/>
                <w:sz w:val="16"/>
                <w:szCs w:val="16"/>
                <w:lang w:val="es-BO"/>
              </w:rPr>
            </w:pPr>
          </w:p>
        </w:tc>
        <w:tc>
          <w:tcPr>
            <w:tcW w:w="261" w:type="dxa"/>
            <w:tcBorders>
              <w:top w:val="nil"/>
              <w:bottom w:val="nil"/>
            </w:tcBorders>
            <w:shd w:val="clear" w:color="auto" w:fill="auto"/>
            <w:vAlign w:val="center"/>
          </w:tcPr>
          <w:p w14:paraId="3F3F983E" w14:textId="77777777" w:rsidR="00265D2F" w:rsidRPr="00E169D4" w:rsidRDefault="00265D2F" w:rsidP="008B3A76">
            <w:pPr>
              <w:rPr>
                <w:rFonts w:ascii="Arial" w:hAnsi="Arial" w:cs="Arial"/>
                <w:b/>
                <w:bCs/>
                <w:sz w:val="16"/>
                <w:szCs w:val="16"/>
                <w:lang w:val="es-BO"/>
              </w:rPr>
            </w:pPr>
          </w:p>
        </w:tc>
        <w:tc>
          <w:tcPr>
            <w:tcW w:w="261" w:type="dxa"/>
            <w:tcBorders>
              <w:top w:val="nil"/>
              <w:bottom w:val="nil"/>
            </w:tcBorders>
            <w:shd w:val="clear" w:color="auto" w:fill="auto"/>
            <w:vAlign w:val="center"/>
          </w:tcPr>
          <w:p w14:paraId="05C04D9B" w14:textId="77777777" w:rsidR="00265D2F" w:rsidRPr="00E169D4" w:rsidRDefault="00265D2F" w:rsidP="008B3A76">
            <w:pPr>
              <w:rPr>
                <w:rFonts w:ascii="Arial" w:hAnsi="Arial" w:cs="Arial"/>
                <w:b/>
                <w:bCs/>
                <w:sz w:val="16"/>
                <w:szCs w:val="16"/>
                <w:lang w:val="es-BO"/>
              </w:rPr>
            </w:pPr>
          </w:p>
        </w:tc>
        <w:tc>
          <w:tcPr>
            <w:tcW w:w="260" w:type="dxa"/>
            <w:tcBorders>
              <w:top w:val="nil"/>
              <w:bottom w:val="nil"/>
            </w:tcBorders>
            <w:shd w:val="clear" w:color="auto" w:fill="auto"/>
            <w:vAlign w:val="center"/>
          </w:tcPr>
          <w:p w14:paraId="3D6DE6EF" w14:textId="77777777" w:rsidR="00265D2F" w:rsidRPr="00E169D4" w:rsidRDefault="00265D2F" w:rsidP="008B3A76">
            <w:pPr>
              <w:rPr>
                <w:rFonts w:ascii="Arial" w:hAnsi="Arial" w:cs="Arial"/>
                <w:b/>
                <w:bCs/>
                <w:sz w:val="16"/>
                <w:szCs w:val="16"/>
                <w:lang w:val="es-BO"/>
              </w:rPr>
            </w:pPr>
          </w:p>
        </w:tc>
        <w:tc>
          <w:tcPr>
            <w:tcW w:w="260" w:type="dxa"/>
            <w:tcBorders>
              <w:top w:val="nil"/>
              <w:bottom w:val="nil"/>
            </w:tcBorders>
            <w:shd w:val="clear" w:color="auto" w:fill="auto"/>
            <w:vAlign w:val="center"/>
          </w:tcPr>
          <w:p w14:paraId="3C413E6F" w14:textId="77777777" w:rsidR="00265D2F" w:rsidRPr="00E169D4" w:rsidRDefault="00265D2F" w:rsidP="008B3A76">
            <w:pPr>
              <w:rPr>
                <w:rFonts w:ascii="Arial" w:hAnsi="Arial" w:cs="Arial"/>
                <w:b/>
                <w:bCs/>
                <w:sz w:val="16"/>
                <w:szCs w:val="16"/>
                <w:lang w:val="es-BO"/>
              </w:rPr>
            </w:pPr>
          </w:p>
        </w:tc>
        <w:tc>
          <w:tcPr>
            <w:tcW w:w="259" w:type="dxa"/>
            <w:tcBorders>
              <w:top w:val="nil"/>
              <w:bottom w:val="nil"/>
            </w:tcBorders>
            <w:shd w:val="clear" w:color="auto" w:fill="auto"/>
            <w:vAlign w:val="center"/>
          </w:tcPr>
          <w:p w14:paraId="2E04F979" w14:textId="77777777" w:rsidR="00265D2F" w:rsidRPr="00E169D4" w:rsidRDefault="00265D2F" w:rsidP="008B3A76">
            <w:pPr>
              <w:rPr>
                <w:rFonts w:ascii="Arial" w:hAnsi="Arial" w:cs="Arial"/>
                <w:b/>
                <w:bCs/>
                <w:sz w:val="16"/>
                <w:szCs w:val="16"/>
                <w:lang w:val="es-BO"/>
              </w:rPr>
            </w:pPr>
          </w:p>
        </w:tc>
        <w:tc>
          <w:tcPr>
            <w:tcW w:w="259" w:type="dxa"/>
            <w:tcBorders>
              <w:top w:val="nil"/>
              <w:bottom w:val="nil"/>
              <w:right w:val="single" w:sz="12" w:space="0" w:color="auto"/>
            </w:tcBorders>
            <w:shd w:val="clear" w:color="auto" w:fill="auto"/>
            <w:vAlign w:val="center"/>
          </w:tcPr>
          <w:p w14:paraId="0FE365EF" w14:textId="77777777" w:rsidR="00265D2F" w:rsidRPr="00E169D4" w:rsidRDefault="00265D2F" w:rsidP="008B3A76">
            <w:pPr>
              <w:rPr>
                <w:rFonts w:ascii="Arial" w:hAnsi="Arial" w:cs="Arial"/>
                <w:b/>
                <w:bCs/>
                <w:sz w:val="16"/>
                <w:szCs w:val="16"/>
                <w:lang w:val="es-BO"/>
              </w:rPr>
            </w:pPr>
          </w:p>
        </w:tc>
      </w:tr>
      <w:tr w:rsidR="00E169D4" w:rsidRPr="00E169D4" w14:paraId="5D50DC1A" w14:textId="77777777" w:rsidTr="004858FF">
        <w:trPr>
          <w:trHeight w:val="114"/>
        </w:trPr>
        <w:tc>
          <w:tcPr>
            <w:tcW w:w="264" w:type="dxa"/>
            <w:tcBorders>
              <w:top w:val="nil"/>
              <w:left w:val="single" w:sz="12" w:space="0" w:color="auto"/>
              <w:bottom w:val="nil"/>
            </w:tcBorders>
            <w:shd w:val="clear" w:color="auto" w:fill="auto"/>
            <w:noWrap/>
            <w:vAlign w:val="center"/>
          </w:tcPr>
          <w:p w14:paraId="2EA8EB23" w14:textId="77777777" w:rsidR="008B3A76" w:rsidRPr="00E169D4" w:rsidRDefault="008B3A76" w:rsidP="008B3A76">
            <w:pPr>
              <w:rPr>
                <w:rFonts w:ascii="Arial" w:hAnsi="Arial" w:cs="Arial"/>
                <w:b/>
                <w:bCs/>
                <w:sz w:val="16"/>
                <w:szCs w:val="16"/>
                <w:lang w:val="es-BO"/>
              </w:rPr>
            </w:pPr>
          </w:p>
        </w:tc>
        <w:tc>
          <w:tcPr>
            <w:tcW w:w="4999" w:type="dxa"/>
            <w:gridSpan w:val="19"/>
            <w:vMerge/>
            <w:shd w:val="clear" w:color="auto" w:fill="auto"/>
            <w:vAlign w:val="center"/>
          </w:tcPr>
          <w:p w14:paraId="602C77BD" w14:textId="77777777" w:rsidR="008B3A76" w:rsidRPr="00E169D4" w:rsidRDefault="008B3A76" w:rsidP="008B3A76">
            <w:pPr>
              <w:rPr>
                <w:rFonts w:ascii="Arial" w:hAnsi="Arial" w:cs="Arial"/>
                <w:b/>
                <w:bCs/>
                <w:sz w:val="16"/>
                <w:szCs w:val="16"/>
                <w:lang w:val="es-BO"/>
              </w:rPr>
            </w:pPr>
          </w:p>
        </w:tc>
        <w:tc>
          <w:tcPr>
            <w:tcW w:w="262" w:type="dxa"/>
            <w:tcBorders>
              <w:top w:val="nil"/>
              <w:bottom w:val="single" w:sz="4" w:space="0" w:color="auto"/>
            </w:tcBorders>
            <w:shd w:val="clear" w:color="auto" w:fill="auto"/>
            <w:vAlign w:val="center"/>
          </w:tcPr>
          <w:p w14:paraId="24FA786F" w14:textId="77777777" w:rsidR="008B3A76" w:rsidRPr="00E169D4" w:rsidRDefault="008B3A76" w:rsidP="008B3A76">
            <w:pPr>
              <w:rPr>
                <w:rFonts w:ascii="Arial" w:hAnsi="Arial" w:cs="Arial"/>
                <w:b/>
                <w:bCs/>
                <w:sz w:val="16"/>
                <w:szCs w:val="16"/>
                <w:lang w:val="es-BO"/>
              </w:rPr>
            </w:pPr>
          </w:p>
        </w:tc>
        <w:tc>
          <w:tcPr>
            <w:tcW w:w="263" w:type="dxa"/>
            <w:tcBorders>
              <w:top w:val="nil"/>
              <w:bottom w:val="nil"/>
            </w:tcBorders>
            <w:shd w:val="clear" w:color="auto" w:fill="auto"/>
            <w:vAlign w:val="center"/>
          </w:tcPr>
          <w:p w14:paraId="37EB0DF2" w14:textId="77777777" w:rsidR="008B3A76" w:rsidRPr="00E169D4" w:rsidRDefault="008B3A76" w:rsidP="008B3A76">
            <w:pPr>
              <w:rPr>
                <w:rFonts w:ascii="Arial" w:hAnsi="Arial" w:cs="Arial"/>
                <w:b/>
                <w:bCs/>
                <w:sz w:val="16"/>
                <w:szCs w:val="16"/>
                <w:lang w:val="es-BO"/>
              </w:rPr>
            </w:pPr>
          </w:p>
        </w:tc>
        <w:tc>
          <w:tcPr>
            <w:tcW w:w="263" w:type="dxa"/>
            <w:tcBorders>
              <w:top w:val="nil"/>
              <w:bottom w:val="nil"/>
            </w:tcBorders>
            <w:shd w:val="clear" w:color="auto" w:fill="auto"/>
            <w:vAlign w:val="center"/>
          </w:tcPr>
          <w:p w14:paraId="4F82CBAA" w14:textId="77777777" w:rsidR="008B3A76" w:rsidRPr="00E169D4" w:rsidRDefault="008B3A76" w:rsidP="008B3A76">
            <w:pPr>
              <w:rPr>
                <w:rFonts w:ascii="Arial" w:hAnsi="Arial" w:cs="Arial"/>
                <w:b/>
                <w:bCs/>
                <w:sz w:val="16"/>
                <w:szCs w:val="16"/>
                <w:lang w:val="es-BO"/>
              </w:rPr>
            </w:pPr>
          </w:p>
        </w:tc>
        <w:tc>
          <w:tcPr>
            <w:tcW w:w="263" w:type="dxa"/>
            <w:tcBorders>
              <w:top w:val="nil"/>
              <w:bottom w:val="nil"/>
            </w:tcBorders>
            <w:shd w:val="clear" w:color="auto" w:fill="auto"/>
            <w:vAlign w:val="center"/>
          </w:tcPr>
          <w:p w14:paraId="67CC0EEC" w14:textId="77777777" w:rsidR="008B3A76" w:rsidRPr="00E169D4" w:rsidRDefault="008B3A76" w:rsidP="008B3A76">
            <w:pPr>
              <w:rPr>
                <w:rFonts w:ascii="Arial" w:hAnsi="Arial" w:cs="Arial"/>
                <w:b/>
                <w:bCs/>
                <w:sz w:val="16"/>
                <w:szCs w:val="16"/>
                <w:lang w:val="es-BO"/>
              </w:rPr>
            </w:pPr>
          </w:p>
        </w:tc>
        <w:tc>
          <w:tcPr>
            <w:tcW w:w="263" w:type="dxa"/>
            <w:tcBorders>
              <w:top w:val="nil"/>
              <w:bottom w:val="nil"/>
            </w:tcBorders>
            <w:shd w:val="clear" w:color="auto" w:fill="auto"/>
            <w:vAlign w:val="center"/>
          </w:tcPr>
          <w:p w14:paraId="1A656F98" w14:textId="77777777" w:rsidR="008B3A76" w:rsidRPr="00E169D4" w:rsidRDefault="008B3A76" w:rsidP="008B3A76">
            <w:pPr>
              <w:rPr>
                <w:rFonts w:ascii="Arial" w:hAnsi="Arial" w:cs="Arial"/>
                <w:b/>
                <w:bCs/>
                <w:sz w:val="16"/>
                <w:szCs w:val="16"/>
                <w:lang w:val="es-BO"/>
              </w:rPr>
            </w:pPr>
          </w:p>
        </w:tc>
        <w:tc>
          <w:tcPr>
            <w:tcW w:w="263" w:type="dxa"/>
            <w:tcBorders>
              <w:top w:val="nil"/>
              <w:bottom w:val="nil"/>
            </w:tcBorders>
            <w:shd w:val="clear" w:color="auto" w:fill="auto"/>
            <w:vAlign w:val="center"/>
          </w:tcPr>
          <w:p w14:paraId="4076D75C" w14:textId="77777777" w:rsidR="008B3A76" w:rsidRPr="00E169D4" w:rsidRDefault="008B3A76" w:rsidP="008B3A76">
            <w:pPr>
              <w:rPr>
                <w:rFonts w:ascii="Arial" w:hAnsi="Arial" w:cs="Arial"/>
                <w:b/>
                <w:bCs/>
                <w:sz w:val="16"/>
                <w:szCs w:val="16"/>
                <w:lang w:val="es-BO"/>
              </w:rPr>
            </w:pPr>
          </w:p>
        </w:tc>
        <w:tc>
          <w:tcPr>
            <w:tcW w:w="263" w:type="dxa"/>
            <w:tcBorders>
              <w:top w:val="nil"/>
              <w:bottom w:val="nil"/>
            </w:tcBorders>
            <w:shd w:val="clear" w:color="auto" w:fill="auto"/>
            <w:vAlign w:val="center"/>
          </w:tcPr>
          <w:p w14:paraId="2A30C6A8" w14:textId="77777777" w:rsidR="008B3A76" w:rsidRPr="00E169D4" w:rsidRDefault="008B3A76" w:rsidP="008B3A76">
            <w:pPr>
              <w:rPr>
                <w:rFonts w:ascii="Arial" w:hAnsi="Arial" w:cs="Arial"/>
                <w:b/>
                <w:bCs/>
                <w:sz w:val="16"/>
                <w:szCs w:val="16"/>
                <w:lang w:val="es-BO"/>
              </w:rPr>
            </w:pPr>
          </w:p>
        </w:tc>
        <w:tc>
          <w:tcPr>
            <w:tcW w:w="263" w:type="dxa"/>
            <w:tcBorders>
              <w:top w:val="nil"/>
              <w:bottom w:val="nil"/>
            </w:tcBorders>
            <w:shd w:val="clear" w:color="auto" w:fill="auto"/>
            <w:vAlign w:val="center"/>
          </w:tcPr>
          <w:p w14:paraId="2C41D387" w14:textId="77777777" w:rsidR="008B3A76" w:rsidRPr="00E169D4" w:rsidRDefault="008B3A76" w:rsidP="008B3A76">
            <w:pPr>
              <w:rPr>
                <w:rFonts w:ascii="Arial" w:hAnsi="Arial" w:cs="Arial"/>
                <w:b/>
                <w:bCs/>
                <w:sz w:val="16"/>
                <w:szCs w:val="16"/>
                <w:lang w:val="es-BO"/>
              </w:rPr>
            </w:pPr>
          </w:p>
        </w:tc>
        <w:tc>
          <w:tcPr>
            <w:tcW w:w="263" w:type="dxa"/>
            <w:tcBorders>
              <w:top w:val="nil"/>
              <w:bottom w:val="nil"/>
            </w:tcBorders>
            <w:shd w:val="clear" w:color="auto" w:fill="auto"/>
            <w:vAlign w:val="center"/>
          </w:tcPr>
          <w:p w14:paraId="745CBA3B" w14:textId="77777777" w:rsidR="008B3A76" w:rsidRPr="00E169D4" w:rsidRDefault="008B3A76" w:rsidP="008B3A76">
            <w:pPr>
              <w:rPr>
                <w:rFonts w:ascii="Arial" w:hAnsi="Arial" w:cs="Arial"/>
                <w:b/>
                <w:bCs/>
                <w:sz w:val="16"/>
                <w:szCs w:val="16"/>
                <w:lang w:val="es-BO"/>
              </w:rPr>
            </w:pPr>
          </w:p>
        </w:tc>
        <w:tc>
          <w:tcPr>
            <w:tcW w:w="263" w:type="dxa"/>
            <w:tcBorders>
              <w:top w:val="nil"/>
              <w:bottom w:val="nil"/>
            </w:tcBorders>
            <w:shd w:val="clear" w:color="auto" w:fill="auto"/>
            <w:vAlign w:val="center"/>
          </w:tcPr>
          <w:p w14:paraId="2461619F" w14:textId="77777777" w:rsidR="008B3A76" w:rsidRPr="00E169D4" w:rsidRDefault="008B3A76" w:rsidP="008B3A76">
            <w:pPr>
              <w:rPr>
                <w:rFonts w:ascii="Arial" w:hAnsi="Arial" w:cs="Arial"/>
                <w:b/>
                <w:bCs/>
                <w:sz w:val="16"/>
                <w:szCs w:val="16"/>
                <w:lang w:val="es-BO"/>
              </w:rPr>
            </w:pPr>
          </w:p>
        </w:tc>
        <w:tc>
          <w:tcPr>
            <w:tcW w:w="267" w:type="dxa"/>
            <w:tcBorders>
              <w:top w:val="nil"/>
              <w:bottom w:val="nil"/>
            </w:tcBorders>
            <w:shd w:val="clear" w:color="auto" w:fill="auto"/>
            <w:vAlign w:val="center"/>
          </w:tcPr>
          <w:p w14:paraId="46EAD1B9" w14:textId="77777777" w:rsidR="008B3A76" w:rsidRPr="00E169D4" w:rsidRDefault="008B3A76" w:rsidP="008B3A76">
            <w:pPr>
              <w:rPr>
                <w:rFonts w:ascii="Arial" w:hAnsi="Arial" w:cs="Arial"/>
                <w:b/>
                <w:bCs/>
                <w:sz w:val="16"/>
                <w:szCs w:val="16"/>
                <w:lang w:val="es-BO"/>
              </w:rPr>
            </w:pPr>
          </w:p>
        </w:tc>
        <w:tc>
          <w:tcPr>
            <w:tcW w:w="266" w:type="dxa"/>
            <w:tcBorders>
              <w:top w:val="nil"/>
              <w:bottom w:val="nil"/>
            </w:tcBorders>
            <w:shd w:val="clear" w:color="auto" w:fill="auto"/>
            <w:vAlign w:val="center"/>
          </w:tcPr>
          <w:p w14:paraId="397C928E" w14:textId="77777777" w:rsidR="008B3A76" w:rsidRPr="00E169D4" w:rsidRDefault="008B3A76" w:rsidP="008B3A76">
            <w:pPr>
              <w:rPr>
                <w:rFonts w:ascii="Arial" w:hAnsi="Arial" w:cs="Arial"/>
                <w:b/>
                <w:bCs/>
                <w:sz w:val="16"/>
                <w:szCs w:val="16"/>
                <w:lang w:val="es-BO"/>
              </w:rPr>
            </w:pPr>
          </w:p>
        </w:tc>
        <w:tc>
          <w:tcPr>
            <w:tcW w:w="263" w:type="dxa"/>
            <w:tcBorders>
              <w:top w:val="nil"/>
              <w:bottom w:val="nil"/>
            </w:tcBorders>
            <w:shd w:val="clear" w:color="auto" w:fill="auto"/>
            <w:vAlign w:val="center"/>
          </w:tcPr>
          <w:p w14:paraId="7B0F1E16" w14:textId="77777777" w:rsidR="008B3A76" w:rsidRPr="00E169D4" w:rsidRDefault="008B3A76" w:rsidP="008B3A76">
            <w:pPr>
              <w:rPr>
                <w:rFonts w:ascii="Arial" w:hAnsi="Arial" w:cs="Arial"/>
                <w:b/>
                <w:bCs/>
                <w:sz w:val="16"/>
                <w:szCs w:val="16"/>
                <w:lang w:val="es-BO"/>
              </w:rPr>
            </w:pPr>
          </w:p>
        </w:tc>
        <w:tc>
          <w:tcPr>
            <w:tcW w:w="262" w:type="dxa"/>
            <w:tcBorders>
              <w:top w:val="nil"/>
              <w:bottom w:val="nil"/>
            </w:tcBorders>
            <w:shd w:val="clear" w:color="auto" w:fill="auto"/>
            <w:vAlign w:val="center"/>
          </w:tcPr>
          <w:p w14:paraId="0E021D4B" w14:textId="77777777" w:rsidR="008B3A76" w:rsidRPr="00E169D4" w:rsidRDefault="008B3A76" w:rsidP="008B3A76">
            <w:pPr>
              <w:rPr>
                <w:rFonts w:ascii="Arial" w:hAnsi="Arial" w:cs="Arial"/>
                <w:b/>
                <w:bCs/>
                <w:sz w:val="16"/>
                <w:szCs w:val="16"/>
                <w:lang w:val="es-BO"/>
              </w:rPr>
            </w:pPr>
          </w:p>
        </w:tc>
        <w:tc>
          <w:tcPr>
            <w:tcW w:w="261" w:type="dxa"/>
            <w:tcBorders>
              <w:top w:val="nil"/>
              <w:bottom w:val="nil"/>
            </w:tcBorders>
            <w:shd w:val="clear" w:color="auto" w:fill="auto"/>
            <w:vAlign w:val="center"/>
          </w:tcPr>
          <w:p w14:paraId="022A7DEC" w14:textId="77777777" w:rsidR="008B3A76" w:rsidRPr="00E169D4" w:rsidRDefault="008B3A76" w:rsidP="008B3A76">
            <w:pPr>
              <w:rPr>
                <w:rFonts w:ascii="Arial" w:hAnsi="Arial" w:cs="Arial"/>
                <w:b/>
                <w:bCs/>
                <w:sz w:val="16"/>
                <w:szCs w:val="16"/>
                <w:lang w:val="es-BO"/>
              </w:rPr>
            </w:pPr>
          </w:p>
        </w:tc>
        <w:tc>
          <w:tcPr>
            <w:tcW w:w="261" w:type="dxa"/>
            <w:tcBorders>
              <w:top w:val="nil"/>
              <w:bottom w:val="nil"/>
            </w:tcBorders>
            <w:shd w:val="clear" w:color="auto" w:fill="auto"/>
            <w:vAlign w:val="center"/>
          </w:tcPr>
          <w:p w14:paraId="332D78A3" w14:textId="77777777" w:rsidR="008B3A76" w:rsidRPr="00E169D4" w:rsidRDefault="008B3A76" w:rsidP="008B3A76">
            <w:pPr>
              <w:rPr>
                <w:rFonts w:ascii="Arial" w:hAnsi="Arial" w:cs="Arial"/>
                <w:b/>
                <w:bCs/>
                <w:sz w:val="16"/>
                <w:szCs w:val="16"/>
                <w:lang w:val="es-BO"/>
              </w:rPr>
            </w:pPr>
          </w:p>
        </w:tc>
        <w:tc>
          <w:tcPr>
            <w:tcW w:w="260" w:type="dxa"/>
            <w:tcBorders>
              <w:top w:val="nil"/>
              <w:bottom w:val="nil"/>
            </w:tcBorders>
            <w:shd w:val="clear" w:color="auto" w:fill="auto"/>
            <w:vAlign w:val="center"/>
          </w:tcPr>
          <w:p w14:paraId="7279DE01" w14:textId="77777777" w:rsidR="008B3A76" w:rsidRPr="00E169D4" w:rsidRDefault="008B3A76" w:rsidP="008B3A76">
            <w:pPr>
              <w:rPr>
                <w:rFonts w:ascii="Arial" w:hAnsi="Arial" w:cs="Arial"/>
                <w:b/>
                <w:bCs/>
                <w:sz w:val="16"/>
                <w:szCs w:val="16"/>
                <w:lang w:val="es-BO"/>
              </w:rPr>
            </w:pPr>
          </w:p>
        </w:tc>
        <w:tc>
          <w:tcPr>
            <w:tcW w:w="260" w:type="dxa"/>
            <w:tcBorders>
              <w:top w:val="nil"/>
              <w:bottom w:val="nil"/>
            </w:tcBorders>
            <w:shd w:val="clear" w:color="auto" w:fill="auto"/>
            <w:vAlign w:val="center"/>
          </w:tcPr>
          <w:p w14:paraId="4846C692" w14:textId="77777777" w:rsidR="008B3A76" w:rsidRPr="00E169D4" w:rsidRDefault="008B3A76" w:rsidP="008B3A76">
            <w:pPr>
              <w:rPr>
                <w:rFonts w:ascii="Arial" w:hAnsi="Arial" w:cs="Arial"/>
                <w:b/>
                <w:bCs/>
                <w:sz w:val="16"/>
                <w:szCs w:val="16"/>
                <w:lang w:val="es-BO"/>
              </w:rPr>
            </w:pPr>
          </w:p>
        </w:tc>
        <w:tc>
          <w:tcPr>
            <w:tcW w:w="259" w:type="dxa"/>
            <w:tcBorders>
              <w:top w:val="nil"/>
              <w:bottom w:val="nil"/>
            </w:tcBorders>
            <w:shd w:val="clear" w:color="auto" w:fill="auto"/>
            <w:vAlign w:val="center"/>
          </w:tcPr>
          <w:p w14:paraId="5E3CB2C4" w14:textId="77777777" w:rsidR="008B3A76" w:rsidRPr="00E169D4" w:rsidRDefault="008B3A76" w:rsidP="008B3A76">
            <w:pPr>
              <w:rPr>
                <w:rFonts w:ascii="Arial" w:hAnsi="Arial" w:cs="Arial"/>
                <w:b/>
                <w:bCs/>
                <w:sz w:val="16"/>
                <w:szCs w:val="16"/>
                <w:lang w:val="es-BO"/>
              </w:rPr>
            </w:pPr>
          </w:p>
        </w:tc>
        <w:tc>
          <w:tcPr>
            <w:tcW w:w="259" w:type="dxa"/>
            <w:tcBorders>
              <w:top w:val="nil"/>
              <w:bottom w:val="nil"/>
              <w:right w:val="single" w:sz="12" w:space="0" w:color="auto"/>
            </w:tcBorders>
            <w:shd w:val="clear" w:color="auto" w:fill="auto"/>
            <w:vAlign w:val="center"/>
          </w:tcPr>
          <w:p w14:paraId="59A30056" w14:textId="77777777" w:rsidR="008B3A76" w:rsidRPr="00E169D4" w:rsidRDefault="008B3A76" w:rsidP="008B3A76">
            <w:pPr>
              <w:rPr>
                <w:rFonts w:ascii="Arial" w:hAnsi="Arial" w:cs="Arial"/>
                <w:b/>
                <w:bCs/>
                <w:sz w:val="16"/>
                <w:szCs w:val="16"/>
                <w:lang w:val="es-BO"/>
              </w:rPr>
            </w:pPr>
          </w:p>
        </w:tc>
      </w:tr>
      <w:tr w:rsidR="00E169D4" w:rsidRPr="00E169D4" w14:paraId="51E08A21" w14:textId="77777777" w:rsidTr="004858FF">
        <w:trPr>
          <w:trHeight w:val="114"/>
        </w:trPr>
        <w:tc>
          <w:tcPr>
            <w:tcW w:w="264" w:type="dxa"/>
            <w:tcBorders>
              <w:top w:val="nil"/>
              <w:left w:val="single" w:sz="12" w:space="0" w:color="auto"/>
              <w:bottom w:val="nil"/>
            </w:tcBorders>
            <w:shd w:val="clear" w:color="auto" w:fill="auto"/>
            <w:noWrap/>
            <w:vAlign w:val="center"/>
          </w:tcPr>
          <w:p w14:paraId="59193C32" w14:textId="77777777" w:rsidR="00265D2F" w:rsidRPr="00E169D4" w:rsidRDefault="00265D2F" w:rsidP="008B3A76">
            <w:pPr>
              <w:rPr>
                <w:rFonts w:ascii="Arial" w:hAnsi="Arial" w:cs="Arial"/>
                <w:b/>
                <w:bCs/>
                <w:sz w:val="16"/>
                <w:szCs w:val="16"/>
                <w:lang w:val="es-BO"/>
              </w:rPr>
            </w:pPr>
          </w:p>
        </w:tc>
        <w:tc>
          <w:tcPr>
            <w:tcW w:w="4999" w:type="dxa"/>
            <w:gridSpan w:val="19"/>
            <w:vMerge/>
            <w:tcBorders>
              <w:right w:val="single" w:sz="4" w:space="0" w:color="auto"/>
            </w:tcBorders>
            <w:shd w:val="clear" w:color="auto" w:fill="auto"/>
            <w:vAlign w:val="center"/>
          </w:tcPr>
          <w:p w14:paraId="53F58B80" w14:textId="77777777" w:rsidR="00265D2F" w:rsidRPr="00E169D4" w:rsidRDefault="00265D2F" w:rsidP="008B3A76">
            <w:pPr>
              <w:rPr>
                <w:rFonts w:ascii="Arial" w:hAnsi="Arial" w:cs="Arial"/>
                <w:b/>
                <w:bCs/>
                <w:sz w:val="16"/>
                <w:szCs w:val="16"/>
                <w:lang w:val="es-BO"/>
              </w:rPr>
            </w:pPr>
          </w:p>
        </w:tc>
        <w:tc>
          <w:tcPr>
            <w:tcW w:w="2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F58671" w14:textId="77777777" w:rsidR="00265D2F" w:rsidRPr="00E169D4" w:rsidRDefault="00265D2F" w:rsidP="008B3A76">
            <w:pPr>
              <w:rPr>
                <w:rFonts w:ascii="Arial" w:hAnsi="Arial" w:cs="Arial"/>
                <w:b/>
                <w:bCs/>
                <w:sz w:val="16"/>
                <w:szCs w:val="16"/>
                <w:lang w:val="es-BO"/>
              </w:rPr>
            </w:pPr>
          </w:p>
        </w:tc>
        <w:tc>
          <w:tcPr>
            <w:tcW w:w="4726" w:type="dxa"/>
            <w:gridSpan w:val="18"/>
            <w:vMerge w:val="restart"/>
            <w:tcBorders>
              <w:top w:val="nil"/>
              <w:left w:val="single" w:sz="4" w:space="0" w:color="auto"/>
            </w:tcBorders>
            <w:shd w:val="clear" w:color="auto" w:fill="auto"/>
            <w:vAlign w:val="center"/>
          </w:tcPr>
          <w:p w14:paraId="5EBBC4BC" w14:textId="11A1835C" w:rsidR="00265D2F" w:rsidRPr="00E169D4" w:rsidRDefault="00265D2F" w:rsidP="008B3A76">
            <w:pPr>
              <w:rPr>
                <w:rFonts w:ascii="Arial" w:hAnsi="Arial" w:cs="Arial"/>
                <w:b/>
                <w:bCs/>
                <w:sz w:val="16"/>
                <w:szCs w:val="16"/>
                <w:lang w:val="es-BO"/>
              </w:rPr>
            </w:pPr>
            <w:r w:rsidRPr="00E169D4">
              <w:rPr>
                <w:rFonts w:ascii="Arial" w:hAnsi="Arial" w:cs="Arial"/>
                <w:sz w:val="16"/>
                <w:szCs w:val="16"/>
                <w:lang w:val="es-BO"/>
              </w:rPr>
              <w:t xml:space="preserve">Por Generación de Empleo. </w:t>
            </w:r>
            <w:r w:rsidRPr="00E169D4">
              <w:rPr>
                <w:rFonts w:ascii="Arial" w:hAnsi="Arial" w:cs="Arial"/>
                <w:i/>
                <w:sz w:val="14"/>
                <w:szCs w:val="16"/>
                <w:lang w:val="es-BO"/>
              </w:rPr>
              <w:t>(En el caso de adjudicación por tramos o paquetes deberá establecer en el Formulario A-10 para que tramos o paquetes se solicita el margen de preferencia)</w:t>
            </w:r>
          </w:p>
        </w:tc>
        <w:tc>
          <w:tcPr>
            <w:tcW w:w="259" w:type="dxa"/>
            <w:tcBorders>
              <w:top w:val="nil"/>
              <w:bottom w:val="nil"/>
              <w:right w:val="single" w:sz="12" w:space="0" w:color="auto"/>
            </w:tcBorders>
            <w:shd w:val="clear" w:color="auto" w:fill="auto"/>
            <w:vAlign w:val="center"/>
          </w:tcPr>
          <w:p w14:paraId="64775ABA" w14:textId="77777777" w:rsidR="00265D2F" w:rsidRPr="00E169D4" w:rsidRDefault="00265D2F" w:rsidP="008B3A76">
            <w:pPr>
              <w:rPr>
                <w:rFonts w:ascii="Arial" w:hAnsi="Arial" w:cs="Arial"/>
                <w:b/>
                <w:bCs/>
                <w:sz w:val="16"/>
                <w:szCs w:val="16"/>
                <w:lang w:val="es-BO"/>
              </w:rPr>
            </w:pPr>
          </w:p>
        </w:tc>
      </w:tr>
      <w:tr w:rsidR="00E169D4" w:rsidRPr="00E169D4" w14:paraId="6EB33E57" w14:textId="77777777" w:rsidTr="004858FF">
        <w:trPr>
          <w:trHeight w:val="114"/>
        </w:trPr>
        <w:tc>
          <w:tcPr>
            <w:tcW w:w="264" w:type="dxa"/>
            <w:tcBorders>
              <w:top w:val="nil"/>
              <w:left w:val="single" w:sz="12" w:space="0" w:color="auto"/>
              <w:bottom w:val="nil"/>
            </w:tcBorders>
            <w:shd w:val="clear" w:color="auto" w:fill="auto"/>
            <w:noWrap/>
            <w:vAlign w:val="center"/>
          </w:tcPr>
          <w:p w14:paraId="5CBDA421" w14:textId="77777777" w:rsidR="00265D2F" w:rsidRPr="00E169D4" w:rsidRDefault="00265D2F" w:rsidP="008B3A76">
            <w:pPr>
              <w:rPr>
                <w:rFonts w:ascii="Arial" w:hAnsi="Arial" w:cs="Arial"/>
                <w:b/>
                <w:bCs/>
                <w:sz w:val="16"/>
                <w:szCs w:val="16"/>
                <w:lang w:val="es-BO"/>
              </w:rPr>
            </w:pPr>
          </w:p>
        </w:tc>
        <w:tc>
          <w:tcPr>
            <w:tcW w:w="4999" w:type="dxa"/>
            <w:gridSpan w:val="19"/>
            <w:vMerge/>
            <w:shd w:val="clear" w:color="auto" w:fill="auto"/>
            <w:vAlign w:val="center"/>
          </w:tcPr>
          <w:p w14:paraId="15755792" w14:textId="77777777" w:rsidR="00265D2F" w:rsidRPr="00E169D4" w:rsidRDefault="00265D2F" w:rsidP="008B3A76">
            <w:pPr>
              <w:rPr>
                <w:rFonts w:ascii="Arial" w:hAnsi="Arial" w:cs="Arial"/>
                <w:b/>
                <w:bCs/>
                <w:sz w:val="16"/>
                <w:szCs w:val="16"/>
                <w:lang w:val="es-BO"/>
              </w:rPr>
            </w:pPr>
          </w:p>
        </w:tc>
        <w:tc>
          <w:tcPr>
            <w:tcW w:w="262" w:type="dxa"/>
            <w:tcBorders>
              <w:top w:val="single" w:sz="4" w:space="0" w:color="auto"/>
              <w:bottom w:val="nil"/>
            </w:tcBorders>
            <w:shd w:val="clear" w:color="auto" w:fill="auto"/>
            <w:vAlign w:val="center"/>
          </w:tcPr>
          <w:p w14:paraId="51AD3C7A" w14:textId="77777777" w:rsidR="00265D2F" w:rsidRPr="00E169D4" w:rsidRDefault="00265D2F" w:rsidP="008B3A76">
            <w:pPr>
              <w:rPr>
                <w:rFonts w:ascii="Arial" w:hAnsi="Arial" w:cs="Arial"/>
                <w:b/>
                <w:bCs/>
                <w:sz w:val="16"/>
                <w:szCs w:val="16"/>
                <w:lang w:val="es-BO"/>
              </w:rPr>
            </w:pPr>
          </w:p>
        </w:tc>
        <w:tc>
          <w:tcPr>
            <w:tcW w:w="4726" w:type="dxa"/>
            <w:gridSpan w:val="18"/>
            <w:vMerge/>
            <w:tcBorders>
              <w:left w:val="nil"/>
            </w:tcBorders>
            <w:shd w:val="clear" w:color="auto" w:fill="auto"/>
            <w:vAlign w:val="center"/>
          </w:tcPr>
          <w:p w14:paraId="1336AEEE" w14:textId="77777777" w:rsidR="00265D2F" w:rsidRPr="00E169D4" w:rsidRDefault="00265D2F" w:rsidP="008B3A76">
            <w:pPr>
              <w:rPr>
                <w:rFonts w:ascii="Arial" w:hAnsi="Arial" w:cs="Arial"/>
                <w:b/>
                <w:bCs/>
                <w:sz w:val="16"/>
                <w:szCs w:val="16"/>
                <w:lang w:val="es-BO"/>
              </w:rPr>
            </w:pPr>
          </w:p>
        </w:tc>
        <w:tc>
          <w:tcPr>
            <w:tcW w:w="259" w:type="dxa"/>
            <w:tcBorders>
              <w:top w:val="nil"/>
              <w:bottom w:val="nil"/>
              <w:right w:val="single" w:sz="12" w:space="0" w:color="auto"/>
            </w:tcBorders>
            <w:shd w:val="clear" w:color="auto" w:fill="auto"/>
            <w:vAlign w:val="center"/>
          </w:tcPr>
          <w:p w14:paraId="33E18B8C" w14:textId="77777777" w:rsidR="00265D2F" w:rsidRPr="00E169D4" w:rsidRDefault="00265D2F" w:rsidP="008B3A76">
            <w:pPr>
              <w:rPr>
                <w:rFonts w:ascii="Arial" w:hAnsi="Arial" w:cs="Arial"/>
                <w:b/>
                <w:bCs/>
                <w:sz w:val="16"/>
                <w:szCs w:val="16"/>
                <w:lang w:val="es-BO"/>
              </w:rPr>
            </w:pPr>
          </w:p>
        </w:tc>
      </w:tr>
      <w:tr w:rsidR="00E169D4" w:rsidRPr="00E169D4" w14:paraId="72D8B75E" w14:textId="77777777" w:rsidTr="004858FF">
        <w:trPr>
          <w:trHeight w:val="114"/>
        </w:trPr>
        <w:tc>
          <w:tcPr>
            <w:tcW w:w="264" w:type="dxa"/>
            <w:tcBorders>
              <w:top w:val="nil"/>
              <w:left w:val="single" w:sz="12" w:space="0" w:color="auto"/>
              <w:bottom w:val="nil"/>
            </w:tcBorders>
            <w:shd w:val="clear" w:color="auto" w:fill="auto"/>
            <w:noWrap/>
            <w:vAlign w:val="center"/>
          </w:tcPr>
          <w:p w14:paraId="66948F4F" w14:textId="77777777" w:rsidR="00265D2F" w:rsidRPr="00E169D4" w:rsidRDefault="00265D2F" w:rsidP="008B3A76">
            <w:pPr>
              <w:rPr>
                <w:rFonts w:ascii="Arial" w:hAnsi="Arial" w:cs="Arial"/>
                <w:b/>
                <w:bCs/>
                <w:sz w:val="16"/>
                <w:szCs w:val="16"/>
                <w:lang w:val="es-BO"/>
              </w:rPr>
            </w:pPr>
          </w:p>
        </w:tc>
        <w:tc>
          <w:tcPr>
            <w:tcW w:w="4999" w:type="dxa"/>
            <w:gridSpan w:val="19"/>
            <w:vMerge/>
            <w:tcBorders>
              <w:bottom w:val="nil"/>
            </w:tcBorders>
            <w:shd w:val="clear" w:color="auto" w:fill="auto"/>
            <w:vAlign w:val="center"/>
          </w:tcPr>
          <w:p w14:paraId="4EBF8FFF" w14:textId="77777777" w:rsidR="00265D2F" w:rsidRPr="00E169D4" w:rsidRDefault="00265D2F" w:rsidP="008B3A76">
            <w:pPr>
              <w:rPr>
                <w:rFonts w:ascii="Arial" w:hAnsi="Arial" w:cs="Arial"/>
                <w:b/>
                <w:bCs/>
                <w:sz w:val="16"/>
                <w:szCs w:val="16"/>
                <w:lang w:val="es-BO"/>
              </w:rPr>
            </w:pPr>
          </w:p>
        </w:tc>
        <w:tc>
          <w:tcPr>
            <w:tcW w:w="262" w:type="dxa"/>
            <w:tcBorders>
              <w:top w:val="nil"/>
              <w:bottom w:val="nil"/>
            </w:tcBorders>
            <w:shd w:val="clear" w:color="auto" w:fill="auto"/>
            <w:vAlign w:val="center"/>
          </w:tcPr>
          <w:p w14:paraId="26040893" w14:textId="77777777" w:rsidR="00265D2F" w:rsidRPr="00E169D4" w:rsidRDefault="00265D2F" w:rsidP="008B3A76">
            <w:pPr>
              <w:rPr>
                <w:rFonts w:ascii="Arial" w:hAnsi="Arial" w:cs="Arial"/>
                <w:b/>
                <w:bCs/>
                <w:sz w:val="16"/>
                <w:szCs w:val="16"/>
                <w:lang w:val="es-BO"/>
              </w:rPr>
            </w:pPr>
          </w:p>
        </w:tc>
        <w:tc>
          <w:tcPr>
            <w:tcW w:w="4726" w:type="dxa"/>
            <w:gridSpan w:val="18"/>
            <w:vMerge/>
            <w:tcBorders>
              <w:left w:val="nil"/>
              <w:bottom w:val="nil"/>
            </w:tcBorders>
            <w:shd w:val="clear" w:color="auto" w:fill="auto"/>
            <w:vAlign w:val="center"/>
          </w:tcPr>
          <w:p w14:paraId="71D31D4D" w14:textId="77777777" w:rsidR="00265D2F" w:rsidRPr="00E169D4" w:rsidRDefault="00265D2F" w:rsidP="008B3A76">
            <w:pPr>
              <w:rPr>
                <w:rFonts w:ascii="Arial" w:hAnsi="Arial" w:cs="Arial"/>
                <w:b/>
                <w:bCs/>
                <w:sz w:val="16"/>
                <w:szCs w:val="16"/>
                <w:lang w:val="es-BO"/>
              </w:rPr>
            </w:pPr>
          </w:p>
        </w:tc>
        <w:tc>
          <w:tcPr>
            <w:tcW w:w="259" w:type="dxa"/>
            <w:tcBorders>
              <w:top w:val="nil"/>
              <w:bottom w:val="nil"/>
              <w:right w:val="single" w:sz="12" w:space="0" w:color="auto"/>
            </w:tcBorders>
            <w:shd w:val="clear" w:color="auto" w:fill="auto"/>
            <w:vAlign w:val="center"/>
          </w:tcPr>
          <w:p w14:paraId="4B180084" w14:textId="77777777" w:rsidR="00265D2F" w:rsidRPr="00E169D4" w:rsidRDefault="00265D2F" w:rsidP="008B3A76">
            <w:pPr>
              <w:rPr>
                <w:rFonts w:ascii="Arial" w:hAnsi="Arial" w:cs="Arial"/>
                <w:b/>
                <w:bCs/>
                <w:sz w:val="16"/>
                <w:szCs w:val="16"/>
                <w:lang w:val="es-BO"/>
              </w:rPr>
            </w:pPr>
          </w:p>
        </w:tc>
      </w:tr>
      <w:tr w:rsidR="00E169D4" w:rsidRPr="00E169D4" w14:paraId="7BD07116" w14:textId="77777777" w:rsidTr="004858FF">
        <w:trPr>
          <w:trHeight w:val="114"/>
        </w:trPr>
        <w:tc>
          <w:tcPr>
            <w:tcW w:w="264" w:type="dxa"/>
            <w:tcBorders>
              <w:top w:val="nil"/>
              <w:left w:val="single" w:sz="12" w:space="0" w:color="auto"/>
              <w:bottom w:val="nil"/>
            </w:tcBorders>
            <w:shd w:val="clear" w:color="auto" w:fill="auto"/>
            <w:noWrap/>
            <w:vAlign w:val="center"/>
          </w:tcPr>
          <w:p w14:paraId="593530AE" w14:textId="77777777" w:rsidR="003C2161" w:rsidRPr="00E169D4" w:rsidRDefault="003C2161" w:rsidP="008B3A76">
            <w:pPr>
              <w:rPr>
                <w:rFonts w:ascii="Arial" w:hAnsi="Arial" w:cs="Arial"/>
                <w:b/>
                <w:bCs/>
                <w:sz w:val="8"/>
                <w:szCs w:val="8"/>
                <w:lang w:val="es-BO"/>
              </w:rPr>
            </w:pPr>
          </w:p>
        </w:tc>
        <w:tc>
          <w:tcPr>
            <w:tcW w:w="264" w:type="dxa"/>
            <w:tcBorders>
              <w:top w:val="nil"/>
              <w:bottom w:val="nil"/>
            </w:tcBorders>
            <w:shd w:val="clear" w:color="auto" w:fill="auto"/>
            <w:vAlign w:val="center"/>
          </w:tcPr>
          <w:p w14:paraId="689978D9"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62BDFD6A"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2DAFAA85"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472D7015"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35319F36"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4BB59C54"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113B27D2"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25736CF2"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58274898"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7618D066"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30FFC973"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5FE005EF"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305094C4" w14:textId="77777777" w:rsidR="003C2161" w:rsidRPr="00E169D4" w:rsidRDefault="003C2161" w:rsidP="008B3A76">
            <w:pPr>
              <w:rPr>
                <w:rFonts w:ascii="Arial" w:hAnsi="Arial" w:cs="Arial"/>
                <w:b/>
                <w:bCs/>
                <w:sz w:val="8"/>
                <w:szCs w:val="8"/>
                <w:lang w:val="es-BO"/>
              </w:rPr>
            </w:pPr>
          </w:p>
        </w:tc>
        <w:tc>
          <w:tcPr>
            <w:tcW w:w="264" w:type="dxa"/>
            <w:tcBorders>
              <w:top w:val="nil"/>
              <w:bottom w:val="nil"/>
            </w:tcBorders>
            <w:shd w:val="clear" w:color="auto" w:fill="auto"/>
            <w:vAlign w:val="center"/>
          </w:tcPr>
          <w:p w14:paraId="1E67EF1C"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144CB8BA"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5E5769D8"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5A847F19"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280CD70C"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FA2AF98" w14:textId="77777777" w:rsidR="003C2161" w:rsidRPr="00E169D4" w:rsidRDefault="003C2161" w:rsidP="008B3A76">
            <w:pPr>
              <w:rPr>
                <w:rFonts w:ascii="Arial" w:hAnsi="Arial" w:cs="Arial"/>
                <w:b/>
                <w:bCs/>
                <w:sz w:val="8"/>
                <w:szCs w:val="8"/>
                <w:lang w:val="es-BO"/>
              </w:rPr>
            </w:pPr>
          </w:p>
        </w:tc>
        <w:tc>
          <w:tcPr>
            <w:tcW w:w="262" w:type="dxa"/>
            <w:tcBorders>
              <w:top w:val="nil"/>
              <w:bottom w:val="nil"/>
            </w:tcBorders>
            <w:shd w:val="clear" w:color="auto" w:fill="auto"/>
            <w:vAlign w:val="center"/>
          </w:tcPr>
          <w:p w14:paraId="6F371197"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2EAAB09D"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65463A18"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522F9A5C"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741ADFE"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7DBC9255"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4646B566"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21A9E0E6"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D259F0A"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7753010C" w14:textId="77777777" w:rsidR="003C2161" w:rsidRPr="00E169D4" w:rsidRDefault="003C2161" w:rsidP="008B3A76">
            <w:pPr>
              <w:rPr>
                <w:rFonts w:ascii="Arial" w:hAnsi="Arial" w:cs="Arial"/>
                <w:b/>
                <w:bCs/>
                <w:sz w:val="8"/>
                <w:szCs w:val="8"/>
                <w:lang w:val="es-BO"/>
              </w:rPr>
            </w:pPr>
          </w:p>
        </w:tc>
        <w:tc>
          <w:tcPr>
            <w:tcW w:w="267" w:type="dxa"/>
            <w:tcBorders>
              <w:top w:val="nil"/>
              <w:bottom w:val="nil"/>
            </w:tcBorders>
            <w:shd w:val="clear" w:color="auto" w:fill="auto"/>
            <w:vAlign w:val="center"/>
          </w:tcPr>
          <w:p w14:paraId="465C0EF6" w14:textId="77777777" w:rsidR="003C2161" w:rsidRPr="00E169D4" w:rsidRDefault="003C2161" w:rsidP="008B3A76">
            <w:pPr>
              <w:rPr>
                <w:rFonts w:ascii="Arial" w:hAnsi="Arial" w:cs="Arial"/>
                <w:b/>
                <w:bCs/>
                <w:sz w:val="8"/>
                <w:szCs w:val="8"/>
                <w:lang w:val="es-BO"/>
              </w:rPr>
            </w:pPr>
          </w:p>
        </w:tc>
        <w:tc>
          <w:tcPr>
            <w:tcW w:w="266" w:type="dxa"/>
            <w:tcBorders>
              <w:top w:val="nil"/>
              <w:bottom w:val="nil"/>
            </w:tcBorders>
            <w:shd w:val="clear" w:color="auto" w:fill="auto"/>
            <w:vAlign w:val="center"/>
          </w:tcPr>
          <w:p w14:paraId="54B6D8E5" w14:textId="77777777" w:rsidR="003C2161" w:rsidRPr="00E169D4" w:rsidRDefault="003C2161" w:rsidP="008B3A76">
            <w:pPr>
              <w:rPr>
                <w:rFonts w:ascii="Arial" w:hAnsi="Arial" w:cs="Arial"/>
                <w:b/>
                <w:bCs/>
                <w:sz w:val="8"/>
                <w:szCs w:val="8"/>
                <w:lang w:val="es-BO"/>
              </w:rPr>
            </w:pPr>
          </w:p>
        </w:tc>
        <w:tc>
          <w:tcPr>
            <w:tcW w:w="263" w:type="dxa"/>
            <w:tcBorders>
              <w:top w:val="nil"/>
              <w:bottom w:val="nil"/>
            </w:tcBorders>
            <w:shd w:val="clear" w:color="auto" w:fill="auto"/>
            <w:vAlign w:val="center"/>
          </w:tcPr>
          <w:p w14:paraId="05ABA7C1" w14:textId="77777777" w:rsidR="003C2161" w:rsidRPr="00E169D4" w:rsidRDefault="003C2161" w:rsidP="008B3A76">
            <w:pPr>
              <w:rPr>
                <w:rFonts w:ascii="Arial" w:hAnsi="Arial" w:cs="Arial"/>
                <w:b/>
                <w:bCs/>
                <w:sz w:val="8"/>
                <w:szCs w:val="8"/>
                <w:lang w:val="es-BO"/>
              </w:rPr>
            </w:pPr>
          </w:p>
        </w:tc>
        <w:tc>
          <w:tcPr>
            <w:tcW w:w="262" w:type="dxa"/>
            <w:tcBorders>
              <w:top w:val="nil"/>
              <w:bottom w:val="nil"/>
            </w:tcBorders>
            <w:shd w:val="clear" w:color="auto" w:fill="auto"/>
            <w:vAlign w:val="center"/>
          </w:tcPr>
          <w:p w14:paraId="254F536F" w14:textId="77777777" w:rsidR="003C2161" w:rsidRPr="00E169D4" w:rsidRDefault="003C2161" w:rsidP="008B3A76">
            <w:pPr>
              <w:rPr>
                <w:rFonts w:ascii="Arial" w:hAnsi="Arial" w:cs="Arial"/>
                <w:b/>
                <w:bCs/>
                <w:sz w:val="8"/>
                <w:szCs w:val="8"/>
                <w:lang w:val="es-BO"/>
              </w:rPr>
            </w:pPr>
          </w:p>
        </w:tc>
        <w:tc>
          <w:tcPr>
            <w:tcW w:w="261" w:type="dxa"/>
            <w:tcBorders>
              <w:top w:val="nil"/>
              <w:bottom w:val="nil"/>
            </w:tcBorders>
            <w:shd w:val="clear" w:color="auto" w:fill="auto"/>
            <w:vAlign w:val="center"/>
          </w:tcPr>
          <w:p w14:paraId="6F408544" w14:textId="77777777" w:rsidR="003C2161" w:rsidRPr="00E169D4" w:rsidRDefault="003C2161" w:rsidP="008B3A76">
            <w:pPr>
              <w:rPr>
                <w:rFonts w:ascii="Arial" w:hAnsi="Arial" w:cs="Arial"/>
                <w:b/>
                <w:bCs/>
                <w:sz w:val="8"/>
                <w:szCs w:val="8"/>
                <w:lang w:val="es-BO"/>
              </w:rPr>
            </w:pPr>
          </w:p>
        </w:tc>
        <w:tc>
          <w:tcPr>
            <w:tcW w:w="261" w:type="dxa"/>
            <w:tcBorders>
              <w:top w:val="nil"/>
              <w:bottom w:val="nil"/>
            </w:tcBorders>
            <w:shd w:val="clear" w:color="auto" w:fill="auto"/>
            <w:vAlign w:val="center"/>
          </w:tcPr>
          <w:p w14:paraId="19456789" w14:textId="77777777" w:rsidR="003C2161" w:rsidRPr="00E169D4" w:rsidRDefault="003C2161" w:rsidP="008B3A76">
            <w:pPr>
              <w:rPr>
                <w:rFonts w:ascii="Arial" w:hAnsi="Arial" w:cs="Arial"/>
                <w:b/>
                <w:bCs/>
                <w:sz w:val="8"/>
                <w:szCs w:val="8"/>
                <w:lang w:val="es-BO"/>
              </w:rPr>
            </w:pPr>
          </w:p>
        </w:tc>
        <w:tc>
          <w:tcPr>
            <w:tcW w:w="260" w:type="dxa"/>
            <w:tcBorders>
              <w:top w:val="nil"/>
              <w:bottom w:val="nil"/>
            </w:tcBorders>
            <w:shd w:val="clear" w:color="auto" w:fill="auto"/>
            <w:vAlign w:val="center"/>
          </w:tcPr>
          <w:p w14:paraId="16A1A08E" w14:textId="77777777" w:rsidR="003C2161" w:rsidRPr="00E169D4" w:rsidRDefault="003C2161" w:rsidP="008B3A76">
            <w:pPr>
              <w:rPr>
                <w:rFonts w:ascii="Arial" w:hAnsi="Arial" w:cs="Arial"/>
                <w:b/>
                <w:bCs/>
                <w:sz w:val="8"/>
                <w:szCs w:val="8"/>
                <w:lang w:val="es-BO"/>
              </w:rPr>
            </w:pPr>
          </w:p>
        </w:tc>
        <w:tc>
          <w:tcPr>
            <w:tcW w:w="260" w:type="dxa"/>
            <w:tcBorders>
              <w:top w:val="nil"/>
              <w:bottom w:val="nil"/>
            </w:tcBorders>
            <w:shd w:val="clear" w:color="auto" w:fill="auto"/>
            <w:vAlign w:val="center"/>
          </w:tcPr>
          <w:p w14:paraId="51991A63" w14:textId="77777777" w:rsidR="003C2161" w:rsidRPr="00E169D4" w:rsidRDefault="003C2161" w:rsidP="008B3A76">
            <w:pPr>
              <w:rPr>
                <w:rFonts w:ascii="Arial" w:hAnsi="Arial" w:cs="Arial"/>
                <w:b/>
                <w:bCs/>
                <w:sz w:val="8"/>
                <w:szCs w:val="8"/>
                <w:lang w:val="es-BO"/>
              </w:rPr>
            </w:pPr>
          </w:p>
        </w:tc>
        <w:tc>
          <w:tcPr>
            <w:tcW w:w="259" w:type="dxa"/>
            <w:tcBorders>
              <w:top w:val="nil"/>
              <w:bottom w:val="nil"/>
            </w:tcBorders>
            <w:shd w:val="clear" w:color="auto" w:fill="auto"/>
            <w:vAlign w:val="center"/>
          </w:tcPr>
          <w:p w14:paraId="799627A5" w14:textId="77777777" w:rsidR="003C2161" w:rsidRPr="00E169D4" w:rsidRDefault="003C2161" w:rsidP="008B3A76">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107BE36C" w14:textId="77777777" w:rsidR="003C2161" w:rsidRPr="00E169D4" w:rsidRDefault="003C2161" w:rsidP="008B3A76">
            <w:pPr>
              <w:rPr>
                <w:rFonts w:ascii="Arial" w:hAnsi="Arial" w:cs="Arial"/>
                <w:b/>
                <w:bCs/>
                <w:sz w:val="8"/>
                <w:szCs w:val="8"/>
                <w:lang w:val="es-BO"/>
              </w:rPr>
            </w:pPr>
          </w:p>
        </w:tc>
      </w:tr>
      <w:tr w:rsidR="00E169D4" w:rsidRPr="00E169D4" w14:paraId="4440261F" w14:textId="77777777" w:rsidTr="004858FF">
        <w:trPr>
          <w:trHeight w:val="397"/>
        </w:trPr>
        <w:tc>
          <w:tcPr>
            <w:tcW w:w="10510"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08DA001" w14:textId="77777777" w:rsidR="004858FF" w:rsidRPr="00E169D4" w:rsidRDefault="004858FF" w:rsidP="00816E73">
            <w:pPr>
              <w:pStyle w:val="Prrafodelista"/>
              <w:numPr>
                <w:ilvl w:val="0"/>
                <w:numId w:val="85"/>
              </w:numPr>
              <w:ind w:left="586" w:hanging="425"/>
              <w:rPr>
                <w:rFonts w:ascii="Arial" w:hAnsi="Arial" w:cs="Arial"/>
                <w:b/>
                <w:bCs/>
                <w:sz w:val="8"/>
                <w:szCs w:val="8"/>
                <w:lang w:val="es-BO" w:eastAsia="es-ES"/>
              </w:rPr>
            </w:pPr>
            <w:r w:rsidRPr="00E169D4">
              <w:rPr>
                <w:rFonts w:ascii="Arial" w:hAnsi="Arial" w:cs="Arial"/>
                <w:b/>
                <w:bCs/>
                <w:sz w:val="16"/>
                <w:szCs w:val="16"/>
                <w:lang w:val="es-BO" w:eastAsia="es-ES"/>
              </w:rPr>
              <w:t>INFORMACIÓN SOBRE NOTIFICACIONES</w:t>
            </w:r>
          </w:p>
        </w:tc>
      </w:tr>
      <w:tr w:rsidR="00E169D4" w:rsidRPr="00E169D4" w14:paraId="455656D7" w14:textId="77777777" w:rsidTr="004858FF">
        <w:trPr>
          <w:trHeight w:val="114"/>
        </w:trPr>
        <w:tc>
          <w:tcPr>
            <w:tcW w:w="264" w:type="dxa"/>
            <w:tcBorders>
              <w:top w:val="nil"/>
              <w:left w:val="single" w:sz="12" w:space="0" w:color="auto"/>
              <w:bottom w:val="nil"/>
            </w:tcBorders>
            <w:shd w:val="clear" w:color="auto" w:fill="auto"/>
            <w:noWrap/>
            <w:vAlign w:val="center"/>
          </w:tcPr>
          <w:p w14:paraId="6C035258" w14:textId="77777777" w:rsidR="004858FF" w:rsidRPr="00E169D4" w:rsidRDefault="004858FF" w:rsidP="00E97C44">
            <w:pPr>
              <w:rPr>
                <w:rFonts w:ascii="Arial" w:hAnsi="Arial" w:cs="Arial"/>
                <w:b/>
                <w:bCs/>
                <w:sz w:val="8"/>
                <w:szCs w:val="8"/>
                <w:lang w:val="es-BO"/>
              </w:rPr>
            </w:pPr>
          </w:p>
        </w:tc>
        <w:tc>
          <w:tcPr>
            <w:tcW w:w="264" w:type="dxa"/>
            <w:tcBorders>
              <w:top w:val="nil"/>
              <w:bottom w:val="nil"/>
            </w:tcBorders>
            <w:shd w:val="clear" w:color="auto" w:fill="auto"/>
            <w:vAlign w:val="center"/>
          </w:tcPr>
          <w:p w14:paraId="567AE710" w14:textId="77777777" w:rsidR="004858FF" w:rsidRPr="00E169D4" w:rsidRDefault="004858FF" w:rsidP="00E97C44">
            <w:pPr>
              <w:rPr>
                <w:rFonts w:ascii="Arial" w:hAnsi="Arial" w:cs="Arial"/>
                <w:b/>
                <w:bCs/>
                <w:sz w:val="8"/>
                <w:szCs w:val="8"/>
                <w:lang w:val="es-BO"/>
              </w:rPr>
            </w:pPr>
          </w:p>
        </w:tc>
        <w:tc>
          <w:tcPr>
            <w:tcW w:w="263" w:type="dxa"/>
            <w:tcBorders>
              <w:top w:val="nil"/>
              <w:bottom w:val="nil"/>
            </w:tcBorders>
            <w:shd w:val="clear" w:color="auto" w:fill="auto"/>
            <w:vAlign w:val="center"/>
          </w:tcPr>
          <w:p w14:paraId="43FF3CA2" w14:textId="77777777" w:rsidR="004858FF" w:rsidRPr="00E169D4" w:rsidRDefault="004858FF" w:rsidP="00E97C44">
            <w:pPr>
              <w:rPr>
                <w:rFonts w:ascii="Arial" w:hAnsi="Arial" w:cs="Arial"/>
                <w:b/>
                <w:bCs/>
                <w:sz w:val="8"/>
                <w:szCs w:val="8"/>
                <w:lang w:val="es-BO"/>
              </w:rPr>
            </w:pPr>
          </w:p>
        </w:tc>
        <w:tc>
          <w:tcPr>
            <w:tcW w:w="263" w:type="dxa"/>
            <w:tcBorders>
              <w:top w:val="nil"/>
              <w:bottom w:val="nil"/>
            </w:tcBorders>
            <w:shd w:val="clear" w:color="auto" w:fill="auto"/>
            <w:vAlign w:val="center"/>
          </w:tcPr>
          <w:p w14:paraId="31C5FB4E" w14:textId="77777777" w:rsidR="004858FF" w:rsidRPr="00E169D4" w:rsidRDefault="004858FF" w:rsidP="00E97C44">
            <w:pPr>
              <w:rPr>
                <w:rFonts w:ascii="Arial" w:hAnsi="Arial" w:cs="Arial"/>
                <w:b/>
                <w:bCs/>
                <w:sz w:val="8"/>
                <w:szCs w:val="8"/>
                <w:lang w:val="es-BO"/>
              </w:rPr>
            </w:pPr>
          </w:p>
        </w:tc>
        <w:tc>
          <w:tcPr>
            <w:tcW w:w="263" w:type="dxa"/>
            <w:tcBorders>
              <w:top w:val="nil"/>
              <w:bottom w:val="nil"/>
            </w:tcBorders>
            <w:shd w:val="clear" w:color="auto" w:fill="auto"/>
            <w:vAlign w:val="center"/>
          </w:tcPr>
          <w:p w14:paraId="13469AC2" w14:textId="77777777" w:rsidR="004858FF" w:rsidRPr="00E169D4" w:rsidRDefault="004858FF" w:rsidP="00E97C44">
            <w:pPr>
              <w:rPr>
                <w:rFonts w:ascii="Arial" w:hAnsi="Arial" w:cs="Arial"/>
                <w:b/>
                <w:bCs/>
                <w:sz w:val="8"/>
                <w:szCs w:val="8"/>
                <w:lang w:val="es-BO"/>
              </w:rPr>
            </w:pPr>
          </w:p>
        </w:tc>
        <w:tc>
          <w:tcPr>
            <w:tcW w:w="263" w:type="dxa"/>
            <w:tcBorders>
              <w:top w:val="nil"/>
              <w:bottom w:val="nil"/>
            </w:tcBorders>
            <w:shd w:val="clear" w:color="auto" w:fill="auto"/>
            <w:vAlign w:val="center"/>
          </w:tcPr>
          <w:p w14:paraId="16ABB987" w14:textId="77777777" w:rsidR="004858FF" w:rsidRPr="00E169D4" w:rsidRDefault="004858FF" w:rsidP="00E97C44">
            <w:pPr>
              <w:rPr>
                <w:rFonts w:ascii="Arial" w:hAnsi="Arial" w:cs="Arial"/>
                <w:b/>
                <w:bCs/>
                <w:sz w:val="8"/>
                <w:szCs w:val="8"/>
                <w:lang w:val="es-BO"/>
              </w:rPr>
            </w:pPr>
          </w:p>
        </w:tc>
        <w:tc>
          <w:tcPr>
            <w:tcW w:w="263" w:type="dxa"/>
            <w:tcBorders>
              <w:top w:val="nil"/>
              <w:bottom w:val="nil"/>
            </w:tcBorders>
            <w:shd w:val="clear" w:color="auto" w:fill="auto"/>
            <w:vAlign w:val="center"/>
          </w:tcPr>
          <w:p w14:paraId="54F93A98" w14:textId="77777777" w:rsidR="004858FF" w:rsidRPr="00E169D4" w:rsidRDefault="004858FF" w:rsidP="00E97C44">
            <w:pPr>
              <w:rPr>
                <w:rFonts w:ascii="Arial" w:hAnsi="Arial" w:cs="Arial"/>
                <w:b/>
                <w:bCs/>
                <w:sz w:val="8"/>
                <w:szCs w:val="8"/>
                <w:lang w:val="es-BO"/>
              </w:rPr>
            </w:pPr>
          </w:p>
        </w:tc>
        <w:tc>
          <w:tcPr>
            <w:tcW w:w="263" w:type="dxa"/>
            <w:tcBorders>
              <w:top w:val="nil"/>
              <w:bottom w:val="nil"/>
            </w:tcBorders>
            <w:shd w:val="clear" w:color="auto" w:fill="auto"/>
            <w:vAlign w:val="center"/>
          </w:tcPr>
          <w:p w14:paraId="7849CF27" w14:textId="77777777" w:rsidR="004858FF" w:rsidRPr="00E169D4" w:rsidRDefault="004858FF" w:rsidP="00E97C44">
            <w:pPr>
              <w:rPr>
                <w:rFonts w:ascii="Arial" w:hAnsi="Arial" w:cs="Arial"/>
                <w:b/>
                <w:bCs/>
                <w:sz w:val="8"/>
                <w:szCs w:val="8"/>
                <w:lang w:val="es-BO"/>
              </w:rPr>
            </w:pPr>
          </w:p>
        </w:tc>
        <w:tc>
          <w:tcPr>
            <w:tcW w:w="263" w:type="dxa"/>
            <w:tcBorders>
              <w:top w:val="nil"/>
              <w:bottom w:val="nil"/>
            </w:tcBorders>
            <w:shd w:val="clear" w:color="auto" w:fill="auto"/>
            <w:vAlign w:val="center"/>
          </w:tcPr>
          <w:p w14:paraId="429D07A0" w14:textId="77777777" w:rsidR="004858FF" w:rsidRPr="00E169D4" w:rsidRDefault="004858FF" w:rsidP="00E97C44">
            <w:pPr>
              <w:rPr>
                <w:rFonts w:ascii="Arial" w:hAnsi="Arial" w:cs="Arial"/>
                <w:b/>
                <w:bCs/>
                <w:sz w:val="8"/>
                <w:szCs w:val="8"/>
                <w:lang w:val="es-BO"/>
              </w:rPr>
            </w:pPr>
          </w:p>
        </w:tc>
        <w:tc>
          <w:tcPr>
            <w:tcW w:w="263" w:type="dxa"/>
            <w:tcBorders>
              <w:top w:val="nil"/>
              <w:bottom w:val="nil"/>
            </w:tcBorders>
            <w:shd w:val="clear" w:color="auto" w:fill="auto"/>
            <w:vAlign w:val="center"/>
          </w:tcPr>
          <w:p w14:paraId="1D3A53BA" w14:textId="77777777" w:rsidR="004858FF" w:rsidRPr="00E169D4" w:rsidRDefault="004858FF" w:rsidP="00E97C44">
            <w:pPr>
              <w:rPr>
                <w:rFonts w:ascii="Arial" w:hAnsi="Arial" w:cs="Arial"/>
                <w:b/>
                <w:bCs/>
                <w:sz w:val="8"/>
                <w:szCs w:val="8"/>
                <w:lang w:val="es-BO"/>
              </w:rPr>
            </w:pPr>
          </w:p>
        </w:tc>
        <w:tc>
          <w:tcPr>
            <w:tcW w:w="263" w:type="dxa"/>
            <w:tcBorders>
              <w:top w:val="nil"/>
              <w:bottom w:val="nil"/>
            </w:tcBorders>
            <w:shd w:val="clear" w:color="auto" w:fill="auto"/>
            <w:vAlign w:val="center"/>
          </w:tcPr>
          <w:p w14:paraId="61AACECD" w14:textId="77777777" w:rsidR="004858FF" w:rsidRPr="00E169D4" w:rsidRDefault="004858FF" w:rsidP="00E97C44">
            <w:pPr>
              <w:rPr>
                <w:rFonts w:ascii="Arial" w:hAnsi="Arial" w:cs="Arial"/>
                <w:b/>
                <w:bCs/>
                <w:sz w:val="8"/>
                <w:szCs w:val="8"/>
                <w:lang w:val="es-BO"/>
              </w:rPr>
            </w:pPr>
          </w:p>
        </w:tc>
        <w:tc>
          <w:tcPr>
            <w:tcW w:w="263" w:type="dxa"/>
            <w:tcBorders>
              <w:top w:val="nil"/>
              <w:bottom w:val="nil"/>
            </w:tcBorders>
            <w:shd w:val="clear" w:color="auto" w:fill="auto"/>
            <w:vAlign w:val="center"/>
          </w:tcPr>
          <w:p w14:paraId="70CC6C35" w14:textId="77777777" w:rsidR="004858FF" w:rsidRPr="00E169D4" w:rsidRDefault="004858FF" w:rsidP="00E97C44">
            <w:pPr>
              <w:rPr>
                <w:rFonts w:ascii="Arial" w:hAnsi="Arial" w:cs="Arial"/>
                <w:b/>
                <w:bCs/>
                <w:sz w:val="8"/>
                <w:szCs w:val="8"/>
                <w:lang w:val="es-BO"/>
              </w:rPr>
            </w:pPr>
          </w:p>
        </w:tc>
        <w:tc>
          <w:tcPr>
            <w:tcW w:w="263" w:type="dxa"/>
            <w:tcBorders>
              <w:top w:val="nil"/>
              <w:bottom w:val="nil"/>
            </w:tcBorders>
            <w:shd w:val="clear" w:color="auto" w:fill="auto"/>
            <w:vAlign w:val="center"/>
          </w:tcPr>
          <w:p w14:paraId="6D601002" w14:textId="77777777" w:rsidR="004858FF" w:rsidRPr="00E169D4" w:rsidRDefault="004858FF" w:rsidP="00E97C44">
            <w:pPr>
              <w:rPr>
                <w:rFonts w:ascii="Arial" w:hAnsi="Arial" w:cs="Arial"/>
                <w:b/>
                <w:bCs/>
                <w:sz w:val="8"/>
                <w:szCs w:val="8"/>
                <w:lang w:val="es-BO"/>
              </w:rPr>
            </w:pPr>
          </w:p>
        </w:tc>
        <w:tc>
          <w:tcPr>
            <w:tcW w:w="263" w:type="dxa"/>
            <w:tcBorders>
              <w:top w:val="nil"/>
              <w:bottom w:val="nil"/>
            </w:tcBorders>
            <w:shd w:val="clear" w:color="auto" w:fill="auto"/>
            <w:vAlign w:val="center"/>
          </w:tcPr>
          <w:p w14:paraId="19530627" w14:textId="77777777" w:rsidR="004858FF" w:rsidRPr="00E169D4" w:rsidRDefault="004858FF" w:rsidP="00E97C44">
            <w:pPr>
              <w:rPr>
                <w:rFonts w:ascii="Arial" w:hAnsi="Arial" w:cs="Arial"/>
                <w:b/>
                <w:bCs/>
                <w:sz w:val="8"/>
                <w:szCs w:val="8"/>
                <w:lang w:val="es-BO"/>
              </w:rPr>
            </w:pPr>
          </w:p>
        </w:tc>
        <w:tc>
          <w:tcPr>
            <w:tcW w:w="264" w:type="dxa"/>
            <w:tcBorders>
              <w:top w:val="nil"/>
              <w:bottom w:val="nil"/>
            </w:tcBorders>
            <w:shd w:val="clear" w:color="auto" w:fill="auto"/>
            <w:vAlign w:val="center"/>
          </w:tcPr>
          <w:p w14:paraId="211FCF86" w14:textId="77777777" w:rsidR="004858FF" w:rsidRPr="00E169D4" w:rsidRDefault="004858FF" w:rsidP="00E97C44">
            <w:pPr>
              <w:rPr>
                <w:rFonts w:ascii="Arial" w:hAnsi="Arial" w:cs="Arial"/>
                <w:b/>
                <w:bCs/>
                <w:sz w:val="8"/>
                <w:szCs w:val="8"/>
                <w:lang w:val="es-BO"/>
              </w:rPr>
            </w:pPr>
          </w:p>
        </w:tc>
        <w:tc>
          <w:tcPr>
            <w:tcW w:w="263" w:type="dxa"/>
            <w:tcBorders>
              <w:top w:val="nil"/>
              <w:bottom w:val="nil"/>
            </w:tcBorders>
            <w:shd w:val="clear" w:color="auto" w:fill="auto"/>
            <w:vAlign w:val="center"/>
          </w:tcPr>
          <w:p w14:paraId="5C691AD9" w14:textId="77777777" w:rsidR="004858FF" w:rsidRPr="00E169D4" w:rsidRDefault="004858FF" w:rsidP="00E97C44">
            <w:pPr>
              <w:rPr>
                <w:rFonts w:ascii="Arial" w:hAnsi="Arial" w:cs="Arial"/>
                <w:b/>
                <w:bCs/>
                <w:sz w:val="8"/>
                <w:szCs w:val="8"/>
                <w:lang w:val="es-BO"/>
              </w:rPr>
            </w:pPr>
          </w:p>
        </w:tc>
        <w:tc>
          <w:tcPr>
            <w:tcW w:w="263" w:type="dxa"/>
            <w:tcBorders>
              <w:top w:val="nil"/>
              <w:bottom w:val="nil"/>
            </w:tcBorders>
            <w:shd w:val="clear" w:color="auto" w:fill="auto"/>
            <w:vAlign w:val="center"/>
          </w:tcPr>
          <w:p w14:paraId="4737E880" w14:textId="77777777" w:rsidR="004858FF" w:rsidRPr="00E169D4" w:rsidRDefault="004858FF" w:rsidP="00E97C44">
            <w:pPr>
              <w:rPr>
                <w:rFonts w:ascii="Arial" w:hAnsi="Arial" w:cs="Arial"/>
                <w:b/>
                <w:bCs/>
                <w:sz w:val="8"/>
                <w:szCs w:val="8"/>
                <w:lang w:val="es-BO"/>
              </w:rPr>
            </w:pPr>
          </w:p>
        </w:tc>
        <w:tc>
          <w:tcPr>
            <w:tcW w:w="263" w:type="dxa"/>
            <w:tcBorders>
              <w:top w:val="nil"/>
              <w:bottom w:val="nil"/>
            </w:tcBorders>
            <w:shd w:val="clear" w:color="auto" w:fill="auto"/>
            <w:vAlign w:val="center"/>
          </w:tcPr>
          <w:p w14:paraId="46DF3F08" w14:textId="77777777" w:rsidR="004858FF" w:rsidRPr="00E169D4" w:rsidRDefault="004858FF" w:rsidP="00E97C44">
            <w:pPr>
              <w:rPr>
                <w:rFonts w:ascii="Arial" w:hAnsi="Arial" w:cs="Arial"/>
                <w:b/>
                <w:bCs/>
                <w:sz w:val="8"/>
                <w:szCs w:val="8"/>
                <w:lang w:val="es-BO"/>
              </w:rPr>
            </w:pPr>
          </w:p>
        </w:tc>
        <w:tc>
          <w:tcPr>
            <w:tcW w:w="263" w:type="dxa"/>
            <w:tcBorders>
              <w:top w:val="nil"/>
              <w:bottom w:val="nil"/>
            </w:tcBorders>
            <w:shd w:val="clear" w:color="auto" w:fill="auto"/>
            <w:vAlign w:val="center"/>
          </w:tcPr>
          <w:p w14:paraId="7D81E926" w14:textId="77777777" w:rsidR="004858FF" w:rsidRPr="00E169D4" w:rsidRDefault="004858FF" w:rsidP="00E97C44">
            <w:pPr>
              <w:rPr>
                <w:rFonts w:ascii="Arial" w:hAnsi="Arial" w:cs="Arial"/>
                <w:b/>
                <w:bCs/>
                <w:sz w:val="8"/>
                <w:szCs w:val="8"/>
                <w:lang w:val="es-BO"/>
              </w:rPr>
            </w:pPr>
          </w:p>
        </w:tc>
        <w:tc>
          <w:tcPr>
            <w:tcW w:w="263" w:type="dxa"/>
            <w:tcBorders>
              <w:top w:val="nil"/>
              <w:bottom w:val="nil"/>
            </w:tcBorders>
            <w:shd w:val="clear" w:color="auto" w:fill="auto"/>
            <w:vAlign w:val="center"/>
          </w:tcPr>
          <w:p w14:paraId="7BDA4F70" w14:textId="77777777" w:rsidR="004858FF" w:rsidRPr="00E169D4" w:rsidRDefault="004858FF" w:rsidP="00E97C44">
            <w:pPr>
              <w:rPr>
                <w:rFonts w:ascii="Arial" w:hAnsi="Arial" w:cs="Arial"/>
                <w:b/>
                <w:bCs/>
                <w:sz w:val="8"/>
                <w:szCs w:val="8"/>
                <w:lang w:val="es-BO"/>
              </w:rPr>
            </w:pPr>
          </w:p>
        </w:tc>
        <w:tc>
          <w:tcPr>
            <w:tcW w:w="262" w:type="dxa"/>
            <w:tcBorders>
              <w:top w:val="nil"/>
              <w:bottom w:val="single" w:sz="4" w:space="0" w:color="auto"/>
            </w:tcBorders>
            <w:shd w:val="clear" w:color="auto" w:fill="auto"/>
            <w:vAlign w:val="center"/>
          </w:tcPr>
          <w:p w14:paraId="0126669D" w14:textId="77777777" w:rsidR="004858FF" w:rsidRPr="00E169D4" w:rsidRDefault="004858FF" w:rsidP="00E97C44">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393B504E" w14:textId="77777777" w:rsidR="004858FF" w:rsidRPr="00E169D4" w:rsidRDefault="004858FF" w:rsidP="00E97C44">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33848DD0" w14:textId="77777777" w:rsidR="004858FF" w:rsidRPr="00E169D4" w:rsidRDefault="004858FF" w:rsidP="00E97C44">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7F4142D2" w14:textId="77777777" w:rsidR="004858FF" w:rsidRPr="00E169D4" w:rsidRDefault="004858FF" w:rsidP="00E97C44">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05AD5F77" w14:textId="77777777" w:rsidR="004858FF" w:rsidRPr="00E169D4" w:rsidRDefault="004858FF" w:rsidP="00E97C44">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6733FE5E" w14:textId="77777777" w:rsidR="004858FF" w:rsidRPr="00E169D4" w:rsidRDefault="004858FF" w:rsidP="00E97C44">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50B24772" w14:textId="77777777" w:rsidR="004858FF" w:rsidRPr="00E169D4" w:rsidRDefault="004858FF" w:rsidP="00E97C44">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626BBE73" w14:textId="77777777" w:rsidR="004858FF" w:rsidRPr="00E169D4" w:rsidRDefault="004858FF" w:rsidP="00E97C44">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5A761A0B" w14:textId="77777777" w:rsidR="004858FF" w:rsidRPr="00E169D4" w:rsidRDefault="004858FF" w:rsidP="00E97C44">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7FD1F0C8" w14:textId="77777777" w:rsidR="004858FF" w:rsidRPr="00E169D4" w:rsidRDefault="004858FF" w:rsidP="00E97C44">
            <w:pPr>
              <w:rPr>
                <w:rFonts w:ascii="Arial" w:hAnsi="Arial" w:cs="Arial"/>
                <w:b/>
                <w:bCs/>
                <w:sz w:val="8"/>
                <w:szCs w:val="8"/>
                <w:lang w:val="es-BO"/>
              </w:rPr>
            </w:pPr>
          </w:p>
        </w:tc>
        <w:tc>
          <w:tcPr>
            <w:tcW w:w="267" w:type="dxa"/>
            <w:tcBorders>
              <w:top w:val="nil"/>
              <w:bottom w:val="single" w:sz="4" w:space="0" w:color="auto"/>
            </w:tcBorders>
            <w:shd w:val="clear" w:color="auto" w:fill="auto"/>
            <w:vAlign w:val="center"/>
          </w:tcPr>
          <w:p w14:paraId="340F323A" w14:textId="77777777" w:rsidR="004858FF" w:rsidRPr="00E169D4" w:rsidRDefault="004858FF" w:rsidP="00E97C44">
            <w:pPr>
              <w:rPr>
                <w:rFonts w:ascii="Arial" w:hAnsi="Arial" w:cs="Arial"/>
                <w:b/>
                <w:bCs/>
                <w:sz w:val="8"/>
                <w:szCs w:val="8"/>
                <w:lang w:val="es-BO"/>
              </w:rPr>
            </w:pPr>
          </w:p>
        </w:tc>
        <w:tc>
          <w:tcPr>
            <w:tcW w:w="266" w:type="dxa"/>
            <w:tcBorders>
              <w:top w:val="nil"/>
              <w:bottom w:val="single" w:sz="4" w:space="0" w:color="auto"/>
            </w:tcBorders>
            <w:shd w:val="clear" w:color="auto" w:fill="auto"/>
            <w:vAlign w:val="center"/>
          </w:tcPr>
          <w:p w14:paraId="4606A16E" w14:textId="77777777" w:rsidR="004858FF" w:rsidRPr="00E169D4" w:rsidRDefault="004858FF" w:rsidP="00E97C44">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076BC1F2" w14:textId="77777777" w:rsidR="004858FF" w:rsidRPr="00E169D4" w:rsidRDefault="004858FF" w:rsidP="00E97C44">
            <w:pPr>
              <w:rPr>
                <w:rFonts w:ascii="Arial" w:hAnsi="Arial" w:cs="Arial"/>
                <w:b/>
                <w:bCs/>
                <w:sz w:val="8"/>
                <w:szCs w:val="8"/>
                <w:lang w:val="es-BO"/>
              </w:rPr>
            </w:pPr>
          </w:p>
        </w:tc>
        <w:tc>
          <w:tcPr>
            <w:tcW w:w="262" w:type="dxa"/>
            <w:tcBorders>
              <w:top w:val="nil"/>
              <w:bottom w:val="single" w:sz="4" w:space="0" w:color="auto"/>
            </w:tcBorders>
            <w:shd w:val="clear" w:color="auto" w:fill="auto"/>
            <w:vAlign w:val="center"/>
          </w:tcPr>
          <w:p w14:paraId="4BFC113E" w14:textId="77777777" w:rsidR="004858FF" w:rsidRPr="00E169D4" w:rsidRDefault="004858FF" w:rsidP="00E97C44">
            <w:pPr>
              <w:rPr>
                <w:rFonts w:ascii="Arial" w:hAnsi="Arial" w:cs="Arial"/>
                <w:b/>
                <w:bCs/>
                <w:sz w:val="8"/>
                <w:szCs w:val="8"/>
                <w:lang w:val="es-BO"/>
              </w:rPr>
            </w:pPr>
          </w:p>
        </w:tc>
        <w:tc>
          <w:tcPr>
            <w:tcW w:w="261" w:type="dxa"/>
            <w:tcBorders>
              <w:top w:val="nil"/>
              <w:bottom w:val="single" w:sz="4" w:space="0" w:color="auto"/>
            </w:tcBorders>
            <w:shd w:val="clear" w:color="auto" w:fill="auto"/>
            <w:vAlign w:val="center"/>
          </w:tcPr>
          <w:p w14:paraId="202E576F" w14:textId="77777777" w:rsidR="004858FF" w:rsidRPr="00E169D4" w:rsidRDefault="004858FF" w:rsidP="00E97C44">
            <w:pPr>
              <w:rPr>
                <w:rFonts w:ascii="Arial" w:hAnsi="Arial" w:cs="Arial"/>
                <w:b/>
                <w:bCs/>
                <w:sz w:val="8"/>
                <w:szCs w:val="8"/>
                <w:lang w:val="es-BO"/>
              </w:rPr>
            </w:pPr>
          </w:p>
        </w:tc>
        <w:tc>
          <w:tcPr>
            <w:tcW w:w="261" w:type="dxa"/>
            <w:tcBorders>
              <w:top w:val="nil"/>
              <w:bottom w:val="single" w:sz="4" w:space="0" w:color="auto"/>
            </w:tcBorders>
            <w:shd w:val="clear" w:color="auto" w:fill="auto"/>
            <w:vAlign w:val="center"/>
          </w:tcPr>
          <w:p w14:paraId="2CDD03FC" w14:textId="77777777" w:rsidR="004858FF" w:rsidRPr="00E169D4" w:rsidRDefault="004858FF" w:rsidP="00E97C44">
            <w:pPr>
              <w:rPr>
                <w:rFonts w:ascii="Arial" w:hAnsi="Arial" w:cs="Arial"/>
                <w:b/>
                <w:bCs/>
                <w:sz w:val="8"/>
                <w:szCs w:val="8"/>
                <w:lang w:val="es-BO"/>
              </w:rPr>
            </w:pPr>
          </w:p>
        </w:tc>
        <w:tc>
          <w:tcPr>
            <w:tcW w:w="260" w:type="dxa"/>
            <w:tcBorders>
              <w:top w:val="nil"/>
              <w:bottom w:val="single" w:sz="4" w:space="0" w:color="auto"/>
            </w:tcBorders>
            <w:shd w:val="clear" w:color="auto" w:fill="auto"/>
            <w:vAlign w:val="center"/>
          </w:tcPr>
          <w:p w14:paraId="35EE990A" w14:textId="77777777" w:rsidR="004858FF" w:rsidRPr="00E169D4" w:rsidRDefault="004858FF" w:rsidP="00E97C44">
            <w:pPr>
              <w:rPr>
                <w:rFonts w:ascii="Arial" w:hAnsi="Arial" w:cs="Arial"/>
                <w:b/>
                <w:bCs/>
                <w:sz w:val="8"/>
                <w:szCs w:val="8"/>
                <w:lang w:val="es-BO"/>
              </w:rPr>
            </w:pPr>
          </w:p>
        </w:tc>
        <w:tc>
          <w:tcPr>
            <w:tcW w:w="260" w:type="dxa"/>
            <w:tcBorders>
              <w:top w:val="nil"/>
              <w:bottom w:val="single" w:sz="4" w:space="0" w:color="auto"/>
            </w:tcBorders>
            <w:shd w:val="clear" w:color="auto" w:fill="auto"/>
            <w:vAlign w:val="center"/>
          </w:tcPr>
          <w:p w14:paraId="1D71DAD8" w14:textId="77777777" w:rsidR="004858FF" w:rsidRPr="00E169D4" w:rsidRDefault="004858FF" w:rsidP="00E97C44">
            <w:pPr>
              <w:rPr>
                <w:rFonts w:ascii="Arial" w:hAnsi="Arial" w:cs="Arial"/>
                <w:b/>
                <w:bCs/>
                <w:sz w:val="8"/>
                <w:szCs w:val="8"/>
                <w:lang w:val="es-BO"/>
              </w:rPr>
            </w:pPr>
          </w:p>
        </w:tc>
        <w:tc>
          <w:tcPr>
            <w:tcW w:w="259" w:type="dxa"/>
            <w:tcBorders>
              <w:top w:val="nil"/>
              <w:bottom w:val="nil"/>
            </w:tcBorders>
            <w:shd w:val="clear" w:color="auto" w:fill="auto"/>
            <w:vAlign w:val="center"/>
          </w:tcPr>
          <w:p w14:paraId="33E54B83" w14:textId="77777777" w:rsidR="004858FF" w:rsidRPr="00E169D4" w:rsidRDefault="004858FF" w:rsidP="00E97C44">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7E8EBF85" w14:textId="77777777" w:rsidR="004858FF" w:rsidRPr="00E169D4" w:rsidRDefault="004858FF" w:rsidP="00E97C44">
            <w:pPr>
              <w:rPr>
                <w:rFonts w:ascii="Arial" w:hAnsi="Arial" w:cs="Arial"/>
                <w:b/>
                <w:bCs/>
                <w:sz w:val="8"/>
                <w:szCs w:val="8"/>
                <w:lang w:val="es-BO"/>
              </w:rPr>
            </w:pPr>
          </w:p>
        </w:tc>
      </w:tr>
      <w:tr w:rsidR="00E169D4" w:rsidRPr="00E169D4" w14:paraId="6C44A76F" w14:textId="77777777" w:rsidTr="004858FF">
        <w:trPr>
          <w:trHeight w:val="114"/>
        </w:trPr>
        <w:tc>
          <w:tcPr>
            <w:tcW w:w="264" w:type="dxa"/>
            <w:tcBorders>
              <w:top w:val="nil"/>
              <w:left w:val="single" w:sz="12" w:space="0" w:color="auto"/>
              <w:bottom w:val="nil"/>
            </w:tcBorders>
            <w:shd w:val="clear" w:color="auto" w:fill="auto"/>
            <w:noWrap/>
            <w:vAlign w:val="center"/>
          </w:tcPr>
          <w:p w14:paraId="1C4E43F5" w14:textId="77777777" w:rsidR="004858FF" w:rsidRPr="00E169D4" w:rsidRDefault="004858FF" w:rsidP="00E97C44">
            <w:pPr>
              <w:rPr>
                <w:rFonts w:ascii="Arial" w:hAnsi="Arial" w:cs="Arial"/>
                <w:b/>
                <w:bCs/>
                <w:sz w:val="16"/>
                <w:szCs w:val="16"/>
                <w:lang w:val="es-BO"/>
              </w:rPr>
            </w:pPr>
          </w:p>
        </w:tc>
        <w:tc>
          <w:tcPr>
            <w:tcW w:w="3157" w:type="dxa"/>
            <w:gridSpan w:val="12"/>
            <w:vMerge w:val="restart"/>
            <w:tcBorders>
              <w:top w:val="nil"/>
            </w:tcBorders>
            <w:shd w:val="clear" w:color="auto" w:fill="auto"/>
            <w:vAlign w:val="center"/>
          </w:tcPr>
          <w:p w14:paraId="0191DD48" w14:textId="77777777" w:rsidR="004858FF" w:rsidRPr="00E169D4" w:rsidRDefault="004858FF" w:rsidP="00E97C44">
            <w:pPr>
              <w:jc w:val="right"/>
              <w:rPr>
                <w:rFonts w:ascii="Arial" w:hAnsi="Arial" w:cs="Arial"/>
                <w:b/>
                <w:bCs/>
                <w:sz w:val="16"/>
                <w:szCs w:val="16"/>
                <w:lang w:val="es-BO"/>
              </w:rPr>
            </w:pPr>
            <w:r w:rsidRPr="00E169D4">
              <w:rPr>
                <w:rFonts w:ascii="Arial" w:hAnsi="Arial" w:cs="Arial"/>
                <w:bCs/>
                <w:sz w:val="16"/>
                <w:szCs w:val="16"/>
                <w:lang w:val="es-BO"/>
              </w:rPr>
              <w:t>Solicito que las notificaciones me sean remitidas vía</w:t>
            </w:r>
          </w:p>
        </w:tc>
        <w:tc>
          <w:tcPr>
            <w:tcW w:w="1842" w:type="dxa"/>
            <w:gridSpan w:val="7"/>
            <w:tcBorders>
              <w:top w:val="nil"/>
              <w:bottom w:val="nil"/>
              <w:right w:val="single" w:sz="4" w:space="0" w:color="auto"/>
            </w:tcBorders>
            <w:shd w:val="clear" w:color="auto" w:fill="auto"/>
            <w:vAlign w:val="center"/>
          </w:tcPr>
          <w:p w14:paraId="53E2CD60" w14:textId="77777777" w:rsidR="004858FF" w:rsidRPr="00E169D4" w:rsidRDefault="004858FF" w:rsidP="00E97C44">
            <w:pPr>
              <w:jc w:val="right"/>
              <w:rPr>
                <w:rFonts w:ascii="Arial" w:hAnsi="Arial" w:cs="Arial"/>
                <w:b/>
                <w:bCs/>
                <w:sz w:val="16"/>
                <w:szCs w:val="16"/>
                <w:lang w:val="es-BO"/>
              </w:rPr>
            </w:pPr>
            <w:r w:rsidRPr="00E169D4">
              <w:rPr>
                <w:rFonts w:ascii="Arial" w:hAnsi="Arial" w:cs="Arial"/>
                <w:bCs/>
                <w:sz w:val="16"/>
                <w:szCs w:val="16"/>
                <w:lang w:val="es-BO"/>
              </w:rPr>
              <w:t>Fax</w:t>
            </w:r>
          </w:p>
        </w:tc>
        <w:tc>
          <w:tcPr>
            <w:tcW w:w="4729"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EDBAE3" w14:textId="77777777" w:rsidR="004858FF" w:rsidRPr="00E169D4" w:rsidRDefault="004858FF" w:rsidP="00E97C44">
            <w:pPr>
              <w:rPr>
                <w:rFonts w:ascii="Arial" w:hAnsi="Arial" w:cs="Arial"/>
                <w:b/>
                <w:bCs/>
                <w:sz w:val="16"/>
                <w:szCs w:val="16"/>
                <w:lang w:val="es-BO"/>
              </w:rPr>
            </w:pPr>
          </w:p>
        </w:tc>
        <w:tc>
          <w:tcPr>
            <w:tcW w:w="259" w:type="dxa"/>
            <w:tcBorders>
              <w:top w:val="nil"/>
              <w:left w:val="single" w:sz="4" w:space="0" w:color="auto"/>
              <w:bottom w:val="nil"/>
            </w:tcBorders>
            <w:shd w:val="clear" w:color="auto" w:fill="auto"/>
            <w:vAlign w:val="center"/>
          </w:tcPr>
          <w:p w14:paraId="412761B1" w14:textId="77777777" w:rsidR="004858FF" w:rsidRPr="00E169D4" w:rsidRDefault="004858FF" w:rsidP="00E97C44">
            <w:pPr>
              <w:rPr>
                <w:rFonts w:ascii="Arial" w:hAnsi="Arial" w:cs="Arial"/>
                <w:b/>
                <w:bCs/>
                <w:sz w:val="16"/>
                <w:szCs w:val="16"/>
                <w:lang w:val="es-BO"/>
              </w:rPr>
            </w:pPr>
          </w:p>
        </w:tc>
        <w:tc>
          <w:tcPr>
            <w:tcW w:w="259" w:type="dxa"/>
            <w:tcBorders>
              <w:top w:val="nil"/>
              <w:bottom w:val="nil"/>
              <w:right w:val="single" w:sz="12" w:space="0" w:color="auto"/>
            </w:tcBorders>
            <w:shd w:val="clear" w:color="auto" w:fill="auto"/>
            <w:vAlign w:val="center"/>
          </w:tcPr>
          <w:p w14:paraId="1EDBAB3B" w14:textId="77777777" w:rsidR="004858FF" w:rsidRPr="00E169D4" w:rsidRDefault="004858FF" w:rsidP="00E97C44">
            <w:pPr>
              <w:rPr>
                <w:rFonts w:ascii="Arial" w:hAnsi="Arial" w:cs="Arial"/>
                <w:b/>
                <w:bCs/>
                <w:sz w:val="16"/>
                <w:szCs w:val="16"/>
                <w:lang w:val="es-BO"/>
              </w:rPr>
            </w:pPr>
          </w:p>
        </w:tc>
      </w:tr>
      <w:tr w:rsidR="00E169D4" w:rsidRPr="00E169D4" w14:paraId="209B1CFB" w14:textId="77777777" w:rsidTr="004858FF">
        <w:trPr>
          <w:trHeight w:val="114"/>
        </w:trPr>
        <w:tc>
          <w:tcPr>
            <w:tcW w:w="264" w:type="dxa"/>
            <w:tcBorders>
              <w:top w:val="nil"/>
              <w:left w:val="single" w:sz="12" w:space="0" w:color="auto"/>
              <w:bottom w:val="nil"/>
            </w:tcBorders>
            <w:shd w:val="clear" w:color="auto" w:fill="auto"/>
            <w:noWrap/>
            <w:vAlign w:val="center"/>
          </w:tcPr>
          <w:p w14:paraId="20D84596" w14:textId="77777777" w:rsidR="004858FF" w:rsidRPr="00E169D4" w:rsidRDefault="004858FF" w:rsidP="00E97C44">
            <w:pPr>
              <w:rPr>
                <w:rFonts w:ascii="Arial" w:hAnsi="Arial" w:cs="Arial"/>
                <w:b/>
                <w:bCs/>
                <w:sz w:val="8"/>
                <w:szCs w:val="8"/>
                <w:lang w:val="es-BO"/>
              </w:rPr>
            </w:pPr>
          </w:p>
        </w:tc>
        <w:tc>
          <w:tcPr>
            <w:tcW w:w="3157" w:type="dxa"/>
            <w:gridSpan w:val="12"/>
            <w:vMerge/>
            <w:shd w:val="clear" w:color="auto" w:fill="auto"/>
            <w:vAlign w:val="center"/>
          </w:tcPr>
          <w:p w14:paraId="23F25380" w14:textId="77777777" w:rsidR="004858FF" w:rsidRPr="00E169D4" w:rsidRDefault="004858FF" w:rsidP="00E97C44">
            <w:pPr>
              <w:rPr>
                <w:rFonts w:ascii="Arial" w:hAnsi="Arial" w:cs="Arial"/>
                <w:b/>
                <w:bCs/>
                <w:sz w:val="16"/>
                <w:szCs w:val="16"/>
                <w:lang w:val="es-BO"/>
              </w:rPr>
            </w:pPr>
          </w:p>
        </w:tc>
        <w:tc>
          <w:tcPr>
            <w:tcW w:w="263" w:type="dxa"/>
            <w:tcBorders>
              <w:top w:val="nil"/>
              <w:bottom w:val="nil"/>
            </w:tcBorders>
            <w:shd w:val="clear" w:color="auto" w:fill="auto"/>
            <w:vAlign w:val="center"/>
          </w:tcPr>
          <w:p w14:paraId="227A1E55" w14:textId="77777777" w:rsidR="004858FF" w:rsidRPr="00E169D4" w:rsidRDefault="004858FF" w:rsidP="00E97C44">
            <w:pPr>
              <w:rPr>
                <w:rFonts w:ascii="Arial" w:hAnsi="Arial" w:cs="Arial"/>
                <w:b/>
                <w:bCs/>
                <w:sz w:val="8"/>
                <w:szCs w:val="8"/>
                <w:lang w:val="es-BO"/>
              </w:rPr>
            </w:pPr>
          </w:p>
        </w:tc>
        <w:tc>
          <w:tcPr>
            <w:tcW w:w="264" w:type="dxa"/>
            <w:tcBorders>
              <w:top w:val="nil"/>
              <w:bottom w:val="nil"/>
            </w:tcBorders>
            <w:shd w:val="clear" w:color="auto" w:fill="auto"/>
            <w:vAlign w:val="center"/>
          </w:tcPr>
          <w:p w14:paraId="41EA6BA2" w14:textId="77777777" w:rsidR="004858FF" w:rsidRPr="00E169D4" w:rsidRDefault="004858FF" w:rsidP="00E97C44">
            <w:pPr>
              <w:rPr>
                <w:rFonts w:ascii="Arial" w:hAnsi="Arial" w:cs="Arial"/>
                <w:b/>
                <w:bCs/>
                <w:sz w:val="8"/>
                <w:szCs w:val="8"/>
                <w:lang w:val="es-BO"/>
              </w:rPr>
            </w:pPr>
          </w:p>
        </w:tc>
        <w:tc>
          <w:tcPr>
            <w:tcW w:w="263" w:type="dxa"/>
            <w:tcBorders>
              <w:top w:val="nil"/>
              <w:bottom w:val="nil"/>
            </w:tcBorders>
            <w:shd w:val="clear" w:color="auto" w:fill="auto"/>
            <w:vAlign w:val="center"/>
          </w:tcPr>
          <w:p w14:paraId="59300E00" w14:textId="77777777" w:rsidR="004858FF" w:rsidRPr="00E169D4" w:rsidRDefault="004858FF" w:rsidP="00E97C44">
            <w:pPr>
              <w:rPr>
                <w:rFonts w:ascii="Arial" w:hAnsi="Arial" w:cs="Arial"/>
                <w:b/>
                <w:bCs/>
                <w:sz w:val="8"/>
                <w:szCs w:val="8"/>
                <w:lang w:val="es-BO"/>
              </w:rPr>
            </w:pPr>
          </w:p>
        </w:tc>
        <w:tc>
          <w:tcPr>
            <w:tcW w:w="263" w:type="dxa"/>
            <w:tcBorders>
              <w:top w:val="nil"/>
              <w:bottom w:val="nil"/>
            </w:tcBorders>
            <w:shd w:val="clear" w:color="auto" w:fill="auto"/>
            <w:vAlign w:val="center"/>
          </w:tcPr>
          <w:p w14:paraId="23960246" w14:textId="77777777" w:rsidR="004858FF" w:rsidRPr="00E169D4" w:rsidRDefault="004858FF" w:rsidP="00E97C44">
            <w:pPr>
              <w:rPr>
                <w:rFonts w:ascii="Arial" w:hAnsi="Arial" w:cs="Arial"/>
                <w:b/>
                <w:bCs/>
                <w:sz w:val="8"/>
                <w:szCs w:val="8"/>
                <w:lang w:val="es-BO"/>
              </w:rPr>
            </w:pPr>
          </w:p>
        </w:tc>
        <w:tc>
          <w:tcPr>
            <w:tcW w:w="263" w:type="dxa"/>
            <w:tcBorders>
              <w:top w:val="nil"/>
              <w:bottom w:val="nil"/>
            </w:tcBorders>
            <w:shd w:val="clear" w:color="auto" w:fill="auto"/>
            <w:vAlign w:val="center"/>
          </w:tcPr>
          <w:p w14:paraId="4CE1FCF6" w14:textId="77777777" w:rsidR="004858FF" w:rsidRPr="00E169D4" w:rsidRDefault="004858FF" w:rsidP="00E97C44">
            <w:pPr>
              <w:rPr>
                <w:rFonts w:ascii="Arial" w:hAnsi="Arial" w:cs="Arial"/>
                <w:b/>
                <w:bCs/>
                <w:sz w:val="8"/>
                <w:szCs w:val="8"/>
                <w:lang w:val="es-BO"/>
              </w:rPr>
            </w:pPr>
          </w:p>
        </w:tc>
        <w:tc>
          <w:tcPr>
            <w:tcW w:w="263" w:type="dxa"/>
            <w:tcBorders>
              <w:top w:val="nil"/>
              <w:bottom w:val="nil"/>
            </w:tcBorders>
            <w:shd w:val="clear" w:color="auto" w:fill="auto"/>
            <w:vAlign w:val="center"/>
          </w:tcPr>
          <w:p w14:paraId="14B258CA" w14:textId="77777777" w:rsidR="004858FF" w:rsidRPr="00E169D4" w:rsidRDefault="004858FF" w:rsidP="00E97C44">
            <w:pPr>
              <w:rPr>
                <w:rFonts w:ascii="Arial" w:hAnsi="Arial" w:cs="Arial"/>
                <w:b/>
                <w:bCs/>
                <w:sz w:val="8"/>
                <w:szCs w:val="8"/>
                <w:lang w:val="es-BO"/>
              </w:rPr>
            </w:pPr>
          </w:p>
        </w:tc>
        <w:tc>
          <w:tcPr>
            <w:tcW w:w="263" w:type="dxa"/>
            <w:tcBorders>
              <w:top w:val="nil"/>
              <w:bottom w:val="nil"/>
            </w:tcBorders>
            <w:shd w:val="clear" w:color="auto" w:fill="auto"/>
            <w:vAlign w:val="center"/>
          </w:tcPr>
          <w:p w14:paraId="1904F4AF" w14:textId="77777777" w:rsidR="004858FF" w:rsidRPr="00E169D4" w:rsidRDefault="004858FF" w:rsidP="00E97C44">
            <w:pPr>
              <w:rPr>
                <w:rFonts w:ascii="Arial" w:hAnsi="Arial" w:cs="Arial"/>
                <w:b/>
                <w:bCs/>
                <w:sz w:val="8"/>
                <w:szCs w:val="8"/>
                <w:lang w:val="es-BO"/>
              </w:rPr>
            </w:pPr>
          </w:p>
        </w:tc>
        <w:tc>
          <w:tcPr>
            <w:tcW w:w="262" w:type="dxa"/>
            <w:tcBorders>
              <w:top w:val="nil"/>
              <w:bottom w:val="single" w:sz="4" w:space="0" w:color="auto"/>
            </w:tcBorders>
            <w:shd w:val="clear" w:color="auto" w:fill="auto"/>
            <w:vAlign w:val="center"/>
          </w:tcPr>
          <w:p w14:paraId="6E2B92FF" w14:textId="77777777" w:rsidR="004858FF" w:rsidRPr="00E169D4" w:rsidRDefault="004858FF" w:rsidP="00E97C44">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18B32E09" w14:textId="77777777" w:rsidR="004858FF" w:rsidRPr="00E169D4" w:rsidRDefault="004858FF" w:rsidP="00E97C44">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2CF9CA3D" w14:textId="77777777" w:rsidR="004858FF" w:rsidRPr="00E169D4" w:rsidRDefault="004858FF" w:rsidP="00E97C44">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05D05E21" w14:textId="77777777" w:rsidR="004858FF" w:rsidRPr="00E169D4" w:rsidRDefault="004858FF" w:rsidP="00E97C44">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25B7D4E8" w14:textId="77777777" w:rsidR="004858FF" w:rsidRPr="00E169D4" w:rsidRDefault="004858FF" w:rsidP="00E97C44">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186F959C" w14:textId="77777777" w:rsidR="004858FF" w:rsidRPr="00E169D4" w:rsidRDefault="004858FF" w:rsidP="00E97C44">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0BCB4689" w14:textId="77777777" w:rsidR="004858FF" w:rsidRPr="00E169D4" w:rsidRDefault="004858FF" w:rsidP="00E97C44">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105DA67A" w14:textId="77777777" w:rsidR="004858FF" w:rsidRPr="00E169D4" w:rsidRDefault="004858FF" w:rsidP="00E97C44">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73C84C57" w14:textId="77777777" w:rsidR="004858FF" w:rsidRPr="00E169D4" w:rsidRDefault="004858FF" w:rsidP="00E97C44">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6625A462" w14:textId="77777777" w:rsidR="004858FF" w:rsidRPr="00E169D4" w:rsidRDefault="004858FF" w:rsidP="00E97C44">
            <w:pPr>
              <w:rPr>
                <w:rFonts w:ascii="Arial" w:hAnsi="Arial" w:cs="Arial"/>
                <w:b/>
                <w:bCs/>
                <w:sz w:val="8"/>
                <w:szCs w:val="8"/>
                <w:lang w:val="es-BO"/>
              </w:rPr>
            </w:pPr>
          </w:p>
        </w:tc>
        <w:tc>
          <w:tcPr>
            <w:tcW w:w="267" w:type="dxa"/>
            <w:tcBorders>
              <w:top w:val="nil"/>
              <w:bottom w:val="single" w:sz="4" w:space="0" w:color="auto"/>
            </w:tcBorders>
            <w:shd w:val="clear" w:color="auto" w:fill="auto"/>
            <w:vAlign w:val="center"/>
          </w:tcPr>
          <w:p w14:paraId="4D202A54" w14:textId="77777777" w:rsidR="004858FF" w:rsidRPr="00E169D4" w:rsidRDefault="004858FF" w:rsidP="00E97C44">
            <w:pPr>
              <w:rPr>
                <w:rFonts w:ascii="Arial" w:hAnsi="Arial" w:cs="Arial"/>
                <w:b/>
                <w:bCs/>
                <w:sz w:val="8"/>
                <w:szCs w:val="8"/>
                <w:lang w:val="es-BO"/>
              </w:rPr>
            </w:pPr>
          </w:p>
        </w:tc>
        <w:tc>
          <w:tcPr>
            <w:tcW w:w="266" w:type="dxa"/>
            <w:tcBorders>
              <w:top w:val="nil"/>
              <w:bottom w:val="single" w:sz="4" w:space="0" w:color="auto"/>
            </w:tcBorders>
            <w:shd w:val="clear" w:color="auto" w:fill="auto"/>
            <w:vAlign w:val="center"/>
          </w:tcPr>
          <w:p w14:paraId="6604B37A" w14:textId="77777777" w:rsidR="004858FF" w:rsidRPr="00E169D4" w:rsidRDefault="004858FF" w:rsidP="00E97C44">
            <w:pPr>
              <w:rPr>
                <w:rFonts w:ascii="Arial" w:hAnsi="Arial" w:cs="Arial"/>
                <w:b/>
                <w:bCs/>
                <w:sz w:val="8"/>
                <w:szCs w:val="8"/>
                <w:lang w:val="es-BO"/>
              </w:rPr>
            </w:pPr>
          </w:p>
        </w:tc>
        <w:tc>
          <w:tcPr>
            <w:tcW w:w="263" w:type="dxa"/>
            <w:tcBorders>
              <w:top w:val="nil"/>
              <w:bottom w:val="single" w:sz="4" w:space="0" w:color="auto"/>
            </w:tcBorders>
            <w:shd w:val="clear" w:color="auto" w:fill="auto"/>
            <w:vAlign w:val="center"/>
          </w:tcPr>
          <w:p w14:paraId="5D663CCA" w14:textId="77777777" w:rsidR="004858FF" w:rsidRPr="00E169D4" w:rsidRDefault="004858FF" w:rsidP="00E97C44">
            <w:pPr>
              <w:rPr>
                <w:rFonts w:ascii="Arial" w:hAnsi="Arial" w:cs="Arial"/>
                <w:b/>
                <w:bCs/>
                <w:sz w:val="8"/>
                <w:szCs w:val="8"/>
                <w:lang w:val="es-BO"/>
              </w:rPr>
            </w:pPr>
          </w:p>
        </w:tc>
        <w:tc>
          <w:tcPr>
            <w:tcW w:w="262" w:type="dxa"/>
            <w:tcBorders>
              <w:top w:val="nil"/>
              <w:bottom w:val="single" w:sz="4" w:space="0" w:color="auto"/>
            </w:tcBorders>
            <w:shd w:val="clear" w:color="auto" w:fill="auto"/>
            <w:vAlign w:val="center"/>
          </w:tcPr>
          <w:p w14:paraId="3636F9AF" w14:textId="77777777" w:rsidR="004858FF" w:rsidRPr="00E169D4" w:rsidRDefault="004858FF" w:rsidP="00E97C44">
            <w:pPr>
              <w:rPr>
                <w:rFonts w:ascii="Arial" w:hAnsi="Arial" w:cs="Arial"/>
                <w:b/>
                <w:bCs/>
                <w:sz w:val="8"/>
                <w:szCs w:val="8"/>
                <w:lang w:val="es-BO"/>
              </w:rPr>
            </w:pPr>
          </w:p>
        </w:tc>
        <w:tc>
          <w:tcPr>
            <w:tcW w:w="261" w:type="dxa"/>
            <w:tcBorders>
              <w:top w:val="nil"/>
              <w:bottom w:val="single" w:sz="4" w:space="0" w:color="auto"/>
            </w:tcBorders>
            <w:shd w:val="clear" w:color="auto" w:fill="auto"/>
            <w:vAlign w:val="center"/>
          </w:tcPr>
          <w:p w14:paraId="7615826A" w14:textId="77777777" w:rsidR="004858FF" w:rsidRPr="00E169D4" w:rsidRDefault="004858FF" w:rsidP="00E97C44">
            <w:pPr>
              <w:rPr>
                <w:rFonts w:ascii="Arial" w:hAnsi="Arial" w:cs="Arial"/>
                <w:b/>
                <w:bCs/>
                <w:sz w:val="8"/>
                <w:szCs w:val="8"/>
                <w:lang w:val="es-BO"/>
              </w:rPr>
            </w:pPr>
          </w:p>
        </w:tc>
        <w:tc>
          <w:tcPr>
            <w:tcW w:w="261" w:type="dxa"/>
            <w:tcBorders>
              <w:top w:val="nil"/>
              <w:bottom w:val="single" w:sz="4" w:space="0" w:color="auto"/>
            </w:tcBorders>
            <w:shd w:val="clear" w:color="auto" w:fill="auto"/>
            <w:vAlign w:val="center"/>
          </w:tcPr>
          <w:p w14:paraId="32392687" w14:textId="77777777" w:rsidR="004858FF" w:rsidRPr="00E169D4" w:rsidRDefault="004858FF" w:rsidP="00E97C44">
            <w:pPr>
              <w:rPr>
                <w:rFonts w:ascii="Arial" w:hAnsi="Arial" w:cs="Arial"/>
                <w:b/>
                <w:bCs/>
                <w:sz w:val="8"/>
                <w:szCs w:val="8"/>
                <w:lang w:val="es-BO"/>
              </w:rPr>
            </w:pPr>
          </w:p>
        </w:tc>
        <w:tc>
          <w:tcPr>
            <w:tcW w:w="260" w:type="dxa"/>
            <w:tcBorders>
              <w:top w:val="nil"/>
              <w:bottom w:val="single" w:sz="4" w:space="0" w:color="auto"/>
            </w:tcBorders>
            <w:shd w:val="clear" w:color="auto" w:fill="auto"/>
            <w:vAlign w:val="center"/>
          </w:tcPr>
          <w:p w14:paraId="5587D2FF" w14:textId="77777777" w:rsidR="004858FF" w:rsidRPr="00E169D4" w:rsidRDefault="004858FF" w:rsidP="00E97C44">
            <w:pPr>
              <w:rPr>
                <w:rFonts w:ascii="Arial" w:hAnsi="Arial" w:cs="Arial"/>
                <w:b/>
                <w:bCs/>
                <w:sz w:val="8"/>
                <w:szCs w:val="8"/>
                <w:lang w:val="es-BO"/>
              </w:rPr>
            </w:pPr>
          </w:p>
        </w:tc>
        <w:tc>
          <w:tcPr>
            <w:tcW w:w="260" w:type="dxa"/>
            <w:tcBorders>
              <w:top w:val="single" w:sz="4" w:space="0" w:color="auto"/>
              <w:bottom w:val="single" w:sz="4" w:space="0" w:color="auto"/>
            </w:tcBorders>
            <w:shd w:val="clear" w:color="auto" w:fill="auto"/>
            <w:vAlign w:val="center"/>
          </w:tcPr>
          <w:p w14:paraId="56B66530" w14:textId="77777777" w:rsidR="004858FF" w:rsidRPr="00E169D4" w:rsidRDefault="004858FF" w:rsidP="00E97C44">
            <w:pPr>
              <w:rPr>
                <w:rFonts w:ascii="Arial" w:hAnsi="Arial" w:cs="Arial"/>
                <w:b/>
                <w:bCs/>
                <w:sz w:val="8"/>
                <w:szCs w:val="8"/>
                <w:lang w:val="es-BO"/>
              </w:rPr>
            </w:pPr>
          </w:p>
        </w:tc>
        <w:tc>
          <w:tcPr>
            <w:tcW w:w="259" w:type="dxa"/>
            <w:tcBorders>
              <w:top w:val="nil"/>
              <w:bottom w:val="nil"/>
            </w:tcBorders>
            <w:shd w:val="clear" w:color="auto" w:fill="auto"/>
            <w:vAlign w:val="center"/>
          </w:tcPr>
          <w:p w14:paraId="2E54D980" w14:textId="77777777" w:rsidR="004858FF" w:rsidRPr="00E169D4" w:rsidRDefault="004858FF" w:rsidP="00E97C44">
            <w:pPr>
              <w:rPr>
                <w:rFonts w:ascii="Arial" w:hAnsi="Arial" w:cs="Arial"/>
                <w:b/>
                <w:bCs/>
                <w:sz w:val="8"/>
                <w:szCs w:val="8"/>
                <w:lang w:val="es-BO"/>
              </w:rPr>
            </w:pPr>
          </w:p>
        </w:tc>
        <w:tc>
          <w:tcPr>
            <w:tcW w:w="259" w:type="dxa"/>
            <w:tcBorders>
              <w:top w:val="nil"/>
              <w:bottom w:val="nil"/>
              <w:right w:val="single" w:sz="12" w:space="0" w:color="auto"/>
            </w:tcBorders>
            <w:shd w:val="clear" w:color="auto" w:fill="auto"/>
            <w:vAlign w:val="center"/>
          </w:tcPr>
          <w:p w14:paraId="0828CF08" w14:textId="77777777" w:rsidR="004858FF" w:rsidRPr="00E169D4" w:rsidRDefault="004858FF" w:rsidP="00E97C44">
            <w:pPr>
              <w:rPr>
                <w:rFonts w:ascii="Arial" w:hAnsi="Arial" w:cs="Arial"/>
                <w:b/>
                <w:bCs/>
                <w:sz w:val="8"/>
                <w:szCs w:val="8"/>
                <w:lang w:val="es-BO"/>
              </w:rPr>
            </w:pPr>
          </w:p>
        </w:tc>
      </w:tr>
      <w:tr w:rsidR="00E169D4" w:rsidRPr="00E169D4" w14:paraId="635C1453" w14:textId="77777777" w:rsidTr="004858FF">
        <w:trPr>
          <w:trHeight w:val="114"/>
        </w:trPr>
        <w:tc>
          <w:tcPr>
            <w:tcW w:w="264" w:type="dxa"/>
            <w:tcBorders>
              <w:top w:val="nil"/>
              <w:left w:val="single" w:sz="12" w:space="0" w:color="auto"/>
              <w:bottom w:val="nil"/>
            </w:tcBorders>
            <w:shd w:val="clear" w:color="auto" w:fill="auto"/>
            <w:noWrap/>
            <w:vAlign w:val="center"/>
          </w:tcPr>
          <w:p w14:paraId="79B39010" w14:textId="77777777" w:rsidR="004858FF" w:rsidRPr="00E169D4" w:rsidRDefault="004858FF" w:rsidP="00E97C44">
            <w:pPr>
              <w:rPr>
                <w:rFonts w:ascii="Arial" w:hAnsi="Arial" w:cs="Arial"/>
                <w:b/>
                <w:bCs/>
                <w:sz w:val="16"/>
                <w:szCs w:val="16"/>
                <w:lang w:val="es-BO"/>
              </w:rPr>
            </w:pPr>
          </w:p>
        </w:tc>
        <w:tc>
          <w:tcPr>
            <w:tcW w:w="3157" w:type="dxa"/>
            <w:gridSpan w:val="12"/>
            <w:vMerge/>
            <w:tcBorders>
              <w:bottom w:val="nil"/>
            </w:tcBorders>
            <w:shd w:val="clear" w:color="auto" w:fill="auto"/>
            <w:vAlign w:val="center"/>
          </w:tcPr>
          <w:p w14:paraId="78AAAF91" w14:textId="77777777" w:rsidR="004858FF" w:rsidRPr="00E169D4" w:rsidRDefault="004858FF" w:rsidP="00E97C44">
            <w:pPr>
              <w:rPr>
                <w:rFonts w:ascii="Arial" w:hAnsi="Arial" w:cs="Arial"/>
                <w:b/>
                <w:bCs/>
                <w:sz w:val="16"/>
                <w:szCs w:val="16"/>
                <w:lang w:val="es-BO"/>
              </w:rPr>
            </w:pPr>
          </w:p>
        </w:tc>
        <w:tc>
          <w:tcPr>
            <w:tcW w:w="1842" w:type="dxa"/>
            <w:gridSpan w:val="7"/>
            <w:tcBorders>
              <w:top w:val="nil"/>
              <w:bottom w:val="nil"/>
              <w:right w:val="single" w:sz="4" w:space="0" w:color="auto"/>
            </w:tcBorders>
            <w:shd w:val="clear" w:color="auto" w:fill="auto"/>
            <w:vAlign w:val="center"/>
          </w:tcPr>
          <w:p w14:paraId="471E5452" w14:textId="77777777" w:rsidR="004858FF" w:rsidRPr="00E169D4" w:rsidRDefault="004858FF" w:rsidP="00E97C44">
            <w:pPr>
              <w:jc w:val="right"/>
              <w:rPr>
                <w:rFonts w:ascii="Arial" w:hAnsi="Arial" w:cs="Arial"/>
                <w:b/>
                <w:bCs/>
                <w:sz w:val="16"/>
                <w:szCs w:val="16"/>
                <w:lang w:val="es-BO"/>
              </w:rPr>
            </w:pPr>
            <w:r w:rsidRPr="00E169D4">
              <w:rPr>
                <w:rFonts w:ascii="Arial" w:hAnsi="Arial" w:cs="Arial"/>
                <w:bCs/>
                <w:sz w:val="16"/>
                <w:szCs w:val="16"/>
                <w:lang w:val="es-BO"/>
              </w:rPr>
              <w:t>Correo Electrónico</w:t>
            </w:r>
          </w:p>
        </w:tc>
        <w:tc>
          <w:tcPr>
            <w:tcW w:w="4729"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95B75C" w14:textId="77777777" w:rsidR="004858FF" w:rsidRPr="00E169D4" w:rsidRDefault="004858FF" w:rsidP="00E97C44">
            <w:pPr>
              <w:rPr>
                <w:rFonts w:ascii="Arial" w:hAnsi="Arial" w:cs="Arial"/>
                <w:b/>
                <w:bCs/>
                <w:sz w:val="16"/>
                <w:szCs w:val="16"/>
                <w:lang w:val="es-BO"/>
              </w:rPr>
            </w:pPr>
          </w:p>
        </w:tc>
        <w:tc>
          <w:tcPr>
            <w:tcW w:w="259" w:type="dxa"/>
            <w:tcBorders>
              <w:top w:val="nil"/>
              <w:left w:val="single" w:sz="4" w:space="0" w:color="auto"/>
              <w:bottom w:val="nil"/>
            </w:tcBorders>
            <w:shd w:val="clear" w:color="auto" w:fill="auto"/>
            <w:vAlign w:val="center"/>
          </w:tcPr>
          <w:p w14:paraId="17A84201" w14:textId="77777777" w:rsidR="004858FF" w:rsidRPr="00E169D4" w:rsidRDefault="004858FF" w:rsidP="00E97C44">
            <w:pPr>
              <w:rPr>
                <w:rFonts w:ascii="Arial" w:hAnsi="Arial" w:cs="Arial"/>
                <w:b/>
                <w:bCs/>
                <w:sz w:val="16"/>
                <w:szCs w:val="16"/>
                <w:lang w:val="es-BO"/>
              </w:rPr>
            </w:pPr>
          </w:p>
        </w:tc>
        <w:tc>
          <w:tcPr>
            <w:tcW w:w="259" w:type="dxa"/>
            <w:tcBorders>
              <w:top w:val="nil"/>
              <w:bottom w:val="nil"/>
              <w:right w:val="single" w:sz="12" w:space="0" w:color="auto"/>
            </w:tcBorders>
            <w:shd w:val="clear" w:color="auto" w:fill="auto"/>
            <w:vAlign w:val="center"/>
          </w:tcPr>
          <w:p w14:paraId="2CF8E453" w14:textId="77777777" w:rsidR="004858FF" w:rsidRPr="00E169D4" w:rsidRDefault="004858FF" w:rsidP="00E97C44">
            <w:pPr>
              <w:rPr>
                <w:rFonts w:ascii="Arial" w:hAnsi="Arial" w:cs="Arial"/>
                <w:b/>
                <w:bCs/>
                <w:sz w:val="16"/>
                <w:szCs w:val="16"/>
                <w:lang w:val="es-BO"/>
              </w:rPr>
            </w:pPr>
          </w:p>
        </w:tc>
      </w:tr>
      <w:tr w:rsidR="00E169D4" w:rsidRPr="00E169D4" w14:paraId="3BC25FAF" w14:textId="77777777" w:rsidTr="004858FF">
        <w:trPr>
          <w:trHeight w:val="114"/>
        </w:trPr>
        <w:tc>
          <w:tcPr>
            <w:tcW w:w="10510" w:type="dxa"/>
            <w:gridSpan w:val="40"/>
            <w:tcBorders>
              <w:top w:val="nil"/>
              <w:left w:val="single" w:sz="12" w:space="0" w:color="auto"/>
              <w:bottom w:val="single" w:sz="12" w:space="0" w:color="auto"/>
              <w:right w:val="single" w:sz="12" w:space="0" w:color="auto"/>
            </w:tcBorders>
            <w:shd w:val="clear" w:color="auto" w:fill="auto"/>
            <w:noWrap/>
            <w:vAlign w:val="center"/>
            <w:hideMark/>
          </w:tcPr>
          <w:p w14:paraId="439EBCEB" w14:textId="0E1554C3" w:rsidR="004858FF" w:rsidRPr="00E169D4" w:rsidRDefault="004858FF" w:rsidP="004858FF">
            <w:pPr>
              <w:rPr>
                <w:rFonts w:ascii="Arial" w:hAnsi="Arial" w:cs="Arial"/>
                <w:b/>
                <w:bCs/>
                <w:sz w:val="2"/>
                <w:szCs w:val="2"/>
                <w:lang w:val="es-BO"/>
              </w:rPr>
            </w:pPr>
            <w:r w:rsidRPr="00E169D4">
              <w:rPr>
                <w:rFonts w:ascii="Arial" w:hAnsi="Arial" w:cs="Arial"/>
                <w:sz w:val="2"/>
                <w:szCs w:val="2"/>
                <w:lang w:val="es-BO"/>
              </w:rPr>
              <w:t> </w:t>
            </w:r>
          </w:p>
        </w:tc>
      </w:tr>
    </w:tbl>
    <w:p w14:paraId="16698BA4" w14:textId="77777777" w:rsidR="003C2161" w:rsidRPr="00E169D4" w:rsidRDefault="003C2161" w:rsidP="00DC3897">
      <w:pPr>
        <w:jc w:val="center"/>
        <w:rPr>
          <w:rFonts w:ascii="Verdana" w:hAnsi="Verdana" w:cs="Arial"/>
          <w:b/>
          <w:sz w:val="18"/>
          <w:szCs w:val="16"/>
          <w:lang w:val="es-BO"/>
        </w:rPr>
      </w:pPr>
    </w:p>
    <w:p w14:paraId="6A1EDD6E" w14:textId="77777777" w:rsidR="003C2161" w:rsidRPr="00E169D4" w:rsidRDefault="003C2161" w:rsidP="00DC3897">
      <w:pPr>
        <w:jc w:val="center"/>
        <w:rPr>
          <w:rFonts w:ascii="Verdana" w:hAnsi="Verdana" w:cs="Arial"/>
          <w:b/>
          <w:sz w:val="18"/>
          <w:szCs w:val="16"/>
          <w:lang w:val="es-BO"/>
        </w:rPr>
      </w:pPr>
    </w:p>
    <w:p w14:paraId="01543DBB" w14:textId="77777777" w:rsidR="00CE0766" w:rsidRDefault="00CE0766" w:rsidP="00DC3897">
      <w:pPr>
        <w:jc w:val="center"/>
        <w:rPr>
          <w:rFonts w:ascii="Verdana" w:hAnsi="Verdana" w:cs="Arial"/>
          <w:b/>
          <w:sz w:val="18"/>
          <w:szCs w:val="16"/>
          <w:lang w:val="es-BO"/>
        </w:rPr>
      </w:pPr>
    </w:p>
    <w:p w14:paraId="1864D5CA" w14:textId="77777777" w:rsidR="00AE2E8B" w:rsidRPr="00E169D4" w:rsidRDefault="00AE2E8B" w:rsidP="00DC3897">
      <w:pPr>
        <w:jc w:val="center"/>
        <w:rPr>
          <w:rFonts w:ascii="Verdana" w:hAnsi="Verdana" w:cs="Arial"/>
          <w:b/>
          <w:sz w:val="18"/>
          <w:szCs w:val="16"/>
          <w:lang w:val="es-BO"/>
        </w:rPr>
      </w:pPr>
    </w:p>
    <w:p w14:paraId="17D0D84C" w14:textId="77777777" w:rsidR="00CE0766" w:rsidRPr="00E169D4" w:rsidRDefault="00CE0766" w:rsidP="00DC3897">
      <w:pPr>
        <w:jc w:val="center"/>
        <w:rPr>
          <w:rFonts w:ascii="Verdana" w:hAnsi="Verdana" w:cs="Arial"/>
          <w:b/>
          <w:sz w:val="18"/>
          <w:szCs w:val="16"/>
          <w:lang w:val="es-BO"/>
        </w:rPr>
      </w:pPr>
    </w:p>
    <w:p w14:paraId="72FBD62B" w14:textId="77777777" w:rsidR="00D73AA5" w:rsidRPr="00E169D4" w:rsidRDefault="0089324C" w:rsidP="00D73AA5">
      <w:pPr>
        <w:jc w:val="center"/>
        <w:rPr>
          <w:rFonts w:ascii="Verdana" w:hAnsi="Verdana" w:cs="Arial"/>
          <w:b/>
          <w:sz w:val="18"/>
          <w:szCs w:val="16"/>
          <w:lang w:val="es-BO"/>
        </w:rPr>
      </w:pPr>
      <w:r w:rsidRPr="00E169D4">
        <w:rPr>
          <w:rFonts w:ascii="Verdana" w:hAnsi="Verdana" w:cs="Arial"/>
          <w:b/>
          <w:sz w:val="18"/>
          <w:szCs w:val="16"/>
          <w:lang w:val="es-BO"/>
        </w:rPr>
        <w:lastRenderedPageBreak/>
        <w:t>FORMULARIO A-2c</w:t>
      </w:r>
    </w:p>
    <w:p w14:paraId="42542004" w14:textId="561862D4" w:rsidR="00D73AA5" w:rsidRPr="00E169D4" w:rsidRDefault="00D73AA5" w:rsidP="00D73AA5">
      <w:pPr>
        <w:jc w:val="center"/>
        <w:rPr>
          <w:rFonts w:ascii="Verdana" w:hAnsi="Verdana" w:cs="Arial"/>
          <w:b/>
          <w:sz w:val="18"/>
          <w:szCs w:val="16"/>
          <w:lang w:val="es-BO"/>
        </w:rPr>
      </w:pPr>
      <w:r w:rsidRPr="00E169D4">
        <w:rPr>
          <w:rFonts w:ascii="Verdana" w:hAnsi="Verdana" w:cs="Arial"/>
          <w:b/>
          <w:sz w:val="18"/>
          <w:szCs w:val="16"/>
          <w:lang w:val="es-BO"/>
        </w:rPr>
        <w:t xml:space="preserve">IDENTIFICACIÓN </w:t>
      </w:r>
      <w:r w:rsidR="00E37BF0" w:rsidRPr="00E169D4">
        <w:rPr>
          <w:rFonts w:ascii="Verdana" w:hAnsi="Verdana" w:cs="Arial"/>
          <w:b/>
          <w:sz w:val="18"/>
          <w:szCs w:val="16"/>
          <w:lang w:val="es-BO"/>
        </w:rPr>
        <w:t xml:space="preserve">DE </w:t>
      </w:r>
      <w:r w:rsidRPr="00E169D4">
        <w:rPr>
          <w:rFonts w:ascii="Verdana" w:hAnsi="Verdana" w:cs="Arial"/>
          <w:b/>
          <w:sz w:val="18"/>
          <w:szCs w:val="16"/>
          <w:lang w:val="es-BO"/>
        </w:rPr>
        <w:t>INTEGRANTES DE LA ASOCIACIÓN ACCIDENTAL</w:t>
      </w:r>
    </w:p>
    <w:p w14:paraId="3F0659AF" w14:textId="77777777" w:rsidR="006A0101" w:rsidRPr="00E169D4" w:rsidRDefault="006A0101" w:rsidP="00D73AA5">
      <w:pPr>
        <w:jc w:val="center"/>
        <w:rPr>
          <w:rFonts w:ascii="Verdana" w:hAnsi="Verdana" w:cs="Arial"/>
          <w:b/>
          <w:sz w:val="18"/>
          <w:szCs w:val="16"/>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E169D4" w:rsidRPr="00E169D4" w14:paraId="379167EB" w14:textId="77777777" w:rsidTr="00E97C44">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4232F297" w14:textId="77777777" w:rsidR="006A0101" w:rsidRPr="00E169D4" w:rsidRDefault="006A0101" w:rsidP="00816E73">
            <w:pPr>
              <w:pStyle w:val="Prrafodelista"/>
              <w:numPr>
                <w:ilvl w:val="0"/>
                <w:numId w:val="86"/>
              </w:numPr>
              <w:ind w:left="444" w:hanging="283"/>
              <w:rPr>
                <w:rFonts w:ascii="Arial" w:hAnsi="Arial" w:cs="Arial"/>
                <w:sz w:val="16"/>
                <w:szCs w:val="16"/>
                <w:lang w:val="es-BO"/>
              </w:rPr>
            </w:pPr>
            <w:r w:rsidRPr="00E169D4">
              <w:rPr>
                <w:rFonts w:ascii="Arial" w:hAnsi="Arial" w:cs="Arial"/>
                <w:b/>
                <w:bCs/>
                <w:sz w:val="16"/>
                <w:szCs w:val="16"/>
                <w:lang w:val="es-BO"/>
              </w:rPr>
              <w:t>DATOS GENERALES DEL PROPONENTE</w:t>
            </w:r>
          </w:p>
        </w:tc>
      </w:tr>
      <w:tr w:rsidR="00E169D4" w:rsidRPr="00E169D4" w14:paraId="062A5943" w14:textId="77777777" w:rsidTr="00E97C44">
        <w:trPr>
          <w:trHeight w:val="54"/>
          <w:jc w:val="center"/>
        </w:trPr>
        <w:tc>
          <w:tcPr>
            <w:tcW w:w="243" w:type="dxa"/>
            <w:tcBorders>
              <w:top w:val="nil"/>
              <w:left w:val="single" w:sz="12" w:space="0" w:color="auto"/>
              <w:bottom w:val="nil"/>
            </w:tcBorders>
            <w:shd w:val="clear" w:color="auto" w:fill="auto"/>
            <w:noWrap/>
            <w:vAlign w:val="center"/>
            <w:hideMark/>
          </w:tcPr>
          <w:p w14:paraId="604C6CC6" w14:textId="77777777" w:rsidR="006A0101" w:rsidRPr="00E169D4" w:rsidRDefault="006A0101" w:rsidP="00E97C44">
            <w:pPr>
              <w:rPr>
                <w:rFonts w:ascii="Arial" w:hAnsi="Arial" w:cs="Arial"/>
                <w:sz w:val="16"/>
                <w:szCs w:val="16"/>
                <w:lang w:val="es-BO"/>
              </w:rPr>
            </w:pPr>
            <w:r w:rsidRPr="00E169D4">
              <w:rPr>
                <w:rFonts w:ascii="Arial" w:hAnsi="Arial" w:cs="Arial"/>
                <w:sz w:val="16"/>
                <w:szCs w:val="16"/>
                <w:lang w:val="es-BO"/>
              </w:rPr>
              <w:t> </w:t>
            </w:r>
          </w:p>
        </w:tc>
        <w:tc>
          <w:tcPr>
            <w:tcW w:w="243" w:type="dxa"/>
            <w:tcBorders>
              <w:top w:val="nil"/>
              <w:bottom w:val="nil"/>
            </w:tcBorders>
            <w:shd w:val="clear" w:color="auto" w:fill="auto"/>
            <w:vAlign w:val="center"/>
          </w:tcPr>
          <w:p w14:paraId="6EF5CFED" w14:textId="77777777" w:rsidR="006A0101" w:rsidRPr="00E169D4" w:rsidRDefault="006A0101" w:rsidP="00E97C44">
            <w:pPr>
              <w:rPr>
                <w:rFonts w:ascii="Arial" w:hAnsi="Arial" w:cs="Arial"/>
                <w:sz w:val="16"/>
                <w:szCs w:val="16"/>
                <w:lang w:val="es-BO"/>
              </w:rPr>
            </w:pPr>
            <w:r w:rsidRPr="00E169D4">
              <w:rPr>
                <w:rFonts w:ascii="Arial" w:hAnsi="Arial" w:cs="Arial"/>
                <w:sz w:val="16"/>
                <w:szCs w:val="16"/>
                <w:lang w:val="es-BO"/>
              </w:rPr>
              <w:t> </w:t>
            </w:r>
          </w:p>
        </w:tc>
        <w:tc>
          <w:tcPr>
            <w:tcW w:w="243" w:type="dxa"/>
            <w:tcBorders>
              <w:top w:val="nil"/>
              <w:bottom w:val="nil"/>
            </w:tcBorders>
            <w:shd w:val="clear" w:color="auto" w:fill="auto"/>
            <w:vAlign w:val="center"/>
          </w:tcPr>
          <w:p w14:paraId="6736BBCB" w14:textId="77777777" w:rsidR="006A0101" w:rsidRPr="00E169D4" w:rsidRDefault="006A0101" w:rsidP="00E97C44">
            <w:pPr>
              <w:rPr>
                <w:rFonts w:ascii="Arial" w:hAnsi="Arial" w:cs="Arial"/>
                <w:sz w:val="16"/>
                <w:szCs w:val="16"/>
                <w:lang w:val="es-BO"/>
              </w:rPr>
            </w:pPr>
          </w:p>
        </w:tc>
        <w:tc>
          <w:tcPr>
            <w:tcW w:w="243" w:type="dxa"/>
            <w:tcBorders>
              <w:top w:val="nil"/>
              <w:bottom w:val="nil"/>
            </w:tcBorders>
            <w:shd w:val="clear" w:color="auto" w:fill="auto"/>
            <w:vAlign w:val="center"/>
          </w:tcPr>
          <w:p w14:paraId="39CF4EF6" w14:textId="77777777" w:rsidR="006A0101" w:rsidRPr="00E169D4" w:rsidRDefault="006A0101" w:rsidP="00E97C44">
            <w:pPr>
              <w:rPr>
                <w:rFonts w:ascii="Arial" w:hAnsi="Arial" w:cs="Arial"/>
                <w:sz w:val="16"/>
                <w:szCs w:val="16"/>
                <w:lang w:val="es-BO"/>
              </w:rPr>
            </w:pPr>
          </w:p>
        </w:tc>
        <w:tc>
          <w:tcPr>
            <w:tcW w:w="243" w:type="dxa"/>
            <w:tcBorders>
              <w:top w:val="nil"/>
              <w:bottom w:val="nil"/>
            </w:tcBorders>
            <w:shd w:val="clear" w:color="auto" w:fill="auto"/>
            <w:vAlign w:val="center"/>
          </w:tcPr>
          <w:p w14:paraId="611502A4" w14:textId="77777777" w:rsidR="006A0101" w:rsidRPr="00E169D4" w:rsidRDefault="006A0101" w:rsidP="00E97C44">
            <w:pPr>
              <w:rPr>
                <w:rFonts w:ascii="Arial" w:hAnsi="Arial" w:cs="Arial"/>
                <w:sz w:val="16"/>
                <w:szCs w:val="16"/>
                <w:lang w:val="es-BO"/>
              </w:rPr>
            </w:pPr>
          </w:p>
        </w:tc>
        <w:tc>
          <w:tcPr>
            <w:tcW w:w="243" w:type="dxa"/>
            <w:tcBorders>
              <w:top w:val="nil"/>
              <w:bottom w:val="nil"/>
            </w:tcBorders>
            <w:shd w:val="clear" w:color="auto" w:fill="auto"/>
            <w:vAlign w:val="center"/>
          </w:tcPr>
          <w:p w14:paraId="7E132E28" w14:textId="77777777" w:rsidR="006A0101" w:rsidRPr="00E169D4" w:rsidRDefault="006A0101" w:rsidP="00E97C44">
            <w:pPr>
              <w:rPr>
                <w:rFonts w:ascii="Arial" w:hAnsi="Arial" w:cs="Arial"/>
                <w:sz w:val="16"/>
                <w:szCs w:val="16"/>
                <w:lang w:val="es-BO"/>
              </w:rPr>
            </w:pPr>
          </w:p>
        </w:tc>
        <w:tc>
          <w:tcPr>
            <w:tcW w:w="243" w:type="dxa"/>
            <w:tcBorders>
              <w:top w:val="nil"/>
              <w:bottom w:val="nil"/>
            </w:tcBorders>
            <w:shd w:val="clear" w:color="auto" w:fill="auto"/>
            <w:vAlign w:val="center"/>
          </w:tcPr>
          <w:p w14:paraId="40DEB9E7" w14:textId="77777777" w:rsidR="006A0101" w:rsidRPr="00E169D4" w:rsidRDefault="006A0101" w:rsidP="00E97C44">
            <w:pPr>
              <w:rPr>
                <w:rFonts w:ascii="Arial" w:hAnsi="Arial" w:cs="Arial"/>
                <w:sz w:val="16"/>
                <w:szCs w:val="16"/>
                <w:lang w:val="es-BO"/>
              </w:rPr>
            </w:pPr>
          </w:p>
        </w:tc>
        <w:tc>
          <w:tcPr>
            <w:tcW w:w="243" w:type="dxa"/>
            <w:tcBorders>
              <w:top w:val="nil"/>
              <w:bottom w:val="nil"/>
            </w:tcBorders>
            <w:shd w:val="clear" w:color="auto" w:fill="auto"/>
            <w:vAlign w:val="center"/>
          </w:tcPr>
          <w:p w14:paraId="3B8EB90C" w14:textId="77777777" w:rsidR="006A0101" w:rsidRPr="00E169D4" w:rsidRDefault="006A0101" w:rsidP="00E97C44">
            <w:pPr>
              <w:rPr>
                <w:rFonts w:ascii="Arial" w:hAnsi="Arial" w:cs="Arial"/>
                <w:sz w:val="16"/>
                <w:szCs w:val="16"/>
                <w:lang w:val="es-BO"/>
              </w:rPr>
            </w:pPr>
          </w:p>
        </w:tc>
        <w:tc>
          <w:tcPr>
            <w:tcW w:w="243" w:type="dxa"/>
            <w:tcBorders>
              <w:top w:val="nil"/>
              <w:bottom w:val="nil"/>
            </w:tcBorders>
            <w:shd w:val="clear" w:color="auto" w:fill="auto"/>
            <w:vAlign w:val="center"/>
          </w:tcPr>
          <w:p w14:paraId="6D5DCAF0" w14:textId="77777777" w:rsidR="006A0101" w:rsidRPr="00E169D4" w:rsidRDefault="006A0101" w:rsidP="00E97C44">
            <w:pPr>
              <w:rPr>
                <w:rFonts w:ascii="Arial" w:hAnsi="Arial" w:cs="Arial"/>
                <w:sz w:val="16"/>
                <w:szCs w:val="16"/>
                <w:lang w:val="es-BO"/>
              </w:rPr>
            </w:pPr>
          </w:p>
        </w:tc>
        <w:tc>
          <w:tcPr>
            <w:tcW w:w="243" w:type="dxa"/>
            <w:tcBorders>
              <w:top w:val="nil"/>
              <w:bottom w:val="nil"/>
            </w:tcBorders>
            <w:shd w:val="clear" w:color="auto" w:fill="auto"/>
            <w:vAlign w:val="center"/>
          </w:tcPr>
          <w:p w14:paraId="423F4143" w14:textId="77777777" w:rsidR="006A0101" w:rsidRPr="00E169D4" w:rsidRDefault="006A0101" w:rsidP="00E97C44">
            <w:pPr>
              <w:rPr>
                <w:rFonts w:ascii="Arial" w:hAnsi="Arial" w:cs="Arial"/>
                <w:sz w:val="16"/>
                <w:szCs w:val="16"/>
                <w:lang w:val="es-BO"/>
              </w:rPr>
            </w:pPr>
          </w:p>
        </w:tc>
        <w:tc>
          <w:tcPr>
            <w:tcW w:w="243" w:type="dxa"/>
            <w:tcBorders>
              <w:top w:val="nil"/>
              <w:bottom w:val="nil"/>
            </w:tcBorders>
            <w:shd w:val="clear" w:color="auto" w:fill="auto"/>
            <w:vAlign w:val="center"/>
          </w:tcPr>
          <w:p w14:paraId="0FB78CB9" w14:textId="77777777" w:rsidR="006A0101" w:rsidRPr="00E169D4" w:rsidRDefault="006A0101" w:rsidP="00E97C44">
            <w:pPr>
              <w:rPr>
                <w:rFonts w:ascii="Arial" w:hAnsi="Arial" w:cs="Arial"/>
                <w:sz w:val="16"/>
                <w:szCs w:val="16"/>
                <w:lang w:val="es-BO"/>
              </w:rPr>
            </w:pPr>
          </w:p>
        </w:tc>
        <w:tc>
          <w:tcPr>
            <w:tcW w:w="243" w:type="dxa"/>
            <w:tcBorders>
              <w:top w:val="nil"/>
              <w:bottom w:val="nil"/>
            </w:tcBorders>
            <w:shd w:val="clear" w:color="auto" w:fill="auto"/>
            <w:vAlign w:val="center"/>
          </w:tcPr>
          <w:p w14:paraId="0F9E3F78" w14:textId="77777777" w:rsidR="006A0101" w:rsidRPr="00E169D4" w:rsidRDefault="006A0101" w:rsidP="00E97C44">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44F5A327" w14:textId="77777777" w:rsidR="006A0101" w:rsidRPr="00E169D4" w:rsidRDefault="006A0101" w:rsidP="00E97C44">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E80F0BA" w14:textId="77777777" w:rsidR="006A0101" w:rsidRPr="00E169D4" w:rsidRDefault="006A0101" w:rsidP="00E97C44">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539FD614" w14:textId="77777777" w:rsidR="006A0101" w:rsidRPr="00E169D4" w:rsidRDefault="006A0101" w:rsidP="00E97C44">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35E4942F" w14:textId="77777777" w:rsidR="006A0101" w:rsidRPr="00E169D4" w:rsidRDefault="006A0101" w:rsidP="00E97C44">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D159D87" w14:textId="77777777" w:rsidR="006A0101" w:rsidRPr="00E169D4" w:rsidRDefault="006A0101" w:rsidP="00E97C44">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6148FE56" w14:textId="77777777" w:rsidR="006A0101" w:rsidRPr="00E169D4" w:rsidRDefault="006A0101" w:rsidP="00E97C44">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8520F38" w14:textId="77777777" w:rsidR="006A0101" w:rsidRPr="00E169D4" w:rsidRDefault="006A0101" w:rsidP="00E97C44">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0F1EB95A" w14:textId="77777777" w:rsidR="006A0101" w:rsidRPr="00E169D4" w:rsidRDefault="006A0101" w:rsidP="00E97C44">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8B97BA7" w14:textId="77777777" w:rsidR="006A0101" w:rsidRPr="00E169D4" w:rsidRDefault="006A0101" w:rsidP="00E97C44">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EC973DB" w14:textId="77777777" w:rsidR="006A0101" w:rsidRPr="00E169D4" w:rsidRDefault="006A0101" w:rsidP="00E97C44">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16E8F9F" w14:textId="77777777" w:rsidR="006A0101" w:rsidRPr="00E169D4" w:rsidRDefault="006A0101" w:rsidP="00E97C44">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988925D" w14:textId="77777777" w:rsidR="006A0101" w:rsidRPr="00E169D4" w:rsidRDefault="006A0101" w:rsidP="00E97C44">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763DE31" w14:textId="77777777" w:rsidR="006A0101" w:rsidRPr="00E169D4" w:rsidRDefault="006A0101" w:rsidP="00E97C44">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D4FC08F" w14:textId="77777777" w:rsidR="006A0101" w:rsidRPr="00E169D4" w:rsidRDefault="006A0101" w:rsidP="00E97C44">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79B2816" w14:textId="77777777" w:rsidR="006A0101" w:rsidRPr="00E169D4" w:rsidRDefault="006A0101" w:rsidP="00E97C44">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065D8A78" w14:textId="77777777" w:rsidR="006A0101" w:rsidRPr="00E169D4" w:rsidRDefault="006A0101" w:rsidP="00E97C44">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D95D318" w14:textId="77777777" w:rsidR="006A0101" w:rsidRPr="00E169D4" w:rsidRDefault="006A0101" w:rsidP="00E97C44">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07D00DB9" w14:textId="77777777" w:rsidR="006A0101" w:rsidRPr="00E169D4" w:rsidRDefault="006A0101" w:rsidP="00E97C44">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3AB290E" w14:textId="77777777" w:rsidR="006A0101" w:rsidRPr="00E169D4" w:rsidRDefault="006A0101" w:rsidP="00E97C44">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852D66D" w14:textId="77777777" w:rsidR="006A0101" w:rsidRPr="00E169D4" w:rsidRDefault="006A0101" w:rsidP="00E97C44">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CF8F35B" w14:textId="77777777" w:rsidR="006A0101" w:rsidRPr="00E169D4" w:rsidRDefault="006A0101" w:rsidP="00E97C44">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059CC926" w14:textId="77777777" w:rsidR="006A0101" w:rsidRPr="00E169D4" w:rsidRDefault="006A0101" w:rsidP="00E97C44">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ADD572C" w14:textId="77777777" w:rsidR="006A0101" w:rsidRPr="00E169D4" w:rsidRDefault="006A0101" w:rsidP="00E97C44">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8661ECE" w14:textId="77777777" w:rsidR="006A0101" w:rsidRPr="00E169D4" w:rsidRDefault="006A0101" w:rsidP="00E97C44">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0B8AD5D" w14:textId="77777777" w:rsidR="006A0101" w:rsidRPr="00E169D4" w:rsidRDefault="006A0101" w:rsidP="00E97C44">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7DF8B2D" w14:textId="77777777" w:rsidR="006A0101" w:rsidRPr="00E169D4" w:rsidRDefault="006A0101" w:rsidP="00E97C44">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5EAEE46" w14:textId="77777777" w:rsidR="006A0101" w:rsidRPr="00E169D4" w:rsidRDefault="006A0101" w:rsidP="00E97C44">
            <w:pPr>
              <w:rPr>
                <w:rFonts w:ascii="Arial" w:hAnsi="Arial" w:cs="Arial"/>
                <w:sz w:val="16"/>
                <w:szCs w:val="16"/>
                <w:lang w:val="es-BO"/>
              </w:rPr>
            </w:pPr>
          </w:p>
        </w:tc>
        <w:tc>
          <w:tcPr>
            <w:tcW w:w="242" w:type="dxa"/>
            <w:tcBorders>
              <w:top w:val="nil"/>
              <w:bottom w:val="nil"/>
              <w:right w:val="single" w:sz="12" w:space="0" w:color="auto"/>
            </w:tcBorders>
            <w:shd w:val="clear" w:color="auto" w:fill="auto"/>
            <w:vAlign w:val="center"/>
          </w:tcPr>
          <w:p w14:paraId="50C3E4B8" w14:textId="77777777" w:rsidR="006A0101" w:rsidRPr="00E169D4" w:rsidRDefault="006A0101" w:rsidP="00E97C44">
            <w:pPr>
              <w:rPr>
                <w:rFonts w:ascii="Arial" w:hAnsi="Arial" w:cs="Arial"/>
                <w:sz w:val="16"/>
                <w:szCs w:val="16"/>
                <w:lang w:val="es-BO"/>
              </w:rPr>
            </w:pPr>
          </w:p>
        </w:tc>
      </w:tr>
      <w:tr w:rsidR="00E169D4" w:rsidRPr="00E169D4" w14:paraId="42F21454" w14:textId="77777777" w:rsidTr="00E97C44">
        <w:trPr>
          <w:trHeight w:val="54"/>
          <w:jc w:val="center"/>
        </w:trPr>
        <w:tc>
          <w:tcPr>
            <w:tcW w:w="243" w:type="dxa"/>
            <w:tcBorders>
              <w:top w:val="nil"/>
              <w:left w:val="single" w:sz="12" w:space="0" w:color="auto"/>
              <w:bottom w:val="nil"/>
            </w:tcBorders>
            <w:shd w:val="clear" w:color="auto" w:fill="auto"/>
            <w:noWrap/>
            <w:vAlign w:val="center"/>
          </w:tcPr>
          <w:p w14:paraId="21AF20D4" w14:textId="77777777" w:rsidR="006A0101" w:rsidRPr="00E169D4" w:rsidRDefault="006A0101" w:rsidP="00E97C44">
            <w:pPr>
              <w:rPr>
                <w:rFonts w:ascii="Arial" w:hAnsi="Arial" w:cs="Arial"/>
                <w:sz w:val="16"/>
                <w:szCs w:val="16"/>
                <w:lang w:val="es-BO"/>
              </w:rPr>
            </w:pPr>
          </w:p>
        </w:tc>
        <w:tc>
          <w:tcPr>
            <w:tcW w:w="2673" w:type="dxa"/>
            <w:gridSpan w:val="11"/>
            <w:vMerge w:val="restart"/>
            <w:tcBorders>
              <w:top w:val="nil"/>
              <w:right w:val="single" w:sz="4" w:space="0" w:color="auto"/>
            </w:tcBorders>
            <w:shd w:val="clear" w:color="auto" w:fill="auto"/>
            <w:vAlign w:val="center"/>
          </w:tcPr>
          <w:p w14:paraId="568B356A" w14:textId="77777777" w:rsidR="006A0101" w:rsidRPr="00E169D4" w:rsidRDefault="006A0101" w:rsidP="00E97C44">
            <w:pPr>
              <w:jc w:val="right"/>
              <w:rPr>
                <w:rFonts w:ascii="Arial" w:hAnsi="Arial" w:cs="Arial"/>
                <w:sz w:val="16"/>
                <w:szCs w:val="16"/>
                <w:lang w:val="es-BO"/>
              </w:rPr>
            </w:pPr>
            <w:r w:rsidRPr="00E169D4">
              <w:rPr>
                <w:rFonts w:ascii="Arial" w:hAnsi="Arial" w:cs="Arial"/>
                <w:bCs/>
                <w:sz w:val="16"/>
                <w:szCs w:val="16"/>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8CF987" w14:textId="77777777" w:rsidR="006A0101" w:rsidRPr="00E169D4" w:rsidRDefault="006A0101" w:rsidP="00E97C44">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7C4D7799" w14:textId="77777777" w:rsidR="006A0101" w:rsidRPr="00E169D4" w:rsidRDefault="006A0101" w:rsidP="00E97C44">
            <w:pPr>
              <w:rPr>
                <w:rFonts w:ascii="Arial" w:hAnsi="Arial" w:cs="Arial"/>
                <w:sz w:val="16"/>
                <w:szCs w:val="16"/>
                <w:lang w:val="es-BO"/>
              </w:rPr>
            </w:pPr>
          </w:p>
        </w:tc>
      </w:tr>
      <w:tr w:rsidR="00E169D4" w:rsidRPr="00E169D4" w14:paraId="4754883D" w14:textId="77777777" w:rsidTr="00E97C44">
        <w:trPr>
          <w:trHeight w:val="54"/>
          <w:jc w:val="center"/>
        </w:trPr>
        <w:tc>
          <w:tcPr>
            <w:tcW w:w="243" w:type="dxa"/>
            <w:tcBorders>
              <w:top w:val="nil"/>
              <w:left w:val="single" w:sz="12" w:space="0" w:color="auto"/>
              <w:bottom w:val="nil"/>
            </w:tcBorders>
            <w:shd w:val="clear" w:color="auto" w:fill="auto"/>
            <w:noWrap/>
            <w:vAlign w:val="center"/>
          </w:tcPr>
          <w:p w14:paraId="5C02BC25" w14:textId="77777777" w:rsidR="006A0101" w:rsidRPr="00E169D4" w:rsidRDefault="006A0101" w:rsidP="00E97C44">
            <w:pPr>
              <w:rPr>
                <w:rFonts w:ascii="Arial" w:hAnsi="Arial" w:cs="Arial"/>
                <w:sz w:val="16"/>
                <w:szCs w:val="16"/>
                <w:lang w:val="es-BO"/>
              </w:rPr>
            </w:pPr>
          </w:p>
        </w:tc>
        <w:tc>
          <w:tcPr>
            <w:tcW w:w="2673" w:type="dxa"/>
            <w:gridSpan w:val="11"/>
            <w:vMerge/>
            <w:tcBorders>
              <w:bottom w:val="nil"/>
              <w:right w:val="single" w:sz="4" w:space="0" w:color="auto"/>
            </w:tcBorders>
            <w:shd w:val="clear" w:color="auto" w:fill="auto"/>
            <w:vAlign w:val="center"/>
          </w:tcPr>
          <w:p w14:paraId="6FF8CB47" w14:textId="77777777" w:rsidR="006A0101" w:rsidRPr="00E169D4" w:rsidRDefault="006A0101" w:rsidP="00E97C44">
            <w:pPr>
              <w:rPr>
                <w:rFonts w:ascii="Arial" w:hAnsi="Arial" w:cs="Arial"/>
                <w:sz w:val="16"/>
                <w:szCs w:val="16"/>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369B5BF4" w14:textId="77777777" w:rsidR="006A0101" w:rsidRPr="00E169D4" w:rsidRDefault="006A0101" w:rsidP="00E97C44">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01236E8B" w14:textId="77777777" w:rsidR="006A0101" w:rsidRPr="00E169D4" w:rsidRDefault="006A0101" w:rsidP="00E97C44">
            <w:pPr>
              <w:rPr>
                <w:rFonts w:ascii="Arial" w:hAnsi="Arial" w:cs="Arial"/>
                <w:sz w:val="16"/>
                <w:szCs w:val="16"/>
                <w:lang w:val="es-BO"/>
              </w:rPr>
            </w:pPr>
          </w:p>
        </w:tc>
      </w:tr>
      <w:tr w:rsidR="00E169D4" w:rsidRPr="00E169D4" w14:paraId="502B9183" w14:textId="77777777" w:rsidTr="00E97C44">
        <w:trPr>
          <w:trHeight w:val="59"/>
          <w:jc w:val="center"/>
        </w:trPr>
        <w:tc>
          <w:tcPr>
            <w:tcW w:w="243" w:type="dxa"/>
            <w:tcBorders>
              <w:left w:val="single" w:sz="12" w:space="0" w:color="auto"/>
            </w:tcBorders>
            <w:shd w:val="clear" w:color="auto" w:fill="auto"/>
            <w:vAlign w:val="bottom"/>
          </w:tcPr>
          <w:p w14:paraId="10FB596A" w14:textId="77777777" w:rsidR="006A0101" w:rsidRPr="00E169D4" w:rsidRDefault="006A0101" w:rsidP="00E97C44">
            <w:pPr>
              <w:jc w:val="right"/>
              <w:rPr>
                <w:rFonts w:ascii="Arial" w:hAnsi="Arial" w:cs="Arial"/>
                <w:b/>
                <w:bCs/>
                <w:sz w:val="16"/>
                <w:szCs w:val="16"/>
                <w:lang w:val="es-BO"/>
              </w:rPr>
            </w:pPr>
          </w:p>
        </w:tc>
        <w:tc>
          <w:tcPr>
            <w:tcW w:w="243" w:type="dxa"/>
            <w:shd w:val="clear" w:color="auto" w:fill="auto"/>
            <w:vAlign w:val="bottom"/>
          </w:tcPr>
          <w:p w14:paraId="15A200DE" w14:textId="77777777" w:rsidR="006A0101" w:rsidRPr="00E169D4" w:rsidRDefault="006A0101" w:rsidP="00E97C44">
            <w:pPr>
              <w:rPr>
                <w:rFonts w:ascii="Arial" w:hAnsi="Arial" w:cs="Arial"/>
                <w:b/>
                <w:bCs/>
                <w:sz w:val="16"/>
                <w:szCs w:val="16"/>
                <w:lang w:val="es-BO"/>
              </w:rPr>
            </w:pPr>
          </w:p>
        </w:tc>
        <w:tc>
          <w:tcPr>
            <w:tcW w:w="243" w:type="dxa"/>
            <w:shd w:val="clear" w:color="auto" w:fill="auto"/>
            <w:vAlign w:val="bottom"/>
          </w:tcPr>
          <w:p w14:paraId="0307F176" w14:textId="77777777" w:rsidR="006A0101" w:rsidRPr="00E169D4" w:rsidRDefault="006A0101" w:rsidP="00E97C44">
            <w:pPr>
              <w:rPr>
                <w:rFonts w:ascii="Arial" w:hAnsi="Arial" w:cs="Arial"/>
                <w:b/>
                <w:bCs/>
                <w:sz w:val="16"/>
                <w:szCs w:val="16"/>
                <w:lang w:val="es-BO"/>
              </w:rPr>
            </w:pPr>
          </w:p>
        </w:tc>
        <w:tc>
          <w:tcPr>
            <w:tcW w:w="243" w:type="dxa"/>
            <w:shd w:val="clear" w:color="auto" w:fill="auto"/>
            <w:vAlign w:val="bottom"/>
          </w:tcPr>
          <w:p w14:paraId="62C6E0CE" w14:textId="77777777" w:rsidR="006A0101" w:rsidRPr="00E169D4" w:rsidRDefault="006A0101" w:rsidP="00E97C44">
            <w:pPr>
              <w:rPr>
                <w:rFonts w:ascii="Arial" w:hAnsi="Arial" w:cs="Arial"/>
                <w:b/>
                <w:bCs/>
                <w:sz w:val="16"/>
                <w:szCs w:val="16"/>
                <w:lang w:val="es-BO"/>
              </w:rPr>
            </w:pPr>
          </w:p>
        </w:tc>
        <w:tc>
          <w:tcPr>
            <w:tcW w:w="243" w:type="dxa"/>
            <w:shd w:val="clear" w:color="auto" w:fill="auto"/>
            <w:vAlign w:val="bottom"/>
          </w:tcPr>
          <w:p w14:paraId="02AB2DBC" w14:textId="77777777" w:rsidR="006A0101" w:rsidRPr="00E169D4" w:rsidRDefault="006A0101" w:rsidP="00E97C44">
            <w:pPr>
              <w:rPr>
                <w:rFonts w:ascii="Arial" w:hAnsi="Arial" w:cs="Arial"/>
                <w:b/>
                <w:bCs/>
                <w:sz w:val="16"/>
                <w:szCs w:val="16"/>
                <w:lang w:val="es-BO"/>
              </w:rPr>
            </w:pPr>
          </w:p>
        </w:tc>
        <w:tc>
          <w:tcPr>
            <w:tcW w:w="243" w:type="dxa"/>
            <w:shd w:val="clear" w:color="auto" w:fill="auto"/>
            <w:vAlign w:val="bottom"/>
          </w:tcPr>
          <w:p w14:paraId="7C06492E" w14:textId="77777777" w:rsidR="006A0101" w:rsidRPr="00E169D4" w:rsidRDefault="006A0101" w:rsidP="00E97C44">
            <w:pPr>
              <w:rPr>
                <w:rFonts w:ascii="Arial" w:hAnsi="Arial" w:cs="Arial"/>
                <w:b/>
                <w:bCs/>
                <w:sz w:val="16"/>
                <w:szCs w:val="16"/>
                <w:lang w:val="es-BO"/>
              </w:rPr>
            </w:pPr>
          </w:p>
        </w:tc>
        <w:tc>
          <w:tcPr>
            <w:tcW w:w="243" w:type="dxa"/>
            <w:shd w:val="clear" w:color="auto" w:fill="auto"/>
            <w:vAlign w:val="bottom"/>
          </w:tcPr>
          <w:p w14:paraId="18325949" w14:textId="77777777" w:rsidR="006A0101" w:rsidRPr="00E169D4" w:rsidRDefault="006A0101" w:rsidP="00E97C44">
            <w:pPr>
              <w:rPr>
                <w:rFonts w:ascii="Arial" w:hAnsi="Arial" w:cs="Arial"/>
                <w:b/>
                <w:bCs/>
                <w:sz w:val="16"/>
                <w:szCs w:val="16"/>
                <w:lang w:val="es-BO"/>
              </w:rPr>
            </w:pPr>
          </w:p>
        </w:tc>
        <w:tc>
          <w:tcPr>
            <w:tcW w:w="243" w:type="dxa"/>
            <w:shd w:val="clear" w:color="auto" w:fill="auto"/>
            <w:vAlign w:val="bottom"/>
          </w:tcPr>
          <w:p w14:paraId="5E97FB64" w14:textId="77777777" w:rsidR="006A0101" w:rsidRPr="00E169D4" w:rsidRDefault="006A0101" w:rsidP="00E97C44">
            <w:pPr>
              <w:rPr>
                <w:rFonts w:ascii="Arial" w:hAnsi="Arial" w:cs="Arial"/>
                <w:b/>
                <w:bCs/>
                <w:sz w:val="16"/>
                <w:szCs w:val="16"/>
                <w:lang w:val="es-BO"/>
              </w:rPr>
            </w:pPr>
          </w:p>
        </w:tc>
        <w:tc>
          <w:tcPr>
            <w:tcW w:w="243" w:type="dxa"/>
            <w:shd w:val="clear" w:color="auto" w:fill="auto"/>
            <w:vAlign w:val="bottom"/>
          </w:tcPr>
          <w:p w14:paraId="07941C2D" w14:textId="77777777" w:rsidR="006A0101" w:rsidRPr="00E169D4" w:rsidRDefault="006A0101" w:rsidP="00E97C44">
            <w:pPr>
              <w:rPr>
                <w:rFonts w:ascii="Arial" w:hAnsi="Arial" w:cs="Arial"/>
                <w:b/>
                <w:bCs/>
                <w:sz w:val="16"/>
                <w:szCs w:val="16"/>
                <w:lang w:val="es-BO"/>
              </w:rPr>
            </w:pPr>
          </w:p>
        </w:tc>
        <w:tc>
          <w:tcPr>
            <w:tcW w:w="243" w:type="dxa"/>
            <w:shd w:val="clear" w:color="auto" w:fill="auto"/>
            <w:vAlign w:val="bottom"/>
          </w:tcPr>
          <w:p w14:paraId="58098C97" w14:textId="77777777" w:rsidR="006A0101" w:rsidRPr="00E169D4" w:rsidRDefault="006A0101" w:rsidP="00E97C44">
            <w:pPr>
              <w:rPr>
                <w:rFonts w:ascii="Arial" w:hAnsi="Arial" w:cs="Arial"/>
                <w:b/>
                <w:bCs/>
                <w:sz w:val="16"/>
                <w:szCs w:val="16"/>
                <w:lang w:val="es-BO"/>
              </w:rPr>
            </w:pPr>
          </w:p>
        </w:tc>
        <w:tc>
          <w:tcPr>
            <w:tcW w:w="243" w:type="dxa"/>
            <w:shd w:val="clear" w:color="auto" w:fill="auto"/>
            <w:vAlign w:val="bottom"/>
          </w:tcPr>
          <w:p w14:paraId="01635713" w14:textId="77777777" w:rsidR="006A0101" w:rsidRPr="00E169D4" w:rsidRDefault="006A0101" w:rsidP="00E97C44">
            <w:pPr>
              <w:rPr>
                <w:rFonts w:ascii="Arial" w:hAnsi="Arial" w:cs="Arial"/>
                <w:b/>
                <w:bCs/>
                <w:sz w:val="16"/>
                <w:szCs w:val="16"/>
                <w:lang w:val="es-BO"/>
              </w:rPr>
            </w:pPr>
          </w:p>
        </w:tc>
        <w:tc>
          <w:tcPr>
            <w:tcW w:w="243" w:type="dxa"/>
            <w:shd w:val="clear" w:color="auto" w:fill="auto"/>
            <w:vAlign w:val="bottom"/>
          </w:tcPr>
          <w:p w14:paraId="5B101BB0" w14:textId="77777777" w:rsidR="006A0101" w:rsidRPr="00E169D4" w:rsidRDefault="006A0101" w:rsidP="00E97C44">
            <w:pPr>
              <w:rPr>
                <w:rFonts w:ascii="Arial" w:hAnsi="Arial" w:cs="Arial"/>
                <w:b/>
                <w:bCs/>
                <w:sz w:val="16"/>
                <w:szCs w:val="16"/>
                <w:lang w:val="es-BO"/>
              </w:rPr>
            </w:pPr>
          </w:p>
        </w:tc>
        <w:tc>
          <w:tcPr>
            <w:tcW w:w="243" w:type="dxa"/>
            <w:shd w:val="clear" w:color="auto" w:fill="auto"/>
            <w:vAlign w:val="bottom"/>
          </w:tcPr>
          <w:p w14:paraId="14031A17" w14:textId="77777777" w:rsidR="006A0101" w:rsidRPr="00E169D4" w:rsidRDefault="006A0101" w:rsidP="00E97C44">
            <w:pPr>
              <w:rPr>
                <w:rFonts w:ascii="Arial" w:hAnsi="Arial" w:cs="Arial"/>
                <w:b/>
                <w:bCs/>
                <w:sz w:val="16"/>
                <w:szCs w:val="16"/>
                <w:lang w:val="es-BO"/>
              </w:rPr>
            </w:pPr>
          </w:p>
        </w:tc>
        <w:tc>
          <w:tcPr>
            <w:tcW w:w="243" w:type="dxa"/>
            <w:shd w:val="clear" w:color="auto" w:fill="auto"/>
            <w:vAlign w:val="bottom"/>
          </w:tcPr>
          <w:p w14:paraId="560C998E" w14:textId="77777777" w:rsidR="006A0101" w:rsidRPr="00E169D4" w:rsidRDefault="006A0101" w:rsidP="00E97C44">
            <w:pPr>
              <w:rPr>
                <w:rFonts w:ascii="Arial" w:hAnsi="Arial" w:cs="Arial"/>
                <w:b/>
                <w:bCs/>
                <w:sz w:val="16"/>
                <w:szCs w:val="16"/>
                <w:lang w:val="es-BO"/>
              </w:rPr>
            </w:pPr>
          </w:p>
        </w:tc>
        <w:tc>
          <w:tcPr>
            <w:tcW w:w="243" w:type="dxa"/>
            <w:shd w:val="clear" w:color="auto" w:fill="auto"/>
            <w:vAlign w:val="bottom"/>
          </w:tcPr>
          <w:p w14:paraId="3C6BB514" w14:textId="77777777" w:rsidR="006A0101" w:rsidRPr="00E169D4" w:rsidRDefault="006A0101" w:rsidP="00E97C44">
            <w:pPr>
              <w:rPr>
                <w:rFonts w:ascii="Arial" w:hAnsi="Arial" w:cs="Arial"/>
                <w:b/>
                <w:bCs/>
                <w:sz w:val="16"/>
                <w:szCs w:val="16"/>
                <w:lang w:val="es-BO"/>
              </w:rPr>
            </w:pPr>
          </w:p>
        </w:tc>
        <w:tc>
          <w:tcPr>
            <w:tcW w:w="243" w:type="dxa"/>
            <w:shd w:val="clear" w:color="auto" w:fill="auto"/>
            <w:vAlign w:val="bottom"/>
          </w:tcPr>
          <w:p w14:paraId="0B0E879A" w14:textId="77777777" w:rsidR="006A0101" w:rsidRPr="00E169D4" w:rsidRDefault="006A0101" w:rsidP="00E97C44">
            <w:pPr>
              <w:rPr>
                <w:rFonts w:ascii="Arial" w:hAnsi="Arial" w:cs="Arial"/>
                <w:b/>
                <w:bCs/>
                <w:sz w:val="16"/>
                <w:szCs w:val="16"/>
                <w:lang w:val="es-BO"/>
              </w:rPr>
            </w:pPr>
          </w:p>
        </w:tc>
        <w:tc>
          <w:tcPr>
            <w:tcW w:w="243" w:type="dxa"/>
            <w:shd w:val="clear" w:color="auto" w:fill="auto"/>
            <w:vAlign w:val="bottom"/>
          </w:tcPr>
          <w:p w14:paraId="4774CF6C" w14:textId="77777777" w:rsidR="006A0101" w:rsidRPr="00E169D4" w:rsidRDefault="006A0101" w:rsidP="00E97C44">
            <w:pPr>
              <w:rPr>
                <w:rFonts w:ascii="Arial" w:hAnsi="Arial" w:cs="Arial"/>
                <w:b/>
                <w:bCs/>
                <w:sz w:val="16"/>
                <w:szCs w:val="16"/>
                <w:lang w:val="es-BO"/>
              </w:rPr>
            </w:pPr>
          </w:p>
        </w:tc>
        <w:tc>
          <w:tcPr>
            <w:tcW w:w="243" w:type="dxa"/>
            <w:shd w:val="clear" w:color="auto" w:fill="auto"/>
            <w:vAlign w:val="bottom"/>
          </w:tcPr>
          <w:p w14:paraId="67465014" w14:textId="77777777" w:rsidR="006A0101" w:rsidRPr="00E169D4" w:rsidRDefault="006A0101" w:rsidP="00E97C44">
            <w:pPr>
              <w:rPr>
                <w:rFonts w:ascii="Arial" w:hAnsi="Arial" w:cs="Arial"/>
                <w:b/>
                <w:bCs/>
                <w:sz w:val="16"/>
                <w:szCs w:val="16"/>
                <w:lang w:val="es-BO"/>
              </w:rPr>
            </w:pPr>
          </w:p>
        </w:tc>
        <w:tc>
          <w:tcPr>
            <w:tcW w:w="242" w:type="dxa"/>
            <w:shd w:val="clear" w:color="auto" w:fill="auto"/>
            <w:vAlign w:val="bottom"/>
          </w:tcPr>
          <w:p w14:paraId="0F7AF40C" w14:textId="77777777" w:rsidR="006A0101" w:rsidRPr="00E169D4" w:rsidRDefault="006A0101" w:rsidP="00E97C44">
            <w:pPr>
              <w:rPr>
                <w:rFonts w:ascii="Arial" w:hAnsi="Arial" w:cs="Arial"/>
                <w:b/>
                <w:bCs/>
                <w:sz w:val="16"/>
                <w:szCs w:val="16"/>
                <w:lang w:val="es-BO"/>
              </w:rPr>
            </w:pPr>
          </w:p>
        </w:tc>
        <w:tc>
          <w:tcPr>
            <w:tcW w:w="242" w:type="dxa"/>
            <w:shd w:val="clear" w:color="auto" w:fill="auto"/>
            <w:vAlign w:val="bottom"/>
          </w:tcPr>
          <w:p w14:paraId="7AF12F98" w14:textId="77777777" w:rsidR="006A0101" w:rsidRPr="00E169D4" w:rsidRDefault="006A0101" w:rsidP="00E97C44">
            <w:pPr>
              <w:rPr>
                <w:rFonts w:ascii="Arial" w:hAnsi="Arial" w:cs="Arial"/>
                <w:b/>
                <w:bCs/>
                <w:sz w:val="16"/>
                <w:szCs w:val="16"/>
                <w:lang w:val="es-BO"/>
              </w:rPr>
            </w:pPr>
          </w:p>
        </w:tc>
        <w:tc>
          <w:tcPr>
            <w:tcW w:w="242" w:type="dxa"/>
            <w:shd w:val="clear" w:color="auto" w:fill="auto"/>
            <w:vAlign w:val="bottom"/>
          </w:tcPr>
          <w:p w14:paraId="11BBE61D" w14:textId="77777777" w:rsidR="006A0101" w:rsidRPr="00E169D4" w:rsidRDefault="006A0101" w:rsidP="00E97C44">
            <w:pPr>
              <w:rPr>
                <w:rFonts w:ascii="Arial" w:hAnsi="Arial" w:cs="Arial"/>
                <w:b/>
                <w:bCs/>
                <w:sz w:val="16"/>
                <w:szCs w:val="16"/>
                <w:lang w:val="es-BO"/>
              </w:rPr>
            </w:pPr>
          </w:p>
        </w:tc>
        <w:tc>
          <w:tcPr>
            <w:tcW w:w="242" w:type="dxa"/>
            <w:shd w:val="clear" w:color="auto" w:fill="auto"/>
            <w:vAlign w:val="bottom"/>
          </w:tcPr>
          <w:p w14:paraId="70779ECE" w14:textId="77777777" w:rsidR="006A0101" w:rsidRPr="00E169D4" w:rsidRDefault="006A0101" w:rsidP="00E97C44">
            <w:pPr>
              <w:rPr>
                <w:rFonts w:ascii="Arial" w:hAnsi="Arial" w:cs="Arial"/>
                <w:b/>
                <w:bCs/>
                <w:sz w:val="16"/>
                <w:szCs w:val="16"/>
                <w:lang w:val="es-BO"/>
              </w:rPr>
            </w:pPr>
          </w:p>
        </w:tc>
        <w:tc>
          <w:tcPr>
            <w:tcW w:w="242" w:type="dxa"/>
            <w:shd w:val="clear" w:color="auto" w:fill="auto"/>
            <w:vAlign w:val="bottom"/>
          </w:tcPr>
          <w:p w14:paraId="38142E7C" w14:textId="77777777" w:rsidR="006A0101" w:rsidRPr="00E169D4" w:rsidRDefault="006A0101" w:rsidP="00E97C44">
            <w:pPr>
              <w:rPr>
                <w:rFonts w:ascii="Arial" w:hAnsi="Arial" w:cs="Arial"/>
                <w:b/>
                <w:bCs/>
                <w:sz w:val="16"/>
                <w:szCs w:val="16"/>
                <w:lang w:val="es-BO"/>
              </w:rPr>
            </w:pPr>
          </w:p>
        </w:tc>
        <w:tc>
          <w:tcPr>
            <w:tcW w:w="242" w:type="dxa"/>
            <w:shd w:val="clear" w:color="auto" w:fill="auto"/>
            <w:vAlign w:val="bottom"/>
          </w:tcPr>
          <w:p w14:paraId="79482961" w14:textId="77777777" w:rsidR="006A0101" w:rsidRPr="00E169D4" w:rsidRDefault="006A0101" w:rsidP="00E97C44">
            <w:pPr>
              <w:rPr>
                <w:rFonts w:ascii="Arial" w:hAnsi="Arial" w:cs="Arial"/>
                <w:b/>
                <w:bCs/>
                <w:sz w:val="16"/>
                <w:szCs w:val="16"/>
                <w:lang w:val="es-BO"/>
              </w:rPr>
            </w:pPr>
          </w:p>
        </w:tc>
        <w:tc>
          <w:tcPr>
            <w:tcW w:w="242" w:type="dxa"/>
            <w:shd w:val="clear" w:color="auto" w:fill="auto"/>
            <w:vAlign w:val="bottom"/>
          </w:tcPr>
          <w:p w14:paraId="60686260" w14:textId="77777777" w:rsidR="006A0101" w:rsidRPr="00E169D4" w:rsidRDefault="006A0101" w:rsidP="00E97C44">
            <w:pPr>
              <w:rPr>
                <w:rFonts w:ascii="Arial" w:hAnsi="Arial" w:cs="Arial"/>
                <w:b/>
                <w:bCs/>
                <w:sz w:val="16"/>
                <w:szCs w:val="16"/>
                <w:lang w:val="es-BO"/>
              </w:rPr>
            </w:pPr>
          </w:p>
        </w:tc>
        <w:tc>
          <w:tcPr>
            <w:tcW w:w="242" w:type="dxa"/>
            <w:shd w:val="clear" w:color="auto" w:fill="auto"/>
            <w:vAlign w:val="bottom"/>
          </w:tcPr>
          <w:p w14:paraId="1F92EBB2" w14:textId="77777777" w:rsidR="006A0101" w:rsidRPr="00E169D4" w:rsidRDefault="006A0101" w:rsidP="00E97C44">
            <w:pPr>
              <w:rPr>
                <w:rFonts w:ascii="Arial" w:hAnsi="Arial" w:cs="Arial"/>
                <w:b/>
                <w:bCs/>
                <w:sz w:val="16"/>
                <w:szCs w:val="16"/>
                <w:lang w:val="es-BO"/>
              </w:rPr>
            </w:pPr>
          </w:p>
        </w:tc>
        <w:tc>
          <w:tcPr>
            <w:tcW w:w="242" w:type="dxa"/>
            <w:shd w:val="clear" w:color="auto" w:fill="auto"/>
            <w:vAlign w:val="bottom"/>
          </w:tcPr>
          <w:p w14:paraId="6268D7F0" w14:textId="77777777" w:rsidR="006A0101" w:rsidRPr="00E169D4" w:rsidRDefault="006A0101" w:rsidP="00E97C44">
            <w:pPr>
              <w:rPr>
                <w:rFonts w:ascii="Arial" w:hAnsi="Arial" w:cs="Arial"/>
                <w:b/>
                <w:bCs/>
                <w:sz w:val="16"/>
                <w:szCs w:val="16"/>
                <w:lang w:val="es-BO"/>
              </w:rPr>
            </w:pPr>
          </w:p>
        </w:tc>
        <w:tc>
          <w:tcPr>
            <w:tcW w:w="242" w:type="dxa"/>
            <w:shd w:val="clear" w:color="auto" w:fill="auto"/>
            <w:vAlign w:val="bottom"/>
          </w:tcPr>
          <w:p w14:paraId="6B310EF1" w14:textId="77777777" w:rsidR="006A0101" w:rsidRPr="00E169D4" w:rsidRDefault="006A0101" w:rsidP="00E97C44">
            <w:pPr>
              <w:rPr>
                <w:rFonts w:ascii="Arial" w:hAnsi="Arial" w:cs="Arial"/>
                <w:b/>
                <w:bCs/>
                <w:sz w:val="16"/>
                <w:szCs w:val="16"/>
                <w:lang w:val="es-BO"/>
              </w:rPr>
            </w:pPr>
          </w:p>
        </w:tc>
        <w:tc>
          <w:tcPr>
            <w:tcW w:w="242" w:type="dxa"/>
            <w:shd w:val="clear" w:color="auto" w:fill="auto"/>
            <w:vAlign w:val="bottom"/>
          </w:tcPr>
          <w:p w14:paraId="54171DF3" w14:textId="77777777" w:rsidR="006A0101" w:rsidRPr="00E169D4" w:rsidRDefault="006A0101" w:rsidP="00E97C44">
            <w:pPr>
              <w:rPr>
                <w:rFonts w:ascii="Arial" w:hAnsi="Arial" w:cs="Arial"/>
                <w:b/>
                <w:bCs/>
                <w:sz w:val="16"/>
                <w:szCs w:val="16"/>
                <w:lang w:val="es-BO"/>
              </w:rPr>
            </w:pPr>
          </w:p>
        </w:tc>
        <w:tc>
          <w:tcPr>
            <w:tcW w:w="242" w:type="dxa"/>
            <w:shd w:val="clear" w:color="auto" w:fill="auto"/>
            <w:vAlign w:val="bottom"/>
          </w:tcPr>
          <w:p w14:paraId="15E4CA6C" w14:textId="77777777" w:rsidR="006A0101" w:rsidRPr="00E169D4" w:rsidRDefault="006A0101" w:rsidP="00E97C44">
            <w:pPr>
              <w:rPr>
                <w:rFonts w:ascii="Arial" w:hAnsi="Arial" w:cs="Arial"/>
                <w:b/>
                <w:bCs/>
                <w:sz w:val="16"/>
                <w:szCs w:val="16"/>
                <w:lang w:val="es-BO"/>
              </w:rPr>
            </w:pPr>
          </w:p>
        </w:tc>
        <w:tc>
          <w:tcPr>
            <w:tcW w:w="242" w:type="dxa"/>
            <w:shd w:val="clear" w:color="auto" w:fill="auto"/>
            <w:vAlign w:val="bottom"/>
          </w:tcPr>
          <w:p w14:paraId="05364E3B" w14:textId="77777777" w:rsidR="006A0101" w:rsidRPr="00E169D4" w:rsidRDefault="006A0101" w:rsidP="00E97C44">
            <w:pPr>
              <w:rPr>
                <w:rFonts w:ascii="Arial" w:hAnsi="Arial" w:cs="Arial"/>
                <w:b/>
                <w:bCs/>
                <w:sz w:val="16"/>
                <w:szCs w:val="16"/>
                <w:lang w:val="es-BO"/>
              </w:rPr>
            </w:pPr>
          </w:p>
        </w:tc>
        <w:tc>
          <w:tcPr>
            <w:tcW w:w="242" w:type="dxa"/>
            <w:shd w:val="clear" w:color="auto" w:fill="auto"/>
            <w:vAlign w:val="bottom"/>
          </w:tcPr>
          <w:p w14:paraId="0F63DB5E" w14:textId="77777777" w:rsidR="006A0101" w:rsidRPr="00E169D4" w:rsidRDefault="006A0101" w:rsidP="00E97C44">
            <w:pPr>
              <w:rPr>
                <w:rFonts w:ascii="Arial" w:hAnsi="Arial" w:cs="Arial"/>
                <w:b/>
                <w:bCs/>
                <w:sz w:val="16"/>
                <w:szCs w:val="16"/>
                <w:lang w:val="es-BO"/>
              </w:rPr>
            </w:pPr>
          </w:p>
        </w:tc>
        <w:tc>
          <w:tcPr>
            <w:tcW w:w="242" w:type="dxa"/>
            <w:shd w:val="clear" w:color="auto" w:fill="auto"/>
            <w:vAlign w:val="bottom"/>
          </w:tcPr>
          <w:p w14:paraId="04E365E4" w14:textId="77777777" w:rsidR="006A0101" w:rsidRPr="00E169D4" w:rsidRDefault="006A0101" w:rsidP="00E97C44">
            <w:pPr>
              <w:rPr>
                <w:rFonts w:ascii="Arial" w:hAnsi="Arial" w:cs="Arial"/>
                <w:b/>
                <w:bCs/>
                <w:sz w:val="16"/>
                <w:szCs w:val="16"/>
                <w:lang w:val="es-BO"/>
              </w:rPr>
            </w:pPr>
          </w:p>
        </w:tc>
        <w:tc>
          <w:tcPr>
            <w:tcW w:w="242" w:type="dxa"/>
            <w:shd w:val="clear" w:color="auto" w:fill="auto"/>
            <w:vAlign w:val="bottom"/>
          </w:tcPr>
          <w:p w14:paraId="22C88CE9" w14:textId="77777777" w:rsidR="006A0101" w:rsidRPr="00E169D4" w:rsidRDefault="006A0101" w:rsidP="00E97C44">
            <w:pPr>
              <w:rPr>
                <w:rFonts w:ascii="Arial" w:hAnsi="Arial" w:cs="Arial"/>
                <w:b/>
                <w:bCs/>
                <w:sz w:val="16"/>
                <w:szCs w:val="16"/>
                <w:lang w:val="es-BO"/>
              </w:rPr>
            </w:pPr>
          </w:p>
        </w:tc>
        <w:tc>
          <w:tcPr>
            <w:tcW w:w="242" w:type="dxa"/>
            <w:shd w:val="clear" w:color="auto" w:fill="auto"/>
            <w:vAlign w:val="bottom"/>
          </w:tcPr>
          <w:p w14:paraId="02D27926" w14:textId="77777777" w:rsidR="006A0101" w:rsidRPr="00E169D4" w:rsidRDefault="006A0101" w:rsidP="00E97C44">
            <w:pPr>
              <w:rPr>
                <w:rFonts w:ascii="Arial" w:hAnsi="Arial" w:cs="Arial"/>
                <w:b/>
                <w:bCs/>
                <w:sz w:val="16"/>
                <w:szCs w:val="16"/>
                <w:lang w:val="es-BO"/>
              </w:rPr>
            </w:pPr>
          </w:p>
        </w:tc>
        <w:tc>
          <w:tcPr>
            <w:tcW w:w="242" w:type="dxa"/>
            <w:shd w:val="clear" w:color="auto" w:fill="auto"/>
            <w:vAlign w:val="bottom"/>
          </w:tcPr>
          <w:p w14:paraId="5F7E6A9D" w14:textId="77777777" w:rsidR="006A0101" w:rsidRPr="00E169D4" w:rsidRDefault="006A0101" w:rsidP="00E97C44">
            <w:pPr>
              <w:rPr>
                <w:rFonts w:ascii="Arial" w:hAnsi="Arial" w:cs="Arial"/>
                <w:b/>
                <w:bCs/>
                <w:sz w:val="16"/>
                <w:szCs w:val="16"/>
                <w:lang w:val="es-BO"/>
              </w:rPr>
            </w:pPr>
          </w:p>
        </w:tc>
        <w:tc>
          <w:tcPr>
            <w:tcW w:w="242" w:type="dxa"/>
            <w:shd w:val="clear" w:color="auto" w:fill="auto"/>
            <w:vAlign w:val="bottom"/>
          </w:tcPr>
          <w:p w14:paraId="0FCCF1A4" w14:textId="77777777" w:rsidR="006A0101" w:rsidRPr="00E169D4" w:rsidRDefault="006A0101" w:rsidP="00E97C44">
            <w:pPr>
              <w:rPr>
                <w:rFonts w:ascii="Arial" w:hAnsi="Arial" w:cs="Arial"/>
                <w:b/>
                <w:bCs/>
                <w:sz w:val="16"/>
                <w:szCs w:val="16"/>
                <w:lang w:val="es-BO"/>
              </w:rPr>
            </w:pPr>
          </w:p>
        </w:tc>
        <w:tc>
          <w:tcPr>
            <w:tcW w:w="242" w:type="dxa"/>
            <w:shd w:val="clear" w:color="auto" w:fill="auto"/>
            <w:vAlign w:val="bottom"/>
          </w:tcPr>
          <w:p w14:paraId="445EDA93" w14:textId="77777777" w:rsidR="006A0101" w:rsidRPr="00E169D4" w:rsidRDefault="006A0101" w:rsidP="00E97C44">
            <w:pPr>
              <w:rPr>
                <w:rFonts w:ascii="Arial" w:hAnsi="Arial" w:cs="Arial"/>
                <w:b/>
                <w:bCs/>
                <w:sz w:val="16"/>
                <w:szCs w:val="16"/>
                <w:lang w:val="es-BO"/>
              </w:rPr>
            </w:pPr>
          </w:p>
        </w:tc>
        <w:tc>
          <w:tcPr>
            <w:tcW w:w="242" w:type="dxa"/>
            <w:shd w:val="clear" w:color="auto" w:fill="auto"/>
            <w:vAlign w:val="bottom"/>
          </w:tcPr>
          <w:p w14:paraId="05F40383" w14:textId="77777777" w:rsidR="006A0101" w:rsidRPr="00E169D4" w:rsidRDefault="006A0101" w:rsidP="00E97C44">
            <w:pPr>
              <w:rPr>
                <w:rFonts w:ascii="Arial" w:hAnsi="Arial" w:cs="Arial"/>
                <w:b/>
                <w:bCs/>
                <w:sz w:val="16"/>
                <w:szCs w:val="16"/>
                <w:lang w:val="es-BO"/>
              </w:rPr>
            </w:pPr>
          </w:p>
        </w:tc>
        <w:tc>
          <w:tcPr>
            <w:tcW w:w="242" w:type="dxa"/>
            <w:tcBorders>
              <w:right w:val="single" w:sz="12" w:space="0" w:color="auto"/>
            </w:tcBorders>
            <w:shd w:val="clear" w:color="auto" w:fill="auto"/>
            <w:vAlign w:val="bottom"/>
          </w:tcPr>
          <w:p w14:paraId="7D375E5A" w14:textId="77777777" w:rsidR="006A0101" w:rsidRPr="00E169D4" w:rsidRDefault="006A0101" w:rsidP="00E97C44">
            <w:pPr>
              <w:rPr>
                <w:rFonts w:ascii="Arial" w:hAnsi="Arial" w:cs="Arial"/>
                <w:b/>
                <w:bCs/>
                <w:sz w:val="16"/>
                <w:szCs w:val="16"/>
                <w:lang w:val="es-BO"/>
              </w:rPr>
            </w:pPr>
          </w:p>
        </w:tc>
      </w:tr>
      <w:tr w:rsidR="00E169D4" w:rsidRPr="00E169D4" w14:paraId="7F05B7FD" w14:textId="77777777" w:rsidTr="00E97C44">
        <w:trPr>
          <w:trHeight w:val="59"/>
          <w:jc w:val="center"/>
        </w:trPr>
        <w:tc>
          <w:tcPr>
            <w:tcW w:w="243" w:type="dxa"/>
            <w:tcBorders>
              <w:left w:val="single" w:sz="12" w:space="0" w:color="auto"/>
              <w:bottom w:val="nil"/>
            </w:tcBorders>
            <w:shd w:val="clear" w:color="auto" w:fill="auto"/>
            <w:vAlign w:val="bottom"/>
          </w:tcPr>
          <w:p w14:paraId="327A414E" w14:textId="77777777" w:rsidR="006A0101" w:rsidRPr="00E169D4" w:rsidRDefault="006A0101" w:rsidP="00E97C44">
            <w:pPr>
              <w:jc w:val="right"/>
              <w:rPr>
                <w:rFonts w:ascii="Arial" w:hAnsi="Arial" w:cs="Arial"/>
                <w:b/>
                <w:bCs/>
                <w:sz w:val="16"/>
                <w:szCs w:val="16"/>
                <w:lang w:val="es-BO"/>
              </w:rPr>
            </w:pPr>
          </w:p>
        </w:tc>
        <w:tc>
          <w:tcPr>
            <w:tcW w:w="2187" w:type="dxa"/>
            <w:gridSpan w:val="9"/>
            <w:vMerge w:val="restart"/>
            <w:shd w:val="clear" w:color="auto" w:fill="auto"/>
            <w:vAlign w:val="bottom"/>
          </w:tcPr>
          <w:p w14:paraId="17282AB3" w14:textId="77777777" w:rsidR="006A0101" w:rsidRPr="00E169D4" w:rsidRDefault="006A0101" w:rsidP="00E97C44">
            <w:pPr>
              <w:jc w:val="center"/>
              <w:rPr>
                <w:rFonts w:ascii="Arial" w:hAnsi="Arial" w:cs="Arial"/>
                <w:bCs/>
                <w:sz w:val="16"/>
                <w:szCs w:val="16"/>
                <w:lang w:val="es-BO"/>
              </w:rPr>
            </w:pPr>
            <w:r w:rsidRPr="00E169D4">
              <w:rPr>
                <w:rFonts w:ascii="Arial" w:hAnsi="Arial" w:cs="Arial"/>
                <w:bCs/>
                <w:sz w:val="16"/>
                <w:szCs w:val="16"/>
                <w:lang w:val="es-BO"/>
              </w:rPr>
              <w:t>Número de Identificación</w:t>
            </w:r>
          </w:p>
          <w:p w14:paraId="7AFAD4F0" w14:textId="232E5137" w:rsidR="006A0101" w:rsidRPr="00E169D4" w:rsidRDefault="006A0101" w:rsidP="00E97C44">
            <w:pPr>
              <w:jc w:val="center"/>
              <w:rPr>
                <w:rFonts w:ascii="Arial" w:hAnsi="Arial" w:cs="Arial"/>
                <w:b/>
                <w:bCs/>
                <w:sz w:val="16"/>
                <w:szCs w:val="16"/>
                <w:lang w:val="es-BO"/>
              </w:rPr>
            </w:pPr>
            <w:r w:rsidRPr="00E169D4">
              <w:rPr>
                <w:rFonts w:ascii="Arial" w:hAnsi="Arial" w:cs="Arial"/>
                <w:bCs/>
                <w:sz w:val="16"/>
                <w:szCs w:val="16"/>
                <w:lang w:val="es-BO"/>
              </w:rPr>
              <w:t>Tributaria –NIT</w:t>
            </w:r>
            <w:r w:rsidR="00BF4186" w:rsidRPr="00E169D4">
              <w:rPr>
                <w:rFonts w:ascii="Arial" w:hAnsi="Arial" w:cs="Arial"/>
                <w:bCs/>
                <w:sz w:val="16"/>
                <w:szCs w:val="16"/>
                <w:lang w:val="es-BO"/>
              </w:rPr>
              <w:t xml:space="preserve"> (Válido y Activo</w:t>
            </w:r>
          </w:p>
        </w:tc>
        <w:tc>
          <w:tcPr>
            <w:tcW w:w="243" w:type="dxa"/>
            <w:shd w:val="clear" w:color="auto" w:fill="auto"/>
            <w:vAlign w:val="bottom"/>
          </w:tcPr>
          <w:p w14:paraId="03C7F912" w14:textId="77777777" w:rsidR="006A0101" w:rsidRPr="00E169D4" w:rsidRDefault="006A0101" w:rsidP="00E97C44">
            <w:pPr>
              <w:rPr>
                <w:rFonts w:ascii="Arial" w:hAnsi="Arial" w:cs="Arial"/>
                <w:b/>
                <w:bCs/>
                <w:sz w:val="16"/>
                <w:szCs w:val="16"/>
                <w:lang w:val="es-BO"/>
              </w:rPr>
            </w:pPr>
          </w:p>
        </w:tc>
        <w:tc>
          <w:tcPr>
            <w:tcW w:w="243" w:type="dxa"/>
            <w:shd w:val="clear" w:color="auto" w:fill="auto"/>
            <w:vAlign w:val="bottom"/>
          </w:tcPr>
          <w:p w14:paraId="29AAE103" w14:textId="77777777" w:rsidR="006A0101" w:rsidRPr="00E169D4" w:rsidRDefault="006A0101" w:rsidP="00E97C44">
            <w:pPr>
              <w:rPr>
                <w:rFonts w:ascii="Arial" w:hAnsi="Arial" w:cs="Arial"/>
                <w:b/>
                <w:bCs/>
                <w:sz w:val="16"/>
                <w:szCs w:val="16"/>
                <w:lang w:val="es-BO"/>
              </w:rPr>
            </w:pPr>
          </w:p>
        </w:tc>
        <w:tc>
          <w:tcPr>
            <w:tcW w:w="2668" w:type="dxa"/>
            <w:gridSpan w:val="11"/>
            <w:vMerge w:val="restart"/>
            <w:shd w:val="clear" w:color="auto" w:fill="auto"/>
            <w:vAlign w:val="bottom"/>
          </w:tcPr>
          <w:p w14:paraId="1B86EFC8" w14:textId="77777777" w:rsidR="006A0101" w:rsidRPr="00E169D4" w:rsidRDefault="006A0101" w:rsidP="00E97C44">
            <w:pPr>
              <w:rPr>
                <w:rFonts w:ascii="Arial" w:hAnsi="Arial" w:cs="Arial"/>
                <w:b/>
                <w:bCs/>
                <w:sz w:val="14"/>
                <w:szCs w:val="16"/>
                <w:lang w:val="es-BO"/>
              </w:rPr>
            </w:pPr>
            <w:r w:rsidRPr="00E169D4">
              <w:rPr>
                <w:rFonts w:ascii="Arial" w:hAnsi="Arial" w:cs="Arial"/>
                <w:iCs/>
                <w:sz w:val="16"/>
                <w:szCs w:val="16"/>
                <w:lang w:val="es-BO"/>
              </w:rPr>
              <w:t>Número de Matrícula de Comercio</w:t>
            </w:r>
          </w:p>
        </w:tc>
        <w:tc>
          <w:tcPr>
            <w:tcW w:w="242" w:type="dxa"/>
            <w:shd w:val="clear" w:color="auto" w:fill="auto"/>
            <w:vAlign w:val="bottom"/>
          </w:tcPr>
          <w:p w14:paraId="22A98E45" w14:textId="77777777" w:rsidR="006A0101" w:rsidRPr="00E169D4" w:rsidRDefault="006A0101" w:rsidP="00E97C44">
            <w:pPr>
              <w:rPr>
                <w:rFonts w:ascii="Arial" w:hAnsi="Arial" w:cs="Arial"/>
                <w:b/>
                <w:bCs/>
                <w:sz w:val="14"/>
                <w:szCs w:val="16"/>
                <w:lang w:val="es-BO"/>
              </w:rPr>
            </w:pPr>
          </w:p>
        </w:tc>
        <w:tc>
          <w:tcPr>
            <w:tcW w:w="3388" w:type="dxa"/>
            <w:gridSpan w:val="14"/>
            <w:shd w:val="clear" w:color="auto" w:fill="auto"/>
            <w:vAlign w:val="bottom"/>
          </w:tcPr>
          <w:p w14:paraId="5DC3B2E6" w14:textId="77777777" w:rsidR="006A0101" w:rsidRPr="00E169D4" w:rsidRDefault="006A0101" w:rsidP="00E97C44">
            <w:pPr>
              <w:jc w:val="center"/>
              <w:rPr>
                <w:rFonts w:ascii="Arial" w:hAnsi="Arial" w:cs="Arial"/>
                <w:b/>
                <w:bCs/>
                <w:sz w:val="14"/>
                <w:szCs w:val="16"/>
                <w:lang w:val="es-BO"/>
              </w:rPr>
            </w:pPr>
            <w:r w:rsidRPr="00E169D4">
              <w:rPr>
                <w:rFonts w:ascii="Arial" w:hAnsi="Arial" w:cs="Arial"/>
                <w:bCs/>
                <w:i/>
                <w:sz w:val="14"/>
                <w:szCs w:val="16"/>
                <w:lang w:val="es-BO"/>
              </w:rPr>
              <w:t>Fecha de Registro</w:t>
            </w:r>
          </w:p>
        </w:tc>
        <w:tc>
          <w:tcPr>
            <w:tcW w:w="242" w:type="dxa"/>
            <w:tcBorders>
              <w:bottom w:val="nil"/>
            </w:tcBorders>
            <w:shd w:val="clear" w:color="auto" w:fill="auto"/>
            <w:vAlign w:val="bottom"/>
          </w:tcPr>
          <w:p w14:paraId="37B3067C" w14:textId="77777777" w:rsidR="006A0101" w:rsidRPr="00E169D4" w:rsidRDefault="006A0101" w:rsidP="00E97C44">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6A0C9039" w14:textId="77777777" w:rsidR="006A0101" w:rsidRPr="00E169D4" w:rsidRDefault="006A0101" w:rsidP="00E97C44">
            <w:pPr>
              <w:rPr>
                <w:rFonts w:ascii="Arial" w:hAnsi="Arial" w:cs="Arial"/>
                <w:b/>
                <w:bCs/>
                <w:sz w:val="16"/>
                <w:szCs w:val="16"/>
                <w:lang w:val="es-BO"/>
              </w:rPr>
            </w:pPr>
          </w:p>
        </w:tc>
      </w:tr>
      <w:tr w:rsidR="00E169D4" w:rsidRPr="00E169D4" w14:paraId="4B1A5366" w14:textId="77777777" w:rsidTr="00E97C44">
        <w:trPr>
          <w:trHeight w:val="59"/>
          <w:jc w:val="center"/>
        </w:trPr>
        <w:tc>
          <w:tcPr>
            <w:tcW w:w="243" w:type="dxa"/>
            <w:tcBorders>
              <w:left w:val="single" w:sz="12" w:space="0" w:color="auto"/>
              <w:bottom w:val="nil"/>
            </w:tcBorders>
            <w:shd w:val="clear" w:color="auto" w:fill="auto"/>
            <w:vAlign w:val="bottom"/>
          </w:tcPr>
          <w:p w14:paraId="19706A96" w14:textId="77777777" w:rsidR="006A0101" w:rsidRPr="00E169D4" w:rsidRDefault="006A0101" w:rsidP="00E97C44">
            <w:pPr>
              <w:jc w:val="right"/>
              <w:rPr>
                <w:rFonts w:ascii="Arial" w:hAnsi="Arial" w:cs="Arial"/>
                <w:b/>
                <w:bCs/>
                <w:sz w:val="16"/>
                <w:szCs w:val="16"/>
                <w:lang w:val="es-BO"/>
              </w:rPr>
            </w:pPr>
          </w:p>
        </w:tc>
        <w:tc>
          <w:tcPr>
            <w:tcW w:w="2187" w:type="dxa"/>
            <w:gridSpan w:val="9"/>
            <w:vMerge/>
            <w:tcBorders>
              <w:bottom w:val="single" w:sz="4" w:space="0" w:color="auto"/>
            </w:tcBorders>
            <w:shd w:val="clear" w:color="auto" w:fill="auto"/>
            <w:vAlign w:val="bottom"/>
          </w:tcPr>
          <w:p w14:paraId="08B5B1C5" w14:textId="77777777" w:rsidR="006A0101" w:rsidRPr="00E169D4" w:rsidRDefault="006A0101" w:rsidP="00E97C44">
            <w:pPr>
              <w:rPr>
                <w:rFonts w:ascii="Arial" w:hAnsi="Arial" w:cs="Arial"/>
                <w:b/>
                <w:bCs/>
                <w:sz w:val="16"/>
                <w:szCs w:val="16"/>
                <w:lang w:val="es-BO"/>
              </w:rPr>
            </w:pPr>
          </w:p>
        </w:tc>
        <w:tc>
          <w:tcPr>
            <w:tcW w:w="243" w:type="dxa"/>
            <w:shd w:val="clear" w:color="auto" w:fill="auto"/>
            <w:vAlign w:val="bottom"/>
          </w:tcPr>
          <w:p w14:paraId="3D718BAA" w14:textId="77777777" w:rsidR="006A0101" w:rsidRPr="00E169D4" w:rsidRDefault="006A0101" w:rsidP="00E97C44">
            <w:pPr>
              <w:rPr>
                <w:rFonts w:ascii="Arial" w:hAnsi="Arial" w:cs="Arial"/>
                <w:b/>
                <w:bCs/>
                <w:sz w:val="16"/>
                <w:szCs w:val="16"/>
                <w:lang w:val="es-BO"/>
              </w:rPr>
            </w:pPr>
          </w:p>
        </w:tc>
        <w:tc>
          <w:tcPr>
            <w:tcW w:w="243" w:type="dxa"/>
            <w:shd w:val="clear" w:color="auto" w:fill="auto"/>
            <w:vAlign w:val="bottom"/>
          </w:tcPr>
          <w:p w14:paraId="4807BBF8" w14:textId="77777777" w:rsidR="006A0101" w:rsidRPr="00E169D4" w:rsidRDefault="006A0101" w:rsidP="00E97C44">
            <w:pPr>
              <w:rPr>
                <w:rFonts w:ascii="Arial" w:hAnsi="Arial" w:cs="Arial"/>
                <w:b/>
                <w:bCs/>
                <w:sz w:val="16"/>
                <w:szCs w:val="16"/>
                <w:lang w:val="es-BO"/>
              </w:rPr>
            </w:pPr>
          </w:p>
        </w:tc>
        <w:tc>
          <w:tcPr>
            <w:tcW w:w="2668" w:type="dxa"/>
            <w:gridSpan w:val="11"/>
            <w:vMerge/>
            <w:tcBorders>
              <w:bottom w:val="single" w:sz="4" w:space="0" w:color="auto"/>
            </w:tcBorders>
            <w:shd w:val="clear" w:color="auto" w:fill="auto"/>
            <w:vAlign w:val="bottom"/>
          </w:tcPr>
          <w:p w14:paraId="6BC2F04F" w14:textId="77777777" w:rsidR="006A0101" w:rsidRPr="00E169D4" w:rsidRDefault="006A0101" w:rsidP="00E97C44">
            <w:pPr>
              <w:rPr>
                <w:rFonts w:ascii="Arial" w:hAnsi="Arial" w:cs="Arial"/>
                <w:b/>
                <w:bCs/>
                <w:sz w:val="14"/>
                <w:szCs w:val="16"/>
                <w:lang w:val="es-BO"/>
              </w:rPr>
            </w:pPr>
          </w:p>
        </w:tc>
        <w:tc>
          <w:tcPr>
            <w:tcW w:w="242" w:type="dxa"/>
            <w:shd w:val="clear" w:color="auto" w:fill="auto"/>
            <w:vAlign w:val="bottom"/>
          </w:tcPr>
          <w:p w14:paraId="3089F106" w14:textId="77777777" w:rsidR="006A0101" w:rsidRPr="00E169D4" w:rsidRDefault="006A0101" w:rsidP="00E97C44">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36F0436E" w14:textId="77777777" w:rsidR="006A0101" w:rsidRPr="00E169D4" w:rsidRDefault="006A0101" w:rsidP="00E97C44">
            <w:pPr>
              <w:jc w:val="center"/>
              <w:rPr>
                <w:rFonts w:ascii="Arial" w:hAnsi="Arial" w:cs="Arial"/>
                <w:b/>
                <w:bCs/>
                <w:sz w:val="14"/>
                <w:szCs w:val="16"/>
                <w:lang w:val="es-BO"/>
              </w:rPr>
            </w:pPr>
            <w:r w:rsidRPr="00E169D4">
              <w:rPr>
                <w:rFonts w:ascii="Arial" w:hAnsi="Arial" w:cs="Arial"/>
                <w:i/>
                <w:iCs/>
                <w:sz w:val="14"/>
                <w:szCs w:val="16"/>
                <w:lang w:val="es-BO"/>
              </w:rPr>
              <w:t>Día</w:t>
            </w:r>
          </w:p>
        </w:tc>
        <w:tc>
          <w:tcPr>
            <w:tcW w:w="242" w:type="dxa"/>
            <w:shd w:val="clear" w:color="auto" w:fill="auto"/>
            <w:vAlign w:val="bottom"/>
          </w:tcPr>
          <w:p w14:paraId="3A579B0B" w14:textId="77777777" w:rsidR="006A0101" w:rsidRPr="00E169D4" w:rsidRDefault="006A0101" w:rsidP="00E97C44">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4DE3C4CB" w14:textId="77777777" w:rsidR="006A0101" w:rsidRPr="00E169D4" w:rsidRDefault="006A0101" w:rsidP="00E97C44">
            <w:pPr>
              <w:jc w:val="center"/>
              <w:rPr>
                <w:rFonts w:ascii="Arial" w:hAnsi="Arial" w:cs="Arial"/>
                <w:b/>
                <w:bCs/>
                <w:sz w:val="14"/>
                <w:szCs w:val="16"/>
                <w:lang w:val="es-BO"/>
              </w:rPr>
            </w:pPr>
            <w:r w:rsidRPr="00E169D4">
              <w:rPr>
                <w:rFonts w:ascii="Arial" w:hAnsi="Arial" w:cs="Arial"/>
                <w:bCs/>
                <w:i/>
                <w:sz w:val="14"/>
                <w:szCs w:val="16"/>
                <w:lang w:val="es-BO"/>
              </w:rPr>
              <w:t>Mes</w:t>
            </w:r>
          </w:p>
        </w:tc>
        <w:tc>
          <w:tcPr>
            <w:tcW w:w="242" w:type="dxa"/>
            <w:shd w:val="clear" w:color="auto" w:fill="auto"/>
            <w:vAlign w:val="bottom"/>
          </w:tcPr>
          <w:p w14:paraId="36018ABF" w14:textId="77777777" w:rsidR="006A0101" w:rsidRPr="00E169D4" w:rsidRDefault="006A0101" w:rsidP="00E97C44">
            <w:pPr>
              <w:rPr>
                <w:rFonts w:ascii="Arial" w:hAnsi="Arial" w:cs="Arial"/>
                <w:b/>
                <w:bCs/>
                <w:sz w:val="14"/>
                <w:szCs w:val="16"/>
                <w:lang w:val="es-BO"/>
              </w:rPr>
            </w:pPr>
          </w:p>
        </w:tc>
        <w:tc>
          <w:tcPr>
            <w:tcW w:w="1452" w:type="dxa"/>
            <w:gridSpan w:val="6"/>
            <w:tcBorders>
              <w:bottom w:val="single" w:sz="4" w:space="0" w:color="auto"/>
            </w:tcBorders>
            <w:shd w:val="clear" w:color="auto" w:fill="auto"/>
            <w:vAlign w:val="bottom"/>
          </w:tcPr>
          <w:p w14:paraId="7434838C" w14:textId="77777777" w:rsidR="006A0101" w:rsidRPr="00E169D4" w:rsidRDefault="006A0101" w:rsidP="00E97C44">
            <w:pPr>
              <w:jc w:val="center"/>
              <w:rPr>
                <w:rFonts w:ascii="Arial" w:hAnsi="Arial" w:cs="Arial"/>
                <w:b/>
                <w:bCs/>
                <w:sz w:val="14"/>
                <w:szCs w:val="16"/>
                <w:lang w:val="es-BO"/>
              </w:rPr>
            </w:pPr>
            <w:r w:rsidRPr="00E169D4">
              <w:rPr>
                <w:rFonts w:ascii="Arial" w:hAnsi="Arial" w:cs="Arial"/>
                <w:bCs/>
                <w:i/>
                <w:sz w:val="14"/>
                <w:szCs w:val="16"/>
                <w:lang w:val="es-BO"/>
              </w:rPr>
              <w:t>Año</w:t>
            </w:r>
          </w:p>
        </w:tc>
        <w:tc>
          <w:tcPr>
            <w:tcW w:w="242" w:type="dxa"/>
            <w:tcBorders>
              <w:bottom w:val="nil"/>
            </w:tcBorders>
            <w:shd w:val="clear" w:color="auto" w:fill="auto"/>
            <w:vAlign w:val="bottom"/>
          </w:tcPr>
          <w:p w14:paraId="1DA77A9D" w14:textId="77777777" w:rsidR="006A0101" w:rsidRPr="00E169D4" w:rsidRDefault="006A0101" w:rsidP="00E97C44">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3D178A1D" w14:textId="77777777" w:rsidR="006A0101" w:rsidRPr="00E169D4" w:rsidRDefault="006A0101" w:rsidP="00E97C44">
            <w:pPr>
              <w:rPr>
                <w:rFonts w:ascii="Arial" w:hAnsi="Arial" w:cs="Arial"/>
                <w:b/>
                <w:bCs/>
                <w:sz w:val="16"/>
                <w:szCs w:val="16"/>
                <w:lang w:val="es-BO"/>
              </w:rPr>
            </w:pPr>
          </w:p>
        </w:tc>
      </w:tr>
      <w:tr w:rsidR="00E169D4" w:rsidRPr="00E169D4" w14:paraId="0DA729EF" w14:textId="77777777" w:rsidTr="00E97C44">
        <w:trPr>
          <w:trHeight w:val="59"/>
          <w:jc w:val="center"/>
        </w:trPr>
        <w:tc>
          <w:tcPr>
            <w:tcW w:w="243" w:type="dxa"/>
            <w:tcBorders>
              <w:left w:val="single" w:sz="12" w:space="0" w:color="auto"/>
              <w:bottom w:val="nil"/>
              <w:right w:val="single" w:sz="4" w:space="0" w:color="auto"/>
            </w:tcBorders>
            <w:shd w:val="clear" w:color="auto" w:fill="auto"/>
            <w:vAlign w:val="bottom"/>
          </w:tcPr>
          <w:p w14:paraId="4BFE5A3A" w14:textId="77777777" w:rsidR="006A0101" w:rsidRPr="00E169D4" w:rsidRDefault="006A0101" w:rsidP="00E97C44">
            <w:pPr>
              <w:jc w:val="right"/>
              <w:rPr>
                <w:rFonts w:ascii="Arial" w:hAnsi="Arial" w:cs="Arial"/>
                <w:b/>
                <w:bCs/>
                <w:sz w:val="16"/>
                <w:szCs w:val="16"/>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7D84BAB" w14:textId="77777777" w:rsidR="006A0101" w:rsidRPr="00E169D4" w:rsidRDefault="006A0101" w:rsidP="00E97C44">
            <w:pPr>
              <w:rPr>
                <w:rFonts w:ascii="Arial" w:hAnsi="Arial" w:cs="Arial"/>
                <w:b/>
                <w:bCs/>
                <w:sz w:val="16"/>
                <w:szCs w:val="16"/>
                <w:lang w:val="es-BO"/>
              </w:rPr>
            </w:pPr>
          </w:p>
        </w:tc>
        <w:tc>
          <w:tcPr>
            <w:tcW w:w="243" w:type="dxa"/>
            <w:tcBorders>
              <w:left w:val="single" w:sz="4" w:space="0" w:color="auto"/>
            </w:tcBorders>
            <w:shd w:val="clear" w:color="auto" w:fill="auto"/>
            <w:vAlign w:val="bottom"/>
          </w:tcPr>
          <w:p w14:paraId="3FDBCED7" w14:textId="77777777" w:rsidR="006A0101" w:rsidRPr="00E169D4" w:rsidRDefault="006A0101" w:rsidP="00E97C44">
            <w:pPr>
              <w:rPr>
                <w:rFonts w:ascii="Arial" w:hAnsi="Arial" w:cs="Arial"/>
                <w:b/>
                <w:bCs/>
                <w:sz w:val="16"/>
                <w:szCs w:val="16"/>
                <w:lang w:val="es-BO"/>
              </w:rPr>
            </w:pPr>
          </w:p>
        </w:tc>
        <w:tc>
          <w:tcPr>
            <w:tcW w:w="243" w:type="dxa"/>
            <w:tcBorders>
              <w:right w:val="single" w:sz="4" w:space="0" w:color="auto"/>
            </w:tcBorders>
            <w:shd w:val="clear" w:color="auto" w:fill="auto"/>
            <w:vAlign w:val="bottom"/>
          </w:tcPr>
          <w:p w14:paraId="6E9AE159" w14:textId="77777777" w:rsidR="006A0101" w:rsidRPr="00E169D4" w:rsidRDefault="006A0101" w:rsidP="00E97C44">
            <w:pPr>
              <w:rPr>
                <w:rFonts w:ascii="Arial" w:hAnsi="Arial" w:cs="Arial"/>
                <w:b/>
                <w:bCs/>
                <w:sz w:val="16"/>
                <w:szCs w:val="16"/>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46C40BF7" w14:textId="77777777" w:rsidR="006A0101" w:rsidRPr="00E169D4" w:rsidRDefault="006A0101" w:rsidP="00E97C44">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A0BEDA7" w14:textId="77777777" w:rsidR="006A0101" w:rsidRPr="00E169D4" w:rsidRDefault="006A0101" w:rsidP="00E97C44">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6A90139" w14:textId="77777777" w:rsidR="006A0101" w:rsidRPr="00E169D4" w:rsidRDefault="006A0101" w:rsidP="00E97C44">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7CA0D493" w14:textId="77777777" w:rsidR="006A0101" w:rsidRPr="00E169D4" w:rsidRDefault="006A0101" w:rsidP="00E97C44">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410808AF" w14:textId="77777777" w:rsidR="006A0101" w:rsidRPr="00E169D4" w:rsidRDefault="006A0101" w:rsidP="00E97C44">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C41F006" w14:textId="77777777" w:rsidR="006A0101" w:rsidRPr="00E169D4" w:rsidRDefault="006A0101" w:rsidP="00E97C44">
            <w:pPr>
              <w:rPr>
                <w:rFonts w:ascii="Arial" w:hAnsi="Arial" w:cs="Arial"/>
                <w:b/>
                <w:bCs/>
                <w:sz w:val="16"/>
                <w:szCs w:val="16"/>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8A1F6D7" w14:textId="77777777" w:rsidR="006A0101" w:rsidRPr="00E169D4" w:rsidRDefault="006A0101" w:rsidP="00E97C44">
            <w:pPr>
              <w:rPr>
                <w:rFonts w:ascii="Arial" w:hAnsi="Arial" w:cs="Arial"/>
                <w:b/>
                <w:bCs/>
                <w:sz w:val="16"/>
                <w:szCs w:val="16"/>
                <w:lang w:val="es-BO"/>
              </w:rPr>
            </w:pPr>
          </w:p>
        </w:tc>
        <w:tc>
          <w:tcPr>
            <w:tcW w:w="242" w:type="dxa"/>
            <w:tcBorders>
              <w:left w:val="single" w:sz="4" w:space="0" w:color="auto"/>
              <w:bottom w:val="nil"/>
            </w:tcBorders>
            <w:shd w:val="clear" w:color="auto" w:fill="auto"/>
            <w:vAlign w:val="bottom"/>
          </w:tcPr>
          <w:p w14:paraId="388755DF" w14:textId="77777777" w:rsidR="006A0101" w:rsidRPr="00E169D4" w:rsidRDefault="006A0101" w:rsidP="00E97C44">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3AF61598" w14:textId="77777777" w:rsidR="006A0101" w:rsidRPr="00E169D4" w:rsidRDefault="006A0101" w:rsidP="00E97C44">
            <w:pPr>
              <w:rPr>
                <w:rFonts w:ascii="Arial" w:hAnsi="Arial" w:cs="Arial"/>
                <w:b/>
                <w:bCs/>
                <w:sz w:val="16"/>
                <w:szCs w:val="16"/>
                <w:lang w:val="es-BO"/>
              </w:rPr>
            </w:pPr>
          </w:p>
        </w:tc>
      </w:tr>
      <w:tr w:rsidR="00E169D4" w:rsidRPr="00E169D4" w14:paraId="0FE125DE" w14:textId="77777777" w:rsidTr="00E97C44">
        <w:trPr>
          <w:trHeight w:val="59"/>
          <w:jc w:val="center"/>
        </w:trPr>
        <w:tc>
          <w:tcPr>
            <w:tcW w:w="243" w:type="dxa"/>
            <w:tcBorders>
              <w:top w:val="nil"/>
              <w:left w:val="single" w:sz="12" w:space="0" w:color="auto"/>
              <w:bottom w:val="nil"/>
            </w:tcBorders>
            <w:shd w:val="clear" w:color="auto" w:fill="auto"/>
            <w:vAlign w:val="bottom"/>
          </w:tcPr>
          <w:p w14:paraId="610074C3" w14:textId="77777777" w:rsidR="006A0101" w:rsidRPr="00E169D4" w:rsidRDefault="006A0101" w:rsidP="00E97C44">
            <w:pPr>
              <w:jc w:val="right"/>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98C4CDB"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66D5C9A"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C866120"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7A48F904"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C85F9F9"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AD3B879"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758CCD4"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34B6B6CF"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08FFC36" w14:textId="77777777" w:rsidR="006A0101" w:rsidRPr="00E169D4" w:rsidRDefault="006A0101" w:rsidP="00E97C44">
            <w:pPr>
              <w:rPr>
                <w:rFonts w:ascii="Arial" w:hAnsi="Arial" w:cs="Arial"/>
                <w:b/>
                <w:bCs/>
                <w:sz w:val="16"/>
                <w:szCs w:val="16"/>
                <w:lang w:val="es-BO"/>
              </w:rPr>
            </w:pPr>
          </w:p>
        </w:tc>
        <w:tc>
          <w:tcPr>
            <w:tcW w:w="243" w:type="dxa"/>
            <w:tcBorders>
              <w:bottom w:val="nil"/>
            </w:tcBorders>
            <w:shd w:val="clear" w:color="auto" w:fill="auto"/>
            <w:vAlign w:val="bottom"/>
          </w:tcPr>
          <w:p w14:paraId="0ECB9BBB" w14:textId="77777777" w:rsidR="006A0101" w:rsidRPr="00E169D4" w:rsidRDefault="006A0101" w:rsidP="00E97C44">
            <w:pPr>
              <w:rPr>
                <w:rFonts w:ascii="Arial" w:hAnsi="Arial" w:cs="Arial"/>
                <w:b/>
                <w:bCs/>
                <w:sz w:val="16"/>
                <w:szCs w:val="16"/>
                <w:lang w:val="es-BO"/>
              </w:rPr>
            </w:pPr>
          </w:p>
        </w:tc>
        <w:tc>
          <w:tcPr>
            <w:tcW w:w="243" w:type="dxa"/>
            <w:tcBorders>
              <w:bottom w:val="nil"/>
            </w:tcBorders>
            <w:shd w:val="clear" w:color="auto" w:fill="auto"/>
            <w:vAlign w:val="bottom"/>
          </w:tcPr>
          <w:p w14:paraId="34220EEE"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9A38A91"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3207A8CE"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AE3AF4A"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3BC89C86"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A299739"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89B37AE" w14:textId="77777777" w:rsidR="006A0101" w:rsidRPr="00E169D4" w:rsidRDefault="006A0101" w:rsidP="00E97C44">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05B3DD1D" w14:textId="77777777" w:rsidR="006A0101" w:rsidRPr="00E169D4" w:rsidRDefault="006A0101" w:rsidP="00E97C44">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0365F46" w14:textId="77777777" w:rsidR="006A0101" w:rsidRPr="00E169D4" w:rsidRDefault="006A0101" w:rsidP="00E97C44">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20F1F40C" w14:textId="77777777" w:rsidR="006A0101" w:rsidRPr="00E169D4" w:rsidRDefault="006A0101" w:rsidP="00E97C44">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7D2C2E3F" w14:textId="77777777" w:rsidR="006A0101" w:rsidRPr="00E169D4" w:rsidRDefault="006A0101" w:rsidP="00E97C44">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22F72871" w14:textId="77777777" w:rsidR="006A0101" w:rsidRPr="00E169D4" w:rsidRDefault="006A0101" w:rsidP="00E97C44">
            <w:pPr>
              <w:rPr>
                <w:rFonts w:ascii="Arial" w:hAnsi="Arial" w:cs="Arial"/>
                <w:b/>
                <w:bCs/>
                <w:sz w:val="16"/>
                <w:szCs w:val="16"/>
                <w:lang w:val="es-BO"/>
              </w:rPr>
            </w:pPr>
          </w:p>
        </w:tc>
        <w:tc>
          <w:tcPr>
            <w:tcW w:w="242" w:type="dxa"/>
            <w:tcBorders>
              <w:bottom w:val="nil"/>
            </w:tcBorders>
            <w:shd w:val="clear" w:color="auto" w:fill="auto"/>
            <w:vAlign w:val="bottom"/>
          </w:tcPr>
          <w:p w14:paraId="7ED72CC5" w14:textId="77777777" w:rsidR="006A0101" w:rsidRPr="00E169D4" w:rsidRDefault="006A0101" w:rsidP="00E97C44">
            <w:pPr>
              <w:rPr>
                <w:rFonts w:ascii="Arial" w:hAnsi="Arial" w:cs="Arial"/>
                <w:b/>
                <w:bCs/>
                <w:sz w:val="16"/>
                <w:szCs w:val="16"/>
                <w:lang w:val="es-BO"/>
              </w:rPr>
            </w:pPr>
          </w:p>
        </w:tc>
        <w:tc>
          <w:tcPr>
            <w:tcW w:w="242" w:type="dxa"/>
            <w:tcBorders>
              <w:bottom w:val="nil"/>
            </w:tcBorders>
            <w:shd w:val="clear" w:color="auto" w:fill="auto"/>
            <w:vAlign w:val="bottom"/>
          </w:tcPr>
          <w:p w14:paraId="1FDD8AD6" w14:textId="77777777" w:rsidR="006A0101" w:rsidRPr="00E169D4" w:rsidRDefault="006A0101" w:rsidP="00E97C44">
            <w:pPr>
              <w:rPr>
                <w:rFonts w:ascii="Arial" w:hAnsi="Arial" w:cs="Arial"/>
                <w:b/>
                <w:bCs/>
                <w:sz w:val="16"/>
                <w:szCs w:val="16"/>
                <w:lang w:val="es-BO"/>
              </w:rPr>
            </w:pPr>
          </w:p>
        </w:tc>
        <w:tc>
          <w:tcPr>
            <w:tcW w:w="242" w:type="dxa"/>
            <w:tcBorders>
              <w:bottom w:val="nil"/>
            </w:tcBorders>
            <w:shd w:val="clear" w:color="auto" w:fill="auto"/>
            <w:vAlign w:val="bottom"/>
          </w:tcPr>
          <w:p w14:paraId="11240498" w14:textId="77777777" w:rsidR="006A0101" w:rsidRPr="00E169D4" w:rsidRDefault="006A0101" w:rsidP="00E97C44">
            <w:pPr>
              <w:rPr>
                <w:rFonts w:ascii="Arial" w:hAnsi="Arial" w:cs="Arial"/>
                <w:b/>
                <w:bCs/>
                <w:sz w:val="16"/>
                <w:szCs w:val="16"/>
                <w:lang w:val="es-BO"/>
              </w:rPr>
            </w:pPr>
          </w:p>
        </w:tc>
        <w:tc>
          <w:tcPr>
            <w:tcW w:w="242" w:type="dxa"/>
            <w:tcBorders>
              <w:bottom w:val="nil"/>
            </w:tcBorders>
            <w:shd w:val="clear" w:color="auto" w:fill="auto"/>
            <w:vAlign w:val="bottom"/>
          </w:tcPr>
          <w:p w14:paraId="2DD0EE52" w14:textId="77777777" w:rsidR="006A0101" w:rsidRPr="00E169D4" w:rsidRDefault="006A0101" w:rsidP="00E97C44">
            <w:pPr>
              <w:rPr>
                <w:rFonts w:ascii="Arial" w:hAnsi="Arial" w:cs="Arial"/>
                <w:b/>
                <w:bCs/>
                <w:sz w:val="16"/>
                <w:szCs w:val="16"/>
                <w:lang w:val="es-BO"/>
              </w:rPr>
            </w:pPr>
          </w:p>
        </w:tc>
        <w:tc>
          <w:tcPr>
            <w:tcW w:w="242" w:type="dxa"/>
            <w:tcBorders>
              <w:bottom w:val="nil"/>
            </w:tcBorders>
            <w:shd w:val="clear" w:color="auto" w:fill="auto"/>
            <w:vAlign w:val="bottom"/>
          </w:tcPr>
          <w:p w14:paraId="435394FC" w14:textId="77777777" w:rsidR="006A0101" w:rsidRPr="00E169D4" w:rsidRDefault="006A0101" w:rsidP="00E97C44">
            <w:pPr>
              <w:rPr>
                <w:rFonts w:ascii="Arial" w:hAnsi="Arial" w:cs="Arial"/>
                <w:b/>
                <w:bCs/>
                <w:sz w:val="16"/>
                <w:szCs w:val="16"/>
                <w:lang w:val="es-BO"/>
              </w:rPr>
            </w:pPr>
          </w:p>
        </w:tc>
        <w:tc>
          <w:tcPr>
            <w:tcW w:w="242" w:type="dxa"/>
            <w:tcBorders>
              <w:bottom w:val="nil"/>
            </w:tcBorders>
            <w:shd w:val="clear" w:color="auto" w:fill="auto"/>
            <w:vAlign w:val="bottom"/>
          </w:tcPr>
          <w:p w14:paraId="78874F2D" w14:textId="77777777" w:rsidR="006A0101" w:rsidRPr="00E169D4" w:rsidRDefault="006A0101" w:rsidP="00E97C44">
            <w:pPr>
              <w:rPr>
                <w:rFonts w:ascii="Arial" w:hAnsi="Arial" w:cs="Arial"/>
                <w:b/>
                <w:bCs/>
                <w:sz w:val="16"/>
                <w:szCs w:val="16"/>
                <w:lang w:val="es-BO"/>
              </w:rPr>
            </w:pPr>
          </w:p>
        </w:tc>
        <w:tc>
          <w:tcPr>
            <w:tcW w:w="242" w:type="dxa"/>
            <w:tcBorders>
              <w:bottom w:val="nil"/>
            </w:tcBorders>
            <w:shd w:val="clear" w:color="auto" w:fill="auto"/>
            <w:vAlign w:val="bottom"/>
          </w:tcPr>
          <w:p w14:paraId="79F5640F" w14:textId="77777777" w:rsidR="006A0101" w:rsidRPr="00E169D4" w:rsidRDefault="006A0101" w:rsidP="00E97C44">
            <w:pPr>
              <w:rPr>
                <w:rFonts w:ascii="Arial" w:hAnsi="Arial" w:cs="Arial"/>
                <w:b/>
                <w:bCs/>
                <w:sz w:val="16"/>
                <w:szCs w:val="16"/>
                <w:lang w:val="es-BO"/>
              </w:rPr>
            </w:pPr>
          </w:p>
        </w:tc>
        <w:tc>
          <w:tcPr>
            <w:tcW w:w="242" w:type="dxa"/>
            <w:tcBorders>
              <w:bottom w:val="nil"/>
            </w:tcBorders>
            <w:shd w:val="clear" w:color="auto" w:fill="auto"/>
            <w:vAlign w:val="bottom"/>
          </w:tcPr>
          <w:p w14:paraId="560C973F" w14:textId="77777777" w:rsidR="006A0101" w:rsidRPr="00E169D4" w:rsidRDefault="006A0101" w:rsidP="00E97C44">
            <w:pPr>
              <w:rPr>
                <w:rFonts w:ascii="Arial" w:hAnsi="Arial" w:cs="Arial"/>
                <w:b/>
                <w:bCs/>
                <w:sz w:val="16"/>
                <w:szCs w:val="16"/>
                <w:lang w:val="es-BO"/>
              </w:rPr>
            </w:pPr>
          </w:p>
        </w:tc>
        <w:tc>
          <w:tcPr>
            <w:tcW w:w="242" w:type="dxa"/>
            <w:tcBorders>
              <w:bottom w:val="nil"/>
            </w:tcBorders>
            <w:shd w:val="clear" w:color="auto" w:fill="auto"/>
            <w:vAlign w:val="bottom"/>
          </w:tcPr>
          <w:p w14:paraId="3C133935" w14:textId="77777777" w:rsidR="006A0101" w:rsidRPr="00E169D4" w:rsidRDefault="006A0101" w:rsidP="00E97C44">
            <w:pPr>
              <w:rPr>
                <w:rFonts w:ascii="Arial" w:hAnsi="Arial" w:cs="Arial"/>
                <w:b/>
                <w:bCs/>
                <w:sz w:val="16"/>
                <w:szCs w:val="16"/>
                <w:lang w:val="es-BO"/>
              </w:rPr>
            </w:pPr>
          </w:p>
        </w:tc>
        <w:tc>
          <w:tcPr>
            <w:tcW w:w="242" w:type="dxa"/>
            <w:tcBorders>
              <w:bottom w:val="nil"/>
            </w:tcBorders>
            <w:shd w:val="clear" w:color="auto" w:fill="auto"/>
            <w:vAlign w:val="bottom"/>
          </w:tcPr>
          <w:p w14:paraId="4886809E" w14:textId="77777777" w:rsidR="006A0101" w:rsidRPr="00E169D4" w:rsidRDefault="006A0101" w:rsidP="00E97C44">
            <w:pPr>
              <w:rPr>
                <w:rFonts w:ascii="Arial" w:hAnsi="Arial" w:cs="Arial"/>
                <w:b/>
                <w:bCs/>
                <w:sz w:val="16"/>
                <w:szCs w:val="16"/>
                <w:lang w:val="es-BO"/>
              </w:rPr>
            </w:pPr>
          </w:p>
        </w:tc>
        <w:tc>
          <w:tcPr>
            <w:tcW w:w="242" w:type="dxa"/>
            <w:tcBorders>
              <w:bottom w:val="nil"/>
            </w:tcBorders>
            <w:shd w:val="clear" w:color="auto" w:fill="auto"/>
            <w:vAlign w:val="bottom"/>
          </w:tcPr>
          <w:p w14:paraId="6B01097C"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bottom"/>
          </w:tcPr>
          <w:p w14:paraId="21D5BCF4"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bottom"/>
          </w:tcPr>
          <w:p w14:paraId="1FBEAD7E"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bottom"/>
          </w:tcPr>
          <w:p w14:paraId="71126DDF"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bottom"/>
          </w:tcPr>
          <w:p w14:paraId="6B0DFF91"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bottom"/>
          </w:tcPr>
          <w:p w14:paraId="13124BC0" w14:textId="77777777" w:rsidR="006A0101" w:rsidRPr="00E169D4" w:rsidRDefault="006A0101" w:rsidP="00E97C44">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bottom"/>
          </w:tcPr>
          <w:p w14:paraId="3FF0B1C8" w14:textId="77777777" w:rsidR="006A0101" w:rsidRPr="00E169D4" w:rsidRDefault="006A0101" w:rsidP="00E97C44">
            <w:pPr>
              <w:rPr>
                <w:rFonts w:ascii="Arial" w:hAnsi="Arial" w:cs="Arial"/>
                <w:b/>
                <w:bCs/>
                <w:sz w:val="16"/>
                <w:szCs w:val="16"/>
                <w:lang w:val="es-BO"/>
              </w:rPr>
            </w:pPr>
          </w:p>
        </w:tc>
      </w:tr>
      <w:tr w:rsidR="00E169D4" w:rsidRPr="00E169D4" w14:paraId="19F9334C" w14:textId="77777777" w:rsidTr="00E97C44">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4B7671D1" w14:textId="15E55879" w:rsidR="006A0101" w:rsidRPr="00E169D4" w:rsidRDefault="006A0101" w:rsidP="00816E73">
            <w:pPr>
              <w:pStyle w:val="Prrafodelista"/>
              <w:numPr>
                <w:ilvl w:val="0"/>
                <w:numId w:val="86"/>
              </w:numPr>
              <w:ind w:left="444" w:hanging="283"/>
              <w:rPr>
                <w:rFonts w:ascii="Arial" w:hAnsi="Arial" w:cs="Arial"/>
                <w:b/>
                <w:bCs/>
                <w:sz w:val="16"/>
                <w:szCs w:val="16"/>
                <w:lang w:val="es-BO"/>
              </w:rPr>
            </w:pPr>
            <w:r w:rsidRPr="00E169D4">
              <w:rPr>
                <w:rFonts w:ascii="Arial" w:hAnsi="Arial" w:cs="Arial"/>
                <w:b/>
                <w:bCs/>
                <w:sz w:val="16"/>
                <w:szCs w:val="16"/>
                <w:lang w:val="es-BO" w:eastAsia="es-ES"/>
              </w:rPr>
              <w:t xml:space="preserve">INFORMACIÓN DEL REPRESENTANTE LEGAL </w:t>
            </w:r>
            <w:r w:rsidRPr="00E169D4">
              <w:rPr>
                <w:rFonts w:ascii="Arial" w:hAnsi="Arial" w:cs="Arial"/>
                <w:b/>
                <w:i/>
                <w:sz w:val="16"/>
                <w:szCs w:val="16"/>
                <w:lang w:val="es-BO"/>
              </w:rPr>
              <w:t>(</w:t>
            </w:r>
            <w:r w:rsidR="00D869F5" w:rsidRPr="00E169D4">
              <w:rPr>
                <w:rFonts w:cs="Arial"/>
                <w:b/>
                <w:i/>
                <w:sz w:val="18"/>
                <w:szCs w:val="18"/>
                <w:lang w:val="es-BO"/>
              </w:rPr>
              <w:t>cuando el proponente sea una empresa unipersonal y éste no acredite a un Representante Legal no será necesario el llenado de la información del numeral 2 del presente formulario).</w:t>
            </w:r>
          </w:p>
        </w:tc>
      </w:tr>
      <w:tr w:rsidR="00E169D4" w:rsidRPr="00E169D4" w14:paraId="226D0BE9" w14:textId="77777777" w:rsidTr="00E97C44">
        <w:trPr>
          <w:trHeight w:val="79"/>
          <w:jc w:val="center"/>
        </w:trPr>
        <w:tc>
          <w:tcPr>
            <w:tcW w:w="243" w:type="dxa"/>
            <w:tcBorders>
              <w:top w:val="nil"/>
              <w:left w:val="single" w:sz="12" w:space="0" w:color="auto"/>
              <w:bottom w:val="nil"/>
            </w:tcBorders>
            <w:shd w:val="clear" w:color="auto" w:fill="auto"/>
            <w:vAlign w:val="center"/>
            <w:hideMark/>
          </w:tcPr>
          <w:p w14:paraId="0831B252" w14:textId="77777777" w:rsidR="006A0101" w:rsidRPr="00E169D4" w:rsidRDefault="006A0101" w:rsidP="00E97C44">
            <w:pPr>
              <w:rPr>
                <w:rFonts w:ascii="Arial" w:hAnsi="Arial" w:cs="Arial"/>
                <w:sz w:val="16"/>
                <w:szCs w:val="16"/>
                <w:lang w:val="es-BO"/>
              </w:rPr>
            </w:pPr>
            <w:r w:rsidRPr="00E169D4">
              <w:rPr>
                <w:rFonts w:ascii="Arial" w:hAnsi="Arial" w:cs="Arial"/>
                <w:sz w:val="16"/>
                <w:szCs w:val="16"/>
                <w:lang w:val="es-BO"/>
              </w:rPr>
              <w:t> </w:t>
            </w:r>
          </w:p>
        </w:tc>
        <w:tc>
          <w:tcPr>
            <w:tcW w:w="243" w:type="dxa"/>
            <w:tcBorders>
              <w:top w:val="nil"/>
              <w:bottom w:val="nil"/>
            </w:tcBorders>
            <w:shd w:val="clear" w:color="auto" w:fill="auto"/>
            <w:vAlign w:val="center"/>
          </w:tcPr>
          <w:p w14:paraId="7592A0BE" w14:textId="77777777" w:rsidR="006A0101" w:rsidRPr="00E169D4" w:rsidRDefault="006A0101" w:rsidP="00E97C44">
            <w:pPr>
              <w:rPr>
                <w:rFonts w:ascii="Arial" w:hAnsi="Arial" w:cs="Arial"/>
                <w:b/>
                <w:bCs/>
                <w:sz w:val="16"/>
                <w:szCs w:val="16"/>
                <w:lang w:val="es-BO"/>
              </w:rPr>
            </w:pPr>
            <w:r w:rsidRPr="00E169D4">
              <w:rPr>
                <w:rFonts w:ascii="Arial" w:hAnsi="Arial" w:cs="Arial"/>
                <w:b/>
                <w:bCs/>
                <w:sz w:val="16"/>
                <w:szCs w:val="16"/>
                <w:lang w:val="es-BO"/>
              </w:rPr>
              <w:t> </w:t>
            </w:r>
          </w:p>
        </w:tc>
        <w:tc>
          <w:tcPr>
            <w:tcW w:w="243" w:type="dxa"/>
            <w:tcBorders>
              <w:top w:val="nil"/>
              <w:bottom w:val="nil"/>
            </w:tcBorders>
            <w:shd w:val="clear" w:color="auto" w:fill="auto"/>
            <w:vAlign w:val="center"/>
          </w:tcPr>
          <w:p w14:paraId="152D98A1"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114518DB"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22D73E29"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36787201"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45BA524D"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17F427D2"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0CA86095"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328DFDEF"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0C539072"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7CD917FD"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2F7A360E"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7E787559"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6E3AD55C"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62181857"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516AAD6D"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048C170D"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0D5D0925"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4534857E"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0AF1FD55"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00904F18"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3B36FB73"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4759394E"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44F83210"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00A569A8"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64D2FD56"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0D4DCC00"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7C97CF53"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66F98D40"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0EACB1E3"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1230F895"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7BBD188F"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20641B24"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3B71EADA"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1C4B7E92"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1743648F"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0F757A4C"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28E17FDD" w14:textId="77777777" w:rsidR="006A0101" w:rsidRPr="00E169D4" w:rsidRDefault="006A0101" w:rsidP="00E97C44">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6DF31B59" w14:textId="77777777" w:rsidR="006A0101" w:rsidRPr="00E169D4" w:rsidRDefault="006A0101" w:rsidP="00E97C44">
            <w:pPr>
              <w:rPr>
                <w:rFonts w:ascii="Arial" w:hAnsi="Arial" w:cs="Arial"/>
                <w:b/>
                <w:bCs/>
                <w:sz w:val="16"/>
                <w:szCs w:val="16"/>
                <w:lang w:val="es-BO"/>
              </w:rPr>
            </w:pPr>
          </w:p>
        </w:tc>
      </w:tr>
      <w:tr w:rsidR="00E169D4" w:rsidRPr="00E169D4" w14:paraId="410FBBC7" w14:textId="77777777" w:rsidTr="00E97C44">
        <w:trPr>
          <w:trHeight w:val="79"/>
          <w:jc w:val="center"/>
        </w:trPr>
        <w:tc>
          <w:tcPr>
            <w:tcW w:w="243" w:type="dxa"/>
            <w:tcBorders>
              <w:top w:val="nil"/>
              <w:left w:val="single" w:sz="12" w:space="0" w:color="auto"/>
              <w:bottom w:val="nil"/>
            </w:tcBorders>
            <w:shd w:val="clear" w:color="auto" w:fill="auto"/>
            <w:vAlign w:val="center"/>
          </w:tcPr>
          <w:p w14:paraId="4C6EB6BF" w14:textId="77777777" w:rsidR="006A0101" w:rsidRPr="00E169D4" w:rsidRDefault="006A0101" w:rsidP="00E97C44">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4E6593B4" w14:textId="77777777" w:rsidR="006A0101" w:rsidRPr="00E169D4" w:rsidRDefault="006A0101" w:rsidP="00E97C44">
            <w:pPr>
              <w:jc w:val="right"/>
              <w:rPr>
                <w:rFonts w:ascii="Arial" w:hAnsi="Arial" w:cs="Arial"/>
                <w:b/>
                <w:bCs/>
                <w:sz w:val="16"/>
                <w:szCs w:val="16"/>
                <w:lang w:val="es-BO"/>
              </w:rPr>
            </w:pPr>
            <w:r w:rsidRPr="00E169D4">
              <w:rPr>
                <w:rFonts w:ascii="Arial" w:hAnsi="Arial" w:cs="Arial"/>
                <w:bCs/>
                <w:sz w:val="16"/>
                <w:szCs w:val="16"/>
                <w:lang w:val="es-BO"/>
              </w:rPr>
              <w:t>Nombre del Representante Legal</w:t>
            </w:r>
          </w:p>
        </w:tc>
        <w:tc>
          <w:tcPr>
            <w:tcW w:w="1944" w:type="dxa"/>
            <w:gridSpan w:val="8"/>
            <w:tcBorders>
              <w:top w:val="nil"/>
              <w:bottom w:val="single" w:sz="4" w:space="0" w:color="auto"/>
            </w:tcBorders>
            <w:shd w:val="clear" w:color="auto" w:fill="auto"/>
            <w:vAlign w:val="center"/>
          </w:tcPr>
          <w:p w14:paraId="29E043D2" w14:textId="77777777" w:rsidR="006A0101" w:rsidRPr="00E169D4" w:rsidRDefault="006A0101" w:rsidP="00E97C44">
            <w:pPr>
              <w:jc w:val="center"/>
              <w:rPr>
                <w:rFonts w:ascii="Arial" w:hAnsi="Arial" w:cs="Arial"/>
                <w:b/>
                <w:bCs/>
                <w:i/>
                <w:sz w:val="16"/>
                <w:szCs w:val="16"/>
                <w:lang w:val="es-BO"/>
              </w:rPr>
            </w:pPr>
            <w:r w:rsidRPr="00E169D4">
              <w:rPr>
                <w:rFonts w:ascii="Arial" w:hAnsi="Arial" w:cs="Arial"/>
                <w:i/>
                <w:sz w:val="14"/>
                <w:szCs w:val="16"/>
                <w:lang w:val="es-BO"/>
              </w:rPr>
              <w:t>Apellido Paterno</w:t>
            </w:r>
          </w:p>
        </w:tc>
        <w:tc>
          <w:tcPr>
            <w:tcW w:w="243" w:type="dxa"/>
            <w:tcBorders>
              <w:top w:val="nil"/>
              <w:bottom w:val="nil"/>
            </w:tcBorders>
            <w:shd w:val="clear" w:color="auto" w:fill="auto"/>
            <w:vAlign w:val="center"/>
          </w:tcPr>
          <w:p w14:paraId="1B96AA8E" w14:textId="77777777" w:rsidR="006A0101" w:rsidRPr="00E169D4" w:rsidRDefault="006A0101" w:rsidP="00E97C44">
            <w:pPr>
              <w:rPr>
                <w:rFonts w:ascii="Arial" w:hAnsi="Arial" w:cs="Arial"/>
                <w:b/>
                <w:bCs/>
                <w:sz w:val="16"/>
                <w:szCs w:val="16"/>
                <w:lang w:val="es-BO"/>
              </w:rPr>
            </w:pPr>
          </w:p>
        </w:tc>
        <w:tc>
          <w:tcPr>
            <w:tcW w:w="1936" w:type="dxa"/>
            <w:gridSpan w:val="8"/>
            <w:tcBorders>
              <w:top w:val="nil"/>
              <w:bottom w:val="single" w:sz="4" w:space="0" w:color="auto"/>
            </w:tcBorders>
            <w:shd w:val="clear" w:color="auto" w:fill="auto"/>
            <w:vAlign w:val="center"/>
          </w:tcPr>
          <w:p w14:paraId="7E19C633" w14:textId="77777777" w:rsidR="006A0101" w:rsidRPr="00E169D4" w:rsidRDefault="006A0101" w:rsidP="00E97C44">
            <w:pPr>
              <w:jc w:val="center"/>
              <w:rPr>
                <w:rFonts w:ascii="Arial" w:hAnsi="Arial" w:cs="Arial"/>
                <w:b/>
                <w:bCs/>
                <w:i/>
                <w:sz w:val="16"/>
                <w:szCs w:val="16"/>
                <w:lang w:val="es-BO"/>
              </w:rPr>
            </w:pPr>
            <w:r w:rsidRPr="00E169D4">
              <w:rPr>
                <w:rFonts w:ascii="Arial" w:hAnsi="Arial" w:cs="Arial"/>
                <w:i/>
                <w:sz w:val="14"/>
                <w:szCs w:val="16"/>
                <w:lang w:val="es-BO"/>
              </w:rPr>
              <w:t>Apellido Materno</w:t>
            </w:r>
          </w:p>
        </w:tc>
        <w:tc>
          <w:tcPr>
            <w:tcW w:w="242" w:type="dxa"/>
            <w:tcBorders>
              <w:top w:val="nil"/>
              <w:bottom w:val="nil"/>
            </w:tcBorders>
            <w:shd w:val="clear" w:color="auto" w:fill="auto"/>
            <w:vAlign w:val="center"/>
          </w:tcPr>
          <w:p w14:paraId="3DD590B5" w14:textId="77777777" w:rsidR="006A0101" w:rsidRPr="00E169D4" w:rsidRDefault="006A0101" w:rsidP="00E97C44">
            <w:pPr>
              <w:rPr>
                <w:rFonts w:ascii="Arial" w:hAnsi="Arial" w:cs="Arial"/>
                <w:b/>
                <w:bCs/>
                <w:sz w:val="16"/>
                <w:szCs w:val="16"/>
                <w:lang w:val="es-BO"/>
              </w:rPr>
            </w:pPr>
          </w:p>
        </w:tc>
        <w:tc>
          <w:tcPr>
            <w:tcW w:w="2904" w:type="dxa"/>
            <w:gridSpan w:val="12"/>
            <w:tcBorders>
              <w:top w:val="nil"/>
              <w:bottom w:val="single" w:sz="4" w:space="0" w:color="auto"/>
            </w:tcBorders>
            <w:shd w:val="clear" w:color="auto" w:fill="auto"/>
            <w:vAlign w:val="center"/>
          </w:tcPr>
          <w:p w14:paraId="451D4519" w14:textId="77777777" w:rsidR="006A0101" w:rsidRPr="00E169D4" w:rsidRDefault="006A0101" w:rsidP="00E97C44">
            <w:pPr>
              <w:jc w:val="center"/>
              <w:rPr>
                <w:rFonts w:ascii="Arial" w:hAnsi="Arial" w:cs="Arial"/>
                <w:b/>
                <w:bCs/>
                <w:sz w:val="16"/>
                <w:szCs w:val="16"/>
                <w:lang w:val="es-BO"/>
              </w:rPr>
            </w:pPr>
            <w:r w:rsidRPr="00E169D4">
              <w:rPr>
                <w:rFonts w:ascii="Arial" w:hAnsi="Arial" w:cs="Arial"/>
                <w:i/>
                <w:iCs/>
                <w:sz w:val="14"/>
                <w:szCs w:val="16"/>
                <w:lang w:val="es-BO"/>
              </w:rPr>
              <w:t>Nombre(s)</w:t>
            </w:r>
          </w:p>
        </w:tc>
        <w:tc>
          <w:tcPr>
            <w:tcW w:w="242" w:type="dxa"/>
            <w:tcBorders>
              <w:top w:val="nil"/>
              <w:bottom w:val="nil"/>
              <w:right w:val="single" w:sz="12" w:space="0" w:color="auto"/>
            </w:tcBorders>
            <w:shd w:val="clear" w:color="auto" w:fill="auto"/>
            <w:vAlign w:val="center"/>
          </w:tcPr>
          <w:p w14:paraId="0EF0A5A7" w14:textId="77777777" w:rsidR="006A0101" w:rsidRPr="00E169D4" w:rsidRDefault="006A0101" w:rsidP="00E97C44">
            <w:pPr>
              <w:rPr>
                <w:rFonts w:ascii="Arial" w:hAnsi="Arial" w:cs="Arial"/>
                <w:b/>
                <w:bCs/>
                <w:sz w:val="16"/>
                <w:szCs w:val="16"/>
                <w:lang w:val="es-BO"/>
              </w:rPr>
            </w:pPr>
          </w:p>
        </w:tc>
      </w:tr>
      <w:tr w:rsidR="00E169D4" w:rsidRPr="00E169D4" w14:paraId="44F11E4E" w14:textId="77777777" w:rsidTr="00E97C44">
        <w:trPr>
          <w:trHeight w:val="226"/>
          <w:jc w:val="center"/>
        </w:trPr>
        <w:tc>
          <w:tcPr>
            <w:tcW w:w="243" w:type="dxa"/>
            <w:tcBorders>
              <w:top w:val="nil"/>
              <w:left w:val="single" w:sz="12" w:space="0" w:color="auto"/>
              <w:bottom w:val="nil"/>
            </w:tcBorders>
            <w:shd w:val="clear" w:color="auto" w:fill="auto"/>
            <w:vAlign w:val="center"/>
          </w:tcPr>
          <w:p w14:paraId="13A39F68" w14:textId="77777777" w:rsidR="006A0101" w:rsidRPr="00E169D4" w:rsidRDefault="006A0101" w:rsidP="00E97C44">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072711A8" w14:textId="77777777" w:rsidR="006A0101" w:rsidRPr="00E169D4" w:rsidRDefault="006A0101" w:rsidP="00E97C44">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DD0857" w14:textId="77777777" w:rsidR="006A0101" w:rsidRPr="00E169D4" w:rsidRDefault="006A0101" w:rsidP="00E97C44">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A95AED3" w14:textId="77777777" w:rsidR="006A0101" w:rsidRPr="00E169D4" w:rsidRDefault="006A0101" w:rsidP="00E97C44">
            <w:pPr>
              <w:rPr>
                <w:rFonts w:ascii="Arial" w:hAnsi="Arial" w:cs="Arial"/>
                <w:b/>
                <w:bCs/>
                <w:sz w:val="16"/>
                <w:szCs w:val="16"/>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60977E" w14:textId="77777777" w:rsidR="006A0101" w:rsidRPr="00E169D4" w:rsidRDefault="006A0101" w:rsidP="00E97C44">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3A07C9C" w14:textId="77777777" w:rsidR="006A0101" w:rsidRPr="00E169D4" w:rsidRDefault="006A0101" w:rsidP="00E97C44">
            <w:pPr>
              <w:rPr>
                <w:rFonts w:ascii="Arial" w:hAnsi="Arial" w:cs="Arial"/>
                <w:b/>
                <w:bCs/>
                <w:sz w:val="16"/>
                <w:szCs w:val="16"/>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D96396" w14:textId="77777777" w:rsidR="006A0101" w:rsidRPr="00E169D4" w:rsidRDefault="006A0101" w:rsidP="00E97C44">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14CE2F16" w14:textId="77777777" w:rsidR="006A0101" w:rsidRPr="00E169D4" w:rsidRDefault="006A0101" w:rsidP="00E97C44">
            <w:pPr>
              <w:rPr>
                <w:rFonts w:ascii="Arial" w:hAnsi="Arial" w:cs="Arial"/>
                <w:b/>
                <w:bCs/>
                <w:sz w:val="16"/>
                <w:szCs w:val="16"/>
                <w:lang w:val="es-BO"/>
              </w:rPr>
            </w:pPr>
          </w:p>
        </w:tc>
      </w:tr>
      <w:tr w:rsidR="00E169D4" w:rsidRPr="00E169D4" w14:paraId="35684907" w14:textId="77777777" w:rsidTr="00E97C44">
        <w:trPr>
          <w:trHeight w:val="79"/>
          <w:jc w:val="center"/>
        </w:trPr>
        <w:tc>
          <w:tcPr>
            <w:tcW w:w="243" w:type="dxa"/>
            <w:tcBorders>
              <w:top w:val="nil"/>
              <w:left w:val="single" w:sz="12" w:space="0" w:color="auto"/>
              <w:bottom w:val="nil"/>
            </w:tcBorders>
            <w:shd w:val="clear" w:color="auto" w:fill="auto"/>
            <w:vAlign w:val="center"/>
          </w:tcPr>
          <w:p w14:paraId="712482D4" w14:textId="77777777" w:rsidR="006A0101" w:rsidRPr="00E169D4" w:rsidRDefault="006A0101" w:rsidP="00E97C44">
            <w:pPr>
              <w:rPr>
                <w:rFonts w:ascii="Arial" w:hAnsi="Arial" w:cs="Arial"/>
                <w:sz w:val="16"/>
                <w:szCs w:val="16"/>
                <w:lang w:val="es-BO"/>
              </w:rPr>
            </w:pPr>
          </w:p>
        </w:tc>
        <w:tc>
          <w:tcPr>
            <w:tcW w:w="243" w:type="dxa"/>
            <w:tcBorders>
              <w:top w:val="nil"/>
              <w:bottom w:val="nil"/>
            </w:tcBorders>
            <w:shd w:val="clear" w:color="auto" w:fill="auto"/>
            <w:vAlign w:val="center"/>
          </w:tcPr>
          <w:p w14:paraId="20BBFFD2"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6751D80E"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49DA76D7"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5D0DE335"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78D23E91"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34B74A78"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76B0B8EE"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74B36C68"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252CBFE"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D688CA3"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0EE8405B"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EF98F30"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46F7241D"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2315A29"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0A5C8069"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19B6E163"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17F15102"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1FBD7C7D"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435D9B2E"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79171065"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04DCE6FC"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2996016E"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7AC18F0E"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6E9A11D5"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27AAFB10"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656E50D4"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541FC1D0"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615B1882"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7EC82C28"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6053012D"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6B6104EB"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0406A8F4"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0E8C5C9B"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39C9501F"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7B13765F"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34B114CC"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08779A5F"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6F69F431" w14:textId="77777777" w:rsidR="006A0101" w:rsidRPr="00E169D4" w:rsidRDefault="006A0101" w:rsidP="00E97C44">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4EC9F928" w14:textId="77777777" w:rsidR="006A0101" w:rsidRPr="00E169D4" w:rsidRDefault="006A0101" w:rsidP="00E97C44">
            <w:pPr>
              <w:rPr>
                <w:rFonts w:ascii="Arial" w:hAnsi="Arial" w:cs="Arial"/>
                <w:b/>
                <w:bCs/>
                <w:sz w:val="16"/>
                <w:szCs w:val="16"/>
                <w:lang w:val="es-BO"/>
              </w:rPr>
            </w:pPr>
          </w:p>
        </w:tc>
      </w:tr>
      <w:tr w:rsidR="00E169D4" w:rsidRPr="00E169D4" w14:paraId="3AA7B9D2" w14:textId="77777777" w:rsidTr="00E97C44">
        <w:trPr>
          <w:trHeight w:val="79"/>
          <w:jc w:val="center"/>
        </w:trPr>
        <w:tc>
          <w:tcPr>
            <w:tcW w:w="243" w:type="dxa"/>
            <w:tcBorders>
              <w:top w:val="nil"/>
              <w:left w:val="single" w:sz="12" w:space="0" w:color="auto"/>
              <w:bottom w:val="nil"/>
            </w:tcBorders>
            <w:shd w:val="clear" w:color="auto" w:fill="auto"/>
            <w:vAlign w:val="center"/>
          </w:tcPr>
          <w:p w14:paraId="7CC64EAE" w14:textId="77777777" w:rsidR="006A0101" w:rsidRPr="00E169D4" w:rsidRDefault="006A0101" w:rsidP="00E97C44">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5EC571CE" w14:textId="77777777" w:rsidR="006A0101" w:rsidRPr="00E169D4" w:rsidRDefault="006A0101" w:rsidP="00E97C44">
            <w:pPr>
              <w:jc w:val="right"/>
              <w:rPr>
                <w:rFonts w:ascii="Arial" w:hAnsi="Arial" w:cs="Arial"/>
                <w:bCs/>
                <w:sz w:val="16"/>
                <w:szCs w:val="16"/>
                <w:lang w:val="es-BO"/>
              </w:rPr>
            </w:pPr>
            <w:r w:rsidRPr="00E169D4">
              <w:rPr>
                <w:rFonts w:ascii="Arial" w:hAnsi="Arial" w:cs="Arial"/>
                <w:bCs/>
                <w:sz w:val="16"/>
                <w:szCs w:val="16"/>
                <w:lang w:val="es-BO"/>
              </w:rPr>
              <w:t>Cédula de Identidad del Representante Legal</w:t>
            </w:r>
          </w:p>
        </w:tc>
        <w:tc>
          <w:tcPr>
            <w:tcW w:w="1944" w:type="dxa"/>
            <w:gridSpan w:val="8"/>
            <w:tcBorders>
              <w:top w:val="nil"/>
              <w:bottom w:val="single" w:sz="4" w:space="0" w:color="auto"/>
            </w:tcBorders>
            <w:shd w:val="clear" w:color="auto" w:fill="auto"/>
            <w:vAlign w:val="center"/>
          </w:tcPr>
          <w:p w14:paraId="57ABCAC5" w14:textId="77777777" w:rsidR="006A0101" w:rsidRPr="00E169D4" w:rsidRDefault="006A0101" w:rsidP="00E97C44">
            <w:pPr>
              <w:jc w:val="center"/>
              <w:rPr>
                <w:rFonts w:ascii="Arial" w:hAnsi="Arial" w:cs="Arial"/>
                <w:b/>
                <w:bCs/>
                <w:sz w:val="16"/>
                <w:szCs w:val="16"/>
                <w:lang w:val="es-BO"/>
              </w:rPr>
            </w:pPr>
            <w:r w:rsidRPr="00E169D4">
              <w:rPr>
                <w:rFonts w:ascii="Arial" w:hAnsi="Arial" w:cs="Arial"/>
                <w:i/>
                <w:iCs/>
                <w:sz w:val="14"/>
                <w:szCs w:val="16"/>
                <w:lang w:val="es-BO"/>
              </w:rPr>
              <w:t>Número</w:t>
            </w:r>
          </w:p>
        </w:tc>
        <w:tc>
          <w:tcPr>
            <w:tcW w:w="243" w:type="dxa"/>
            <w:tcBorders>
              <w:top w:val="nil"/>
              <w:bottom w:val="nil"/>
            </w:tcBorders>
            <w:shd w:val="clear" w:color="auto" w:fill="auto"/>
            <w:vAlign w:val="center"/>
          </w:tcPr>
          <w:p w14:paraId="748EC6B9"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246A9B46"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28D38DD8"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56F560E6"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1E9331B2"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0FE640D9"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0F528DBE"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6D145B62"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4102A2A2"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1D25E736"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5223CB99"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42468346"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2626F457"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3F787443"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0B111332"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291A2B60"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6BFEBCEB"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26A2624F"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3EA22992"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6E219AB5"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1A38F556"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1628A728" w14:textId="77777777" w:rsidR="006A0101" w:rsidRPr="00E169D4" w:rsidRDefault="006A0101" w:rsidP="00E97C44">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0A164E0" w14:textId="77777777" w:rsidR="006A0101" w:rsidRPr="00E169D4" w:rsidRDefault="006A0101" w:rsidP="00E97C44">
            <w:pPr>
              <w:rPr>
                <w:rFonts w:ascii="Arial" w:hAnsi="Arial" w:cs="Arial"/>
                <w:b/>
                <w:bCs/>
                <w:sz w:val="16"/>
                <w:szCs w:val="16"/>
                <w:lang w:val="es-BO"/>
              </w:rPr>
            </w:pPr>
          </w:p>
        </w:tc>
      </w:tr>
      <w:tr w:rsidR="00E169D4" w:rsidRPr="00E169D4" w14:paraId="2128B64F" w14:textId="77777777" w:rsidTr="00E97C44">
        <w:trPr>
          <w:trHeight w:val="79"/>
          <w:jc w:val="center"/>
        </w:trPr>
        <w:tc>
          <w:tcPr>
            <w:tcW w:w="243" w:type="dxa"/>
            <w:tcBorders>
              <w:top w:val="nil"/>
              <w:left w:val="single" w:sz="12" w:space="0" w:color="auto"/>
              <w:bottom w:val="nil"/>
            </w:tcBorders>
            <w:shd w:val="clear" w:color="auto" w:fill="auto"/>
            <w:vAlign w:val="center"/>
          </w:tcPr>
          <w:p w14:paraId="4F907BF7" w14:textId="77777777" w:rsidR="006A0101" w:rsidRPr="00E169D4" w:rsidRDefault="006A0101" w:rsidP="00E97C44">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74F081ED" w14:textId="77777777" w:rsidR="006A0101" w:rsidRPr="00E169D4" w:rsidRDefault="006A0101" w:rsidP="00E97C44">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9B56113" w14:textId="77777777" w:rsidR="006A0101" w:rsidRPr="00E169D4" w:rsidRDefault="006A0101" w:rsidP="00E97C44">
            <w:pPr>
              <w:rPr>
                <w:rFonts w:ascii="Arial" w:hAnsi="Arial" w:cs="Arial"/>
                <w:b/>
                <w:bCs/>
                <w:sz w:val="16"/>
                <w:szCs w:val="16"/>
                <w:lang w:val="es-BO"/>
              </w:rPr>
            </w:pPr>
          </w:p>
        </w:tc>
        <w:tc>
          <w:tcPr>
            <w:tcW w:w="243" w:type="dxa"/>
            <w:tcBorders>
              <w:top w:val="nil"/>
              <w:left w:val="single" w:sz="4" w:space="0" w:color="auto"/>
              <w:bottom w:val="nil"/>
            </w:tcBorders>
            <w:shd w:val="clear" w:color="auto" w:fill="auto"/>
            <w:vAlign w:val="center"/>
          </w:tcPr>
          <w:p w14:paraId="4E59F908"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6CB38DA8"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3F4E597F"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3BCC3388"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23E1AC71"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23A14232"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7C753527"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378513D4"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07566CD5"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1999DF6E"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3F1D2D58"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5D614D27"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78D9B63E"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53316A00"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29BC570C"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3964210E"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5154EAAE"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41BBF1D3"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6238F29C"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3DC02509"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0F59A65C"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7D4FD3F6" w14:textId="77777777" w:rsidR="006A0101" w:rsidRPr="00E169D4" w:rsidRDefault="006A0101" w:rsidP="00E97C44">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7A837B93" w14:textId="77777777" w:rsidR="006A0101" w:rsidRPr="00E169D4" w:rsidRDefault="006A0101" w:rsidP="00E97C44">
            <w:pPr>
              <w:rPr>
                <w:rFonts w:ascii="Arial" w:hAnsi="Arial" w:cs="Arial"/>
                <w:b/>
                <w:bCs/>
                <w:sz w:val="16"/>
                <w:szCs w:val="16"/>
                <w:lang w:val="es-BO"/>
              </w:rPr>
            </w:pPr>
          </w:p>
        </w:tc>
      </w:tr>
      <w:tr w:rsidR="00E169D4" w:rsidRPr="00E169D4" w14:paraId="169F8088" w14:textId="77777777" w:rsidTr="00E97C44">
        <w:trPr>
          <w:trHeight w:val="79"/>
          <w:jc w:val="center"/>
        </w:trPr>
        <w:tc>
          <w:tcPr>
            <w:tcW w:w="243" w:type="dxa"/>
            <w:tcBorders>
              <w:top w:val="nil"/>
              <w:left w:val="single" w:sz="12" w:space="0" w:color="auto"/>
              <w:bottom w:val="nil"/>
            </w:tcBorders>
            <w:shd w:val="clear" w:color="auto" w:fill="auto"/>
            <w:vAlign w:val="center"/>
          </w:tcPr>
          <w:p w14:paraId="31E6AA93" w14:textId="77777777" w:rsidR="006A0101" w:rsidRPr="00E169D4" w:rsidRDefault="006A0101" w:rsidP="00E97C44">
            <w:pPr>
              <w:rPr>
                <w:rFonts w:ascii="Arial" w:hAnsi="Arial" w:cs="Arial"/>
                <w:sz w:val="16"/>
                <w:szCs w:val="16"/>
                <w:lang w:val="es-BO"/>
              </w:rPr>
            </w:pPr>
          </w:p>
        </w:tc>
        <w:tc>
          <w:tcPr>
            <w:tcW w:w="243" w:type="dxa"/>
            <w:tcBorders>
              <w:top w:val="nil"/>
              <w:bottom w:val="nil"/>
            </w:tcBorders>
            <w:shd w:val="clear" w:color="auto" w:fill="auto"/>
            <w:vAlign w:val="center"/>
          </w:tcPr>
          <w:p w14:paraId="792A93E1"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71780DB4"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25B2B30B"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538B8230"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2A0E596F"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0389C3AE"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5724A135"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33495488"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F3CBCED"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8288991"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463265BA"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67579B3"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33CA756F"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9080002"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42F54104" w14:textId="77777777" w:rsidR="006A0101" w:rsidRPr="00E169D4" w:rsidRDefault="006A0101" w:rsidP="00E97C44">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5CC0CB2" w14:textId="77777777" w:rsidR="006A0101" w:rsidRPr="00E169D4" w:rsidRDefault="006A0101" w:rsidP="00E97C44">
            <w:pPr>
              <w:rPr>
                <w:rFonts w:ascii="Arial" w:hAnsi="Arial" w:cs="Arial"/>
                <w:b/>
                <w:bCs/>
                <w:sz w:val="16"/>
                <w:szCs w:val="16"/>
                <w:lang w:val="es-BO"/>
              </w:rPr>
            </w:pPr>
          </w:p>
        </w:tc>
        <w:tc>
          <w:tcPr>
            <w:tcW w:w="243" w:type="dxa"/>
            <w:tcBorders>
              <w:top w:val="nil"/>
              <w:bottom w:val="nil"/>
            </w:tcBorders>
            <w:shd w:val="clear" w:color="auto" w:fill="auto"/>
            <w:vAlign w:val="center"/>
          </w:tcPr>
          <w:p w14:paraId="100FE521"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4CD5DC02"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43661B55"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3F336738"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320B92EE"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01108829"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72443C3F"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3EC8354C" w14:textId="77777777" w:rsidR="006A0101" w:rsidRPr="00E169D4" w:rsidRDefault="006A0101" w:rsidP="00E97C44">
            <w:pPr>
              <w:rPr>
                <w:rFonts w:ascii="Arial" w:hAnsi="Arial" w:cs="Arial"/>
                <w:b/>
                <w:bCs/>
                <w:sz w:val="16"/>
                <w:szCs w:val="16"/>
                <w:lang w:val="es-BO"/>
              </w:rPr>
            </w:pPr>
          </w:p>
        </w:tc>
        <w:tc>
          <w:tcPr>
            <w:tcW w:w="242" w:type="dxa"/>
            <w:tcBorders>
              <w:top w:val="nil"/>
              <w:bottom w:val="nil"/>
            </w:tcBorders>
            <w:shd w:val="clear" w:color="auto" w:fill="auto"/>
            <w:vAlign w:val="center"/>
          </w:tcPr>
          <w:p w14:paraId="21B18618" w14:textId="77777777" w:rsidR="006A0101" w:rsidRPr="00E169D4" w:rsidRDefault="006A0101" w:rsidP="00E97C44">
            <w:pPr>
              <w:rPr>
                <w:rFonts w:ascii="Arial" w:hAnsi="Arial" w:cs="Arial"/>
                <w:b/>
                <w:bCs/>
                <w:sz w:val="16"/>
                <w:szCs w:val="16"/>
                <w:lang w:val="es-BO"/>
              </w:rPr>
            </w:pPr>
          </w:p>
        </w:tc>
        <w:tc>
          <w:tcPr>
            <w:tcW w:w="3146" w:type="dxa"/>
            <w:gridSpan w:val="13"/>
            <w:tcBorders>
              <w:top w:val="nil"/>
              <w:bottom w:val="nil"/>
            </w:tcBorders>
            <w:shd w:val="clear" w:color="auto" w:fill="auto"/>
            <w:vAlign w:val="center"/>
          </w:tcPr>
          <w:p w14:paraId="32720642" w14:textId="035D1AF3" w:rsidR="006A0101" w:rsidRPr="00E169D4" w:rsidRDefault="006A5469" w:rsidP="00E97C44">
            <w:pPr>
              <w:jc w:val="center"/>
              <w:rPr>
                <w:rFonts w:ascii="Arial" w:hAnsi="Arial" w:cs="Arial"/>
                <w:bCs/>
                <w:i/>
                <w:sz w:val="16"/>
                <w:szCs w:val="16"/>
                <w:lang w:val="es-BO"/>
              </w:rPr>
            </w:pPr>
            <w:r w:rsidRPr="00E169D4">
              <w:rPr>
                <w:rFonts w:ascii="Arial" w:hAnsi="Arial" w:cs="Arial"/>
                <w:i/>
                <w:iCs/>
                <w:sz w:val="14"/>
                <w:szCs w:val="16"/>
                <w:lang w:val="es-BO"/>
              </w:rPr>
              <w:t>Fecha de Inscripción</w:t>
            </w:r>
          </w:p>
        </w:tc>
        <w:tc>
          <w:tcPr>
            <w:tcW w:w="242" w:type="dxa"/>
            <w:tcBorders>
              <w:top w:val="nil"/>
              <w:bottom w:val="nil"/>
              <w:right w:val="single" w:sz="12" w:space="0" w:color="auto"/>
            </w:tcBorders>
            <w:shd w:val="clear" w:color="auto" w:fill="auto"/>
            <w:vAlign w:val="center"/>
          </w:tcPr>
          <w:p w14:paraId="5B66ED03" w14:textId="77777777" w:rsidR="006A0101" w:rsidRPr="00E169D4" w:rsidRDefault="006A0101" w:rsidP="00E97C44">
            <w:pPr>
              <w:rPr>
                <w:rFonts w:ascii="Arial" w:hAnsi="Arial" w:cs="Arial"/>
                <w:b/>
                <w:bCs/>
                <w:sz w:val="16"/>
                <w:szCs w:val="16"/>
                <w:lang w:val="es-BO"/>
              </w:rPr>
            </w:pPr>
          </w:p>
        </w:tc>
      </w:tr>
      <w:tr w:rsidR="00E169D4" w:rsidRPr="00E169D4" w14:paraId="596F4743" w14:textId="77777777" w:rsidTr="00E97C44">
        <w:trPr>
          <w:trHeight w:val="79"/>
          <w:jc w:val="center"/>
        </w:trPr>
        <w:tc>
          <w:tcPr>
            <w:tcW w:w="243" w:type="dxa"/>
            <w:tcBorders>
              <w:top w:val="nil"/>
              <w:left w:val="single" w:sz="12" w:space="0" w:color="auto"/>
              <w:bottom w:val="nil"/>
            </w:tcBorders>
            <w:shd w:val="clear" w:color="auto" w:fill="auto"/>
            <w:vAlign w:val="center"/>
          </w:tcPr>
          <w:p w14:paraId="00129F3A" w14:textId="77777777" w:rsidR="006A0101" w:rsidRPr="00E169D4" w:rsidRDefault="006A0101" w:rsidP="00E97C44">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657321ED" w14:textId="77777777" w:rsidR="006A0101" w:rsidRPr="00E169D4" w:rsidRDefault="006A0101" w:rsidP="00E97C44">
            <w:pPr>
              <w:jc w:val="right"/>
              <w:rPr>
                <w:rFonts w:ascii="Arial" w:hAnsi="Arial" w:cs="Arial"/>
                <w:b/>
                <w:bCs/>
                <w:sz w:val="16"/>
                <w:szCs w:val="16"/>
                <w:lang w:val="es-BO"/>
              </w:rPr>
            </w:pPr>
            <w:r w:rsidRPr="00E169D4">
              <w:rPr>
                <w:rFonts w:ascii="Arial" w:hAnsi="Arial" w:cs="Arial"/>
                <w:bCs/>
                <w:sz w:val="16"/>
                <w:szCs w:val="16"/>
                <w:lang w:val="es-BO"/>
              </w:rPr>
              <w:t>Poder del Representante Legal</w:t>
            </w:r>
          </w:p>
        </w:tc>
        <w:tc>
          <w:tcPr>
            <w:tcW w:w="1944" w:type="dxa"/>
            <w:gridSpan w:val="8"/>
            <w:tcBorders>
              <w:top w:val="nil"/>
              <w:bottom w:val="single" w:sz="4" w:space="0" w:color="auto"/>
            </w:tcBorders>
            <w:shd w:val="clear" w:color="auto" w:fill="auto"/>
            <w:vAlign w:val="center"/>
          </w:tcPr>
          <w:p w14:paraId="0CE9613C" w14:textId="77777777" w:rsidR="006A0101" w:rsidRPr="00E169D4" w:rsidRDefault="006A0101" w:rsidP="00E97C44">
            <w:pPr>
              <w:jc w:val="center"/>
              <w:rPr>
                <w:rFonts w:ascii="Arial" w:hAnsi="Arial" w:cs="Arial"/>
                <w:b/>
                <w:bCs/>
                <w:sz w:val="16"/>
                <w:szCs w:val="16"/>
                <w:lang w:val="es-BO"/>
              </w:rPr>
            </w:pPr>
            <w:r w:rsidRPr="00E169D4">
              <w:rPr>
                <w:rFonts w:ascii="Arial" w:hAnsi="Arial" w:cs="Arial"/>
                <w:i/>
                <w:iCs/>
                <w:sz w:val="14"/>
                <w:szCs w:val="16"/>
                <w:lang w:val="es-BO"/>
              </w:rPr>
              <w:t>Número de Testimonio</w:t>
            </w:r>
          </w:p>
        </w:tc>
        <w:tc>
          <w:tcPr>
            <w:tcW w:w="243" w:type="dxa"/>
            <w:tcBorders>
              <w:top w:val="nil"/>
              <w:bottom w:val="nil"/>
            </w:tcBorders>
            <w:shd w:val="clear" w:color="auto" w:fill="auto"/>
            <w:vAlign w:val="center"/>
          </w:tcPr>
          <w:p w14:paraId="7043FDA1" w14:textId="77777777" w:rsidR="006A0101" w:rsidRPr="00E169D4" w:rsidRDefault="006A0101" w:rsidP="00E97C44">
            <w:pPr>
              <w:rPr>
                <w:rFonts w:ascii="Arial" w:hAnsi="Arial" w:cs="Arial"/>
                <w:b/>
                <w:bCs/>
                <w:sz w:val="16"/>
                <w:szCs w:val="16"/>
                <w:lang w:val="es-BO"/>
              </w:rPr>
            </w:pPr>
          </w:p>
        </w:tc>
        <w:tc>
          <w:tcPr>
            <w:tcW w:w="1694" w:type="dxa"/>
            <w:gridSpan w:val="7"/>
            <w:tcBorders>
              <w:top w:val="nil"/>
              <w:bottom w:val="single" w:sz="4" w:space="0" w:color="auto"/>
            </w:tcBorders>
            <w:shd w:val="clear" w:color="auto" w:fill="auto"/>
            <w:vAlign w:val="center"/>
          </w:tcPr>
          <w:p w14:paraId="7B660A96" w14:textId="77777777" w:rsidR="006A0101" w:rsidRPr="00E169D4" w:rsidRDefault="006A0101" w:rsidP="00E97C44">
            <w:pPr>
              <w:jc w:val="center"/>
              <w:rPr>
                <w:rFonts w:ascii="Arial" w:hAnsi="Arial" w:cs="Arial"/>
                <w:b/>
                <w:bCs/>
                <w:sz w:val="16"/>
                <w:szCs w:val="16"/>
                <w:lang w:val="es-BO"/>
              </w:rPr>
            </w:pPr>
            <w:r w:rsidRPr="00E169D4">
              <w:rPr>
                <w:rFonts w:ascii="Arial" w:hAnsi="Arial" w:cs="Arial"/>
                <w:i/>
                <w:iCs/>
                <w:sz w:val="14"/>
                <w:szCs w:val="16"/>
                <w:lang w:val="es-BO"/>
              </w:rPr>
              <w:t>Lugar de emisión</w:t>
            </w:r>
          </w:p>
        </w:tc>
        <w:tc>
          <w:tcPr>
            <w:tcW w:w="242" w:type="dxa"/>
            <w:tcBorders>
              <w:top w:val="nil"/>
              <w:bottom w:val="nil"/>
            </w:tcBorders>
            <w:shd w:val="clear" w:color="auto" w:fill="auto"/>
            <w:vAlign w:val="center"/>
          </w:tcPr>
          <w:p w14:paraId="14B11B80" w14:textId="77777777" w:rsidR="006A0101" w:rsidRPr="00E169D4" w:rsidRDefault="006A0101" w:rsidP="00E97C44">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6978AC7A" w14:textId="77777777" w:rsidR="006A0101" w:rsidRPr="00E169D4" w:rsidRDefault="006A0101" w:rsidP="00E97C44">
            <w:pPr>
              <w:jc w:val="center"/>
              <w:rPr>
                <w:rFonts w:ascii="Arial" w:hAnsi="Arial" w:cs="Arial"/>
                <w:b/>
                <w:bCs/>
                <w:sz w:val="16"/>
                <w:szCs w:val="16"/>
                <w:lang w:val="es-BO"/>
              </w:rPr>
            </w:pPr>
            <w:r w:rsidRPr="00E169D4">
              <w:rPr>
                <w:rFonts w:ascii="Arial" w:hAnsi="Arial" w:cs="Arial"/>
                <w:i/>
                <w:iCs/>
                <w:sz w:val="14"/>
                <w:szCs w:val="16"/>
                <w:lang w:val="es-BO"/>
              </w:rPr>
              <w:t>Día</w:t>
            </w:r>
          </w:p>
        </w:tc>
        <w:tc>
          <w:tcPr>
            <w:tcW w:w="242" w:type="dxa"/>
            <w:tcBorders>
              <w:top w:val="nil"/>
              <w:bottom w:val="nil"/>
            </w:tcBorders>
            <w:shd w:val="clear" w:color="auto" w:fill="auto"/>
            <w:vAlign w:val="center"/>
          </w:tcPr>
          <w:p w14:paraId="557DC040" w14:textId="77777777" w:rsidR="006A0101" w:rsidRPr="00E169D4" w:rsidRDefault="006A0101" w:rsidP="00E97C44">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544541B9" w14:textId="77777777" w:rsidR="006A0101" w:rsidRPr="00E169D4" w:rsidRDefault="006A0101" w:rsidP="00E97C44">
            <w:pPr>
              <w:jc w:val="center"/>
              <w:rPr>
                <w:rFonts w:ascii="Arial" w:hAnsi="Arial" w:cs="Arial"/>
                <w:b/>
                <w:bCs/>
                <w:sz w:val="16"/>
                <w:szCs w:val="16"/>
                <w:lang w:val="es-BO"/>
              </w:rPr>
            </w:pPr>
            <w:r w:rsidRPr="00E169D4">
              <w:rPr>
                <w:rFonts w:ascii="Arial" w:hAnsi="Arial" w:cs="Arial"/>
                <w:bCs/>
                <w:i/>
                <w:sz w:val="14"/>
                <w:szCs w:val="16"/>
                <w:lang w:val="es-BO"/>
              </w:rPr>
              <w:t>Mes</w:t>
            </w:r>
          </w:p>
        </w:tc>
        <w:tc>
          <w:tcPr>
            <w:tcW w:w="242" w:type="dxa"/>
            <w:tcBorders>
              <w:top w:val="nil"/>
              <w:bottom w:val="nil"/>
            </w:tcBorders>
            <w:shd w:val="clear" w:color="auto" w:fill="auto"/>
            <w:vAlign w:val="center"/>
          </w:tcPr>
          <w:p w14:paraId="7FF73450" w14:textId="77777777" w:rsidR="006A0101" w:rsidRPr="00E169D4" w:rsidRDefault="006A0101" w:rsidP="00E97C44">
            <w:pPr>
              <w:rPr>
                <w:rFonts w:ascii="Arial" w:hAnsi="Arial" w:cs="Arial"/>
                <w:b/>
                <w:bCs/>
                <w:sz w:val="16"/>
                <w:szCs w:val="16"/>
                <w:lang w:val="es-BO"/>
              </w:rPr>
            </w:pPr>
          </w:p>
        </w:tc>
        <w:tc>
          <w:tcPr>
            <w:tcW w:w="1210" w:type="dxa"/>
            <w:gridSpan w:val="5"/>
            <w:tcBorders>
              <w:top w:val="nil"/>
              <w:bottom w:val="single" w:sz="4" w:space="0" w:color="auto"/>
            </w:tcBorders>
            <w:shd w:val="clear" w:color="auto" w:fill="auto"/>
            <w:vAlign w:val="center"/>
          </w:tcPr>
          <w:p w14:paraId="499EE6A9" w14:textId="77777777" w:rsidR="006A0101" w:rsidRPr="00E169D4" w:rsidRDefault="006A0101" w:rsidP="00E97C44">
            <w:pPr>
              <w:jc w:val="center"/>
              <w:rPr>
                <w:rFonts w:ascii="Arial" w:hAnsi="Arial" w:cs="Arial"/>
                <w:b/>
                <w:bCs/>
                <w:sz w:val="16"/>
                <w:szCs w:val="16"/>
                <w:lang w:val="es-BO"/>
              </w:rPr>
            </w:pPr>
            <w:r w:rsidRPr="00E169D4">
              <w:rPr>
                <w:rFonts w:ascii="Arial" w:hAnsi="Arial" w:cs="Arial"/>
                <w:bCs/>
                <w:i/>
                <w:sz w:val="14"/>
                <w:szCs w:val="16"/>
                <w:lang w:val="es-BO"/>
              </w:rPr>
              <w:t>Año</w:t>
            </w:r>
          </w:p>
        </w:tc>
        <w:tc>
          <w:tcPr>
            <w:tcW w:w="242" w:type="dxa"/>
            <w:tcBorders>
              <w:top w:val="nil"/>
              <w:bottom w:val="nil"/>
              <w:right w:val="single" w:sz="12" w:space="0" w:color="auto"/>
            </w:tcBorders>
            <w:shd w:val="clear" w:color="auto" w:fill="auto"/>
            <w:vAlign w:val="center"/>
          </w:tcPr>
          <w:p w14:paraId="7003B623" w14:textId="77777777" w:rsidR="006A0101" w:rsidRPr="00E169D4" w:rsidRDefault="006A0101" w:rsidP="00E97C44">
            <w:pPr>
              <w:rPr>
                <w:rFonts w:ascii="Arial" w:hAnsi="Arial" w:cs="Arial"/>
                <w:b/>
                <w:bCs/>
                <w:sz w:val="16"/>
                <w:szCs w:val="16"/>
                <w:lang w:val="es-BO"/>
              </w:rPr>
            </w:pPr>
          </w:p>
        </w:tc>
      </w:tr>
      <w:tr w:rsidR="00E169D4" w:rsidRPr="00E169D4" w14:paraId="0CC73BDB" w14:textId="77777777" w:rsidTr="00E97C44">
        <w:trPr>
          <w:trHeight w:val="79"/>
          <w:jc w:val="center"/>
        </w:trPr>
        <w:tc>
          <w:tcPr>
            <w:tcW w:w="243" w:type="dxa"/>
            <w:tcBorders>
              <w:top w:val="nil"/>
              <w:left w:val="single" w:sz="12" w:space="0" w:color="auto"/>
              <w:bottom w:val="nil"/>
            </w:tcBorders>
            <w:shd w:val="clear" w:color="auto" w:fill="auto"/>
            <w:vAlign w:val="center"/>
          </w:tcPr>
          <w:p w14:paraId="1D0DBA92" w14:textId="77777777" w:rsidR="006A0101" w:rsidRPr="00E169D4" w:rsidRDefault="006A0101" w:rsidP="00E97C44">
            <w:pPr>
              <w:rPr>
                <w:rFonts w:ascii="Arial" w:hAnsi="Arial" w:cs="Arial"/>
                <w:sz w:val="16"/>
                <w:szCs w:val="16"/>
                <w:lang w:val="es-BO"/>
              </w:rPr>
            </w:pPr>
          </w:p>
        </w:tc>
        <w:tc>
          <w:tcPr>
            <w:tcW w:w="1944" w:type="dxa"/>
            <w:gridSpan w:val="8"/>
            <w:vMerge/>
            <w:tcBorders>
              <w:bottom w:val="nil"/>
            </w:tcBorders>
            <w:shd w:val="clear" w:color="auto" w:fill="auto"/>
            <w:vAlign w:val="center"/>
          </w:tcPr>
          <w:p w14:paraId="32BB35BA" w14:textId="77777777" w:rsidR="006A0101" w:rsidRPr="00E169D4" w:rsidRDefault="006A0101" w:rsidP="00E97C44">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08ED5F" w14:textId="77777777" w:rsidR="006A0101" w:rsidRPr="00E169D4" w:rsidRDefault="006A0101" w:rsidP="00E97C44">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18873652" w14:textId="77777777" w:rsidR="006A0101" w:rsidRPr="00E169D4" w:rsidRDefault="006A0101" w:rsidP="00E97C44">
            <w:pPr>
              <w:rPr>
                <w:rFonts w:ascii="Arial" w:hAnsi="Arial" w:cs="Arial"/>
                <w:b/>
                <w:bCs/>
                <w:sz w:val="16"/>
                <w:szCs w:val="16"/>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63BB558" w14:textId="77777777" w:rsidR="006A0101" w:rsidRPr="00E169D4" w:rsidRDefault="006A0101" w:rsidP="00E97C44">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0BA8A460" w14:textId="77777777" w:rsidR="006A0101" w:rsidRPr="00E169D4" w:rsidRDefault="006A0101" w:rsidP="00E97C44">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FB69B37" w14:textId="77777777" w:rsidR="006A0101" w:rsidRPr="00E169D4" w:rsidRDefault="006A0101" w:rsidP="00E97C44">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7B6D6A7D" w14:textId="77777777" w:rsidR="006A0101" w:rsidRPr="00E169D4" w:rsidRDefault="006A0101" w:rsidP="00E97C44">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F9B31A0" w14:textId="77777777" w:rsidR="006A0101" w:rsidRPr="00E169D4" w:rsidRDefault="006A0101" w:rsidP="00E97C44">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FCB9679" w14:textId="77777777" w:rsidR="006A0101" w:rsidRPr="00E169D4" w:rsidRDefault="006A0101" w:rsidP="00E97C44">
            <w:pPr>
              <w:rPr>
                <w:rFonts w:ascii="Arial" w:hAnsi="Arial" w:cs="Arial"/>
                <w:b/>
                <w:bCs/>
                <w:sz w:val="16"/>
                <w:szCs w:val="16"/>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0588781" w14:textId="77777777" w:rsidR="006A0101" w:rsidRPr="00E169D4" w:rsidRDefault="006A0101" w:rsidP="00E97C44">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0F536145" w14:textId="77777777" w:rsidR="006A0101" w:rsidRPr="00E169D4" w:rsidRDefault="006A0101" w:rsidP="00E97C44">
            <w:pPr>
              <w:rPr>
                <w:rFonts w:ascii="Arial" w:hAnsi="Arial" w:cs="Arial"/>
                <w:b/>
                <w:bCs/>
                <w:sz w:val="16"/>
                <w:szCs w:val="16"/>
                <w:lang w:val="es-BO"/>
              </w:rPr>
            </w:pPr>
          </w:p>
        </w:tc>
      </w:tr>
      <w:tr w:rsidR="00E169D4" w:rsidRPr="00E169D4" w14:paraId="62E9D111" w14:textId="77777777" w:rsidTr="00E97C44">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52500558" w14:textId="77777777" w:rsidR="006A0101" w:rsidRPr="00E169D4" w:rsidRDefault="006A0101" w:rsidP="00E97C44">
            <w:pPr>
              <w:rPr>
                <w:rFonts w:ascii="Arial" w:hAnsi="Arial" w:cs="Arial"/>
                <w:sz w:val="16"/>
                <w:szCs w:val="2"/>
                <w:lang w:val="es-BO"/>
              </w:rPr>
            </w:pPr>
          </w:p>
        </w:tc>
      </w:tr>
    </w:tbl>
    <w:p w14:paraId="311B8B7D" w14:textId="77777777" w:rsidR="007F35B4" w:rsidRPr="00E169D4" w:rsidRDefault="007F35B4" w:rsidP="007F35B4">
      <w:pPr>
        <w:jc w:val="both"/>
        <w:rPr>
          <w:rFonts w:ascii="Verdana" w:hAnsi="Verdana" w:cs="Arial"/>
          <w:bCs/>
          <w:iCs/>
          <w:sz w:val="16"/>
          <w:szCs w:val="16"/>
          <w:lang w:val="es-BO"/>
        </w:rPr>
      </w:pPr>
      <w:r w:rsidRPr="00E169D4">
        <w:rPr>
          <w:rFonts w:ascii="Verdana" w:hAnsi="Verdana" w:cs="Arial"/>
          <w:bCs/>
          <w:iCs/>
          <w:sz w:val="16"/>
          <w:szCs w:val="16"/>
          <w:lang w:val="es-BO"/>
        </w:rPr>
        <w:t>En caso de Asociaciones Civiles sin Fines de Lucro deberá llenar los datos que corresponda según su naturaleza institucional.</w:t>
      </w:r>
    </w:p>
    <w:p w14:paraId="402E1A06" w14:textId="77777777" w:rsidR="006A0101" w:rsidRPr="00E169D4" w:rsidRDefault="006A0101" w:rsidP="00D73AA5">
      <w:pPr>
        <w:jc w:val="center"/>
        <w:rPr>
          <w:rFonts w:ascii="Verdana" w:hAnsi="Verdana" w:cs="Arial"/>
          <w:b/>
          <w:sz w:val="18"/>
          <w:szCs w:val="16"/>
          <w:lang w:val="es-BO"/>
        </w:rPr>
      </w:pPr>
    </w:p>
    <w:p w14:paraId="305CFE9D" w14:textId="77777777" w:rsidR="00D73AA5" w:rsidRPr="00E169D4" w:rsidRDefault="00D73AA5" w:rsidP="00D73AA5">
      <w:pPr>
        <w:jc w:val="center"/>
        <w:rPr>
          <w:rFonts w:ascii="Verdana" w:hAnsi="Verdana" w:cs="Arial"/>
          <w:b/>
          <w:sz w:val="18"/>
          <w:szCs w:val="16"/>
          <w:lang w:val="es-BO"/>
        </w:rPr>
      </w:pPr>
    </w:p>
    <w:p w14:paraId="784ED8E4" w14:textId="77777777" w:rsidR="00D73AA5" w:rsidRPr="00E169D4" w:rsidRDefault="00D73AA5" w:rsidP="00D73AA5">
      <w:pPr>
        <w:ind w:left="360"/>
        <w:jc w:val="both"/>
        <w:rPr>
          <w:rFonts w:ascii="Verdana" w:hAnsi="Verdana" w:cs="Arial"/>
          <w:sz w:val="18"/>
          <w:szCs w:val="18"/>
          <w:lang w:val="es-BO"/>
        </w:rPr>
      </w:pPr>
    </w:p>
    <w:p w14:paraId="03E3A548" w14:textId="77777777" w:rsidR="00D73AA5" w:rsidRPr="00E169D4" w:rsidRDefault="00D73AA5" w:rsidP="00D73AA5">
      <w:pPr>
        <w:ind w:left="360"/>
        <w:jc w:val="both"/>
        <w:rPr>
          <w:rFonts w:ascii="Verdana" w:hAnsi="Verdana" w:cs="Arial"/>
          <w:sz w:val="18"/>
          <w:szCs w:val="18"/>
          <w:lang w:val="es-BO"/>
        </w:rPr>
      </w:pPr>
    </w:p>
    <w:p w14:paraId="4F4877C6" w14:textId="77777777" w:rsidR="00D73AA5" w:rsidRPr="00E169D4" w:rsidRDefault="00D73AA5" w:rsidP="00D73AA5">
      <w:pPr>
        <w:ind w:left="360"/>
        <w:jc w:val="both"/>
        <w:rPr>
          <w:rFonts w:ascii="Verdana" w:hAnsi="Verdana" w:cs="Arial"/>
          <w:sz w:val="18"/>
          <w:szCs w:val="18"/>
          <w:lang w:val="es-BO"/>
        </w:rPr>
      </w:pPr>
    </w:p>
    <w:p w14:paraId="2A27BEBF" w14:textId="77777777" w:rsidR="00D73AA5" w:rsidRPr="00E169D4" w:rsidRDefault="00D73AA5" w:rsidP="00D73AA5">
      <w:pPr>
        <w:ind w:left="360"/>
        <w:jc w:val="both"/>
        <w:rPr>
          <w:rFonts w:ascii="Verdana" w:hAnsi="Verdana" w:cs="Arial"/>
          <w:sz w:val="18"/>
          <w:szCs w:val="18"/>
          <w:lang w:val="es-BO"/>
        </w:rPr>
      </w:pPr>
    </w:p>
    <w:p w14:paraId="51CD7ABB" w14:textId="77777777" w:rsidR="00D73AA5" w:rsidRPr="00E169D4" w:rsidRDefault="00D73AA5" w:rsidP="00D73AA5">
      <w:pPr>
        <w:ind w:left="360"/>
        <w:jc w:val="both"/>
        <w:rPr>
          <w:rFonts w:ascii="Verdana" w:hAnsi="Verdana" w:cs="Arial"/>
          <w:sz w:val="18"/>
          <w:szCs w:val="18"/>
          <w:lang w:val="es-BO"/>
        </w:rPr>
      </w:pPr>
    </w:p>
    <w:p w14:paraId="52EA2D80" w14:textId="77777777" w:rsidR="00D73AA5" w:rsidRPr="00E169D4" w:rsidRDefault="00D73AA5" w:rsidP="00D73AA5">
      <w:pPr>
        <w:ind w:left="360"/>
        <w:jc w:val="both"/>
        <w:rPr>
          <w:rFonts w:ascii="Verdana" w:hAnsi="Verdana" w:cs="Arial"/>
          <w:sz w:val="18"/>
          <w:szCs w:val="18"/>
          <w:lang w:val="es-BO"/>
        </w:rPr>
      </w:pPr>
    </w:p>
    <w:p w14:paraId="49813B91" w14:textId="77777777" w:rsidR="002A5147" w:rsidRPr="00E169D4" w:rsidRDefault="002A5147" w:rsidP="007835E9">
      <w:pPr>
        <w:jc w:val="center"/>
        <w:rPr>
          <w:rFonts w:ascii="Verdana" w:hAnsi="Verdana" w:cs="Arial"/>
          <w:b/>
          <w:sz w:val="18"/>
          <w:szCs w:val="18"/>
          <w:lang w:val="es-BO"/>
        </w:rPr>
      </w:pPr>
    </w:p>
    <w:p w14:paraId="3D7DA750" w14:textId="77777777" w:rsidR="00E57DB9" w:rsidRPr="00E169D4" w:rsidRDefault="00E57DB9" w:rsidP="00A544DB">
      <w:pPr>
        <w:jc w:val="center"/>
        <w:rPr>
          <w:rFonts w:ascii="Verdana" w:hAnsi="Verdana" w:cs="Arial"/>
          <w:b/>
          <w:bCs/>
          <w:i/>
          <w:iCs/>
          <w:sz w:val="16"/>
          <w:szCs w:val="16"/>
          <w:lang w:val="es-BO"/>
        </w:rPr>
      </w:pPr>
    </w:p>
    <w:p w14:paraId="18888BCB" w14:textId="77777777" w:rsidR="00E57DB9" w:rsidRPr="00E169D4" w:rsidRDefault="00E57DB9" w:rsidP="00A544DB">
      <w:pPr>
        <w:jc w:val="center"/>
        <w:rPr>
          <w:rFonts w:ascii="Verdana" w:hAnsi="Verdana" w:cs="Arial"/>
          <w:b/>
          <w:bCs/>
          <w:i/>
          <w:iCs/>
          <w:sz w:val="16"/>
          <w:szCs w:val="16"/>
          <w:lang w:val="es-BO"/>
        </w:rPr>
      </w:pPr>
    </w:p>
    <w:p w14:paraId="4967BB85" w14:textId="77777777" w:rsidR="00E57DB9" w:rsidRPr="00E169D4" w:rsidRDefault="00E57DB9" w:rsidP="00A544DB">
      <w:pPr>
        <w:jc w:val="center"/>
        <w:rPr>
          <w:rFonts w:ascii="Verdana" w:hAnsi="Verdana" w:cs="Arial"/>
          <w:b/>
          <w:bCs/>
          <w:i/>
          <w:iCs/>
          <w:sz w:val="16"/>
          <w:szCs w:val="16"/>
          <w:lang w:val="es-BO"/>
        </w:rPr>
      </w:pPr>
    </w:p>
    <w:p w14:paraId="2B91AFD0" w14:textId="77777777" w:rsidR="00E57DB9" w:rsidRPr="00E169D4" w:rsidRDefault="00E57DB9" w:rsidP="00A544DB">
      <w:pPr>
        <w:jc w:val="center"/>
        <w:rPr>
          <w:rFonts w:ascii="Verdana" w:hAnsi="Verdana" w:cs="Arial"/>
          <w:b/>
          <w:bCs/>
          <w:i/>
          <w:iCs/>
          <w:sz w:val="16"/>
          <w:szCs w:val="16"/>
          <w:lang w:val="es-BO"/>
        </w:rPr>
      </w:pPr>
    </w:p>
    <w:p w14:paraId="0F1297E1" w14:textId="77777777" w:rsidR="00E57DB9" w:rsidRPr="00E169D4" w:rsidRDefault="00E57DB9" w:rsidP="00A544DB">
      <w:pPr>
        <w:jc w:val="center"/>
        <w:rPr>
          <w:rFonts w:ascii="Verdana" w:hAnsi="Verdana" w:cs="Arial"/>
          <w:b/>
          <w:bCs/>
          <w:i/>
          <w:iCs/>
          <w:sz w:val="16"/>
          <w:szCs w:val="16"/>
          <w:lang w:val="es-BO"/>
        </w:rPr>
      </w:pPr>
    </w:p>
    <w:p w14:paraId="575959FE" w14:textId="77777777" w:rsidR="00E57DB9" w:rsidRPr="00E169D4" w:rsidRDefault="00E57DB9" w:rsidP="00A544DB">
      <w:pPr>
        <w:jc w:val="center"/>
        <w:rPr>
          <w:rFonts w:ascii="Verdana" w:hAnsi="Verdana" w:cs="Arial"/>
          <w:b/>
          <w:bCs/>
          <w:i/>
          <w:iCs/>
          <w:sz w:val="16"/>
          <w:szCs w:val="16"/>
          <w:lang w:val="es-BO"/>
        </w:rPr>
      </w:pPr>
    </w:p>
    <w:p w14:paraId="19DE5B83" w14:textId="77777777" w:rsidR="0045185C" w:rsidRPr="00E169D4" w:rsidRDefault="0045185C" w:rsidP="00A73092">
      <w:pPr>
        <w:jc w:val="center"/>
        <w:rPr>
          <w:rFonts w:ascii="Verdana" w:hAnsi="Verdana" w:cs="Arial"/>
          <w:b/>
          <w:sz w:val="18"/>
          <w:szCs w:val="18"/>
          <w:lang w:val="es-BO"/>
        </w:rPr>
      </w:pPr>
    </w:p>
    <w:p w14:paraId="02697C32" w14:textId="77777777" w:rsidR="0045185C" w:rsidRPr="00E169D4" w:rsidRDefault="0045185C" w:rsidP="00A73092">
      <w:pPr>
        <w:jc w:val="center"/>
        <w:rPr>
          <w:rFonts w:ascii="Verdana" w:hAnsi="Verdana" w:cs="Arial"/>
          <w:b/>
          <w:sz w:val="18"/>
          <w:szCs w:val="18"/>
          <w:lang w:val="es-BO"/>
        </w:rPr>
      </w:pPr>
    </w:p>
    <w:p w14:paraId="23CE4835" w14:textId="77777777" w:rsidR="00EA57A0" w:rsidRPr="00E169D4" w:rsidRDefault="00EA57A0" w:rsidP="00A544DB">
      <w:pPr>
        <w:jc w:val="center"/>
        <w:rPr>
          <w:rFonts w:ascii="Verdana" w:hAnsi="Verdana" w:cs="Arial"/>
          <w:b/>
          <w:sz w:val="16"/>
          <w:szCs w:val="16"/>
          <w:lang w:val="es-BO"/>
        </w:rPr>
        <w:sectPr w:rsidR="00EA57A0" w:rsidRPr="00E169D4" w:rsidSect="001178FE">
          <w:pgSz w:w="12240" w:h="15840" w:code="1"/>
          <w:pgMar w:top="1135" w:right="900" w:bottom="851" w:left="1276" w:header="568" w:footer="708" w:gutter="0"/>
          <w:pgNumType w:start="1"/>
          <w:cols w:space="708"/>
          <w:titlePg/>
          <w:docGrid w:linePitch="360"/>
        </w:sectPr>
      </w:pPr>
    </w:p>
    <w:p w14:paraId="3BB4DC05" w14:textId="77777777" w:rsidR="0072599E" w:rsidRPr="00E169D4" w:rsidRDefault="00225DF2" w:rsidP="0072599E">
      <w:pPr>
        <w:jc w:val="center"/>
        <w:rPr>
          <w:rFonts w:ascii="Verdana" w:hAnsi="Verdana" w:cs="Arial"/>
          <w:b/>
          <w:sz w:val="18"/>
          <w:szCs w:val="16"/>
          <w:lang w:val="es-BO"/>
        </w:rPr>
      </w:pPr>
      <w:r w:rsidRPr="00E169D4">
        <w:rPr>
          <w:rFonts w:ascii="Verdana" w:hAnsi="Verdana" w:cs="Arial"/>
          <w:b/>
          <w:sz w:val="18"/>
          <w:szCs w:val="16"/>
          <w:lang w:val="es-BO"/>
        </w:rPr>
        <w:lastRenderedPageBreak/>
        <w:t>FORMULARIO A-3</w:t>
      </w:r>
    </w:p>
    <w:p w14:paraId="2469703A" w14:textId="77777777" w:rsidR="0072599E" w:rsidRPr="00E169D4" w:rsidRDefault="0072599E" w:rsidP="0072599E">
      <w:pPr>
        <w:jc w:val="center"/>
        <w:rPr>
          <w:rFonts w:ascii="Verdana" w:hAnsi="Verdana" w:cs="Arial"/>
          <w:b/>
          <w:sz w:val="18"/>
          <w:szCs w:val="16"/>
          <w:lang w:val="es-BO"/>
        </w:rPr>
      </w:pPr>
      <w:r w:rsidRPr="00E169D4">
        <w:rPr>
          <w:rFonts w:ascii="Verdana" w:hAnsi="Verdana" w:cs="Arial"/>
          <w:b/>
          <w:sz w:val="18"/>
          <w:szCs w:val="16"/>
          <w:lang w:val="es-BO"/>
        </w:rPr>
        <w:t>EXPERIENCIA GENERAL DE LA EMPRESA</w:t>
      </w:r>
    </w:p>
    <w:p w14:paraId="7C0334B0" w14:textId="77777777" w:rsidR="0072599E" w:rsidRPr="00E169D4" w:rsidRDefault="0072599E" w:rsidP="0072599E">
      <w:pPr>
        <w:jc w:val="right"/>
        <w:rPr>
          <w:rFonts w:ascii="Verdana" w:hAnsi="Verdana" w:cs="Arial"/>
          <w:b/>
          <w:sz w:val="16"/>
          <w:szCs w:val="16"/>
          <w:lang w:val="es-BO"/>
        </w:rPr>
      </w:pPr>
    </w:p>
    <w:tbl>
      <w:tblPr>
        <w:tblW w:w="4635"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348"/>
        <w:gridCol w:w="227"/>
        <w:gridCol w:w="1333"/>
        <w:gridCol w:w="1707"/>
        <w:gridCol w:w="1830"/>
        <w:gridCol w:w="1351"/>
        <w:gridCol w:w="1461"/>
        <w:gridCol w:w="1213"/>
        <w:gridCol w:w="1090"/>
        <w:gridCol w:w="1090"/>
        <w:gridCol w:w="1419"/>
      </w:tblGrid>
      <w:tr w:rsidR="00E169D4" w:rsidRPr="00E169D4" w14:paraId="56DE7DF7" w14:textId="77777777" w:rsidTr="00120798">
        <w:trPr>
          <w:trHeight w:val="567"/>
          <w:jc w:val="center"/>
        </w:trPr>
        <w:tc>
          <w:tcPr>
            <w:tcW w:w="5000" w:type="pct"/>
            <w:gridSpan w:val="11"/>
            <w:shd w:val="clear" w:color="auto" w:fill="DBE5F1" w:themeFill="accent1" w:themeFillTint="33"/>
            <w:vAlign w:val="center"/>
          </w:tcPr>
          <w:p w14:paraId="2209390D" w14:textId="609FCB0B" w:rsidR="0072599E" w:rsidRPr="00E169D4" w:rsidRDefault="0072599E" w:rsidP="00E95E88">
            <w:pPr>
              <w:jc w:val="center"/>
              <w:rPr>
                <w:rFonts w:ascii="Arial" w:hAnsi="Arial" w:cs="Arial"/>
                <w:b/>
                <w:i/>
                <w:sz w:val="16"/>
                <w:szCs w:val="16"/>
                <w:lang w:val="es-BO"/>
              </w:rPr>
            </w:pPr>
            <w:r w:rsidRPr="00E169D4">
              <w:rPr>
                <w:rFonts w:ascii="Arial" w:hAnsi="Arial" w:cs="Arial"/>
                <w:b/>
                <w:i/>
                <w:sz w:val="16"/>
                <w:szCs w:val="16"/>
                <w:lang w:val="es-BO"/>
              </w:rPr>
              <w:t>[NOMBRE DE</w:t>
            </w:r>
            <w:ins w:id="56" w:author="Steve Gerson Mendoza Fernandez" w:date="2021-06-24T15:19:00Z">
              <w:r w:rsidR="009F7E13">
                <w:rPr>
                  <w:rFonts w:ascii="Arial" w:hAnsi="Arial" w:cs="Arial"/>
                  <w:b/>
                  <w:i/>
                  <w:sz w:val="16"/>
                  <w:szCs w:val="16"/>
                  <w:lang w:val="es-BO"/>
                </w:rPr>
                <w:t xml:space="preserve"> </w:t>
              </w:r>
            </w:ins>
            <w:r w:rsidRPr="00E169D4">
              <w:rPr>
                <w:rFonts w:ascii="Arial" w:hAnsi="Arial" w:cs="Arial"/>
                <w:b/>
                <w:i/>
                <w:sz w:val="16"/>
                <w:szCs w:val="16"/>
                <w:lang w:val="es-BO"/>
              </w:rPr>
              <w:t>LA EMPRESA]</w:t>
            </w:r>
          </w:p>
        </w:tc>
      </w:tr>
      <w:tr w:rsidR="009F7E13" w:rsidRPr="00E169D4" w14:paraId="31442688" w14:textId="77777777" w:rsidTr="00303D61">
        <w:trPr>
          <w:trHeight w:val="387"/>
          <w:jc w:val="center"/>
        </w:trPr>
        <w:tc>
          <w:tcPr>
            <w:tcW w:w="133" w:type="pct"/>
            <w:shd w:val="clear" w:color="auto" w:fill="DBE5F1" w:themeFill="accent1" w:themeFillTint="33"/>
            <w:tcMar>
              <w:left w:w="0" w:type="dxa"/>
              <w:right w:w="0" w:type="dxa"/>
            </w:tcMar>
            <w:vAlign w:val="center"/>
          </w:tcPr>
          <w:p w14:paraId="30934931" w14:textId="77777777" w:rsidR="009F7E13" w:rsidRPr="00E169D4" w:rsidRDefault="009F7E13" w:rsidP="009F7E13">
            <w:pPr>
              <w:jc w:val="center"/>
              <w:rPr>
                <w:rFonts w:ascii="Arial" w:hAnsi="Arial" w:cs="Arial"/>
                <w:sz w:val="16"/>
                <w:szCs w:val="16"/>
                <w:lang w:val="es-BO"/>
              </w:rPr>
            </w:pPr>
            <w:r w:rsidRPr="00E169D4">
              <w:rPr>
                <w:rFonts w:ascii="Arial" w:hAnsi="Arial" w:cs="Arial"/>
                <w:sz w:val="16"/>
                <w:szCs w:val="16"/>
                <w:lang w:val="es-BO"/>
              </w:rPr>
              <w:t>N°</w:t>
            </w:r>
          </w:p>
        </w:tc>
        <w:tc>
          <w:tcPr>
            <w:tcW w:w="597" w:type="pct"/>
            <w:gridSpan w:val="2"/>
            <w:shd w:val="clear" w:color="auto" w:fill="DBE5F1" w:themeFill="accent1" w:themeFillTint="33"/>
            <w:vAlign w:val="center"/>
          </w:tcPr>
          <w:p w14:paraId="1D6BBC30" w14:textId="77777777" w:rsidR="009F7E13" w:rsidRPr="00E169D4" w:rsidRDefault="009F7E13" w:rsidP="009F7E13">
            <w:pPr>
              <w:jc w:val="center"/>
              <w:rPr>
                <w:rFonts w:ascii="Arial" w:hAnsi="Arial" w:cs="Arial"/>
                <w:sz w:val="16"/>
                <w:szCs w:val="16"/>
                <w:lang w:val="es-BO"/>
              </w:rPr>
            </w:pPr>
            <w:r w:rsidRPr="00E169D4">
              <w:rPr>
                <w:rFonts w:ascii="Arial" w:hAnsi="Arial" w:cs="Arial"/>
                <w:sz w:val="16"/>
                <w:szCs w:val="16"/>
                <w:lang w:val="es-BO"/>
              </w:rPr>
              <w:t>Nombre del Contratante / Persona y Dirección de Contacto</w:t>
            </w:r>
          </w:p>
        </w:tc>
        <w:tc>
          <w:tcPr>
            <w:tcW w:w="653" w:type="pct"/>
            <w:shd w:val="clear" w:color="auto" w:fill="DBE5F1" w:themeFill="accent1" w:themeFillTint="33"/>
            <w:vAlign w:val="center"/>
          </w:tcPr>
          <w:p w14:paraId="491F39AE" w14:textId="77777777" w:rsidR="009F7E13" w:rsidRPr="00E169D4" w:rsidRDefault="009F7E13" w:rsidP="009F7E13">
            <w:pPr>
              <w:jc w:val="center"/>
              <w:rPr>
                <w:rFonts w:ascii="Arial" w:hAnsi="Arial" w:cs="Arial"/>
                <w:sz w:val="16"/>
                <w:szCs w:val="16"/>
                <w:lang w:val="es-BO"/>
              </w:rPr>
            </w:pPr>
            <w:r w:rsidRPr="00E169D4">
              <w:rPr>
                <w:rFonts w:ascii="Arial" w:hAnsi="Arial" w:cs="Arial"/>
                <w:sz w:val="16"/>
                <w:szCs w:val="16"/>
                <w:lang w:val="es-BO"/>
              </w:rPr>
              <w:t>Objeto del Contrato</w:t>
            </w:r>
          </w:p>
          <w:p w14:paraId="4DF4A38C" w14:textId="77777777" w:rsidR="009F7E13" w:rsidRPr="00E169D4" w:rsidRDefault="009F7E13" w:rsidP="009F7E13">
            <w:pPr>
              <w:jc w:val="center"/>
              <w:rPr>
                <w:rFonts w:ascii="Arial" w:hAnsi="Arial" w:cs="Arial"/>
                <w:sz w:val="16"/>
                <w:szCs w:val="16"/>
                <w:lang w:val="es-BO"/>
              </w:rPr>
            </w:pPr>
            <w:r w:rsidRPr="00E169D4">
              <w:rPr>
                <w:rFonts w:ascii="Arial" w:hAnsi="Arial" w:cs="Arial"/>
                <w:sz w:val="16"/>
                <w:szCs w:val="16"/>
                <w:lang w:val="es-BO"/>
              </w:rPr>
              <w:t>(Obras en General)</w:t>
            </w:r>
          </w:p>
        </w:tc>
        <w:tc>
          <w:tcPr>
            <w:tcW w:w="700" w:type="pct"/>
            <w:shd w:val="clear" w:color="auto" w:fill="DBE5F1" w:themeFill="accent1" w:themeFillTint="33"/>
            <w:vAlign w:val="center"/>
          </w:tcPr>
          <w:p w14:paraId="3D331BCF" w14:textId="6E4E6FB6" w:rsidR="009F7E13" w:rsidRPr="0029365F" w:rsidRDefault="009F7E13" w:rsidP="009F7E13">
            <w:pPr>
              <w:jc w:val="center"/>
              <w:rPr>
                <w:rFonts w:ascii="Arial" w:hAnsi="Arial" w:cs="Arial"/>
                <w:sz w:val="16"/>
                <w:szCs w:val="16"/>
                <w:lang w:val="es-BO"/>
              </w:rPr>
            </w:pPr>
            <w:r w:rsidRPr="0029365F">
              <w:rPr>
                <w:rFonts w:ascii="Arial" w:hAnsi="Arial" w:cs="Arial"/>
                <w:sz w:val="16"/>
                <w:szCs w:val="16"/>
                <w:lang w:val="es-BO"/>
              </w:rPr>
              <w:t>Ubicación de la Obra</w:t>
            </w:r>
          </w:p>
        </w:tc>
        <w:tc>
          <w:tcPr>
            <w:tcW w:w="517" w:type="pct"/>
            <w:shd w:val="clear" w:color="auto" w:fill="DBE5F1" w:themeFill="accent1" w:themeFillTint="33"/>
            <w:vAlign w:val="center"/>
          </w:tcPr>
          <w:p w14:paraId="126D538F" w14:textId="77777777" w:rsidR="009F7E13" w:rsidRPr="0029365F" w:rsidRDefault="009F7E13" w:rsidP="009F7E13">
            <w:pPr>
              <w:jc w:val="center"/>
              <w:rPr>
                <w:rFonts w:ascii="Arial" w:hAnsi="Arial" w:cs="Arial"/>
                <w:sz w:val="16"/>
                <w:szCs w:val="16"/>
                <w:lang w:val="es-BO"/>
              </w:rPr>
            </w:pPr>
            <w:r w:rsidRPr="0029365F">
              <w:rPr>
                <w:rFonts w:ascii="Arial" w:hAnsi="Arial" w:cs="Arial"/>
                <w:sz w:val="16"/>
                <w:szCs w:val="16"/>
                <w:lang w:val="es-BO"/>
              </w:rPr>
              <w:t>Período de ejecución</w:t>
            </w:r>
          </w:p>
          <w:p w14:paraId="6CBEA7E4" w14:textId="77B6E3A1" w:rsidR="009F7E13" w:rsidRPr="0029365F" w:rsidRDefault="009F7E13" w:rsidP="009F7E13">
            <w:pPr>
              <w:jc w:val="center"/>
              <w:rPr>
                <w:rFonts w:ascii="Arial" w:hAnsi="Arial" w:cs="Arial"/>
                <w:sz w:val="16"/>
                <w:szCs w:val="16"/>
                <w:lang w:val="es-BO"/>
              </w:rPr>
            </w:pPr>
            <w:r w:rsidRPr="0029365F">
              <w:rPr>
                <w:rFonts w:ascii="Arial" w:hAnsi="Arial" w:cs="Arial"/>
                <w:sz w:val="16"/>
                <w:szCs w:val="16"/>
                <w:lang w:val="es-BO"/>
              </w:rPr>
              <w:t>(Fecha de inicio y finalización)</w:t>
            </w:r>
          </w:p>
        </w:tc>
        <w:tc>
          <w:tcPr>
            <w:tcW w:w="559" w:type="pct"/>
            <w:shd w:val="clear" w:color="auto" w:fill="DBE5F1" w:themeFill="accent1" w:themeFillTint="33"/>
            <w:vAlign w:val="center"/>
          </w:tcPr>
          <w:p w14:paraId="36F0A9B1" w14:textId="0263E4A6" w:rsidR="009F7E13" w:rsidRPr="0029365F" w:rsidRDefault="009F7E13" w:rsidP="009F7E13">
            <w:pPr>
              <w:jc w:val="center"/>
              <w:rPr>
                <w:rFonts w:ascii="Arial" w:hAnsi="Arial" w:cs="Arial"/>
                <w:sz w:val="16"/>
                <w:szCs w:val="16"/>
                <w:lang w:val="es-BO"/>
              </w:rPr>
            </w:pPr>
            <w:r w:rsidRPr="0029365F">
              <w:rPr>
                <w:rFonts w:ascii="Arial" w:hAnsi="Arial" w:cs="Arial"/>
                <w:sz w:val="16"/>
                <w:szCs w:val="16"/>
                <w:lang w:val="es-BO"/>
              </w:rPr>
              <w:t>% participación en Asociación (*)</w:t>
            </w:r>
          </w:p>
        </w:tc>
        <w:tc>
          <w:tcPr>
            <w:tcW w:w="464" w:type="pct"/>
            <w:shd w:val="clear" w:color="auto" w:fill="DBE5F1" w:themeFill="accent1" w:themeFillTint="33"/>
            <w:vAlign w:val="center"/>
          </w:tcPr>
          <w:p w14:paraId="49AAC12B" w14:textId="4D4775B7" w:rsidR="009F7E13" w:rsidRPr="0029365F" w:rsidRDefault="009F7E13" w:rsidP="009F7E13">
            <w:pPr>
              <w:jc w:val="center"/>
              <w:rPr>
                <w:rFonts w:ascii="Arial" w:hAnsi="Arial" w:cs="Arial"/>
                <w:sz w:val="16"/>
                <w:szCs w:val="16"/>
                <w:lang w:val="es-BO"/>
              </w:rPr>
            </w:pPr>
            <w:r w:rsidRPr="0029365F">
              <w:rPr>
                <w:rFonts w:ascii="Arial" w:hAnsi="Arial" w:cs="Arial"/>
                <w:sz w:val="16"/>
                <w:szCs w:val="16"/>
                <w:lang w:val="es-BO"/>
              </w:rPr>
              <w:t>Nombre del Socio(s) (**)</w:t>
            </w:r>
          </w:p>
        </w:tc>
        <w:tc>
          <w:tcPr>
            <w:tcW w:w="417" w:type="pct"/>
            <w:shd w:val="clear" w:color="auto" w:fill="DBE5F1" w:themeFill="accent1" w:themeFillTint="33"/>
            <w:vAlign w:val="center"/>
          </w:tcPr>
          <w:p w14:paraId="36C16E9B" w14:textId="2FE4B793" w:rsidR="009F7E13" w:rsidRPr="0029365F" w:rsidRDefault="009F7E13" w:rsidP="009F7E13">
            <w:pPr>
              <w:jc w:val="center"/>
              <w:rPr>
                <w:rFonts w:ascii="Arial" w:hAnsi="Arial" w:cs="Arial"/>
                <w:sz w:val="16"/>
                <w:szCs w:val="16"/>
                <w:lang w:val="es-BO"/>
              </w:rPr>
            </w:pPr>
            <w:r w:rsidRPr="0029365F">
              <w:rPr>
                <w:rFonts w:ascii="Arial" w:hAnsi="Arial" w:cs="Arial"/>
                <w:sz w:val="16"/>
                <w:szCs w:val="16"/>
                <w:lang w:val="es-BO"/>
              </w:rPr>
              <w:t>Profesional Responsable (***)</w:t>
            </w:r>
          </w:p>
        </w:tc>
        <w:tc>
          <w:tcPr>
            <w:tcW w:w="417" w:type="pct"/>
            <w:shd w:val="clear" w:color="auto" w:fill="DBE5F1" w:themeFill="accent1" w:themeFillTint="33"/>
            <w:vAlign w:val="center"/>
          </w:tcPr>
          <w:p w14:paraId="35BCFDEF" w14:textId="74634084" w:rsidR="009F7E13" w:rsidRPr="0029365F" w:rsidRDefault="009F7E13" w:rsidP="00303D61">
            <w:pPr>
              <w:jc w:val="center"/>
              <w:rPr>
                <w:rFonts w:ascii="Arial" w:hAnsi="Arial" w:cs="Arial"/>
                <w:sz w:val="16"/>
                <w:szCs w:val="16"/>
                <w:lang w:val="es-BO"/>
              </w:rPr>
            </w:pPr>
            <w:r w:rsidRPr="0029365F">
              <w:rPr>
                <w:rFonts w:ascii="Arial" w:hAnsi="Arial" w:cs="Arial"/>
                <w:sz w:val="16"/>
                <w:szCs w:val="16"/>
                <w:lang w:val="es-BO"/>
              </w:rPr>
              <w:t>Monto en $u$ (Llenado de uso alternativo)</w:t>
            </w:r>
          </w:p>
        </w:tc>
        <w:tc>
          <w:tcPr>
            <w:tcW w:w="543" w:type="pct"/>
            <w:shd w:val="clear" w:color="auto" w:fill="DBE5F1" w:themeFill="accent1" w:themeFillTint="33"/>
            <w:vAlign w:val="center"/>
          </w:tcPr>
          <w:p w14:paraId="4C94F095" w14:textId="3DDD7ECF" w:rsidR="009F7E13" w:rsidRPr="0029365F" w:rsidRDefault="009F7E13" w:rsidP="009F7E13">
            <w:pPr>
              <w:jc w:val="center"/>
              <w:rPr>
                <w:rFonts w:ascii="Arial" w:hAnsi="Arial" w:cs="Arial"/>
                <w:sz w:val="16"/>
                <w:szCs w:val="16"/>
                <w:lang w:val="es-BO"/>
              </w:rPr>
            </w:pPr>
            <w:r w:rsidRPr="0029365F">
              <w:rPr>
                <w:rFonts w:ascii="Arial" w:hAnsi="Arial" w:cs="Arial"/>
                <w:sz w:val="16"/>
                <w:szCs w:val="16"/>
                <w:lang w:val="es-BO"/>
              </w:rPr>
              <w:t>Monto final del contrato en Bs.</w:t>
            </w:r>
          </w:p>
          <w:p w14:paraId="1C695A34" w14:textId="77777777" w:rsidR="009F7E13" w:rsidRPr="0029365F" w:rsidRDefault="009F7E13" w:rsidP="00303D61">
            <w:pPr>
              <w:jc w:val="center"/>
              <w:rPr>
                <w:rFonts w:ascii="Verdana" w:hAnsi="Verdana" w:cs="Arial"/>
                <w:b/>
                <w:bCs/>
                <w:i/>
                <w:iCs/>
                <w:sz w:val="16"/>
                <w:szCs w:val="16"/>
                <w:lang w:val="es-BO"/>
              </w:rPr>
            </w:pPr>
          </w:p>
          <w:p w14:paraId="2E669A8F" w14:textId="1EAEF80C" w:rsidR="009F7E13" w:rsidRPr="0029365F" w:rsidRDefault="009F7E13" w:rsidP="00230014">
            <w:pPr>
              <w:jc w:val="center"/>
              <w:rPr>
                <w:rFonts w:ascii="Arial" w:hAnsi="Arial" w:cs="Arial"/>
                <w:sz w:val="16"/>
                <w:szCs w:val="16"/>
                <w:lang w:val="es-BO"/>
              </w:rPr>
            </w:pPr>
          </w:p>
        </w:tc>
      </w:tr>
      <w:tr w:rsidR="00E169D4" w:rsidRPr="00E169D4" w14:paraId="5B09A902" w14:textId="77777777" w:rsidTr="009F7E13">
        <w:trPr>
          <w:trHeight w:val="384"/>
          <w:jc w:val="center"/>
        </w:trPr>
        <w:tc>
          <w:tcPr>
            <w:tcW w:w="133" w:type="pct"/>
            <w:shd w:val="clear" w:color="auto" w:fill="FFFFFF"/>
            <w:tcMar>
              <w:left w:w="0" w:type="dxa"/>
              <w:right w:w="0" w:type="dxa"/>
            </w:tcMar>
            <w:vAlign w:val="center"/>
          </w:tcPr>
          <w:p w14:paraId="1E870D4B" w14:textId="77777777" w:rsidR="0072599E" w:rsidRPr="00E169D4" w:rsidRDefault="0072599E" w:rsidP="00E95E88">
            <w:pPr>
              <w:jc w:val="center"/>
              <w:rPr>
                <w:rFonts w:ascii="Arial" w:hAnsi="Arial" w:cs="Arial"/>
                <w:sz w:val="16"/>
                <w:szCs w:val="16"/>
                <w:lang w:val="es-BO"/>
              </w:rPr>
            </w:pPr>
            <w:r w:rsidRPr="00E169D4">
              <w:rPr>
                <w:rFonts w:ascii="Arial" w:hAnsi="Arial" w:cs="Arial"/>
                <w:sz w:val="16"/>
                <w:szCs w:val="16"/>
                <w:lang w:val="es-BO"/>
              </w:rPr>
              <w:t>1</w:t>
            </w:r>
          </w:p>
        </w:tc>
        <w:tc>
          <w:tcPr>
            <w:tcW w:w="597" w:type="pct"/>
            <w:gridSpan w:val="2"/>
            <w:shd w:val="clear" w:color="auto" w:fill="FFFFFF"/>
            <w:vAlign w:val="center"/>
          </w:tcPr>
          <w:p w14:paraId="3E15C093" w14:textId="77777777" w:rsidR="0072599E" w:rsidRPr="00E169D4" w:rsidRDefault="0072599E" w:rsidP="00E95E88">
            <w:pPr>
              <w:jc w:val="center"/>
              <w:rPr>
                <w:rFonts w:ascii="Arial" w:hAnsi="Arial" w:cs="Arial"/>
                <w:sz w:val="16"/>
                <w:szCs w:val="16"/>
                <w:lang w:val="es-BO"/>
              </w:rPr>
            </w:pPr>
          </w:p>
        </w:tc>
        <w:tc>
          <w:tcPr>
            <w:tcW w:w="653" w:type="pct"/>
            <w:shd w:val="clear" w:color="auto" w:fill="FFFFFF"/>
            <w:vAlign w:val="center"/>
          </w:tcPr>
          <w:p w14:paraId="6389A86F" w14:textId="77777777" w:rsidR="0072599E" w:rsidRPr="00E169D4" w:rsidRDefault="0072599E" w:rsidP="00E95E88">
            <w:pPr>
              <w:jc w:val="center"/>
              <w:rPr>
                <w:rFonts w:ascii="Arial" w:hAnsi="Arial" w:cs="Arial"/>
                <w:sz w:val="16"/>
                <w:szCs w:val="16"/>
                <w:lang w:val="es-BO"/>
              </w:rPr>
            </w:pPr>
          </w:p>
        </w:tc>
        <w:tc>
          <w:tcPr>
            <w:tcW w:w="700" w:type="pct"/>
            <w:shd w:val="clear" w:color="auto" w:fill="FFFFFF"/>
            <w:vAlign w:val="center"/>
          </w:tcPr>
          <w:p w14:paraId="330F8CC8" w14:textId="77777777" w:rsidR="0072599E" w:rsidRPr="00E169D4" w:rsidRDefault="0072599E" w:rsidP="00E95E88">
            <w:pPr>
              <w:jc w:val="center"/>
              <w:rPr>
                <w:rFonts w:ascii="Arial" w:hAnsi="Arial" w:cs="Arial"/>
                <w:sz w:val="16"/>
                <w:szCs w:val="16"/>
                <w:lang w:val="es-BO"/>
              </w:rPr>
            </w:pPr>
          </w:p>
        </w:tc>
        <w:tc>
          <w:tcPr>
            <w:tcW w:w="517" w:type="pct"/>
            <w:shd w:val="clear" w:color="auto" w:fill="FFFFFF"/>
            <w:vAlign w:val="center"/>
          </w:tcPr>
          <w:p w14:paraId="7698A20E" w14:textId="77777777" w:rsidR="0072599E" w:rsidRPr="00E169D4" w:rsidRDefault="0072599E" w:rsidP="00E95E88">
            <w:pPr>
              <w:jc w:val="center"/>
              <w:rPr>
                <w:rFonts w:ascii="Arial" w:hAnsi="Arial" w:cs="Arial"/>
                <w:sz w:val="16"/>
                <w:szCs w:val="16"/>
                <w:lang w:val="es-BO"/>
              </w:rPr>
            </w:pPr>
          </w:p>
        </w:tc>
        <w:tc>
          <w:tcPr>
            <w:tcW w:w="559" w:type="pct"/>
            <w:shd w:val="clear" w:color="auto" w:fill="FFFFFF"/>
            <w:vAlign w:val="center"/>
          </w:tcPr>
          <w:p w14:paraId="588DE547" w14:textId="77777777" w:rsidR="0072599E" w:rsidRPr="00E169D4" w:rsidRDefault="0072599E" w:rsidP="00E95E88">
            <w:pPr>
              <w:jc w:val="center"/>
              <w:rPr>
                <w:rFonts w:ascii="Arial" w:hAnsi="Arial" w:cs="Arial"/>
                <w:sz w:val="16"/>
                <w:szCs w:val="16"/>
                <w:lang w:val="es-BO"/>
              </w:rPr>
            </w:pPr>
          </w:p>
        </w:tc>
        <w:tc>
          <w:tcPr>
            <w:tcW w:w="464" w:type="pct"/>
            <w:shd w:val="clear" w:color="auto" w:fill="FFFFFF"/>
            <w:vAlign w:val="center"/>
          </w:tcPr>
          <w:p w14:paraId="56A1A7BD" w14:textId="77777777" w:rsidR="0072599E" w:rsidRPr="00E169D4" w:rsidRDefault="0072599E" w:rsidP="00E95E88">
            <w:pPr>
              <w:jc w:val="center"/>
              <w:rPr>
                <w:rFonts w:ascii="Arial" w:hAnsi="Arial" w:cs="Arial"/>
                <w:sz w:val="16"/>
                <w:szCs w:val="16"/>
                <w:lang w:val="es-BO"/>
              </w:rPr>
            </w:pPr>
          </w:p>
        </w:tc>
        <w:tc>
          <w:tcPr>
            <w:tcW w:w="417" w:type="pct"/>
            <w:shd w:val="clear" w:color="auto" w:fill="FFFFFF"/>
            <w:vAlign w:val="center"/>
          </w:tcPr>
          <w:p w14:paraId="12ACDA6D" w14:textId="77777777" w:rsidR="0072599E" w:rsidRPr="00E169D4" w:rsidRDefault="0072599E" w:rsidP="00E95E88">
            <w:pPr>
              <w:jc w:val="center"/>
              <w:rPr>
                <w:rFonts w:ascii="Arial" w:hAnsi="Arial" w:cs="Arial"/>
                <w:sz w:val="16"/>
                <w:szCs w:val="16"/>
                <w:lang w:val="es-BO"/>
              </w:rPr>
            </w:pPr>
          </w:p>
        </w:tc>
        <w:tc>
          <w:tcPr>
            <w:tcW w:w="417" w:type="pct"/>
            <w:shd w:val="clear" w:color="auto" w:fill="FFFFFF"/>
            <w:vAlign w:val="center"/>
          </w:tcPr>
          <w:p w14:paraId="0C443622" w14:textId="77777777" w:rsidR="0072599E" w:rsidRPr="00E169D4" w:rsidRDefault="0072599E" w:rsidP="00E95E88">
            <w:pPr>
              <w:jc w:val="center"/>
              <w:rPr>
                <w:rFonts w:ascii="Arial" w:hAnsi="Arial" w:cs="Arial"/>
                <w:sz w:val="16"/>
                <w:szCs w:val="16"/>
                <w:lang w:val="es-BO"/>
              </w:rPr>
            </w:pPr>
          </w:p>
        </w:tc>
        <w:tc>
          <w:tcPr>
            <w:tcW w:w="543" w:type="pct"/>
            <w:shd w:val="clear" w:color="auto" w:fill="FFFFFF"/>
            <w:vAlign w:val="center"/>
          </w:tcPr>
          <w:p w14:paraId="2FDD621C" w14:textId="77777777" w:rsidR="0072599E" w:rsidRPr="00E169D4" w:rsidRDefault="0072599E" w:rsidP="00E95E88">
            <w:pPr>
              <w:jc w:val="center"/>
              <w:rPr>
                <w:rFonts w:ascii="Arial" w:hAnsi="Arial" w:cs="Arial"/>
                <w:sz w:val="16"/>
                <w:szCs w:val="16"/>
                <w:lang w:val="es-BO"/>
              </w:rPr>
            </w:pPr>
          </w:p>
        </w:tc>
      </w:tr>
      <w:tr w:rsidR="00E169D4" w:rsidRPr="00E169D4" w14:paraId="6AF907C5" w14:textId="77777777" w:rsidTr="009F7E13">
        <w:trPr>
          <w:trHeight w:val="384"/>
          <w:jc w:val="center"/>
        </w:trPr>
        <w:tc>
          <w:tcPr>
            <w:tcW w:w="133" w:type="pct"/>
            <w:shd w:val="clear" w:color="auto" w:fill="FFFFFF"/>
            <w:tcMar>
              <w:left w:w="0" w:type="dxa"/>
              <w:right w:w="0" w:type="dxa"/>
            </w:tcMar>
            <w:vAlign w:val="center"/>
          </w:tcPr>
          <w:p w14:paraId="1CA58D97" w14:textId="77777777" w:rsidR="0072599E" w:rsidRPr="00E169D4" w:rsidRDefault="0072599E" w:rsidP="00E95E88">
            <w:pPr>
              <w:jc w:val="center"/>
              <w:rPr>
                <w:rFonts w:ascii="Arial" w:hAnsi="Arial" w:cs="Arial"/>
                <w:sz w:val="16"/>
                <w:szCs w:val="16"/>
                <w:lang w:val="es-BO"/>
              </w:rPr>
            </w:pPr>
            <w:r w:rsidRPr="00E169D4">
              <w:rPr>
                <w:rFonts w:ascii="Arial" w:hAnsi="Arial" w:cs="Arial"/>
                <w:sz w:val="16"/>
                <w:szCs w:val="16"/>
                <w:lang w:val="es-BO"/>
              </w:rPr>
              <w:t>2</w:t>
            </w:r>
          </w:p>
        </w:tc>
        <w:tc>
          <w:tcPr>
            <w:tcW w:w="597" w:type="pct"/>
            <w:gridSpan w:val="2"/>
            <w:shd w:val="clear" w:color="auto" w:fill="FFFFFF"/>
            <w:vAlign w:val="center"/>
          </w:tcPr>
          <w:p w14:paraId="1635A7DC" w14:textId="77777777" w:rsidR="0072599E" w:rsidRPr="00E169D4" w:rsidRDefault="0072599E" w:rsidP="00E95E88">
            <w:pPr>
              <w:jc w:val="center"/>
              <w:rPr>
                <w:rFonts w:ascii="Arial" w:hAnsi="Arial" w:cs="Arial"/>
                <w:sz w:val="16"/>
                <w:szCs w:val="16"/>
                <w:lang w:val="es-BO"/>
              </w:rPr>
            </w:pPr>
          </w:p>
        </w:tc>
        <w:tc>
          <w:tcPr>
            <w:tcW w:w="653" w:type="pct"/>
            <w:shd w:val="clear" w:color="auto" w:fill="FFFFFF"/>
            <w:vAlign w:val="center"/>
          </w:tcPr>
          <w:p w14:paraId="237559C5" w14:textId="77777777" w:rsidR="0072599E" w:rsidRPr="00E169D4" w:rsidRDefault="0072599E" w:rsidP="00E95E88">
            <w:pPr>
              <w:jc w:val="center"/>
              <w:rPr>
                <w:rFonts w:ascii="Arial" w:hAnsi="Arial" w:cs="Arial"/>
                <w:sz w:val="16"/>
                <w:szCs w:val="16"/>
                <w:lang w:val="es-BO"/>
              </w:rPr>
            </w:pPr>
          </w:p>
        </w:tc>
        <w:tc>
          <w:tcPr>
            <w:tcW w:w="700" w:type="pct"/>
            <w:shd w:val="clear" w:color="auto" w:fill="FFFFFF"/>
            <w:vAlign w:val="center"/>
          </w:tcPr>
          <w:p w14:paraId="6801B2E8" w14:textId="77777777" w:rsidR="0072599E" w:rsidRPr="00E169D4" w:rsidRDefault="0072599E" w:rsidP="00E95E88">
            <w:pPr>
              <w:jc w:val="center"/>
              <w:rPr>
                <w:rFonts w:ascii="Arial" w:hAnsi="Arial" w:cs="Arial"/>
                <w:sz w:val="16"/>
                <w:szCs w:val="16"/>
                <w:lang w:val="es-BO"/>
              </w:rPr>
            </w:pPr>
          </w:p>
        </w:tc>
        <w:tc>
          <w:tcPr>
            <w:tcW w:w="517" w:type="pct"/>
            <w:shd w:val="clear" w:color="auto" w:fill="FFFFFF"/>
            <w:vAlign w:val="center"/>
          </w:tcPr>
          <w:p w14:paraId="24394E0B" w14:textId="77777777" w:rsidR="0072599E" w:rsidRPr="00E169D4" w:rsidRDefault="0072599E" w:rsidP="00E95E88">
            <w:pPr>
              <w:jc w:val="center"/>
              <w:rPr>
                <w:rFonts w:ascii="Arial" w:hAnsi="Arial" w:cs="Arial"/>
                <w:sz w:val="16"/>
                <w:szCs w:val="16"/>
                <w:lang w:val="es-BO"/>
              </w:rPr>
            </w:pPr>
          </w:p>
        </w:tc>
        <w:tc>
          <w:tcPr>
            <w:tcW w:w="559" w:type="pct"/>
            <w:shd w:val="clear" w:color="auto" w:fill="FFFFFF"/>
            <w:vAlign w:val="center"/>
          </w:tcPr>
          <w:p w14:paraId="4573B4B8" w14:textId="77777777" w:rsidR="0072599E" w:rsidRPr="00E169D4" w:rsidRDefault="0072599E" w:rsidP="00E95E88">
            <w:pPr>
              <w:jc w:val="center"/>
              <w:rPr>
                <w:rFonts w:ascii="Arial" w:hAnsi="Arial" w:cs="Arial"/>
                <w:sz w:val="16"/>
                <w:szCs w:val="16"/>
                <w:lang w:val="es-BO"/>
              </w:rPr>
            </w:pPr>
          </w:p>
        </w:tc>
        <w:tc>
          <w:tcPr>
            <w:tcW w:w="464" w:type="pct"/>
            <w:shd w:val="clear" w:color="auto" w:fill="FFFFFF"/>
            <w:vAlign w:val="center"/>
          </w:tcPr>
          <w:p w14:paraId="02E8BD95" w14:textId="77777777" w:rsidR="0072599E" w:rsidRPr="00E169D4" w:rsidRDefault="0072599E" w:rsidP="00E95E88">
            <w:pPr>
              <w:jc w:val="center"/>
              <w:rPr>
                <w:rFonts w:ascii="Arial" w:hAnsi="Arial" w:cs="Arial"/>
                <w:sz w:val="16"/>
                <w:szCs w:val="16"/>
                <w:lang w:val="es-BO"/>
              </w:rPr>
            </w:pPr>
          </w:p>
        </w:tc>
        <w:tc>
          <w:tcPr>
            <w:tcW w:w="417" w:type="pct"/>
            <w:shd w:val="clear" w:color="auto" w:fill="FFFFFF"/>
            <w:vAlign w:val="center"/>
          </w:tcPr>
          <w:p w14:paraId="35BD9C3A" w14:textId="77777777" w:rsidR="0072599E" w:rsidRPr="00E169D4" w:rsidRDefault="0072599E" w:rsidP="00E95E88">
            <w:pPr>
              <w:jc w:val="center"/>
              <w:rPr>
                <w:rFonts w:ascii="Arial" w:hAnsi="Arial" w:cs="Arial"/>
                <w:sz w:val="16"/>
                <w:szCs w:val="16"/>
                <w:lang w:val="es-BO"/>
              </w:rPr>
            </w:pPr>
          </w:p>
        </w:tc>
        <w:tc>
          <w:tcPr>
            <w:tcW w:w="417" w:type="pct"/>
            <w:shd w:val="clear" w:color="auto" w:fill="FFFFFF"/>
            <w:vAlign w:val="center"/>
          </w:tcPr>
          <w:p w14:paraId="461F1F29" w14:textId="77777777" w:rsidR="0072599E" w:rsidRPr="00E169D4" w:rsidRDefault="0072599E" w:rsidP="00E95E88">
            <w:pPr>
              <w:jc w:val="center"/>
              <w:rPr>
                <w:rFonts w:ascii="Arial" w:hAnsi="Arial" w:cs="Arial"/>
                <w:sz w:val="16"/>
                <w:szCs w:val="16"/>
                <w:lang w:val="es-BO"/>
              </w:rPr>
            </w:pPr>
          </w:p>
        </w:tc>
        <w:tc>
          <w:tcPr>
            <w:tcW w:w="543" w:type="pct"/>
            <w:shd w:val="clear" w:color="auto" w:fill="FFFFFF"/>
            <w:vAlign w:val="center"/>
          </w:tcPr>
          <w:p w14:paraId="32FB3A51" w14:textId="77777777" w:rsidR="0072599E" w:rsidRPr="00E169D4" w:rsidRDefault="0072599E" w:rsidP="00E95E88">
            <w:pPr>
              <w:jc w:val="center"/>
              <w:rPr>
                <w:rFonts w:ascii="Arial" w:hAnsi="Arial" w:cs="Arial"/>
                <w:sz w:val="16"/>
                <w:szCs w:val="16"/>
                <w:lang w:val="es-BO"/>
              </w:rPr>
            </w:pPr>
          </w:p>
        </w:tc>
      </w:tr>
      <w:tr w:rsidR="00E169D4" w:rsidRPr="00E169D4" w14:paraId="25A10F83" w14:textId="77777777" w:rsidTr="009F7E13">
        <w:trPr>
          <w:trHeight w:val="384"/>
          <w:jc w:val="center"/>
        </w:trPr>
        <w:tc>
          <w:tcPr>
            <w:tcW w:w="133" w:type="pct"/>
            <w:shd w:val="clear" w:color="auto" w:fill="FFFFFF"/>
            <w:tcMar>
              <w:left w:w="0" w:type="dxa"/>
              <w:right w:w="0" w:type="dxa"/>
            </w:tcMar>
            <w:vAlign w:val="center"/>
          </w:tcPr>
          <w:p w14:paraId="6EAC024E" w14:textId="77777777" w:rsidR="0072599E" w:rsidRPr="00E169D4" w:rsidRDefault="0072599E" w:rsidP="00E95E88">
            <w:pPr>
              <w:jc w:val="center"/>
              <w:rPr>
                <w:rFonts w:ascii="Arial" w:hAnsi="Arial" w:cs="Arial"/>
                <w:sz w:val="16"/>
                <w:szCs w:val="16"/>
                <w:lang w:val="es-BO"/>
              </w:rPr>
            </w:pPr>
            <w:r w:rsidRPr="00E169D4">
              <w:rPr>
                <w:rFonts w:ascii="Arial" w:hAnsi="Arial" w:cs="Arial"/>
                <w:sz w:val="16"/>
                <w:szCs w:val="16"/>
                <w:lang w:val="es-BO"/>
              </w:rPr>
              <w:t>3</w:t>
            </w:r>
          </w:p>
        </w:tc>
        <w:tc>
          <w:tcPr>
            <w:tcW w:w="597" w:type="pct"/>
            <w:gridSpan w:val="2"/>
            <w:shd w:val="clear" w:color="auto" w:fill="FFFFFF"/>
            <w:vAlign w:val="center"/>
          </w:tcPr>
          <w:p w14:paraId="57E16059" w14:textId="77777777" w:rsidR="0072599E" w:rsidRPr="00E169D4" w:rsidRDefault="0072599E" w:rsidP="00E95E88">
            <w:pPr>
              <w:jc w:val="center"/>
              <w:rPr>
                <w:rFonts w:ascii="Arial" w:hAnsi="Arial" w:cs="Arial"/>
                <w:sz w:val="16"/>
                <w:szCs w:val="16"/>
                <w:lang w:val="es-BO"/>
              </w:rPr>
            </w:pPr>
          </w:p>
        </w:tc>
        <w:tc>
          <w:tcPr>
            <w:tcW w:w="653" w:type="pct"/>
            <w:shd w:val="clear" w:color="auto" w:fill="FFFFFF"/>
            <w:vAlign w:val="center"/>
          </w:tcPr>
          <w:p w14:paraId="7C3A1377" w14:textId="77777777" w:rsidR="0072599E" w:rsidRPr="00E169D4" w:rsidRDefault="0072599E" w:rsidP="00E95E88">
            <w:pPr>
              <w:jc w:val="center"/>
              <w:rPr>
                <w:rFonts w:ascii="Arial" w:hAnsi="Arial" w:cs="Arial"/>
                <w:sz w:val="16"/>
                <w:szCs w:val="16"/>
                <w:lang w:val="es-BO"/>
              </w:rPr>
            </w:pPr>
          </w:p>
        </w:tc>
        <w:tc>
          <w:tcPr>
            <w:tcW w:w="700" w:type="pct"/>
            <w:shd w:val="clear" w:color="auto" w:fill="FFFFFF"/>
            <w:vAlign w:val="center"/>
          </w:tcPr>
          <w:p w14:paraId="5B09B3F7" w14:textId="77777777" w:rsidR="0072599E" w:rsidRPr="00E169D4" w:rsidRDefault="0072599E" w:rsidP="00E95E88">
            <w:pPr>
              <w:jc w:val="center"/>
              <w:rPr>
                <w:rFonts w:ascii="Arial" w:hAnsi="Arial" w:cs="Arial"/>
                <w:sz w:val="16"/>
                <w:szCs w:val="16"/>
                <w:lang w:val="es-BO"/>
              </w:rPr>
            </w:pPr>
          </w:p>
        </w:tc>
        <w:tc>
          <w:tcPr>
            <w:tcW w:w="517" w:type="pct"/>
            <w:shd w:val="clear" w:color="auto" w:fill="FFFFFF"/>
            <w:vAlign w:val="center"/>
          </w:tcPr>
          <w:p w14:paraId="1E49EEC3" w14:textId="77777777" w:rsidR="0072599E" w:rsidRPr="00E169D4" w:rsidRDefault="0072599E" w:rsidP="00E95E88">
            <w:pPr>
              <w:jc w:val="center"/>
              <w:rPr>
                <w:rFonts w:ascii="Arial" w:hAnsi="Arial" w:cs="Arial"/>
                <w:sz w:val="16"/>
                <w:szCs w:val="16"/>
                <w:lang w:val="es-BO"/>
              </w:rPr>
            </w:pPr>
          </w:p>
        </w:tc>
        <w:tc>
          <w:tcPr>
            <w:tcW w:w="559" w:type="pct"/>
            <w:shd w:val="clear" w:color="auto" w:fill="FFFFFF"/>
            <w:vAlign w:val="center"/>
          </w:tcPr>
          <w:p w14:paraId="15597520" w14:textId="77777777" w:rsidR="0072599E" w:rsidRPr="00E169D4" w:rsidRDefault="0072599E" w:rsidP="00E95E88">
            <w:pPr>
              <w:jc w:val="center"/>
              <w:rPr>
                <w:rFonts w:ascii="Arial" w:hAnsi="Arial" w:cs="Arial"/>
                <w:sz w:val="16"/>
                <w:szCs w:val="16"/>
                <w:lang w:val="es-BO"/>
              </w:rPr>
            </w:pPr>
          </w:p>
        </w:tc>
        <w:tc>
          <w:tcPr>
            <w:tcW w:w="464" w:type="pct"/>
            <w:shd w:val="clear" w:color="auto" w:fill="FFFFFF"/>
            <w:vAlign w:val="center"/>
          </w:tcPr>
          <w:p w14:paraId="23EF0EA4" w14:textId="77777777" w:rsidR="0072599E" w:rsidRPr="00E169D4" w:rsidRDefault="0072599E" w:rsidP="00E95E88">
            <w:pPr>
              <w:jc w:val="center"/>
              <w:rPr>
                <w:rFonts w:ascii="Arial" w:hAnsi="Arial" w:cs="Arial"/>
                <w:sz w:val="16"/>
                <w:szCs w:val="16"/>
                <w:lang w:val="es-BO"/>
              </w:rPr>
            </w:pPr>
          </w:p>
        </w:tc>
        <w:tc>
          <w:tcPr>
            <w:tcW w:w="417" w:type="pct"/>
            <w:shd w:val="clear" w:color="auto" w:fill="FFFFFF"/>
            <w:vAlign w:val="center"/>
          </w:tcPr>
          <w:p w14:paraId="25115E08" w14:textId="77777777" w:rsidR="0072599E" w:rsidRPr="00E169D4" w:rsidRDefault="0072599E" w:rsidP="00E95E88">
            <w:pPr>
              <w:jc w:val="center"/>
              <w:rPr>
                <w:rFonts w:ascii="Arial" w:hAnsi="Arial" w:cs="Arial"/>
                <w:sz w:val="16"/>
                <w:szCs w:val="16"/>
                <w:lang w:val="es-BO"/>
              </w:rPr>
            </w:pPr>
          </w:p>
        </w:tc>
        <w:tc>
          <w:tcPr>
            <w:tcW w:w="417" w:type="pct"/>
            <w:shd w:val="clear" w:color="auto" w:fill="FFFFFF"/>
            <w:vAlign w:val="center"/>
          </w:tcPr>
          <w:p w14:paraId="26511214" w14:textId="77777777" w:rsidR="0072599E" w:rsidRPr="00E169D4" w:rsidRDefault="0072599E" w:rsidP="00E95E88">
            <w:pPr>
              <w:jc w:val="center"/>
              <w:rPr>
                <w:rFonts w:ascii="Arial" w:hAnsi="Arial" w:cs="Arial"/>
                <w:sz w:val="16"/>
                <w:szCs w:val="16"/>
                <w:lang w:val="es-BO"/>
              </w:rPr>
            </w:pPr>
          </w:p>
        </w:tc>
        <w:tc>
          <w:tcPr>
            <w:tcW w:w="543" w:type="pct"/>
            <w:shd w:val="clear" w:color="auto" w:fill="FFFFFF"/>
            <w:vAlign w:val="center"/>
          </w:tcPr>
          <w:p w14:paraId="0F2F5373" w14:textId="77777777" w:rsidR="0072599E" w:rsidRPr="00E169D4" w:rsidRDefault="0072599E" w:rsidP="00E95E88">
            <w:pPr>
              <w:jc w:val="center"/>
              <w:rPr>
                <w:rFonts w:ascii="Arial" w:hAnsi="Arial" w:cs="Arial"/>
                <w:sz w:val="16"/>
                <w:szCs w:val="16"/>
                <w:lang w:val="es-BO"/>
              </w:rPr>
            </w:pPr>
          </w:p>
        </w:tc>
      </w:tr>
      <w:tr w:rsidR="00E169D4" w:rsidRPr="00E169D4" w14:paraId="0C52B732" w14:textId="77777777" w:rsidTr="009F7E13">
        <w:trPr>
          <w:trHeight w:val="384"/>
          <w:jc w:val="center"/>
        </w:trPr>
        <w:tc>
          <w:tcPr>
            <w:tcW w:w="133" w:type="pct"/>
            <w:shd w:val="clear" w:color="auto" w:fill="FFFFFF"/>
            <w:tcMar>
              <w:left w:w="0" w:type="dxa"/>
              <w:right w:w="0" w:type="dxa"/>
            </w:tcMar>
            <w:vAlign w:val="center"/>
          </w:tcPr>
          <w:p w14:paraId="2EDCD8ED" w14:textId="77777777" w:rsidR="0072599E" w:rsidRPr="00E169D4" w:rsidRDefault="0072599E" w:rsidP="00E95E88">
            <w:pPr>
              <w:jc w:val="center"/>
              <w:rPr>
                <w:rFonts w:ascii="Arial" w:hAnsi="Arial" w:cs="Arial"/>
                <w:sz w:val="16"/>
                <w:szCs w:val="16"/>
                <w:lang w:val="es-BO"/>
              </w:rPr>
            </w:pPr>
            <w:r w:rsidRPr="00E169D4">
              <w:rPr>
                <w:rFonts w:ascii="Arial" w:hAnsi="Arial" w:cs="Arial"/>
                <w:sz w:val="16"/>
                <w:szCs w:val="16"/>
                <w:lang w:val="es-BO"/>
              </w:rPr>
              <w:t>4</w:t>
            </w:r>
          </w:p>
        </w:tc>
        <w:tc>
          <w:tcPr>
            <w:tcW w:w="597" w:type="pct"/>
            <w:gridSpan w:val="2"/>
            <w:shd w:val="clear" w:color="auto" w:fill="FFFFFF"/>
            <w:vAlign w:val="center"/>
          </w:tcPr>
          <w:p w14:paraId="697AC8BF" w14:textId="77777777" w:rsidR="0072599E" w:rsidRPr="00E169D4" w:rsidRDefault="0072599E" w:rsidP="00E95E88">
            <w:pPr>
              <w:jc w:val="center"/>
              <w:rPr>
                <w:rFonts w:ascii="Arial" w:hAnsi="Arial" w:cs="Arial"/>
                <w:sz w:val="16"/>
                <w:szCs w:val="16"/>
                <w:lang w:val="es-BO"/>
              </w:rPr>
            </w:pPr>
          </w:p>
        </w:tc>
        <w:tc>
          <w:tcPr>
            <w:tcW w:w="653" w:type="pct"/>
            <w:shd w:val="clear" w:color="auto" w:fill="FFFFFF"/>
            <w:vAlign w:val="center"/>
          </w:tcPr>
          <w:p w14:paraId="2674409F" w14:textId="77777777" w:rsidR="0072599E" w:rsidRPr="00E169D4" w:rsidRDefault="0072599E" w:rsidP="00E95E88">
            <w:pPr>
              <w:jc w:val="center"/>
              <w:rPr>
                <w:rFonts w:ascii="Arial" w:hAnsi="Arial" w:cs="Arial"/>
                <w:sz w:val="16"/>
                <w:szCs w:val="16"/>
                <w:lang w:val="es-BO"/>
              </w:rPr>
            </w:pPr>
          </w:p>
        </w:tc>
        <w:tc>
          <w:tcPr>
            <w:tcW w:w="700" w:type="pct"/>
            <w:shd w:val="clear" w:color="auto" w:fill="FFFFFF"/>
            <w:vAlign w:val="center"/>
          </w:tcPr>
          <w:p w14:paraId="54DFE98E" w14:textId="77777777" w:rsidR="0072599E" w:rsidRPr="00E169D4" w:rsidRDefault="0072599E" w:rsidP="00E95E88">
            <w:pPr>
              <w:jc w:val="center"/>
              <w:rPr>
                <w:rFonts w:ascii="Arial" w:hAnsi="Arial" w:cs="Arial"/>
                <w:sz w:val="16"/>
                <w:szCs w:val="16"/>
                <w:lang w:val="es-BO"/>
              </w:rPr>
            </w:pPr>
          </w:p>
        </w:tc>
        <w:tc>
          <w:tcPr>
            <w:tcW w:w="517" w:type="pct"/>
            <w:shd w:val="clear" w:color="auto" w:fill="FFFFFF"/>
            <w:vAlign w:val="center"/>
          </w:tcPr>
          <w:p w14:paraId="2D0FC59A" w14:textId="77777777" w:rsidR="0072599E" w:rsidRPr="00E169D4" w:rsidRDefault="0072599E" w:rsidP="00E95E88">
            <w:pPr>
              <w:jc w:val="center"/>
              <w:rPr>
                <w:rFonts w:ascii="Arial" w:hAnsi="Arial" w:cs="Arial"/>
                <w:sz w:val="16"/>
                <w:szCs w:val="16"/>
                <w:lang w:val="es-BO"/>
              </w:rPr>
            </w:pPr>
          </w:p>
        </w:tc>
        <w:tc>
          <w:tcPr>
            <w:tcW w:w="559" w:type="pct"/>
            <w:shd w:val="clear" w:color="auto" w:fill="FFFFFF"/>
            <w:vAlign w:val="center"/>
          </w:tcPr>
          <w:p w14:paraId="511C76B1" w14:textId="77777777" w:rsidR="0072599E" w:rsidRPr="00E169D4" w:rsidRDefault="0072599E" w:rsidP="00E95E88">
            <w:pPr>
              <w:jc w:val="center"/>
              <w:rPr>
                <w:rFonts w:ascii="Arial" w:hAnsi="Arial" w:cs="Arial"/>
                <w:sz w:val="16"/>
                <w:szCs w:val="16"/>
                <w:lang w:val="es-BO"/>
              </w:rPr>
            </w:pPr>
          </w:p>
        </w:tc>
        <w:tc>
          <w:tcPr>
            <w:tcW w:w="464" w:type="pct"/>
            <w:shd w:val="clear" w:color="auto" w:fill="FFFFFF"/>
            <w:vAlign w:val="center"/>
          </w:tcPr>
          <w:p w14:paraId="4C0244A8" w14:textId="77777777" w:rsidR="0072599E" w:rsidRPr="00E169D4" w:rsidRDefault="0072599E" w:rsidP="00E95E88">
            <w:pPr>
              <w:jc w:val="center"/>
              <w:rPr>
                <w:rFonts w:ascii="Arial" w:hAnsi="Arial" w:cs="Arial"/>
                <w:sz w:val="16"/>
                <w:szCs w:val="16"/>
                <w:lang w:val="es-BO"/>
              </w:rPr>
            </w:pPr>
          </w:p>
        </w:tc>
        <w:tc>
          <w:tcPr>
            <w:tcW w:w="417" w:type="pct"/>
            <w:shd w:val="clear" w:color="auto" w:fill="FFFFFF"/>
            <w:vAlign w:val="center"/>
          </w:tcPr>
          <w:p w14:paraId="0E10D181" w14:textId="77777777" w:rsidR="0072599E" w:rsidRPr="00E169D4" w:rsidRDefault="0072599E" w:rsidP="00E95E88">
            <w:pPr>
              <w:jc w:val="center"/>
              <w:rPr>
                <w:rFonts w:ascii="Arial" w:hAnsi="Arial" w:cs="Arial"/>
                <w:sz w:val="16"/>
                <w:szCs w:val="16"/>
                <w:lang w:val="es-BO"/>
              </w:rPr>
            </w:pPr>
          </w:p>
        </w:tc>
        <w:tc>
          <w:tcPr>
            <w:tcW w:w="417" w:type="pct"/>
            <w:shd w:val="clear" w:color="auto" w:fill="FFFFFF"/>
            <w:vAlign w:val="center"/>
          </w:tcPr>
          <w:p w14:paraId="3641E7A1" w14:textId="77777777" w:rsidR="0072599E" w:rsidRPr="00E169D4" w:rsidRDefault="0072599E" w:rsidP="00E95E88">
            <w:pPr>
              <w:jc w:val="center"/>
              <w:rPr>
                <w:rFonts w:ascii="Arial" w:hAnsi="Arial" w:cs="Arial"/>
                <w:sz w:val="16"/>
                <w:szCs w:val="16"/>
                <w:lang w:val="es-BO"/>
              </w:rPr>
            </w:pPr>
          </w:p>
        </w:tc>
        <w:tc>
          <w:tcPr>
            <w:tcW w:w="543" w:type="pct"/>
            <w:shd w:val="clear" w:color="auto" w:fill="FFFFFF"/>
            <w:vAlign w:val="center"/>
          </w:tcPr>
          <w:p w14:paraId="195FD3F2" w14:textId="77777777" w:rsidR="0072599E" w:rsidRPr="00E169D4" w:rsidRDefault="0072599E" w:rsidP="00E95E88">
            <w:pPr>
              <w:jc w:val="center"/>
              <w:rPr>
                <w:rFonts w:ascii="Arial" w:hAnsi="Arial" w:cs="Arial"/>
                <w:sz w:val="16"/>
                <w:szCs w:val="16"/>
                <w:lang w:val="es-BO"/>
              </w:rPr>
            </w:pPr>
          </w:p>
        </w:tc>
      </w:tr>
      <w:tr w:rsidR="00E169D4" w:rsidRPr="00E169D4" w14:paraId="4B49C7D2" w14:textId="77777777" w:rsidTr="009F7E13">
        <w:trPr>
          <w:trHeight w:val="384"/>
          <w:jc w:val="center"/>
        </w:trPr>
        <w:tc>
          <w:tcPr>
            <w:tcW w:w="133" w:type="pct"/>
            <w:shd w:val="clear" w:color="auto" w:fill="FFFFFF"/>
            <w:tcMar>
              <w:left w:w="0" w:type="dxa"/>
              <w:right w:w="0" w:type="dxa"/>
            </w:tcMar>
            <w:vAlign w:val="center"/>
          </w:tcPr>
          <w:p w14:paraId="5C4AA931" w14:textId="77777777" w:rsidR="0072599E" w:rsidRPr="00E169D4" w:rsidRDefault="0072599E" w:rsidP="00E95E88">
            <w:pPr>
              <w:jc w:val="center"/>
              <w:rPr>
                <w:rFonts w:ascii="Arial" w:hAnsi="Arial" w:cs="Arial"/>
                <w:sz w:val="16"/>
                <w:szCs w:val="16"/>
                <w:lang w:val="es-BO"/>
              </w:rPr>
            </w:pPr>
            <w:r w:rsidRPr="00E169D4">
              <w:rPr>
                <w:rFonts w:ascii="Arial" w:hAnsi="Arial" w:cs="Arial"/>
                <w:sz w:val="16"/>
                <w:szCs w:val="16"/>
                <w:lang w:val="es-BO"/>
              </w:rPr>
              <w:t>5</w:t>
            </w:r>
          </w:p>
        </w:tc>
        <w:tc>
          <w:tcPr>
            <w:tcW w:w="597" w:type="pct"/>
            <w:gridSpan w:val="2"/>
            <w:shd w:val="clear" w:color="auto" w:fill="FFFFFF"/>
            <w:vAlign w:val="center"/>
          </w:tcPr>
          <w:p w14:paraId="3749A733" w14:textId="77777777" w:rsidR="0072599E" w:rsidRPr="00E169D4" w:rsidRDefault="0072599E" w:rsidP="00E95E88">
            <w:pPr>
              <w:jc w:val="center"/>
              <w:rPr>
                <w:rFonts w:ascii="Arial" w:hAnsi="Arial" w:cs="Arial"/>
                <w:sz w:val="16"/>
                <w:szCs w:val="16"/>
                <w:lang w:val="es-BO"/>
              </w:rPr>
            </w:pPr>
          </w:p>
        </w:tc>
        <w:tc>
          <w:tcPr>
            <w:tcW w:w="653" w:type="pct"/>
            <w:shd w:val="clear" w:color="auto" w:fill="FFFFFF"/>
            <w:vAlign w:val="center"/>
          </w:tcPr>
          <w:p w14:paraId="1FA026AC" w14:textId="77777777" w:rsidR="0072599E" w:rsidRPr="00E169D4" w:rsidRDefault="0072599E" w:rsidP="00E95E88">
            <w:pPr>
              <w:jc w:val="center"/>
              <w:rPr>
                <w:rFonts w:ascii="Arial" w:hAnsi="Arial" w:cs="Arial"/>
                <w:sz w:val="16"/>
                <w:szCs w:val="16"/>
                <w:lang w:val="es-BO"/>
              </w:rPr>
            </w:pPr>
          </w:p>
        </w:tc>
        <w:tc>
          <w:tcPr>
            <w:tcW w:w="700" w:type="pct"/>
            <w:shd w:val="clear" w:color="auto" w:fill="FFFFFF"/>
            <w:vAlign w:val="center"/>
          </w:tcPr>
          <w:p w14:paraId="5DF85179" w14:textId="77777777" w:rsidR="0072599E" w:rsidRPr="00E169D4" w:rsidRDefault="0072599E" w:rsidP="00E95E88">
            <w:pPr>
              <w:jc w:val="center"/>
              <w:rPr>
                <w:rFonts w:ascii="Arial" w:hAnsi="Arial" w:cs="Arial"/>
                <w:sz w:val="16"/>
                <w:szCs w:val="16"/>
                <w:lang w:val="es-BO"/>
              </w:rPr>
            </w:pPr>
          </w:p>
        </w:tc>
        <w:tc>
          <w:tcPr>
            <w:tcW w:w="517" w:type="pct"/>
            <w:shd w:val="clear" w:color="auto" w:fill="FFFFFF"/>
            <w:vAlign w:val="center"/>
          </w:tcPr>
          <w:p w14:paraId="1A5A899E" w14:textId="77777777" w:rsidR="0072599E" w:rsidRPr="00E169D4" w:rsidRDefault="0072599E" w:rsidP="00E95E88">
            <w:pPr>
              <w:jc w:val="center"/>
              <w:rPr>
                <w:rFonts w:ascii="Arial" w:hAnsi="Arial" w:cs="Arial"/>
                <w:sz w:val="16"/>
                <w:szCs w:val="16"/>
                <w:lang w:val="es-BO"/>
              </w:rPr>
            </w:pPr>
          </w:p>
        </w:tc>
        <w:tc>
          <w:tcPr>
            <w:tcW w:w="559" w:type="pct"/>
            <w:shd w:val="clear" w:color="auto" w:fill="FFFFFF"/>
            <w:vAlign w:val="center"/>
          </w:tcPr>
          <w:p w14:paraId="1E5E3324" w14:textId="77777777" w:rsidR="0072599E" w:rsidRPr="00E169D4" w:rsidRDefault="0072599E" w:rsidP="00E95E88">
            <w:pPr>
              <w:jc w:val="center"/>
              <w:rPr>
                <w:rFonts w:ascii="Arial" w:hAnsi="Arial" w:cs="Arial"/>
                <w:sz w:val="16"/>
                <w:szCs w:val="16"/>
                <w:lang w:val="es-BO"/>
              </w:rPr>
            </w:pPr>
          </w:p>
        </w:tc>
        <w:tc>
          <w:tcPr>
            <w:tcW w:w="464" w:type="pct"/>
            <w:shd w:val="clear" w:color="auto" w:fill="FFFFFF"/>
            <w:vAlign w:val="center"/>
          </w:tcPr>
          <w:p w14:paraId="1EDC9D29" w14:textId="77777777" w:rsidR="0072599E" w:rsidRPr="00E169D4" w:rsidRDefault="0072599E" w:rsidP="00E95E88">
            <w:pPr>
              <w:jc w:val="center"/>
              <w:rPr>
                <w:rFonts w:ascii="Arial" w:hAnsi="Arial" w:cs="Arial"/>
                <w:sz w:val="16"/>
                <w:szCs w:val="16"/>
                <w:lang w:val="es-BO"/>
              </w:rPr>
            </w:pPr>
          </w:p>
        </w:tc>
        <w:tc>
          <w:tcPr>
            <w:tcW w:w="417" w:type="pct"/>
            <w:shd w:val="clear" w:color="auto" w:fill="FFFFFF"/>
            <w:vAlign w:val="center"/>
          </w:tcPr>
          <w:p w14:paraId="1085E066" w14:textId="77777777" w:rsidR="0072599E" w:rsidRPr="00E169D4" w:rsidRDefault="0072599E" w:rsidP="00E95E88">
            <w:pPr>
              <w:jc w:val="center"/>
              <w:rPr>
                <w:rFonts w:ascii="Arial" w:hAnsi="Arial" w:cs="Arial"/>
                <w:sz w:val="16"/>
                <w:szCs w:val="16"/>
                <w:lang w:val="es-BO"/>
              </w:rPr>
            </w:pPr>
          </w:p>
        </w:tc>
        <w:tc>
          <w:tcPr>
            <w:tcW w:w="417" w:type="pct"/>
            <w:shd w:val="clear" w:color="auto" w:fill="FFFFFF"/>
            <w:vAlign w:val="center"/>
          </w:tcPr>
          <w:p w14:paraId="7AFE6CDD" w14:textId="77777777" w:rsidR="0072599E" w:rsidRPr="00E169D4" w:rsidRDefault="0072599E" w:rsidP="00E95E88">
            <w:pPr>
              <w:jc w:val="center"/>
              <w:rPr>
                <w:rFonts w:ascii="Arial" w:hAnsi="Arial" w:cs="Arial"/>
                <w:sz w:val="16"/>
                <w:szCs w:val="16"/>
                <w:lang w:val="es-BO"/>
              </w:rPr>
            </w:pPr>
          </w:p>
        </w:tc>
        <w:tc>
          <w:tcPr>
            <w:tcW w:w="543" w:type="pct"/>
            <w:shd w:val="clear" w:color="auto" w:fill="FFFFFF"/>
            <w:vAlign w:val="center"/>
          </w:tcPr>
          <w:p w14:paraId="0DA342E3" w14:textId="77777777" w:rsidR="0072599E" w:rsidRPr="00E169D4" w:rsidRDefault="0072599E" w:rsidP="00E95E88">
            <w:pPr>
              <w:jc w:val="center"/>
              <w:rPr>
                <w:rFonts w:ascii="Arial" w:hAnsi="Arial" w:cs="Arial"/>
                <w:sz w:val="16"/>
                <w:szCs w:val="16"/>
                <w:lang w:val="es-BO"/>
              </w:rPr>
            </w:pPr>
          </w:p>
        </w:tc>
      </w:tr>
      <w:tr w:rsidR="00E169D4" w:rsidRPr="00E169D4" w14:paraId="58C988B7" w14:textId="77777777" w:rsidTr="009F7E13">
        <w:trPr>
          <w:trHeight w:val="384"/>
          <w:jc w:val="center"/>
        </w:trPr>
        <w:tc>
          <w:tcPr>
            <w:tcW w:w="133" w:type="pct"/>
            <w:shd w:val="clear" w:color="auto" w:fill="FFFFFF"/>
            <w:tcMar>
              <w:left w:w="0" w:type="dxa"/>
              <w:right w:w="0" w:type="dxa"/>
            </w:tcMar>
            <w:vAlign w:val="center"/>
          </w:tcPr>
          <w:p w14:paraId="68839675" w14:textId="77777777" w:rsidR="0072599E" w:rsidRPr="00E169D4" w:rsidRDefault="0072599E" w:rsidP="00E95E88">
            <w:pPr>
              <w:jc w:val="center"/>
              <w:rPr>
                <w:rFonts w:ascii="Arial" w:hAnsi="Arial" w:cs="Arial"/>
                <w:sz w:val="16"/>
                <w:szCs w:val="16"/>
                <w:lang w:val="es-BO"/>
              </w:rPr>
            </w:pPr>
            <w:r w:rsidRPr="00E169D4">
              <w:rPr>
                <w:rFonts w:ascii="Arial" w:hAnsi="Arial" w:cs="Arial"/>
                <w:sz w:val="16"/>
                <w:szCs w:val="16"/>
                <w:lang w:val="es-BO"/>
              </w:rPr>
              <w:t>…</w:t>
            </w:r>
          </w:p>
        </w:tc>
        <w:tc>
          <w:tcPr>
            <w:tcW w:w="597" w:type="pct"/>
            <w:gridSpan w:val="2"/>
            <w:shd w:val="clear" w:color="auto" w:fill="FFFFFF"/>
            <w:vAlign w:val="center"/>
          </w:tcPr>
          <w:p w14:paraId="1B2FF82C" w14:textId="77777777" w:rsidR="0072599E" w:rsidRPr="00E169D4" w:rsidRDefault="0072599E" w:rsidP="00E95E88">
            <w:pPr>
              <w:jc w:val="center"/>
              <w:rPr>
                <w:rFonts w:ascii="Arial" w:hAnsi="Arial" w:cs="Arial"/>
                <w:sz w:val="16"/>
                <w:szCs w:val="16"/>
                <w:lang w:val="es-BO"/>
              </w:rPr>
            </w:pPr>
          </w:p>
        </w:tc>
        <w:tc>
          <w:tcPr>
            <w:tcW w:w="653" w:type="pct"/>
            <w:shd w:val="clear" w:color="auto" w:fill="FFFFFF"/>
            <w:vAlign w:val="center"/>
          </w:tcPr>
          <w:p w14:paraId="1A507885" w14:textId="77777777" w:rsidR="0072599E" w:rsidRPr="00E169D4" w:rsidRDefault="0072599E" w:rsidP="00E95E88">
            <w:pPr>
              <w:jc w:val="center"/>
              <w:rPr>
                <w:rFonts w:ascii="Arial" w:hAnsi="Arial" w:cs="Arial"/>
                <w:sz w:val="16"/>
                <w:szCs w:val="16"/>
                <w:lang w:val="es-BO"/>
              </w:rPr>
            </w:pPr>
          </w:p>
        </w:tc>
        <w:tc>
          <w:tcPr>
            <w:tcW w:w="700" w:type="pct"/>
            <w:shd w:val="clear" w:color="auto" w:fill="FFFFFF"/>
            <w:vAlign w:val="center"/>
          </w:tcPr>
          <w:p w14:paraId="1C2C3333" w14:textId="77777777" w:rsidR="0072599E" w:rsidRPr="00E169D4" w:rsidRDefault="0072599E" w:rsidP="00E95E88">
            <w:pPr>
              <w:jc w:val="center"/>
              <w:rPr>
                <w:rFonts w:ascii="Arial" w:hAnsi="Arial" w:cs="Arial"/>
                <w:sz w:val="16"/>
                <w:szCs w:val="16"/>
                <w:lang w:val="es-BO"/>
              </w:rPr>
            </w:pPr>
          </w:p>
        </w:tc>
        <w:tc>
          <w:tcPr>
            <w:tcW w:w="517" w:type="pct"/>
            <w:shd w:val="clear" w:color="auto" w:fill="FFFFFF"/>
            <w:vAlign w:val="center"/>
          </w:tcPr>
          <w:p w14:paraId="66B4FDCC" w14:textId="77777777" w:rsidR="0072599E" w:rsidRPr="00E169D4" w:rsidRDefault="0072599E" w:rsidP="00E95E88">
            <w:pPr>
              <w:jc w:val="center"/>
              <w:rPr>
                <w:rFonts w:ascii="Arial" w:hAnsi="Arial" w:cs="Arial"/>
                <w:sz w:val="16"/>
                <w:szCs w:val="16"/>
                <w:lang w:val="es-BO"/>
              </w:rPr>
            </w:pPr>
          </w:p>
        </w:tc>
        <w:tc>
          <w:tcPr>
            <w:tcW w:w="559" w:type="pct"/>
            <w:shd w:val="clear" w:color="auto" w:fill="FFFFFF"/>
            <w:vAlign w:val="center"/>
          </w:tcPr>
          <w:p w14:paraId="487965E2" w14:textId="77777777" w:rsidR="0072599E" w:rsidRPr="00E169D4" w:rsidRDefault="0072599E" w:rsidP="00E95E88">
            <w:pPr>
              <w:jc w:val="center"/>
              <w:rPr>
                <w:rFonts w:ascii="Arial" w:hAnsi="Arial" w:cs="Arial"/>
                <w:sz w:val="16"/>
                <w:szCs w:val="16"/>
                <w:lang w:val="es-BO"/>
              </w:rPr>
            </w:pPr>
          </w:p>
        </w:tc>
        <w:tc>
          <w:tcPr>
            <w:tcW w:w="464" w:type="pct"/>
            <w:shd w:val="clear" w:color="auto" w:fill="FFFFFF"/>
            <w:vAlign w:val="center"/>
          </w:tcPr>
          <w:p w14:paraId="744662B8" w14:textId="77777777" w:rsidR="0072599E" w:rsidRPr="00E169D4" w:rsidRDefault="0072599E" w:rsidP="00E95E88">
            <w:pPr>
              <w:jc w:val="center"/>
              <w:rPr>
                <w:rFonts w:ascii="Arial" w:hAnsi="Arial" w:cs="Arial"/>
                <w:sz w:val="16"/>
                <w:szCs w:val="16"/>
                <w:lang w:val="es-BO"/>
              </w:rPr>
            </w:pPr>
          </w:p>
        </w:tc>
        <w:tc>
          <w:tcPr>
            <w:tcW w:w="417" w:type="pct"/>
            <w:shd w:val="clear" w:color="auto" w:fill="FFFFFF"/>
            <w:vAlign w:val="center"/>
          </w:tcPr>
          <w:p w14:paraId="4B4621F5" w14:textId="77777777" w:rsidR="0072599E" w:rsidRPr="00E169D4" w:rsidRDefault="0072599E" w:rsidP="00E95E88">
            <w:pPr>
              <w:jc w:val="center"/>
              <w:rPr>
                <w:rFonts w:ascii="Arial" w:hAnsi="Arial" w:cs="Arial"/>
                <w:sz w:val="16"/>
                <w:szCs w:val="16"/>
                <w:lang w:val="es-BO"/>
              </w:rPr>
            </w:pPr>
          </w:p>
        </w:tc>
        <w:tc>
          <w:tcPr>
            <w:tcW w:w="417" w:type="pct"/>
            <w:shd w:val="clear" w:color="auto" w:fill="FFFFFF"/>
            <w:vAlign w:val="center"/>
          </w:tcPr>
          <w:p w14:paraId="5C918A3F" w14:textId="77777777" w:rsidR="0072599E" w:rsidRPr="00E169D4" w:rsidRDefault="0072599E" w:rsidP="00E95E88">
            <w:pPr>
              <w:jc w:val="center"/>
              <w:rPr>
                <w:rFonts w:ascii="Arial" w:hAnsi="Arial" w:cs="Arial"/>
                <w:sz w:val="16"/>
                <w:szCs w:val="16"/>
                <w:lang w:val="es-BO"/>
              </w:rPr>
            </w:pPr>
          </w:p>
        </w:tc>
        <w:tc>
          <w:tcPr>
            <w:tcW w:w="543" w:type="pct"/>
            <w:shd w:val="clear" w:color="auto" w:fill="FFFFFF"/>
            <w:vAlign w:val="center"/>
          </w:tcPr>
          <w:p w14:paraId="56716F59" w14:textId="77777777" w:rsidR="0072599E" w:rsidRPr="00E169D4" w:rsidRDefault="0072599E" w:rsidP="00E95E88">
            <w:pPr>
              <w:jc w:val="center"/>
              <w:rPr>
                <w:rFonts w:ascii="Arial" w:hAnsi="Arial" w:cs="Arial"/>
                <w:sz w:val="16"/>
                <w:szCs w:val="16"/>
                <w:lang w:val="es-BO"/>
              </w:rPr>
            </w:pPr>
          </w:p>
        </w:tc>
      </w:tr>
      <w:tr w:rsidR="00E169D4" w:rsidRPr="00E169D4" w14:paraId="5BE7A81C" w14:textId="77777777" w:rsidTr="009F7E13">
        <w:trPr>
          <w:trHeight w:val="384"/>
          <w:jc w:val="center"/>
        </w:trPr>
        <w:tc>
          <w:tcPr>
            <w:tcW w:w="133" w:type="pct"/>
            <w:shd w:val="clear" w:color="auto" w:fill="FFFFFF"/>
            <w:tcMar>
              <w:left w:w="0" w:type="dxa"/>
              <w:right w:w="0" w:type="dxa"/>
            </w:tcMar>
            <w:vAlign w:val="center"/>
          </w:tcPr>
          <w:p w14:paraId="468EB716" w14:textId="77777777" w:rsidR="0072599E" w:rsidRPr="00E169D4" w:rsidRDefault="0072599E" w:rsidP="00E95E88">
            <w:pPr>
              <w:jc w:val="center"/>
              <w:rPr>
                <w:rFonts w:ascii="Arial" w:hAnsi="Arial" w:cs="Arial"/>
                <w:sz w:val="16"/>
                <w:szCs w:val="16"/>
                <w:lang w:val="es-BO"/>
              </w:rPr>
            </w:pPr>
            <w:r w:rsidRPr="00E169D4">
              <w:rPr>
                <w:rFonts w:ascii="Arial" w:hAnsi="Arial" w:cs="Arial"/>
                <w:sz w:val="16"/>
                <w:szCs w:val="16"/>
                <w:lang w:val="es-BO"/>
              </w:rPr>
              <w:t>N</w:t>
            </w:r>
          </w:p>
        </w:tc>
        <w:tc>
          <w:tcPr>
            <w:tcW w:w="597" w:type="pct"/>
            <w:gridSpan w:val="2"/>
            <w:shd w:val="clear" w:color="auto" w:fill="FFFFFF"/>
            <w:vAlign w:val="center"/>
          </w:tcPr>
          <w:p w14:paraId="6C12A254" w14:textId="77777777" w:rsidR="0072599E" w:rsidRPr="00E169D4" w:rsidRDefault="0072599E" w:rsidP="00E95E88">
            <w:pPr>
              <w:jc w:val="center"/>
              <w:rPr>
                <w:rFonts w:ascii="Arial" w:hAnsi="Arial" w:cs="Arial"/>
                <w:sz w:val="16"/>
                <w:szCs w:val="16"/>
                <w:lang w:val="es-BO"/>
              </w:rPr>
            </w:pPr>
          </w:p>
        </w:tc>
        <w:tc>
          <w:tcPr>
            <w:tcW w:w="653" w:type="pct"/>
            <w:shd w:val="clear" w:color="auto" w:fill="FFFFFF"/>
            <w:vAlign w:val="center"/>
          </w:tcPr>
          <w:p w14:paraId="21EA5A77" w14:textId="77777777" w:rsidR="0072599E" w:rsidRPr="00E169D4" w:rsidRDefault="0072599E" w:rsidP="00E95E88">
            <w:pPr>
              <w:jc w:val="center"/>
              <w:rPr>
                <w:rFonts w:ascii="Arial" w:hAnsi="Arial" w:cs="Arial"/>
                <w:sz w:val="16"/>
                <w:szCs w:val="16"/>
                <w:lang w:val="es-BO"/>
              </w:rPr>
            </w:pPr>
          </w:p>
        </w:tc>
        <w:tc>
          <w:tcPr>
            <w:tcW w:w="700" w:type="pct"/>
            <w:shd w:val="clear" w:color="auto" w:fill="FFFFFF"/>
            <w:vAlign w:val="center"/>
          </w:tcPr>
          <w:p w14:paraId="369D5B13" w14:textId="77777777" w:rsidR="0072599E" w:rsidRPr="00E169D4" w:rsidRDefault="0072599E" w:rsidP="00E95E88">
            <w:pPr>
              <w:jc w:val="center"/>
              <w:rPr>
                <w:rFonts w:ascii="Arial" w:hAnsi="Arial" w:cs="Arial"/>
                <w:sz w:val="16"/>
                <w:szCs w:val="16"/>
                <w:lang w:val="es-BO"/>
              </w:rPr>
            </w:pPr>
          </w:p>
        </w:tc>
        <w:tc>
          <w:tcPr>
            <w:tcW w:w="517" w:type="pct"/>
            <w:shd w:val="clear" w:color="auto" w:fill="FFFFFF"/>
            <w:vAlign w:val="center"/>
          </w:tcPr>
          <w:p w14:paraId="4DBBCB8E" w14:textId="77777777" w:rsidR="0072599E" w:rsidRPr="00E169D4" w:rsidRDefault="0072599E" w:rsidP="00E95E88">
            <w:pPr>
              <w:jc w:val="center"/>
              <w:rPr>
                <w:rFonts w:ascii="Arial" w:hAnsi="Arial" w:cs="Arial"/>
                <w:sz w:val="16"/>
                <w:szCs w:val="16"/>
                <w:lang w:val="es-BO"/>
              </w:rPr>
            </w:pPr>
          </w:p>
        </w:tc>
        <w:tc>
          <w:tcPr>
            <w:tcW w:w="559" w:type="pct"/>
            <w:shd w:val="clear" w:color="auto" w:fill="FFFFFF"/>
            <w:vAlign w:val="center"/>
          </w:tcPr>
          <w:p w14:paraId="387CF6C1" w14:textId="77777777" w:rsidR="0072599E" w:rsidRPr="00E169D4" w:rsidRDefault="0072599E" w:rsidP="00E95E88">
            <w:pPr>
              <w:jc w:val="center"/>
              <w:rPr>
                <w:rFonts w:ascii="Arial" w:hAnsi="Arial" w:cs="Arial"/>
                <w:sz w:val="16"/>
                <w:szCs w:val="16"/>
                <w:lang w:val="es-BO"/>
              </w:rPr>
            </w:pPr>
          </w:p>
        </w:tc>
        <w:tc>
          <w:tcPr>
            <w:tcW w:w="464" w:type="pct"/>
            <w:shd w:val="clear" w:color="auto" w:fill="FFFFFF"/>
            <w:vAlign w:val="center"/>
          </w:tcPr>
          <w:p w14:paraId="2D1320BB" w14:textId="77777777" w:rsidR="0072599E" w:rsidRPr="00E169D4" w:rsidRDefault="0072599E" w:rsidP="00E95E88">
            <w:pPr>
              <w:jc w:val="center"/>
              <w:rPr>
                <w:rFonts w:ascii="Arial" w:hAnsi="Arial" w:cs="Arial"/>
                <w:sz w:val="16"/>
                <w:szCs w:val="16"/>
                <w:lang w:val="es-BO"/>
              </w:rPr>
            </w:pPr>
          </w:p>
        </w:tc>
        <w:tc>
          <w:tcPr>
            <w:tcW w:w="417" w:type="pct"/>
            <w:shd w:val="clear" w:color="auto" w:fill="FFFFFF"/>
            <w:vAlign w:val="center"/>
          </w:tcPr>
          <w:p w14:paraId="51DB7EDF" w14:textId="77777777" w:rsidR="0072599E" w:rsidRPr="00E169D4" w:rsidRDefault="0072599E" w:rsidP="00E95E88">
            <w:pPr>
              <w:jc w:val="center"/>
              <w:rPr>
                <w:rFonts w:ascii="Arial" w:hAnsi="Arial" w:cs="Arial"/>
                <w:sz w:val="16"/>
                <w:szCs w:val="16"/>
                <w:lang w:val="es-BO"/>
              </w:rPr>
            </w:pPr>
          </w:p>
        </w:tc>
        <w:tc>
          <w:tcPr>
            <w:tcW w:w="417" w:type="pct"/>
            <w:shd w:val="clear" w:color="auto" w:fill="FFFFFF"/>
            <w:vAlign w:val="center"/>
          </w:tcPr>
          <w:p w14:paraId="6C9F2227" w14:textId="77777777" w:rsidR="0072599E" w:rsidRPr="00E169D4" w:rsidRDefault="0072599E" w:rsidP="00E95E88">
            <w:pPr>
              <w:jc w:val="center"/>
              <w:rPr>
                <w:rFonts w:ascii="Arial" w:hAnsi="Arial" w:cs="Arial"/>
                <w:sz w:val="16"/>
                <w:szCs w:val="16"/>
                <w:lang w:val="es-BO"/>
              </w:rPr>
            </w:pPr>
          </w:p>
        </w:tc>
        <w:tc>
          <w:tcPr>
            <w:tcW w:w="543" w:type="pct"/>
            <w:shd w:val="clear" w:color="auto" w:fill="FFFFFF"/>
            <w:vAlign w:val="center"/>
          </w:tcPr>
          <w:p w14:paraId="2FEE16A6" w14:textId="77777777" w:rsidR="0072599E" w:rsidRPr="00E169D4" w:rsidRDefault="0072599E" w:rsidP="00E95E88">
            <w:pPr>
              <w:jc w:val="center"/>
              <w:rPr>
                <w:rFonts w:ascii="Arial" w:hAnsi="Arial" w:cs="Arial"/>
                <w:sz w:val="16"/>
                <w:szCs w:val="16"/>
                <w:lang w:val="es-BO"/>
              </w:rPr>
            </w:pPr>
          </w:p>
        </w:tc>
      </w:tr>
      <w:tr w:rsidR="009F7E13" w:rsidRPr="00E169D4" w14:paraId="6A44B0EE" w14:textId="77777777" w:rsidTr="009F7E13">
        <w:trPr>
          <w:trHeight w:val="384"/>
          <w:jc w:val="center"/>
        </w:trPr>
        <w:tc>
          <w:tcPr>
            <w:tcW w:w="4040" w:type="pct"/>
            <w:gridSpan w:val="9"/>
            <w:shd w:val="clear" w:color="auto" w:fill="DBE5F1" w:themeFill="accent1" w:themeFillTint="33"/>
            <w:tcMar>
              <w:left w:w="0" w:type="dxa"/>
              <w:right w:w="0" w:type="dxa"/>
            </w:tcMar>
            <w:vAlign w:val="center"/>
          </w:tcPr>
          <w:p w14:paraId="76AFE680" w14:textId="4010BB7B" w:rsidR="009F7E13" w:rsidRPr="00E169D4" w:rsidRDefault="009F7E13" w:rsidP="00303D61">
            <w:pPr>
              <w:jc w:val="right"/>
              <w:rPr>
                <w:rFonts w:ascii="Arial" w:hAnsi="Arial" w:cs="Arial"/>
                <w:b/>
                <w:sz w:val="16"/>
                <w:szCs w:val="16"/>
                <w:lang w:val="es-BO"/>
              </w:rPr>
            </w:pPr>
            <w:r w:rsidRPr="00E169D4">
              <w:rPr>
                <w:rFonts w:ascii="Arial" w:hAnsi="Arial" w:cs="Arial"/>
                <w:b/>
                <w:sz w:val="16"/>
                <w:szCs w:val="16"/>
                <w:lang w:val="es-BO"/>
              </w:rPr>
              <w:t xml:space="preserve">TOTAL FACTURADO EN DÓLARES AMERICANOS </w:t>
            </w:r>
            <w:r w:rsidRPr="00E169D4">
              <w:rPr>
                <w:rFonts w:ascii="Arial" w:hAnsi="Arial" w:cs="Arial"/>
                <w:sz w:val="16"/>
                <w:szCs w:val="16"/>
                <w:lang w:val="es-BO"/>
              </w:rPr>
              <w:t>(Llenado de uso alternativo)</w:t>
            </w:r>
          </w:p>
        </w:tc>
        <w:tc>
          <w:tcPr>
            <w:tcW w:w="417" w:type="pct"/>
            <w:shd w:val="clear" w:color="auto" w:fill="FFFFFF"/>
            <w:vAlign w:val="center"/>
          </w:tcPr>
          <w:p w14:paraId="552AB01D" w14:textId="77777777" w:rsidR="009F7E13" w:rsidRPr="00E169D4" w:rsidRDefault="009F7E13" w:rsidP="00E95E88">
            <w:pPr>
              <w:jc w:val="center"/>
              <w:rPr>
                <w:rFonts w:ascii="Arial" w:hAnsi="Arial" w:cs="Arial"/>
                <w:b/>
                <w:sz w:val="16"/>
                <w:szCs w:val="16"/>
                <w:lang w:val="es-BO"/>
              </w:rPr>
            </w:pPr>
          </w:p>
        </w:tc>
        <w:tc>
          <w:tcPr>
            <w:tcW w:w="543" w:type="pct"/>
            <w:shd w:val="clear" w:color="auto" w:fill="FFFFFF"/>
            <w:vAlign w:val="center"/>
          </w:tcPr>
          <w:p w14:paraId="7F75EE52" w14:textId="54CF27C8" w:rsidR="009F7E13" w:rsidRPr="00E169D4" w:rsidRDefault="009F7E13" w:rsidP="00E95E88">
            <w:pPr>
              <w:jc w:val="center"/>
              <w:rPr>
                <w:rFonts w:ascii="Arial" w:hAnsi="Arial" w:cs="Arial"/>
                <w:b/>
                <w:sz w:val="16"/>
                <w:szCs w:val="16"/>
                <w:lang w:val="es-BO"/>
              </w:rPr>
            </w:pPr>
          </w:p>
        </w:tc>
      </w:tr>
      <w:tr w:rsidR="009F7E13" w:rsidRPr="00E169D4" w14:paraId="0B7F4697" w14:textId="77777777" w:rsidTr="009F7E13">
        <w:trPr>
          <w:trHeight w:val="384"/>
          <w:jc w:val="center"/>
        </w:trPr>
        <w:tc>
          <w:tcPr>
            <w:tcW w:w="4040" w:type="pct"/>
            <w:gridSpan w:val="9"/>
            <w:tcBorders>
              <w:bottom w:val="single" w:sz="2" w:space="0" w:color="auto"/>
            </w:tcBorders>
            <w:shd w:val="clear" w:color="auto" w:fill="DBE5F1" w:themeFill="accent1" w:themeFillTint="33"/>
            <w:tcMar>
              <w:left w:w="0" w:type="dxa"/>
              <w:right w:w="0" w:type="dxa"/>
            </w:tcMar>
            <w:vAlign w:val="center"/>
          </w:tcPr>
          <w:p w14:paraId="14FB91B5" w14:textId="61536B6A" w:rsidR="009F7E13" w:rsidRPr="00E169D4" w:rsidRDefault="009F7E13" w:rsidP="00303D61">
            <w:pPr>
              <w:jc w:val="right"/>
              <w:rPr>
                <w:rFonts w:ascii="Arial" w:hAnsi="Arial" w:cs="Arial"/>
                <w:b/>
                <w:sz w:val="16"/>
                <w:szCs w:val="16"/>
                <w:lang w:val="es-BO"/>
              </w:rPr>
            </w:pPr>
            <w:r w:rsidRPr="00E169D4">
              <w:rPr>
                <w:rFonts w:ascii="Arial" w:hAnsi="Arial" w:cs="Arial"/>
                <w:b/>
                <w:sz w:val="16"/>
                <w:szCs w:val="16"/>
                <w:lang w:val="es-BO"/>
              </w:rPr>
              <w:t>TOTAL FACTURADO EN BOLIVIANOS (****)</w:t>
            </w:r>
          </w:p>
        </w:tc>
        <w:tc>
          <w:tcPr>
            <w:tcW w:w="417" w:type="pct"/>
            <w:tcBorders>
              <w:bottom w:val="single" w:sz="2" w:space="0" w:color="auto"/>
            </w:tcBorders>
            <w:shd w:val="clear" w:color="auto" w:fill="FFFFFF"/>
            <w:vAlign w:val="center"/>
          </w:tcPr>
          <w:p w14:paraId="121176CB" w14:textId="77777777" w:rsidR="009F7E13" w:rsidRPr="00E169D4" w:rsidRDefault="009F7E13" w:rsidP="00E95E88">
            <w:pPr>
              <w:jc w:val="center"/>
              <w:rPr>
                <w:rFonts w:ascii="Arial" w:hAnsi="Arial" w:cs="Arial"/>
                <w:b/>
                <w:sz w:val="16"/>
                <w:szCs w:val="16"/>
                <w:lang w:val="es-BO"/>
              </w:rPr>
            </w:pPr>
          </w:p>
        </w:tc>
        <w:tc>
          <w:tcPr>
            <w:tcW w:w="543" w:type="pct"/>
            <w:tcBorders>
              <w:bottom w:val="single" w:sz="2" w:space="0" w:color="auto"/>
            </w:tcBorders>
            <w:shd w:val="clear" w:color="auto" w:fill="FFFFFF"/>
            <w:vAlign w:val="center"/>
          </w:tcPr>
          <w:p w14:paraId="26CC6D06" w14:textId="796CD1A6" w:rsidR="009F7E13" w:rsidRPr="00E169D4" w:rsidRDefault="009F7E13" w:rsidP="00E95E88">
            <w:pPr>
              <w:jc w:val="center"/>
              <w:rPr>
                <w:rFonts w:ascii="Arial" w:hAnsi="Arial" w:cs="Arial"/>
                <w:b/>
                <w:sz w:val="16"/>
                <w:szCs w:val="16"/>
                <w:lang w:val="es-BO"/>
              </w:rPr>
            </w:pPr>
          </w:p>
        </w:tc>
      </w:tr>
      <w:tr w:rsidR="00E169D4" w:rsidRPr="00E169D4" w14:paraId="15CED778" w14:textId="77777777" w:rsidTr="009F7E13">
        <w:trPr>
          <w:trHeight w:val="396"/>
          <w:jc w:val="center"/>
        </w:trPr>
        <w:tc>
          <w:tcPr>
            <w:tcW w:w="220" w:type="pct"/>
            <w:gridSpan w:val="2"/>
            <w:tcBorders>
              <w:bottom w:val="nil"/>
              <w:right w:val="nil"/>
            </w:tcBorders>
            <w:shd w:val="clear" w:color="auto" w:fill="auto"/>
            <w:tcMar>
              <w:left w:w="0" w:type="dxa"/>
              <w:right w:w="0" w:type="dxa"/>
            </w:tcMar>
            <w:vAlign w:val="center"/>
          </w:tcPr>
          <w:p w14:paraId="7CAE0A27" w14:textId="1FBEA41E" w:rsidR="0072599E" w:rsidRPr="00E169D4" w:rsidRDefault="0072599E" w:rsidP="00E95E88">
            <w:pPr>
              <w:jc w:val="center"/>
              <w:rPr>
                <w:rFonts w:ascii="Arial" w:hAnsi="Arial" w:cs="Arial"/>
                <w:sz w:val="16"/>
                <w:szCs w:val="16"/>
                <w:lang w:val="es-BO"/>
              </w:rPr>
            </w:pPr>
            <w:r w:rsidRPr="00E169D4">
              <w:rPr>
                <w:rFonts w:ascii="Arial" w:hAnsi="Arial" w:cs="Arial"/>
                <w:sz w:val="16"/>
                <w:szCs w:val="16"/>
                <w:lang w:val="es-BO"/>
              </w:rPr>
              <w:t>*</w:t>
            </w:r>
          </w:p>
        </w:tc>
        <w:tc>
          <w:tcPr>
            <w:tcW w:w="4780" w:type="pct"/>
            <w:gridSpan w:val="9"/>
            <w:tcBorders>
              <w:left w:val="nil"/>
              <w:bottom w:val="nil"/>
            </w:tcBorders>
            <w:shd w:val="clear" w:color="auto" w:fill="auto"/>
            <w:vAlign w:val="center"/>
          </w:tcPr>
          <w:p w14:paraId="3BC87F77" w14:textId="77777777" w:rsidR="0072599E" w:rsidRPr="00E169D4" w:rsidRDefault="0072599E" w:rsidP="00E95E88">
            <w:pPr>
              <w:rPr>
                <w:rFonts w:ascii="Arial" w:hAnsi="Arial" w:cs="Arial"/>
                <w:sz w:val="16"/>
                <w:szCs w:val="16"/>
                <w:lang w:val="es-BO"/>
              </w:rPr>
            </w:pPr>
            <w:r w:rsidRPr="00E169D4">
              <w:rPr>
                <w:rFonts w:ascii="Arial" w:hAnsi="Arial" w:cs="Arial"/>
                <w:sz w:val="16"/>
                <w:szCs w:val="16"/>
                <w:lang w:val="es-BO"/>
              </w:rPr>
              <w:t>Cuando la empresa cuente con experiencia asociada, solo se debe consignar el monto correspondiente a su participación.</w:t>
            </w:r>
          </w:p>
        </w:tc>
      </w:tr>
      <w:tr w:rsidR="00E169D4" w:rsidRPr="00E169D4" w14:paraId="41A1F48D" w14:textId="77777777" w:rsidTr="009F7E13">
        <w:trPr>
          <w:trHeight w:val="396"/>
          <w:jc w:val="center"/>
        </w:trPr>
        <w:tc>
          <w:tcPr>
            <w:tcW w:w="220" w:type="pct"/>
            <w:gridSpan w:val="2"/>
            <w:tcBorders>
              <w:top w:val="nil"/>
              <w:bottom w:val="nil"/>
              <w:right w:val="nil"/>
            </w:tcBorders>
            <w:shd w:val="clear" w:color="auto" w:fill="auto"/>
            <w:tcMar>
              <w:left w:w="0" w:type="dxa"/>
              <w:right w:w="0" w:type="dxa"/>
            </w:tcMar>
            <w:vAlign w:val="center"/>
          </w:tcPr>
          <w:p w14:paraId="3B2CC4E6" w14:textId="6FAAE431" w:rsidR="0072599E" w:rsidRPr="00E169D4" w:rsidRDefault="0072599E" w:rsidP="00E95E88">
            <w:pPr>
              <w:jc w:val="center"/>
              <w:rPr>
                <w:rFonts w:ascii="Arial" w:hAnsi="Arial" w:cs="Arial"/>
                <w:sz w:val="16"/>
                <w:szCs w:val="16"/>
                <w:lang w:val="es-BO"/>
              </w:rPr>
            </w:pPr>
            <w:r w:rsidRPr="00E169D4">
              <w:rPr>
                <w:rFonts w:ascii="Arial" w:hAnsi="Arial" w:cs="Arial"/>
                <w:sz w:val="16"/>
                <w:szCs w:val="16"/>
                <w:lang w:val="es-BO"/>
              </w:rPr>
              <w:t>**</w:t>
            </w:r>
          </w:p>
        </w:tc>
        <w:tc>
          <w:tcPr>
            <w:tcW w:w="4780" w:type="pct"/>
            <w:gridSpan w:val="9"/>
            <w:tcBorders>
              <w:top w:val="nil"/>
              <w:left w:val="nil"/>
              <w:bottom w:val="nil"/>
            </w:tcBorders>
            <w:shd w:val="clear" w:color="auto" w:fill="auto"/>
            <w:vAlign w:val="center"/>
          </w:tcPr>
          <w:p w14:paraId="3F8A8F22" w14:textId="77777777" w:rsidR="0072599E" w:rsidRPr="00E169D4" w:rsidRDefault="0072599E" w:rsidP="00E95E88">
            <w:pPr>
              <w:rPr>
                <w:rFonts w:ascii="Arial" w:hAnsi="Arial" w:cs="Arial"/>
                <w:sz w:val="16"/>
                <w:szCs w:val="16"/>
                <w:lang w:val="es-BO"/>
              </w:rPr>
            </w:pPr>
            <w:r w:rsidRPr="00E169D4">
              <w:rPr>
                <w:rFonts w:ascii="Arial" w:hAnsi="Arial" w:cs="Arial"/>
                <w:sz w:val="16"/>
                <w:szCs w:val="16"/>
                <w:lang w:val="es-BO"/>
              </w:rPr>
              <w:t>Si el contrato lo ejecutó asociado, indicar en esta casilla el nombre del o los socios.</w:t>
            </w:r>
          </w:p>
        </w:tc>
      </w:tr>
      <w:tr w:rsidR="00E169D4" w:rsidRPr="00E169D4" w14:paraId="70E43745" w14:textId="77777777" w:rsidTr="009F7E13">
        <w:trPr>
          <w:trHeight w:val="396"/>
          <w:jc w:val="center"/>
        </w:trPr>
        <w:tc>
          <w:tcPr>
            <w:tcW w:w="220" w:type="pct"/>
            <w:gridSpan w:val="2"/>
            <w:tcBorders>
              <w:top w:val="nil"/>
              <w:bottom w:val="nil"/>
              <w:right w:val="nil"/>
            </w:tcBorders>
            <w:shd w:val="clear" w:color="auto" w:fill="auto"/>
            <w:tcMar>
              <w:left w:w="0" w:type="dxa"/>
              <w:right w:w="0" w:type="dxa"/>
            </w:tcMar>
            <w:vAlign w:val="center"/>
          </w:tcPr>
          <w:p w14:paraId="7D2F9FF5" w14:textId="0A012F14" w:rsidR="0072599E" w:rsidRPr="00E169D4" w:rsidRDefault="0072599E" w:rsidP="00E95E88">
            <w:pPr>
              <w:jc w:val="center"/>
              <w:rPr>
                <w:rFonts w:ascii="Arial" w:hAnsi="Arial" w:cs="Arial"/>
                <w:sz w:val="16"/>
                <w:szCs w:val="16"/>
                <w:lang w:val="es-BO"/>
              </w:rPr>
            </w:pPr>
            <w:r w:rsidRPr="00E169D4">
              <w:rPr>
                <w:rFonts w:ascii="Arial" w:hAnsi="Arial" w:cs="Arial"/>
                <w:sz w:val="16"/>
                <w:szCs w:val="16"/>
                <w:lang w:val="es-BO"/>
              </w:rPr>
              <w:t>***</w:t>
            </w:r>
          </w:p>
        </w:tc>
        <w:tc>
          <w:tcPr>
            <w:tcW w:w="4780" w:type="pct"/>
            <w:gridSpan w:val="9"/>
            <w:tcBorders>
              <w:top w:val="nil"/>
              <w:left w:val="nil"/>
              <w:bottom w:val="nil"/>
            </w:tcBorders>
            <w:shd w:val="clear" w:color="auto" w:fill="auto"/>
            <w:vAlign w:val="center"/>
          </w:tcPr>
          <w:p w14:paraId="271878EF" w14:textId="77777777" w:rsidR="0072599E" w:rsidRPr="00E169D4" w:rsidRDefault="0072599E" w:rsidP="00E95E88">
            <w:pPr>
              <w:rPr>
                <w:rFonts w:ascii="Arial" w:hAnsi="Arial" w:cs="Arial"/>
                <w:sz w:val="16"/>
                <w:szCs w:val="16"/>
                <w:lang w:val="es-BO"/>
              </w:rPr>
            </w:pPr>
            <w:r w:rsidRPr="00E169D4">
              <w:rPr>
                <w:rFonts w:ascii="Arial" w:hAnsi="Arial" w:cs="Arial"/>
                <w:sz w:val="16"/>
                <w:szCs w:val="16"/>
                <w:lang w:val="es-BO"/>
              </w:rPr>
              <w:t xml:space="preserve">Indicar el nombre del Profesional Responsable, que </w:t>
            </w:r>
            <w:r w:rsidR="00335437" w:rsidRPr="00E169D4">
              <w:rPr>
                <w:rFonts w:ascii="Arial" w:hAnsi="Arial" w:cs="Arial"/>
                <w:sz w:val="16"/>
                <w:szCs w:val="16"/>
                <w:lang w:val="es-BO"/>
              </w:rPr>
              <w:t>desempeñó</w:t>
            </w:r>
            <w:r w:rsidRPr="00E169D4">
              <w:rPr>
                <w:rFonts w:ascii="Arial" w:hAnsi="Arial" w:cs="Arial"/>
                <w:sz w:val="16"/>
                <w:szCs w:val="16"/>
                <w:lang w:val="es-BO"/>
              </w:rPr>
              <w:t xml:space="preserve"> el cargo de Superintendente/ Residente o Director de Obras o su equivalente. Se puede nombrar a más de un profesional, si así correspondiese.</w:t>
            </w:r>
          </w:p>
        </w:tc>
      </w:tr>
      <w:tr w:rsidR="00E169D4" w:rsidRPr="00E169D4" w14:paraId="538B79EA" w14:textId="77777777" w:rsidTr="009F7E13">
        <w:trPr>
          <w:trHeight w:val="396"/>
          <w:jc w:val="center"/>
        </w:trPr>
        <w:tc>
          <w:tcPr>
            <w:tcW w:w="220" w:type="pct"/>
            <w:gridSpan w:val="2"/>
            <w:tcBorders>
              <w:top w:val="nil"/>
              <w:bottom w:val="nil"/>
              <w:right w:val="nil"/>
            </w:tcBorders>
            <w:shd w:val="clear" w:color="auto" w:fill="auto"/>
            <w:tcMar>
              <w:left w:w="0" w:type="dxa"/>
              <w:right w:w="0" w:type="dxa"/>
            </w:tcMar>
            <w:vAlign w:val="center"/>
          </w:tcPr>
          <w:p w14:paraId="7E295915" w14:textId="6A77CEBB" w:rsidR="0072599E" w:rsidRPr="00E169D4" w:rsidRDefault="0072599E" w:rsidP="00E95E88">
            <w:pPr>
              <w:jc w:val="center"/>
              <w:rPr>
                <w:rFonts w:ascii="Arial" w:hAnsi="Arial" w:cs="Arial"/>
                <w:sz w:val="16"/>
                <w:szCs w:val="16"/>
                <w:lang w:val="es-BO"/>
              </w:rPr>
            </w:pPr>
            <w:r w:rsidRPr="00E169D4">
              <w:rPr>
                <w:rFonts w:ascii="Arial" w:hAnsi="Arial" w:cs="Arial"/>
                <w:sz w:val="16"/>
                <w:szCs w:val="16"/>
                <w:lang w:val="es-BO"/>
              </w:rPr>
              <w:t>****</w:t>
            </w:r>
          </w:p>
        </w:tc>
        <w:tc>
          <w:tcPr>
            <w:tcW w:w="4780" w:type="pct"/>
            <w:gridSpan w:val="9"/>
            <w:tcBorders>
              <w:top w:val="nil"/>
              <w:left w:val="nil"/>
              <w:bottom w:val="nil"/>
            </w:tcBorders>
            <w:shd w:val="clear" w:color="auto" w:fill="auto"/>
            <w:vAlign w:val="center"/>
          </w:tcPr>
          <w:p w14:paraId="134B871F" w14:textId="77777777" w:rsidR="0072599E" w:rsidRPr="00E169D4" w:rsidRDefault="0072599E" w:rsidP="00E95E88">
            <w:pPr>
              <w:rPr>
                <w:rFonts w:ascii="Arial" w:hAnsi="Arial" w:cs="Arial"/>
                <w:sz w:val="16"/>
                <w:szCs w:val="16"/>
                <w:lang w:val="es-BO"/>
              </w:rPr>
            </w:pPr>
            <w:r w:rsidRPr="00E169D4">
              <w:rPr>
                <w:rFonts w:ascii="Arial" w:hAnsi="Arial" w:cs="Arial"/>
                <w:sz w:val="16"/>
                <w:szCs w:val="16"/>
                <w:lang w:val="es-BO"/>
              </w:rPr>
              <w:t xml:space="preserve">El </w:t>
            </w:r>
            <w:r w:rsidRPr="00E169D4">
              <w:rPr>
                <w:rFonts w:ascii="Arial" w:hAnsi="Arial" w:cs="Arial"/>
                <w:bCs/>
                <w:sz w:val="16"/>
                <w:szCs w:val="16"/>
                <w:lang w:val="es-BO"/>
              </w:rPr>
              <w:t>monto en bolivianos</w:t>
            </w:r>
            <w:r w:rsidRPr="00E169D4">
              <w:rPr>
                <w:rFonts w:ascii="Arial" w:hAnsi="Arial" w:cs="Arial"/>
                <w:sz w:val="16"/>
                <w:szCs w:val="16"/>
                <w:lang w:val="es-BO"/>
              </w:rPr>
              <w:t xml:space="preserve"> no necesariamente debe coincidir con el monto en Dólares Americanos.</w:t>
            </w:r>
          </w:p>
        </w:tc>
      </w:tr>
      <w:tr w:rsidR="0072599E" w:rsidRPr="00E169D4" w14:paraId="7355D4E7" w14:textId="77777777" w:rsidTr="00120798">
        <w:trPr>
          <w:trHeight w:val="396"/>
          <w:jc w:val="center"/>
        </w:trPr>
        <w:tc>
          <w:tcPr>
            <w:tcW w:w="5000" w:type="pct"/>
            <w:gridSpan w:val="11"/>
            <w:tcBorders>
              <w:top w:val="nil"/>
            </w:tcBorders>
            <w:shd w:val="clear" w:color="auto" w:fill="auto"/>
            <w:tcMar>
              <w:left w:w="0" w:type="dxa"/>
              <w:right w:w="0" w:type="dxa"/>
            </w:tcMar>
            <w:vAlign w:val="center"/>
          </w:tcPr>
          <w:p w14:paraId="28D0F50E" w14:textId="084D3DFD" w:rsidR="0072599E" w:rsidRPr="00E169D4" w:rsidRDefault="0072599E" w:rsidP="00BB02DD">
            <w:pPr>
              <w:ind w:left="113" w:right="113"/>
              <w:jc w:val="both"/>
              <w:rPr>
                <w:rFonts w:ascii="Arial" w:hAnsi="Arial" w:cs="Arial"/>
                <w:b/>
                <w:sz w:val="16"/>
                <w:szCs w:val="16"/>
                <w:lang w:val="es-BO"/>
              </w:rPr>
            </w:pPr>
            <w:r w:rsidRPr="00E169D4">
              <w:rPr>
                <w:rFonts w:ascii="Arial" w:hAnsi="Arial" w:cs="Arial"/>
                <w:b/>
                <w:sz w:val="16"/>
                <w:szCs w:val="16"/>
                <w:lang w:val="es-BO"/>
              </w:rPr>
              <w:t xml:space="preserve">NOTA.- </w:t>
            </w:r>
            <w:r w:rsidRPr="00E169D4">
              <w:rPr>
                <w:rFonts w:ascii="Arial" w:hAnsi="Arial" w:cs="Arial"/>
                <w:bCs/>
                <w:sz w:val="16"/>
                <w:szCs w:val="16"/>
                <w:lang w:val="es-BO"/>
              </w:rPr>
              <w:t xml:space="preserve">Toda la información contenida en este formulario es una declaración jurada. </w:t>
            </w:r>
            <w:r w:rsidR="00CA239D" w:rsidRPr="00E169D4">
              <w:rPr>
                <w:rFonts w:ascii="Arial" w:hAnsi="Arial" w:cs="Arial"/>
                <w:bCs/>
                <w:sz w:val="16"/>
                <w:szCs w:val="16"/>
                <w:lang w:val="es-BO"/>
              </w:rPr>
              <w:t>En caso de adjudicación el proponente se compromete a presentar el certificado, Acta de Recepción Definitiva u otro documento que acredite su experiencia en cada una de las obras detalladas, en original o fotocopia legalizada emitida por el contratante.</w:t>
            </w:r>
          </w:p>
        </w:tc>
      </w:tr>
    </w:tbl>
    <w:p w14:paraId="3ED59250" w14:textId="77777777" w:rsidR="0072599E" w:rsidRPr="00E169D4" w:rsidRDefault="0072599E" w:rsidP="0072599E">
      <w:pPr>
        <w:tabs>
          <w:tab w:val="right" w:pos="6663"/>
        </w:tabs>
        <w:jc w:val="center"/>
        <w:rPr>
          <w:rFonts w:ascii="Verdana" w:hAnsi="Verdana" w:cs="Arial"/>
          <w:b/>
          <w:bCs/>
          <w:i/>
          <w:iCs/>
          <w:sz w:val="16"/>
          <w:szCs w:val="16"/>
          <w:lang w:val="es-BO"/>
        </w:rPr>
      </w:pPr>
    </w:p>
    <w:p w14:paraId="225ACC39" w14:textId="77777777" w:rsidR="0072599E" w:rsidRPr="00E169D4" w:rsidRDefault="0072599E" w:rsidP="0072599E">
      <w:pPr>
        <w:tabs>
          <w:tab w:val="right" w:pos="6663"/>
        </w:tabs>
        <w:jc w:val="center"/>
        <w:rPr>
          <w:rFonts w:ascii="Verdana" w:hAnsi="Verdana" w:cs="Arial"/>
          <w:b/>
          <w:bCs/>
          <w:i/>
          <w:iCs/>
          <w:sz w:val="16"/>
          <w:szCs w:val="16"/>
          <w:lang w:val="es-BO"/>
        </w:rPr>
      </w:pPr>
    </w:p>
    <w:p w14:paraId="10597349" w14:textId="77777777" w:rsidR="0072599E" w:rsidRPr="00E169D4" w:rsidRDefault="0072599E" w:rsidP="0072599E">
      <w:pPr>
        <w:tabs>
          <w:tab w:val="right" w:pos="6663"/>
        </w:tabs>
        <w:jc w:val="center"/>
        <w:rPr>
          <w:rFonts w:ascii="Verdana" w:hAnsi="Verdana" w:cs="Arial"/>
          <w:b/>
          <w:bCs/>
          <w:i/>
          <w:iCs/>
          <w:sz w:val="16"/>
          <w:szCs w:val="16"/>
          <w:lang w:val="es-BO"/>
        </w:rPr>
      </w:pPr>
    </w:p>
    <w:p w14:paraId="52A8836C" w14:textId="77777777" w:rsidR="0072599E" w:rsidRPr="00E169D4" w:rsidRDefault="0072599E" w:rsidP="0072599E">
      <w:pPr>
        <w:tabs>
          <w:tab w:val="right" w:pos="6663"/>
        </w:tabs>
        <w:jc w:val="center"/>
        <w:rPr>
          <w:rFonts w:ascii="Verdana" w:hAnsi="Verdana" w:cs="Arial"/>
          <w:b/>
          <w:bCs/>
          <w:i/>
          <w:iCs/>
          <w:sz w:val="16"/>
          <w:szCs w:val="16"/>
          <w:lang w:val="es-BO"/>
        </w:rPr>
      </w:pPr>
    </w:p>
    <w:p w14:paraId="25C6A026" w14:textId="77777777" w:rsidR="0072599E" w:rsidRPr="00E169D4" w:rsidRDefault="0072599E" w:rsidP="0072599E">
      <w:pPr>
        <w:jc w:val="center"/>
        <w:rPr>
          <w:rFonts w:ascii="Verdana" w:hAnsi="Verdana" w:cs="Arial"/>
          <w:sz w:val="16"/>
          <w:szCs w:val="16"/>
          <w:lang w:val="es-BO"/>
        </w:rPr>
        <w:sectPr w:rsidR="0072599E" w:rsidRPr="00E169D4" w:rsidSect="00CD7F07">
          <w:pgSz w:w="15840" w:h="12240" w:orient="landscape" w:code="1"/>
          <w:pgMar w:top="1276" w:right="947" w:bottom="1610" w:left="851" w:header="425" w:footer="709" w:gutter="0"/>
          <w:cols w:space="708"/>
          <w:docGrid w:linePitch="360"/>
        </w:sectPr>
      </w:pPr>
    </w:p>
    <w:p w14:paraId="4FFAAA72" w14:textId="77777777" w:rsidR="0072599E" w:rsidRPr="00E169D4" w:rsidRDefault="00225DF2" w:rsidP="0072599E">
      <w:pPr>
        <w:jc w:val="center"/>
        <w:rPr>
          <w:rFonts w:ascii="Verdana" w:hAnsi="Verdana" w:cs="Arial"/>
          <w:b/>
          <w:sz w:val="18"/>
          <w:szCs w:val="16"/>
          <w:lang w:val="es-BO"/>
        </w:rPr>
      </w:pPr>
      <w:r w:rsidRPr="00E169D4">
        <w:rPr>
          <w:rFonts w:ascii="Verdana" w:hAnsi="Verdana" w:cs="Arial"/>
          <w:b/>
          <w:sz w:val="18"/>
          <w:szCs w:val="16"/>
          <w:lang w:val="es-BO"/>
        </w:rPr>
        <w:lastRenderedPageBreak/>
        <w:t>FORMULARIO A-4</w:t>
      </w:r>
    </w:p>
    <w:p w14:paraId="5E69ACAE" w14:textId="77777777" w:rsidR="0072599E" w:rsidRPr="00E169D4" w:rsidRDefault="0072599E" w:rsidP="0072599E">
      <w:pPr>
        <w:jc w:val="center"/>
        <w:rPr>
          <w:rFonts w:ascii="Verdana" w:hAnsi="Verdana" w:cs="Arial"/>
          <w:b/>
          <w:sz w:val="18"/>
          <w:szCs w:val="16"/>
          <w:lang w:val="es-BO"/>
        </w:rPr>
      </w:pPr>
      <w:r w:rsidRPr="00E169D4">
        <w:rPr>
          <w:rFonts w:ascii="Verdana" w:hAnsi="Verdana" w:cs="Arial"/>
          <w:b/>
          <w:sz w:val="18"/>
          <w:szCs w:val="16"/>
          <w:lang w:val="es-BO"/>
        </w:rPr>
        <w:t>EXPERIENCIA ESPECÍFICA DE LA EMPRESA</w:t>
      </w:r>
    </w:p>
    <w:p w14:paraId="1712842D" w14:textId="77777777" w:rsidR="0072599E" w:rsidRPr="00E169D4" w:rsidRDefault="0072599E" w:rsidP="0072599E">
      <w:pPr>
        <w:jc w:val="center"/>
        <w:rPr>
          <w:rFonts w:ascii="Verdana" w:hAnsi="Verdana" w:cs="Arial"/>
          <w:sz w:val="16"/>
          <w:szCs w:val="16"/>
          <w:lang w:val="es-BO"/>
        </w:rPr>
      </w:pPr>
    </w:p>
    <w:tbl>
      <w:tblPr>
        <w:tblW w:w="4585" w:type="pct"/>
        <w:jc w:val="center"/>
        <w:tbl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insideH w:val="single" w:sz="2" w:space="0" w:color="244061" w:themeColor="accent1" w:themeShade="80"/>
          <w:insideV w:val="single" w:sz="2" w:space="0" w:color="244061" w:themeColor="accent1" w:themeShade="80"/>
        </w:tblBorders>
        <w:tblCellMar>
          <w:left w:w="28" w:type="dxa"/>
          <w:right w:w="28" w:type="dxa"/>
        </w:tblCellMar>
        <w:tblLook w:val="01E0" w:firstRow="1" w:lastRow="1" w:firstColumn="1" w:lastColumn="1" w:noHBand="0" w:noVBand="0"/>
      </w:tblPr>
      <w:tblGrid>
        <w:gridCol w:w="352"/>
        <w:gridCol w:w="220"/>
        <w:gridCol w:w="1339"/>
        <w:gridCol w:w="1706"/>
        <w:gridCol w:w="1831"/>
        <w:gridCol w:w="1352"/>
        <w:gridCol w:w="1461"/>
        <w:gridCol w:w="1213"/>
        <w:gridCol w:w="1091"/>
        <w:gridCol w:w="1091"/>
        <w:gridCol w:w="1272"/>
      </w:tblGrid>
      <w:tr w:rsidR="00E169D4" w:rsidRPr="00E169D4" w14:paraId="1C1C5D81" w14:textId="77777777" w:rsidTr="00120798">
        <w:trPr>
          <w:trHeight w:val="567"/>
          <w:jc w:val="center"/>
        </w:trPr>
        <w:tc>
          <w:tcPr>
            <w:tcW w:w="5000" w:type="pct"/>
            <w:gridSpan w:val="11"/>
            <w:shd w:val="clear" w:color="auto" w:fill="DBE5F1" w:themeFill="accent1" w:themeFillTint="33"/>
            <w:vAlign w:val="center"/>
          </w:tcPr>
          <w:p w14:paraId="3C657A94" w14:textId="77777777" w:rsidR="0072599E" w:rsidRPr="00E169D4" w:rsidRDefault="0072599E" w:rsidP="00E95E88">
            <w:pPr>
              <w:jc w:val="center"/>
              <w:rPr>
                <w:rFonts w:ascii="Arial" w:hAnsi="Arial" w:cs="Arial"/>
                <w:b/>
                <w:i/>
                <w:sz w:val="16"/>
                <w:szCs w:val="16"/>
                <w:lang w:val="es-BO"/>
              </w:rPr>
            </w:pPr>
            <w:r w:rsidRPr="00E169D4">
              <w:rPr>
                <w:rFonts w:ascii="Arial" w:hAnsi="Arial" w:cs="Arial"/>
                <w:b/>
                <w:i/>
                <w:sz w:val="16"/>
                <w:szCs w:val="16"/>
                <w:lang w:val="es-BO"/>
              </w:rPr>
              <w:t>[NOMBRE DE LA EMPRESA]</w:t>
            </w:r>
          </w:p>
        </w:tc>
      </w:tr>
      <w:tr w:rsidR="00E169D4" w:rsidRPr="00E169D4" w14:paraId="73D73C79" w14:textId="77777777" w:rsidTr="00EB0199">
        <w:trPr>
          <w:trHeight w:val="387"/>
          <w:jc w:val="center"/>
        </w:trPr>
        <w:tc>
          <w:tcPr>
            <w:tcW w:w="136" w:type="pct"/>
            <w:shd w:val="clear" w:color="auto" w:fill="DBE5F1" w:themeFill="accent1" w:themeFillTint="33"/>
            <w:tcMar>
              <w:left w:w="0" w:type="dxa"/>
              <w:right w:w="0" w:type="dxa"/>
            </w:tcMar>
            <w:vAlign w:val="center"/>
          </w:tcPr>
          <w:p w14:paraId="073BDA42" w14:textId="77777777" w:rsidR="0072599E" w:rsidRPr="00E169D4" w:rsidRDefault="0072599E" w:rsidP="00E95E88">
            <w:pPr>
              <w:jc w:val="center"/>
              <w:rPr>
                <w:rFonts w:ascii="Arial" w:hAnsi="Arial" w:cs="Arial"/>
                <w:sz w:val="16"/>
                <w:szCs w:val="16"/>
                <w:lang w:val="es-BO"/>
              </w:rPr>
            </w:pPr>
            <w:r w:rsidRPr="00E169D4">
              <w:rPr>
                <w:rFonts w:ascii="Arial" w:hAnsi="Arial" w:cs="Arial"/>
                <w:sz w:val="16"/>
                <w:szCs w:val="16"/>
                <w:lang w:val="es-BO"/>
              </w:rPr>
              <w:t>N°</w:t>
            </w:r>
          </w:p>
        </w:tc>
        <w:tc>
          <w:tcPr>
            <w:tcW w:w="603" w:type="pct"/>
            <w:gridSpan w:val="2"/>
            <w:shd w:val="clear" w:color="auto" w:fill="DBE5F1" w:themeFill="accent1" w:themeFillTint="33"/>
            <w:vAlign w:val="center"/>
          </w:tcPr>
          <w:p w14:paraId="1E30D8E4" w14:textId="77777777" w:rsidR="0072599E" w:rsidRPr="00E169D4" w:rsidRDefault="0072599E" w:rsidP="00E95E88">
            <w:pPr>
              <w:jc w:val="center"/>
              <w:rPr>
                <w:rFonts w:ascii="Arial" w:hAnsi="Arial" w:cs="Arial"/>
                <w:sz w:val="16"/>
                <w:szCs w:val="16"/>
                <w:lang w:val="es-BO"/>
              </w:rPr>
            </w:pPr>
            <w:r w:rsidRPr="00E169D4">
              <w:rPr>
                <w:rFonts w:ascii="Arial" w:hAnsi="Arial" w:cs="Arial"/>
                <w:sz w:val="16"/>
                <w:szCs w:val="16"/>
                <w:lang w:val="es-BO"/>
              </w:rPr>
              <w:t>Nombre del Contratante / Persona y Dirección de Contacto</w:t>
            </w:r>
          </w:p>
        </w:tc>
        <w:tc>
          <w:tcPr>
            <w:tcW w:w="660" w:type="pct"/>
            <w:shd w:val="clear" w:color="auto" w:fill="DBE5F1" w:themeFill="accent1" w:themeFillTint="33"/>
            <w:vAlign w:val="center"/>
          </w:tcPr>
          <w:p w14:paraId="52FD5E2C" w14:textId="77777777" w:rsidR="0072599E" w:rsidRPr="00E169D4" w:rsidRDefault="0072599E" w:rsidP="00E95E88">
            <w:pPr>
              <w:jc w:val="center"/>
              <w:rPr>
                <w:rFonts w:ascii="Arial" w:hAnsi="Arial" w:cs="Arial"/>
                <w:sz w:val="16"/>
                <w:szCs w:val="16"/>
                <w:lang w:val="es-BO"/>
              </w:rPr>
            </w:pPr>
            <w:r w:rsidRPr="00E169D4">
              <w:rPr>
                <w:rFonts w:ascii="Arial" w:hAnsi="Arial" w:cs="Arial"/>
                <w:sz w:val="16"/>
                <w:szCs w:val="16"/>
                <w:lang w:val="es-BO"/>
              </w:rPr>
              <w:t>Objeto del Contrato</w:t>
            </w:r>
          </w:p>
          <w:p w14:paraId="5D12926D" w14:textId="77777777" w:rsidR="0072599E" w:rsidRPr="00E169D4" w:rsidRDefault="0072599E" w:rsidP="00E95E88">
            <w:pPr>
              <w:jc w:val="center"/>
              <w:rPr>
                <w:rFonts w:ascii="Arial" w:hAnsi="Arial" w:cs="Arial"/>
                <w:sz w:val="16"/>
                <w:szCs w:val="16"/>
                <w:lang w:val="es-BO"/>
              </w:rPr>
            </w:pPr>
            <w:r w:rsidRPr="00E169D4">
              <w:rPr>
                <w:rFonts w:ascii="Arial" w:hAnsi="Arial" w:cs="Arial"/>
                <w:sz w:val="16"/>
                <w:szCs w:val="16"/>
                <w:lang w:val="es-BO"/>
              </w:rPr>
              <w:t>(Obra similar)</w:t>
            </w:r>
          </w:p>
        </w:tc>
        <w:tc>
          <w:tcPr>
            <w:tcW w:w="708" w:type="pct"/>
            <w:shd w:val="clear" w:color="auto" w:fill="DBE5F1" w:themeFill="accent1" w:themeFillTint="33"/>
            <w:vAlign w:val="center"/>
          </w:tcPr>
          <w:p w14:paraId="2C8854A3" w14:textId="77777777" w:rsidR="0072599E" w:rsidRPr="0029365F" w:rsidRDefault="0072599E" w:rsidP="00E95E88">
            <w:pPr>
              <w:jc w:val="center"/>
              <w:rPr>
                <w:rFonts w:ascii="Arial" w:hAnsi="Arial" w:cs="Arial"/>
                <w:sz w:val="16"/>
                <w:szCs w:val="16"/>
                <w:lang w:val="es-BO"/>
              </w:rPr>
            </w:pPr>
            <w:r w:rsidRPr="0029365F">
              <w:rPr>
                <w:rFonts w:ascii="Arial" w:hAnsi="Arial" w:cs="Arial"/>
                <w:sz w:val="16"/>
                <w:szCs w:val="16"/>
                <w:lang w:val="es-BO"/>
              </w:rPr>
              <w:t>Ubicación</w:t>
            </w:r>
          </w:p>
        </w:tc>
        <w:tc>
          <w:tcPr>
            <w:tcW w:w="523" w:type="pct"/>
            <w:shd w:val="clear" w:color="auto" w:fill="DBE5F1" w:themeFill="accent1" w:themeFillTint="33"/>
            <w:vAlign w:val="center"/>
          </w:tcPr>
          <w:p w14:paraId="58D8E837" w14:textId="77777777" w:rsidR="009F7E13" w:rsidRPr="0029365F" w:rsidRDefault="009F7E13" w:rsidP="009F7E13">
            <w:pPr>
              <w:jc w:val="center"/>
              <w:rPr>
                <w:rFonts w:ascii="Arial" w:hAnsi="Arial" w:cs="Arial"/>
                <w:sz w:val="16"/>
                <w:szCs w:val="16"/>
                <w:lang w:val="es-BO"/>
              </w:rPr>
            </w:pPr>
            <w:r w:rsidRPr="0029365F">
              <w:rPr>
                <w:rFonts w:ascii="Arial" w:hAnsi="Arial" w:cs="Arial"/>
                <w:sz w:val="16"/>
                <w:szCs w:val="16"/>
                <w:lang w:val="es-BO"/>
              </w:rPr>
              <w:t>Período de ejecución</w:t>
            </w:r>
          </w:p>
          <w:p w14:paraId="0523C06B" w14:textId="0A355EFA" w:rsidR="0072599E" w:rsidRPr="0029365F" w:rsidRDefault="009F7E13" w:rsidP="009F7E13">
            <w:pPr>
              <w:jc w:val="center"/>
              <w:rPr>
                <w:rFonts w:ascii="Arial" w:hAnsi="Arial" w:cs="Arial"/>
                <w:sz w:val="16"/>
                <w:szCs w:val="16"/>
                <w:lang w:val="es-BO"/>
              </w:rPr>
            </w:pPr>
            <w:r w:rsidRPr="0029365F">
              <w:rPr>
                <w:rFonts w:ascii="Arial" w:hAnsi="Arial" w:cs="Arial"/>
                <w:sz w:val="16"/>
                <w:szCs w:val="16"/>
                <w:lang w:val="es-BO"/>
              </w:rPr>
              <w:t>(Fecha de inicio y finalización)</w:t>
            </w:r>
          </w:p>
        </w:tc>
        <w:tc>
          <w:tcPr>
            <w:tcW w:w="565" w:type="pct"/>
            <w:shd w:val="clear" w:color="auto" w:fill="DBE5F1" w:themeFill="accent1" w:themeFillTint="33"/>
            <w:vAlign w:val="center"/>
          </w:tcPr>
          <w:p w14:paraId="663B9464" w14:textId="3E593367" w:rsidR="0072599E" w:rsidRPr="0029365F" w:rsidRDefault="009F7E13" w:rsidP="00E95E88">
            <w:pPr>
              <w:jc w:val="center"/>
              <w:rPr>
                <w:rFonts w:ascii="Arial" w:hAnsi="Arial" w:cs="Arial"/>
                <w:sz w:val="16"/>
                <w:szCs w:val="16"/>
                <w:lang w:val="es-BO"/>
              </w:rPr>
            </w:pPr>
            <w:r w:rsidRPr="0029365F">
              <w:rPr>
                <w:rFonts w:ascii="Arial" w:hAnsi="Arial" w:cs="Arial"/>
                <w:sz w:val="16"/>
                <w:szCs w:val="16"/>
                <w:lang w:val="es-BO"/>
              </w:rPr>
              <w:t>% participación en Asociación (**)</w:t>
            </w:r>
          </w:p>
        </w:tc>
        <w:tc>
          <w:tcPr>
            <w:tcW w:w="469" w:type="pct"/>
            <w:shd w:val="clear" w:color="auto" w:fill="DBE5F1" w:themeFill="accent1" w:themeFillTint="33"/>
            <w:vAlign w:val="center"/>
          </w:tcPr>
          <w:p w14:paraId="16B8A615" w14:textId="7F15CCA8" w:rsidR="0072599E" w:rsidRPr="0029365F" w:rsidRDefault="009F7E13" w:rsidP="00E95E88">
            <w:pPr>
              <w:jc w:val="center"/>
              <w:rPr>
                <w:rFonts w:ascii="Arial" w:hAnsi="Arial" w:cs="Arial"/>
                <w:sz w:val="16"/>
                <w:szCs w:val="16"/>
                <w:lang w:val="es-BO"/>
              </w:rPr>
            </w:pPr>
            <w:r w:rsidRPr="0029365F">
              <w:rPr>
                <w:rFonts w:ascii="Arial" w:hAnsi="Arial" w:cs="Arial"/>
                <w:sz w:val="16"/>
                <w:szCs w:val="16"/>
                <w:lang w:val="es-BO"/>
              </w:rPr>
              <w:t xml:space="preserve">Nombre del Socio(s) (***) </w:t>
            </w:r>
          </w:p>
        </w:tc>
        <w:tc>
          <w:tcPr>
            <w:tcW w:w="422" w:type="pct"/>
            <w:shd w:val="clear" w:color="auto" w:fill="DBE5F1" w:themeFill="accent1" w:themeFillTint="33"/>
            <w:vAlign w:val="center"/>
          </w:tcPr>
          <w:p w14:paraId="44C840BB" w14:textId="02594BDC" w:rsidR="0072599E" w:rsidRPr="0029365F" w:rsidRDefault="009F7E13" w:rsidP="00E95E88">
            <w:pPr>
              <w:jc w:val="center"/>
              <w:rPr>
                <w:rFonts w:ascii="Arial" w:hAnsi="Arial" w:cs="Arial"/>
                <w:sz w:val="16"/>
                <w:szCs w:val="16"/>
                <w:lang w:val="es-BO"/>
              </w:rPr>
            </w:pPr>
            <w:r w:rsidRPr="0029365F">
              <w:rPr>
                <w:rFonts w:ascii="Arial" w:hAnsi="Arial" w:cs="Arial"/>
                <w:sz w:val="16"/>
                <w:szCs w:val="16"/>
                <w:lang w:val="es-BO"/>
              </w:rPr>
              <w:t>Profesional Responsable (****)</w:t>
            </w:r>
          </w:p>
        </w:tc>
        <w:tc>
          <w:tcPr>
            <w:tcW w:w="422" w:type="pct"/>
            <w:shd w:val="clear" w:color="auto" w:fill="DBE5F1" w:themeFill="accent1" w:themeFillTint="33"/>
            <w:vAlign w:val="center"/>
          </w:tcPr>
          <w:p w14:paraId="51681C40" w14:textId="36BFF018" w:rsidR="0072599E" w:rsidRPr="0029365F" w:rsidRDefault="009F7E13" w:rsidP="00E95E88">
            <w:pPr>
              <w:ind w:left="-70"/>
              <w:jc w:val="center"/>
              <w:rPr>
                <w:rFonts w:ascii="Arial" w:hAnsi="Arial" w:cs="Arial"/>
                <w:sz w:val="16"/>
                <w:szCs w:val="16"/>
                <w:lang w:val="es-BO"/>
              </w:rPr>
            </w:pPr>
            <w:r w:rsidRPr="0029365F">
              <w:rPr>
                <w:rFonts w:ascii="Arial" w:hAnsi="Arial" w:cs="Arial"/>
                <w:sz w:val="16"/>
                <w:szCs w:val="16"/>
                <w:lang w:val="es-BO"/>
              </w:rPr>
              <w:t xml:space="preserve">Monto en $u$ (Llenado de uso alternativo) </w:t>
            </w:r>
          </w:p>
        </w:tc>
        <w:tc>
          <w:tcPr>
            <w:tcW w:w="492" w:type="pct"/>
            <w:shd w:val="clear" w:color="auto" w:fill="DBE5F1" w:themeFill="accent1" w:themeFillTint="33"/>
            <w:vAlign w:val="center"/>
          </w:tcPr>
          <w:p w14:paraId="2210A6AF" w14:textId="7C6A92E6" w:rsidR="0072599E" w:rsidRPr="0029365F" w:rsidRDefault="009F7E13" w:rsidP="00E95E88">
            <w:pPr>
              <w:jc w:val="center"/>
              <w:rPr>
                <w:rFonts w:ascii="Arial" w:hAnsi="Arial" w:cs="Arial"/>
                <w:sz w:val="16"/>
                <w:szCs w:val="16"/>
                <w:lang w:val="es-BO"/>
              </w:rPr>
            </w:pPr>
            <w:r w:rsidRPr="0029365F">
              <w:rPr>
                <w:rFonts w:ascii="Arial" w:hAnsi="Arial" w:cs="Arial"/>
                <w:sz w:val="16"/>
                <w:szCs w:val="16"/>
                <w:lang w:val="es-BO"/>
              </w:rPr>
              <w:t>Monto final del contrato en Bs. (*)</w:t>
            </w:r>
          </w:p>
        </w:tc>
      </w:tr>
      <w:tr w:rsidR="00E169D4" w:rsidRPr="00E169D4" w14:paraId="0F3FF01B" w14:textId="77777777" w:rsidTr="00EB0199">
        <w:trPr>
          <w:trHeight w:val="384"/>
          <w:jc w:val="center"/>
        </w:trPr>
        <w:tc>
          <w:tcPr>
            <w:tcW w:w="136" w:type="pct"/>
            <w:shd w:val="clear" w:color="auto" w:fill="FFFFFF"/>
            <w:tcMar>
              <w:left w:w="0" w:type="dxa"/>
              <w:right w:w="0" w:type="dxa"/>
            </w:tcMar>
            <w:vAlign w:val="center"/>
          </w:tcPr>
          <w:p w14:paraId="2337D0F0" w14:textId="77777777" w:rsidR="0072599E" w:rsidRPr="00E169D4" w:rsidRDefault="0072599E" w:rsidP="00E95E88">
            <w:pPr>
              <w:jc w:val="center"/>
              <w:rPr>
                <w:rFonts w:ascii="Arial" w:hAnsi="Arial" w:cs="Arial"/>
                <w:sz w:val="16"/>
                <w:szCs w:val="16"/>
                <w:lang w:val="es-BO"/>
              </w:rPr>
            </w:pPr>
            <w:r w:rsidRPr="00E169D4">
              <w:rPr>
                <w:rFonts w:ascii="Arial" w:hAnsi="Arial" w:cs="Arial"/>
                <w:sz w:val="16"/>
                <w:szCs w:val="16"/>
                <w:lang w:val="es-BO"/>
              </w:rPr>
              <w:t>1</w:t>
            </w:r>
          </w:p>
        </w:tc>
        <w:tc>
          <w:tcPr>
            <w:tcW w:w="603" w:type="pct"/>
            <w:gridSpan w:val="2"/>
            <w:shd w:val="clear" w:color="auto" w:fill="FFFFFF"/>
            <w:vAlign w:val="center"/>
          </w:tcPr>
          <w:p w14:paraId="2F575F14" w14:textId="77777777" w:rsidR="0072599E" w:rsidRPr="00E169D4" w:rsidRDefault="0072599E" w:rsidP="00E95E88">
            <w:pPr>
              <w:jc w:val="center"/>
              <w:rPr>
                <w:rFonts w:ascii="Arial" w:hAnsi="Arial" w:cs="Arial"/>
                <w:sz w:val="16"/>
                <w:szCs w:val="16"/>
                <w:lang w:val="es-BO"/>
              </w:rPr>
            </w:pPr>
          </w:p>
        </w:tc>
        <w:tc>
          <w:tcPr>
            <w:tcW w:w="660" w:type="pct"/>
            <w:shd w:val="clear" w:color="auto" w:fill="FFFFFF"/>
            <w:vAlign w:val="center"/>
          </w:tcPr>
          <w:p w14:paraId="45E75E94" w14:textId="77777777" w:rsidR="0072599E" w:rsidRPr="00E169D4" w:rsidRDefault="0072599E" w:rsidP="00E95E88">
            <w:pPr>
              <w:jc w:val="center"/>
              <w:rPr>
                <w:rFonts w:ascii="Arial" w:hAnsi="Arial" w:cs="Arial"/>
                <w:sz w:val="16"/>
                <w:szCs w:val="16"/>
                <w:lang w:val="es-BO"/>
              </w:rPr>
            </w:pPr>
          </w:p>
        </w:tc>
        <w:tc>
          <w:tcPr>
            <w:tcW w:w="708" w:type="pct"/>
            <w:shd w:val="clear" w:color="auto" w:fill="FFFFFF"/>
            <w:vAlign w:val="center"/>
          </w:tcPr>
          <w:p w14:paraId="58242536" w14:textId="77777777" w:rsidR="0072599E" w:rsidRPr="00E169D4" w:rsidRDefault="0072599E" w:rsidP="00E95E88">
            <w:pPr>
              <w:jc w:val="center"/>
              <w:rPr>
                <w:rFonts w:ascii="Arial" w:hAnsi="Arial" w:cs="Arial"/>
                <w:sz w:val="16"/>
                <w:szCs w:val="16"/>
                <w:lang w:val="es-BO"/>
              </w:rPr>
            </w:pPr>
          </w:p>
        </w:tc>
        <w:tc>
          <w:tcPr>
            <w:tcW w:w="523" w:type="pct"/>
            <w:shd w:val="clear" w:color="auto" w:fill="FFFFFF"/>
            <w:vAlign w:val="center"/>
          </w:tcPr>
          <w:p w14:paraId="7DB47376" w14:textId="77777777" w:rsidR="0072599E" w:rsidRPr="00E169D4" w:rsidRDefault="0072599E" w:rsidP="00E95E88">
            <w:pPr>
              <w:jc w:val="center"/>
              <w:rPr>
                <w:rFonts w:ascii="Arial" w:hAnsi="Arial" w:cs="Arial"/>
                <w:sz w:val="16"/>
                <w:szCs w:val="16"/>
                <w:lang w:val="es-BO"/>
              </w:rPr>
            </w:pPr>
          </w:p>
        </w:tc>
        <w:tc>
          <w:tcPr>
            <w:tcW w:w="565" w:type="pct"/>
            <w:shd w:val="clear" w:color="auto" w:fill="FFFFFF"/>
            <w:vAlign w:val="center"/>
          </w:tcPr>
          <w:p w14:paraId="0EBE76D2" w14:textId="77777777" w:rsidR="0072599E" w:rsidRPr="00E169D4" w:rsidRDefault="0072599E" w:rsidP="00E95E88">
            <w:pPr>
              <w:jc w:val="center"/>
              <w:rPr>
                <w:rFonts w:ascii="Arial" w:hAnsi="Arial" w:cs="Arial"/>
                <w:sz w:val="16"/>
                <w:szCs w:val="16"/>
                <w:lang w:val="es-BO"/>
              </w:rPr>
            </w:pPr>
          </w:p>
        </w:tc>
        <w:tc>
          <w:tcPr>
            <w:tcW w:w="469" w:type="pct"/>
            <w:shd w:val="clear" w:color="auto" w:fill="FFFFFF"/>
            <w:vAlign w:val="center"/>
          </w:tcPr>
          <w:p w14:paraId="3BE120FE" w14:textId="77777777" w:rsidR="0072599E" w:rsidRPr="00E169D4" w:rsidRDefault="0072599E" w:rsidP="00E95E88">
            <w:pPr>
              <w:jc w:val="center"/>
              <w:rPr>
                <w:rFonts w:ascii="Arial" w:hAnsi="Arial" w:cs="Arial"/>
                <w:sz w:val="16"/>
                <w:szCs w:val="16"/>
                <w:lang w:val="es-BO"/>
              </w:rPr>
            </w:pPr>
          </w:p>
        </w:tc>
        <w:tc>
          <w:tcPr>
            <w:tcW w:w="422" w:type="pct"/>
            <w:shd w:val="clear" w:color="auto" w:fill="FFFFFF"/>
            <w:vAlign w:val="center"/>
          </w:tcPr>
          <w:p w14:paraId="46BB8DC9" w14:textId="77777777" w:rsidR="0072599E" w:rsidRPr="00E169D4" w:rsidRDefault="0072599E" w:rsidP="00E95E88">
            <w:pPr>
              <w:jc w:val="center"/>
              <w:rPr>
                <w:rFonts w:ascii="Arial" w:hAnsi="Arial" w:cs="Arial"/>
                <w:sz w:val="16"/>
                <w:szCs w:val="16"/>
                <w:lang w:val="es-BO"/>
              </w:rPr>
            </w:pPr>
          </w:p>
        </w:tc>
        <w:tc>
          <w:tcPr>
            <w:tcW w:w="422" w:type="pct"/>
            <w:shd w:val="clear" w:color="auto" w:fill="FFFFFF"/>
            <w:vAlign w:val="center"/>
          </w:tcPr>
          <w:p w14:paraId="243B25DF" w14:textId="77777777" w:rsidR="0072599E" w:rsidRPr="00E169D4" w:rsidRDefault="0072599E" w:rsidP="00E95E88">
            <w:pPr>
              <w:jc w:val="center"/>
              <w:rPr>
                <w:rFonts w:ascii="Arial" w:hAnsi="Arial" w:cs="Arial"/>
                <w:sz w:val="16"/>
                <w:szCs w:val="16"/>
                <w:lang w:val="es-BO"/>
              </w:rPr>
            </w:pPr>
          </w:p>
        </w:tc>
        <w:tc>
          <w:tcPr>
            <w:tcW w:w="492" w:type="pct"/>
            <w:shd w:val="clear" w:color="auto" w:fill="FFFFFF"/>
            <w:vAlign w:val="center"/>
          </w:tcPr>
          <w:p w14:paraId="0C28AB4A" w14:textId="77777777" w:rsidR="0072599E" w:rsidRPr="00E169D4" w:rsidRDefault="0072599E" w:rsidP="00E95E88">
            <w:pPr>
              <w:jc w:val="center"/>
              <w:rPr>
                <w:rFonts w:ascii="Arial" w:hAnsi="Arial" w:cs="Arial"/>
                <w:sz w:val="16"/>
                <w:szCs w:val="16"/>
                <w:lang w:val="es-BO"/>
              </w:rPr>
            </w:pPr>
          </w:p>
        </w:tc>
      </w:tr>
      <w:tr w:rsidR="00E169D4" w:rsidRPr="00E169D4" w14:paraId="0350B835" w14:textId="77777777" w:rsidTr="00EB0199">
        <w:trPr>
          <w:trHeight w:val="384"/>
          <w:jc w:val="center"/>
        </w:trPr>
        <w:tc>
          <w:tcPr>
            <w:tcW w:w="136" w:type="pct"/>
            <w:shd w:val="clear" w:color="auto" w:fill="FFFFFF"/>
            <w:tcMar>
              <w:left w:w="0" w:type="dxa"/>
              <w:right w:w="0" w:type="dxa"/>
            </w:tcMar>
            <w:vAlign w:val="center"/>
          </w:tcPr>
          <w:p w14:paraId="22EAF475" w14:textId="77777777" w:rsidR="0072599E" w:rsidRPr="00E169D4" w:rsidRDefault="0072599E" w:rsidP="00E95E88">
            <w:pPr>
              <w:jc w:val="center"/>
              <w:rPr>
                <w:rFonts w:ascii="Arial" w:hAnsi="Arial" w:cs="Arial"/>
                <w:sz w:val="16"/>
                <w:szCs w:val="16"/>
                <w:lang w:val="es-BO"/>
              </w:rPr>
            </w:pPr>
            <w:r w:rsidRPr="00E169D4">
              <w:rPr>
                <w:rFonts w:ascii="Arial" w:hAnsi="Arial" w:cs="Arial"/>
                <w:sz w:val="16"/>
                <w:szCs w:val="16"/>
                <w:lang w:val="es-BO"/>
              </w:rPr>
              <w:t>2</w:t>
            </w:r>
          </w:p>
        </w:tc>
        <w:tc>
          <w:tcPr>
            <w:tcW w:w="603" w:type="pct"/>
            <w:gridSpan w:val="2"/>
            <w:shd w:val="clear" w:color="auto" w:fill="FFFFFF"/>
            <w:vAlign w:val="center"/>
          </w:tcPr>
          <w:p w14:paraId="2AB0EC45" w14:textId="77777777" w:rsidR="0072599E" w:rsidRPr="00E169D4" w:rsidRDefault="0072599E" w:rsidP="00E95E88">
            <w:pPr>
              <w:jc w:val="center"/>
              <w:rPr>
                <w:rFonts w:ascii="Arial" w:hAnsi="Arial" w:cs="Arial"/>
                <w:sz w:val="16"/>
                <w:szCs w:val="16"/>
                <w:lang w:val="es-BO"/>
              </w:rPr>
            </w:pPr>
          </w:p>
        </w:tc>
        <w:tc>
          <w:tcPr>
            <w:tcW w:w="660" w:type="pct"/>
            <w:shd w:val="clear" w:color="auto" w:fill="FFFFFF"/>
            <w:vAlign w:val="center"/>
          </w:tcPr>
          <w:p w14:paraId="6064DCA5" w14:textId="77777777" w:rsidR="0072599E" w:rsidRPr="00E169D4" w:rsidRDefault="0072599E" w:rsidP="00E95E88">
            <w:pPr>
              <w:jc w:val="center"/>
              <w:rPr>
                <w:rFonts w:ascii="Arial" w:hAnsi="Arial" w:cs="Arial"/>
                <w:sz w:val="16"/>
                <w:szCs w:val="16"/>
                <w:lang w:val="es-BO"/>
              </w:rPr>
            </w:pPr>
          </w:p>
        </w:tc>
        <w:tc>
          <w:tcPr>
            <w:tcW w:w="708" w:type="pct"/>
            <w:shd w:val="clear" w:color="auto" w:fill="FFFFFF"/>
            <w:vAlign w:val="center"/>
          </w:tcPr>
          <w:p w14:paraId="18718E05" w14:textId="77777777" w:rsidR="0072599E" w:rsidRPr="00E169D4" w:rsidRDefault="0072599E" w:rsidP="00E95E88">
            <w:pPr>
              <w:jc w:val="center"/>
              <w:rPr>
                <w:rFonts w:ascii="Arial" w:hAnsi="Arial" w:cs="Arial"/>
                <w:sz w:val="16"/>
                <w:szCs w:val="16"/>
                <w:lang w:val="es-BO"/>
              </w:rPr>
            </w:pPr>
          </w:p>
        </w:tc>
        <w:tc>
          <w:tcPr>
            <w:tcW w:w="523" w:type="pct"/>
            <w:shd w:val="clear" w:color="auto" w:fill="FFFFFF"/>
            <w:vAlign w:val="center"/>
          </w:tcPr>
          <w:p w14:paraId="576214C1" w14:textId="77777777" w:rsidR="0072599E" w:rsidRPr="00E169D4" w:rsidRDefault="0072599E" w:rsidP="00E95E88">
            <w:pPr>
              <w:jc w:val="center"/>
              <w:rPr>
                <w:rFonts w:ascii="Arial" w:hAnsi="Arial" w:cs="Arial"/>
                <w:sz w:val="16"/>
                <w:szCs w:val="16"/>
                <w:lang w:val="es-BO"/>
              </w:rPr>
            </w:pPr>
          </w:p>
        </w:tc>
        <w:tc>
          <w:tcPr>
            <w:tcW w:w="565" w:type="pct"/>
            <w:shd w:val="clear" w:color="auto" w:fill="FFFFFF"/>
            <w:vAlign w:val="center"/>
          </w:tcPr>
          <w:p w14:paraId="68C32021" w14:textId="77777777" w:rsidR="0072599E" w:rsidRPr="00E169D4" w:rsidRDefault="0072599E" w:rsidP="00E95E88">
            <w:pPr>
              <w:jc w:val="center"/>
              <w:rPr>
                <w:rFonts w:ascii="Arial" w:hAnsi="Arial" w:cs="Arial"/>
                <w:sz w:val="16"/>
                <w:szCs w:val="16"/>
                <w:lang w:val="es-BO"/>
              </w:rPr>
            </w:pPr>
          </w:p>
        </w:tc>
        <w:tc>
          <w:tcPr>
            <w:tcW w:w="469" w:type="pct"/>
            <w:shd w:val="clear" w:color="auto" w:fill="FFFFFF"/>
            <w:vAlign w:val="center"/>
          </w:tcPr>
          <w:p w14:paraId="20B48109" w14:textId="77777777" w:rsidR="0072599E" w:rsidRPr="00E169D4" w:rsidRDefault="0072599E" w:rsidP="00E95E88">
            <w:pPr>
              <w:jc w:val="center"/>
              <w:rPr>
                <w:rFonts w:ascii="Arial" w:hAnsi="Arial" w:cs="Arial"/>
                <w:sz w:val="16"/>
                <w:szCs w:val="16"/>
                <w:lang w:val="es-BO"/>
              </w:rPr>
            </w:pPr>
          </w:p>
        </w:tc>
        <w:tc>
          <w:tcPr>
            <w:tcW w:w="422" w:type="pct"/>
            <w:shd w:val="clear" w:color="auto" w:fill="FFFFFF"/>
            <w:vAlign w:val="center"/>
          </w:tcPr>
          <w:p w14:paraId="47C6F117" w14:textId="77777777" w:rsidR="0072599E" w:rsidRPr="00E169D4" w:rsidRDefault="0072599E" w:rsidP="00E95E88">
            <w:pPr>
              <w:jc w:val="center"/>
              <w:rPr>
                <w:rFonts w:ascii="Arial" w:hAnsi="Arial" w:cs="Arial"/>
                <w:sz w:val="16"/>
                <w:szCs w:val="16"/>
                <w:lang w:val="es-BO"/>
              </w:rPr>
            </w:pPr>
          </w:p>
        </w:tc>
        <w:tc>
          <w:tcPr>
            <w:tcW w:w="422" w:type="pct"/>
            <w:shd w:val="clear" w:color="auto" w:fill="FFFFFF"/>
            <w:vAlign w:val="center"/>
          </w:tcPr>
          <w:p w14:paraId="361BC963" w14:textId="77777777" w:rsidR="0072599E" w:rsidRPr="00E169D4" w:rsidRDefault="0072599E" w:rsidP="00E95E88">
            <w:pPr>
              <w:jc w:val="center"/>
              <w:rPr>
                <w:rFonts w:ascii="Arial" w:hAnsi="Arial" w:cs="Arial"/>
                <w:sz w:val="16"/>
                <w:szCs w:val="16"/>
                <w:lang w:val="es-BO"/>
              </w:rPr>
            </w:pPr>
          </w:p>
        </w:tc>
        <w:tc>
          <w:tcPr>
            <w:tcW w:w="492" w:type="pct"/>
            <w:shd w:val="clear" w:color="auto" w:fill="FFFFFF"/>
            <w:vAlign w:val="center"/>
          </w:tcPr>
          <w:p w14:paraId="6309A01F" w14:textId="77777777" w:rsidR="0072599E" w:rsidRPr="00E169D4" w:rsidRDefault="0072599E" w:rsidP="00E95E88">
            <w:pPr>
              <w:jc w:val="center"/>
              <w:rPr>
                <w:rFonts w:ascii="Arial" w:hAnsi="Arial" w:cs="Arial"/>
                <w:sz w:val="16"/>
                <w:szCs w:val="16"/>
                <w:lang w:val="es-BO"/>
              </w:rPr>
            </w:pPr>
          </w:p>
        </w:tc>
      </w:tr>
      <w:tr w:rsidR="00E169D4" w:rsidRPr="00E169D4" w14:paraId="3B8B372C" w14:textId="77777777" w:rsidTr="00EB0199">
        <w:trPr>
          <w:trHeight w:val="384"/>
          <w:jc w:val="center"/>
        </w:trPr>
        <w:tc>
          <w:tcPr>
            <w:tcW w:w="136" w:type="pct"/>
            <w:shd w:val="clear" w:color="auto" w:fill="FFFFFF"/>
            <w:tcMar>
              <w:left w:w="0" w:type="dxa"/>
              <w:right w:w="0" w:type="dxa"/>
            </w:tcMar>
            <w:vAlign w:val="center"/>
          </w:tcPr>
          <w:p w14:paraId="4AB76ECB" w14:textId="77777777" w:rsidR="0072599E" w:rsidRPr="00E169D4" w:rsidRDefault="0072599E" w:rsidP="00E95E88">
            <w:pPr>
              <w:jc w:val="center"/>
              <w:rPr>
                <w:rFonts w:ascii="Arial" w:hAnsi="Arial" w:cs="Arial"/>
                <w:sz w:val="16"/>
                <w:szCs w:val="16"/>
                <w:lang w:val="es-BO"/>
              </w:rPr>
            </w:pPr>
            <w:r w:rsidRPr="00E169D4">
              <w:rPr>
                <w:rFonts w:ascii="Arial" w:hAnsi="Arial" w:cs="Arial"/>
                <w:sz w:val="16"/>
                <w:szCs w:val="16"/>
                <w:lang w:val="es-BO"/>
              </w:rPr>
              <w:t>3</w:t>
            </w:r>
          </w:p>
        </w:tc>
        <w:tc>
          <w:tcPr>
            <w:tcW w:w="603" w:type="pct"/>
            <w:gridSpan w:val="2"/>
            <w:shd w:val="clear" w:color="auto" w:fill="FFFFFF"/>
            <w:vAlign w:val="center"/>
          </w:tcPr>
          <w:p w14:paraId="7A223BA9" w14:textId="77777777" w:rsidR="0072599E" w:rsidRPr="00E169D4" w:rsidRDefault="0072599E" w:rsidP="00E95E88">
            <w:pPr>
              <w:jc w:val="center"/>
              <w:rPr>
                <w:rFonts w:ascii="Arial" w:hAnsi="Arial" w:cs="Arial"/>
                <w:sz w:val="16"/>
                <w:szCs w:val="16"/>
                <w:lang w:val="es-BO"/>
              </w:rPr>
            </w:pPr>
          </w:p>
        </w:tc>
        <w:tc>
          <w:tcPr>
            <w:tcW w:w="660" w:type="pct"/>
            <w:shd w:val="clear" w:color="auto" w:fill="FFFFFF"/>
            <w:vAlign w:val="center"/>
          </w:tcPr>
          <w:p w14:paraId="0E57B20B" w14:textId="77777777" w:rsidR="0072599E" w:rsidRPr="00E169D4" w:rsidRDefault="0072599E" w:rsidP="00E95E88">
            <w:pPr>
              <w:jc w:val="center"/>
              <w:rPr>
                <w:rFonts w:ascii="Arial" w:hAnsi="Arial" w:cs="Arial"/>
                <w:sz w:val="16"/>
                <w:szCs w:val="16"/>
                <w:lang w:val="es-BO"/>
              </w:rPr>
            </w:pPr>
          </w:p>
        </w:tc>
        <w:tc>
          <w:tcPr>
            <w:tcW w:w="708" w:type="pct"/>
            <w:shd w:val="clear" w:color="auto" w:fill="FFFFFF"/>
            <w:vAlign w:val="center"/>
          </w:tcPr>
          <w:p w14:paraId="5555F5FC" w14:textId="77777777" w:rsidR="0072599E" w:rsidRPr="00E169D4" w:rsidRDefault="0072599E" w:rsidP="00E95E88">
            <w:pPr>
              <w:jc w:val="center"/>
              <w:rPr>
                <w:rFonts w:ascii="Arial" w:hAnsi="Arial" w:cs="Arial"/>
                <w:sz w:val="16"/>
                <w:szCs w:val="16"/>
                <w:lang w:val="es-BO"/>
              </w:rPr>
            </w:pPr>
          </w:p>
        </w:tc>
        <w:tc>
          <w:tcPr>
            <w:tcW w:w="523" w:type="pct"/>
            <w:shd w:val="clear" w:color="auto" w:fill="FFFFFF"/>
            <w:vAlign w:val="center"/>
          </w:tcPr>
          <w:p w14:paraId="5DCAA1E8" w14:textId="77777777" w:rsidR="0072599E" w:rsidRPr="00E169D4" w:rsidRDefault="0072599E" w:rsidP="00E95E88">
            <w:pPr>
              <w:jc w:val="center"/>
              <w:rPr>
                <w:rFonts w:ascii="Arial" w:hAnsi="Arial" w:cs="Arial"/>
                <w:sz w:val="16"/>
                <w:szCs w:val="16"/>
                <w:lang w:val="es-BO"/>
              </w:rPr>
            </w:pPr>
          </w:p>
        </w:tc>
        <w:tc>
          <w:tcPr>
            <w:tcW w:w="565" w:type="pct"/>
            <w:shd w:val="clear" w:color="auto" w:fill="FFFFFF"/>
            <w:vAlign w:val="center"/>
          </w:tcPr>
          <w:p w14:paraId="41B2278F" w14:textId="77777777" w:rsidR="0072599E" w:rsidRPr="00E169D4" w:rsidRDefault="0072599E" w:rsidP="00E95E88">
            <w:pPr>
              <w:jc w:val="center"/>
              <w:rPr>
                <w:rFonts w:ascii="Arial" w:hAnsi="Arial" w:cs="Arial"/>
                <w:sz w:val="16"/>
                <w:szCs w:val="16"/>
                <w:lang w:val="es-BO"/>
              </w:rPr>
            </w:pPr>
          </w:p>
        </w:tc>
        <w:tc>
          <w:tcPr>
            <w:tcW w:w="469" w:type="pct"/>
            <w:shd w:val="clear" w:color="auto" w:fill="FFFFFF"/>
            <w:vAlign w:val="center"/>
          </w:tcPr>
          <w:p w14:paraId="6AA47077" w14:textId="77777777" w:rsidR="0072599E" w:rsidRPr="00E169D4" w:rsidRDefault="0072599E" w:rsidP="00E95E88">
            <w:pPr>
              <w:jc w:val="center"/>
              <w:rPr>
                <w:rFonts w:ascii="Arial" w:hAnsi="Arial" w:cs="Arial"/>
                <w:sz w:val="16"/>
                <w:szCs w:val="16"/>
                <w:lang w:val="es-BO"/>
              </w:rPr>
            </w:pPr>
          </w:p>
        </w:tc>
        <w:tc>
          <w:tcPr>
            <w:tcW w:w="422" w:type="pct"/>
            <w:shd w:val="clear" w:color="auto" w:fill="FFFFFF"/>
            <w:vAlign w:val="center"/>
          </w:tcPr>
          <w:p w14:paraId="417B6510" w14:textId="77777777" w:rsidR="0072599E" w:rsidRPr="00E169D4" w:rsidRDefault="0072599E" w:rsidP="00E95E88">
            <w:pPr>
              <w:jc w:val="center"/>
              <w:rPr>
                <w:rFonts w:ascii="Arial" w:hAnsi="Arial" w:cs="Arial"/>
                <w:sz w:val="16"/>
                <w:szCs w:val="16"/>
                <w:lang w:val="es-BO"/>
              </w:rPr>
            </w:pPr>
          </w:p>
        </w:tc>
        <w:tc>
          <w:tcPr>
            <w:tcW w:w="422" w:type="pct"/>
            <w:shd w:val="clear" w:color="auto" w:fill="FFFFFF"/>
            <w:vAlign w:val="center"/>
          </w:tcPr>
          <w:p w14:paraId="35E0FCDE" w14:textId="77777777" w:rsidR="0072599E" w:rsidRPr="00E169D4" w:rsidRDefault="0072599E" w:rsidP="00E95E88">
            <w:pPr>
              <w:jc w:val="center"/>
              <w:rPr>
                <w:rFonts w:ascii="Arial" w:hAnsi="Arial" w:cs="Arial"/>
                <w:sz w:val="16"/>
                <w:szCs w:val="16"/>
                <w:lang w:val="es-BO"/>
              </w:rPr>
            </w:pPr>
          </w:p>
        </w:tc>
        <w:tc>
          <w:tcPr>
            <w:tcW w:w="492" w:type="pct"/>
            <w:shd w:val="clear" w:color="auto" w:fill="FFFFFF"/>
            <w:vAlign w:val="center"/>
          </w:tcPr>
          <w:p w14:paraId="13519343" w14:textId="77777777" w:rsidR="0072599E" w:rsidRPr="00E169D4" w:rsidRDefault="0072599E" w:rsidP="00E95E88">
            <w:pPr>
              <w:jc w:val="center"/>
              <w:rPr>
                <w:rFonts w:ascii="Arial" w:hAnsi="Arial" w:cs="Arial"/>
                <w:sz w:val="16"/>
                <w:szCs w:val="16"/>
                <w:lang w:val="es-BO"/>
              </w:rPr>
            </w:pPr>
          </w:p>
        </w:tc>
      </w:tr>
      <w:tr w:rsidR="00E169D4" w:rsidRPr="00E169D4" w14:paraId="6C0290EA" w14:textId="77777777" w:rsidTr="00EB0199">
        <w:trPr>
          <w:trHeight w:val="384"/>
          <w:jc w:val="center"/>
        </w:trPr>
        <w:tc>
          <w:tcPr>
            <w:tcW w:w="136" w:type="pct"/>
            <w:shd w:val="clear" w:color="auto" w:fill="FFFFFF"/>
            <w:tcMar>
              <w:left w:w="0" w:type="dxa"/>
              <w:right w:w="0" w:type="dxa"/>
            </w:tcMar>
            <w:vAlign w:val="center"/>
          </w:tcPr>
          <w:p w14:paraId="66D077E9" w14:textId="77777777" w:rsidR="0072599E" w:rsidRPr="00E169D4" w:rsidRDefault="0072599E" w:rsidP="00E95E88">
            <w:pPr>
              <w:jc w:val="center"/>
              <w:rPr>
                <w:rFonts w:ascii="Arial" w:hAnsi="Arial" w:cs="Arial"/>
                <w:sz w:val="16"/>
                <w:szCs w:val="16"/>
                <w:lang w:val="es-BO"/>
              </w:rPr>
            </w:pPr>
            <w:r w:rsidRPr="00E169D4">
              <w:rPr>
                <w:rFonts w:ascii="Arial" w:hAnsi="Arial" w:cs="Arial"/>
                <w:sz w:val="16"/>
                <w:szCs w:val="16"/>
                <w:lang w:val="es-BO"/>
              </w:rPr>
              <w:t>4</w:t>
            </w:r>
          </w:p>
        </w:tc>
        <w:tc>
          <w:tcPr>
            <w:tcW w:w="603" w:type="pct"/>
            <w:gridSpan w:val="2"/>
            <w:shd w:val="clear" w:color="auto" w:fill="FFFFFF"/>
            <w:vAlign w:val="center"/>
          </w:tcPr>
          <w:p w14:paraId="6695192F" w14:textId="77777777" w:rsidR="0072599E" w:rsidRPr="00E169D4" w:rsidRDefault="0072599E" w:rsidP="00E95E88">
            <w:pPr>
              <w:jc w:val="center"/>
              <w:rPr>
                <w:rFonts w:ascii="Arial" w:hAnsi="Arial" w:cs="Arial"/>
                <w:sz w:val="16"/>
                <w:szCs w:val="16"/>
                <w:lang w:val="es-BO"/>
              </w:rPr>
            </w:pPr>
          </w:p>
        </w:tc>
        <w:tc>
          <w:tcPr>
            <w:tcW w:w="660" w:type="pct"/>
            <w:shd w:val="clear" w:color="auto" w:fill="FFFFFF"/>
            <w:vAlign w:val="center"/>
          </w:tcPr>
          <w:p w14:paraId="00F3FD5D" w14:textId="77777777" w:rsidR="0072599E" w:rsidRPr="00E169D4" w:rsidRDefault="0072599E" w:rsidP="00E95E88">
            <w:pPr>
              <w:jc w:val="center"/>
              <w:rPr>
                <w:rFonts w:ascii="Arial" w:hAnsi="Arial" w:cs="Arial"/>
                <w:sz w:val="16"/>
                <w:szCs w:val="16"/>
                <w:lang w:val="es-BO"/>
              </w:rPr>
            </w:pPr>
          </w:p>
        </w:tc>
        <w:tc>
          <w:tcPr>
            <w:tcW w:w="708" w:type="pct"/>
            <w:shd w:val="clear" w:color="auto" w:fill="FFFFFF"/>
            <w:vAlign w:val="center"/>
          </w:tcPr>
          <w:p w14:paraId="2B4B91BB" w14:textId="77777777" w:rsidR="0072599E" w:rsidRPr="00E169D4" w:rsidRDefault="0072599E" w:rsidP="00E95E88">
            <w:pPr>
              <w:jc w:val="center"/>
              <w:rPr>
                <w:rFonts w:ascii="Arial" w:hAnsi="Arial" w:cs="Arial"/>
                <w:sz w:val="16"/>
                <w:szCs w:val="16"/>
                <w:lang w:val="es-BO"/>
              </w:rPr>
            </w:pPr>
          </w:p>
        </w:tc>
        <w:tc>
          <w:tcPr>
            <w:tcW w:w="523" w:type="pct"/>
            <w:shd w:val="clear" w:color="auto" w:fill="FFFFFF"/>
            <w:vAlign w:val="center"/>
          </w:tcPr>
          <w:p w14:paraId="0D228E93" w14:textId="77777777" w:rsidR="0072599E" w:rsidRPr="00E169D4" w:rsidRDefault="0072599E" w:rsidP="00E95E88">
            <w:pPr>
              <w:jc w:val="center"/>
              <w:rPr>
                <w:rFonts w:ascii="Arial" w:hAnsi="Arial" w:cs="Arial"/>
                <w:sz w:val="16"/>
                <w:szCs w:val="16"/>
                <w:lang w:val="es-BO"/>
              </w:rPr>
            </w:pPr>
          </w:p>
        </w:tc>
        <w:tc>
          <w:tcPr>
            <w:tcW w:w="565" w:type="pct"/>
            <w:shd w:val="clear" w:color="auto" w:fill="FFFFFF"/>
            <w:vAlign w:val="center"/>
          </w:tcPr>
          <w:p w14:paraId="01C46201" w14:textId="77777777" w:rsidR="0072599E" w:rsidRPr="00E169D4" w:rsidRDefault="0072599E" w:rsidP="00E95E88">
            <w:pPr>
              <w:jc w:val="center"/>
              <w:rPr>
                <w:rFonts w:ascii="Arial" w:hAnsi="Arial" w:cs="Arial"/>
                <w:sz w:val="16"/>
                <w:szCs w:val="16"/>
                <w:lang w:val="es-BO"/>
              </w:rPr>
            </w:pPr>
          </w:p>
        </w:tc>
        <w:tc>
          <w:tcPr>
            <w:tcW w:w="469" w:type="pct"/>
            <w:shd w:val="clear" w:color="auto" w:fill="FFFFFF"/>
            <w:vAlign w:val="center"/>
          </w:tcPr>
          <w:p w14:paraId="65F06BDB" w14:textId="77777777" w:rsidR="0072599E" w:rsidRPr="00E169D4" w:rsidRDefault="0072599E" w:rsidP="00E95E88">
            <w:pPr>
              <w:jc w:val="center"/>
              <w:rPr>
                <w:rFonts w:ascii="Arial" w:hAnsi="Arial" w:cs="Arial"/>
                <w:sz w:val="16"/>
                <w:szCs w:val="16"/>
                <w:lang w:val="es-BO"/>
              </w:rPr>
            </w:pPr>
          </w:p>
        </w:tc>
        <w:tc>
          <w:tcPr>
            <w:tcW w:w="422" w:type="pct"/>
            <w:shd w:val="clear" w:color="auto" w:fill="FFFFFF"/>
            <w:vAlign w:val="center"/>
          </w:tcPr>
          <w:p w14:paraId="5366AE8D" w14:textId="77777777" w:rsidR="0072599E" w:rsidRPr="00E169D4" w:rsidRDefault="0072599E" w:rsidP="00E95E88">
            <w:pPr>
              <w:jc w:val="center"/>
              <w:rPr>
                <w:rFonts w:ascii="Arial" w:hAnsi="Arial" w:cs="Arial"/>
                <w:sz w:val="16"/>
                <w:szCs w:val="16"/>
                <w:lang w:val="es-BO"/>
              </w:rPr>
            </w:pPr>
          </w:p>
        </w:tc>
        <w:tc>
          <w:tcPr>
            <w:tcW w:w="422" w:type="pct"/>
            <w:shd w:val="clear" w:color="auto" w:fill="FFFFFF"/>
            <w:vAlign w:val="center"/>
          </w:tcPr>
          <w:p w14:paraId="2543454B" w14:textId="77777777" w:rsidR="0072599E" w:rsidRPr="00E169D4" w:rsidRDefault="0072599E" w:rsidP="00E95E88">
            <w:pPr>
              <w:jc w:val="center"/>
              <w:rPr>
                <w:rFonts w:ascii="Arial" w:hAnsi="Arial" w:cs="Arial"/>
                <w:sz w:val="16"/>
                <w:szCs w:val="16"/>
                <w:lang w:val="es-BO"/>
              </w:rPr>
            </w:pPr>
          </w:p>
        </w:tc>
        <w:tc>
          <w:tcPr>
            <w:tcW w:w="492" w:type="pct"/>
            <w:shd w:val="clear" w:color="auto" w:fill="FFFFFF"/>
            <w:vAlign w:val="center"/>
          </w:tcPr>
          <w:p w14:paraId="20C62192" w14:textId="77777777" w:rsidR="0072599E" w:rsidRPr="00E169D4" w:rsidRDefault="0072599E" w:rsidP="00E95E88">
            <w:pPr>
              <w:jc w:val="center"/>
              <w:rPr>
                <w:rFonts w:ascii="Arial" w:hAnsi="Arial" w:cs="Arial"/>
                <w:sz w:val="16"/>
                <w:szCs w:val="16"/>
                <w:lang w:val="es-BO"/>
              </w:rPr>
            </w:pPr>
          </w:p>
        </w:tc>
      </w:tr>
      <w:tr w:rsidR="00E169D4" w:rsidRPr="00E169D4" w14:paraId="453635FF" w14:textId="77777777" w:rsidTr="00EB0199">
        <w:trPr>
          <w:trHeight w:val="384"/>
          <w:jc w:val="center"/>
        </w:trPr>
        <w:tc>
          <w:tcPr>
            <w:tcW w:w="136" w:type="pct"/>
            <w:shd w:val="clear" w:color="auto" w:fill="FFFFFF"/>
            <w:tcMar>
              <w:left w:w="0" w:type="dxa"/>
              <w:right w:w="0" w:type="dxa"/>
            </w:tcMar>
            <w:vAlign w:val="center"/>
          </w:tcPr>
          <w:p w14:paraId="397E47A9" w14:textId="77777777" w:rsidR="0072599E" w:rsidRPr="00E169D4" w:rsidRDefault="0072599E" w:rsidP="00E95E88">
            <w:pPr>
              <w:jc w:val="center"/>
              <w:rPr>
                <w:rFonts w:ascii="Arial" w:hAnsi="Arial" w:cs="Arial"/>
                <w:sz w:val="16"/>
                <w:szCs w:val="16"/>
                <w:lang w:val="es-BO"/>
              </w:rPr>
            </w:pPr>
            <w:r w:rsidRPr="00E169D4">
              <w:rPr>
                <w:rFonts w:ascii="Arial" w:hAnsi="Arial" w:cs="Arial"/>
                <w:sz w:val="16"/>
                <w:szCs w:val="16"/>
                <w:lang w:val="es-BO"/>
              </w:rPr>
              <w:t>5</w:t>
            </w:r>
          </w:p>
        </w:tc>
        <w:tc>
          <w:tcPr>
            <w:tcW w:w="603" w:type="pct"/>
            <w:gridSpan w:val="2"/>
            <w:shd w:val="clear" w:color="auto" w:fill="FFFFFF"/>
            <w:vAlign w:val="center"/>
          </w:tcPr>
          <w:p w14:paraId="3C8FF28A" w14:textId="77777777" w:rsidR="0072599E" w:rsidRPr="00E169D4" w:rsidRDefault="0072599E" w:rsidP="00E95E88">
            <w:pPr>
              <w:jc w:val="center"/>
              <w:rPr>
                <w:rFonts w:ascii="Arial" w:hAnsi="Arial" w:cs="Arial"/>
                <w:sz w:val="16"/>
                <w:szCs w:val="16"/>
                <w:lang w:val="es-BO"/>
              </w:rPr>
            </w:pPr>
          </w:p>
        </w:tc>
        <w:tc>
          <w:tcPr>
            <w:tcW w:w="660" w:type="pct"/>
            <w:shd w:val="clear" w:color="auto" w:fill="FFFFFF"/>
            <w:vAlign w:val="center"/>
          </w:tcPr>
          <w:p w14:paraId="7958714B" w14:textId="77777777" w:rsidR="0072599E" w:rsidRPr="00E169D4" w:rsidRDefault="0072599E" w:rsidP="00E95E88">
            <w:pPr>
              <w:jc w:val="center"/>
              <w:rPr>
                <w:rFonts w:ascii="Arial" w:hAnsi="Arial" w:cs="Arial"/>
                <w:sz w:val="16"/>
                <w:szCs w:val="16"/>
                <w:lang w:val="es-BO"/>
              </w:rPr>
            </w:pPr>
          </w:p>
        </w:tc>
        <w:tc>
          <w:tcPr>
            <w:tcW w:w="708" w:type="pct"/>
            <w:shd w:val="clear" w:color="auto" w:fill="FFFFFF"/>
            <w:vAlign w:val="center"/>
          </w:tcPr>
          <w:p w14:paraId="50FF504B" w14:textId="77777777" w:rsidR="0072599E" w:rsidRPr="00E169D4" w:rsidRDefault="0072599E" w:rsidP="00E95E88">
            <w:pPr>
              <w:jc w:val="center"/>
              <w:rPr>
                <w:rFonts w:ascii="Arial" w:hAnsi="Arial" w:cs="Arial"/>
                <w:sz w:val="16"/>
                <w:szCs w:val="16"/>
                <w:lang w:val="es-BO"/>
              </w:rPr>
            </w:pPr>
          </w:p>
        </w:tc>
        <w:tc>
          <w:tcPr>
            <w:tcW w:w="523" w:type="pct"/>
            <w:shd w:val="clear" w:color="auto" w:fill="FFFFFF"/>
            <w:vAlign w:val="center"/>
          </w:tcPr>
          <w:p w14:paraId="6DB8256F" w14:textId="77777777" w:rsidR="0072599E" w:rsidRPr="00E169D4" w:rsidRDefault="0072599E" w:rsidP="00E95E88">
            <w:pPr>
              <w:jc w:val="center"/>
              <w:rPr>
                <w:rFonts w:ascii="Arial" w:hAnsi="Arial" w:cs="Arial"/>
                <w:sz w:val="16"/>
                <w:szCs w:val="16"/>
                <w:lang w:val="es-BO"/>
              </w:rPr>
            </w:pPr>
          </w:p>
        </w:tc>
        <w:tc>
          <w:tcPr>
            <w:tcW w:w="565" w:type="pct"/>
            <w:shd w:val="clear" w:color="auto" w:fill="FFFFFF"/>
            <w:vAlign w:val="center"/>
          </w:tcPr>
          <w:p w14:paraId="4C810B82" w14:textId="77777777" w:rsidR="0072599E" w:rsidRPr="00E169D4" w:rsidRDefault="0072599E" w:rsidP="00E95E88">
            <w:pPr>
              <w:jc w:val="center"/>
              <w:rPr>
                <w:rFonts w:ascii="Arial" w:hAnsi="Arial" w:cs="Arial"/>
                <w:sz w:val="16"/>
                <w:szCs w:val="16"/>
                <w:lang w:val="es-BO"/>
              </w:rPr>
            </w:pPr>
          </w:p>
        </w:tc>
        <w:tc>
          <w:tcPr>
            <w:tcW w:w="469" w:type="pct"/>
            <w:shd w:val="clear" w:color="auto" w:fill="FFFFFF"/>
            <w:vAlign w:val="center"/>
          </w:tcPr>
          <w:p w14:paraId="0DA3618E" w14:textId="77777777" w:rsidR="0072599E" w:rsidRPr="00E169D4" w:rsidRDefault="0072599E" w:rsidP="00E95E88">
            <w:pPr>
              <w:jc w:val="center"/>
              <w:rPr>
                <w:rFonts w:ascii="Arial" w:hAnsi="Arial" w:cs="Arial"/>
                <w:sz w:val="16"/>
                <w:szCs w:val="16"/>
                <w:lang w:val="es-BO"/>
              </w:rPr>
            </w:pPr>
          </w:p>
        </w:tc>
        <w:tc>
          <w:tcPr>
            <w:tcW w:w="422" w:type="pct"/>
            <w:shd w:val="clear" w:color="auto" w:fill="FFFFFF"/>
            <w:vAlign w:val="center"/>
          </w:tcPr>
          <w:p w14:paraId="4FE24A91" w14:textId="77777777" w:rsidR="0072599E" w:rsidRPr="00E169D4" w:rsidRDefault="0072599E" w:rsidP="00E95E88">
            <w:pPr>
              <w:jc w:val="center"/>
              <w:rPr>
                <w:rFonts w:ascii="Arial" w:hAnsi="Arial" w:cs="Arial"/>
                <w:sz w:val="16"/>
                <w:szCs w:val="16"/>
                <w:lang w:val="es-BO"/>
              </w:rPr>
            </w:pPr>
          </w:p>
        </w:tc>
        <w:tc>
          <w:tcPr>
            <w:tcW w:w="422" w:type="pct"/>
            <w:shd w:val="clear" w:color="auto" w:fill="FFFFFF"/>
            <w:vAlign w:val="center"/>
          </w:tcPr>
          <w:p w14:paraId="37538F8B" w14:textId="77777777" w:rsidR="0072599E" w:rsidRPr="00E169D4" w:rsidRDefault="0072599E" w:rsidP="00E95E88">
            <w:pPr>
              <w:jc w:val="center"/>
              <w:rPr>
                <w:rFonts w:ascii="Arial" w:hAnsi="Arial" w:cs="Arial"/>
                <w:sz w:val="16"/>
                <w:szCs w:val="16"/>
                <w:lang w:val="es-BO"/>
              </w:rPr>
            </w:pPr>
          </w:p>
        </w:tc>
        <w:tc>
          <w:tcPr>
            <w:tcW w:w="492" w:type="pct"/>
            <w:shd w:val="clear" w:color="auto" w:fill="FFFFFF"/>
            <w:vAlign w:val="center"/>
          </w:tcPr>
          <w:p w14:paraId="1BB68C6F" w14:textId="77777777" w:rsidR="0072599E" w:rsidRPr="00E169D4" w:rsidRDefault="0072599E" w:rsidP="00E95E88">
            <w:pPr>
              <w:jc w:val="center"/>
              <w:rPr>
                <w:rFonts w:ascii="Arial" w:hAnsi="Arial" w:cs="Arial"/>
                <w:sz w:val="16"/>
                <w:szCs w:val="16"/>
                <w:lang w:val="es-BO"/>
              </w:rPr>
            </w:pPr>
          </w:p>
        </w:tc>
      </w:tr>
      <w:tr w:rsidR="00E169D4" w:rsidRPr="00E169D4" w14:paraId="48880E1E" w14:textId="77777777" w:rsidTr="00EB0199">
        <w:trPr>
          <w:trHeight w:val="384"/>
          <w:jc w:val="center"/>
        </w:trPr>
        <w:tc>
          <w:tcPr>
            <w:tcW w:w="136" w:type="pct"/>
            <w:shd w:val="clear" w:color="auto" w:fill="FFFFFF"/>
            <w:tcMar>
              <w:left w:w="0" w:type="dxa"/>
              <w:right w:w="0" w:type="dxa"/>
            </w:tcMar>
            <w:vAlign w:val="center"/>
          </w:tcPr>
          <w:p w14:paraId="4BC24FE7" w14:textId="77777777" w:rsidR="0072599E" w:rsidRPr="00E169D4" w:rsidRDefault="0072599E" w:rsidP="00E95E88">
            <w:pPr>
              <w:jc w:val="center"/>
              <w:rPr>
                <w:rFonts w:ascii="Arial" w:hAnsi="Arial" w:cs="Arial"/>
                <w:sz w:val="16"/>
                <w:szCs w:val="16"/>
                <w:lang w:val="es-BO"/>
              </w:rPr>
            </w:pPr>
            <w:r w:rsidRPr="00E169D4">
              <w:rPr>
                <w:rFonts w:ascii="Arial" w:hAnsi="Arial" w:cs="Arial"/>
                <w:sz w:val="16"/>
                <w:szCs w:val="16"/>
                <w:lang w:val="es-BO"/>
              </w:rPr>
              <w:t>…</w:t>
            </w:r>
          </w:p>
        </w:tc>
        <w:tc>
          <w:tcPr>
            <w:tcW w:w="603" w:type="pct"/>
            <w:gridSpan w:val="2"/>
            <w:shd w:val="clear" w:color="auto" w:fill="FFFFFF"/>
            <w:vAlign w:val="center"/>
          </w:tcPr>
          <w:p w14:paraId="788029B4" w14:textId="77777777" w:rsidR="0072599E" w:rsidRPr="00E169D4" w:rsidRDefault="0072599E" w:rsidP="00E95E88">
            <w:pPr>
              <w:jc w:val="center"/>
              <w:rPr>
                <w:rFonts w:ascii="Arial" w:hAnsi="Arial" w:cs="Arial"/>
                <w:sz w:val="16"/>
                <w:szCs w:val="16"/>
                <w:lang w:val="es-BO"/>
              </w:rPr>
            </w:pPr>
          </w:p>
        </w:tc>
        <w:tc>
          <w:tcPr>
            <w:tcW w:w="660" w:type="pct"/>
            <w:shd w:val="clear" w:color="auto" w:fill="FFFFFF"/>
            <w:vAlign w:val="center"/>
          </w:tcPr>
          <w:p w14:paraId="67CCE7F5" w14:textId="77777777" w:rsidR="0072599E" w:rsidRPr="00E169D4" w:rsidRDefault="0072599E" w:rsidP="00E95E88">
            <w:pPr>
              <w:jc w:val="center"/>
              <w:rPr>
                <w:rFonts w:ascii="Arial" w:hAnsi="Arial" w:cs="Arial"/>
                <w:sz w:val="16"/>
                <w:szCs w:val="16"/>
                <w:lang w:val="es-BO"/>
              </w:rPr>
            </w:pPr>
          </w:p>
        </w:tc>
        <w:tc>
          <w:tcPr>
            <w:tcW w:w="708" w:type="pct"/>
            <w:shd w:val="clear" w:color="auto" w:fill="FFFFFF"/>
            <w:vAlign w:val="center"/>
          </w:tcPr>
          <w:p w14:paraId="3AEB8EBA" w14:textId="77777777" w:rsidR="0072599E" w:rsidRPr="00E169D4" w:rsidRDefault="0072599E" w:rsidP="00E95E88">
            <w:pPr>
              <w:jc w:val="center"/>
              <w:rPr>
                <w:rFonts w:ascii="Arial" w:hAnsi="Arial" w:cs="Arial"/>
                <w:sz w:val="16"/>
                <w:szCs w:val="16"/>
                <w:lang w:val="es-BO"/>
              </w:rPr>
            </w:pPr>
          </w:p>
        </w:tc>
        <w:tc>
          <w:tcPr>
            <w:tcW w:w="523" w:type="pct"/>
            <w:shd w:val="clear" w:color="auto" w:fill="FFFFFF"/>
            <w:vAlign w:val="center"/>
          </w:tcPr>
          <w:p w14:paraId="79CF3E8C" w14:textId="77777777" w:rsidR="0072599E" w:rsidRPr="00E169D4" w:rsidRDefault="0072599E" w:rsidP="00E95E88">
            <w:pPr>
              <w:jc w:val="center"/>
              <w:rPr>
                <w:rFonts w:ascii="Arial" w:hAnsi="Arial" w:cs="Arial"/>
                <w:sz w:val="16"/>
                <w:szCs w:val="16"/>
                <w:lang w:val="es-BO"/>
              </w:rPr>
            </w:pPr>
          </w:p>
        </w:tc>
        <w:tc>
          <w:tcPr>
            <w:tcW w:w="565" w:type="pct"/>
            <w:shd w:val="clear" w:color="auto" w:fill="FFFFFF"/>
            <w:vAlign w:val="center"/>
          </w:tcPr>
          <w:p w14:paraId="1E9F7DEB" w14:textId="77777777" w:rsidR="0072599E" w:rsidRPr="00E169D4" w:rsidRDefault="0072599E" w:rsidP="00E95E88">
            <w:pPr>
              <w:jc w:val="center"/>
              <w:rPr>
                <w:rFonts w:ascii="Arial" w:hAnsi="Arial" w:cs="Arial"/>
                <w:sz w:val="16"/>
                <w:szCs w:val="16"/>
                <w:lang w:val="es-BO"/>
              </w:rPr>
            </w:pPr>
          </w:p>
        </w:tc>
        <w:tc>
          <w:tcPr>
            <w:tcW w:w="469" w:type="pct"/>
            <w:shd w:val="clear" w:color="auto" w:fill="FFFFFF"/>
            <w:vAlign w:val="center"/>
          </w:tcPr>
          <w:p w14:paraId="67AE59FD" w14:textId="77777777" w:rsidR="0072599E" w:rsidRPr="00E169D4" w:rsidRDefault="0072599E" w:rsidP="00E95E88">
            <w:pPr>
              <w:jc w:val="center"/>
              <w:rPr>
                <w:rFonts w:ascii="Arial" w:hAnsi="Arial" w:cs="Arial"/>
                <w:sz w:val="16"/>
                <w:szCs w:val="16"/>
                <w:lang w:val="es-BO"/>
              </w:rPr>
            </w:pPr>
          </w:p>
        </w:tc>
        <w:tc>
          <w:tcPr>
            <w:tcW w:w="422" w:type="pct"/>
            <w:shd w:val="clear" w:color="auto" w:fill="FFFFFF"/>
            <w:vAlign w:val="center"/>
          </w:tcPr>
          <w:p w14:paraId="26BF32E7" w14:textId="77777777" w:rsidR="0072599E" w:rsidRPr="00E169D4" w:rsidRDefault="0072599E" w:rsidP="00E95E88">
            <w:pPr>
              <w:jc w:val="center"/>
              <w:rPr>
                <w:rFonts w:ascii="Arial" w:hAnsi="Arial" w:cs="Arial"/>
                <w:sz w:val="16"/>
                <w:szCs w:val="16"/>
                <w:lang w:val="es-BO"/>
              </w:rPr>
            </w:pPr>
          </w:p>
        </w:tc>
        <w:tc>
          <w:tcPr>
            <w:tcW w:w="422" w:type="pct"/>
            <w:shd w:val="clear" w:color="auto" w:fill="FFFFFF"/>
            <w:vAlign w:val="center"/>
          </w:tcPr>
          <w:p w14:paraId="1010824A" w14:textId="77777777" w:rsidR="0072599E" w:rsidRPr="00E169D4" w:rsidRDefault="0072599E" w:rsidP="00E95E88">
            <w:pPr>
              <w:jc w:val="center"/>
              <w:rPr>
                <w:rFonts w:ascii="Arial" w:hAnsi="Arial" w:cs="Arial"/>
                <w:sz w:val="16"/>
                <w:szCs w:val="16"/>
                <w:lang w:val="es-BO"/>
              </w:rPr>
            </w:pPr>
          </w:p>
        </w:tc>
        <w:tc>
          <w:tcPr>
            <w:tcW w:w="492" w:type="pct"/>
            <w:shd w:val="clear" w:color="auto" w:fill="FFFFFF"/>
            <w:vAlign w:val="center"/>
          </w:tcPr>
          <w:p w14:paraId="64631777" w14:textId="77777777" w:rsidR="0072599E" w:rsidRPr="00E169D4" w:rsidRDefault="0072599E" w:rsidP="00E95E88">
            <w:pPr>
              <w:jc w:val="center"/>
              <w:rPr>
                <w:rFonts w:ascii="Arial" w:hAnsi="Arial" w:cs="Arial"/>
                <w:sz w:val="16"/>
                <w:szCs w:val="16"/>
                <w:lang w:val="es-BO"/>
              </w:rPr>
            </w:pPr>
          </w:p>
        </w:tc>
      </w:tr>
      <w:tr w:rsidR="00E169D4" w:rsidRPr="00E169D4" w14:paraId="56832529" w14:textId="77777777" w:rsidTr="00EB0199">
        <w:trPr>
          <w:trHeight w:val="384"/>
          <w:jc w:val="center"/>
        </w:trPr>
        <w:tc>
          <w:tcPr>
            <w:tcW w:w="136" w:type="pct"/>
            <w:shd w:val="clear" w:color="auto" w:fill="FFFFFF"/>
            <w:tcMar>
              <w:left w:w="0" w:type="dxa"/>
              <w:right w:w="0" w:type="dxa"/>
            </w:tcMar>
            <w:vAlign w:val="center"/>
          </w:tcPr>
          <w:p w14:paraId="26925F3B" w14:textId="77777777" w:rsidR="0072599E" w:rsidRPr="00E169D4" w:rsidRDefault="0072599E" w:rsidP="00E95E88">
            <w:pPr>
              <w:jc w:val="center"/>
              <w:rPr>
                <w:rFonts w:ascii="Arial" w:hAnsi="Arial" w:cs="Arial"/>
                <w:sz w:val="16"/>
                <w:szCs w:val="16"/>
                <w:lang w:val="es-BO"/>
              </w:rPr>
            </w:pPr>
            <w:r w:rsidRPr="00E169D4">
              <w:rPr>
                <w:rFonts w:ascii="Arial" w:hAnsi="Arial" w:cs="Arial"/>
                <w:sz w:val="16"/>
                <w:szCs w:val="16"/>
                <w:lang w:val="es-BO"/>
              </w:rPr>
              <w:t>N</w:t>
            </w:r>
          </w:p>
        </w:tc>
        <w:tc>
          <w:tcPr>
            <w:tcW w:w="603" w:type="pct"/>
            <w:gridSpan w:val="2"/>
            <w:shd w:val="clear" w:color="auto" w:fill="FFFFFF"/>
            <w:vAlign w:val="center"/>
          </w:tcPr>
          <w:p w14:paraId="585C151A" w14:textId="77777777" w:rsidR="0072599E" w:rsidRPr="00E169D4" w:rsidRDefault="0072599E" w:rsidP="00E95E88">
            <w:pPr>
              <w:jc w:val="center"/>
              <w:rPr>
                <w:rFonts w:ascii="Arial" w:hAnsi="Arial" w:cs="Arial"/>
                <w:sz w:val="16"/>
                <w:szCs w:val="16"/>
                <w:lang w:val="es-BO"/>
              </w:rPr>
            </w:pPr>
          </w:p>
        </w:tc>
        <w:tc>
          <w:tcPr>
            <w:tcW w:w="660" w:type="pct"/>
            <w:shd w:val="clear" w:color="auto" w:fill="FFFFFF"/>
            <w:vAlign w:val="center"/>
          </w:tcPr>
          <w:p w14:paraId="5FA268E6" w14:textId="77777777" w:rsidR="0072599E" w:rsidRPr="00E169D4" w:rsidRDefault="0072599E" w:rsidP="00E95E88">
            <w:pPr>
              <w:jc w:val="center"/>
              <w:rPr>
                <w:rFonts w:ascii="Arial" w:hAnsi="Arial" w:cs="Arial"/>
                <w:sz w:val="16"/>
                <w:szCs w:val="16"/>
                <w:lang w:val="es-BO"/>
              </w:rPr>
            </w:pPr>
          </w:p>
        </w:tc>
        <w:tc>
          <w:tcPr>
            <w:tcW w:w="708" w:type="pct"/>
            <w:shd w:val="clear" w:color="auto" w:fill="FFFFFF"/>
            <w:vAlign w:val="center"/>
          </w:tcPr>
          <w:p w14:paraId="749F3351" w14:textId="77777777" w:rsidR="0072599E" w:rsidRPr="00E169D4" w:rsidRDefault="0072599E" w:rsidP="00E95E88">
            <w:pPr>
              <w:jc w:val="center"/>
              <w:rPr>
                <w:rFonts w:ascii="Arial" w:hAnsi="Arial" w:cs="Arial"/>
                <w:sz w:val="16"/>
                <w:szCs w:val="16"/>
                <w:lang w:val="es-BO"/>
              </w:rPr>
            </w:pPr>
          </w:p>
        </w:tc>
        <w:tc>
          <w:tcPr>
            <w:tcW w:w="523" w:type="pct"/>
            <w:shd w:val="clear" w:color="auto" w:fill="FFFFFF"/>
            <w:vAlign w:val="center"/>
          </w:tcPr>
          <w:p w14:paraId="1A809C9E" w14:textId="77777777" w:rsidR="0072599E" w:rsidRPr="00E169D4" w:rsidRDefault="0072599E" w:rsidP="00E95E88">
            <w:pPr>
              <w:jc w:val="center"/>
              <w:rPr>
                <w:rFonts w:ascii="Arial" w:hAnsi="Arial" w:cs="Arial"/>
                <w:sz w:val="16"/>
                <w:szCs w:val="16"/>
                <w:lang w:val="es-BO"/>
              </w:rPr>
            </w:pPr>
          </w:p>
        </w:tc>
        <w:tc>
          <w:tcPr>
            <w:tcW w:w="565" w:type="pct"/>
            <w:shd w:val="clear" w:color="auto" w:fill="FFFFFF"/>
            <w:vAlign w:val="center"/>
          </w:tcPr>
          <w:p w14:paraId="53052C58" w14:textId="77777777" w:rsidR="0072599E" w:rsidRPr="00E169D4" w:rsidRDefault="0072599E" w:rsidP="00E95E88">
            <w:pPr>
              <w:jc w:val="center"/>
              <w:rPr>
                <w:rFonts w:ascii="Arial" w:hAnsi="Arial" w:cs="Arial"/>
                <w:sz w:val="16"/>
                <w:szCs w:val="16"/>
                <w:lang w:val="es-BO"/>
              </w:rPr>
            </w:pPr>
          </w:p>
        </w:tc>
        <w:tc>
          <w:tcPr>
            <w:tcW w:w="469" w:type="pct"/>
            <w:shd w:val="clear" w:color="auto" w:fill="FFFFFF"/>
            <w:vAlign w:val="center"/>
          </w:tcPr>
          <w:p w14:paraId="088308BC" w14:textId="77777777" w:rsidR="0072599E" w:rsidRPr="00E169D4" w:rsidRDefault="0072599E" w:rsidP="00E95E88">
            <w:pPr>
              <w:jc w:val="center"/>
              <w:rPr>
                <w:rFonts w:ascii="Arial" w:hAnsi="Arial" w:cs="Arial"/>
                <w:sz w:val="16"/>
                <w:szCs w:val="16"/>
                <w:lang w:val="es-BO"/>
              </w:rPr>
            </w:pPr>
          </w:p>
        </w:tc>
        <w:tc>
          <w:tcPr>
            <w:tcW w:w="422" w:type="pct"/>
            <w:shd w:val="clear" w:color="auto" w:fill="FFFFFF"/>
            <w:vAlign w:val="center"/>
          </w:tcPr>
          <w:p w14:paraId="25F2C2D4" w14:textId="77777777" w:rsidR="0072599E" w:rsidRPr="00E169D4" w:rsidRDefault="0072599E" w:rsidP="00E95E88">
            <w:pPr>
              <w:jc w:val="center"/>
              <w:rPr>
                <w:rFonts w:ascii="Arial" w:hAnsi="Arial" w:cs="Arial"/>
                <w:sz w:val="16"/>
                <w:szCs w:val="16"/>
                <w:lang w:val="es-BO"/>
              </w:rPr>
            </w:pPr>
          </w:p>
        </w:tc>
        <w:tc>
          <w:tcPr>
            <w:tcW w:w="422" w:type="pct"/>
            <w:shd w:val="clear" w:color="auto" w:fill="FFFFFF"/>
            <w:vAlign w:val="center"/>
          </w:tcPr>
          <w:p w14:paraId="6D291122" w14:textId="77777777" w:rsidR="0072599E" w:rsidRPr="00E169D4" w:rsidRDefault="0072599E" w:rsidP="00E95E88">
            <w:pPr>
              <w:jc w:val="center"/>
              <w:rPr>
                <w:rFonts w:ascii="Arial" w:hAnsi="Arial" w:cs="Arial"/>
                <w:sz w:val="16"/>
                <w:szCs w:val="16"/>
                <w:lang w:val="es-BO"/>
              </w:rPr>
            </w:pPr>
          </w:p>
        </w:tc>
        <w:tc>
          <w:tcPr>
            <w:tcW w:w="492" w:type="pct"/>
            <w:shd w:val="clear" w:color="auto" w:fill="FFFFFF"/>
            <w:vAlign w:val="center"/>
          </w:tcPr>
          <w:p w14:paraId="5B83488D" w14:textId="77777777" w:rsidR="0072599E" w:rsidRPr="00E169D4" w:rsidRDefault="0072599E" w:rsidP="00E95E88">
            <w:pPr>
              <w:jc w:val="center"/>
              <w:rPr>
                <w:rFonts w:ascii="Arial" w:hAnsi="Arial" w:cs="Arial"/>
                <w:sz w:val="16"/>
                <w:szCs w:val="16"/>
                <w:lang w:val="es-BO"/>
              </w:rPr>
            </w:pPr>
          </w:p>
        </w:tc>
      </w:tr>
      <w:tr w:rsidR="00EB0199" w:rsidRPr="00E169D4" w14:paraId="7CAA3097" w14:textId="77777777" w:rsidTr="00EB0199">
        <w:trPr>
          <w:trHeight w:val="384"/>
          <w:jc w:val="center"/>
        </w:trPr>
        <w:tc>
          <w:tcPr>
            <w:tcW w:w="4086" w:type="pct"/>
            <w:gridSpan w:val="9"/>
            <w:shd w:val="clear" w:color="auto" w:fill="DBE5F1" w:themeFill="accent1" w:themeFillTint="33"/>
            <w:tcMar>
              <w:left w:w="0" w:type="dxa"/>
              <w:right w:w="0" w:type="dxa"/>
            </w:tcMar>
            <w:vAlign w:val="center"/>
          </w:tcPr>
          <w:p w14:paraId="538EA05B" w14:textId="36BC0AE2" w:rsidR="00EB0199" w:rsidRPr="00E169D4" w:rsidRDefault="00EB0199" w:rsidP="00303D61">
            <w:pPr>
              <w:jc w:val="right"/>
              <w:rPr>
                <w:rFonts w:ascii="Arial" w:hAnsi="Arial" w:cs="Arial"/>
                <w:b/>
                <w:sz w:val="16"/>
                <w:szCs w:val="16"/>
                <w:lang w:val="es-BO"/>
              </w:rPr>
            </w:pPr>
            <w:r w:rsidRPr="00E169D4">
              <w:rPr>
                <w:rFonts w:ascii="Arial" w:hAnsi="Arial" w:cs="Arial"/>
                <w:b/>
                <w:sz w:val="16"/>
                <w:szCs w:val="16"/>
                <w:lang w:val="es-BO"/>
              </w:rPr>
              <w:t xml:space="preserve">TOTAL FACTURADO EN DÓLARES AMERICANOS </w:t>
            </w:r>
            <w:r w:rsidRPr="00E169D4">
              <w:rPr>
                <w:rFonts w:ascii="Arial" w:hAnsi="Arial" w:cs="Arial"/>
                <w:sz w:val="16"/>
                <w:szCs w:val="16"/>
                <w:lang w:val="es-BO"/>
              </w:rPr>
              <w:t>(Llenado de uso alternativo)</w:t>
            </w:r>
          </w:p>
        </w:tc>
        <w:tc>
          <w:tcPr>
            <w:tcW w:w="422" w:type="pct"/>
            <w:shd w:val="clear" w:color="auto" w:fill="FFFFFF"/>
            <w:vAlign w:val="center"/>
          </w:tcPr>
          <w:p w14:paraId="21AAB1CE" w14:textId="77777777" w:rsidR="00EB0199" w:rsidRPr="00E169D4" w:rsidRDefault="00EB0199" w:rsidP="00E95E88">
            <w:pPr>
              <w:jc w:val="center"/>
              <w:rPr>
                <w:rFonts w:ascii="Arial" w:hAnsi="Arial" w:cs="Arial"/>
                <w:b/>
                <w:sz w:val="16"/>
                <w:szCs w:val="16"/>
                <w:lang w:val="es-BO"/>
              </w:rPr>
            </w:pPr>
          </w:p>
        </w:tc>
        <w:tc>
          <w:tcPr>
            <w:tcW w:w="492" w:type="pct"/>
            <w:shd w:val="clear" w:color="auto" w:fill="FFFFFF"/>
            <w:vAlign w:val="center"/>
          </w:tcPr>
          <w:p w14:paraId="1C517961" w14:textId="22886F8E" w:rsidR="00EB0199" w:rsidRPr="00E169D4" w:rsidRDefault="00EB0199" w:rsidP="00E95E88">
            <w:pPr>
              <w:jc w:val="center"/>
              <w:rPr>
                <w:rFonts w:ascii="Arial" w:hAnsi="Arial" w:cs="Arial"/>
                <w:b/>
                <w:sz w:val="16"/>
                <w:szCs w:val="16"/>
                <w:lang w:val="es-BO"/>
              </w:rPr>
            </w:pPr>
          </w:p>
        </w:tc>
      </w:tr>
      <w:tr w:rsidR="00EB0199" w:rsidRPr="00E169D4" w14:paraId="4D85C403" w14:textId="77777777" w:rsidTr="00EB0199">
        <w:trPr>
          <w:trHeight w:val="384"/>
          <w:jc w:val="center"/>
        </w:trPr>
        <w:tc>
          <w:tcPr>
            <w:tcW w:w="4086" w:type="pct"/>
            <w:gridSpan w:val="9"/>
            <w:tcBorders>
              <w:bottom w:val="single" w:sz="2" w:space="0" w:color="244061" w:themeColor="accent1" w:themeShade="80"/>
            </w:tcBorders>
            <w:shd w:val="clear" w:color="auto" w:fill="DBE5F1" w:themeFill="accent1" w:themeFillTint="33"/>
            <w:tcMar>
              <w:left w:w="0" w:type="dxa"/>
              <w:right w:w="0" w:type="dxa"/>
            </w:tcMar>
            <w:vAlign w:val="center"/>
          </w:tcPr>
          <w:p w14:paraId="0BDB1A51" w14:textId="16AEAA36" w:rsidR="00EB0199" w:rsidRPr="00E169D4" w:rsidRDefault="00EB0199" w:rsidP="00303D61">
            <w:pPr>
              <w:jc w:val="right"/>
              <w:rPr>
                <w:rFonts w:ascii="Arial" w:hAnsi="Arial" w:cs="Arial"/>
                <w:b/>
                <w:sz w:val="16"/>
                <w:szCs w:val="16"/>
                <w:lang w:val="es-BO"/>
              </w:rPr>
            </w:pPr>
            <w:r w:rsidRPr="00E169D4">
              <w:rPr>
                <w:rFonts w:ascii="Arial" w:hAnsi="Arial" w:cs="Arial"/>
                <w:b/>
                <w:sz w:val="16"/>
                <w:szCs w:val="16"/>
                <w:lang w:val="es-BO"/>
              </w:rPr>
              <w:t>TOTAL FACTURADO EN BOLIVIANOS (*****)</w:t>
            </w:r>
          </w:p>
        </w:tc>
        <w:tc>
          <w:tcPr>
            <w:tcW w:w="422" w:type="pct"/>
            <w:tcBorders>
              <w:bottom w:val="single" w:sz="2" w:space="0" w:color="244061" w:themeColor="accent1" w:themeShade="80"/>
            </w:tcBorders>
            <w:shd w:val="clear" w:color="auto" w:fill="FFFFFF"/>
            <w:vAlign w:val="center"/>
          </w:tcPr>
          <w:p w14:paraId="6F8D53C3" w14:textId="77777777" w:rsidR="00EB0199" w:rsidRPr="00E169D4" w:rsidRDefault="00EB0199" w:rsidP="00E95E88">
            <w:pPr>
              <w:jc w:val="center"/>
              <w:rPr>
                <w:rFonts w:ascii="Arial" w:hAnsi="Arial" w:cs="Arial"/>
                <w:b/>
                <w:sz w:val="16"/>
                <w:szCs w:val="16"/>
                <w:lang w:val="es-BO"/>
              </w:rPr>
            </w:pPr>
          </w:p>
        </w:tc>
        <w:tc>
          <w:tcPr>
            <w:tcW w:w="492" w:type="pct"/>
            <w:tcBorders>
              <w:bottom w:val="single" w:sz="2" w:space="0" w:color="244061" w:themeColor="accent1" w:themeShade="80"/>
            </w:tcBorders>
            <w:shd w:val="clear" w:color="auto" w:fill="FFFFFF"/>
            <w:vAlign w:val="center"/>
          </w:tcPr>
          <w:p w14:paraId="14BA6372" w14:textId="4551E8C7" w:rsidR="00EB0199" w:rsidRPr="00E169D4" w:rsidRDefault="00EB0199" w:rsidP="00E95E88">
            <w:pPr>
              <w:jc w:val="center"/>
              <w:rPr>
                <w:rFonts w:ascii="Arial" w:hAnsi="Arial" w:cs="Arial"/>
                <w:b/>
                <w:sz w:val="16"/>
                <w:szCs w:val="16"/>
                <w:lang w:val="es-BO"/>
              </w:rPr>
            </w:pPr>
          </w:p>
        </w:tc>
      </w:tr>
      <w:tr w:rsidR="00E169D4" w:rsidRPr="00E169D4" w14:paraId="66055634" w14:textId="77777777" w:rsidTr="009F7E13">
        <w:trPr>
          <w:trHeight w:val="396"/>
          <w:jc w:val="center"/>
        </w:trPr>
        <w:tc>
          <w:tcPr>
            <w:tcW w:w="221" w:type="pct"/>
            <w:gridSpan w:val="2"/>
            <w:tcBorders>
              <w:bottom w:val="nil"/>
              <w:right w:val="nil"/>
            </w:tcBorders>
            <w:shd w:val="clear" w:color="auto" w:fill="auto"/>
            <w:tcMar>
              <w:left w:w="0" w:type="dxa"/>
              <w:right w:w="0" w:type="dxa"/>
            </w:tcMar>
            <w:vAlign w:val="center"/>
          </w:tcPr>
          <w:p w14:paraId="1FBD7864" w14:textId="77777777" w:rsidR="0072599E" w:rsidRPr="00E169D4" w:rsidRDefault="0072599E" w:rsidP="00E95E88">
            <w:pPr>
              <w:jc w:val="center"/>
              <w:rPr>
                <w:rFonts w:ascii="Arial" w:hAnsi="Arial" w:cs="Arial"/>
                <w:sz w:val="16"/>
                <w:szCs w:val="16"/>
                <w:lang w:val="es-BO"/>
              </w:rPr>
            </w:pPr>
            <w:r w:rsidRPr="00E169D4">
              <w:rPr>
                <w:rFonts w:ascii="Arial" w:hAnsi="Arial" w:cs="Arial"/>
                <w:sz w:val="16"/>
                <w:szCs w:val="16"/>
                <w:lang w:val="es-BO"/>
              </w:rPr>
              <w:t>*</w:t>
            </w:r>
          </w:p>
        </w:tc>
        <w:tc>
          <w:tcPr>
            <w:tcW w:w="4779" w:type="pct"/>
            <w:gridSpan w:val="9"/>
            <w:tcBorders>
              <w:left w:val="nil"/>
              <w:bottom w:val="nil"/>
            </w:tcBorders>
            <w:shd w:val="clear" w:color="auto" w:fill="auto"/>
            <w:vAlign w:val="center"/>
          </w:tcPr>
          <w:p w14:paraId="42C04AE0" w14:textId="77777777" w:rsidR="0072599E" w:rsidRPr="00E169D4" w:rsidRDefault="0072599E" w:rsidP="00E95E88">
            <w:pPr>
              <w:rPr>
                <w:rFonts w:ascii="Arial" w:hAnsi="Arial" w:cs="Arial"/>
                <w:sz w:val="16"/>
                <w:szCs w:val="16"/>
                <w:lang w:val="es-BO"/>
              </w:rPr>
            </w:pPr>
            <w:r w:rsidRPr="00E169D4">
              <w:rPr>
                <w:rFonts w:ascii="Arial" w:hAnsi="Arial" w:cs="Arial"/>
                <w:sz w:val="16"/>
                <w:szCs w:val="16"/>
                <w:lang w:val="es-BO"/>
              </w:rPr>
              <w:t>Monto a la fecha de Recepción Final de la Obra.</w:t>
            </w:r>
          </w:p>
        </w:tc>
      </w:tr>
      <w:tr w:rsidR="00E169D4" w:rsidRPr="00E169D4" w14:paraId="3CB54E15" w14:textId="77777777" w:rsidTr="009F7E13">
        <w:trPr>
          <w:trHeight w:val="396"/>
          <w:jc w:val="center"/>
        </w:trPr>
        <w:tc>
          <w:tcPr>
            <w:tcW w:w="221" w:type="pct"/>
            <w:gridSpan w:val="2"/>
            <w:tcBorders>
              <w:top w:val="nil"/>
              <w:bottom w:val="nil"/>
              <w:right w:val="nil"/>
            </w:tcBorders>
            <w:shd w:val="clear" w:color="auto" w:fill="auto"/>
            <w:tcMar>
              <w:left w:w="0" w:type="dxa"/>
              <w:right w:w="0" w:type="dxa"/>
            </w:tcMar>
            <w:vAlign w:val="center"/>
          </w:tcPr>
          <w:p w14:paraId="75C8F921" w14:textId="77777777" w:rsidR="0072599E" w:rsidRPr="00E169D4" w:rsidRDefault="0072599E" w:rsidP="00E95E88">
            <w:pPr>
              <w:jc w:val="center"/>
              <w:rPr>
                <w:rFonts w:ascii="Arial" w:hAnsi="Arial" w:cs="Arial"/>
                <w:sz w:val="16"/>
                <w:szCs w:val="16"/>
                <w:lang w:val="es-BO"/>
              </w:rPr>
            </w:pPr>
            <w:r w:rsidRPr="00E169D4">
              <w:rPr>
                <w:rFonts w:ascii="Arial" w:hAnsi="Arial" w:cs="Arial"/>
                <w:sz w:val="16"/>
                <w:szCs w:val="16"/>
                <w:lang w:val="es-BO"/>
              </w:rPr>
              <w:t>**</w:t>
            </w:r>
          </w:p>
        </w:tc>
        <w:tc>
          <w:tcPr>
            <w:tcW w:w="4779" w:type="pct"/>
            <w:gridSpan w:val="9"/>
            <w:tcBorders>
              <w:top w:val="nil"/>
              <w:left w:val="nil"/>
              <w:bottom w:val="nil"/>
            </w:tcBorders>
            <w:shd w:val="clear" w:color="auto" w:fill="auto"/>
            <w:vAlign w:val="center"/>
          </w:tcPr>
          <w:p w14:paraId="3A0A6AF0" w14:textId="77777777" w:rsidR="0072599E" w:rsidRPr="00E169D4" w:rsidRDefault="0072599E" w:rsidP="00E95E88">
            <w:pPr>
              <w:rPr>
                <w:rFonts w:ascii="Arial" w:hAnsi="Arial" w:cs="Arial"/>
                <w:sz w:val="16"/>
                <w:szCs w:val="16"/>
                <w:lang w:val="es-BO"/>
              </w:rPr>
            </w:pPr>
            <w:r w:rsidRPr="00E169D4">
              <w:rPr>
                <w:rFonts w:ascii="Arial" w:hAnsi="Arial" w:cs="Arial"/>
                <w:sz w:val="16"/>
                <w:szCs w:val="16"/>
                <w:lang w:val="es-BO"/>
              </w:rPr>
              <w:t>Cuando la empresa cuente con experiencia asociada, solo se debe consignar el monto correspondiente a su participación.</w:t>
            </w:r>
          </w:p>
        </w:tc>
      </w:tr>
      <w:tr w:rsidR="00E169D4" w:rsidRPr="00E169D4" w14:paraId="17ADA55B" w14:textId="77777777" w:rsidTr="009F7E13">
        <w:trPr>
          <w:trHeight w:val="396"/>
          <w:jc w:val="center"/>
        </w:trPr>
        <w:tc>
          <w:tcPr>
            <w:tcW w:w="221" w:type="pct"/>
            <w:gridSpan w:val="2"/>
            <w:tcBorders>
              <w:top w:val="nil"/>
              <w:bottom w:val="nil"/>
              <w:right w:val="nil"/>
            </w:tcBorders>
            <w:shd w:val="clear" w:color="auto" w:fill="auto"/>
            <w:tcMar>
              <w:left w:w="0" w:type="dxa"/>
              <w:right w:w="0" w:type="dxa"/>
            </w:tcMar>
            <w:vAlign w:val="center"/>
          </w:tcPr>
          <w:p w14:paraId="12814DC1" w14:textId="77777777" w:rsidR="0072599E" w:rsidRPr="00E169D4" w:rsidRDefault="0072599E" w:rsidP="00E95E88">
            <w:pPr>
              <w:jc w:val="center"/>
              <w:rPr>
                <w:rFonts w:ascii="Arial" w:hAnsi="Arial" w:cs="Arial"/>
                <w:sz w:val="16"/>
                <w:szCs w:val="16"/>
                <w:lang w:val="es-BO"/>
              </w:rPr>
            </w:pPr>
            <w:r w:rsidRPr="00E169D4">
              <w:rPr>
                <w:rFonts w:ascii="Arial" w:hAnsi="Arial" w:cs="Arial"/>
                <w:sz w:val="16"/>
                <w:szCs w:val="16"/>
                <w:lang w:val="es-BO"/>
              </w:rPr>
              <w:t>***</w:t>
            </w:r>
          </w:p>
        </w:tc>
        <w:tc>
          <w:tcPr>
            <w:tcW w:w="4779" w:type="pct"/>
            <w:gridSpan w:val="9"/>
            <w:tcBorders>
              <w:top w:val="nil"/>
              <w:left w:val="nil"/>
              <w:bottom w:val="nil"/>
            </w:tcBorders>
            <w:shd w:val="clear" w:color="auto" w:fill="auto"/>
            <w:vAlign w:val="center"/>
          </w:tcPr>
          <w:p w14:paraId="05909B97" w14:textId="77777777" w:rsidR="0072599E" w:rsidRPr="00E169D4" w:rsidRDefault="0072599E" w:rsidP="00E95E88">
            <w:pPr>
              <w:rPr>
                <w:rFonts w:ascii="Arial" w:hAnsi="Arial" w:cs="Arial"/>
                <w:sz w:val="16"/>
                <w:szCs w:val="16"/>
                <w:lang w:val="es-BO"/>
              </w:rPr>
            </w:pPr>
            <w:r w:rsidRPr="00E169D4">
              <w:rPr>
                <w:rFonts w:ascii="Arial" w:hAnsi="Arial" w:cs="Arial"/>
                <w:sz w:val="16"/>
                <w:szCs w:val="16"/>
                <w:lang w:val="es-BO"/>
              </w:rPr>
              <w:t>Si el contrato lo ejecutó asociado, indicar en esta casilla el nombre del o los socios.</w:t>
            </w:r>
          </w:p>
        </w:tc>
      </w:tr>
      <w:tr w:rsidR="00E169D4" w:rsidRPr="00E169D4" w14:paraId="684749BC" w14:textId="77777777" w:rsidTr="009F7E13">
        <w:trPr>
          <w:trHeight w:val="396"/>
          <w:jc w:val="center"/>
        </w:trPr>
        <w:tc>
          <w:tcPr>
            <w:tcW w:w="221" w:type="pct"/>
            <w:gridSpan w:val="2"/>
            <w:tcBorders>
              <w:top w:val="nil"/>
              <w:bottom w:val="nil"/>
              <w:right w:val="nil"/>
            </w:tcBorders>
            <w:shd w:val="clear" w:color="auto" w:fill="auto"/>
            <w:tcMar>
              <w:left w:w="0" w:type="dxa"/>
              <w:right w:w="0" w:type="dxa"/>
            </w:tcMar>
            <w:vAlign w:val="center"/>
          </w:tcPr>
          <w:p w14:paraId="7BAD620E" w14:textId="77777777" w:rsidR="0072599E" w:rsidRPr="00E169D4" w:rsidRDefault="0072599E" w:rsidP="00E95E88">
            <w:pPr>
              <w:jc w:val="center"/>
              <w:rPr>
                <w:rFonts w:ascii="Arial" w:hAnsi="Arial" w:cs="Arial"/>
                <w:sz w:val="16"/>
                <w:szCs w:val="16"/>
                <w:lang w:val="es-BO"/>
              </w:rPr>
            </w:pPr>
            <w:r w:rsidRPr="00E169D4">
              <w:rPr>
                <w:rFonts w:ascii="Arial" w:hAnsi="Arial" w:cs="Arial"/>
                <w:sz w:val="16"/>
                <w:szCs w:val="16"/>
                <w:lang w:val="es-BO"/>
              </w:rPr>
              <w:t>****</w:t>
            </w:r>
          </w:p>
        </w:tc>
        <w:tc>
          <w:tcPr>
            <w:tcW w:w="4779" w:type="pct"/>
            <w:gridSpan w:val="9"/>
            <w:tcBorders>
              <w:top w:val="nil"/>
              <w:left w:val="nil"/>
              <w:bottom w:val="nil"/>
            </w:tcBorders>
            <w:shd w:val="clear" w:color="auto" w:fill="auto"/>
            <w:vAlign w:val="center"/>
          </w:tcPr>
          <w:p w14:paraId="4597B6A9" w14:textId="77777777" w:rsidR="0072599E" w:rsidRPr="00E169D4" w:rsidRDefault="0072599E" w:rsidP="00E95E88">
            <w:pPr>
              <w:rPr>
                <w:rFonts w:ascii="Arial" w:hAnsi="Arial" w:cs="Arial"/>
                <w:sz w:val="16"/>
                <w:szCs w:val="16"/>
                <w:lang w:val="es-BO"/>
              </w:rPr>
            </w:pPr>
            <w:r w:rsidRPr="00E169D4">
              <w:rPr>
                <w:rFonts w:ascii="Arial" w:hAnsi="Arial" w:cs="Arial"/>
                <w:sz w:val="16"/>
                <w:szCs w:val="16"/>
                <w:lang w:val="es-BO"/>
              </w:rPr>
              <w:t xml:space="preserve">Indicar el nombre del Profesional Responsable, que </w:t>
            </w:r>
            <w:r w:rsidR="00335437" w:rsidRPr="00E169D4">
              <w:rPr>
                <w:rFonts w:ascii="Arial" w:hAnsi="Arial" w:cs="Arial"/>
                <w:sz w:val="16"/>
                <w:szCs w:val="16"/>
                <w:lang w:val="es-BO"/>
              </w:rPr>
              <w:t>desempeñó</w:t>
            </w:r>
            <w:r w:rsidRPr="00E169D4">
              <w:rPr>
                <w:rFonts w:ascii="Arial" w:hAnsi="Arial" w:cs="Arial"/>
                <w:sz w:val="16"/>
                <w:szCs w:val="16"/>
                <w:lang w:val="es-BO"/>
              </w:rPr>
              <w:t xml:space="preserve"> el cargo de Superintendente/ Residente o Director de Obras o su equivalente. Se puede nombrar a más de un profesional, si así correspondiese.</w:t>
            </w:r>
          </w:p>
        </w:tc>
      </w:tr>
      <w:tr w:rsidR="00E169D4" w:rsidRPr="00E169D4" w14:paraId="22D64FB8" w14:textId="77777777" w:rsidTr="009F7E13">
        <w:trPr>
          <w:trHeight w:val="396"/>
          <w:jc w:val="center"/>
        </w:trPr>
        <w:tc>
          <w:tcPr>
            <w:tcW w:w="221" w:type="pct"/>
            <w:gridSpan w:val="2"/>
            <w:tcBorders>
              <w:top w:val="nil"/>
              <w:bottom w:val="nil"/>
              <w:right w:val="nil"/>
            </w:tcBorders>
            <w:shd w:val="clear" w:color="auto" w:fill="auto"/>
            <w:tcMar>
              <w:left w:w="0" w:type="dxa"/>
              <w:right w:w="0" w:type="dxa"/>
            </w:tcMar>
            <w:vAlign w:val="center"/>
          </w:tcPr>
          <w:p w14:paraId="11E4910F" w14:textId="77777777" w:rsidR="0072599E" w:rsidRPr="00E169D4" w:rsidRDefault="0072599E" w:rsidP="00E95E88">
            <w:pPr>
              <w:jc w:val="center"/>
              <w:rPr>
                <w:rFonts w:ascii="Arial" w:hAnsi="Arial" w:cs="Arial"/>
                <w:sz w:val="16"/>
                <w:szCs w:val="16"/>
                <w:lang w:val="es-BO"/>
              </w:rPr>
            </w:pPr>
            <w:r w:rsidRPr="00E169D4">
              <w:rPr>
                <w:rFonts w:ascii="Arial" w:hAnsi="Arial" w:cs="Arial"/>
                <w:sz w:val="16"/>
                <w:szCs w:val="16"/>
                <w:lang w:val="es-BO"/>
              </w:rPr>
              <w:t>*****</w:t>
            </w:r>
          </w:p>
        </w:tc>
        <w:tc>
          <w:tcPr>
            <w:tcW w:w="4779" w:type="pct"/>
            <w:gridSpan w:val="9"/>
            <w:tcBorders>
              <w:top w:val="nil"/>
              <w:left w:val="nil"/>
              <w:bottom w:val="nil"/>
            </w:tcBorders>
            <w:shd w:val="clear" w:color="auto" w:fill="auto"/>
            <w:vAlign w:val="center"/>
          </w:tcPr>
          <w:p w14:paraId="089DA52C" w14:textId="77777777" w:rsidR="0072599E" w:rsidRPr="00E169D4" w:rsidRDefault="0072599E" w:rsidP="00E95E88">
            <w:pPr>
              <w:rPr>
                <w:rFonts w:ascii="Arial" w:hAnsi="Arial" w:cs="Arial"/>
                <w:sz w:val="16"/>
                <w:szCs w:val="16"/>
                <w:lang w:val="es-BO"/>
              </w:rPr>
            </w:pPr>
            <w:r w:rsidRPr="00E169D4">
              <w:rPr>
                <w:rFonts w:ascii="Arial" w:hAnsi="Arial" w:cs="Arial"/>
                <w:sz w:val="16"/>
                <w:szCs w:val="16"/>
                <w:lang w:val="es-BO"/>
              </w:rPr>
              <w:t xml:space="preserve">El </w:t>
            </w:r>
            <w:r w:rsidRPr="00E169D4">
              <w:rPr>
                <w:rFonts w:ascii="Arial" w:hAnsi="Arial" w:cs="Arial"/>
                <w:bCs/>
                <w:sz w:val="16"/>
                <w:szCs w:val="16"/>
                <w:lang w:val="es-BO"/>
              </w:rPr>
              <w:t>monto en bolivianos</w:t>
            </w:r>
            <w:r w:rsidRPr="00E169D4">
              <w:rPr>
                <w:rFonts w:ascii="Arial" w:hAnsi="Arial" w:cs="Arial"/>
                <w:sz w:val="16"/>
                <w:szCs w:val="16"/>
                <w:lang w:val="es-BO"/>
              </w:rPr>
              <w:t xml:space="preserve"> no necesariamente debe coincidir con el monto en Dólares Americanos.</w:t>
            </w:r>
          </w:p>
        </w:tc>
      </w:tr>
      <w:tr w:rsidR="00E169D4" w:rsidRPr="00E169D4" w14:paraId="7967716B" w14:textId="77777777" w:rsidTr="00120798">
        <w:trPr>
          <w:trHeight w:val="396"/>
          <w:jc w:val="center"/>
        </w:trPr>
        <w:tc>
          <w:tcPr>
            <w:tcW w:w="5000" w:type="pct"/>
            <w:gridSpan w:val="11"/>
            <w:tcBorders>
              <w:top w:val="nil"/>
            </w:tcBorders>
            <w:shd w:val="clear" w:color="auto" w:fill="auto"/>
            <w:tcMar>
              <w:left w:w="0" w:type="dxa"/>
              <w:right w:w="0" w:type="dxa"/>
            </w:tcMar>
            <w:vAlign w:val="center"/>
          </w:tcPr>
          <w:p w14:paraId="12BD0B4E" w14:textId="6C6020A4" w:rsidR="0072599E" w:rsidRPr="00E169D4" w:rsidRDefault="0072599E" w:rsidP="00BB02DD">
            <w:pPr>
              <w:ind w:left="113" w:right="113"/>
              <w:jc w:val="both"/>
              <w:rPr>
                <w:rFonts w:ascii="Arial" w:hAnsi="Arial" w:cs="Arial"/>
                <w:b/>
                <w:sz w:val="16"/>
                <w:szCs w:val="16"/>
                <w:lang w:val="es-BO"/>
              </w:rPr>
            </w:pPr>
            <w:r w:rsidRPr="00E169D4">
              <w:rPr>
                <w:rFonts w:ascii="Arial" w:hAnsi="Arial" w:cs="Arial"/>
                <w:b/>
                <w:sz w:val="16"/>
                <w:szCs w:val="16"/>
                <w:lang w:val="es-BO"/>
              </w:rPr>
              <w:t xml:space="preserve">NOTA.- </w:t>
            </w:r>
            <w:r w:rsidRPr="00E169D4">
              <w:rPr>
                <w:rFonts w:ascii="Arial" w:hAnsi="Arial" w:cs="Arial"/>
                <w:bCs/>
                <w:sz w:val="16"/>
                <w:szCs w:val="16"/>
                <w:lang w:val="es-BO"/>
              </w:rPr>
              <w:t>Toda la información contenida en este formulario es una declaración jurada. En caso de adjudicación el proponente se compromete a presentar el certificado</w:t>
            </w:r>
            <w:r w:rsidR="002A3FD5" w:rsidRPr="00E169D4">
              <w:rPr>
                <w:rFonts w:ascii="Arial" w:hAnsi="Arial" w:cs="Arial"/>
                <w:bCs/>
                <w:sz w:val="16"/>
                <w:szCs w:val="16"/>
                <w:lang w:val="es-BO"/>
              </w:rPr>
              <w:t>,</w:t>
            </w:r>
            <w:r w:rsidRPr="00E169D4">
              <w:rPr>
                <w:rFonts w:ascii="Arial" w:hAnsi="Arial" w:cs="Arial"/>
                <w:bCs/>
                <w:sz w:val="16"/>
                <w:szCs w:val="16"/>
                <w:lang w:val="es-BO"/>
              </w:rPr>
              <w:t xml:space="preserve"> </w:t>
            </w:r>
            <w:r w:rsidR="003128EC" w:rsidRPr="00E169D4">
              <w:rPr>
                <w:rFonts w:ascii="Arial" w:hAnsi="Arial" w:cs="Arial"/>
                <w:bCs/>
                <w:sz w:val="16"/>
                <w:szCs w:val="16"/>
                <w:lang w:val="es-BO"/>
              </w:rPr>
              <w:t xml:space="preserve">Acta </w:t>
            </w:r>
            <w:r w:rsidRPr="00E169D4">
              <w:rPr>
                <w:rFonts w:ascii="Arial" w:hAnsi="Arial" w:cs="Arial"/>
                <w:bCs/>
                <w:sz w:val="16"/>
                <w:szCs w:val="16"/>
                <w:lang w:val="es-BO"/>
              </w:rPr>
              <w:t xml:space="preserve">de </w:t>
            </w:r>
            <w:r w:rsidR="003128EC" w:rsidRPr="00E169D4">
              <w:rPr>
                <w:rFonts w:ascii="Arial" w:hAnsi="Arial" w:cs="Arial"/>
                <w:bCs/>
                <w:sz w:val="16"/>
                <w:szCs w:val="16"/>
                <w:lang w:val="es-BO"/>
              </w:rPr>
              <w:t>Recepción Definitiva</w:t>
            </w:r>
            <w:r w:rsidRPr="00E169D4">
              <w:rPr>
                <w:rFonts w:ascii="Arial" w:hAnsi="Arial" w:cs="Arial"/>
                <w:bCs/>
                <w:sz w:val="16"/>
                <w:szCs w:val="16"/>
                <w:lang w:val="es-BO"/>
              </w:rPr>
              <w:t xml:space="preserve"> </w:t>
            </w:r>
            <w:r w:rsidR="002A3FD5" w:rsidRPr="00E169D4">
              <w:rPr>
                <w:rFonts w:ascii="Arial" w:hAnsi="Arial" w:cs="Arial"/>
                <w:bCs/>
                <w:sz w:val="16"/>
                <w:szCs w:val="16"/>
                <w:lang w:val="es-BO"/>
              </w:rPr>
              <w:t xml:space="preserve">u otro documento que acredite su experiencia </w:t>
            </w:r>
            <w:r w:rsidR="00AC6094" w:rsidRPr="00E169D4">
              <w:rPr>
                <w:rFonts w:ascii="Arial" w:hAnsi="Arial" w:cs="Arial"/>
                <w:bCs/>
                <w:sz w:val="16"/>
                <w:szCs w:val="16"/>
                <w:lang w:val="es-BO"/>
              </w:rPr>
              <w:t>en</w:t>
            </w:r>
            <w:r w:rsidRPr="00E169D4">
              <w:rPr>
                <w:rFonts w:ascii="Arial" w:hAnsi="Arial" w:cs="Arial"/>
                <w:bCs/>
                <w:sz w:val="16"/>
                <w:szCs w:val="16"/>
                <w:lang w:val="es-BO"/>
              </w:rPr>
              <w:t xml:space="preserve"> cada una de las obras detalladas, en original o fotocopia legalizada emitida por </w:t>
            </w:r>
            <w:r w:rsidR="00AC6094" w:rsidRPr="00E169D4">
              <w:rPr>
                <w:rFonts w:ascii="Arial" w:hAnsi="Arial" w:cs="Arial"/>
                <w:bCs/>
                <w:sz w:val="16"/>
                <w:szCs w:val="16"/>
                <w:lang w:val="es-BO"/>
              </w:rPr>
              <w:t>el</w:t>
            </w:r>
            <w:r w:rsidRPr="00E169D4">
              <w:rPr>
                <w:rFonts w:ascii="Arial" w:hAnsi="Arial" w:cs="Arial"/>
                <w:bCs/>
                <w:sz w:val="16"/>
                <w:szCs w:val="16"/>
                <w:lang w:val="es-BO"/>
              </w:rPr>
              <w:t xml:space="preserve"> contratante.</w:t>
            </w:r>
          </w:p>
        </w:tc>
      </w:tr>
    </w:tbl>
    <w:p w14:paraId="10771E05" w14:textId="77777777" w:rsidR="0072599E" w:rsidRPr="00E169D4" w:rsidRDefault="0072599E" w:rsidP="0072599E">
      <w:pPr>
        <w:jc w:val="both"/>
        <w:rPr>
          <w:rFonts w:ascii="Verdana" w:hAnsi="Verdana" w:cs="Arial"/>
          <w:sz w:val="16"/>
          <w:szCs w:val="16"/>
          <w:lang w:val="es-BO"/>
        </w:rPr>
        <w:sectPr w:rsidR="0072599E" w:rsidRPr="00E169D4" w:rsidSect="00CD7F07">
          <w:pgSz w:w="15840" w:h="12240" w:orient="landscape" w:code="1"/>
          <w:pgMar w:top="1276" w:right="947" w:bottom="1610" w:left="851" w:header="425" w:footer="709" w:gutter="0"/>
          <w:cols w:space="708"/>
          <w:docGrid w:linePitch="360"/>
        </w:sectPr>
      </w:pPr>
    </w:p>
    <w:p w14:paraId="44C75AF1" w14:textId="77777777" w:rsidR="00A544DB" w:rsidRPr="00E169D4" w:rsidRDefault="005B2F4B" w:rsidP="00A544DB">
      <w:pPr>
        <w:jc w:val="center"/>
        <w:rPr>
          <w:rFonts w:ascii="Verdana" w:hAnsi="Verdana" w:cs="Arial"/>
          <w:b/>
          <w:sz w:val="18"/>
          <w:szCs w:val="18"/>
          <w:lang w:val="es-BO"/>
        </w:rPr>
      </w:pPr>
      <w:r w:rsidRPr="00E169D4">
        <w:rPr>
          <w:rFonts w:ascii="Verdana" w:hAnsi="Verdana" w:cs="Arial"/>
          <w:b/>
          <w:sz w:val="18"/>
          <w:szCs w:val="18"/>
          <w:lang w:val="es-BO"/>
        </w:rPr>
        <w:lastRenderedPageBreak/>
        <w:t>FORMULARIO A</w:t>
      </w:r>
      <w:r w:rsidR="00225DF2" w:rsidRPr="00E169D4">
        <w:rPr>
          <w:rFonts w:ascii="Verdana" w:hAnsi="Verdana" w:cs="Arial"/>
          <w:b/>
          <w:sz w:val="18"/>
          <w:szCs w:val="18"/>
          <w:lang w:val="es-BO"/>
        </w:rPr>
        <w:t>-5</w:t>
      </w:r>
    </w:p>
    <w:p w14:paraId="1348215C" w14:textId="77777777" w:rsidR="00651799" w:rsidRPr="00E169D4" w:rsidRDefault="00B84D22" w:rsidP="00651799">
      <w:pPr>
        <w:jc w:val="center"/>
        <w:rPr>
          <w:rFonts w:ascii="Verdana" w:hAnsi="Verdana" w:cs="Arial"/>
          <w:b/>
          <w:sz w:val="18"/>
          <w:szCs w:val="18"/>
          <w:lang w:val="es-BO"/>
        </w:rPr>
      </w:pPr>
      <w:r w:rsidRPr="00E169D4">
        <w:rPr>
          <w:rFonts w:ascii="Verdana" w:hAnsi="Verdana" w:cs="Arial"/>
          <w:b/>
          <w:sz w:val="18"/>
          <w:szCs w:val="18"/>
          <w:lang w:val="es-BO"/>
        </w:rPr>
        <w:t xml:space="preserve">HOJA DE VIDA </w:t>
      </w:r>
      <w:r w:rsidR="00651799" w:rsidRPr="00E169D4">
        <w:rPr>
          <w:rFonts w:ascii="Verdana" w:hAnsi="Verdana" w:cs="Arial"/>
          <w:b/>
          <w:sz w:val="18"/>
          <w:szCs w:val="18"/>
          <w:lang w:val="es-BO"/>
        </w:rPr>
        <w:t>DEL GERENTE, SUPERINTENDENTE, DIRECTOR DE OBRA O RESIDENTE DE OBRA (</w:t>
      </w:r>
      <w:r w:rsidR="00651799" w:rsidRPr="00E169D4">
        <w:rPr>
          <w:rFonts w:ascii="Verdana" w:hAnsi="Verdana" w:cs="Arial"/>
          <w:b/>
          <w:i/>
          <w:iCs/>
          <w:sz w:val="18"/>
          <w:szCs w:val="18"/>
          <w:lang w:val="es-BO"/>
        </w:rPr>
        <w:t>lo que corresponda</w:t>
      </w:r>
      <w:r w:rsidR="00651799" w:rsidRPr="00E169D4">
        <w:rPr>
          <w:rFonts w:ascii="Verdana" w:hAnsi="Verdana" w:cs="Arial"/>
          <w:b/>
          <w:sz w:val="18"/>
          <w:szCs w:val="18"/>
          <w:lang w:val="es-BO"/>
        </w:rPr>
        <w:t>)</w:t>
      </w:r>
    </w:p>
    <w:p w14:paraId="51347686" w14:textId="77777777" w:rsidR="00A544DB" w:rsidRPr="00E169D4" w:rsidRDefault="00A544DB" w:rsidP="00A544DB">
      <w:pPr>
        <w:jc w:val="center"/>
        <w:rPr>
          <w:rFonts w:ascii="Verdana" w:hAnsi="Verdana" w:cs="Arial"/>
          <w:sz w:val="18"/>
          <w:szCs w:val="16"/>
          <w:lang w:val="es-BO"/>
        </w:rPr>
      </w:pPr>
    </w:p>
    <w:tbl>
      <w:tblPr>
        <w:tblW w:w="508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3"/>
        <w:gridCol w:w="1795"/>
        <w:gridCol w:w="34"/>
        <w:gridCol w:w="1430"/>
        <w:gridCol w:w="172"/>
        <w:gridCol w:w="174"/>
        <w:gridCol w:w="124"/>
        <w:gridCol w:w="103"/>
        <w:gridCol w:w="1288"/>
        <w:gridCol w:w="40"/>
        <w:gridCol w:w="73"/>
        <w:gridCol w:w="103"/>
        <w:gridCol w:w="17"/>
        <w:gridCol w:w="1365"/>
        <w:gridCol w:w="121"/>
        <w:gridCol w:w="54"/>
        <w:gridCol w:w="73"/>
        <w:gridCol w:w="938"/>
        <w:gridCol w:w="77"/>
        <w:gridCol w:w="990"/>
        <w:gridCol w:w="107"/>
        <w:gridCol w:w="289"/>
      </w:tblGrid>
      <w:tr w:rsidR="00E169D4" w:rsidRPr="00E169D4" w14:paraId="64407361" w14:textId="77777777" w:rsidTr="00A62137">
        <w:trPr>
          <w:trHeight w:val="284"/>
          <w:jc w:val="center"/>
        </w:trPr>
        <w:tc>
          <w:tcPr>
            <w:tcW w:w="5000" w:type="pct"/>
            <w:gridSpan w:val="22"/>
            <w:tcBorders>
              <w:top w:val="single" w:sz="12" w:space="0" w:color="auto"/>
            </w:tcBorders>
            <w:shd w:val="clear" w:color="auto" w:fill="244061" w:themeFill="accent1" w:themeFillShade="80"/>
            <w:vAlign w:val="center"/>
          </w:tcPr>
          <w:p w14:paraId="64B3E40B" w14:textId="77777777" w:rsidR="00A544DB" w:rsidRPr="00E169D4" w:rsidRDefault="00A544DB" w:rsidP="00E97C44">
            <w:pPr>
              <w:jc w:val="center"/>
              <w:rPr>
                <w:rFonts w:ascii="Arial" w:hAnsi="Arial" w:cs="Arial"/>
                <w:b/>
                <w:sz w:val="16"/>
                <w:szCs w:val="16"/>
                <w:lang w:val="es-BO"/>
              </w:rPr>
            </w:pPr>
            <w:r w:rsidRPr="00E169D4">
              <w:rPr>
                <w:rFonts w:ascii="Arial" w:hAnsi="Arial" w:cs="Arial"/>
                <w:b/>
                <w:sz w:val="16"/>
                <w:szCs w:val="16"/>
                <w:lang w:val="es-BO"/>
              </w:rPr>
              <w:t>DATOS GENERALES</w:t>
            </w:r>
          </w:p>
        </w:tc>
      </w:tr>
      <w:tr w:rsidR="00E169D4" w:rsidRPr="00E169D4" w14:paraId="4C1AC1BC" w14:textId="77777777" w:rsidTr="00A62137">
        <w:trPr>
          <w:jc w:val="center"/>
        </w:trPr>
        <w:tc>
          <w:tcPr>
            <w:tcW w:w="1809" w:type="pct"/>
            <w:gridSpan w:val="4"/>
            <w:tcBorders>
              <w:top w:val="single" w:sz="4" w:space="0" w:color="auto"/>
              <w:left w:val="single" w:sz="12" w:space="0" w:color="auto"/>
              <w:bottom w:val="nil"/>
              <w:right w:val="nil"/>
            </w:tcBorders>
            <w:shd w:val="clear" w:color="auto" w:fill="auto"/>
            <w:tcMar>
              <w:left w:w="0" w:type="dxa"/>
              <w:right w:w="0" w:type="dxa"/>
            </w:tcMar>
            <w:vAlign w:val="center"/>
          </w:tcPr>
          <w:p w14:paraId="179733F8" w14:textId="77777777" w:rsidR="00A544DB" w:rsidRPr="00E169D4" w:rsidRDefault="00A544DB" w:rsidP="00A10C8E">
            <w:pPr>
              <w:jc w:val="right"/>
              <w:rPr>
                <w:rFonts w:ascii="Arial" w:hAnsi="Arial" w:cs="Arial"/>
                <w:sz w:val="8"/>
                <w:szCs w:val="8"/>
                <w:lang w:val="es-BO"/>
              </w:rPr>
            </w:pPr>
          </w:p>
        </w:tc>
        <w:tc>
          <w:tcPr>
            <w:tcW w:w="90" w:type="pct"/>
            <w:tcBorders>
              <w:top w:val="single" w:sz="4" w:space="0" w:color="auto"/>
              <w:left w:val="nil"/>
              <w:bottom w:val="nil"/>
              <w:right w:val="nil"/>
            </w:tcBorders>
            <w:shd w:val="clear" w:color="auto" w:fill="auto"/>
            <w:vAlign w:val="center"/>
          </w:tcPr>
          <w:p w14:paraId="1EB181DE" w14:textId="77777777" w:rsidR="00A544DB" w:rsidRPr="00E169D4" w:rsidRDefault="00A544DB" w:rsidP="00A10C8E">
            <w:pPr>
              <w:jc w:val="center"/>
              <w:rPr>
                <w:rFonts w:ascii="Arial" w:hAnsi="Arial" w:cs="Arial"/>
                <w:b/>
                <w:sz w:val="8"/>
                <w:szCs w:val="8"/>
                <w:lang w:val="es-BO"/>
              </w:rPr>
            </w:pPr>
          </w:p>
        </w:tc>
        <w:tc>
          <w:tcPr>
            <w:tcW w:w="91" w:type="pct"/>
            <w:tcBorders>
              <w:top w:val="single" w:sz="4" w:space="0" w:color="auto"/>
              <w:left w:val="nil"/>
              <w:bottom w:val="nil"/>
              <w:right w:val="nil"/>
            </w:tcBorders>
            <w:shd w:val="clear" w:color="auto" w:fill="auto"/>
            <w:vAlign w:val="center"/>
          </w:tcPr>
          <w:p w14:paraId="1ACFF426" w14:textId="77777777" w:rsidR="00A544DB" w:rsidRPr="00E169D4" w:rsidRDefault="00A544DB" w:rsidP="00A10C8E">
            <w:pPr>
              <w:jc w:val="center"/>
              <w:rPr>
                <w:rFonts w:ascii="Arial" w:hAnsi="Arial" w:cs="Arial"/>
                <w:b/>
                <w:sz w:val="8"/>
                <w:szCs w:val="8"/>
                <w:lang w:val="es-BO"/>
              </w:rPr>
            </w:pPr>
          </w:p>
        </w:tc>
        <w:tc>
          <w:tcPr>
            <w:tcW w:w="3010" w:type="pct"/>
            <w:gridSpan w:val="16"/>
            <w:tcBorders>
              <w:top w:val="single" w:sz="4" w:space="0" w:color="auto"/>
              <w:left w:val="nil"/>
              <w:bottom w:val="nil"/>
            </w:tcBorders>
            <w:shd w:val="clear" w:color="auto" w:fill="auto"/>
            <w:vAlign w:val="center"/>
          </w:tcPr>
          <w:p w14:paraId="36D608C2" w14:textId="77777777" w:rsidR="00A544DB" w:rsidRPr="00E169D4" w:rsidRDefault="00A544DB" w:rsidP="00A10C8E">
            <w:pPr>
              <w:jc w:val="center"/>
              <w:rPr>
                <w:rFonts w:ascii="Arial" w:hAnsi="Arial" w:cs="Arial"/>
                <w:b/>
                <w:sz w:val="8"/>
                <w:szCs w:val="8"/>
                <w:lang w:val="es-BO"/>
              </w:rPr>
            </w:pPr>
          </w:p>
        </w:tc>
      </w:tr>
      <w:tr w:rsidR="00E169D4" w:rsidRPr="00E169D4" w14:paraId="15C8B847" w14:textId="77777777" w:rsidTr="00A62137">
        <w:trPr>
          <w:jc w:val="center"/>
        </w:trPr>
        <w:tc>
          <w:tcPr>
            <w:tcW w:w="1809" w:type="pct"/>
            <w:gridSpan w:val="4"/>
            <w:tcBorders>
              <w:top w:val="nil"/>
              <w:left w:val="single" w:sz="12" w:space="0" w:color="auto"/>
              <w:bottom w:val="nil"/>
              <w:right w:val="nil"/>
            </w:tcBorders>
            <w:shd w:val="clear" w:color="auto" w:fill="auto"/>
            <w:tcMar>
              <w:left w:w="0" w:type="dxa"/>
              <w:right w:w="0" w:type="dxa"/>
            </w:tcMar>
            <w:vAlign w:val="center"/>
          </w:tcPr>
          <w:p w14:paraId="3987192C" w14:textId="77777777" w:rsidR="00A544DB" w:rsidRPr="00E169D4" w:rsidRDefault="00A544DB" w:rsidP="00A10C8E">
            <w:pPr>
              <w:jc w:val="right"/>
              <w:rPr>
                <w:rFonts w:ascii="Arial" w:hAnsi="Arial" w:cs="Arial"/>
                <w:b/>
                <w:sz w:val="14"/>
                <w:szCs w:val="16"/>
                <w:lang w:val="es-BO"/>
              </w:rPr>
            </w:pPr>
          </w:p>
        </w:tc>
        <w:tc>
          <w:tcPr>
            <w:tcW w:w="90" w:type="pct"/>
            <w:tcBorders>
              <w:top w:val="nil"/>
              <w:left w:val="nil"/>
              <w:bottom w:val="nil"/>
              <w:right w:val="nil"/>
            </w:tcBorders>
            <w:shd w:val="clear" w:color="auto" w:fill="auto"/>
            <w:vAlign w:val="center"/>
          </w:tcPr>
          <w:p w14:paraId="0EDD7897" w14:textId="77777777" w:rsidR="00A544DB" w:rsidRPr="00E169D4" w:rsidRDefault="00A544DB" w:rsidP="00A10C8E">
            <w:pPr>
              <w:jc w:val="center"/>
              <w:rPr>
                <w:rFonts w:ascii="Arial" w:hAnsi="Arial" w:cs="Arial"/>
                <w:b/>
                <w:sz w:val="14"/>
                <w:szCs w:val="16"/>
                <w:lang w:val="es-BO"/>
              </w:rPr>
            </w:pPr>
          </w:p>
        </w:tc>
        <w:tc>
          <w:tcPr>
            <w:tcW w:w="91" w:type="pct"/>
            <w:tcBorders>
              <w:top w:val="nil"/>
              <w:left w:val="nil"/>
              <w:bottom w:val="nil"/>
              <w:right w:val="nil"/>
            </w:tcBorders>
            <w:shd w:val="clear" w:color="auto" w:fill="auto"/>
            <w:vAlign w:val="center"/>
          </w:tcPr>
          <w:p w14:paraId="6167F6E5" w14:textId="77777777" w:rsidR="00A544DB" w:rsidRPr="00E169D4" w:rsidRDefault="00A544DB" w:rsidP="00A10C8E">
            <w:pPr>
              <w:rPr>
                <w:rFonts w:ascii="Arial" w:hAnsi="Arial" w:cs="Arial"/>
                <w:sz w:val="14"/>
                <w:szCs w:val="16"/>
                <w:lang w:val="es-BO"/>
              </w:rPr>
            </w:pPr>
          </w:p>
        </w:tc>
        <w:tc>
          <w:tcPr>
            <w:tcW w:w="813" w:type="pct"/>
            <w:gridSpan w:val="4"/>
            <w:tcBorders>
              <w:top w:val="nil"/>
              <w:left w:val="nil"/>
              <w:right w:val="nil"/>
            </w:tcBorders>
            <w:shd w:val="clear" w:color="auto" w:fill="auto"/>
            <w:vAlign w:val="center"/>
          </w:tcPr>
          <w:p w14:paraId="6C779850" w14:textId="77777777" w:rsidR="00A544DB" w:rsidRPr="00E169D4" w:rsidRDefault="00A544DB" w:rsidP="00A10C8E">
            <w:pPr>
              <w:jc w:val="center"/>
              <w:rPr>
                <w:rFonts w:ascii="Arial" w:hAnsi="Arial" w:cs="Arial"/>
                <w:i/>
                <w:sz w:val="14"/>
                <w:szCs w:val="16"/>
                <w:lang w:val="es-BO"/>
              </w:rPr>
            </w:pPr>
            <w:r w:rsidRPr="00E169D4">
              <w:rPr>
                <w:rFonts w:ascii="Arial" w:hAnsi="Arial" w:cs="Arial"/>
                <w:i/>
                <w:sz w:val="14"/>
                <w:szCs w:val="16"/>
                <w:lang w:val="es-BO"/>
              </w:rPr>
              <w:t>Paterno</w:t>
            </w:r>
          </w:p>
        </w:tc>
        <w:tc>
          <w:tcPr>
            <w:tcW w:w="38" w:type="pct"/>
            <w:tcBorders>
              <w:top w:val="nil"/>
              <w:left w:val="nil"/>
              <w:bottom w:val="nil"/>
              <w:right w:val="nil"/>
            </w:tcBorders>
            <w:shd w:val="clear" w:color="auto" w:fill="auto"/>
            <w:vAlign w:val="center"/>
          </w:tcPr>
          <w:p w14:paraId="431B2F32" w14:textId="77777777" w:rsidR="00A544DB" w:rsidRPr="00E169D4" w:rsidRDefault="00A544DB" w:rsidP="00A10C8E">
            <w:pPr>
              <w:jc w:val="center"/>
              <w:rPr>
                <w:rFonts w:ascii="Arial" w:hAnsi="Arial" w:cs="Arial"/>
                <w:i/>
                <w:sz w:val="14"/>
                <w:szCs w:val="16"/>
                <w:lang w:val="es-BO"/>
              </w:rPr>
            </w:pPr>
          </w:p>
        </w:tc>
        <w:tc>
          <w:tcPr>
            <w:tcW w:w="867" w:type="pct"/>
            <w:gridSpan w:val="5"/>
            <w:tcBorders>
              <w:top w:val="nil"/>
              <w:left w:val="nil"/>
              <w:right w:val="nil"/>
            </w:tcBorders>
            <w:shd w:val="clear" w:color="auto" w:fill="auto"/>
            <w:vAlign w:val="center"/>
          </w:tcPr>
          <w:p w14:paraId="04EE6E01" w14:textId="77777777" w:rsidR="00A544DB" w:rsidRPr="00E169D4" w:rsidRDefault="00A544DB" w:rsidP="00A10C8E">
            <w:pPr>
              <w:jc w:val="center"/>
              <w:rPr>
                <w:rFonts w:ascii="Arial" w:hAnsi="Arial" w:cs="Arial"/>
                <w:i/>
                <w:sz w:val="14"/>
                <w:szCs w:val="16"/>
                <w:lang w:val="es-BO"/>
              </w:rPr>
            </w:pPr>
            <w:r w:rsidRPr="00E169D4">
              <w:rPr>
                <w:rFonts w:ascii="Arial" w:hAnsi="Arial" w:cs="Arial"/>
                <w:i/>
                <w:sz w:val="14"/>
                <w:szCs w:val="16"/>
                <w:lang w:val="es-BO"/>
              </w:rPr>
              <w:t>Materno</w:t>
            </w:r>
          </w:p>
        </w:tc>
        <w:tc>
          <w:tcPr>
            <w:tcW w:w="38" w:type="pct"/>
            <w:tcBorders>
              <w:top w:val="nil"/>
              <w:left w:val="nil"/>
              <w:bottom w:val="nil"/>
              <w:right w:val="nil"/>
            </w:tcBorders>
            <w:shd w:val="clear" w:color="auto" w:fill="auto"/>
            <w:vAlign w:val="center"/>
          </w:tcPr>
          <w:p w14:paraId="49FED1DD" w14:textId="77777777" w:rsidR="00A544DB" w:rsidRPr="00E169D4" w:rsidRDefault="00A544DB" w:rsidP="00A10C8E">
            <w:pPr>
              <w:jc w:val="center"/>
              <w:rPr>
                <w:rFonts w:ascii="Arial" w:hAnsi="Arial" w:cs="Arial"/>
                <w:i/>
                <w:sz w:val="14"/>
                <w:szCs w:val="16"/>
                <w:lang w:val="es-BO"/>
              </w:rPr>
            </w:pPr>
          </w:p>
        </w:tc>
        <w:tc>
          <w:tcPr>
            <w:tcW w:w="1102" w:type="pct"/>
            <w:gridSpan w:val="4"/>
            <w:tcBorders>
              <w:top w:val="nil"/>
              <w:left w:val="nil"/>
              <w:right w:val="nil"/>
            </w:tcBorders>
            <w:shd w:val="clear" w:color="auto" w:fill="auto"/>
            <w:vAlign w:val="center"/>
          </w:tcPr>
          <w:p w14:paraId="4FC5D949" w14:textId="77777777" w:rsidR="00A544DB" w:rsidRPr="00E169D4" w:rsidRDefault="00A544DB" w:rsidP="00A10C8E">
            <w:pPr>
              <w:jc w:val="center"/>
              <w:rPr>
                <w:rFonts w:ascii="Arial" w:hAnsi="Arial" w:cs="Arial"/>
                <w:i/>
                <w:sz w:val="14"/>
                <w:szCs w:val="16"/>
                <w:lang w:val="es-BO"/>
              </w:rPr>
            </w:pPr>
            <w:r w:rsidRPr="00E169D4">
              <w:rPr>
                <w:rFonts w:ascii="Arial" w:hAnsi="Arial" w:cs="Arial"/>
                <w:i/>
                <w:sz w:val="14"/>
                <w:szCs w:val="16"/>
                <w:lang w:val="es-BO"/>
              </w:rPr>
              <w:t>Nombre(s)</w:t>
            </w:r>
          </w:p>
        </w:tc>
        <w:tc>
          <w:tcPr>
            <w:tcW w:w="151" w:type="pct"/>
            <w:tcBorders>
              <w:top w:val="nil"/>
              <w:left w:val="nil"/>
              <w:bottom w:val="nil"/>
            </w:tcBorders>
            <w:shd w:val="clear" w:color="auto" w:fill="auto"/>
            <w:vAlign w:val="center"/>
          </w:tcPr>
          <w:p w14:paraId="742DA2BA" w14:textId="77777777" w:rsidR="00A544DB" w:rsidRPr="00E169D4" w:rsidRDefault="00A544DB" w:rsidP="00A10C8E">
            <w:pPr>
              <w:rPr>
                <w:rFonts w:ascii="Arial" w:hAnsi="Arial" w:cs="Arial"/>
                <w:sz w:val="14"/>
                <w:szCs w:val="16"/>
                <w:lang w:val="es-BO"/>
              </w:rPr>
            </w:pPr>
          </w:p>
        </w:tc>
      </w:tr>
      <w:tr w:rsidR="00E169D4" w:rsidRPr="00E169D4" w14:paraId="3ACC078E" w14:textId="77777777" w:rsidTr="00A62137">
        <w:trPr>
          <w:jc w:val="center"/>
        </w:trPr>
        <w:tc>
          <w:tcPr>
            <w:tcW w:w="1990" w:type="pct"/>
            <w:gridSpan w:val="6"/>
            <w:tcBorders>
              <w:top w:val="nil"/>
              <w:left w:val="single" w:sz="12" w:space="0" w:color="auto"/>
              <w:bottom w:val="nil"/>
              <w:right w:val="single" w:sz="4" w:space="0" w:color="auto"/>
            </w:tcBorders>
            <w:shd w:val="clear" w:color="auto" w:fill="auto"/>
            <w:tcMar>
              <w:left w:w="0" w:type="dxa"/>
              <w:right w:w="85" w:type="dxa"/>
            </w:tcMar>
            <w:vAlign w:val="center"/>
          </w:tcPr>
          <w:p w14:paraId="26BDB24E" w14:textId="2F6E0FDE" w:rsidR="00E97C44" w:rsidRPr="00E169D4" w:rsidRDefault="00E97C44" w:rsidP="00E97C44">
            <w:pPr>
              <w:jc w:val="right"/>
              <w:rPr>
                <w:rFonts w:ascii="Arial" w:hAnsi="Arial" w:cs="Arial"/>
                <w:sz w:val="16"/>
                <w:szCs w:val="16"/>
                <w:lang w:val="es-BO"/>
              </w:rPr>
            </w:pPr>
            <w:r w:rsidRPr="00E169D4">
              <w:rPr>
                <w:rFonts w:ascii="Arial" w:hAnsi="Arial" w:cs="Arial"/>
                <w:b/>
                <w:sz w:val="16"/>
                <w:szCs w:val="16"/>
                <w:lang w:val="es-BO"/>
              </w:rPr>
              <w:t>Nombre Completo:</w:t>
            </w:r>
          </w:p>
        </w:tc>
        <w:tc>
          <w:tcPr>
            <w:tcW w:w="813" w:type="pct"/>
            <w:gridSpan w:val="4"/>
            <w:tcBorders>
              <w:left w:val="single" w:sz="4" w:space="0" w:color="auto"/>
              <w:bottom w:val="single" w:sz="4" w:space="0" w:color="auto"/>
            </w:tcBorders>
            <w:shd w:val="clear" w:color="auto" w:fill="DBE5F1" w:themeFill="accent1" w:themeFillTint="33"/>
            <w:vAlign w:val="center"/>
          </w:tcPr>
          <w:p w14:paraId="566E203E" w14:textId="77777777" w:rsidR="00E97C44" w:rsidRPr="00E169D4" w:rsidRDefault="00E97C44" w:rsidP="00A10C8E">
            <w:pPr>
              <w:rPr>
                <w:rFonts w:ascii="Arial" w:hAnsi="Arial" w:cs="Arial"/>
                <w:sz w:val="16"/>
                <w:szCs w:val="16"/>
                <w:lang w:val="es-BO"/>
              </w:rPr>
            </w:pPr>
          </w:p>
        </w:tc>
        <w:tc>
          <w:tcPr>
            <w:tcW w:w="38" w:type="pct"/>
            <w:tcBorders>
              <w:top w:val="nil"/>
              <w:left w:val="single" w:sz="4" w:space="0" w:color="auto"/>
              <w:bottom w:val="nil"/>
            </w:tcBorders>
            <w:shd w:val="clear" w:color="auto" w:fill="auto"/>
            <w:vAlign w:val="center"/>
          </w:tcPr>
          <w:p w14:paraId="59D7D66B" w14:textId="77777777" w:rsidR="00E97C44" w:rsidRPr="00E169D4" w:rsidRDefault="00E97C44" w:rsidP="00A10C8E">
            <w:pPr>
              <w:rPr>
                <w:rFonts w:ascii="Arial" w:hAnsi="Arial" w:cs="Arial"/>
                <w:sz w:val="16"/>
                <w:szCs w:val="16"/>
                <w:lang w:val="es-BO"/>
              </w:rPr>
            </w:pPr>
          </w:p>
        </w:tc>
        <w:tc>
          <w:tcPr>
            <w:tcW w:w="867" w:type="pct"/>
            <w:gridSpan w:val="5"/>
            <w:tcBorders>
              <w:left w:val="single" w:sz="4" w:space="0" w:color="auto"/>
              <w:bottom w:val="single" w:sz="4" w:space="0" w:color="auto"/>
            </w:tcBorders>
            <w:shd w:val="clear" w:color="auto" w:fill="DBE5F1" w:themeFill="accent1" w:themeFillTint="33"/>
            <w:vAlign w:val="center"/>
          </w:tcPr>
          <w:p w14:paraId="4849B64A" w14:textId="77777777" w:rsidR="00E97C44" w:rsidRPr="00E169D4" w:rsidRDefault="00E97C44" w:rsidP="00A10C8E">
            <w:pPr>
              <w:rPr>
                <w:rFonts w:ascii="Arial" w:hAnsi="Arial" w:cs="Arial"/>
                <w:sz w:val="16"/>
                <w:szCs w:val="16"/>
                <w:lang w:val="es-BO"/>
              </w:rPr>
            </w:pPr>
          </w:p>
        </w:tc>
        <w:tc>
          <w:tcPr>
            <w:tcW w:w="38" w:type="pct"/>
            <w:tcBorders>
              <w:top w:val="nil"/>
              <w:left w:val="single" w:sz="4" w:space="0" w:color="auto"/>
              <w:bottom w:val="nil"/>
            </w:tcBorders>
            <w:shd w:val="clear" w:color="auto" w:fill="auto"/>
            <w:vAlign w:val="center"/>
          </w:tcPr>
          <w:p w14:paraId="4EE3128B" w14:textId="77777777" w:rsidR="00E97C44" w:rsidRPr="00E169D4" w:rsidRDefault="00E97C44" w:rsidP="00A10C8E">
            <w:pPr>
              <w:rPr>
                <w:rFonts w:ascii="Arial" w:hAnsi="Arial" w:cs="Arial"/>
                <w:sz w:val="16"/>
                <w:szCs w:val="16"/>
                <w:lang w:val="es-BO"/>
              </w:rPr>
            </w:pPr>
          </w:p>
        </w:tc>
        <w:tc>
          <w:tcPr>
            <w:tcW w:w="1102" w:type="pct"/>
            <w:gridSpan w:val="4"/>
            <w:tcBorders>
              <w:left w:val="single" w:sz="4" w:space="0" w:color="auto"/>
              <w:bottom w:val="single" w:sz="4" w:space="0" w:color="auto"/>
            </w:tcBorders>
            <w:shd w:val="clear" w:color="auto" w:fill="DBE5F1" w:themeFill="accent1" w:themeFillTint="33"/>
            <w:vAlign w:val="center"/>
          </w:tcPr>
          <w:p w14:paraId="784B3A48" w14:textId="77777777" w:rsidR="00E97C44" w:rsidRPr="00E169D4" w:rsidRDefault="00E97C44" w:rsidP="00A10C8E">
            <w:pPr>
              <w:rPr>
                <w:rFonts w:ascii="Arial" w:hAnsi="Arial" w:cs="Arial"/>
                <w:sz w:val="16"/>
                <w:szCs w:val="16"/>
                <w:lang w:val="es-BO"/>
              </w:rPr>
            </w:pPr>
          </w:p>
        </w:tc>
        <w:tc>
          <w:tcPr>
            <w:tcW w:w="151" w:type="pct"/>
            <w:tcBorders>
              <w:top w:val="nil"/>
              <w:left w:val="nil"/>
              <w:bottom w:val="nil"/>
            </w:tcBorders>
            <w:shd w:val="clear" w:color="auto" w:fill="auto"/>
            <w:vAlign w:val="center"/>
          </w:tcPr>
          <w:p w14:paraId="7907C98C" w14:textId="77777777" w:rsidR="00E97C44" w:rsidRPr="00E169D4" w:rsidRDefault="00E97C44" w:rsidP="00A10C8E">
            <w:pPr>
              <w:rPr>
                <w:rFonts w:ascii="Arial" w:hAnsi="Arial" w:cs="Arial"/>
                <w:sz w:val="16"/>
                <w:szCs w:val="16"/>
                <w:lang w:val="es-BO"/>
              </w:rPr>
            </w:pPr>
          </w:p>
        </w:tc>
      </w:tr>
      <w:tr w:rsidR="00E169D4" w:rsidRPr="00E169D4" w14:paraId="05B6BDD6" w14:textId="77777777" w:rsidTr="00A62137">
        <w:trPr>
          <w:jc w:val="center"/>
        </w:trPr>
        <w:tc>
          <w:tcPr>
            <w:tcW w:w="1809" w:type="pct"/>
            <w:gridSpan w:val="4"/>
            <w:tcBorders>
              <w:top w:val="nil"/>
              <w:left w:val="single" w:sz="12" w:space="0" w:color="auto"/>
              <w:bottom w:val="nil"/>
              <w:right w:val="nil"/>
            </w:tcBorders>
            <w:shd w:val="clear" w:color="auto" w:fill="auto"/>
            <w:tcMar>
              <w:left w:w="0" w:type="dxa"/>
              <w:right w:w="0" w:type="dxa"/>
            </w:tcMar>
            <w:vAlign w:val="center"/>
          </w:tcPr>
          <w:p w14:paraId="404AAAA1" w14:textId="77777777" w:rsidR="00A544DB" w:rsidRPr="00E169D4" w:rsidRDefault="00A544DB" w:rsidP="00A10C8E">
            <w:pPr>
              <w:rPr>
                <w:rFonts w:ascii="Arial" w:hAnsi="Arial" w:cs="Arial"/>
                <w:b/>
                <w:sz w:val="2"/>
                <w:szCs w:val="2"/>
                <w:lang w:val="es-BO"/>
              </w:rPr>
            </w:pPr>
          </w:p>
        </w:tc>
        <w:tc>
          <w:tcPr>
            <w:tcW w:w="90" w:type="pct"/>
            <w:tcBorders>
              <w:top w:val="nil"/>
              <w:left w:val="nil"/>
              <w:bottom w:val="nil"/>
              <w:right w:val="nil"/>
            </w:tcBorders>
            <w:shd w:val="clear" w:color="auto" w:fill="auto"/>
            <w:vAlign w:val="center"/>
          </w:tcPr>
          <w:p w14:paraId="0B80A660" w14:textId="77777777" w:rsidR="00A544DB" w:rsidRPr="00E169D4" w:rsidRDefault="00A544DB" w:rsidP="00A10C8E">
            <w:pPr>
              <w:jc w:val="center"/>
              <w:rPr>
                <w:rFonts w:ascii="Arial" w:hAnsi="Arial" w:cs="Arial"/>
                <w:b/>
                <w:sz w:val="8"/>
                <w:szCs w:val="2"/>
                <w:lang w:val="es-BO"/>
              </w:rPr>
            </w:pPr>
          </w:p>
        </w:tc>
        <w:tc>
          <w:tcPr>
            <w:tcW w:w="91" w:type="pct"/>
            <w:tcBorders>
              <w:top w:val="nil"/>
              <w:left w:val="nil"/>
              <w:bottom w:val="nil"/>
              <w:right w:val="nil"/>
            </w:tcBorders>
            <w:shd w:val="clear" w:color="auto" w:fill="auto"/>
            <w:vAlign w:val="center"/>
          </w:tcPr>
          <w:p w14:paraId="617B7A14" w14:textId="77777777" w:rsidR="00A544DB" w:rsidRPr="00E169D4" w:rsidRDefault="00A544DB" w:rsidP="00A10C8E">
            <w:pPr>
              <w:rPr>
                <w:rFonts w:ascii="Arial" w:hAnsi="Arial" w:cs="Arial"/>
                <w:sz w:val="2"/>
                <w:szCs w:val="2"/>
                <w:lang w:val="es-BO"/>
              </w:rPr>
            </w:pPr>
          </w:p>
        </w:tc>
        <w:tc>
          <w:tcPr>
            <w:tcW w:w="3010" w:type="pct"/>
            <w:gridSpan w:val="16"/>
            <w:tcBorders>
              <w:top w:val="nil"/>
              <w:left w:val="nil"/>
              <w:bottom w:val="nil"/>
            </w:tcBorders>
            <w:shd w:val="clear" w:color="auto" w:fill="auto"/>
            <w:vAlign w:val="center"/>
          </w:tcPr>
          <w:p w14:paraId="59073CDD" w14:textId="77777777" w:rsidR="00A544DB" w:rsidRPr="00E169D4" w:rsidRDefault="00A544DB" w:rsidP="00A10C8E">
            <w:pPr>
              <w:rPr>
                <w:rFonts w:ascii="Arial" w:hAnsi="Arial" w:cs="Arial"/>
                <w:sz w:val="2"/>
                <w:szCs w:val="2"/>
                <w:lang w:val="es-BO"/>
              </w:rPr>
            </w:pPr>
          </w:p>
        </w:tc>
      </w:tr>
      <w:tr w:rsidR="00E169D4" w:rsidRPr="00E169D4" w14:paraId="5E10005D" w14:textId="77777777" w:rsidTr="00A62137">
        <w:trPr>
          <w:jc w:val="center"/>
        </w:trPr>
        <w:tc>
          <w:tcPr>
            <w:tcW w:w="1809" w:type="pct"/>
            <w:gridSpan w:val="4"/>
            <w:tcBorders>
              <w:top w:val="nil"/>
              <w:left w:val="single" w:sz="12" w:space="0" w:color="auto"/>
              <w:bottom w:val="nil"/>
              <w:right w:val="nil"/>
            </w:tcBorders>
            <w:shd w:val="clear" w:color="auto" w:fill="auto"/>
            <w:tcMar>
              <w:left w:w="0" w:type="dxa"/>
              <w:right w:w="0" w:type="dxa"/>
            </w:tcMar>
            <w:vAlign w:val="center"/>
          </w:tcPr>
          <w:p w14:paraId="4E9D5C29" w14:textId="77777777" w:rsidR="00A544DB" w:rsidRPr="00E169D4" w:rsidRDefault="00A544DB" w:rsidP="00A10C8E">
            <w:pPr>
              <w:jc w:val="right"/>
              <w:rPr>
                <w:rFonts w:ascii="Arial" w:hAnsi="Arial" w:cs="Arial"/>
                <w:b/>
                <w:sz w:val="14"/>
                <w:szCs w:val="16"/>
                <w:lang w:val="es-BO"/>
              </w:rPr>
            </w:pPr>
          </w:p>
        </w:tc>
        <w:tc>
          <w:tcPr>
            <w:tcW w:w="90" w:type="pct"/>
            <w:tcBorders>
              <w:top w:val="nil"/>
              <w:left w:val="nil"/>
              <w:bottom w:val="nil"/>
              <w:right w:val="nil"/>
            </w:tcBorders>
            <w:shd w:val="clear" w:color="auto" w:fill="auto"/>
            <w:vAlign w:val="center"/>
          </w:tcPr>
          <w:p w14:paraId="05E56B30" w14:textId="77777777" w:rsidR="00A544DB" w:rsidRPr="00E169D4" w:rsidRDefault="00A544DB" w:rsidP="00A10C8E">
            <w:pPr>
              <w:jc w:val="center"/>
              <w:rPr>
                <w:rFonts w:ascii="Arial" w:hAnsi="Arial" w:cs="Arial"/>
                <w:b/>
                <w:sz w:val="14"/>
                <w:szCs w:val="16"/>
                <w:lang w:val="es-BO"/>
              </w:rPr>
            </w:pPr>
          </w:p>
        </w:tc>
        <w:tc>
          <w:tcPr>
            <w:tcW w:w="91" w:type="pct"/>
            <w:tcBorders>
              <w:top w:val="nil"/>
              <w:left w:val="nil"/>
              <w:bottom w:val="nil"/>
              <w:right w:val="nil"/>
            </w:tcBorders>
            <w:shd w:val="clear" w:color="auto" w:fill="auto"/>
            <w:vAlign w:val="center"/>
          </w:tcPr>
          <w:p w14:paraId="4D4DBF31" w14:textId="77777777" w:rsidR="00A544DB" w:rsidRPr="00E169D4" w:rsidRDefault="00A544DB" w:rsidP="00A10C8E">
            <w:pPr>
              <w:rPr>
                <w:rFonts w:ascii="Arial" w:hAnsi="Arial" w:cs="Arial"/>
                <w:sz w:val="14"/>
                <w:szCs w:val="16"/>
                <w:lang w:val="es-BO"/>
              </w:rPr>
            </w:pPr>
          </w:p>
        </w:tc>
        <w:tc>
          <w:tcPr>
            <w:tcW w:w="813" w:type="pct"/>
            <w:gridSpan w:val="4"/>
            <w:tcBorders>
              <w:top w:val="nil"/>
              <w:left w:val="nil"/>
              <w:bottom w:val="single" w:sz="4" w:space="0" w:color="auto"/>
              <w:right w:val="nil"/>
            </w:tcBorders>
            <w:shd w:val="clear" w:color="auto" w:fill="auto"/>
            <w:vAlign w:val="center"/>
          </w:tcPr>
          <w:p w14:paraId="3AACA1D4" w14:textId="77777777" w:rsidR="00A544DB" w:rsidRPr="00E169D4" w:rsidRDefault="00A544DB" w:rsidP="00A10C8E">
            <w:pPr>
              <w:jc w:val="center"/>
              <w:rPr>
                <w:rFonts w:ascii="Arial" w:hAnsi="Arial" w:cs="Arial"/>
                <w:i/>
                <w:sz w:val="14"/>
                <w:szCs w:val="16"/>
                <w:lang w:val="es-BO"/>
              </w:rPr>
            </w:pPr>
            <w:r w:rsidRPr="00E169D4">
              <w:rPr>
                <w:rFonts w:ascii="Arial" w:hAnsi="Arial" w:cs="Arial"/>
                <w:i/>
                <w:sz w:val="14"/>
                <w:szCs w:val="16"/>
                <w:lang w:val="es-BO"/>
              </w:rPr>
              <w:t>Número</w:t>
            </w:r>
          </w:p>
        </w:tc>
        <w:tc>
          <w:tcPr>
            <w:tcW w:w="38" w:type="pct"/>
            <w:tcBorders>
              <w:top w:val="nil"/>
              <w:left w:val="nil"/>
              <w:bottom w:val="nil"/>
              <w:right w:val="nil"/>
            </w:tcBorders>
            <w:shd w:val="clear" w:color="auto" w:fill="auto"/>
            <w:vAlign w:val="center"/>
          </w:tcPr>
          <w:p w14:paraId="0BC9127E" w14:textId="77777777" w:rsidR="00A544DB" w:rsidRPr="00E169D4" w:rsidRDefault="00A544DB" w:rsidP="00A10C8E">
            <w:pPr>
              <w:jc w:val="center"/>
              <w:rPr>
                <w:rFonts w:ascii="Arial" w:hAnsi="Arial" w:cs="Arial"/>
                <w:i/>
                <w:sz w:val="14"/>
                <w:szCs w:val="16"/>
                <w:lang w:val="es-BO"/>
              </w:rPr>
            </w:pPr>
          </w:p>
        </w:tc>
        <w:tc>
          <w:tcPr>
            <w:tcW w:w="867" w:type="pct"/>
            <w:gridSpan w:val="5"/>
            <w:tcBorders>
              <w:top w:val="nil"/>
              <w:left w:val="nil"/>
              <w:bottom w:val="single" w:sz="4" w:space="0" w:color="auto"/>
              <w:right w:val="nil"/>
            </w:tcBorders>
            <w:shd w:val="clear" w:color="auto" w:fill="auto"/>
            <w:vAlign w:val="center"/>
          </w:tcPr>
          <w:p w14:paraId="3BD72266" w14:textId="77777777" w:rsidR="00A544DB" w:rsidRPr="00E169D4" w:rsidRDefault="00A544DB" w:rsidP="00A10C8E">
            <w:pPr>
              <w:jc w:val="center"/>
              <w:rPr>
                <w:rFonts w:ascii="Arial" w:hAnsi="Arial" w:cs="Arial"/>
                <w:i/>
                <w:sz w:val="14"/>
                <w:szCs w:val="16"/>
                <w:lang w:val="es-BO"/>
              </w:rPr>
            </w:pPr>
            <w:r w:rsidRPr="00E169D4">
              <w:rPr>
                <w:rFonts w:ascii="Arial" w:hAnsi="Arial" w:cs="Arial"/>
                <w:i/>
                <w:sz w:val="14"/>
                <w:szCs w:val="16"/>
                <w:lang w:val="es-BO"/>
              </w:rPr>
              <w:t>Lugar de Expedición</w:t>
            </w:r>
          </w:p>
        </w:tc>
        <w:tc>
          <w:tcPr>
            <w:tcW w:w="1085" w:type="pct"/>
            <w:gridSpan w:val="4"/>
            <w:tcBorders>
              <w:top w:val="nil"/>
              <w:left w:val="nil"/>
              <w:bottom w:val="nil"/>
              <w:right w:val="nil"/>
            </w:tcBorders>
            <w:shd w:val="clear" w:color="auto" w:fill="auto"/>
            <w:vAlign w:val="center"/>
          </w:tcPr>
          <w:p w14:paraId="474F667D" w14:textId="77777777" w:rsidR="00A544DB" w:rsidRPr="00E169D4" w:rsidRDefault="00A544DB" w:rsidP="00A10C8E">
            <w:pPr>
              <w:jc w:val="center"/>
              <w:rPr>
                <w:rFonts w:ascii="Arial" w:hAnsi="Arial" w:cs="Arial"/>
                <w:i/>
                <w:sz w:val="14"/>
                <w:szCs w:val="16"/>
                <w:lang w:val="es-BO"/>
              </w:rPr>
            </w:pPr>
          </w:p>
        </w:tc>
        <w:tc>
          <w:tcPr>
            <w:tcW w:w="207" w:type="pct"/>
            <w:gridSpan w:val="2"/>
            <w:tcBorders>
              <w:top w:val="nil"/>
              <w:left w:val="nil"/>
              <w:bottom w:val="nil"/>
            </w:tcBorders>
            <w:shd w:val="clear" w:color="auto" w:fill="auto"/>
            <w:vAlign w:val="center"/>
          </w:tcPr>
          <w:p w14:paraId="4C1BB588" w14:textId="77777777" w:rsidR="00A544DB" w:rsidRPr="00E169D4" w:rsidRDefault="00A544DB" w:rsidP="00A10C8E">
            <w:pPr>
              <w:rPr>
                <w:rFonts w:ascii="Arial" w:hAnsi="Arial" w:cs="Arial"/>
                <w:sz w:val="14"/>
                <w:szCs w:val="16"/>
                <w:lang w:val="es-BO"/>
              </w:rPr>
            </w:pPr>
          </w:p>
        </w:tc>
      </w:tr>
      <w:tr w:rsidR="00E169D4" w:rsidRPr="00E169D4" w14:paraId="21C9EEEE" w14:textId="77777777" w:rsidTr="00A62137">
        <w:trPr>
          <w:jc w:val="center"/>
        </w:trPr>
        <w:tc>
          <w:tcPr>
            <w:tcW w:w="1990" w:type="pct"/>
            <w:gridSpan w:val="6"/>
            <w:tcBorders>
              <w:top w:val="nil"/>
              <w:left w:val="single" w:sz="12" w:space="0" w:color="auto"/>
              <w:bottom w:val="nil"/>
              <w:right w:val="single" w:sz="4" w:space="0" w:color="auto"/>
            </w:tcBorders>
            <w:shd w:val="clear" w:color="auto" w:fill="auto"/>
            <w:tcMar>
              <w:left w:w="0" w:type="dxa"/>
              <w:right w:w="85" w:type="dxa"/>
            </w:tcMar>
            <w:vAlign w:val="center"/>
          </w:tcPr>
          <w:p w14:paraId="3AE09BFC" w14:textId="23787383" w:rsidR="00E97C44" w:rsidRPr="00E169D4" w:rsidRDefault="00E97C44" w:rsidP="00E97C44">
            <w:pPr>
              <w:jc w:val="right"/>
              <w:rPr>
                <w:rFonts w:ascii="Arial" w:hAnsi="Arial" w:cs="Arial"/>
                <w:sz w:val="16"/>
                <w:szCs w:val="16"/>
                <w:lang w:val="es-BO"/>
              </w:rPr>
            </w:pPr>
            <w:r w:rsidRPr="00E169D4">
              <w:rPr>
                <w:rFonts w:ascii="Arial" w:hAnsi="Arial" w:cs="Arial"/>
                <w:b/>
                <w:sz w:val="16"/>
                <w:szCs w:val="16"/>
                <w:lang w:val="es-BO"/>
              </w:rPr>
              <w:t>Cédula de Identidad:</w:t>
            </w:r>
          </w:p>
        </w:tc>
        <w:tc>
          <w:tcPr>
            <w:tcW w:w="813" w:type="pct"/>
            <w:gridSpan w:val="4"/>
            <w:tcBorders>
              <w:top w:val="single" w:sz="4" w:space="0" w:color="auto"/>
              <w:left w:val="single" w:sz="4" w:space="0" w:color="auto"/>
              <w:bottom w:val="single" w:sz="4" w:space="0" w:color="auto"/>
            </w:tcBorders>
            <w:shd w:val="clear" w:color="auto" w:fill="DBE5F1" w:themeFill="accent1" w:themeFillTint="33"/>
            <w:vAlign w:val="center"/>
          </w:tcPr>
          <w:p w14:paraId="55CCDC6D" w14:textId="77777777" w:rsidR="00E97C44" w:rsidRPr="00E169D4" w:rsidRDefault="00E97C44" w:rsidP="00A10C8E">
            <w:pPr>
              <w:rPr>
                <w:rFonts w:ascii="Arial" w:hAnsi="Arial" w:cs="Arial"/>
                <w:sz w:val="16"/>
                <w:szCs w:val="16"/>
                <w:lang w:val="es-BO"/>
              </w:rPr>
            </w:pPr>
          </w:p>
        </w:tc>
        <w:tc>
          <w:tcPr>
            <w:tcW w:w="38" w:type="pct"/>
            <w:tcBorders>
              <w:top w:val="nil"/>
              <w:left w:val="nil"/>
              <w:bottom w:val="nil"/>
            </w:tcBorders>
            <w:shd w:val="clear" w:color="auto" w:fill="auto"/>
            <w:vAlign w:val="center"/>
          </w:tcPr>
          <w:p w14:paraId="2F311F2F" w14:textId="77777777" w:rsidR="00E97C44" w:rsidRPr="00E169D4" w:rsidRDefault="00E97C44" w:rsidP="00A10C8E">
            <w:pPr>
              <w:rPr>
                <w:rFonts w:ascii="Arial" w:hAnsi="Arial" w:cs="Arial"/>
                <w:sz w:val="16"/>
                <w:szCs w:val="16"/>
                <w:lang w:val="es-BO"/>
              </w:rPr>
            </w:pPr>
          </w:p>
        </w:tc>
        <w:tc>
          <w:tcPr>
            <w:tcW w:w="867" w:type="pct"/>
            <w:gridSpan w:val="5"/>
            <w:tcBorders>
              <w:top w:val="single" w:sz="4" w:space="0" w:color="auto"/>
              <w:left w:val="nil"/>
              <w:bottom w:val="single" w:sz="4" w:space="0" w:color="auto"/>
            </w:tcBorders>
            <w:shd w:val="clear" w:color="auto" w:fill="DBE5F1" w:themeFill="accent1" w:themeFillTint="33"/>
            <w:vAlign w:val="center"/>
          </w:tcPr>
          <w:p w14:paraId="0A8622E6" w14:textId="77777777" w:rsidR="00E97C44" w:rsidRPr="00E169D4" w:rsidRDefault="00E97C44" w:rsidP="00A10C8E">
            <w:pPr>
              <w:rPr>
                <w:rFonts w:ascii="Arial" w:hAnsi="Arial" w:cs="Arial"/>
                <w:sz w:val="16"/>
                <w:szCs w:val="16"/>
                <w:lang w:val="es-BO"/>
              </w:rPr>
            </w:pPr>
          </w:p>
        </w:tc>
        <w:tc>
          <w:tcPr>
            <w:tcW w:w="1291" w:type="pct"/>
            <w:gridSpan w:val="6"/>
            <w:tcBorders>
              <w:top w:val="nil"/>
              <w:left w:val="nil"/>
              <w:bottom w:val="nil"/>
            </w:tcBorders>
            <w:shd w:val="clear" w:color="auto" w:fill="auto"/>
            <w:vAlign w:val="center"/>
          </w:tcPr>
          <w:p w14:paraId="56F57658" w14:textId="77777777" w:rsidR="00E97C44" w:rsidRPr="00E169D4" w:rsidRDefault="00E97C44" w:rsidP="00A10C8E">
            <w:pPr>
              <w:rPr>
                <w:rFonts w:ascii="Arial" w:hAnsi="Arial" w:cs="Arial"/>
                <w:sz w:val="16"/>
                <w:szCs w:val="16"/>
                <w:lang w:val="es-BO"/>
              </w:rPr>
            </w:pPr>
          </w:p>
        </w:tc>
      </w:tr>
      <w:tr w:rsidR="00E169D4" w:rsidRPr="00E169D4" w14:paraId="672867C0" w14:textId="77777777" w:rsidTr="00A62137">
        <w:trPr>
          <w:jc w:val="center"/>
        </w:trPr>
        <w:tc>
          <w:tcPr>
            <w:tcW w:w="1809" w:type="pct"/>
            <w:gridSpan w:val="4"/>
            <w:tcBorders>
              <w:top w:val="nil"/>
              <w:left w:val="single" w:sz="12" w:space="0" w:color="auto"/>
              <w:bottom w:val="nil"/>
              <w:right w:val="nil"/>
            </w:tcBorders>
            <w:shd w:val="clear" w:color="auto" w:fill="auto"/>
            <w:tcMar>
              <w:left w:w="0" w:type="dxa"/>
              <w:right w:w="85" w:type="dxa"/>
            </w:tcMar>
            <w:vAlign w:val="center"/>
          </w:tcPr>
          <w:p w14:paraId="5ADFD595" w14:textId="77777777" w:rsidR="00A544DB" w:rsidRPr="00E169D4" w:rsidRDefault="00A544DB" w:rsidP="00A10C8E">
            <w:pPr>
              <w:jc w:val="right"/>
              <w:rPr>
                <w:rFonts w:ascii="Arial" w:hAnsi="Arial" w:cs="Arial"/>
                <w:sz w:val="8"/>
                <w:szCs w:val="2"/>
                <w:lang w:val="es-BO"/>
              </w:rPr>
            </w:pPr>
          </w:p>
        </w:tc>
        <w:tc>
          <w:tcPr>
            <w:tcW w:w="90" w:type="pct"/>
            <w:tcBorders>
              <w:top w:val="nil"/>
              <w:left w:val="nil"/>
              <w:bottom w:val="nil"/>
              <w:right w:val="nil"/>
            </w:tcBorders>
            <w:shd w:val="clear" w:color="auto" w:fill="auto"/>
            <w:vAlign w:val="center"/>
          </w:tcPr>
          <w:p w14:paraId="5811AD03" w14:textId="77777777" w:rsidR="00A544DB" w:rsidRPr="00E169D4" w:rsidRDefault="00A544DB" w:rsidP="00A10C8E">
            <w:pPr>
              <w:jc w:val="center"/>
              <w:rPr>
                <w:rFonts w:ascii="Arial" w:hAnsi="Arial" w:cs="Arial"/>
                <w:b/>
                <w:sz w:val="2"/>
                <w:szCs w:val="2"/>
                <w:lang w:val="es-BO"/>
              </w:rPr>
            </w:pPr>
          </w:p>
        </w:tc>
        <w:tc>
          <w:tcPr>
            <w:tcW w:w="91" w:type="pct"/>
            <w:tcBorders>
              <w:top w:val="nil"/>
              <w:left w:val="nil"/>
              <w:bottom w:val="nil"/>
              <w:right w:val="nil"/>
            </w:tcBorders>
            <w:shd w:val="clear" w:color="auto" w:fill="auto"/>
            <w:vAlign w:val="center"/>
          </w:tcPr>
          <w:p w14:paraId="39273DE8" w14:textId="77777777" w:rsidR="00A544DB" w:rsidRPr="00E169D4" w:rsidRDefault="00A544DB" w:rsidP="00A10C8E">
            <w:pPr>
              <w:jc w:val="center"/>
              <w:rPr>
                <w:rFonts w:ascii="Arial" w:hAnsi="Arial" w:cs="Arial"/>
                <w:b/>
                <w:sz w:val="2"/>
                <w:szCs w:val="2"/>
                <w:lang w:val="es-BO"/>
              </w:rPr>
            </w:pPr>
          </w:p>
        </w:tc>
        <w:tc>
          <w:tcPr>
            <w:tcW w:w="3010" w:type="pct"/>
            <w:gridSpan w:val="16"/>
            <w:tcBorders>
              <w:top w:val="nil"/>
              <w:left w:val="nil"/>
              <w:bottom w:val="nil"/>
            </w:tcBorders>
            <w:shd w:val="clear" w:color="auto" w:fill="auto"/>
            <w:vAlign w:val="center"/>
          </w:tcPr>
          <w:p w14:paraId="317EC3C0" w14:textId="77777777" w:rsidR="00A544DB" w:rsidRPr="00E169D4" w:rsidRDefault="00A544DB" w:rsidP="00A10C8E">
            <w:pPr>
              <w:jc w:val="center"/>
              <w:rPr>
                <w:rFonts w:ascii="Arial" w:hAnsi="Arial" w:cs="Arial"/>
                <w:b/>
                <w:sz w:val="2"/>
                <w:szCs w:val="2"/>
                <w:lang w:val="es-BO"/>
              </w:rPr>
            </w:pPr>
          </w:p>
        </w:tc>
      </w:tr>
      <w:tr w:rsidR="00E169D4" w:rsidRPr="00E169D4" w14:paraId="5D87AE68" w14:textId="77777777" w:rsidTr="00A62137">
        <w:trPr>
          <w:jc w:val="center"/>
        </w:trPr>
        <w:tc>
          <w:tcPr>
            <w:tcW w:w="1990" w:type="pct"/>
            <w:gridSpan w:val="6"/>
            <w:tcBorders>
              <w:top w:val="nil"/>
              <w:left w:val="single" w:sz="12" w:space="0" w:color="auto"/>
              <w:bottom w:val="nil"/>
              <w:right w:val="single" w:sz="4" w:space="0" w:color="auto"/>
            </w:tcBorders>
            <w:shd w:val="clear" w:color="auto" w:fill="auto"/>
            <w:tcMar>
              <w:left w:w="0" w:type="dxa"/>
              <w:right w:w="85" w:type="dxa"/>
            </w:tcMar>
            <w:vAlign w:val="center"/>
          </w:tcPr>
          <w:p w14:paraId="3C0C7C67" w14:textId="38F88878" w:rsidR="00E97C44" w:rsidRPr="00E169D4" w:rsidRDefault="00E97C44" w:rsidP="00E97C44">
            <w:pPr>
              <w:jc w:val="right"/>
              <w:rPr>
                <w:rFonts w:ascii="Arial" w:hAnsi="Arial" w:cs="Arial"/>
                <w:sz w:val="16"/>
                <w:szCs w:val="16"/>
                <w:lang w:val="es-BO"/>
              </w:rPr>
            </w:pPr>
            <w:r w:rsidRPr="00E169D4">
              <w:rPr>
                <w:rFonts w:ascii="Arial" w:hAnsi="Arial" w:cs="Arial"/>
                <w:b/>
                <w:sz w:val="16"/>
                <w:szCs w:val="16"/>
                <w:lang w:val="es-BO"/>
              </w:rPr>
              <w:t>Edad:</w:t>
            </w:r>
          </w:p>
        </w:tc>
        <w:tc>
          <w:tcPr>
            <w:tcW w:w="813" w:type="pct"/>
            <w:gridSpan w:val="4"/>
            <w:tcBorders>
              <w:left w:val="single" w:sz="4" w:space="0" w:color="auto"/>
              <w:bottom w:val="single" w:sz="4" w:space="0" w:color="auto"/>
              <w:right w:val="single" w:sz="4" w:space="0" w:color="auto"/>
            </w:tcBorders>
            <w:shd w:val="clear" w:color="auto" w:fill="DBE5F1" w:themeFill="accent1" w:themeFillTint="33"/>
            <w:vAlign w:val="center"/>
          </w:tcPr>
          <w:p w14:paraId="460D4DEA" w14:textId="77777777" w:rsidR="00E97C44" w:rsidRPr="00E169D4" w:rsidRDefault="00E97C44" w:rsidP="00A10C8E">
            <w:pPr>
              <w:rPr>
                <w:rFonts w:ascii="Arial" w:hAnsi="Arial" w:cs="Arial"/>
                <w:sz w:val="16"/>
                <w:szCs w:val="16"/>
                <w:lang w:val="es-BO"/>
              </w:rPr>
            </w:pPr>
          </w:p>
        </w:tc>
        <w:tc>
          <w:tcPr>
            <w:tcW w:w="2197" w:type="pct"/>
            <w:gridSpan w:val="12"/>
            <w:tcBorders>
              <w:top w:val="nil"/>
              <w:left w:val="single" w:sz="4" w:space="0" w:color="auto"/>
              <w:bottom w:val="nil"/>
            </w:tcBorders>
            <w:shd w:val="clear" w:color="auto" w:fill="FFFFFF"/>
            <w:vAlign w:val="center"/>
          </w:tcPr>
          <w:p w14:paraId="0772E353" w14:textId="77777777" w:rsidR="00E97C44" w:rsidRPr="00E169D4" w:rsidRDefault="00E97C44" w:rsidP="00A10C8E">
            <w:pPr>
              <w:rPr>
                <w:rFonts w:ascii="Arial" w:hAnsi="Arial" w:cs="Arial"/>
                <w:sz w:val="16"/>
                <w:szCs w:val="16"/>
                <w:lang w:val="es-BO"/>
              </w:rPr>
            </w:pPr>
          </w:p>
        </w:tc>
      </w:tr>
      <w:tr w:rsidR="00E169D4" w:rsidRPr="00E169D4" w14:paraId="2D57575C" w14:textId="77777777" w:rsidTr="00A62137">
        <w:trPr>
          <w:jc w:val="center"/>
        </w:trPr>
        <w:tc>
          <w:tcPr>
            <w:tcW w:w="1809" w:type="pct"/>
            <w:gridSpan w:val="4"/>
            <w:tcBorders>
              <w:top w:val="nil"/>
              <w:left w:val="single" w:sz="12" w:space="0" w:color="auto"/>
              <w:bottom w:val="nil"/>
              <w:right w:val="nil"/>
            </w:tcBorders>
            <w:shd w:val="clear" w:color="auto" w:fill="auto"/>
            <w:tcMar>
              <w:left w:w="0" w:type="dxa"/>
              <w:right w:w="85" w:type="dxa"/>
            </w:tcMar>
            <w:vAlign w:val="center"/>
          </w:tcPr>
          <w:p w14:paraId="393AC205" w14:textId="77777777" w:rsidR="00A544DB" w:rsidRPr="00E169D4" w:rsidRDefault="00A544DB" w:rsidP="00A10C8E">
            <w:pPr>
              <w:jc w:val="right"/>
              <w:rPr>
                <w:rFonts w:ascii="Arial" w:hAnsi="Arial" w:cs="Arial"/>
                <w:sz w:val="8"/>
                <w:szCs w:val="2"/>
                <w:lang w:val="es-BO"/>
              </w:rPr>
            </w:pPr>
          </w:p>
        </w:tc>
        <w:tc>
          <w:tcPr>
            <w:tcW w:w="90" w:type="pct"/>
            <w:tcBorders>
              <w:top w:val="nil"/>
              <w:left w:val="nil"/>
              <w:bottom w:val="nil"/>
              <w:right w:val="nil"/>
            </w:tcBorders>
            <w:shd w:val="clear" w:color="auto" w:fill="auto"/>
            <w:vAlign w:val="center"/>
          </w:tcPr>
          <w:p w14:paraId="1E32056C" w14:textId="77777777" w:rsidR="00A544DB" w:rsidRPr="00E169D4" w:rsidRDefault="00A544DB" w:rsidP="00A10C8E">
            <w:pPr>
              <w:jc w:val="center"/>
              <w:rPr>
                <w:rFonts w:ascii="Arial" w:hAnsi="Arial" w:cs="Arial"/>
                <w:b/>
                <w:sz w:val="2"/>
                <w:szCs w:val="2"/>
                <w:lang w:val="es-BO"/>
              </w:rPr>
            </w:pPr>
          </w:p>
        </w:tc>
        <w:tc>
          <w:tcPr>
            <w:tcW w:w="91" w:type="pct"/>
            <w:tcBorders>
              <w:top w:val="nil"/>
              <w:left w:val="nil"/>
              <w:bottom w:val="nil"/>
              <w:right w:val="nil"/>
            </w:tcBorders>
            <w:shd w:val="clear" w:color="auto" w:fill="auto"/>
            <w:vAlign w:val="center"/>
          </w:tcPr>
          <w:p w14:paraId="0006BE47" w14:textId="77777777" w:rsidR="00A544DB" w:rsidRPr="00E169D4" w:rsidRDefault="00A544DB" w:rsidP="00A10C8E">
            <w:pPr>
              <w:jc w:val="center"/>
              <w:rPr>
                <w:rFonts w:ascii="Arial" w:hAnsi="Arial" w:cs="Arial"/>
                <w:b/>
                <w:sz w:val="2"/>
                <w:szCs w:val="2"/>
                <w:lang w:val="es-BO"/>
              </w:rPr>
            </w:pPr>
          </w:p>
        </w:tc>
        <w:tc>
          <w:tcPr>
            <w:tcW w:w="3010" w:type="pct"/>
            <w:gridSpan w:val="16"/>
            <w:tcBorders>
              <w:top w:val="nil"/>
              <w:left w:val="nil"/>
              <w:bottom w:val="nil"/>
            </w:tcBorders>
            <w:shd w:val="clear" w:color="auto" w:fill="auto"/>
            <w:vAlign w:val="center"/>
          </w:tcPr>
          <w:p w14:paraId="1DBE6C8E" w14:textId="77777777" w:rsidR="00A544DB" w:rsidRPr="00E169D4" w:rsidRDefault="00A544DB" w:rsidP="00A10C8E">
            <w:pPr>
              <w:jc w:val="center"/>
              <w:rPr>
                <w:rFonts w:ascii="Arial" w:hAnsi="Arial" w:cs="Arial"/>
                <w:b/>
                <w:sz w:val="2"/>
                <w:szCs w:val="2"/>
                <w:lang w:val="es-BO"/>
              </w:rPr>
            </w:pPr>
          </w:p>
        </w:tc>
      </w:tr>
      <w:tr w:rsidR="00E169D4" w:rsidRPr="00E169D4" w14:paraId="02077C5B" w14:textId="77777777" w:rsidTr="00A62137">
        <w:trPr>
          <w:jc w:val="center"/>
        </w:trPr>
        <w:tc>
          <w:tcPr>
            <w:tcW w:w="1990" w:type="pct"/>
            <w:gridSpan w:val="6"/>
            <w:tcBorders>
              <w:top w:val="nil"/>
              <w:left w:val="single" w:sz="12" w:space="0" w:color="auto"/>
              <w:bottom w:val="nil"/>
              <w:right w:val="single" w:sz="4" w:space="0" w:color="auto"/>
            </w:tcBorders>
            <w:shd w:val="clear" w:color="auto" w:fill="auto"/>
            <w:tcMar>
              <w:left w:w="0" w:type="dxa"/>
              <w:right w:w="85" w:type="dxa"/>
            </w:tcMar>
            <w:vAlign w:val="center"/>
          </w:tcPr>
          <w:p w14:paraId="71A01E67" w14:textId="325A7C34" w:rsidR="00E97C44" w:rsidRPr="00E169D4" w:rsidRDefault="00E97C44" w:rsidP="00E97C44">
            <w:pPr>
              <w:jc w:val="right"/>
              <w:rPr>
                <w:rFonts w:ascii="Arial" w:hAnsi="Arial" w:cs="Arial"/>
                <w:sz w:val="16"/>
                <w:szCs w:val="16"/>
                <w:lang w:val="es-BO"/>
              </w:rPr>
            </w:pPr>
            <w:r w:rsidRPr="00E169D4">
              <w:rPr>
                <w:rFonts w:ascii="Arial" w:hAnsi="Arial" w:cs="Arial"/>
                <w:b/>
                <w:sz w:val="16"/>
                <w:szCs w:val="16"/>
                <w:lang w:val="es-BO"/>
              </w:rPr>
              <w:t>Nacionalidad:</w:t>
            </w:r>
          </w:p>
        </w:tc>
        <w:tc>
          <w:tcPr>
            <w:tcW w:w="813" w:type="pct"/>
            <w:gridSpan w:val="4"/>
            <w:tcBorders>
              <w:left w:val="single" w:sz="4" w:space="0" w:color="auto"/>
              <w:bottom w:val="single" w:sz="4" w:space="0" w:color="auto"/>
              <w:right w:val="single" w:sz="4" w:space="0" w:color="auto"/>
            </w:tcBorders>
            <w:shd w:val="clear" w:color="auto" w:fill="DBE5F1" w:themeFill="accent1" w:themeFillTint="33"/>
            <w:vAlign w:val="center"/>
          </w:tcPr>
          <w:p w14:paraId="26BB4FB4" w14:textId="77777777" w:rsidR="00E97C44" w:rsidRPr="00E169D4" w:rsidRDefault="00E97C44" w:rsidP="00A10C8E">
            <w:pPr>
              <w:rPr>
                <w:rFonts w:ascii="Arial" w:hAnsi="Arial" w:cs="Arial"/>
                <w:sz w:val="16"/>
                <w:szCs w:val="16"/>
                <w:lang w:val="es-BO"/>
              </w:rPr>
            </w:pPr>
          </w:p>
        </w:tc>
        <w:tc>
          <w:tcPr>
            <w:tcW w:w="2197" w:type="pct"/>
            <w:gridSpan w:val="12"/>
            <w:tcBorders>
              <w:top w:val="nil"/>
              <w:left w:val="single" w:sz="4" w:space="0" w:color="auto"/>
              <w:bottom w:val="nil"/>
            </w:tcBorders>
            <w:shd w:val="clear" w:color="auto" w:fill="FFFFFF"/>
            <w:vAlign w:val="center"/>
          </w:tcPr>
          <w:p w14:paraId="7AED70A6" w14:textId="77777777" w:rsidR="00E97C44" w:rsidRPr="00E169D4" w:rsidRDefault="00E97C44" w:rsidP="00A10C8E">
            <w:pPr>
              <w:rPr>
                <w:rFonts w:ascii="Arial" w:hAnsi="Arial" w:cs="Arial"/>
                <w:sz w:val="16"/>
                <w:szCs w:val="16"/>
                <w:lang w:val="es-BO"/>
              </w:rPr>
            </w:pPr>
          </w:p>
        </w:tc>
      </w:tr>
      <w:tr w:rsidR="00E169D4" w:rsidRPr="00E169D4" w14:paraId="2D5FDC75" w14:textId="77777777" w:rsidTr="00A62137">
        <w:trPr>
          <w:jc w:val="center"/>
        </w:trPr>
        <w:tc>
          <w:tcPr>
            <w:tcW w:w="1809" w:type="pct"/>
            <w:gridSpan w:val="4"/>
            <w:tcBorders>
              <w:top w:val="nil"/>
              <w:left w:val="single" w:sz="12" w:space="0" w:color="auto"/>
              <w:bottom w:val="nil"/>
              <w:right w:val="nil"/>
            </w:tcBorders>
            <w:shd w:val="clear" w:color="auto" w:fill="auto"/>
            <w:tcMar>
              <w:left w:w="0" w:type="dxa"/>
              <w:right w:w="85" w:type="dxa"/>
            </w:tcMar>
            <w:vAlign w:val="center"/>
          </w:tcPr>
          <w:p w14:paraId="743A5FD6" w14:textId="77777777" w:rsidR="00A544DB" w:rsidRPr="00E169D4" w:rsidRDefault="00A544DB" w:rsidP="00A10C8E">
            <w:pPr>
              <w:jc w:val="right"/>
              <w:rPr>
                <w:rFonts w:ascii="Arial" w:hAnsi="Arial" w:cs="Arial"/>
                <w:sz w:val="8"/>
                <w:szCs w:val="2"/>
                <w:lang w:val="es-BO"/>
              </w:rPr>
            </w:pPr>
          </w:p>
        </w:tc>
        <w:tc>
          <w:tcPr>
            <w:tcW w:w="90" w:type="pct"/>
            <w:tcBorders>
              <w:top w:val="nil"/>
              <w:left w:val="nil"/>
              <w:bottom w:val="nil"/>
              <w:right w:val="nil"/>
            </w:tcBorders>
            <w:shd w:val="clear" w:color="auto" w:fill="auto"/>
            <w:vAlign w:val="center"/>
          </w:tcPr>
          <w:p w14:paraId="7E7B7819" w14:textId="77777777" w:rsidR="00A544DB" w:rsidRPr="00E169D4" w:rsidRDefault="00A544DB" w:rsidP="00A10C8E">
            <w:pPr>
              <w:jc w:val="center"/>
              <w:rPr>
                <w:rFonts w:ascii="Arial" w:hAnsi="Arial" w:cs="Arial"/>
                <w:b/>
                <w:sz w:val="2"/>
                <w:szCs w:val="2"/>
                <w:lang w:val="es-BO"/>
              </w:rPr>
            </w:pPr>
          </w:p>
        </w:tc>
        <w:tc>
          <w:tcPr>
            <w:tcW w:w="91" w:type="pct"/>
            <w:tcBorders>
              <w:top w:val="nil"/>
              <w:left w:val="nil"/>
              <w:bottom w:val="nil"/>
              <w:right w:val="nil"/>
            </w:tcBorders>
            <w:shd w:val="clear" w:color="auto" w:fill="auto"/>
            <w:vAlign w:val="center"/>
          </w:tcPr>
          <w:p w14:paraId="61BB4274" w14:textId="77777777" w:rsidR="00A544DB" w:rsidRPr="00E169D4" w:rsidRDefault="00A544DB" w:rsidP="00A10C8E">
            <w:pPr>
              <w:jc w:val="center"/>
              <w:rPr>
                <w:rFonts w:ascii="Arial" w:hAnsi="Arial" w:cs="Arial"/>
                <w:b/>
                <w:sz w:val="2"/>
                <w:szCs w:val="2"/>
                <w:lang w:val="es-BO"/>
              </w:rPr>
            </w:pPr>
          </w:p>
        </w:tc>
        <w:tc>
          <w:tcPr>
            <w:tcW w:w="3010" w:type="pct"/>
            <w:gridSpan w:val="16"/>
            <w:tcBorders>
              <w:top w:val="nil"/>
              <w:left w:val="nil"/>
              <w:bottom w:val="nil"/>
            </w:tcBorders>
            <w:shd w:val="clear" w:color="auto" w:fill="auto"/>
            <w:vAlign w:val="center"/>
          </w:tcPr>
          <w:p w14:paraId="67F14137" w14:textId="77777777" w:rsidR="00A544DB" w:rsidRPr="00E169D4" w:rsidRDefault="00A544DB" w:rsidP="00A10C8E">
            <w:pPr>
              <w:jc w:val="center"/>
              <w:rPr>
                <w:rFonts w:ascii="Arial" w:hAnsi="Arial" w:cs="Arial"/>
                <w:b/>
                <w:sz w:val="2"/>
                <w:szCs w:val="2"/>
                <w:lang w:val="es-BO"/>
              </w:rPr>
            </w:pPr>
          </w:p>
        </w:tc>
      </w:tr>
      <w:tr w:rsidR="00E169D4" w:rsidRPr="00E169D4" w14:paraId="7DCA9E9B" w14:textId="77777777" w:rsidTr="00A62137">
        <w:trPr>
          <w:jc w:val="center"/>
        </w:trPr>
        <w:tc>
          <w:tcPr>
            <w:tcW w:w="1990" w:type="pct"/>
            <w:gridSpan w:val="6"/>
            <w:tcBorders>
              <w:top w:val="nil"/>
              <w:left w:val="single" w:sz="12" w:space="0" w:color="auto"/>
              <w:bottom w:val="nil"/>
              <w:right w:val="single" w:sz="4" w:space="0" w:color="auto"/>
            </w:tcBorders>
            <w:shd w:val="clear" w:color="auto" w:fill="auto"/>
            <w:tcMar>
              <w:left w:w="0" w:type="dxa"/>
              <w:right w:w="85" w:type="dxa"/>
            </w:tcMar>
            <w:vAlign w:val="center"/>
          </w:tcPr>
          <w:p w14:paraId="30178EF7" w14:textId="4F2E7452" w:rsidR="00E97C44" w:rsidRPr="00E169D4" w:rsidRDefault="00E97C44" w:rsidP="00E97C44">
            <w:pPr>
              <w:jc w:val="right"/>
              <w:rPr>
                <w:rFonts w:ascii="Arial" w:hAnsi="Arial" w:cs="Arial"/>
                <w:sz w:val="16"/>
                <w:szCs w:val="16"/>
                <w:lang w:val="es-BO"/>
              </w:rPr>
            </w:pPr>
            <w:r w:rsidRPr="00E169D4">
              <w:rPr>
                <w:rFonts w:ascii="Arial" w:hAnsi="Arial" w:cs="Arial"/>
                <w:b/>
                <w:sz w:val="16"/>
                <w:szCs w:val="16"/>
                <w:lang w:val="es-BO"/>
              </w:rPr>
              <w:t>Profesión:</w:t>
            </w:r>
          </w:p>
        </w:tc>
        <w:tc>
          <w:tcPr>
            <w:tcW w:w="2859" w:type="pct"/>
            <w:gridSpan w:val="15"/>
            <w:tcBorders>
              <w:left w:val="single" w:sz="4" w:space="0" w:color="auto"/>
              <w:bottom w:val="single" w:sz="4" w:space="0" w:color="auto"/>
              <w:right w:val="single" w:sz="4" w:space="0" w:color="auto"/>
            </w:tcBorders>
            <w:shd w:val="clear" w:color="auto" w:fill="DBE5F1" w:themeFill="accent1" w:themeFillTint="33"/>
            <w:vAlign w:val="center"/>
          </w:tcPr>
          <w:p w14:paraId="12D47659" w14:textId="77777777" w:rsidR="00E97C44" w:rsidRPr="00E169D4" w:rsidRDefault="00E97C44" w:rsidP="00A10C8E">
            <w:pPr>
              <w:rPr>
                <w:rFonts w:ascii="Arial" w:hAnsi="Arial" w:cs="Arial"/>
                <w:sz w:val="16"/>
                <w:szCs w:val="16"/>
                <w:lang w:val="es-BO"/>
              </w:rPr>
            </w:pPr>
          </w:p>
        </w:tc>
        <w:tc>
          <w:tcPr>
            <w:tcW w:w="151" w:type="pct"/>
            <w:tcBorders>
              <w:top w:val="nil"/>
              <w:left w:val="single" w:sz="4" w:space="0" w:color="auto"/>
              <w:bottom w:val="nil"/>
            </w:tcBorders>
            <w:shd w:val="clear" w:color="auto" w:fill="FFFFFF"/>
            <w:vAlign w:val="center"/>
          </w:tcPr>
          <w:p w14:paraId="7BCCE06D" w14:textId="77777777" w:rsidR="00E97C44" w:rsidRPr="00E169D4" w:rsidRDefault="00E97C44" w:rsidP="00A10C8E">
            <w:pPr>
              <w:rPr>
                <w:rFonts w:ascii="Arial" w:hAnsi="Arial" w:cs="Arial"/>
                <w:sz w:val="16"/>
                <w:szCs w:val="16"/>
                <w:lang w:val="es-BO"/>
              </w:rPr>
            </w:pPr>
          </w:p>
        </w:tc>
      </w:tr>
      <w:tr w:rsidR="00E169D4" w:rsidRPr="00E169D4" w14:paraId="4CD9A822" w14:textId="77777777" w:rsidTr="00A62137">
        <w:trPr>
          <w:jc w:val="center"/>
        </w:trPr>
        <w:tc>
          <w:tcPr>
            <w:tcW w:w="1809" w:type="pct"/>
            <w:gridSpan w:val="4"/>
            <w:tcBorders>
              <w:top w:val="nil"/>
              <w:left w:val="single" w:sz="12" w:space="0" w:color="auto"/>
              <w:bottom w:val="nil"/>
              <w:right w:val="nil"/>
            </w:tcBorders>
            <w:shd w:val="clear" w:color="auto" w:fill="auto"/>
            <w:tcMar>
              <w:left w:w="0" w:type="dxa"/>
              <w:right w:w="85" w:type="dxa"/>
            </w:tcMar>
            <w:vAlign w:val="center"/>
          </w:tcPr>
          <w:p w14:paraId="6133A335" w14:textId="77777777" w:rsidR="00A544DB" w:rsidRPr="00E169D4" w:rsidRDefault="00A544DB" w:rsidP="00A10C8E">
            <w:pPr>
              <w:rPr>
                <w:rFonts w:ascii="Arial" w:hAnsi="Arial" w:cs="Arial"/>
                <w:sz w:val="2"/>
                <w:szCs w:val="2"/>
                <w:lang w:val="es-BO"/>
              </w:rPr>
            </w:pPr>
          </w:p>
        </w:tc>
        <w:tc>
          <w:tcPr>
            <w:tcW w:w="90" w:type="pct"/>
            <w:tcBorders>
              <w:top w:val="nil"/>
              <w:left w:val="nil"/>
              <w:bottom w:val="nil"/>
              <w:right w:val="nil"/>
            </w:tcBorders>
            <w:shd w:val="clear" w:color="auto" w:fill="auto"/>
            <w:vAlign w:val="center"/>
          </w:tcPr>
          <w:p w14:paraId="15090EAF" w14:textId="77777777" w:rsidR="00A544DB" w:rsidRPr="00E169D4" w:rsidRDefault="00A544DB" w:rsidP="00A10C8E">
            <w:pPr>
              <w:jc w:val="center"/>
              <w:rPr>
                <w:rFonts w:ascii="Arial" w:hAnsi="Arial" w:cs="Arial"/>
                <w:b/>
                <w:sz w:val="2"/>
                <w:szCs w:val="2"/>
                <w:lang w:val="es-BO"/>
              </w:rPr>
            </w:pPr>
          </w:p>
        </w:tc>
        <w:tc>
          <w:tcPr>
            <w:tcW w:w="91" w:type="pct"/>
            <w:tcBorders>
              <w:top w:val="nil"/>
              <w:left w:val="nil"/>
              <w:bottom w:val="nil"/>
              <w:right w:val="nil"/>
            </w:tcBorders>
            <w:shd w:val="clear" w:color="auto" w:fill="auto"/>
            <w:vAlign w:val="center"/>
          </w:tcPr>
          <w:p w14:paraId="17850EAB" w14:textId="77777777" w:rsidR="00A544DB" w:rsidRPr="00E169D4" w:rsidRDefault="00A544DB" w:rsidP="00A10C8E">
            <w:pPr>
              <w:jc w:val="center"/>
              <w:rPr>
                <w:rFonts w:ascii="Arial" w:hAnsi="Arial" w:cs="Arial"/>
                <w:b/>
                <w:sz w:val="2"/>
                <w:szCs w:val="2"/>
                <w:lang w:val="es-BO"/>
              </w:rPr>
            </w:pPr>
          </w:p>
        </w:tc>
        <w:tc>
          <w:tcPr>
            <w:tcW w:w="3010" w:type="pct"/>
            <w:gridSpan w:val="16"/>
            <w:tcBorders>
              <w:top w:val="nil"/>
              <w:left w:val="nil"/>
              <w:bottom w:val="nil"/>
            </w:tcBorders>
            <w:shd w:val="clear" w:color="auto" w:fill="auto"/>
            <w:vAlign w:val="center"/>
          </w:tcPr>
          <w:p w14:paraId="66906759" w14:textId="77777777" w:rsidR="00A544DB" w:rsidRPr="00E169D4" w:rsidRDefault="00A544DB" w:rsidP="00A10C8E">
            <w:pPr>
              <w:jc w:val="center"/>
              <w:rPr>
                <w:rFonts w:ascii="Arial" w:hAnsi="Arial" w:cs="Arial"/>
                <w:b/>
                <w:sz w:val="8"/>
                <w:szCs w:val="2"/>
                <w:lang w:val="es-BO"/>
              </w:rPr>
            </w:pPr>
          </w:p>
        </w:tc>
      </w:tr>
      <w:tr w:rsidR="00E169D4" w:rsidRPr="00E169D4" w14:paraId="444F3428" w14:textId="77777777" w:rsidTr="00A62137">
        <w:trPr>
          <w:jc w:val="center"/>
        </w:trPr>
        <w:tc>
          <w:tcPr>
            <w:tcW w:w="1990" w:type="pct"/>
            <w:gridSpan w:val="6"/>
            <w:tcBorders>
              <w:top w:val="nil"/>
              <w:left w:val="single" w:sz="12" w:space="0" w:color="auto"/>
              <w:bottom w:val="nil"/>
              <w:right w:val="single" w:sz="4" w:space="0" w:color="auto"/>
            </w:tcBorders>
            <w:shd w:val="clear" w:color="auto" w:fill="auto"/>
            <w:tcMar>
              <w:left w:w="0" w:type="dxa"/>
              <w:right w:w="85" w:type="dxa"/>
            </w:tcMar>
            <w:vAlign w:val="center"/>
          </w:tcPr>
          <w:p w14:paraId="077DD68B" w14:textId="577BAD3A" w:rsidR="00E97C44" w:rsidRPr="00E169D4" w:rsidRDefault="00E97C44" w:rsidP="00E97C44">
            <w:pPr>
              <w:jc w:val="right"/>
              <w:rPr>
                <w:rFonts w:ascii="Arial" w:hAnsi="Arial" w:cs="Arial"/>
                <w:sz w:val="16"/>
                <w:szCs w:val="16"/>
                <w:lang w:val="es-BO"/>
              </w:rPr>
            </w:pPr>
            <w:r w:rsidRPr="00E169D4">
              <w:rPr>
                <w:rFonts w:ascii="Arial" w:hAnsi="Arial" w:cs="Arial"/>
                <w:b/>
                <w:sz w:val="16"/>
                <w:szCs w:val="16"/>
                <w:lang w:val="es-BO"/>
              </w:rPr>
              <w:t>Número de Registro Profesional:</w:t>
            </w:r>
          </w:p>
        </w:tc>
        <w:tc>
          <w:tcPr>
            <w:tcW w:w="792" w:type="pct"/>
            <w:gridSpan w:val="3"/>
            <w:tcBorders>
              <w:left w:val="single" w:sz="4" w:space="0" w:color="auto"/>
              <w:bottom w:val="single" w:sz="4" w:space="0" w:color="auto"/>
              <w:right w:val="single" w:sz="4" w:space="0" w:color="auto"/>
            </w:tcBorders>
            <w:shd w:val="clear" w:color="auto" w:fill="DBE5F1" w:themeFill="accent1" w:themeFillTint="33"/>
            <w:vAlign w:val="center"/>
          </w:tcPr>
          <w:p w14:paraId="019C3C89" w14:textId="77777777" w:rsidR="00E97C44" w:rsidRPr="00E169D4" w:rsidRDefault="00E97C44" w:rsidP="00A10C8E">
            <w:pPr>
              <w:rPr>
                <w:rFonts w:ascii="Arial" w:hAnsi="Arial" w:cs="Arial"/>
                <w:sz w:val="16"/>
                <w:szCs w:val="16"/>
                <w:lang w:val="es-BO"/>
              </w:rPr>
            </w:pPr>
          </w:p>
        </w:tc>
        <w:tc>
          <w:tcPr>
            <w:tcW w:w="2218" w:type="pct"/>
            <w:gridSpan w:val="13"/>
            <w:tcBorders>
              <w:top w:val="nil"/>
              <w:left w:val="single" w:sz="4" w:space="0" w:color="auto"/>
              <w:bottom w:val="nil"/>
            </w:tcBorders>
            <w:shd w:val="clear" w:color="auto" w:fill="FFFFFF"/>
            <w:vAlign w:val="center"/>
          </w:tcPr>
          <w:p w14:paraId="61CB036C" w14:textId="77777777" w:rsidR="00E97C44" w:rsidRPr="00E169D4" w:rsidRDefault="00E97C44" w:rsidP="00A10C8E">
            <w:pPr>
              <w:rPr>
                <w:rFonts w:ascii="Arial" w:hAnsi="Arial" w:cs="Arial"/>
                <w:sz w:val="16"/>
                <w:szCs w:val="16"/>
                <w:lang w:val="es-BO"/>
              </w:rPr>
            </w:pPr>
          </w:p>
        </w:tc>
      </w:tr>
      <w:tr w:rsidR="00E169D4" w:rsidRPr="00E169D4" w14:paraId="17435CFB" w14:textId="77777777" w:rsidTr="00A62137">
        <w:trPr>
          <w:jc w:val="center"/>
        </w:trPr>
        <w:tc>
          <w:tcPr>
            <w:tcW w:w="1809" w:type="pct"/>
            <w:gridSpan w:val="4"/>
            <w:tcBorders>
              <w:top w:val="nil"/>
              <w:left w:val="single" w:sz="12" w:space="0" w:color="auto"/>
              <w:bottom w:val="single" w:sz="12" w:space="0" w:color="auto"/>
              <w:right w:val="nil"/>
            </w:tcBorders>
            <w:shd w:val="clear" w:color="auto" w:fill="auto"/>
            <w:tcMar>
              <w:left w:w="0" w:type="dxa"/>
              <w:right w:w="0" w:type="dxa"/>
            </w:tcMar>
            <w:vAlign w:val="center"/>
          </w:tcPr>
          <w:p w14:paraId="2D90B361" w14:textId="77777777" w:rsidR="00A544DB" w:rsidRPr="00E169D4" w:rsidRDefault="00A544DB" w:rsidP="00A10C8E">
            <w:pPr>
              <w:jc w:val="right"/>
              <w:rPr>
                <w:rFonts w:ascii="Arial" w:hAnsi="Arial" w:cs="Arial"/>
                <w:b/>
                <w:sz w:val="2"/>
                <w:szCs w:val="2"/>
                <w:lang w:val="es-BO"/>
              </w:rPr>
            </w:pPr>
          </w:p>
        </w:tc>
        <w:tc>
          <w:tcPr>
            <w:tcW w:w="90" w:type="pct"/>
            <w:tcBorders>
              <w:top w:val="nil"/>
              <w:left w:val="nil"/>
              <w:bottom w:val="single" w:sz="12" w:space="0" w:color="auto"/>
              <w:right w:val="nil"/>
            </w:tcBorders>
            <w:shd w:val="clear" w:color="auto" w:fill="auto"/>
            <w:vAlign w:val="center"/>
          </w:tcPr>
          <w:p w14:paraId="233E69B4" w14:textId="77777777" w:rsidR="00A544DB" w:rsidRPr="00E169D4" w:rsidRDefault="00A544DB" w:rsidP="00A10C8E">
            <w:pPr>
              <w:jc w:val="center"/>
              <w:rPr>
                <w:rFonts w:ascii="Arial" w:hAnsi="Arial" w:cs="Arial"/>
                <w:b/>
                <w:sz w:val="2"/>
                <w:szCs w:val="2"/>
                <w:lang w:val="es-BO"/>
              </w:rPr>
            </w:pPr>
          </w:p>
        </w:tc>
        <w:tc>
          <w:tcPr>
            <w:tcW w:w="91" w:type="pct"/>
            <w:tcBorders>
              <w:top w:val="nil"/>
              <w:left w:val="nil"/>
              <w:bottom w:val="single" w:sz="12" w:space="0" w:color="auto"/>
              <w:right w:val="nil"/>
            </w:tcBorders>
            <w:shd w:val="clear" w:color="auto" w:fill="auto"/>
            <w:vAlign w:val="center"/>
          </w:tcPr>
          <w:p w14:paraId="2C69F396" w14:textId="77777777" w:rsidR="00A544DB" w:rsidRPr="00E169D4" w:rsidRDefault="00A544DB" w:rsidP="00A10C8E">
            <w:pPr>
              <w:rPr>
                <w:rFonts w:ascii="Arial" w:hAnsi="Arial" w:cs="Arial"/>
                <w:sz w:val="2"/>
                <w:szCs w:val="2"/>
                <w:lang w:val="es-BO"/>
              </w:rPr>
            </w:pPr>
          </w:p>
        </w:tc>
        <w:tc>
          <w:tcPr>
            <w:tcW w:w="3010" w:type="pct"/>
            <w:gridSpan w:val="16"/>
            <w:tcBorders>
              <w:top w:val="nil"/>
              <w:left w:val="nil"/>
              <w:bottom w:val="single" w:sz="12" w:space="0" w:color="auto"/>
            </w:tcBorders>
            <w:shd w:val="clear" w:color="auto" w:fill="auto"/>
            <w:vAlign w:val="center"/>
          </w:tcPr>
          <w:p w14:paraId="77B2891F" w14:textId="77777777" w:rsidR="00A544DB" w:rsidRPr="00E169D4" w:rsidRDefault="00A544DB" w:rsidP="00A10C8E">
            <w:pPr>
              <w:rPr>
                <w:rFonts w:ascii="Arial" w:hAnsi="Arial" w:cs="Arial"/>
                <w:sz w:val="8"/>
                <w:szCs w:val="2"/>
                <w:lang w:val="es-BO"/>
              </w:rPr>
            </w:pPr>
          </w:p>
        </w:tc>
      </w:tr>
      <w:tr w:rsidR="00E169D4" w:rsidRPr="00E169D4" w14:paraId="665E4D51" w14:textId="77777777" w:rsidTr="00654D6E">
        <w:tblPrEx>
          <w:jc w:val="left"/>
        </w:tblPrEx>
        <w:trPr>
          <w:trHeight w:val="284"/>
        </w:trPr>
        <w:tc>
          <w:tcPr>
            <w:tcW w:w="5000" w:type="pct"/>
            <w:gridSpan w:val="22"/>
            <w:tcBorders>
              <w:top w:val="single" w:sz="12" w:space="0" w:color="auto"/>
              <w:bottom w:val="single" w:sz="12" w:space="0" w:color="auto"/>
            </w:tcBorders>
            <w:shd w:val="clear" w:color="auto" w:fill="244061" w:themeFill="accent1" w:themeFillShade="80"/>
            <w:vAlign w:val="center"/>
          </w:tcPr>
          <w:p w14:paraId="17A66ADD" w14:textId="77777777" w:rsidR="00A544DB" w:rsidRPr="00E169D4" w:rsidRDefault="00A544DB" w:rsidP="00E97C44">
            <w:pPr>
              <w:jc w:val="center"/>
              <w:rPr>
                <w:rFonts w:ascii="Arial" w:hAnsi="Arial" w:cs="Arial"/>
                <w:b/>
                <w:sz w:val="16"/>
                <w:szCs w:val="16"/>
                <w:lang w:val="es-BO"/>
              </w:rPr>
            </w:pPr>
            <w:r w:rsidRPr="00E169D4">
              <w:rPr>
                <w:rFonts w:ascii="Arial" w:hAnsi="Arial" w:cs="Arial"/>
                <w:b/>
                <w:sz w:val="16"/>
                <w:szCs w:val="16"/>
                <w:lang w:val="es-BO"/>
              </w:rPr>
              <w:t>EXPERIENCIA GENERAL</w:t>
            </w:r>
          </w:p>
        </w:tc>
      </w:tr>
      <w:tr w:rsidR="00E169D4" w:rsidRPr="00E169D4" w14:paraId="40C22204" w14:textId="77777777" w:rsidTr="00A62137">
        <w:tblPrEx>
          <w:jc w:val="left"/>
        </w:tblPrEx>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4AC8FCA2" w14:textId="77777777" w:rsidR="00A776E6" w:rsidRPr="00E169D4" w:rsidRDefault="00A776E6" w:rsidP="00E97C44">
            <w:pPr>
              <w:jc w:val="center"/>
              <w:rPr>
                <w:rFonts w:ascii="Arial" w:hAnsi="Arial" w:cs="Arial"/>
                <w:sz w:val="16"/>
                <w:szCs w:val="16"/>
                <w:lang w:val="es-BO"/>
              </w:rPr>
            </w:pPr>
            <w:r w:rsidRPr="00E169D4">
              <w:rPr>
                <w:rFonts w:ascii="Arial" w:hAnsi="Arial" w:cs="Arial"/>
                <w:sz w:val="16"/>
                <w:szCs w:val="16"/>
                <w:lang w:val="es-BO"/>
              </w:rPr>
              <w:t>N°</w:t>
            </w:r>
          </w:p>
        </w:tc>
        <w:tc>
          <w:tcPr>
            <w:tcW w:w="938" w:type="pct"/>
            <w:vMerge w:val="restart"/>
            <w:tcBorders>
              <w:top w:val="single" w:sz="12" w:space="0" w:color="auto"/>
              <w:left w:val="single" w:sz="4" w:space="0" w:color="auto"/>
              <w:right w:val="single" w:sz="4" w:space="0" w:color="auto"/>
            </w:tcBorders>
            <w:shd w:val="clear" w:color="auto" w:fill="DBE5F1" w:themeFill="accent1" w:themeFillTint="33"/>
            <w:vAlign w:val="center"/>
          </w:tcPr>
          <w:p w14:paraId="1B90B563" w14:textId="77777777" w:rsidR="00A776E6" w:rsidRPr="00E169D4" w:rsidRDefault="00A776E6" w:rsidP="00E97C44">
            <w:pPr>
              <w:jc w:val="center"/>
              <w:rPr>
                <w:rFonts w:ascii="Arial" w:hAnsi="Arial" w:cs="Arial"/>
                <w:sz w:val="16"/>
                <w:szCs w:val="16"/>
                <w:lang w:val="es-BO"/>
              </w:rPr>
            </w:pPr>
            <w:r w:rsidRPr="00E169D4">
              <w:rPr>
                <w:rFonts w:ascii="Arial" w:hAnsi="Arial" w:cs="Arial"/>
                <w:sz w:val="16"/>
                <w:szCs w:val="16"/>
                <w:lang w:val="es-BO"/>
              </w:rPr>
              <w:t>EMPRESA / ENTIDAD</w:t>
            </w:r>
          </w:p>
        </w:tc>
        <w:tc>
          <w:tcPr>
            <w:tcW w:w="1011" w:type="pct"/>
            <w:gridSpan w:val="5"/>
            <w:vMerge w:val="restart"/>
            <w:tcBorders>
              <w:top w:val="single" w:sz="12" w:space="0" w:color="auto"/>
              <w:left w:val="single" w:sz="4" w:space="0" w:color="auto"/>
              <w:right w:val="single" w:sz="4" w:space="0" w:color="auto"/>
            </w:tcBorders>
            <w:shd w:val="clear" w:color="auto" w:fill="DBE5F1" w:themeFill="accent1" w:themeFillTint="33"/>
            <w:vAlign w:val="center"/>
          </w:tcPr>
          <w:p w14:paraId="198B44F9" w14:textId="77777777" w:rsidR="00A776E6" w:rsidRPr="00E169D4" w:rsidRDefault="00A776E6" w:rsidP="00E97C44">
            <w:pPr>
              <w:jc w:val="center"/>
              <w:rPr>
                <w:rFonts w:ascii="Arial" w:hAnsi="Arial" w:cs="Arial"/>
                <w:sz w:val="16"/>
                <w:szCs w:val="16"/>
                <w:lang w:val="es-BO"/>
              </w:rPr>
            </w:pPr>
            <w:r w:rsidRPr="00E169D4">
              <w:rPr>
                <w:rFonts w:ascii="Arial" w:hAnsi="Arial" w:cs="Arial"/>
                <w:sz w:val="16"/>
                <w:szCs w:val="16"/>
                <w:lang w:val="es-BO"/>
              </w:rPr>
              <w:t>OBJETO DE LA OBRA</w:t>
            </w:r>
          </w:p>
        </w:tc>
        <w:tc>
          <w:tcPr>
            <w:tcW w:w="849" w:type="pct"/>
            <w:gridSpan w:val="6"/>
            <w:vMerge w:val="restart"/>
            <w:tcBorders>
              <w:top w:val="single" w:sz="12" w:space="0" w:color="auto"/>
              <w:left w:val="single" w:sz="4" w:space="0" w:color="auto"/>
              <w:right w:val="single" w:sz="4" w:space="0" w:color="auto"/>
            </w:tcBorders>
            <w:shd w:val="clear" w:color="auto" w:fill="DBE5F1" w:themeFill="accent1" w:themeFillTint="33"/>
            <w:vAlign w:val="center"/>
          </w:tcPr>
          <w:p w14:paraId="0EE1CC2B" w14:textId="77777777" w:rsidR="00A776E6" w:rsidRPr="00E169D4" w:rsidRDefault="00A776E6" w:rsidP="00E97C44">
            <w:pPr>
              <w:jc w:val="center"/>
              <w:rPr>
                <w:rFonts w:ascii="Arial" w:hAnsi="Arial" w:cs="Arial"/>
                <w:sz w:val="16"/>
                <w:szCs w:val="16"/>
                <w:lang w:val="es-BO"/>
              </w:rPr>
            </w:pPr>
            <w:r w:rsidRPr="00E169D4">
              <w:rPr>
                <w:rFonts w:ascii="Arial" w:hAnsi="Arial" w:cs="Arial"/>
                <w:sz w:val="16"/>
                <w:szCs w:val="16"/>
                <w:lang w:val="es-BO"/>
              </w:rPr>
              <w:t>MONTO DE LA OBRA (Bs.)</w:t>
            </w:r>
          </w:p>
        </w:tc>
        <w:tc>
          <w:tcPr>
            <w:tcW w:w="713" w:type="pct"/>
            <w:vMerge w:val="restart"/>
            <w:tcBorders>
              <w:top w:val="single" w:sz="12" w:space="0" w:color="auto"/>
              <w:left w:val="single" w:sz="4" w:space="0" w:color="auto"/>
              <w:right w:val="single" w:sz="4" w:space="0" w:color="auto"/>
            </w:tcBorders>
            <w:shd w:val="clear" w:color="auto" w:fill="DBE5F1" w:themeFill="accent1" w:themeFillTint="33"/>
            <w:vAlign w:val="center"/>
          </w:tcPr>
          <w:p w14:paraId="07623A95" w14:textId="77777777" w:rsidR="00A776E6" w:rsidRPr="00E169D4" w:rsidRDefault="00A776E6" w:rsidP="00E97C44">
            <w:pPr>
              <w:jc w:val="center"/>
              <w:rPr>
                <w:rFonts w:ascii="Arial" w:hAnsi="Arial" w:cs="Arial"/>
                <w:sz w:val="16"/>
                <w:szCs w:val="16"/>
                <w:lang w:val="es-BO"/>
              </w:rPr>
            </w:pPr>
            <w:r w:rsidRPr="00E169D4">
              <w:rPr>
                <w:rFonts w:ascii="Arial" w:hAnsi="Arial" w:cs="Arial"/>
                <w:sz w:val="16"/>
                <w:szCs w:val="16"/>
                <w:lang w:val="es-BO"/>
              </w:rPr>
              <w:t>CARGO</w:t>
            </w:r>
          </w:p>
        </w:tc>
        <w:tc>
          <w:tcPr>
            <w:tcW w:w="1382" w:type="pct"/>
            <w:gridSpan w:val="8"/>
            <w:tcBorders>
              <w:top w:val="single" w:sz="12" w:space="0" w:color="auto"/>
              <w:left w:val="single" w:sz="4" w:space="0" w:color="auto"/>
              <w:bottom w:val="single" w:sz="4" w:space="0" w:color="auto"/>
            </w:tcBorders>
            <w:shd w:val="clear" w:color="auto" w:fill="DBE5F1" w:themeFill="accent1" w:themeFillTint="33"/>
            <w:vAlign w:val="center"/>
          </w:tcPr>
          <w:p w14:paraId="5E6E1901" w14:textId="77777777" w:rsidR="00A776E6" w:rsidRPr="00E169D4" w:rsidRDefault="00A776E6" w:rsidP="00E97C44">
            <w:pPr>
              <w:jc w:val="center"/>
              <w:rPr>
                <w:rFonts w:ascii="Arial" w:hAnsi="Arial" w:cs="Arial"/>
                <w:sz w:val="16"/>
                <w:szCs w:val="16"/>
                <w:lang w:val="es-BO"/>
              </w:rPr>
            </w:pPr>
            <w:r w:rsidRPr="00E169D4">
              <w:rPr>
                <w:rFonts w:ascii="Arial" w:hAnsi="Arial" w:cs="Arial"/>
                <w:sz w:val="16"/>
                <w:szCs w:val="16"/>
                <w:lang w:val="es-BO"/>
              </w:rPr>
              <w:t>FECHA (</w:t>
            </w:r>
            <w:r w:rsidR="003602C3" w:rsidRPr="00E169D4">
              <w:rPr>
                <w:rFonts w:ascii="Arial" w:hAnsi="Arial" w:cs="Arial"/>
                <w:sz w:val="16"/>
                <w:szCs w:val="16"/>
                <w:lang w:val="es-BO"/>
              </w:rPr>
              <w:t>Día/</w:t>
            </w:r>
            <w:r w:rsidRPr="00E169D4">
              <w:rPr>
                <w:rFonts w:ascii="Arial" w:hAnsi="Arial" w:cs="Arial"/>
                <w:sz w:val="16"/>
                <w:szCs w:val="16"/>
                <w:lang w:val="es-BO"/>
              </w:rPr>
              <w:t>Mes/Año)</w:t>
            </w:r>
          </w:p>
        </w:tc>
      </w:tr>
      <w:tr w:rsidR="00E169D4" w:rsidRPr="00E169D4" w14:paraId="61C050EC" w14:textId="77777777" w:rsidTr="00A62137">
        <w:tblPrEx>
          <w:jc w:val="left"/>
        </w:tblPrEx>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729FC772" w14:textId="77777777" w:rsidR="00A776E6" w:rsidRPr="00E169D4" w:rsidRDefault="00A776E6" w:rsidP="00E97C44">
            <w:pPr>
              <w:jc w:val="center"/>
              <w:rPr>
                <w:rFonts w:ascii="Arial" w:hAnsi="Arial" w:cs="Arial"/>
                <w:sz w:val="16"/>
                <w:szCs w:val="16"/>
                <w:lang w:val="es-BO"/>
              </w:rPr>
            </w:pPr>
          </w:p>
        </w:tc>
        <w:tc>
          <w:tcPr>
            <w:tcW w:w="938" w:type="pct"/>
            <w:vMerge/>
            <w:tcBorders>
              <w:left w:val="single" w:sz="4" w:space="0" w:color="auto"/>
              <w:bottom w:val="single" w:sz="12" w:space="0" w:color="auto"/>
              <w:right w:val="single" w:sz="4" w:space="0" w:color="auto"/>
            </w:tcBorders>
            <w:shd w:val="clear" w:color="auto" w:fill="DBE5F1" w:themeFill="accent1" w:themeFillTint="33"/>
            <w:vAlign w:val="center"/>
          </w:tcPr>
          <w:p w14:paraId="76B35201" w14:textId="77777777" w:rsidR="00A776E6" w:rsidRPr="00E169D4" w:rsidRDefault="00A776E6" w:rsidP="00E97C44">
            <w:pPr>
              <w:jc w:val="center"/>
              <w:rPr>
                <w:rFonts w:ascii="Arial" w:hAnsi="Arial" w:cs="Arial"/>
                <w:sz w:val="16"/>
                <w:szCs w:val="16"/>
                <w:lang w:val="es-BO"/>
              </w:rPr>
            </w:pPr>
          </w:p>
        </w:tc>
        <w:tc>
          <w:tcPr>
            <w:tcW w:w="1011" w:type="pct"/>
            <w:gridSpan w:val="5"/>
            <w:vMerge/>
            <w:tcBorders>
              <w:left w:val="single" w:sz="4" w:space="0" w:color="auto"/>
              <w:bottom w:val="single" w:sz="12" w:space="0" w:color="auto"/>
              <w:right w:val="single" w:sz="4" w:space="0" w:color="auto"/>
            </w:tcBorders>
            <w:shd w:val="clear" w:color="auto" w:fill="DBE5F1" w:themeFill="accent1" w:themeFillTint="33"/>
            <w:vAlign w:val="center"/>
          </w:tcPr>
          <w:p w14:paraId="585DD84A" w14:textId="77777777" w:rsidR="00A776E6" w:rsidRPr="00E169D4" w:rsidRDefault="00A776E6" w:rsidP="00E97C44">
            <w:pPr>
              <w:jc w:val="center"/>
              <w:rPr>
                <w:rFonts w:ascii="Arial" w:hAnsi="Arial" w:cs="Arial"/>
                <w:sz w:val="16"/>
                <w:szCs w:val="16"/>
                <w:lang w:val="es-BO"/>
              </w:rPr>
            </w:pPr>
          </w:p>
        </w:tc>
        <w:tc>
          <w:tcPr>
            <w:tcW w:w="849" w:type="pct"/>
            <w:gridSpan w:val="6"/>
            <w:vMerge/>
            <w:tcBorders>
              <w:left w:val="single" w:sz="4" w:space="0" w:color="auto"/>
              <w:bottom w:val="single" w:sz="12" w:space="0" w:color="auto"/>
              <w:right w:val="single" w:sz="4" w:space="0" w:color="auto"/>
            </w:tcBorders>
            <w:shd w:val="clear" w:color="auto" w:fill="DBE5F1" w:themeFill="accent1" w:themeFillTint="33"/>
            <w:vAlign w:val="center"/>
          </w:tcPr>
          <w:p w14:paraId="233F6654" w14:textId="77777777" w:rsidR="00A776E6" w:rsidRPr="00E169D4" w:rsidRDefault="00A776E6" w:rsidP="00E97C44">
            <w:pPr>
              <w:jc w:val="center"/>
              <w:rPr>
                <w:rFonts w:ascii="Arial" w:hAnsi="Arial" w:cs="Arial"/>
                <w:sz w:val="16"/>
                <w:szCs w:val="16"/>
                <w:lang w:val="es-BO"/>
              </w:rPr>
            </w:pPr>
          </w:p>
        </w:tc>
        <w:tc>
          <w:tcPr>
            <w:tcW w:w="713" w:type="pct"/>
            <w:vMerge/>
            <w:tcBorders>
              <w:left w:val="single" w:sz="4" w:space="0" w:color="auto"/>
              <w:bottom w:val="single" w:sz="12" w:space="0" w:color="auto"/>
              <w:right w:val="single" w:sz="4" w:space="0" w:color="auto"/>
            </w:tcBorders>
            <w:shd w:val="clear" w:color="auto" w:fill="DBE5F1" w:themeFill="accent1" w:themeFillTint="33"/>
            <w:vAlign w:val="center"/>
          </w:tcPr>
          <w:p w14:paraId="52455704" w14:textId="77777777" w:rsidR="00A776E6" w:rsidRPr="00E169D4" w:rsidRDefault="00A776E6" w:rsidP="00E97C44">
            <w:pPr>
              <w:jc w:val="center"/>
              <w:rPr>
                <w:rFonts w:ascii="Arial" w:hAnsi="Arial" w:cs="Arial"/>
                <w:sz w:val="16"/>
                <w:szCs w:val="16"/>
                <w:lang w:val="es-BO"/>
              </w:rPr>
            </w:pPr>
          </w:p>
        </w:tc>
        <w:tc>
          <w:tcPr>
            <w:tcW w:w="619" w:type="pct"/>
            <w:gridSpan w:val="4"/>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49281EA0" w14:textId="77777777" w:rsidR="00A776E6" w:rsidRPr="00E169D4" w:rsidRDefault="00A776E6" w:rsidP="00E97C44">
            <w:pPr>
              <w:jc w:val="center"/>
              <w:rPr>
                <w:rFonts w:ascii="Arial" w:hAnsi="Arial" w:cs="Arial"/>
                <w:sz w:val="16"/>
                <w:szCs w:val="16"/>
                <w:lang w:val="es-BO"/>
              </w:rPr>
            </w:pPr>
            <w:r w:rsidRPr="00E169D4">
              <w:rPr>
                <w:rFonts w:ascii="Arial" w:hAnsi="Arial" w:cs="Arial"/>
                <w:sz w:val="16"/>
                <w:szCs w:val="16"/>
                <w:lang w:val="es-BO"/>
              </w:rPr>
              <w:t>DESDE</w:t>
            </w:r>
          </w:p>
        </w:tc>
        <w:tc>
          <w:tcPr>
            <w:tcW w:w="763" w:type="pct"/>
            <w:gridSpan w:val="4"/>
            <w:tcBorders>
              <w:top w:val="single" w:sz="4" w:space="0" w:color="auto"/>
              <w:left w:val="single" w:sz="4" w:space="0" w:color="auto"/>
              <w:bottom w:val="single" w:sz="12" w:space="0" w:color="auto"/>
            </w:tcBorders>
            <w:shd w:val="clear" w:color="auto" w:fill="DBE5F1" w:themeFill="accent1" w:themeFillTint="33"/>
            <w:vAlign w:val="center"/>
          </w:tcPr>
          <w:p w14:paraId="232BC8BA" w14:textId="77777777" w:rsidR="00A776E6" w:rsidRPr="00E169D4" w:rsidRDefault="00A776E6" w:rsidP="00E97C44">
            <w:pPr>
              <w:jc w:val="center"/>
              <w:rPr>
                <w:rFonts w:ascii="Arial" w:hAnsi="Arial" w:cs="Arial"/>
                <w:sz w:val="16"/>
                <w:szCs w:val="16"/>
                <w:lang w:val="es-BO"/>
              </w:rPr>
            </w:pPr>
            <w:r w:rsidRPr="00E169D4">
              <w:rPr>
                <w:rFonts w:ascii="Arial" w:hAnsi="Arial" w:cs="Arial"/>
                <w:sz w:val="16"/>
                <w:szCs w:val="16"/>
                <w:lang w:val="es-BO"/>
              </w:rPr>
              <w:t>HASTA</w:t>
            </w:r>
          </w:p>
        </w:tc>
      </w:tr>
      <w:tr w:rsidR="00E169D4" w:rsidRPr="00E169D4" w14:paraId="62307423" w14:textId="77777777" w:rsidTr="00A62137">
        <w:tblPrEx>
          <w:jc w:val="left"/>
        </w:tblPrEx>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9ED6745" w14:textId="77777777" w:rsidR="00A776E6" w:rsidRPr="00E169D4" w:rsidRDefault="00A776E6" w:rsidP="00A10C8E">
            <w:pPr>
              <w:jc w:val="center"/>
              <w:rPr>
                <w:rFonts w:ascii="Arial" w:hAnsi="Arial" w:cs="Arial"/>
                <w:sz w:val="16"/>
                <w:szCs w:val="16"/>
                <w:lang w:val="es-BO"/>
              </w:rPr>
            </w:pPr>
            <w:r w:rsidRPr="00E169D4">
              <w:rPr>
                <w:rFonts w:ascii="Arial" w:hAnsi="Arial" w:cs="Arial"/>
                <w:sz w:val="16"/>
                <w:szCs w:val="16"/>
                <w:lang w:val="es-BO"/>
              </w:rPr>
              <w:t>1</w:t>
            </w:r>
          </w:p>
        </w:tc>
        <w:tc>
          <w:tcPr>
            <w:tcW w:w="938" w:type="pct"/>
            <w:tcBorders>
              <w:top w:val="single" w:sz="12" w:space="0" w:color="auto"/>
              <w:left w:val="single" w:sz="4" w:space="0" w:color="auto"/>
              <w:bottom w:val="single" w:sz="4" w:space="0" w:color="auto"/>
              <w:right w:val="single" w:sz="4" w:space="0" w:color="auto"/>
            </w:tcBorders>
            <w:shd w:val="clear" w:color="auto" w:fill="FFFFFF"/>
            <w:vAlign w:val="center"/>
          </w:tcPr>
          <w:p w14:paraId="139F8D5F" w14:textId="77777777" w:rsidR="00A776E6" w:rsidRPr="00E169D4" w:rsidRDefault="00A776E6" w:rsidP="00A10C8E">
            <w:pPr>
              <w:jc w:val="center"/>
              <w:rPr>
                <w:rFonts w:ascii="Arial" w:hAnsi="Arial" w:cs="Arial"/>
                <w:sz w:val="16"/>
                <w:szCs w:val="16"/>
                <w:lang w:val="es-BO"/>
              </w:rPr>
            </w:pPr>
          </w:p>
        </w:tc>
        <w:tc>
          <w:tcPr>
            <w:tcW w:w="1011" w:type="pct"/>
            <w:gridSpan w:val="5"/>
            <w:tcBorders>
              <w:top w:val="single" w:sz="12" w:space="0" w:color="auto"/>
              <w:left w:val="single" w:sz="4" w:space="0" w:color="auto"/>
              <w:bottom w:val="single" w:sz="4" w:space="0" w:color="auto"/>
              <w:right w:val="single" w:sz="4" w:space="0" w:color="auto"/>
            </w:tcBorders>
            <w:shd w:val="clear" w:color="auto" w:fill="FFFFFF"/>
            <w:vAlign w:val="center"/>
          </w:tcPr>
          <w:p w14:paraId="6AFF3E0A" w14:textId="77777777" w:rsidR="00A776E6" w:rsidRPr="00E169D4" w:rsidRDefault="00A776E6" w:rsidP="00A10C8E">
            <w:pPr>
              <w:jc w:val="center"/>
              <w:rPr>
                <w:rFonts w:ascii="Arial" w:hAnsi="Arial" w:cs="Arial"/>
                <w:sz w:val="16"/>
                <w:szCs w:val="16"/>
                <w:lang w:val="es-BO"/>
              </w:rPr>
            </w:pPr>
          </w:p>
        </w:tc>
        <w:tc>
          <w:tcPr>
            <w:tcW w:w="849" w:type="pct"/>
            <w:gridSpan w:val="6"/>
            <w:tcBorders>
              <w:top w:val="single" w:sz="12" w:space="0" w:color="auto"/>
              <w:left w:val="single" w:sz="4" w:space="0" w:color="auto"/>
              <w:bottom w:val="single" w:sz="4" w:space="0" w:color="auto"/>
              <w:right w:val="single" w:sz="4" w:space="0" w:color="auto"/>
            </w:tcBorders>
            <w:shd w:val="clear" w:color="auto" w:fill="FFFFFF"/>
            <w:vAlign w:val="center"/>
          </w:tcPr>
          <w:p w14:paraId="5CFBFF3D" w14:textId="77777777" w:rsidR="00A776E6" w:rsidRPr="00E169D4" w:rsidRDefault="00A776E6" w:rsidP="00A10C8E">
            <w:pPr>
              <w:jc w:val="center"/>
              <w:rPr>
                <w:rFonts w:ascii="Arial" w:hAnsi="Arial" w:cs="Arial"/>
                <w:sz w:val="16"/>
                <w:szCs w:val="16"/>
                <w:lang w:val="es-BO"/>
              </w:rPr>
            </w:pPr>
          </w:p>
        </w:tc>
        <w:tc>
          <w:tcPr>
            <w:tcW w:w="713" w:type="pct"/>
            <w:tcBorders>
              <w:top w:val="single" w:sz="12" w:space="0" w:color="auto"/>
              <w:left w:val="single" w:sz="4" w:space="0" w:color="auto"/>
              <w:bottom w:val="single" w:sz="4" w:space="0" w:color="auto"/>
              <w:right w:val="single" w:sz="4" w:space="0" w:color="auto"/>
            </w:tcBorders>
            <w:shd w:val="clear" w:color="auto" w:fill="FFFFFF"/>
            <w:vAlign w:val="center"/>
          </w:tcPr>
          <w:p w14:paraId="4A7BBFDF" w14:textId="77777777" w:rsidR="00A776E6" w:rsidRPr="00E169D4" w:rsidRDefault="00A776E6" w:rsidP="00A10C8E">
            <w:pPr>
              <w:jc w:val="center"/>
              <w:rPr>
                <w:rFonts w:ascii="Arial" w:hAnsi="Arial" w:cs="Arial"/>
                <w:sz w:val="16"/>
                <w:szCs w:val="16"/>
                <w:lang w:val="es-BO"/>
              </w:rPr>
            </w:pPr>
          </w:p>
        </w:tc>
        <w:tc>
          <w:tcPr>
            <w:tcW w:w="619" w:type="pct"/>
            <w:gridSpan w:val="4"/>
            <w:tcBorders>
              <w:top w:val="single" w:sz="12" w:space="0" w:color="auto"/>
              <w:left w:val="single" w:sz="4" w:space="0" w:color="auto"/>
              <w:bottom w:val="single" w:sz="4" w:space="0" w:color="auto"/>
              <w:right w:val="single" w:sz="4" w:space="0" w:color="auto"/>
            </w:tcBorders>
            <w:shd w:val="clear" w:color="auto" w:fill="FFFFFF"/>
            <w:vAlign w:val="center"/>
          </w:tcPr>
          <w:p w14:paraId="087C9965" w14:textId="77777777" w:rsidR="00A776E6" w:rsidRPr="00E169D4" w:rsidRDefault="00A776E6" w:rsidP="00A10C8E">
            <w:pPr>
              <w:jc w:val="center"/>
              <w:rPr>
                <w:rFonts w:ascii="Arial" w:hAnsi="Arial" w:cs="Arial"/>
                <w:sz w:val="16"/>
                <w:szCs w:val="16"/>
                <w:lang w:val="es-BO"/>
              </w:rPr>
            </w:pPr>
          </w:p>
        </w:tc>
        <w:tc>
          <w:tcPr>
            <w:tcW w:w="763" w:type="pct"/>
            <w:gridSpan w:val="4"/>
            <w:tcBorders>
              <w:top w:val="single" w:sz="12" w:space="0" w:color="auto"/>
              <w:left w:val="single" w:sz="4" w:space="0" w:color="auto"/>
              <w:bottom w:val="single" w:sz="4" w:space="0" w:color="auto"/>
            </w:tcBorders>
            <w:shd w:val="clear" w:color="auto" w:fill="FFFFFF"/>
            <w:vAlign w:val="center"/>
          </w:tcPr>
          <w:p w14:paraId="2F1560D4" w14:textId="77777777" w:rsidR="00A776E6" w:rsidRPr="00E169D4" w:rsidRDefault="00A776E6" w:rsidP="00A10C8E">
            <w:pPr>
              <w:jc w:val="center"/>
              <w:rPr>
                <w:rFonts w:ascii="Arial" w:hAnsi="Arial" w:cs="Arial"/>
                <w:sz w:val="16"/>
                <w:szCs w:val="16"/>
                <w:lang w:val="es-BO"/>
              </w:rPr>
            </w:pPr>
          </w:p>
        </w:tc>
      </w:tr>
      <w:tr w:rsidR="00E169D4" w:rsidRPr="00E169D4" w14:paraId="2D9E7CE1" w14:textId="77777777" w:rsidTr="00A62137">
        <w:tblPrEx>
          <w:jc w:val="left"/>
        </w:tblPrEx>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7E45BB9" w14:textId="77777777" w:rsidR="00A776E6" w:rsidRPr="00E169D4" w:rsidRDefault="00A776E6" w:rsidP="00A10C8E">
            <w:pPr>
              <w:jc w:val="center"/>
              <w:rPr>
                <w:rFonts w:ascii="Arial" w:hAnsi="Arial" w:cs="Arial"/>
                <w:sz w:val="16"/>
                <w:szCs w:val="16"/>
                <w:lang w:val="es-BO"/>
              </w:rPr>
            </w:pPr>
            <w:r w:rsidRPr="00E169D4">
              <w:rPr>
                <w:rFonts w:ascii="Arial" w:hAnsi="Arial" w:cs="Arial"/>
                <w:sz w:val="16"/>
                <w:szCs w:val="16"/>
                <w:lang w:val="es-BO"/>
              </w:rPr>
              <w:t>2</w:t>
            </w:r>
          </w:p>
        </w:tc>
        <w:tc>
          <w:tcPr>
            <w:tcW w:w="938" w:type="pct"/>
            <w:tcBorders>
              <w:top w:val="single" w:sz="4" w:space="0" w:color="auto"/>
              <w:left w:val="single" w:sz="4" w:space="0" w:color="auto"/>
              <w:bottom w:val="single" w:sz="4" w:space="0" w:color="auto"/>
              <w:right w:val="single" w:sz="4" w:space="0" w:color="auto"/>
            </w:tcBorders>
            <w:shd w:val="clear" w:color="auto" w:fill="FFFFFF"/>
            <w:vAlign w:val="center"/>
          </w:tcPr>
          <w:p w14:paraId="0E9FAF76" w14:textId="77777777" w:rsidR="00A776E6" w:rsidRPr="00E169D4" w:rsidRDefault="00A776E6" w:rsidP="00A10C8E">
            <w:pPr>
              <w:jc w:val="center"/>
              <w:rPr>
                <w:rFonts w:ascii="Arial" w:hAnsi="Arial" w:cs="Arial"/>
                <w:sz w:val="16"/>
                <w:szCs w:val="16"/>
                <w:lang w:val="es-BO"/>
              </w:rPr>
            </w:pPr>
          </w:p>
        </w:tc>
        <w:tc>
          <w:tcPr>
            <w:tcW w:w="1011"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F1B0109" w14:textId="77777777" w:rsidR="00A776E6" w:rsidRPr="00E169D4" w:rsidRDefault="00A776E6" w:rsidP="00A10C8E">
            <w:pPr>
              <w:jc w:val="center"/>
              <w:rPr>
                <w:rFonts w:ascii="Arial" w:hAnsi="Arial" w:cs="Arial"/>
                <w:sz w:val="16"/>
                <w:szCs w:val="16"/>
                <w:lang w:val="es-BO"/>
              </w:rPr>
            </w:pPr>
          </w:p>
        </w:tc>
        <w:tc>
          <w:tcPr>
            <w:tcW w:w="849"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A036E77" w14:textId="77777777" w:rsidR="00A776E6" w:rsidRPr="00E169D4" w:rsidRDefault="00A776E6" w:rsidP="00A10C8E">
            <w:pPr>
              <w:jc w:val="center"/>
              <w:rPr>
                <w:rFonts w:ascii="Arial" w:hAnsi="Arial" w:cs="Arial"/>
                <w:sz w:val="16"/>
                <w:szCs w:val="16"/>
                <w:lang w:val="es-BO"/>
              </w:rPr>
            </w:pPr>
          </w:p>
        </w:tc>
        <w:tc>
          <w:tcPr>
            <w:tcW w:w="713" w:type="pct"/>
            <w:tcBorders>
              <w:top w:val="single" w:sz="4" w:space="0" w:color="auto"/>
              <w:left w:val="single" w:sz="4" w:space="0" w:color="auto"/>
              <w:bottom w:val="single" w:sz="4" w:space="0" w:color="auto"/>
              <w:right w:val="single" w:sz="4" w:space="0" w:color="auto"/>
            </w:tcBorders>
            <w:shd w:val="clear" w:color="auto" w:fill="FFFFFF"/>
            <w:vAlign w:val="center"/>
          </w:tcPr>
          <w:p w14:paraId="20B1ADEA" w14:textId="77777777" w:rsidR="00A776E6" w:rsidRPr="00E169D4" w:rsidRDefault="00A776E6" w:rsidP="00A10C8E">
            <w:pPr>
              <w:jc w:val="center"/>
              <w:rPr>
                <w:rFonts w:ascii="Arial" w:hAnsi="Arial" w:cs="Arial"/>
                <w:sz w:val="16"/>
                <w:szCs w:val="16"/>
                <w:lang w:val="es-BO"/>
              </w:rPr>
            </w:pPr>
          </w:p>
        </w:tc>
        <w:tc>
          <w:tcPr>
            <w:tcW w:w="61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B69A5F3" w14:textId="77777777" w:rsidR="00A776E6" w:rsidRPr="00E169D4" w:rsidRDefault="00A776E6" w:rsidP="00A10C8E">
            <w:pPr>
              <w:jc w:val="center"/>
              <w:rPr>
                <w:rFonts w:ascii="Arial" w:hAnsi="Arial" w:cs="Arial"/>
                <w:sz w:val="16"/>
                <w:szCs w:val="16"/>
                <w:lang w:val="es-BO"/>
              </w:rPr>
            </w:pPr>
          </w:p>
        </w:tc>
        <w:tc>
          <w:tcPr>
            <w:tcW w:w="763" w:type="pct"/>
            <w:gridSpan w:val="4"/>
            <w:tcBorders>
              <w:top w:val="single" w:sz="4" w:space="0" w:color="auto"/>
              <w:left w:val="single" w:sz="4" w:space="0" w:color="auto"/>
              <w:bottom w:val="single" w:sz="4" w:space="0" w:color="auto"/>
            </w:tcBorders>
            <w:shd w:val="clear" w:color="auto" w:fill="FFFFFF"/>
            <w:vAlign w:val="center"/>
          </w:tcPr>
          <w:p w14:paraId="7F10411A" w14:textId="77777777" w:rsidR="00A776E6" w:rsidRPr="00E169D4" w:rsidRDefault="00A776E6" w:rsidP="00A10C8E">
            <w:pPr>
              <w:jc w:val="center"/>
              <w:rPr>
                <w:rFonts w:ascii="Arial" w:hAnsi="Arial" w:cs="Arial"/>
                <w:sz w:val="16"/>
                <w:szCs w:val="16"/>
                <w:lang w:val="es-BO"/>
              </w:rPr>
            </w:pPr>
          </w:p>
        </w:tc>
      </w:tr>
      <w:tr w:rsidR="00E169D4" w:rsidRPr="00E169D4" w14:paraId="24DB3A3D" w14:textId="77777777" w:rsidTr="00A62137">
        <w:tblPrEx>
          <w:jc w:val="left"/>
        </w:tblPrEx>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4299616" w14:textId="77777777" w:rsidR="00A776E6" w:rsidRPr="00E169D4" w:rsidRDefault="00A776E6" w:rsidP="00A10C8E">
            <w:pPr>
              <w:jc w:val="center"/>
              <w:rPr>
                <w:rFonts w:ascii="Arial" w:hAnsi="Arial" w:cs="Arial"/>
                <w:sz w:val="16"/>
                <w:szCs w:val="16"/>
                <w:lang w:val="es-BO"/>
              </w:rPr>
            </w:pPr>
            <w:r w:rsidRPr="00E169D4">
              <w:rPr>
                <w:rFonts w:ascii="Arial" w:hAnsi="Arial" w:cs="Arial"/>
                <w:sz w:val="16"/>
                <w:szCs w:val="16"/>
                <w:lang w:val="es-BO"/>
              </w:rPr>
              <w:t>3</w:t>
            </w:r>
          </w:p>
        </w:tc>
        <w:tc>
          <w:tcPr>
            <w:tcW w:w="938" w:type="pct"/>
            <w:tcBorders>
              <w:top w:val="single" w:sz="4" w:space="0" w:color="auto"/>
              <w:left w:val="single" w:sz="4" w:space="0" w:color="auto"/>
              <w:bottom w:val="single" w:sz="4" w:space="0" w:color="auto"/>
              <w:right w:val="single" w:sz="4" w:space="0" w:color="auto"/>
            </w:tcBorders>
            <w:shd w:val="clear" w:color="auto" w:fill="FFFFFF"/>
            <w:vAlign w:val="center"/>
          </w:tcPr>
          <w:p w14:paraId="3A6F955F" w14:textId="77777777" w:rsidR="00A776E6" w:rsidRPr="00E169D4" w:rsidRDefault="00A776E6" w:rsidP="00A10C8E">
            <w:pPr>
              <w:jc w:val="center"/>
              <w:rPr>
                <w:rFonts w:ascii="Arial" w:hAnsi="Arial" w:cs="Arial"/>
                <w:sz w:val="16"/>
                <w:szCs w:val="16"/>
                <w:lang w:val="es-BO"/>
              </w:rPr>
            </w:pPr>
          </w:p>
        </w:tc>
        <w:tc>
          <w:tcPr>
            <w:tcW w:w="1011"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5C22D02" w14:textId="77777777" w:rsidR="00A776E6" w:rsidRPr="00E169D4" w:rsidRDefault="00A776E6" w:rsidP="00A10C8E">
            <w:pPr>
              <w:jc w:val="center"/>
              <w:rPr>
                <w:rFonts w:ascii="Arial" w:hAnsi="Arial" w:cs="Arial"/>
                <w:sz w:val="16"/>
                <w:szCs w:val="16"/>
                <w:lang w:val="es-BO"/>
              </w:rPr>
            </w:pPr>
          </w:p>
        </w:tc>
        <w:tc>
          <w:tcPr>
            <w:tcW w:w="849"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5459B36" w14:textId="77777777" w:rsidR="00A776E6" w:rsidRPr="00E169D4" w:rsidRDefault="00A776E6" w:rsidP="00A10C8E">
            <w:pPr>
              <w:jc w:val="center"/>
              <w:rPr>
                <w:rFonts w:ascii="Arial" w:hAnsi="Arial" w:cs="Arial"/>
                <w:sz w:val="16"/>
                <w:szCs w:val="16"/>
                <w:lang w:val="es-BO"/>
              </w:rPr>
            </w:pPr>
          </w:p>
        </w:tc>
        <w:tc>
          <w:tcPr>
            <w:tcW w:w="713" w:type="pct"/>
            <w:tcBorders>
              <w:top w:val="single" w:sz="4" w:space="0" w:color="auto"/>
              <w:left w:val="single" w:sz="4" w:space="0" w:color="auto"/>
              <w:bottom w:val="single" w:sz="4" w:space="0" w:color="auto"/>
              <w:right w:val="single" w:sz="4" w:space="0" w:color="auto"/>
            </w:tcBorders>
            <w:shd w:val="clear" w:color="auto" w:fill="FFFFFF"/>
            <w:vAlign w:val="center"/>
          </w:tcPr>
          <w:p w14:paraId="3A605FA1" w14:textId="77777777" w:rsidR="00A776E6" w:rsidRPr="00E169D4" w:rsidRDefault="00A776E6" w:rsidP="00A10C8E">
            <w:pPr>
              <w:jc w:val="center"/>
              <w:rPr>
                <w:rFonts w:ascii="Arial" w:hAnsi="Arial" w:cs="Arial"/>
                <w:sz w:val="16"/>
                <w:szCs w:val="16"/>
                <w:lang w:val="es-BO"/>
              </w:rPr>
            </w:pPr>
          </w:p>
        </w:tc>
        <w:tc>
          <w:tcPr>
            <w:tcW w:w="61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E416461" w14:textId="77777777" w:rsidR="00A776E6" w:rsidRPr="00E169D4" w:rsidRDefault="00A776E6" w:rsidP="00A10C8E">
            <w:pPr>
              <w:jc w:val="center"/>
              <w:rPr>
                <w:rFonts w:ascii="Arial" w:hAnsi="Arial" w:cs="Arial"/>
                <w:sz w:val="16"/>
                <w:szCs w:val="16"/>
                <w:lang w:val="es-BO"/>
              </w:rPr>
            </w:pPr>
          </w:p>
        </w:tc>
        <w:tc>
          <w:tcPr>
            <w:tcW w:w="763" w:type="pct"/>
            <w:gridSpan w:val="4"/>
            <w:tcBorders>
              <w:top w:val="single" w:sz="4" w:space="0" w:color="auto"/>
              <w:left w:val="single" w:sz="4" w:space="0" w:color="auto"/>
              <w:bottom w:val="single" w:sz="4" w:space="0" w:color="auto"/>
            </w:tcBorders>
            <w:shd w:val="clear" w:color="auto" w:fill="FFFFFF"/>
            <w:vAlign w:val="center"/>
          </w:tcPr>
          <w:p w14:paraId="4DB49C41" w14:textId="77777777" w:rsidR="00A776E6" w:rsidRPr="00E169D4" w:rsidRDefault="00A776E6" w:rsidP="00A10C8E">
            <w:pPr>
              <w:jc w:val="center"/>
              <w:rPr>
                <w:rFonts w:ascii="Arial" w:hAnsi="Arial" w:cs="Arial"/>
                <w:sz w:val="16"/>
                <w:szCs w:val="16"/>
                <w:lang w:val="es-BO"/>
              </w:rPr>
            </w:pPr>
          </w:p>
        </w:tc>
      </w:tr>
      <w:tr w:rsidR="00E169D4" w:rsidRPr="00E169D4" w14:paraId="678BA73E" w14:textId="77777777" w:rsidTr="00A62137">
        <w:tblPrEx>
          <w:jc w:val="left"/>
        </w:tblPrEx>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955FAB9" w14:textId="77777777" w:rsidR="00A776E6" w:rsidRPr="00E169D4" w:rsidRDefault="00A776E6" w:rsidP="00A10C8E">
            <w:pPr>
              <w:jc w:val="center"/>
              <w:rPr>
                <w:rFonts w:ascii="Arial" w:hAnsi="Arial" w:cs="Arial"/>
                <w:sz w:val="16"/>
                <w:szCs w:val="16"/>
                <w:lang w:val="es-BO"/>
              </w:rPr>
            </w:pPr>
            <w:r w:rsidRPr="00E169D4">
              <w:rPr>
                <w:rFonts w:ascii="Arial" w:hAnsi="Arial" w:cs="Arial"/>
                <w:sz w:val="16"/>
                <w:szCs w:val="16"/>
                <w:lang w:val="es-BO"/>
              </w:rPr>
              <w:t>4</w:t>
            </w:r>
          </w:p>
        </w:tc>
        <w:tc>
          <w:tcPr>
            <w:tcW w:w="938" w:type="pct"/>
            <w:tcBorders>
              <w:top w:val="single" w:sz="4" w:space="0" w:color="auto"/>
              <w:left w:val="single" w:sz="4" w:space="0" w:color="auto"/>
              <w:bottom w:val="single" w:sz="4" w:space="0" w:color="auto"/>
              <w:right w:val="single" w:sz="4" w:space="0" w:color="auto"/>
            </w:tcBorders>
            <w:shd w:val="clear" w:color="auto" w:fill="FFFFFF"/>
            <w:vAlign w:val="center"/>
          </w:tcPr>
          <w:p w14:paraId="42804667" w14:textId="77777777" w:rsidR="00A776E6" w:rsidRPr="00E169D4" w:rsidRDefault="00A776E6" w:rsidP="00A10C8E">
            <w:pPr>
              <w:jc w:val="center"/>
              <w:rPr>
                <w:rFonts w:ascii="Arial" w:hAnsi="Arial" w:cs="Arial"/>
                <w:sz w:val="16"/>
                <w:szCs w:val="16"/>
                <w:lang w:val="es-BO"/>
              </w:rPr>
            </w:pPr>
          </w:p>
        </w:tc>
        <w:tc>
          <w:tcPr>
            <w:tcW w:w="1011"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E19A3ED" w14:textId="77777777" w:rsidR="00A776E6" w:rsidRPr="00E169D4" w:rsidRDefault="00A776E6" w:rsidP="00A10C8E">
            <w:pPr>
              <w:jc w:val="center"/>
              <w:rPr>
                <w:rFonts w:ascii="Arial" w:hAnsi="Arial" w:cs="Arial"/>
                <w:sz w:val="16"/>
                <w:szCs w:val="16"/>
                <w:lang w:val="es-BO"/>
              </w:rPr>
            </w:pPr>
          </w:p>
        </w:tc>
        <w:tc>
          <w:tcPr>
            <w:tcW w:w="849"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8B29204" w14:textId="77777777" w:rsidR="00A776E6" w:rsidRPr="00E169D4" w:rsidRDefault="00A776E6" w:rsidP="00A10C8E">
            <w:pPr>
              <w:jc w:val="center"/>
              <w:rPr>
                <w:rFonts w:ascii="Arial" w:hAnsi="Arial" w:cs="Arial"/>
                <w:sz w:val="16"/>
                <w:szCs w:val="16"/>
                <w:lang w:val="es-BO"/>
              </w:rPr>
            </w:pPr>
          </w:p>
        </w:tc>
        <w:tc>
          <w:tcPr>
            <w:tcW w:w="713" w:type="pct"/>
            <w:tcBorders>
              <w:top w:val="single" w:sz="4" w:space="0" w:color="auto"/>
              <w:left w:val="single" w:sz="4" w:space="0" w:color="auto"/>
              <w:bottom w:val="single" w:sz="4" w:space="0" w:color="auto"/>
              <w:right w:val="single" w:sz="4" w:space="0" w:color="auto"/>
            </w:tcBorders>
            <w:shd w:val="clear" w:color="auto" w:fill="FFFFFF"/>
            <w:vAlign w:val="center"/>
          </w:tcPr>
          <w:p w14:paraId="059871E8" w14:textId="77777777" w:rsidR="00A776E6" w:rsidRPr="00E169D4" w:rsidRDefault="00A776E6" w:rsidP="00A10C8E">
            <w:pPr>
              <w:jc w:val="center"/>
              <w:rPr>
                <w:rFonts w:ascii="Arial" w:hAnsi="Arial" w:cs="Arial"/>
                <w:sz w:val="16"/>
                <w:szCs w:val="16"/>
                <w:lang w:val="es-BO"/>
              </w:rPr>
            </w:pPr>
          </w:p>
        </w:tc>
        <w:tc>
          <w:tcPr>
            <w:tcW w:w="61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4568B93" w14:textId="77777777" w:rsidR="00A776E6" w:rsidRPr="00E169D4" w:rsidRDefault="00A776E6" w:rsidP="00A10C8E">
            <w:pPr>
              <w:jc w:val="center"/>
              <w:rPr>
                <w:rFonts w:ascii="Arial" w:hAnsi="Arial" w:cs="Arial"/>
                <w:sz w:val="16"/>
                <w:szCs w:val="16"/>
                <w:lang w:val="es-BO"/>
              </w:rPr>
            </w:pPr>
          </w:p>
        </w:tc>
        <w:tc>
          <w:tcPr>
            <w:tcW w:w="763" w:type="pct"/>
            <w:gridSpan w:val="4"/>
            <w:tcBorders>
              <w:top w:val="single" w:sz="4" w:space="0" w:color="auto"/>
              <w:left w:val="single" w:sz="4" w:space="0" w:color="auto"/>
              <w:bottom w:val="single" w:sz="4" w:space="0" w:color="auto"/>
            </w:tcBorders>
            <w:shd w:val="clear" w:color="auto" w:fill="FFFFFF"/>
            <w:vAlign w:val="center"/>
          </w:tcPr>
          <w:p w14:paraId="47356C61" w14:textId="77777777" w:rsidR="00A776E6" w:rsidRPr="00E169D4" w:rsidRDefault="00A776E6" w:rsidP="00A10C8E">
            <w:pPr>
              <w:jc w:val="center"/>
              <w:rPr>
                <w:rFonts w:ascii="Arial" w:hAnsi="Arial" w:cs="Arial"/>
                <w:sz w:val="16"/>
                <w:szCs w:val="16"/>
                <w:lang w:val="es-BO"/>
              </w:rPr>
            </w:pPr>
          </w:p>
        </w:tc>
      </w:tr>
      <w:tr w:rsidR="00E169D4" w:rsidRPr="00E169D4" w14:paraId="73A777AB" w14:textId="77777777" w:rsidTr="00A62137">
        <w:tblPrEx>
          <w:jc w:val="left"/>
        </w:tblPrEx>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39BE5D7" w14:textId="77777777" w:rsidR="00A776E6" w:rsidRPr="00E169D4" w:rsidRDefault="00A776E6" w:rsidP="00A10C8E">
            <w:pPr>
              <w:jc w:val="center"/>
              <w:rPr>
                <w:rFonts w:ascii="Arial" w:hAnsi="Arial" w:cs="Arial"/>
                <w:sz w:val="16"/>
                <w:szCs w:val="16"/>
                <w:lang w:val="es-BO"/>
              </w:rPr>
            </w:pPr>
            <w:r w:rsidRPr="00E169D4">
              <w:rPr>
                <w:rFonts w:ascii="Arial" w:hAnsi="Arial" w:cs="Arial"/>
                <w:sz w:val="16"/>
                <w:szCs w:val="16"/>
                <w:lang w:val="es-BO"/>
              </w:rPr>
              <w:t>…</w:t>
            </w:r>
          </w:p>
        </w:tc>
        <w:tc>
          <w:tcPr>
            <w:tcW w:w="938" w:type="pct"/>
            <w:tcBorders>
              <w:top w:val="single" w:sz="4" w:space="0" w:color="auto"/>
              <w:left w:val="single" w:sz="4" w:space="0" w:color="auto"/>
              <w:bottom w:val="single" w:sz="4" w:space="0" w:color="auto"/>
              <w:right w:val="single" w:sz="4" w:space="0" w:color="auto"/>
            </w:tcBorders>
            <w:shd w:val="clear" w:color="auto" w:fill="FFFFFF"/>
            <w:vAlign w:val="center"/>
          </w:tcPr>
          <w:p w14:paraId="3ECD4DA9" w14:textId="77777777" w:rsidR="00A776E6" w:rsidRPr="00E169D4" w:rsidRDefault="00A776E6" w:rsidP="00A10C8E">
            <w:pPr>
              <w:jc w:val="center"/>
              <w:rPr>
                <w:rFonts w:ascii="Arial" w:hAnsi="Arial" w:cs="Arial"/>
                <w:sz w:val="16"/>
                <w:szCs w:val="16"/>
                <w:lang w:val="es-BO"/>
              </w:rPr>
            </w:pPr>
          </w:p>
        </w:tc>
        <w:tc>
          <w:tcPr>
            <w:tcW w:w="1011"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5291D3D" w14:textId="77777777" w:rsidR="00A776E6" w:rsidRPr="00E169D4" w:rsidRDefault="00A776E6" w:rsidP="00A10C8E">
            <w:pPr>
              <w:jc w:val="center"/>
              <w:rPr>
                <w:rFonts w:ascii="Arial" w:hAnsi="Arial" w:cs="Arial"/>
                <w:sz w:val="16"/>
                <w:szCs w:val="16"/>
                <w:lang w:val="es-BO"/>
              </w:rPr>
            </w:pPr>
          </w:p>
        </w:tc>
        <w:tc>
          <w:tcPr>
            <w:tcW w:w="849"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553ACFC" w14:textId="77777777" w:rsidR="00A776E6" w:rsidRPr="00E169D4" w:rsidRDefault="00A776E6" w:rsidP="00A10C8E">
            <w:pPr>
              <w:jc w:val="center"/>
              <w:rPr>
                <w:rFonts w:ascii="Arial" w:hAnsi="Arial" w:cs="Arial"/>
                <w:sz w:val="16"/>
                <w:szCs w:val="16"/>
                <w:lang w:val="es-BO"/>
              </w:rPr>
            </w:pPr>
          </w:p>
        </w:tc>
        <w:tc>
          <w:tcPr>
            <w:tcW w:w="713" w:type="pct"/>
            <w:tcBorders>
              <w:top w:val="single" w:sz="4" w:space="0" w:color="auto"/>
              <w:left w:val="single" w:sz="4" w:space="0" w:color="auto"/>
              <w:bottom w:val="single" w:sz="4" w:space="0" w:color="auto"/>
              <w:right w:val="single" w:sz="4" w:space="0" w:color="auto"/>
            </w:tcBorders>
            <w:shd w:val="clear" w:color="auto" w:fill="FFFFFF"/>
            <w:vAlign w:val="center"/>
          </w:tcPr>
          <w:p w14:paraId="26203B1B" w14:textId="77777777" w:rsidR="00A776E6" w:rsidRPr="00E169D4" w:rsidRDefault="00A776E6" w:rsidP="00A10C8E">
            <w:pPr>
              <w:jc w:val="center"/>
              <w:rPr>
                <w:rFonts w:ascii="Arial" w:hAnsi="Arial" w:cs="Arial"/>
                <w:sz w:val="16"/>
                <w:szCs w:val="16"/>
                <w:lang w:val="es-BO"/>
              </w:rPr>
            </w:pPr>
          </w:p>
        </w:tc>
        <w:tc>
          <w:tcPr>
            <w:tcW w:w="61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D884284" w14:textId="77777777" w:rsidR="00A776E6" w:rsidRPr="00E169D4" w:rsidRDefault="00A776E6" w:rsidP="00A10C8E">
            <w:pPr>
              <w:jc w:val="center"/>
              <w:rPr>
                <w:rFonts w:ascii="Arial" w:hAnsi="Arial" w:cs="Arial"/>
                <w:sz w:val="16"/>
                <w:szCs w:val="16"/>
                <w:lang w:val="es-BO"/>
              </w:rPr>
            </w:pPr>
          </w:p>
        </w:tc>
        <w:tc>
          <w:tcPr>
            <w:tcW w:w="763" w:type="pct"/>
            <w:gridSpan w:val="4"/>
            <w:tcBorders>
              <w:top w:val="single" w:sz="4" w:space="0" w:color="auto"/>
              <w:left w:val="single" w:sz="4" w:space="0" w:color="auto"/>
              <w:bottom w:val="single" w:sz="4" w:space="0" w:color="auto"/>
            </w:tcBorders>
            <w:shd w:val="clear" w:color="auto" w:fill="FFFFFF"/>
            <w:vAlign w:val="center"/>
          </w:tcPr>
          <w:p w14:paraId="2F6C9546" w14:textId="77777777" w:rsidR="00A776E6" w:rsidRPr="00E169D4" w:rsidRDefault="00A776E6" w:rsidP="00A10C8E">
            <w:pPr>
              <w:jc w:val="center"/>
              <w:rPr>
                <w:rFonts w:ascii="Arial" w:hAnsi="Arial" w:cs="Arial"/>
                <w:sz w:val="16"/>
                <w:szCs w:val="16"/>
                <w:lang w:val="es-BO"/>
              </w:rPr>
            </w:pPr>
          </w:p>
        </w:tc>
      </w:tr>
      <w:tr w:rsidR="00E169D4" w:rsidRPr="00E169D4" w14:paraId="1E7D34A7" w14:textId="77777777" w:rsidTr="00A62137">
        <w:tblPrEx>
          <w:jc w:val="left"/>
        </w:tblPrEx>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AA6C1C5" w14:textId="77777777" w:rsidR="00A776E6" w:rsidRPr="00E169D4" w:rsidRDefault="00A776E6" w:rsidP="00A10C8E">
            <w:pPr>
              <w:jc w:val="center"/>
              <w:rPr>
                <w:rFonts w:ascii="Arial" w:hAnsi="Arial" w:cs="Arial"/>
                <w:sz w:val="16"/>
                <w:szCs w:val="16"/>
                <w:lang w:val="es-BO"/>
              </w:rPr>
            </w:pPr>
            <w:r w:rsidRPr="00E169D4">
              <w:rPr>
                <w:rFonts w:ascii="Arial" w:hAnsi="Arial" w:cs="Arial"/>
                <w:sz w:val="16"/>
                <w:szCs w:val="16"/>
                <w:lang w:val="es-BO"/>
              </w:rPr>
              <w:t>N</w:t>
            </w:r>
          </w:p>
        </w:tc>
        <w:tc>
          <w:tcPr>
            <w:tcW w:w="938" w:type="pct"/>
            <w:tcBorders>
              <w:top w:val="single" w:sz="4" w:space="0" w:color="auto"/>
              <w:left w:val="single" w:sz="4" w:space="0" w:color="auto"/>
              <w:bottom w:val="single" w:sz="12" w:space="0" w:color="auto"/>
              <w:right w:val="single" w:sz="4" w:space="0" w:color="auto"/>
            </w:tcBorders>
            <w:shd w:val="clear" w:color="auto" w:fill="FFFFFF"/>
            <w:vAlign w:val="center"/>
          </w:tcPr>
          <w:p w14:paraId="6A649D12" w14:textId="77777777" w:rsidR="00A776E6" w:rsidRPr="00E169D4" w:rsidRDefault="00A776E6" w:rsidP="00A10C8E">
            <w:pPr>
              <w:jc w:val="center"/>
              <w:rPr>
                <w:rFonts w:ascii="Arial" w:hAnsi="Arial" w:cs="Arial"/>
                <w:sz w:val="16"/>
                <w:szCs w:val="16"/>
                <w:lang w:val="es-BO"/>
              </w:rPr>
            </w:pPr>
          </w:p>
        </w:tc>
        <w:tc>
          <w:tcPr>
            <w:tcW w:w="1011" w:type="pct"/>
            <w:gridSpan w:val="5"/>
            <w:tcBorders>
              <w:top w:val="single" w:sz="4" w:space="0" w:color="auto"/>
              <w:left w:val="single" w:sz="4" w:space="0" w:color="auto"/>
              <w:bottom w:val="single" w:sz="12" w:space="0" w:color="auto"/>
              <w:right w:val="single" w:sz="4" w:space="0" w:color="auto"/>
            </w:tcBorders>
            <w:shd w:val="clear" w:color="auto" w:fill="FFFFFF"/>
            <w:vAlign w:val="center"/>
          </w:tcPr>
          <w:p w14:paraId="30EABB25" w14:textId="77777777" w:rsidR="00A776E6" w:rsidRPr="00E169D4" w:rsidRDefault="00A776E6" w:rsidP="00A10C8E">
            <w:pPr>
              <w:jc w:val="center"/>
              <w:rPr>
                <w:rFonts w:ascii="Arial" w:hAnsi="Arial" w:cs="Arial"/>
                <w:sz w:val="16"/>
                <w:szCs w:val="16"/>
                <w:lang w:val="es-BO"/>
              </w:rPr>
            </w:pPr>
          </w:p>
        </w:tc>
        <w:tc>
          <w:tcPr>
            <w:tcW w:w="849" w:type="pct"/>
            <w:gridSpan w:val="6"/>
            <w:tcBorders>
              <w:top w:val="single" w:sz="4" w:space="0" w:color="auto"/>
              <w:left w:val="single" w:sz="4" w:space="0" w:color="auto"/>
              <w:bottom w:val="single" w:sz="12" w:space="0" w:color="auto"/>
              <w:right w:val="single" w:sz="4" w:space="0" w:color="auto"/>
            </w:tcBorders>
            <w:shd w:val="clear" w:color="auto" w:fill="FFFFFF"/>
            <w:vAlign w:val="center"/>
          </w:tcPr>
          <w:p w14:paraId="381A3ABB" w14:textId="77777777" w:rsidR="00A776E6" w:rsidRPr="00E169D4" w:rsidRDefault="00A776E6" w:rsidP="00A10C8E">
            <w:pPr>
              <w:jc w:val="center"/>
              <w:rPr>
                <w:rFonts w:ascii="Arial" w:hAnsi="Arial" w:cs="Arial"/>
                <w:sz w:val="16"/>
                <w:szCs w:val="16"/>
                <w:lang w:val="es-BO"/>
              </w:rPr>
            </w:pPr>
          </w:p>
        </w:tc>
        <w:tc>
          <w:tcPr>
            <w:tcW w:w="713" w:type="pct"/>
            <w:tcBorders>
              <w:top w:val="single" w:sz="4" w:space="0" w:color="auto"/>
              <w:left w:val="single" w:sz="4" w:space="0" w:color="auto"/>
              <w:bottom w:val="single" w:sz="12" w:space="0" w:color="auto"/>
              <w:right w:val="single" w:sz="4" w:space="0" w:color="auto"/>
            </w:tcBorders>
            <w:shd w:val="clear" w:color="auto" w:fill="FFFFFF"/>
            <w:vAlign w:val="center"/>
          </w:tcPr>
          <w:p w14:paraId="614BEBED" w14:textId="77777777" w:rsidR="00A776E6" w:rsidRPr="00E169D4" w:rsidRDefault="00A776E6" w:rsidP="00A10C8E">
            <w:pPr>
              <w:jc w:val="center"/>
              <w:rPr>
                <w:rFonts w:ascii="Arial" w:hAnsi="Arial" w:cs="Arial"/>
                <w:sz w:val="16"/>
                <w:szCs w:val="16"/>
                <w:lang w:val="es-BO"/>
              </w:rPr>
            </w:pPr>
          </w:p>
        </w:tc>
        <w:tc>
          <w:tcPr>
            <w:tcW w:w="619" w:type="pct"/>
            <w:gridSpan w:val="4"/>
            <w:tcBorders>
              <w:top w:val="single" w:sz="4" w:space="0" w:color="auto"/>
              <w:left w:val="single" w:sz="4" w:space="0" w:color="auto"/>
              <w:bottom w:val="single" w:sz="12" w:space="0" w:color="auto"/>
              <w:right w:val="single" w:sz="4" w:space="0" w:color="auto"/>
            </w:tcBorders>
            <w:shd w:val="clear" w:color="auto" w:fill="FFFFFF"/>
            <w:vAlign w:val="center"/>
          </w:tcPr>
          <w:p w14:paraId="38A6D4B1" w14:textId="77777777" w:rsidR="00A776E6" w:rsidRPr="00E169D4" w:rsidRDefault="00A776E6" w:rsidP="00A10C8E">
            <w:pPr>
              <w:jc w:val="center"/>
              <w:rPr>
                <w:rFonts w:ascii="Arial" w:hAnsi="Arial" w:cs="Arial"/>
                <w:sz w:val="16"/>
                <w:szCs w:val="16"/>
                <w:lang w:val="es-BO"/>
              </w:rPr>
            </w:pPr>
          </w:p>
        </w:tc>
        <w:tc>
          <w:tcPr>
            <w:tcW w:w="763" w:type="pct"/>
            <w:gridSpan w:val="4"/>
            <w:tcBorders>
              <w:top w:val="single" w:sz="4" w:space="0" w:color="auto"/>
              <w:left w:val="single" w:sz="4" w:space="0" w:color="auto"/>
              <w:bottom w:val="single" w:sz="12" w:space="0" w:color="auto"/>
            </w:tcBorders>
            <w:shd w:val="clear" w:color="auto" w:fill="FFFFFF"/>
            <w:vAlign w:val="center"/>
          </w:tcPr>
          <w:p w14:paraId="733A4BDC" w14:textId="77777777" w:rsidR="00A776E6" w:rsidRPr="00E169D4" w:rsidRDefault="00A776E6" w:rsidP="00A10C8E">
            <w:pPr>
              <w:jc w:val="center"/>
              <w:rPr>
                <w:rFonts w:ascii="Arial" w:hAnsi="Arial" w:cs="Arial"/>
                <w:sz w:val="16"/>
                <w:szCs w:val="16"/>
                <w:lang w:val="es-BO"/>
              </w:rPr>
            </w:pPr>
          </w:p>
        </w:tc>
      </w:tr>
      <w:tr w:rsidR="00E169D4" w:rsidRPr="00E169D4" w14:paraId="20C6CC51" w14:textId="77777777" w:rsidTr="00654D6E">
        <w:tblPrEx>
          <w:jc w:val="left"/>
        </w:tblPrEx>
        <w:trPr>
          <w:trHeight w:val="284"/>
        </w:trPr>
        <w:tc>
          <w:tcPr>
            <w:tcW w:w="5000" w:type="pct"/>
            <w:gridSpan w:val="22"/>
            <w:tcBorders>
              <w:top w:val="single" w:sz="12" w:space="0" w:color="auto"/>
              <w:bottom w:val="single" w:sz="12" w:space="0" w:color="auto"/>
            </w:tcBorders>
            <w:shd w:val="clear" w:color="auto" w:fill="244061" w:themeFill="accent1" w:themeFillShade="80"/>
            <w:vAlign w:val="center"/>
          </w:tcPr>
          <w:p w14:paraId="41A98E59" w14:textId="77777777" w:rsidR="00A544DB" w:rsidRPr="00E169D4" w:rsidRDefault="00A544DB" w:rsidP="00E97C44">
            <w:pPr>
              <w:jc w:val="center"/>
              <w:rPr>
                <w:rFonts w:ascii="Arial" w:hAnsi="Arial" w:cs="Arial"/>
                <w:b/>
                <w:sz w:val="16"/>
                <w:szCs w:val="16"/>
                <w:lang w:val="es-BO"/>
              </w:rPr>
            </w:pPr>
            <w:r w:rsidRPr="00E169D4">
              <w:rPr>
                <w:rFonts w:ascii="Arial" w:hAnsi="Arial" w:cs="Arial"/>
                <w:b/>
                <w:sz w:val="16"/>
                <w:szCs w:val="16"/>
                <w:lang w:val="es-BO"/>
              </w:rPr>
              <w:t>EXPERIENCIA ESPECÍFICA</w:t>
            </w:r>
          </w:p>
        </w:tc>
      </w:tr>
      <w:tr w:rsidR="00E169D4" w:rsidRPr="00E169D4" w14:paraId="49502185" w14:textId="77777777" w:rsidTr="00A62137">
        <w:tblPrEx>
          <w:jc w:val="left"/>
        </w:tblPrEx>
        <w:trPr>
          <w:trHeight w:val="262"/>
        </w:trPr>
        <w:tc>
          <w:tcPr>
            <w:tcW w:w="106" w:type="pct"/>
            <w:vMerge w:val="restart"/>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05990D0E" w14:textId="77777777" w:rsidR="00A776E6" w:rsidRPr="00E169D4" w:rsidRDefault="00A776E6" w:rsidP="00E97C44">
            <w:pPr>
              <w:jc w:val="center"/>
              <w:rPr>
                <w:rFonts w:ascii="Arial" w:hAnsi="Arial" w:cs="Arial"/>
                <w:sz w:val="16"/>
                <w:szCs w:val="16"/>
                <w:lang w:val="es-BO"/>
              </w:rPr>
            </w:pPr>
            <w:r w:rsidRPr="00E169D4">
              <w:rPr>
                <w:rFonts w:ascii="Arial" w:hAnsi="Arial" w:cs="Arial"/>
                <w:sz w:val="16"/>
                <w:szCs w:val="16"/>
                <w:lang w:val="es-BO"/>
              </w:rPr>
              <w:t>N°</w:t>
            </w:r>
          </w:p>
        </w:tc>
        <w:tc>
          <w:tcPr>
            <w:tcW w:w="956" w:type="pct"/>
            <w:gridSpan w:val="2"/>
            <w:vMerge w:val="restart"/>
            <w:tcBorders>
              <w:top w:val="single" w:sz="12" w:space="0" w:color="auto"/>
              <w:left w:val="single" w:sz="4" w:space="0" w:color="auto"/>
              <w:right w:val="single" w:sz="4" w:space="0" w:color="auto"/>
            </w:tcBorders>
            <w:shd w:val="clear" w:color="auto" w:fill="DBE5F1" w:themeFill="accent1" w:themeFillTint="33"/>
            <w:vAlign w:val="center"/>
          </w:tcPr>
          <w:p w14:paraId="5B968C74" w14:textId="77777777" w:rsidR="00A776E6" w:rsidRPr="00E169D4" w:rsidRDefault="00A776E6" w:rsidP="00E97C44">
            <w:pPr>
              <w:jc w:val="center"/>
              <w:rPr>
                <w:rFonts w:ascii="Arial" w:hAnsi="Arial" w:cs="Arial"/>
                <w:sz w:val="16"/>
                <w:szCs w:val="16"/>
                <w:lang w:val="es-BO"/>
              </w:rPr>
            </w:pPr>
            <w:r w:rsidRPr="00E169D4">
              <w:rPr>
                <w:rFonts w:ascii="Arial" w:hAnsi="Arial" w:cs="Arial"/>
                <w:sz w:val="16"/>
                <w:szCs w:val="16"/>
                <w:lang w:val="es-BO"/>
              </w:rPr>
              <w:t>EMPRESA / ENTIDAD</w:t>
            </w:r>
          </w:p>
        </w:tc>
        <w:tc>
          <w:tcPr>
            <w:tcW w:w="1047" w:type="pct"/>
            <w:gridSpan w:val="5"/>
            <w:vMerge w:val="restart"/>
            <w:tcBorders>
              <w:top w:val="single" w:sz="12" w:space="0" w:color="auto"/>
              <w:left w:val="single" w:sz="4" w:space="0" w:color="auto"/>
              <w:right w:val="single" w:sz="4" w:space="0" w:color="auto"/>
            </w:tcBorders>
            <w:shd w:val="clear" w:color="auto" w:fill="DBE5F1" w:themeFill="accent1" w:themeFillTint="33"/>
            <w:vAlign w:val="center"/>
          </w:tcPr>
          <w:p w14:paraId="39972B16" w14:textId="77777777" w:rsidR="00A776E6" w:rsidRPr="00E169D4" w:rsidRDefault="00A776E6" w:rsidP="00E97C44">
            <w:pPr>
              <w:jc w:val="center"/>
              <w:rPr>
                <w:rFonts w:ascii="Arial" w:hAnsi="Arial" w:cs="Arial"/>
                <w:sz w:val="16"/>
                <w:szCs w:val="16"/>
                <w:lang w:val="es-BO"/>
              </w:rPr>
            </w:pPr>
            <w:r w:rsidRPr="00E169D4">
              <w:rPr>
                <w:rFonts w:ascii="Arial" w:hAnsi="Arial" w:cs="Arial"/>
                <w:sz w:val="16"/>
                <w:szCs w:val="16"/>
                <w:lang w:val="es-BO"/>
              </w:rPr>
              <w:t>OBJETO DE LA OBRA</w:t>
            </w:r>
          </w:p>
          <w:p w14:paraId="775CC8E0" w14:textId="77777777" w:rsidR="00A776E6" w:rsidRPr="00E169D4" w:rsidRDefault="00A776E6" w:rsidP="00E97C44">
            <w:pPr>
              <w:jc w:val="center"/>
              <w:rPr>
                <w:rFonts w:ascii="Arial" w:hAnsi="Arial" w:cs="Arial"/>
                <w:sz w:val="16"/>
                <w:szCs w:val="16"/>
                <w:lang w:val="es-BO"/>
              </w:rPr>
            </w:pPr>
            <w:r w:rsidRPr="00E169D4">
              <w:rPr>
                <w:rFonts w:ascii="Arial" w:hAnsi="Arial" w:cs="Arial"/>
                <w:sz w:val="16"/>
                <w:szCs w:val="16"/>
                <w:lang w:val="es-BO"/>
              </w:rPr>
              <w:t>(Criterio de Obra Similar)</w:t>
            </w:r>
          </w:p>
        </w:tc>
        <w:tc>
          <w:tcPr>
            <w:tcW w:w="786" w:type="pct"/>
            <w:gridSpan w:val="4"/>
            <w:vMerge w:val="restart"/>
            <w:tcBorders>
              <w:top w:val="single" w:sz="12" w:space="0" w:color="auto"/>
              <w:left w:val="single" w:sz="4" w:space="0" w:color="auto"/>
              <w:right w:val="single" w:sz="4" w:space="0" w:color="auto"/>
            </w:tcBorders>
            <w:shd w:val="clear" w:color="auto" w:fill="DBE5F1" w:themeFill="accent1" w:themeFillTint="33"/>
            <w:vAlign w:val="center"/>
          </w:tcPr>
          <w:p w14:paraId="3D932A11" w14:textId="77777777" w:rsidR="00A776E6" w:rsidRPr="00E169D4" w:rsidRDefault="00A776E6" w:rsidP="00E97C44">
            <w:pPr>
              <w:jc w:val="center"/>
              <w:rPr>
                <w:rFonts w:ascii="Arial" w:hAnsi="Arial" w:cs="Arial"/>
                <w:sz w:val="16"/>
                <w:szCs w:val="16"/>
                <w:lang w:val="es-BO"/>
              </w:rPr>
            </w:pPr>
            <w:r w:rsidRPr="00E169D4">
              <w:rPr>
                <w:rFonts w:ascii="Arial" w:hAnsi="Arial" w:cs="Arial"/>
                <w:sz w:val="16"/>
                <w:szCs w:val="16"/>
                <w:lang w:val="es-BO"/>
              </w:rPr>
              <w:t>MONTO DE LA OBRA (Bs.)</w:t>
            </w:r>
          </w:p>
        </w:tc>
        <w:tc>
          <w:tcPr>
            <w:tcW w:w="785" w:type="pct"/>
            <w:gridSpan w:val="3"/>
            <w:vMerge w:val="restart"/>
            <w:tcBorders>
              <w:top w:val="single" w:sz="12" w:space="0" w:color="auto"/>
              <w:left w:val="single" w:sz="4" w:space="0" w:color="auto"/>
              <w:right w:val="single" w:sz="4" w:space="0" w:color="auto"/>
            </w:tcBorders>
            <w:shd w:val="clear" w:color="auto" w:fill="DBE5F1" w:themeFill="accent1" w:themeFillTint="33"/>
            <w:vAlign w:val="center"/>
          </w:tcPr>
          <w:p w14:paraId="51C1AF35" w14:textId="77777777" w:rsidR="00A776E6" w:rsidRPr="00E169D4" w:rsidRDefault="00A776E6" w:rsidP="00E97C44">
            <w:pPr>
              <w:jc w:val="center"/>
              <w:rPr>
                <w:rFonts w:ascii="Arial" w:hAnsi="Arial" w:cs="Arial"/>
                <w:sz w:val="16"/>
                <w:szCs w:val="16"/>
                <w:lang w:val="es-BO"/>
              </w:rPr>
            </w:pPr>
            <w:r w:rsidRPr="00E169D4">
              <w:rPr>
                <w:rFonts w:ascii="Arial" w:hAnsi="Arial" w:cs="Arial"/>
                <w:sz w:val="16"/>
                <w:szCs w:val="16"/>
                <w:lang w:val="es-BO"/>
              </w:rPr>
              <w:t>CARGO</w:t>
            </w:r>
          </w:p>
        </w:tc>
        <w:tc>
          <w:tcPr>
            <w:tcW w:w="1320" w:type="pct"/>
            <w:gridSpan w:val="7"/>
            <w:tcBorders>
              <w:top w:val="single" w:sz="12" w:space="0" w:color="auto"/>
              <w:left w:val="single" w:sz="4" w:space="0" w:color="auto"/>
              <w:bottom w:val="single" w:sz="4" w:space="0" w:color="auto"/>
            </w:tcBorders>
            <w:shd w:val="clear" w:color="auto" w:fill="DBE5F1" w:themeFill="accent1" w:themeFillTint="33"/>
            <w:vAlign w:val="center"/>
          </w:tcPr>
          <w:p w14:paraId="0E6B66B7" w14:textId="77777777" w:rsidR="00A776E6" w:rsidRPr="00E169D4" w:rsidRDefault="00A776E6" w:rsidP="00E97C44">
            <w:pPr>
              <w:jc w:val="center"/>
              <w:rPr>
                <w:rFonts w:ascii="Arial" w:hAnsi="Arial" w:cs="Arial"/>
                <w:sz w:val="16"/>
                <w:szCs w:val="16"/>
                <w:lang w:val="es-BO"/>
              </w:rPr>
            </w:pPr>
            <w:r w:rsidRPr="00E169D4">
              <w:rPr>
                <w:rFonts w:ascii="Arial" w:hAnsi="Arial" w:cs="Arial"/>
                <w:sz w:val="16"/>
                <w:szCs w:val="16"/>
                <w:lang w:val="es-BO"/>
              </w:rPr>
              <w:t xml:space="preserve">FECHA </w:t>
            </w:r>
            <w:r w:rsidR="003602C3" w:rsidRPr="00E169D4">
              <w:rPr>
                <w:rFonts w:ascii="Arial" w:hAnsi="Arial" w:cs="Arial"/>
                <w:sz w:val="16"/>
                <w:szCs w:val="16"/>
                <w:lang w:val="es-BO"/>
              </w:rPr>
              <w:t>(Día/Mes/Año)</w:t>
            </w:r>
          </w:p>
        </w:tc>
      </w:tr>
      <w:tr w:rsidR="00E169D4" w:rsidRPr="00E169D4" w14:paraId="092E6112" w14:textId="77777777" w:rsidTr="00A62137">
        <w:tblPrEx>
          <w:jc w:val="left"/>
        </w:tblPrEx>
        <w:trPr>
          <w:trHeight w:val="262"/>
        </w:trPr>
        <w:tc>
          <w:tcPr>
            <w:tcW w:w="106" w:type="pct"/>
            <w:vMerge/>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2222B725" w14:textId="77777777" w:rsidR="00A776E6" w:rsidRPr="00E169D4" w:rsidRDefault="00A776E6" w:rsidP="00E97C44">
            <w:pPr>
              <w:jc w:val="center"/>
              <w:rPr>
                <w:rFonts w:ascii="Arial" w:hAnsi="Arial" w:cs="Arial"/>
                <w:sz w:val="16"/>
                <w:szCs w:val="16"/>
                <w:lang w:val="es-BO"/>
              </w:rPr>
            </w:pPr>
          </w:p>
        </w:tc>
        <w:tc>
          <w:tcPr>
            <w:tcW w:w="956" w:type="pct"/>
            <w:gridSpan w:val="2"/>
            <w:vMerge/>
            <w:tcBorders>
              <w:left w:val="single" w:sz="4" w:space="0" w:color="auto"/>
              <w:bottom w:val="single" w:sz="12" w:space="0" w:color="auto"/>
              <w:right w:val="single" w:sz="4" w:space="0" w:color="auto"/>
            </w:tcBorders>
            <w:shd w:val="clear" w:color="auto" w:fill="DBE5F1" w:themeFill="accent1" w:themeFillTint="33"/>
            <w:vAlign w:val="center"/>
          </w:tcPr>
          <w:p w14:paraId="28D8D964" w14:textId="77777777" w:rsidR="00A776E6" w:rsidRPr="00E169D4" w:rsidRDefault="00A776E6" w:rsidP="00E97C44">
            <w:pPr>
              <w:jc w:val="center"/>
              <w:rPr>
                <w:rFonts w:ascii="Arial" w:hAnsi="Arial" w:cs="Arial"/>
                <w:sz w:val="16"/>
                <w:szCs w:val="16"/>
                <w:lang w:val="es-BO"/>
              </w:rPr>
            </w:pPr>
          </w:p>
        </w:tc>
        <w:tc>
          <w:tcPr>
            <w:tcW w:w="1047" w:type="pct"/>
            <w:gridSpan w:val="5"/>
            <w:vMerge/>
            <w:tcBorders>
              <w:left w:val="single" w:sz="4" w:space="0" w:color="auto"/>
              <w:bottom w:val="single" w:sz="12" w:space="0" w:color="auto"/>
              <w:right w:val="single" w:sz="4" w:space="0" w:color="auto"/>
            </w:tcBorders>
            <w:shd w:val="clear" w:color="auto" w:fill="DBE5F1" w:themeFill="accent1" w:themeFillTint="33"/>
            <w:vAlign w:val="center"/>
          </w:tcPr>
          <w:p w14:paraId="221887BA" w14:textId="77777777" w:rsidR="00A776E6" w:rsidRPr="00E169D4" w:rsidRDefault="00A776E6" w:rsidP="00E97C44">
            <w:pPr>
              <w:jc w:val="center"/>
              <w:rPr>
                <w:rFonts w:ascii="Arial" w:hAnsi="Arial" w:cs="Arial"/>
                <w:sz w:val="16"/>
                <w:szCs w:val="16"/>
                <w:lang w:val="es-BO"/>
              </w:rPr>
            </w:pPr>
          </w:p>
        </w:tc>
        <w:tc>
          <w:tcPr>
            <w:tcW w:w="786" w:type="pct"/>
            <w:gridSpan w:val="4"/>
            <w:vMerge/>
            <w:tcBorders>
              <w:left w:val="single" w:sz="4" w:space="0" w:color="auto"/>
              <w:bottom w:val="single" w:sz="12" w:space="0" w:color="auto"/>
              <w:right w:val="single" w:sz="4" w:space="0" w:color="auto"/>
            </w:tcBorders>
            <w:shd w:val="clear" w:color="auto" w:fill="DBE5F1" w:themeFill="accent1" w:themeFillTint="33"/>
            <w:vAlign w:val="center"/>
          </w:tcPr>
          <w:p w14:paraId="221BBF77" w14:textId="77777777" w:rsidR="00A776E6" w:rsidRPr="00E169D4" w:rsidRDefault="00A776E6" w:rsidP="00E97C44">
            <w:pPr>
              <w:jc w:val="center"/>
              <w:rPr>
                <w:rFonts w:ascii="Arial" w:hAnsi="Arial" w:cs="Arial"/>
                <w:sz w:val="16"/>
                <w:szCs w:val="16"/>
                <w:lang w:val="es-BO"/>
              </w:rPr>
            </w:pPr>
          </w:p>
        </w:tc>
        <w:tc>
          <w:tcPr>
            <w:tcW w:w="785" w:type="pct"/>
            <w:gridSpan w:val="3"/>
            <w:vMerge/>
            <w:tcBorders>
              <w:left w:val="single" w:sz="4" w:space="0" w:color="auto"/>
              <w:bottom w:val="single" w:sz="12" w:space="0" w:color="auto"/>
              <w:right w:val="single" w:sz="4" w:space="0" w:color="auto"/>
            </w:tcBorders>
            <w:shd w:val="clear" w:color="auto" w:fill="DBE5F1" w:themeFill="accent1" w:themeFillTint="33"/>
            <w:vAlign w:val="center"/>
          </w:tcPr>
          <w:p w14:paraId="1D8D0A5B" w14:textId="77777777" w:rsidR="00A776E6" w:rsidRPr="00E169D4" w:rsidRDefault="00A776E6" w:rsidP="00E97C44">
            <w:pPr>
              <w:jc w:val="center"/>
              <w:rPr>
                <w:rFonts w:ascii="Arial" w:hAnsi="Arial" w:cs="Arial"/>
                <w:sz w:val="16"/>
                <w:szCs w:val="16"/>
                <w:lang w:val="es-BO"/>
              </w:rPr>
            </w:pPr>
          </w:p>
        </w:tc>
        <w:tc>
          <w:tcPr>
            <w:tcW w:w="596" w:type="pct"/>
            <w:gridSpan w:val="4"/>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46D2FB88" w14:textId="77777777" w:rsidR="00A776E6" w:rsidRPr="00E169D4" w:rsidRDefault="00A776E6" w:rsidP="00E97C44">
            <w:pPr>
              <w:jc w:val="center"/>
              <w:rPr>
                <w:rFonts w:ascii="Arial" w:hAnsi="Arial" w:cs="Arial"/>
                <w:sz w:val="16"/>
                <w:szCs w:val="16"/>
                <w:lang w:val="es-BO"/>
              </w:rPr>
            </w:pPr>
            <w:r w:rsidRPr="00E169D4">
              <w:rPr>
                <w:rFonts w:ascii="Arial" w:hAnsi="Arial" w:cs="Arial"/>
                <w:sz w:val="16"/>
                <w:szCs w:val="16"/>
                <w:lang w:val="es-BO"/>
              </w:rPr>
              <w:t>DESDE</w:t>
            </w:r>
          </w:p>
        </w:tc>
        <w:tc>
          <w:tcPr>
            <w:tcW w:w="724" w:type="pct"/>
            <w:gridSpan w:val="3"/>
            <w:tcBorders>
              <w:top w:val="single" w:sz="4" w:space="0" w:color="auto"/>
              <w:left w:val="single" w:sz="4" w:space="0" w:color="auto"/>
              <w:bottom w:val="single" w:sz="12" w:space="0" w:color="auto"/>
            </w:tcBorders>
            <w:shd w:val="clear" w:color="auto" w:fill="DBE5F1" w:themeFill="accent1" w:themeFillTint="33"/>
            <w:vAlign w:val="center"/>
          </w:tcPr>
          <w:p w14:paraId="27086C45" w14:textId="77777777" w:rsidR="00A776E6" w:rsidRPr="00E169D4" w:rsidRDefault="00A776E6" w:rsidP="00E97C44">
            <w:pPr>
              <w:jc w:val="center"/>
              <w:rPr>
                <w:rFonts w:ascii="Arial" w:hAnsi="Arial" w:cs="Arial"/>
                <w:sz w:val="16"/>
                <w:szCs w:val="16"/>
                <w:lang w:val="es-BO"/>
              </w:rPr>
            </w:pPr>
            <w:r w:rsidRPr="00E169D4">
              <w:rPr>
                <w:rFonts w:ascii="Arial" w:hAnsi="Arial" w:cs="Arial"/>
                <w:sz w:val="16"/>
                <w:szCs w:val="16"/>
                <w:lang w:val="es-BO"/>
              </w:rPr>
              <w:t>HASTA</w:t>
            </w:r>
          </w:p>
        </w:tc>
      </w:tr>
      <w:tr w:rsidR="00E169D4" w:rsidRPr="00E169D4" w14:paraId="4B732E46" w14:textId="77777777" w:rsidTr="00A62137">
        <w:tblPrEx>
          <w:jc w:val="left"/>
        </w:tblPrEx>
        <w:trPr>
          <w:trHeight w:val="262"/>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34EA663" w14:textId="77777777" w:rsidR="00A776E6" w:rsidRPr="00E169D4" w:rsidRDefault="00A776E6" w:rsidP="00A10C8E">
            <w:pPr>
              <w:jc w:val="center"/>
              <w:rPr>
                <w:rFonts w:ascii="Arial" w:hAnsi="Arial" w:cs="Arial"/>
                <w:sz w:val="16"/>
                <w:szCs w:val="16"/>
                <w:lang w:val="es-BO"/>
              </w:rPr>
            </w:pPr>
            <w:r w:rsidRPr="00E169D4">
              <w:rPr>
                <w:rFonts w:ascii="Arial" w:hAnsi="Arial" w:cs="Arial"/>
                <w:sz w:val="16"/>
                <w:szCs w:val="16"/>
                <w:lang w:val="es-BO"/>
              </w:rPr>
              <w:t>1</w:t>
            </w:r>
          </w:p>
        </w:tc>
        <w:tc>
          <w:tcPr>
            <w:tcW w:w="956"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0B51FC4F" w14:textId="77777777" w:rsidR="00A776E6" w:rsidRPr="00E169D4" w:rsidRDefault="00A776E6" w:rsidP="00A10C8E">
            <w:pPr>
              <w:jc w:val="center"/>
              <w:rPr>
                <w:rFonts w:ascii="Arial" w:hAnsi="Arial" w:cs="Arial"/>
                <w:sz w:val="16"/>
                <w:szCs w:val="16"/>
                <w:lang w:val="es-BO"/>
              </w:rPr>
            </w:pPr>
          </w:p>
        </w:tc>
        <w:tc>
          <w:tcPr>
            <w:tcW w:w="1047" w:type="pct"/>
            <w:gridSpan w:val="5"/>
            <w:tcBorders>
              <w:top w:val="single" w:sz="12" w:space="0" w:color="auto"/>
              <w:left w:val="single" w:sz="4" w:space="0" w:color="auto"/>
              <w:bottom w:val="single" w:sz="4" w:space="0" w:color="auto"/>
              <w:right w:val="single" w:sz="4" w:space="0" w:color="auto"/>
            </w:tcBorders>
            <w:shd w:val="clear" w:color="auto" w:fill="FFFFFF"/>
            <w:vAlign w:val="center"/>
          </w:tcPr>
          <w:p w14:paraId="63491C18" w14:textId="77777777" w:rsidR="00A776E6" w:rsidRPr="00E169D4" w:rsidRDefault="00A776E6" w:rsidP="00A10C8E">
            <w:pPr>
              <w:jc w:val="center"/>
              <w:rPr>
                <w:rFonts w:ascii="Arial" w:hAnsi="Arial" w:cs="Arial"/>
                <w:sz w:val="16"/>
                <w:szCs w:val="16"/>
                <w:lang w:val="es-BO"/>
              </w:rPr>
            </w:pPr>
          </w:p>
        </w:tc>
        <w:tc>
          <w:tcPr>
            <w:tcW w:w="786" w:type="pct"/>
            <w:gridSpan w:val="4"/>
            <w:tcBorders>
              <w:top w:val="single" w:sz="12" w:space="0" w:color="auto"/>
              <w:left w:val="single" w:sz="4" w:space="0" w:color="auto"/>
              <w:bottom w:val="single" w:sz="4" w:space="0" w:color="auto"/>
              <w:right w:val="single" w:sz="4" w:space="0" w:color="auto"/>
            </w:tcBorders>
            <w:shd w:val="clear" w:color="auto" w:fill="FFFFFF"/>
            <w:vAlign w:val="center"/>
          </w:tcPr>
          <w:p w14:paraId="06C7A3CE" w14:textId="77777777" w:rsidR="00A776E6" w:rsidRPr="00E169D4" w:rsidRDefault="00A776E6" w:rsidP="00A10C8E">
            <w:pPr>
              <w:jc w:val="center"/>
              <w:rPr>
                <w:rFonts w:ascii="Arial" w:hAnsi="Arial" w:cs="Arial"/>
                <w:sz w:val="16"/>
                <w:szCs w:val="16"/>
                <w:lang w:val="es-BO"/>
              </w:rPr>
            </w:pPr>
          </w:p>
        </w:tc>
        <w:tc>
          <w:tcPr>
            <w:tcW w:w="785" w:type="pct"/>
            <w:gridSpan w:val="3"/>
            <w:tcBorders>
              <w:top w:val="single" w:sz="12" w:space="0" w:color="auto"/>
              <w:left w:val="single" w:sz="4" w:space="0" w:color="auto"/>
              <w:bottom w:val="single" w:sz="4" w:space="0" w:color="auto"/>
              <w:right w:val="single" w:sz="4" w:space="0" w:color="auto"/>
            </w:tcBorders>
            <w:shd w:val="clear" w:color="auto" w:fill="FFFFFF"/>
            <w:vAlign w:val="center"/>
          </w:tcPr>
          <w:p w14:paraId="33E3DC92" w14:textId="77777777" w:rsidR="00A776E6" w:rsidRPr="00E169D4" w:rsidRDefault="00A776E6" w:rsidP="00A10C8E">
            <w:pPr>
              <w:jc w:val="center"/>
              <w:rPr>
                <w:rFonts w:ascii="Arial" w:hAnsi="Arial" w:cs="Arial"/>
                <w:sz w:val="16"/>
                <w:szCs w:val="16"/>
                <w:lang w:val="es-BO"/>
              </w:rPr>
            </w:pPr>
          </w:p>
        </w:tc>
        <w:tc>
          <w:tcPr>
            <w:tcW w:w="596" w:type="pct"/>
            <w:gridSpan w:val="4"/>
            <w:tcBorders>
              <w:top w:val="single" w:sz="12" w:space="0" w:color="auto"/>
              <w:left w:val="single" w:sz="4" w:space="0" w:color="auto"/>
              <w:bottom w:val="single" w:sz="4" w:space="0" w:color="auto"/>
              <w:right w:val="single" w:sz="4" w:space="0" w:color="auto"/>
            </w:tcBorders>
            <w:shd w:val="clear" w:color="auto" w:fill="FFFFFF"/>
            <w:vAlign w:val="center"/>
          </w:tcPr>
          <w:p w14:paraId="4791927F" w14:textId="77777777" w:rsidR="00A776E6" w:rsidRPr="00E169D4" w:rsidRDefault="00A776E6" w:rsidP="00A10C8E">
            <w:pPr>
              <w:jc w:val="center"/>
              <w:rPr>
                <w:rFonts w:ascii="Arial" w:hAnsi="Arial" w:cs="Arial"/>
                <w:sz w:val="16"/>
                <w:szCs w:val="16"/>
                <w:lang w:val="es-BO"/>
              </w:rPr>
            </w:pPr>
          </w:p>
        </w:tc>
        <w:tc>
          <w:tcPr>
            <w:tcW w:w="724" w:type="pct"/>
            <w:gridSpan w:val="3"/>
            <w:tcBorders>
              <w:top w:val="single" w:sz="12" w:space="0" w:color="auto"/>
              <w:left w:val="single" w:sz="4" w:space="0" w:color="auto"/>
              <w:bottom w:val="single" w:sz="4" w:space="0" w:color="auto"/>
            </w:tcBorders>
            <w:shd w:val="clear" w:color="auto" w:fill="FFFFFF"/>
            <w:vAlign w:val="center"/>
          </w:tcPr>
          <w:p w14:paraId="36ADFA96" w14:textId="77777777" w:rsidR="00A776E6" w:rsidRPr="00E169D4" w:rsidRDefault="00A776E6" w:rsidP="00A10C8E">
            <w:pPr>
              <w:jc w:val="center"/>
              <w:rPr>
                <w:rFonts w:ascii="Arial" w:hAnsi="Arial" w:cs="Arial"/>
                <w:sz w:val="16"/>
                <w:szCs w:val="16"/>
                <w:lang w:val="es-BO"/>
              </w:rPr>
            </w:pPr>
          </w:p>
        </w:tc>
      </w:tr>
      <w:tr w:rsidR="00E169D4" w:rsidRPr="00E169D4" w14:paraId="3355ECB4" w14:textId="77777777" w:rsidTr="00A62137">
        <w:tblPrEx>
          <w:jc w:val="left"/>
        </w:tblPrEx>
        <w:trPr>
          <w:trHeight w:val="262"/>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CC30ED8" w14:textId="77777777" w:rsidR="00A776E6" w:rsidRPr="00E169D4" w:rsidRDefault="00A776E6" w:rsidP="00A10C8E">
            <w:pPr>
              <w:jc w:val="center"/>
              <w:rPr>
                <w:rFonts w:ascii="Arial" w:hAnsi="Arial" w:cs="Arial"/>
                <w:sz w:val="16"/>
                <w:szCs w:val="16"/>
                <w:lang w:val="es-BO"/>
              </w:rPr>
            </w:pPr>
            <w:r w:rsidRPr="00E169D4">
              <w:rPr>
                <w:rFonts w:ascii="Arial" w:hAnsi="Arial" w:cs="Arial"/>
                <w:sz w:val="16"/>
                <w:szCs w:val="16"/>
                <w:lang w:val="es-BO"/>
              </w:rPr>
              <w:t>2</w:t>
            </w:r>
          </w:p>
        </w:tc>
        <w:tc>
          <w:tcPr>
            <w:tcW w:w="95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1D3F07" w14:textId="77777777" w:rsidR="00A776E6" w:rsidRPr="00E169D4" w:rsidRDefault="00A776E6" w:rsidP="00A10C8E">
            <w:pPr>
              <w:jc w:val="center"/>
              <w:rPr>
                <w:rFonts w:ascii="Arial" w:hAnsi="Arial" w:cs="Arial"/>
                <w:sz w:val="16"/>
                <w:szCs w:val="16"/>
                <w:lang w:val="es-BO"/>
              </w:rPr>
            </w:pPr>
          </w:p>
        </w:tc>
        <w:tc>
          <w:tcPr>
            <w:tcW w:w="1047"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70798C1" w14:textId="77777777" w:rsidR="00A776E6" w:rsidRPr="00E169D4" w:rsidRDefault="00A776E6" w:rsidP="00A10C8E">
            <w:pPr>
              <w:jc w:val="center"/>
              <w:rPr>
                <w:rFonts w:ascii="Arial" w:hAnsi="Arial" w:cs="Arial"/>
                <w:sz w:val="16"/>
                <w:szCs w:val="16"/>
                <w:lang w:val="es-BO"/>
              </w:rPr>
            </w:pPr>
          </w:p>
        </w:tc>
        <w:tc>
          <w:tcPr>
            <w:tcW w:w="7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97BFA35" w14:textId="77777777" w:rsidR="00A776E6" w:rsidRPr="00E169D4" w:rsidRDefault="00A776E6" w:rsidP="00A10C8E">
            <w:pPr>
              <w:jc w:val="center"/>
              <w:rPr>
                <w:rFonts w:ascii="Arial" w:hAnsi="Arial" w:cs="Arial"/>
                <w:sz w:val="16"/>
                <w:szCs w:val="16"/>
                <w:lang w:val="es-BO"/>
              </w:rPr>
            </w:pPr>
          </w:p>
        </w:tc>
        <w:tc>
          <w:tcPr>
            <w:tcW w:w="78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43AA8C8" w14:textId="77777777" w:rsidR="00A776E6" w:rsidRPr="00E169D4" w:rsidRDefault="00A776E6" w:rsidP="00A10C8E">
            <w:pPr>
              <w:jc w:val="center"/>
              <w:rPr>
                <w:rFonts w:ascii="Arial" w:hAnsi="Arial" w:cs="Arial"/>
                <w:sz w:val="16"/>
                <w:szCs w:val="16"/>
                <w:lang w:val="es-BO"/>
              </w:rPr>
            </w:pPr>
          </w:p>
        </w:tc>
        <w:tc>
          <w:tcPr>
            <w:tcW w:w="59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969DF37" w14:textId="77777777" w:rsidR="00A776E6" w:rsidRPr="00E169D4" w:rsidRDefault="00A776E6" w:rsidP="00A10C8E">
            <w:pPr>
              <w:jc w:val="center"/>
              <w:rPr>
                <w:rFonts w:ascii="Arial" w:hAnsi="Arial" w:cs="Arial"/>
                <w:sz w:val="16"/>
                <w:szCs w:val="16"/>
                <w:lang w:val="es-BO"/>
              </w:rPr>
            </w:pPr>
          </w:p>
        </w:tc>
        <w:tc>
          <w:tcPr>
            <w:tcW w:w="724" w:type="pct"/>
            <w:gridSpan w:val="3"/>
            <w:tcBorders>
              <w:top w:val="single" w:sz="4" w:space="0" w:color="auto"/>
              <w:left w:val="single" w:sz="4" w:space="0" w:color="auto"/>
              <w:bottom w:val="single" w:sz="4" w:space="0" w:color="auto"/>
            </w:tcBorders>
            <w:shd w:val="clear" w:color="auto" w:fill="FFFFFF"/>
            <w:vAlign w:val="center"/>
          </w:tcPr>
          <w:p w14:paraId="2DA523AA" w14:textId="77777777" w:rsidR="00A776E6" w:rsidRPr="00E169D4" w:rsidRDefault="00A776E6" w:rsidP="00A10C8E">
            <w:pPr>
              <w:jc w:val="center"/>
              <w:rPr>
                <w:rFonts w:ascii="Arial" w:hAnsi="Arial" w:cs="Arial"/>
                <w:sz w:val="16"/>
                <w:szCs w:val="16"/>
                <w:lang w:val="es-BO"/>
              </w:rPr>
            </w:pPr>
          </w:p>
        </w:tc>
      </w:tr>
      <w:tr w:rsidR="00E169D4" w:rsidRPr="00E169D4" w14:paraId="0061A399" w14:textId="77777777" w:rsidTr="00A62137">
        <w:tblPrEx>
          <w:jc w:val="left"/>
        </w:tblPrEx>
        <w:trPr>
          <w:trHeight w:val="262"/>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26674DC" w14:textId="77777777" w:rsidR="00A776E6" w:rsidRPr="00E169D4" w:rsidRDefault="00A776E6" w:rsidP="00A10C8E">
            <w:pPr>
              <w:jc w:val="center"/>
              <w:rPr>
                <w:rFonts w:ascii="Arial" w:hAnsi="Arial" w:cs="Arial"/>
                <w:sz w:val="16"/>
                <w:szCs w:val="16"/>
                <w:lang w:val="es-BO"/>
              </w:rPr>
            </w:pPr>
            <w:r w:rsidRPr="00E169D4">
              <w:rPr>
                <w:rFonts w:ascii="Arial" w:hAnsi="Arial" w:cs="Arial"/>
                <w:sz w:val="16"/>
                <w:szCs w:val="16"/>
                <w:lang w:val="es-BO"/>
              </w:rPr>
              <w:t>3</w:t>
            </w:r>
          </w:p>
        </w:tc>
        <w:tc>
          <w:tcPr>
            <w:tcW w:w="95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9DC9A1" w14:textId="77777777" w:rsidR="00A776E6" w:rsidRPr="00E169D4" w:rsidRDefault="00A776E6" w:rsidP="00A10C8E">
            <w:pPr>
              <w:jc w:val="center"/>
              <w:rPr>
                <w:rFonts w:ascii="Arial" w:hAnsi="Arial" w:cs="Arial"/>
                <w:sz w:val="16"/>
                <w:szCs w:val="16"/>
                <w:lang w:val="es-BO"/>
              </w:rPr>
            </w:pPr>
          </w:p>
        </w:tc>
        <w:tc>
          <w:tcPr>
            <w:tcW w:w="1047"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34CF7B0" w14:textId="77777777" w:rsidR="00A776E6" w:rsidRPr="00E169D4" w:rsidRDefault="00A776E6" w:rsidP="00A10C8E">
            <w:pPr>
              <w:jc w:val="center"/>
              <w:rPr>
                <w:rFonts w:ascii="Arial" w:hAnsi="Arial" w:cs="Arial"/>
                <w:sz w:val="16"/>
                <w:szCs w:val="16"/>
                <w:lang w:val="es-BO"/>
              </w:rPr>
            </w:pPr>
          </w:p>
        </w:tc>
        <w:tc>
          <w:tcPr>
            <w:tcW w:w="7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AC6EF62" w14:textId="77777777" w:rsidR="00A776E6" w:rsidRPr="00E169D4" w:rsidRDefault="00A776E6" w:rsidP="00A10C8E">
            <w:pPr>
              <w:jc w:val="center"/>
              <w:rPr>
                <w:rFonts w:ascii="Arial" w:hAnsi="Arial" w:cs="Arial"/>
                <w:sz w:val="16"/>
                <w:szCs w:val="16"/>
                <w:lang w:val="es-BO"/>
              </w:rPr>
            </w:pPr>
          </w:p>
        </w:tc>
        <w:tc>
          <w:tcPr>
            <w:tcW w:w="78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DA5147" w14:textId="77777777" w:rsidR="00A776E6" w:rsidRPr="00E169D4" w:rsidRDefault="00A776E6" w:rsidP="00A10C8E">
            <w:pPr>
              <w:jc w:val="center"/>
              <w:rPr>
                <w:rFonts w:ascii="Arial" w:hAnsi="Arial" w:cs="Arial"/>
                <w:sz w:val="16"/>
                <w:szCs w:val="16"/>
                <w:lang w:val="es-BO"/>
              </w:rPr>
            </w:pPr>
          </w:p>
        </w:tc>
        <w:tc>
          <w:tcPr>
            <w:tcW w:w="59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E6CDFFD" w14:textId="77777777" w:rsidR="00A776E6" w:rsidRPr="00E169D4" w:rsidRDefault="00A776E6" w:rsidP="00A10C8E">
            <w:pPr>
              <w:jc w:val="center"/>
              <w:rPr>
                <w:rFonts w:ascii="Arial" w:hAnsi="Arial" w:cs="Arial"/>
                <w:sz w:val="16"/>
                <w:szCs w:val="16"/>
                <w:lang w:val="es-BO"/>
              </w:rPr>
            </w:pPr>
          </w:p>
        </w:tc>
        <w:tc>
          <w:tcPr>
            <w:tcW w:w="724" w:type="pct"/>
            <w:gridSpan w:val="3"/>
            <w:tcBorders>
              <w:top w:val="single" w:sz="4" w:space="0" w:color="auto"/>
              <w:left w:val="single" w:sz="4" w:space="0" w:color="auto"/>
              <w:bottom w:val="single" w:sz="4" w:space="0" w:color="auto"/>
            </w:tcBorders>
            <w:shd w:val="clear" w:color="auto" w:fill="FFFFFF"/>
            <w:vAlign w:val="center"/>
          </w:tcPr>
          <w:p w14:paraId="61D9ECE3" w14:textId="77777777" w:rsidR="00A776E6" w:rsidRPr="00E169D4" w:rsidRDefault="00A776E6" w:rsidP="00A10C8E">
            <w:pPr>
              <w:jc w:val="center"/>
              <w:rPr>
                <w:rFonts w:ascii="Arial" w:hAnsi="Arial" w:cs="Arial"/>
                <w:sz w:val="16"/>
                <w:szCs w:val="16"/>
                <w:lang w:val="es-BO"/>
              </w:rPr>
            </w:pPr>
          </w:p>
        </w:tc>
      </w:tr>
      <w:tr w:rsidR="00E169D4" w:rsidRPr="00E169D4" w14:paraId="366E1C73" w14:textId="77777777" w:rsidTr="00A62137">
        <w:tblPrEx>
          <w:jc w:val="left"/>
        </w:tblPrEx>
        <w:trPr>
          <w:trHeight w:val="262"/>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CCDE3F9" w14:textId="77777777" w:rsidR="00A776E6" w:rsidRPr="00E169D4" w:rsidRDefault="00A776E6" w:rsidP="00A10C8E">
            <w:pPr>
              <w:jc w:val="center"/>
              <w:rPr>
                <w:rFonts w:ascii="Arial" w:hAnsi="Arial" w:cs="Arial"/>
                <w:sz w:val="16"/>
                <w:szCs w:val="16"/>
                <w:lang w:val="es-BO"/>
              </w:rPr>
            </w:pPr>
            <w:r w:rsidRPr="00E169D4">
              <w:rPr>
                <w:rFonts w:ascii="Arial" w:hAnsi="Arial" w:cs="Arial"/>
                <w:sz w:val="16"/>
                <w:szCs w:val="16"/>
                <w:lang w:val="es-BO"/>
              </w:rPr>
              <w:t>4</w:t>
            </w:r>
          </w:p>
        </w:tc>
        <w:tc>
          <w:tcPr>
            <w:tcW w:w="95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AF948F" w14:textId="77777777" w:rsidR="00A776E6" w:rsidRPr="00E169D4" w:rsidRDefault="00A776E6" w:rsidP="00A10C8E">
            <w:pPr>
              <w:jc w:val="center"/>
              <w:rPr>
                <w:rFonts w:ascii="Arial" w:hAnsi="Arial" w:cs="Arial"/>
                <w:sz w:val="16"/>
                <w:szCs w:val="16"/>
                <w:lang w:val="es-BO"/>
              </w:rPr>
            </w:pPr>
          </w:p>
        </w:tc>
        <w:tc>
          <w:tcPr>
            <w:tcW w:w="1047"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7E316A8" w14:textId="77777777" w:rsidR="00A776E6" w:rsidRPr="00E169D4" w:rsidRDefault="00A776E6" w:rsidP="00A10C8E">
            <w:pPr>
              <w:jc w:val="center"/>
              <w:rPr>
                <w:rFonts w:ascii="Arial" w:hAnsi="Arial" w:cs="Arial"/>
                <w:sz w:val="16"/>
                <w:szCs w:val="16"/>
                <w:lang w:val="es-BO"/>
              </w:rPr>
            </w:pPr>
          </w:p>
        </w:tc>
        <w:tc>
          <w:tcPr>
            <w:tcW w:w="7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DE8E34E" w14:textId="77777777" w:rsidR="00A776E6" w:rsidRPr="00E169D4" w:rsidRDefault="00A776E6" w:rsidP="00A10C8E">
            <w:pPr>
              <w:jc w:val="center"/>
              <w:rPr>
                <w:rFonts w:ascii="Arial" w:hAnsi="Arial" w:cs="Arial"/>
                <w:sz w:val="16"/>
                <w:szCs w:val="16"/>
                <w:lang w:val="es-BO"/>
              </w:rPr>
            </w:pPr>
          </w:p>
        </w:tc>
        <w:tc>
          <w:tcPr>
            <w:tcW w:w="78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64EA9F" w14:textId="77777777" w:rsidR="00A776E6" w:rsidRPr="00E169D4" w:rsidRDefault="00A776E6" w:rsidP="00A10C8E">
            <w:pPr>
              <w:jc w:val="center"/>
              <w:rPr>
                <w:rFonts w:ascii="Arial" w:hAnsi="Arial" w:cs="Arial"/>
                <w:sz w:val="16"/>
                <w:szCs w:val="16"/>
                <w:lang w:val="es-BO"/>
              </w:rPr>
            </w:pPr>
          </w:p>
        </w:tc>
        <w:tc>
          <w:tcPr>
            <w:tcW w:w="59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C89B3F2" w14:textId="77777777" w:rsidR="00A776E6" w:rsidRPr="00E169D4" w:rsidRDefault="00A776E6" w:rsidP="00A10C8E">
            <w:pPr>
              <w:jc w:val="center"/>
              <w:rPr>
                <w:rFonts w:ascii="Arial" w:hAnsi="Arial" w:cs="Arial"/>
                <w:sz w:val="16"/>
                <w:szCs w:val="16"/>
                <w:lang w:val="es-BO"/>
              </w:rPr>
            </w:pPr>
          </w:p>
        </w:tc>
        <w:tc>
          <w:tcPr>
            <w:tcW w:w="724" w:type="pct"/>
            <w:gridSpan w:val="3"/>
            <w:tcBorders>
              <w:top w:val="single" w:sz="4" w:space="0" w:color="auto"/>
              <w:left w:val="single" w:sz="4" w:space="0" w:color="auto"/>
              <w:bottom w:val="single" w:sz="4" w:space="0" w:color="auto"/>
            </w:tcBorders>
            <w:shd w:val="clear" w:color="auto" w:fill="FFFFFF"/>
            <w:vAlign w:val="center"/>
          </w:tcPr>
          <w:p w14:paraId="79C9311D" w14:textId="77777777" w:rsidR="00A776E6" w:rsidRPr="00E169D4" w:rsidRDefault="00A776E6" w:rsidP="00A10C8E">
            <w:pPr>
              <w:jc w:val="center"/>
              <w:rPr>
                <w:rFonts w:ascii="Arial" w:hAnsi="Arial" w:cs="Arial"/>
                <w:sz w:val="16"/>
                <w:szCs w:val="16"/>
                <w:lang w:val="es-BO"/>
              </w:rPr>
            </w:pPr>
          </w:p>
        </w:tc>
      </w:tr>
      <w:tr w:rsidR="00E169D4" w:rsidRPr="00E169D4" w14:paraId="0733C02D" w14:textId="77777777" w:rsidTr="00A62137">
        <w:tblPrEx>
          <w:jc w:val="left"/>
        </w:tblPrEx>
        <w:trPr>
          <w:trHeight w:val="262"/>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9462572" w14:textId="77777777" w:rsidR="00A776E6" w:rsidRPr="00E169D4" w:rsidRDefault="00A776E6" w:rsidP="00A10C8E">
            <w:pPr>
              <w:jc w:val="center"/>
              <w:rPr>
                <w:rFonts w:ascii="Arial" w:hAnsi="Arial" w:cs="Arial"/>
                <w:sz w:val="16"/>
                <w:szCs w:val="16"/>
                <w:lang w:val="es-BO"/>
              </w:rPr>
            </w:pPr>
            <w:r w:rsidRPr="00E169D4">
              <w:rPr>
                <w:rFonts w:ascii="Arial" w:hAnsi="Arial" w:cs="Arial"/>
                <w:sz w:val="16"/>
                <w:szCs w:val="16"/>
                <w:lang w:val="es-BO"/>
              </w:rPr>
              <w:t>…</w:t>
            </w:r>
          </w:p>
        </w:tc>
        <w:tc>
          <w:tcPr>
            <w:tcW w:w="95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174CB2" w14:textId="77777777" w:rsidR="00A776E6" w:rsidRPr="00E169D4" w:rsidRDefault="00A776E6" w:rsidP="00A10C8E">
            <w:pPr>
              <w:jc w:val="center"/>
              <w:rPr>
                <w:rFonts w:ascii="Arial" w:hAnsi="Arial" w:cs="Arial"/>
                <w:sz w:val="16"/>
                <w:szCs w:val="16"/>
                <w:lang w:val="es-BO"/>
              </w:rPr>
            </w:pPr>
          </w:p>
        </w:tc>
        <w:tc>
          <w:tcPr>
            <w:tcW w:w="1047"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FE6310A" w14:textId="77777777" w:rsidR="00A776E6" w:rsidRPr="00E169D4" w:rsidRDefault="00A776E6" w:rsidP="00A10C8E">
            <w:pPr>
              <w:jc w:val="center"/>
              <w:rPr>
                <w:rFonts w:ascii="Arial" w:hAnsi="Arial" w:cs="Arial"/>
                <w:sz w:val="16"/>
                <w:szCs w:val="16"/>
                <w:lang w:val="es-BO"/>
              </w:rPr>
            </w:pPr>
          </w:p>
        </w:tc>
        <w:tc>
          <w:tcPr>
            <w:tcW w:w="7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CF42771" w14:textId="77777777" w:rsidR="00A776E6" w:rsidRPr="00E169D4" w:rsidRDefault="00A776E6" w:rsidP="00A10C8E">
            <w:pPr>
              <w:jc w:val="center"/>
              <w:rPr>
                <w:rFonts w:ascii="Arial" w:hAnsi="Arial" w:cs="Arial"/>
                <w:sz w:val="16"/>
                <w:szCs w:val="16"/>
                <w:lang w:val="es-BO"/>
              </w:rPr>
            </w:pPr>
          </w:p>
        </w:tc>
        <w:tc>
          <w:tcPr>
            <w:tcW w:w="78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D9A1FF3" w14:textId="77777777" w:rsidR="00A776E6" w:rsidRPr="00E169D4" w:rsidRDefault="00A776E6" w:rsidP="00A10C8E">
            <w:pPr>
              <w:jc w:val="center"/>
              <w:rPr>
                <w:rFonts w:ascii="Arial" w:hAnsi="Arial" w:cs="Arial"/>
                <w:sz w:val="16"/>
                <w:szCs w:val="16"/>
                <w:lang w:val="es-BO"/>
              </w:rPr>
            </w:pPr>
          </w:p>
        </w:tc>
        <w:tc>
          <w:tcPr>
            <w:tcW w:w="59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CC87788" w14:textId="77777777" w:rsidR="00A776E6" w:rsidRPr="00E169D4" w:rsidRDefault="00A776E6" w:rsidP="00A10C8E">
            <w:pPr>
              <w:jc w:val="center"/>
              <w:rPr>
                <w:rFonts w:ascii="Arial" w:hAnsi="Arial" w:cs="Arial"/>
                <w:sz w:val="16"/>
                <w:szCs w:val="16"/>
                <w:lang w:val="es-BO"/>
              </w:rPr>
            </w:pPr>
          </w:p>
        </w:tc>
        <w:tc>
          <w:tcPr>
            <w:tcW w:w="724" w:type="pct"/>
            <w:gridSpan w:val="3"/>
            <w:tcBorders>
              <w:top w:val="single" w:sz="4" w:space="0" w:color="auto"/>
              <w:left w:val="single" w:sz="4" w:space="0" w:color="auto"/>
              <w:bottom w:val="single" w:sz="4" w:space="0" w:color="auto"/>
            </w:tcBorders>
            <w:shd w:val="clear" w:color="auto" w:fill="FFFFFF"/>
            <w:vAlign w:val="center"/>
          </w:tcPr>
          <w:p w14:paraId="119E7679" w14:textId="77777777" w:rsidR="00A776E6" w:rsidRPr="00E169D4" w:rsidRDefault="00A776E6" w:rsidP="00A10C8E">
            <w:pPr>
              <w:jc w:val="center"/>
              <w:rPr>
                <w:rFonts w:ascii="Arial" w:hAnsi="Arial" w:cs="Arial"/>
                <w:sz w:val="16"/>
                <w:szCs w:val="16"/>
                <w:lang w:val="es-BO"/>
              </w:rPr>
            </w:pPr>
          </w:p>
        </w:tc>
      </w:tr>
      <w:tr w:rsidR="00E169D4" w:rsidRPr="00E169D4" w14:paraId="227D8D9B" w14:textId="77777777" w:rsidTr="00A62137">
        <w:tblPrEx>
          <w:jc w:val="left"/>
        </w:tblPrEx>
        <w:trPr>
          <w:trHeight w:val="262"/>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7602502" w14:textId="77777777" w:rsidR="00A776E6" w:rsidRPr="00E169D4" w:rsidRDefault="00A776E6" w:rsidP="00A10C8E">
            <w:pPr>
              <w:jc w:val="center"/>
              <w:rPr>
                <w:rFonts w:ascii="Arial" w:hAnsi="Arial" w:cs="Arial"/>
                <w:sz w:val="16"/>
                <w:szCs w:val="16"/>
                <w:lang w:val="es-BO"/>
              </w:rPr>
            </w:pPr>
            <w:r w:rsidRPr="00E169D4">
              <w:rPr>
                <w:rFonts w:ascii="Arial" w:hAnsi="Arial" w:cs="Arial"/>
                <w:sz w:val="16"/>
                <w:szCs w:val="16"/>
                <w:lang w:val="es-BO"/>
              </w:rPr>
              <w:t>N</w:t>
            </w:r>
          </w:p>
        </w:tc>
        <w:tc>
          <w:tcPr>
            <w:tcW w:w="956"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6E78B370" w14:textId="77777777" w:rsidR="00A776E6" w:rsidRPr="00E169D4" w:rsidRDefault="00A776E6" w:rsidP="00A10C8E">
            <w:pPr>
              <w:jc w:val="center"/>
              <w:rPr>
                <w:rFonts w:ascii="Arial" w:hAnsi="Arial" w:cs="Arial"/>
                <w:sz w:val="16"/>
                <w:szCs w:val="16"/>
                <w:lang w:val="es-BO"/>
              </w:rPr>
            </w:pPr>
          </w:p>
        </w:tc>
        <w:tc>
          <w:tcPr>
            <w:tcW w:w="1047" w:type="pct"/>
            <w:gridSpan w:val="5"/>
            <w:tcBorders>
              <w:top w:val="single" w:sz="4" w:space="0" w:color="auto"/>
              <w:left w:val="single" w:sz="4" w:space="0" w:color="auto"/>
              <w:bottom w:val="single" w:sz="12" w:space="0" w:color="auto"/>
              <w:right w:val="single" w:sz="4" w:space="0" w:color="auto"/>
            </w:tcBorders>
            <w:shd w:val="clear" w:color="auto" w:fill="FFFFFF"/>
            <w:vAlign w:val="center"/>
          </w:tcPr>
          <w:p w14:paraId="2788B73D" w14:textId="77777777" w:rsidR="00A776E6" w:rsidRPr="00E169D4" w:rsidRDefault="00A776E6" w:rsidP="00A10C8E">
            <w:pPr>
              <w:jc w:val="center"/>
              <w:rPr>
                <w:rFonts w:ascii="Arial" w:hAnsi="Arial" w:cs="Arial"/>
                <w:sz w:val="16"/>
                <w:szCs w:val="16"/>
                <w:lang w:val="es-BO"/>
              </w:rPr>
            </w:pPr>
          </w:p>
        </w:tc>
        <w:tc>
          <w:tcPr>
            <w:tcW w:w="786" w:type="pct"/>
            <w:gridSpan w:val="4"/>
            <w:tcBorders>
              <w:top w:val="single" w:sz="4" w:space="0" w:color="auto"/>
              <w:left w:val="single" w:sz="4" w:space="0" w:color="auto"/>
              <w:bottom w:val="single" w:sz="12" w:space="0" w:color="auto"/>
              <w:right w:val="single" w:sz="4" w:space="0" w:color="auto"/>
            </w:tcBorders>
            <w:shd w:val="clear" w:color="auto" w:fill="FFFFFF"/>
            <w:vAlign w:val="center"/>
          </w:tcPr>
          <w:p w14:paraId="42EA7A33" w14:textId="77777777" w:rsidR="00A776E6" w:rsidRPr="00E169D4" w:rsidRDefault="00A776E6" w:rsidP="00A10C8E">
            <w:pPr>
              <w:jc w:val="center"/>
              <w:rPr>
                <w:rFonts w:ascii="Arial" w:hAnsi="Arial" w:cs="Arial"/>
                <w:sz w:val="16"/>
                <w:szCs w:val="16"/>
                <w:lang w:val="es-BO"/>
              </w:rPr>
            </w:pPr>
          </w:p>
        </w:tc>
        <w:tc>
          <w:tcPr>
            <w:tcW w:w="78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385EC49A" w14:textId="77777777" w:rsidR="00A776E6" w:rsidRPr="00E169D4" w:rsidRDefault="00A776E6" w:rsidP="00A10C8E">
            <w:pPr>
              <w:jc w:val="center"/>
              <w:rPr>
                <w:rFonts w:ascii="Arial" w:hAnsi="Arial" w:cs="Arial"/>
                <w:sz w:val="16"/>
                <w:szCs w:val="16"/>
                <w:lang w:val="es-BO"/>
              </w:rPr>
            </w:pPr>
          </w:p>
        </w:tc>
        <w:tc>
          <w:tcPr>
            <w:tcW w:w="596" w:type="pct"/>
            <w:gridSpan w:val="4"/>
            <w:tcBorders>
              <w:top w:val="single" w:sz="4" w:space="0" w:color="auto"/>
              <w:left w:val="single" w:sz="4" w:space="0" w:color="auto"/>
              <w:bottom w:val="single" w:sz="12" w:space="0" w:color="auto"/>
              <w:right w:val="single" w:sz="4" w:space="0" w:color="auto"/>
            </w:tcBorders>
            <w:shd w:val="clear" w:color="auto" w:fill="FFFFFF"/>
            <w:vAlign w:val="center"/>
          </w:tcPr>
          <w:p w14:paraId="26A92C20" w14:textId="77777777" w:rsidR="00A776E6" w:rsidRPr="00E169D4" w:rsidRDefault="00A776E6" w:rsidP="00A10C8E">
            <w:pPr>
              <w:jc w:val="center"/>
              <w:rPr>
                <w:rFonts w:ascii="Arial" w:hAnsi="Arial" w:cs="Arial"/>
                <w:sz w:val="16"/>
                <w:szCs w:val="16"/>
                <w:lang w:val="es-BO"/>
              </w:rPr>
            </w:pPr>
          </w:p>
        </w:tc>
        <w:tc>
          <w:tcPr>
            <w:tcW w:w="724" w:type="pct"/>
            <w:gridSpan w:val="3"/>
            <w:tcBorders>
              <w:top w:val="single" w:sz="4" w:space="0" w:color="auto"/>
              <w:left w:val="single" w:sz="4" w:space="0" w:color="auto"/>
              <w:bottom w:val="single" w:sz="12" w:space="0" w:color="auto"/>
            </w:tcBorders>
            <w:shd w:val="clear" w:color="auto" w:fill="FFFFFF"/>
            <w:vAlign w:val="center"/>
          </w:tcPr>
          <w:p w14:paraId="430E9BD8" w14:textId="77777777" w:rsidR="00A776E6" w:rsidRPr="00E169D4" w:rsidRDefault="00A776E6" w:rsidP="00A10C8E">
            <w:pPr>
              <w:jc w:val="center"/>
              <w:rPr>
                <w:rFonts w:ascii="Arial" w:hAnsi="Arial" w:cs="Arial"/>
                <w:sz w:val="16"/>
                <w:szCs w:val="16"/>
                <w:lang w:val="es-BO"/>
              </w:rPr>
            </w:pPr>
          </w:p>
        </w:tc>
      </w:tr>
      <w:tr w:rsidR="00E169D4" w:rsidRPr="00E169D4" w14:paraId="637DE92C" w14:textId="77777777" w:rsidTr="00A62137">
        <w:trPr>
          <w:jc w:val="center"/>
        </w:trPr>
        <w:tc>
          <w:tcPr>
            <w:tcW w:w="5000" w:type="pct"/>
            <w:gridSpan w:val="22"/>
            <w:tcBorders>
              <w:top w:val="single" w:sz="12" w:space="0" w:color="auto"/>
              <w:bottom w:val="single" w:sz="12" w:space="0" w:color="auto"/>
            </w:tcBorders>
            <w:shd w:val="clear" w:color="auto" w:fill="244061" w:themeFill="accent1" w:themeFillShade="80"/>
            <w:vAlign w:val="center"/>
          </w:tcPr>
          <w:p w14:paraId="4554DBB8" w14:textId="77777777" w:rsidR="00A544DB" w:rsidRPr="00E169D4" w:rsidRDefault="00A544DB" w:rsidP="00A10C8E">
            <w:pPr>
              <w:rPr>
                <w:rFonts w:ascii="Arial" w:hAnsi="Arial" w:cs="Arial"/>
                <w:b/>
                <w:sz w:val="16"/>
                <w:szCs w:val="16"/>
                <w:lang w:val="es-BO"/>
              </w:rPr>
            </w:pPr>
            <w:r w:rsidRPr="00E169D4">
              <w:rPr>
                <w:rFonts w:ascii="Arial" w:hAnsi="Arial" w:cs="Arial"/>
                <w:b/>
                <w:sz w:val="16"/>
                <w:szCs w:val="16"/>
                <w:lang w:val="es-BO"/>
              </w:rPr>
              <w:t>DECLARACIÓN JURADA</w:t>
            </w:r>
          </w:p>
        </w:tc>
      </w:tr>
      <w:tr w:rsidR="00E169D4" w:rsidRPr="00E169D4" w14:paraId="3B1D0697" w14:textId="77777777" w:rsidTr="007C46B0">
        <w:trPr>
          <w:trHeight w:val="1417"/>
          <w:jc w:val="center"/>
        </w:trPr>
        <w:tc>
          <w:tcPr>
            <w:tcW w:w="5000" w:type="pct"/>
            <w:gridSpan w:val="22"/>
            <w:tcBorders>
              <w:top w:val="single" w:sz="12" w:space="0" w:color="auto"/>
              <w:left w:val="single" w:sz="12" w:space="0" w:color="auto"/>
              <w:bottom w:val="single" w:sz="12" w:space="0" w:color="auto"/>
            </w:tcBorders>
            <w:shd w:val="clear" w:color="auto" w:fill="auto"/>
            <w:tcMar>
              <w:left w:w="0" w:type="dxa"/>
              <w:right w:w="0" w:type="dxa"/>
            </w:tcMar>
            <w:vAlign w:val="center"/>
          </w:tcPr>
          <w:p w14:paraId="70673A30" w14:textId="77777777" w:rsidR="00A544DB" w:rsidRPr="00E169D4" w:rsidRDefault="00A544DB" w:rsidP="00BB02DD">
            <w:pPr>
              <w:ind w:left="113" w:right="113"/>
              <w:jc w:val="both"/>
              <w:rPr>
                <w:rFonts w:ascii="Arial" w:hAnsi="Arial" w:cs="Arial"/>
                <w:snapToGrid w:val="0"/>
                <w:sz w:val="16"/>
                <w:szCs w:val="16"/>
                <w:lang w:val="es-BO"/>
              </w:rPr>
            </w:pPr>
            <w:r w:rsidRPr="00E169D4">
              <w:rPr>
                <w:rFonts w:ascii="Arial" w:hAnsi="Arial" w:cs="Arial"/>
                <w:sz w:val="16"/>
                <w:szCs w:val="16"/>
                <w:lang w:val="es-BO"/>
              </w:rPr>
              <w:t xml:space="preserve">Yo, </w:t>
            </w:r>
            <w:r w:rsidRPr="00E169D4">
              <w:rPr>
                <w:rFonts w:ascii="Arial" w:hAnsi="Arial" w:cs="Arial"/>
                <w:b/>
                <w:i/>
                <w:sz w:val="16"/>
                <w:szCs w:val="16"/>
                <w:lang w:val="es-BO"/>
              </w:rPr>
              <w:t>[Nombre completo de la Persona]</w:t>
            </w:r>
            <w:r w:rsidRPr="00E169D4">
              <w:rPr>
                <w:rFonts w:ascii="Arial" w:hAnsi="Arial" w:cs="Arial"/>
                <w:sz w:val="16"/>
                <w:szCs w:val="16"/>
                <w:lang w:val="es-BO"/>
              </w:rPr>
              <w:t xml:space="preserve"> con C.I. N° </w:t>
            </w:r>
            <w:r w:rsidRPr="00E169D4">
              <w:rPr>
                <w:rFonts w:ascii="Arial" w:hAnsi="Arial" w:cs="Arial"/>
                <w:b/>
                <w:i/>
                <w:sz w:val="16"/>
                <w:szCs w:val="16"/>
                <w:lang w:val="es-BO"/>
              </w:rPr>
              <w:t>[Número de documento de identificación],</w:t>
            </w:r>
            <w:r w:rsidRPr="00E169D4">
              <w:rPr>
                <w:rFonts w:ascii="Arial" w:hAnsi="Arial" w:cs="Arial"/>
                <w:sz w:val="16"/>
                <w:szCs w:val="16"/>
                <w:lang w:val="es-BO"/>
              </w:rPr>
              <w:t xml:space="preserve"> de nacionalidad </w:t>
            </w:r>
            <w:r w:rsidRPr="00E169D4">
              <w:rPr>
                <w:rFonts w:ascii="Arial" w:hAnsi="Arial" w:cs="Arial"/>
                <w:b/>
                <w:i/>
                <w:sz w:val="16"/>
                <w:szCs w:val="16"/>
                <w:lang w:val="es-BO"/>
              </w:rPr>
              <w:t>[Nacionalidad]</w:t>
            </w:r>
            <w:r w:rsidRPr="00E169D4">
              <w:rPr>
                <w:rFonts w:ascii="Arial" w:hAnsi="Arial" w:cs="Arial"/>
                <w:sz w:val="16"/>
                <w:szCs w:val="16"/>
                <w:lang w:val="es-BO"/>
              </w:rPr>
              <w:t xml:space="preserve"> me comprometo a prestar mis servicios profesionales para desempeñar la función de </w:t>
            </w:r>
            <w:r w:rsidRPr="00E169D4">
              <w:rPr>
                <w:rFonts w:ascii="Arial" w:hAnsi="Arial" w:cs="Arial"/>
                <w:b/>
                <w:i/>
                <w:sz w:val="16"/>
                <w:szCs w:val="16"/>
                <w:lang w:val="es-BO"/>
              </w:rPr>
              <w:t>[Cargo en la Obra]</w:t>
            </w:r>
            <w:r w:rsidRPr="00E169D4">
              <w:rPr>
                <w:rFonts w:ascii="Arial" w:hAnsi="Arial" w:cs="Arial"/>
                <w:sz w:val="16"/>
                <w:szCs w:val="16"/>
                <w:lang w:val="es-BO"/>
              </w:rPr>
              <w:t xml:space="preserve">, únicamente con la empresa </w:t>
            </w:r>
            <w:r w:rsidRPr="00E169D4">
              <w:rPr>
                <w:rFonts w:ascii="Arial" w:hAnsi="Arial" w:cs="Arial"/>
                <w:b/>
                <w:i/>
                <w:sz w:val="16"/>
                <w:szCs w:val="16"/>
                <w:lang w:val="es-BO"/>
              </w:rPr>
              <w:t>[Nombre de la empresa]</w:t>
            </w:r>
            <w:r w:rsidRPr="00E169D4">
              <w:rPr>
                <w:rFonts w:ascii="Arial" w:hAnsi="Arial" w:cs="Arial"/>
                <w:sz w:val="16"/>
                <w:szCs w:val="16"/>
                <w:lang w:val="es-BO"/>
              </w:rPr>
              <w:t xml:space="preserve">, en caso que dicha empresa suscriba el contrato para la construcción de </w:t>
            </w:r>
            <w:r w:rsidRPr="00E169D4">
              <w:rPr>
                <w:rFonts w:ascii="Arial" w:hAnsi="Arial" w:cs="Arial"/>
                <w:b/>
                <w:i/>
                <w:sz w:val="16"/>
                <w:szCs w:val="16"/>
                <w:lang w:val="es-BO"/>
              </w:rPr>
              <w:t>[Objeto de la Contratación]</w:t>
            </w:r>
            <w:r w:rsidRPr="00E169D4">
              <w:rPr>
                <w:rFonts w:ascii="Arial" w:hAnsi="Arial" w:cs="Arial"/>
                <w:sz w:val="16"/>
                <w:szCs w:val="16"/>
                <w:lang w:val="es-BO"/>
              </w:rPr>
              <w:t xml:space="preserve"> con la entidad </w:t>
            </w:r>
            <w:r w:rsidRPr="00E169D4">
              <w:rPr>
                <w:rFonts w:ascii="Arial" w:hAnsi="Arial" w:cs="Arial"/>
                <w:b/>
                <w:i/>
                <w:sz w:val="16"/>
                <w:szCs w:val="16"/>
                <w:lang w:val="es-BO"/>
              </w:rPr>
              <w:t>[Nombre de la Entidad]</w:t>
            </w:r>
            <w:r w:rsidRPr="00E169D4">
              <w:rPr>
                <w:rFonts w:ascii="Arial" w:hAnsi="Arial" w:cs="Arial"/>
                <w:sz w:val="16"/>
                <w:szCs w:val="16"/>
                <w:lang w:val="es-BO"/>
              </w:rPr>
              <w:t>. Asimismo, confirmo que tengo pleno dominio hablado y escrito del idioma español.</w:t>
            </w:r>
            <w:r w:rsidRPr="00E169D4">
              <w:rPr>
                <w:rFonts w:ascii="Arial" w:hAnsi="Arial" w:cs="Arial"/>
                <w:sz w:val="16"/>
                <w:szCs w:val="16"/>
                <w:lang w:val="es-BO"/>
              </w:rPr>
              <w:tab/>
            </w:r>
          </w:p>
          <w:p w14:paraId="43303148" w14:textId="77777777" w:rsidR="00A544DB" w:rsidRPr="00E169D4" w:rsidRDefault="00A544DB" w:rsidP="00BB02DD">
            <w:pPr>
              <w:ind w:left="113" w:right="113"/>
              <w:jc w:val="both"/>
              <w:rPr>
                <w:rFonts w:ascii="Arial" w:hAnsi="Arial" w:cs="Arial"/>
                <w:sz w:val="16"/>
                <w:szCs w:val="16"/>
                <w:lang w:val="es-BO"/>
              </w:rPr>
            </w:pPr>
          </w:p>
          <w:p w14:paraId="2ADF7C16" w14:textId="77777777" w:rsidR="00A544DB" w:rsidRPr="00E169D4" w:rsidRDefault="00A544DB" w:rsidP="00BB02DD">
            <w:pPr>
              <w:ind w:left="113" w:right="113"/>
              <w:jc w:val="both"/>
              <w:rPr>
                <w:rFonts w:ascii="Arial" w:hAnsi="Arial" w:cs="Arial"/>
                <w:sz w:val="16"/>
                <w:szCs w:val="16"/>
                <w:lang w:val="es-BO"/>
              </w:rPr>
            </w:pPr>
            <w:r w:rsidRPr="00E169D4">
              <w:rPr>
                <w:rFonts w:ascii="Arial" w:hAnsi="Arial" w:cs="Arial"/>
                <w:sz w:val="16"/>
                <w:szCs w:val="16"/>
                <w:lang w:val="es-BO"/>
              </w:rPr>
              <w:t>El Representante Legal de la empresa proponente, ha verificado que el profesional propuesto sólo se presenta con esta propuesta. De encontrarse propuesto sus servicios en otra propuesta para la misma contratación, asumo la descalificación y rechazo de la presente propuesta.</w:t>
            </w:r>
          </w:p>
          <w:p w14:paraId="5AA8252B" w14:textId="77777777" w:rsidR="00A544DB" w:rsidRPr="00E169D4" w:rsidRDefault="00A544DB" w:rsidP="00BB02DD">
            <w:pPr>
              <w:pStyle w:val="Ttulo5"/>
              <w:ind w:left="113" w:right="113"/>
              <w:rPr>
                <w:rFonts w:ascii="Arial" w:hAnsi="Arial" w:cs="Arial"/>
                <w:bCs/>
                <w:sz w:val="16"/>
                <w:szCs w:val="16"/>
                <w:lang w:val="es-BO"/>
              </w:rPr>
            </w:pPr>
            <w:r w:rsidRPr="00E169D4">
              <w:rPr>
                <w:rFonts w:ascii="Arial" w:hAnsi="Arial" w:cs="Arial"/>
                <w:bCs/>
                <w:i/>
                <w:iCs/>
                <w:sz w:val="16"/>
                <w:szCs w:val="16"/>
                <w:lang w:val="es-BO"/>
              </w:rPr>
              <w:t xml:space="preserve">Lugar y fecha: </w:t>
            </w:r>
            <w:r w:rsidRPr="00E169D4">
              <w:rPr>
                <w:rFonts w:ascii="Arial" w:hAnsi="Arial" w:cs="Arial"/>
                <w:bCs/>
                <w:iCs/>
                <w:sz w:val="16"/>
                <w:szCs w:val="16"/>
                <w:lang w:val="es-BO"/>
              </w:rPr>
              <w:t>[Indicar el lugar y la fecha]</w:t>
            </w:r>
          </w:p>
          <w:p w14:paraId="7FA6BFE7" w14:textId="77777777" w:rsidR="00A544DB" w:rsidRPr="00E169D4" w:rsidRDefault="00A544DB" w:rsidP="00BB02DD">
            <w:pPr>
              <w:ind w:left="113" w:right="113"/>
              <w:jc w:val="both"/>
              <w:rPr>
                <w:rFonts w:ascii="Arial" w:hAnsi="Arial" w:cs="Arial"/>
                <w:sz w:val="16"/>
                <w:szCs w:val="16"/>
                <w:lang w:val="es-BO"/>
              </w:rPr>
            </w:pPr>
          </w:p>
        </w:tc>
      </w:tr>
      <w:tr w:rsidR="00E169D4" w:rsidRPr="00E169D4" w14:paraId="0CA3833C" w14:textId="77777777" w:rsidTr="007C46B0">
        <w:trPr>
          <w:trHeight w:val="759"/>
          <w:jc w:val="center"/>
        </w:trPr>
        <w:tc>
          <w:tcPr>
            <w:tcW w:w="5000" w:type="pct"/>
            <w:gridSpan w:val="22"/>
            <w:tcBorders>
              <w:top w:val="single" w:sz="12" w:space="0" w:color="auto"/>
              <w:left w:val="single" w:sz="12" w:space="0" w:color="auto"/>
              <w:bottom w:val="single" w:sz="12" w:space="0" w:color="auto"/>
            </w:tcBorders>
            <w:shd w:val="clear" w:color="auto" w:fill="auto"/>
            <w:tcMar>
              <w:left w:w="0" w:type="dxa"/>
              <w:right w:w="0" w:type="dxa"/>
            </w:tcMar>
            <w:vAlign w:val="center"/>
          </w:tcPr>
          <w:p w14:paraId="6392AA7E" w14:textId="77777777" w:rsidR="00A544DB" w:rsidRPr="00E169D4" w:rsidRDefault="00A544DB" w:rsidP="00BB02DD">
            <w:pPr>
              <w:ind w:left="113" w:right="113"/>
              <w:jc w:val="both"/>
              <w:rPr>
                <w:rFonts w:ascii="Arial" w:hAnsi="Arial" w:cs="Arial"/>
                <w:bCs/>
                <w:sz w:val="16"/>
                <w:szCs w:val="16"/>
                <w:lang w:val="es-BO"/>
              </w:rPr>
            </w:pPr>
            <w:r w:rsidRPr="00E169D4">
              <w:rPr>
                <w:rFonts w:ascii="Arial" w:hAnsi="Arial" w:cs="Arial"/>
                <w:b/>
                <w:sz w:val="16"/>
                <w:szCs w:val="16"/>
                <w:lang w:val="es-BO"/>
              </w:rPr>
              <w:t xml:space="preserve">NOTA.- </w:t>
            </w:r>
            <w:r w:rsidRPr="00E169D4">
              <w:rPr>
                <w:rFonts w:ascii="Arial" w:hAnsi="Arial" w:cs="Arial"/>
                <w:bCs/>
                <w:sz w:val="16"/>
                <w:szCs w:val="16"/>
                <w:lang w:val="es-BO"/>
              </w:rPr>
              <w:t>Toda la información contenida en este formulario es una declaración jurada. En caso de adjudicación el proponente se compromete a presentar los certificados de trabajo de cada una de las obras detalladas, en original o fotocopia legalizada emitida por la entidad contratante.</w:t>
            </w:r>
          </w:p>
        </w:tc>
      </w:tr>
      <w:tr w:rsidR="00E169D4" w:rsidRPr="00E169D4" w14:paraId="0830EAB2" w14:textId="77777777" w:rsidTr="00A62137">
        <w:trPr>
          <w:trHeight w:val="759"/>
          <w:jc w:val="center"/>
        </w:trPr>
        <w:tc>
          <w:tcPr>
            <w:tcW w:w="5000" w:type="pct"/>
            <w:gridSpan w:val="22"/>
            <w:tcBorders>
              <w:top w:val="single" w:sz="12" w:space="0" w:color="auto"/>
              <w:left w:val="nil"/>
              <w:bottom w:val="nil"/>
              <w:right w:val="nil"/>
            </w:tcBorders>
            <w:shd w:val="clear" w:color="auto" w:fill="FFFFFF"/>
            <w:tcMar>
              <w:left w:w="0" w:type="dxa"/>
              <w:right w:w="0" w:type="dxa"/>
            </w:tcMar>
            <w:vAlign w:val="center"/>
          </w:tcPr>
          <w:p w14:paraId="77EE5801" w14:textId="77777777" w:rsidR="002910FA" w:rsidRPr="00E169D4" w:rsidRDefault="002910FA" w:rsidP="00A10C8E">
            <w:pPr>
              <w:jc w:val="center"/>
              <w:rPr>
                <w:rFonts w:ascii="Arial" w:hAnsi="Arial" w:cs="Arial"/>
                <w:b/>
                <w:bCs/>
                <w:i/>
                <w:iCs/>
                <w:sz w:val="16"/>
                <w:szCs w:val="16"/>
                <w:lang w:val="es-BO"/>
              </w:rPr>
            </w:pPr>
          </w:p>
          <w:p w14:paraId="14A22557" w14:textId="77777777" w:rsidR="002910FA" w:rsidRPr="00E169D4" w:rsidRDefault="002910FA" w:rsidP="00A10C8E">
            <w:pPr>
              <w:jc w:val="center"/>
              <w:rPr>
                <w:rFonts w:ascii="Arial" w:hAnsi="Arial" w:cs="Arial"/>
                <w:b/>
                <w:bCs/>
                <w:i/>
                <w:iCs/>
                <w:sz w:val="16"/>
                <w:szCs w:val="16"/>
                <w:lang w:val="es-BO"/>
              </w:rPr>
            </w:pPr>
          </w:p>
          <w:p w14:paraId="3EB17C69" w14:textId="77777777" w:rsidR="00E97C44" w:rsidRPr="00E169D4" w:rsidRDefault="00E97C44" w:rsidP="00A10C8E">
            <w:pPr>
              <w:jc w:val="center"/>
              <w:rPr>
                <w:rFonts w:ascii="Arial" w:hAnsi="Arial" w:cs="Arial"/>
                <w:b/>
                <w:bCs/>
                <w:i/>
                <w:iCs/>
                <w:sz w:val="16"/>
                <w:szCs w:val="16"/>
                <w:lang w:val="es-BO"/>
              </w:rPr>
            </w:pPr>
          </w:p>
          <w:p w14:paraId="39FEA907" w14:textId="77777777" w:rsidR="00E97C44" w:rsidRPr="00E169D4" w:rsidRDefault="00E97C44" w:rsidP="00A10C8E">
            <w:pPr>
              <w:jc w:val="center"/>
              <w:rPr>
                <w:rFonts w:ascii="Arial" w:hAnsi="Arial" w:cs="Arial"/>
                <w:b/>
                <w:bCs/>
                <w:i/>
                <w:iCs/>
                <w:sz w:val="16"/>
                <w:szCs w:val="16"/>
                <w:lang w:val="es-BO"/>
              </w:rPr>
            </w:pPr>
          </w:p>
          <w:p w14:paraId="2B7F282A" w14:textId="77777777" w:rsidR="002910FA" w:rsidRPr="00E169D4" w:rsidRDefault="002910FA" w:rsidP="00A10C8E">
            <w:pPr>
              <w:jc w:val="center"/>
              <w:rPr>
                <w:rFonts w:ascii="Arial" w:hAnsi="Arial" w:cs="Arial"/>
                <w:b/>
                <w:bCs/>
                <w:i/>
                <w:iCs/>
                <w:sz w:val="16"/>
                <w:szCs w:val="16"/>
                <w:lang w:val="es-BO"/>
              </w:rPr>
            </w:pPr>
          </w:p>
          <w:p w14:paraId="48349784" w14:textId="77777777" w:rsidR="002910FA" w:rsidRPr="00E169D4" w:rsidRDefault="002910FA" w:rsidP="00A10C8E">
            <w:pPr>
              <w:jc w:val="center"/>
              <w:rPr>
                <w:rFonts w:ascii="Arial" w:hAnsi="Arial" w:cs="Arial"/>
                <w:b/>
                <w:bCs/>
                <w:i/>
                <w:iCs/>
                <w:sz w:val="16"/>
                <w:szCs w:val="16"/>
                <w:lang w:val="es-BO"/>
              </w:rPr>
            </w:pPr>
          </w:p>
          <w:p w14:paraId="24A58F00" w14:textId="77777777" w:rsidR="002910FA" w:rsidRPr="00E169D4" w:rsidRDefault="002910FA" w:rsidP="0072599E">
            <w:pPr>
              <w:jc w:val="center"/>
              <w:rPr>
                <w:rFonts w:ascii="Arial" w:hAnsi="Arial" w:cs="Arial"/>
                <w:b/>
                <w:bCs/>
                <w:i/>
                <w:iCs/>
                <w:sz w:val="16"/>
                <w:szCs w:val="16"/>
                <w:lang w:val="es-BO"/>
              </w:rPr>
            </w:pPr>
            <w:r w:rsidRPr="00E169D4">
              <w:rPr>
                <w:rFonts w:ascii="Arial" w:hAnsi="Arial" w:cs="Arial"/>
                <w:b/>
                <w:bCs/>
                <w:i/>
                <w:iCs/>
                <w:sz w:val="16"/>
                <w:szCs w:val="16"/>
                <w:lang w:val="es-BO"/>
              </w:rPr>
              <w:t>(Firma del Profesional Propuesto)</w:t>
            </w:r>
          </w:p>
          <w:p w14:paraId="7E6BC9FD" w14:textId="77777777" w:rsidR="002910FA" w:rsidRPr="00E169D4" w:rsidRDefault="002910FA" w:rsidP="002910FA">
            <w:pPr>
              <w:jc w:val="center"/>
              <w:rPr>
                <w:rFonts w:ascii="Arial" w:hAnsi="Arial" w:cs="Arial"/>
                <w:b/>
                <w:bCs/>
                <w:i/>
                <w:iCs/>
                <w:sz w:val="16"/>
                <w:szCs w:val="16"/>
                <w:lang w:val="es-BO"/>
              </w:rPr>
            </w:pPr>
            <w:r w:rsidRPr="00E169D4">
              <w:rPr>
                <w:rFonts w:ascii="Arial" w:hAnsi="Arial" w:cs="Arial"/>
                <w:b/>
                <w:bCs/>
                <w:i/>
                <w:iCs/>
                <w:sz w:val="16"/>
                <w:szCs w:val="16"/>
                <w:lang w:val="es-BO"/>
              </w:rPr>
              <w:t>(Nombre completo del Profesional Propuesto)</w:t>
            </w:r>
          </w:p>
        </w:tc>
      </w:tr>
    </w:tbl>
    <w:p w14:paraId="57A864D6" w14:textId="77777777" w:rsidR="00A544DB" w:rsidRPr="00E169D4" w:rsidRDefault="00A544DB" w:rsidP="00A544DB">
      <w:pPr>
        <w:jc w:val="center"/>
        <w:rPr>
          <w:rFonts w:ascii="Verdana" w:hAnsi="Verdana" w:cs="Arial"/>
          <w:b/>
          <w:sz w:val="16"/>
          <w:szCs w:val="16"/>
          <w:lang w:val="es-BO"/>
        </w:rPr>
      </w:pPr>
    </w:p>
    <w:p w14:paraId="72314C17" w14:textId="36D515E0" w:rsidR="00A544DB" w:rsidRPr="00E169D4" w:rsidRDefault="00A544DB" w:rsidP="00AB1A3B">
      <w:pPr>
        <w:jc w:val="center"/>
        <w:rPr>
          <w:lang w:val="es-BO" w:eastAsia="es-ES"/>
        </w:rPr>
      </w:pPr>
      <w:r w:rsidRPr="00E169D4">
        <w:rPr>
          <w:sz w:val="16"/>
          <w:szCs w:val="16"/>
          <w:lang w:val="es-BO"/>
        </w:rPr>
        <w:br w:type="page"/>
      </w:r>
      <w:bookmarkStart w:id="57" w:name="_Toc351628703"/>
      <w:r w:rsidR="00E05F9D" w:rsidRPr="00E169D4">
        <w:rPr>
          <w:rFonts w:ascii="Verdana" w:hAnsi="Verdana" w:cs="Arial"/>
          <w:b/>
          <w:sz w:val="18"/>
          <w:szCs w:val="18"/>
          <w:lang w:val="es-BO"/>
        </w:rPr>
        <w:lastRenderedPageBreak/>
        <w:t>FORMULARIO A-</w:t>
      </w:r>
      <w:bookmarkEnd w:id="57"/>
      <w:r w:rsidR="00225DF2" w:rsidRPr="00E169D4">
        <w:rPr>
          <w:rFonts w:ascii="Verdana" w:hAnsi="Verdana" w:cs="Arial"/>
          <w:b/>
          <w:sz w:val="18"/>
          <w:szCs w:val="18"/>
          <w:lang w:val="es-BO"/>
        </w:rPr>
        <w:t>6</w:t>
      </w:r>
    </w:p>
    <w:p w14:paraId="68411334" w14:textId="77777777" w:rsidR="00177EC6" w:rsidRPr="00E169D4" w:rsidRDefault="00177EC6" w:rsidP="00177EC6">
      <w:pPr>
        <w:jc w:val="center"/>
        <w:rPr>
          <w:rFonts w:ascii="Verdana" w:hAnsi="Verdana" w:cs="Arial"/>
          <w:b/>
          <w:sz w:val="18"/>
          <w:szCs w:val="18"/>
          <w:lang w:val="es-BO"/>
        </w:rPr>
      </w:pPr>
      <w:r w:rsidRPr="00E169D4">
        <w:rPr>
          <w:rFonts w:ascii="Verdana" w:hAnsi="Verdana" w:cs="Arial"/>
          <w:b/>
          <w:sz w:val="18"/>
          <w:szCs w:val="18"/>
          <w:lang w:val="es-BO"/>
        </w:rPr>
        <w:t>HOJA DE VIDA DEL</w:t>
      </w:r>
      <w:r w:rsidR="006901A1" w:rsidRPr="00E169D4">
        <w:rPr>
          <w:rFonts w:ascii="Verdana" w:hAnsi="Verdana" w:cs="Arial"/>
          <w:b/>
          <w:sz w:val="18"/>
          <w:szCs w:val="18"/>
          <w:lang w:val="es-BO"/>
        </w:rPr>
        <w:t xml:space="preserve"> </w:t>
      </w:r>
      <w:r w:rsidRPr="00E169D4">
        <w:rPr>
          <w:rFonts w:ascii="Verdana" w:hAnsi="Verdana" w:cs="Arial"/>
          <w:b/>
          <w:sz w:val="18"/>
          <w:szCs w:val="18"/>
          <w:lang w:val="es-BO"/>
        </w:rPr>
        <w:t>(</w:t>
      </w:r>
      <w:r w:rsidR="006901A1" w:rsidRPr="00E169D4">
        <w:rPr>
          <w:rFonts w:ascii="Verdana" w:hAnsi="Verdana" w:cs="Arial"/>
          <w:b/>
          <w:sz w:val="18"/>
          <w:szCs w:val="18"/>
          <w:lang w:val="es-BO"/>
        </w:rPr>
        <w:t>L</w:t>
      </w:r>
      <w:r w:rsidRPr="00E169D4">
        <w:rPr>
          <w:rFonts w:ascii="Verdana" w:hAnsi="Verdana" w:cs="Arial"/>
          <w:b/>
          <w:sz w:val="18"/>
          <w:szCs w:val="18"/>
          <w:lang w:val="es-BO"/>
        </w:rPr>
        <w:t>O</w:t>
      </w:r>
      <w:r w:rsidR="006901A1" w:rsidRPr="00E169D4">
        <w:rPr>
          <w:rFonts w:ascii="Verdana" w:hAnsi="Verdana" w:cs="Arial"/>
          <w:b/>
          <w:sz w:val="18"/>
          <w:szCs w:val="18"/>
          <w:lang w:val="es-BO"/>
        </w:rPr>
        <w:t>S) ESPECIALISTA(S) ASIGNADO(S)</w:t>
      </w:r>
    </w:p>
    <w:p w14:paraId="156A133F" w14:textId="77777777" w:rsidR="00A544DB" w:rsidRPr="00E169D4" w:rsidRDefault="00A544DB" w:rsidP="00A544DB">
      <w:pPr>
        <w:jc w:val="center"/>
        <w:rPr>
          <w:rFonts w:ascii="Verdana" w:hAnsi="Verdana" w:cs="Arial"/>
          <w:sz w:val="18"/>
          <w:szCs w:val="18"/>
          <w:lang w:val="es-BO"/>
        </w:rPr>
      </w:pPr>
      <w:r w:rsidRPr="00E169D4">
        <w:rPr>
          <w:rFonts w:ascii="Verdana" w:hAnsi="Verdana" w:cs="Arial"/>
          <w:sz w:val="18"/>
          <w:szCs w:val="18"/>
          <w:lang w:val="es-BO"/>
        </w:rPr>
        <w:t>(Llenar un formulario por cada especialista propuesto, cuando corresponda)</w:t>
      </w:r>
    </w:p>
    <w:p w14:paraId="043B20E2" w14:textId="77777777" w:rsidR="003C1322" w:rsidRPr="00E169D4" w:rsidRDefault="003C1322" w:rsidP="00A544DB">
      <w:pPr>
        <w:jc w:val="center"/>
        <w:rPr>
          <w:rFonts w:ascii="Verdana" w:hAnsi="Verdana" w:cs="Arial"/>
          <w:sz w:val="18"/>
          <w:szCs w:val="18"/>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461"/>
        <w:gridCol w:w="173"/>
        <w:gridCol w:w="173"/>
        <w:gridCol w:w="1517"/>
        <w:gridCol w:w="40"/>
        <w:gridCol w:w="73"/>
        <w:gridCol w:w="1660"/>
        <w:gridCol w:w="73"/>
        <w:gridCol w:w="2005"/>
        <w:gridCol w:w="105"/>
        <w:gridCol w:w="132"/>
      </w:tblGrid>
      <w:tr w:rsidR="00E169D4" w:rsidRPr="00E169D4" w14:paraId="09ED3387" w14:textId="77777777" w:rsidTr="00654D6E">
        <w:trPr>
          <w:trHeight w:val="284"/>
          <w:jc w:val="center"/>
        </w:trPr>
        <w:tc>
          <w:tcPr>
            <w:tcW w:w="5000" w:type="pct"/>
            <w:gridSpan w:val="11"/>
            <w:tcBorders>
              <w:top w:val="single" w:sz="12" w:space="0" w:color="auto"/>
            </w:tcBorders>
            <w:shd w:val="clear" w:color="auto" w:fill="244061" w:themeFill="accent1" w:themeFillShade="80"/>
            <w:vAlign w:val="center"/>
          </w:tcPr>
          <w:p w14:paraId="217112DC" w14:textId="77777777" w:rsidR="00A544DB" w:rsidRPr="00E169D4" w:rsidRDefault="00A544DB" w:rsidP="00654D6E">
            <w:pPr>
              <w:jc w:val="center"/>
              <w:rPr>
                <w:rFonts w:ascii="Arial" w:hAnsi="Arial" w:cs="Arial"/>
                <w:b/>
                <w:sz w:val="16"/>
                <w:szCs w:val="16"/>
                <w:lang w:val="es-BO"/>
              </w:rPr>
            </w:pPr>
            <w:r w:rsidRPr="00E169D4">
              <w:rPr>
                <w:rFonts w:ascii="Arial" w:hAnsi="Arial" w:cs="Arial"/>
                <w:b/>
                <w:sz w:val="16"/>
                <w:szCs w:val="16"/>
                <w:lang w:val="es-BO"/>
              </w:rPr>
              <w:t>DATOS GENERALES</w:t>
            </w:r>
          </w:p>
        </w:tc>
      </w:tr>
      <w:tr w:rsidR="00E169D4" w:rsidRPr="00E169D4" w14:paraId="6084C3C6" w14:textId="77777777" w:rsidTr="000044D2">
        <w:trPr>
          <w:jc w:val="center"/>
        </w:trPr>
        <w:tc>
          <w:tcPr>
            <w:tcW w:w="1838" w:type="pct"/>
            <w:tcBorders>
              <w:top w:val="single" w:sz="4" w:space="0" w:color="auto"/>
              <w:left w:val="single" w:sz="12" w:space="0" w:color="auto"/>
              <w:bottom w:val="nil"/>
              <w:right w:val="nil"/>
            </w:tcBorders>
            <w:shd w:val="clear" w:color="auto" w:fill="auto"/>
            <w:tcMar>
              <w:left w:w="0" w:type="dxa"/>
              <w:right w:w="0" w:type="dxa"/>
            </w:tcMar>
            <w:vAlign w:val="center"/>
          </w:tcPr>
          <w:p w14:paraId="6BDE7EF5" w14:textId="77777777" w:rsidR="00A544DB" w:rsidRPr="00E169D4" w:rsidRDefault="00A544DB" w:rsidP="00A10C8E">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14:paraId="51B970B1" w14:textId="77777777" w:rsidR="00A544DB" w:rsidRPr="00E169D4" w:rsidRDefault="00A544DB" w:rsidP="00A10C8E">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14:paraId="52252186" w14:textId="77777777" w:rsidR="00A544DB" w:rsidRPr="00E169D4" w:rsidRDefault="00A544DB" w:rsidP="00A10C8E">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14:paraId="7583E8BE" w14:textId="77777777" w:rsidR="00A544DB" w:rsidRPr="00E169D4" w:rsidRDefault="00A544DB" w:rsidP="00A10C8E">
            <w:pPr>
              <w:jc w:val="center"/>
              <w:rPr>
                <w:rFonts w:ascii="Arial" w:hAnsi="Arial" w:cs="Arial"/>
                <w:b/>
                <w:sz w:val="2"/>
                <w:szCs w:val="2"/>
                <w:lang w:val="es-BO"/>
              </w:rPr>
            </w:pPr>
          </w:p>
        </w:tc>
      </w:tr>
      <w:tr w:rsidR="00E169D4" w:rsidRPr="00E169D4" w14:paraId="063F0FAF" w14:textId="77777777" w:rsidTr="000044D2">
        <w:trPr>
          <w:jc w:val="center"/>
        </w:trPr>
        <w:tc>
          <w:tcPr>
            <w:tcW w:w="1838" w:type="pct"/>
            <w:tcBorders>
              <w:top w:val="nil"/>
              <w:left w:val="single" w:sz="12" w:space="0" w:color="auto"/>
              <w:bottom w:val="nil"/>
              <w:right w:val="nil"/>
            </w:tcBorders>
            <w:shd w:val="clear" w:color="auto" w:fill="auto"/>
            <w:tcMar>
              <w:left w:w="0" w:type="dxa"/>
              <w:right w:w="0" w:type="dxa"/>
            </w:tcMar>
            <w:vAlign w:val="center"/>
          </w:tcPr>
          <w:p w14:paraId="60575B6B" w14:textId="77777777" w:rsidR="00A544DB" w:rsidRPr="00E169D4" w:rsidRDefault="00A544DB" w:rsidP="00A10C8E">
            <w:pPr>
              <w:jc w:val="right"/>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14:paraId="125B0592" w14:textId="77777777" w:rsidR="00A544DB" w:rsidRPr="00E169D4" w:rsidRDefault="00A544DB" w:rsidP="00A10C8E">
            <w:pPr>
              <w:jc w:val="center"/>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14:paraId="48F16284" w14:textId="77777777" w:rsidR="00A544DB" w:rsidRPr="00E169D4" w:rsidRDefault="00A544DB" w:rsidP="00A10C8E">
            <w:pPr>
              <w:rPr>
                <w:rFonts w:ascii="Arial" w:hAnsi="Arial" w:cs="Arial"/>
                <w:sz w:val="14"/>
                <w:szCs w:val="14"/>
                <w:lang w:val="es-BO"/>
              </w:rPr>
            </w:pPr>
          </w:p>
        </w:tc>
        <w:tc>
          <w:tcPr>
            <w:tcW w:w="827" w:type="pct"/>
            <w:gridSpan w:val="2"/>
            <w:tcBorders>
              <w:top w:val="nil"/>
              <w:left w:val="nil"/>
              <w:right w:val="nil"/>
            </w:tcBorders>
            <w:shd w:val="clear" w:color="auto" w:fill="auto"/>
            <w:vAlign w:val="center"/>
          </w:tcPr>
          <w:p w14:paraId="6F5D4FCC" w14:textId="77777777" w:rsidR="00A544DB" w:rsidRPr="00E169D4" w:rsidRDefault="00A544DB" w:rsidP="00A10C8E">
            <w:pPr>
              <w:jc w:val="center"/>
              <w:rPr>
                <w:rFonts w:ascii="Arial" w:hAnsi="Arial" w:cs="Arial"/>
                <w:i/>
                <w:sz w:val="14"/>
                <w:szCs w:val="14"/>
                <w:lang w:val="es-BO"/>
              </w:rPr>
            </w:pPr>
            <w:r w:rsidRPr="00E169D4">
              <w:rPr>
                <w:rFonts w:ascii="Arial" w:hAnsi="Arial" w:cs="Arial"/>
                <w:i/>
                <w:sz w:val="14"/>
                <w:szCs w:val="14"/>
                <w:lang w:val="es-BO"/>
              </w:rPr>
              <w:t>Paterno</w:t>
            </w:r>
          </w:p>
        </w:tc>
        <w:tc>
          <w:tcPr>
            <w:tcW w:w="39" w:type="pct"/>
            <w:tcBorders>
              <w:top w:val="nil"/>
              <w:left w:val="nil"/>
              <w:bottom w:val="nil"/>
              <w:right w:val="nil"/>
            </w:tcBorders>
            <w:shd w:val="clear" w:color="auto" w:fill="auto"/>
            <w:vAlign w:val="center"/>
          </w:tcPr>
          <w:p w14:paraId="69CB29E3" w14:textId="77777777" w:rsidR="00A544DB" w:rsidRPr="00E169D4" w:rsidRDefault="00A544DB" w:rsidP="00A10C8E">
            <w:pPr>
              <w:jc w:val="center"/>
              <w:rPr>
                <w:rFonts w:ascii="Arial" w:hAnsi="Arial" w:cs="Arial"/>
                <w:i/>
                <w:sz w:val="14"/>
                <w:szCs w:val="14"/>
                <w:lang w:val="es-BO"/>
              </w:rPr>
            </w:pPr>
          </w:p>
        </w:tc>
        <w:tc>
          <w:tcPr>
            <w:tcW w:w="882" w:type="pct"/>
            <w:tcBorders>
              <w:top w:val="nil"/>
              <w:left w:val="nil"/>
              <w:right w:val="nil"/>
            </w:tcBorders>
            <w:shd w:val="clear" w:color="auto" w:fill="auto"/>
            <w:vAlign w:val="center"/>
          </w:tcPr>
          <w:p w14:paraId="3212CF25" w14:textId="77777777" w:rsidR="00A544DB" w:rsidRPr="00E169D4" w:rsidRDefault="00A544DB" w:rsidP="00A10C8E">
            <w:pPr>
              <w:jc w:val="center"/>
              <w:rPr>
                <w:rFonts w:ascii="Arial" w:hAnsi="Arial" w:cs="Arial"/>
                <w:i/>
                <w:sz w:val="14"/>
                <w:szCs w:val="14"/>
                <w:lang w:val="es-BO"/>
              </w:rPr>
            </w:pPr>
            <w:r w:rsidRPr="00E169D4">
              <w:rPr>
                <w:rFonts w:ascii="Arial" w:hAnsi="Arial" w:cs="Arial"/>
                <w:i/>
                <w:sz w:val="14"/>
                <w:szCs w:val="14"/>
                <w:lang w:val="es-BO"/>
              </w:rPr>
              <w:t>Materno</w:t>
            </w:r>
          </w:p>
        </w:tc>
        <w:tc>
          <w:tcPr>
            <w:tcW w:w="39" w:type="pct"/>
            <w:tcBorders>
              <w:top w:val="nil"/>
              <w:left w:val="nil"/>
              <w:bottom w:val="nil"/>
              <w:right w:val="nil"/>
            </w:tcBorders>
            <w:shd w:val="clear" w:color="auto" w:fill="auto"/>
            <w:vAlign w:val="center"/>
          </w:tcPr>
          <w:p w14:paraId="16A18494" w14:textId="77777777" w:rsidR="00A544DB" w:rsidRPr="00E169D4" w:rsidRDefault="00A544DB" w:rsidP="00A10C8E">
            <w:pPr>
              <w:jc w:val="center"/>
              <w:rPr>
                <w:rFonts w:ascii="Arial" w:hAnsi="Arial" w:cs="Arial"/>
                <w:i/>
                <w:sz w:val="14"/>
                <w:szCs w:val="14"/>
                <w:lang w:val="es-BO"/>
              </w:rPr>
            </w:pPr>
          </w:p>
        </w:tc>
        <w:tc>
          <w:tcPr>
            <w:tcW w:w="1121" w:type="pct"/>
            <w:gridSpan w:val="2"/>
            <w:tcBorders>
              <w:top w:val="nil"/>
              <w:left w:val="nil"/>
              <w:right w:val="nil"/>
            </w:tcBorders>
            <w:shd w:val="clear" w:color="auto" w:fill="auto"/>
            <w:vAlign w:val="center"/>
          </w:tcPr>
          <w:p w14:paraId="4D67D5D7" w14:textId="77777777" w:rsidR="00A544DB" w:rsidRPr="00E169D4" w:rsidRDefault="00A544DB" w:rsidP="00A10C8E">
            <w:pPr>
              <w:jc w:val="center"/>
              <w:rPr>
                <w:rFonts w:ascii="Arial" w:hAnsi="Arial" w:cs="Arial"/>
                <w:i/>
                <w:sz w:val="14"/>
                <w:szCs w:val="14"/>
                <w:lang w:val="es-BO"/>
              </w:rPr>
            </w:pPr>
            <w:r w:rsidRPr="00E169D4">
              <w:rPr>
                <w:rFonts w:ascii="Arial" w:hAnsi="Arial" w:cs="Arial"/>
                <w:i/>
                <w:sz w:val="14"/>
                <w:szCs w:val="14"/>
                <w:lang w:val="es-BO"/>
              </w:rPr>
              <w:t>Nombre(s)</w:t>
            </w:r>
          </w:p>
        </w:tc>
        <w:tc>
          <w:tcPr>
            <w:tcW w:w="71" w:type="pct"/>
            <w:tcBorders>
              <w:top w:val="nil"/>
              <w:left w:val="nil"/>
              <w:bottom w:val="nil"/>
            </w:tcBorders>
            <w:shd w:val="clear" w:color="auto" w:fill="auto"/>
            <w:vAlign w:val="center"/>
          </w:tcPr>
          <w:p w14:paraId="23837C2A" w14:textId="77777777" w:rsidR="00A544DB" w:rsidRPr="00E169D4" w:rsidRDefault="00A544DB" w:rsidP="00A10C8E">
            <w:pPr>
              <w:rPr>
                <w:rFonts w:ascii="Arial" w:hAnsi="Arial" w:cs="Arial"/>
                <w:sz w:val="14"/>
                <w:szCs w:val="14"/>
                <w:lang w:val="es-BO"/>
              </w:rPr>
            </w:pPr>
          </w:p>
        </w:tc>
      </w:tr>
      <w:tr w:rsidR="00E169D4" w:rsidRPr="00E169D4" w14:paraId="228C185A" w14:textId="77777777" w:rsidTr="000044D2">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3C49576F" w14:textId="77777777" w:rsidR="00A544DB" w:rsidRPr="00E169D4" w:rsidRDefault="00A544DB" w:rsidP="00A10C8E">
            <w:pPr>
              <w:jc w:val="right"/>
              <w:rPr>
                <w:rFonts w:ascii="Arial" w:hAnsi="Arial" w:cs="Arial"/>
                <w:b/>
                <w:sz w:val="16"/>
                <w:szCs w:val="16"/>
                <w:lang w:val="es-BO"/>
              </w:rPr>
            </w:pPr>
            <w:r w:rsidRPr="00E169D4">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14:paraId="64AC1344"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386BFEA8" w14:textId="77777777" w:rsidR="00A544DB" w:rsidRPr="00E169D4" w:rsidRDefault="00A544DB" w:rsidP="00A10C8E">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themeFill="accent1" w:themeFillTint="33"/>
            <w:vAlign w:val="center"/>
          </w:tcPr>
          <w:p w14:paraId="22153C8A" w14:textId="77777777" w:rsidR="00A544DB" w:rsidRPr="00E169D4" w:rsidRDefault="00A544DB" w:rsidP="00A10C8E">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14:paraId="23C034E1" w14:textId="77777777" w:rsidR="00A544DB" w:rsidRPr="00E169D4" w:rsidRDefault="00A544DB" w:rsidP="00A10C8E">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themeFill="accent1" w:themeFillTint="33"/>
            <w:vAlign w:val="center"/>
          </w:tcPr>
          <w:p w14:paraId="1FB95ECD" w14:textId="77777777" w:rsidR="00A544DB" w:rsidRPr="00E169D4" w:rsidRDefault="00A544DB" w:rsidP="00A10C8E">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14:paraId="2576A7C1" w14:textId="77777777" w:rsidR="00A544DB" w:rsidRPr="00E169D4" w:rsidRDefault="00A544DB" w:rsidP="00A10C8E">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themeFill="accent1" w:themeFillTint="33"/>
            <w:vAlign w:val="center"/>
          </w:tcPr>
          <w:p w14:paraId="540E6351" w14:textId="77777777" w:rsidR="00A544DB" w:rsidRPr="00E169D4" w:rsidRDefault="00A544DB" w:rsidP="00A10C8E">
            <w:pPr>
              <w:rPr>
                <w:rFonts w:ascii="Arial" w:hAnsi="Arial" w:cs="Arial"/>
                <w:sz w:val="16"/>
                <w:szCs w:val="16"/>
                <w:lang w:val="es-BO"/>
              </w:rPr>
            </w:pPr>
          </w:p>
        </w:tc>
        <w:tc>
          <w:tcPr>
            <w:tcW w:w="71" w:type="pct"/>
            <w:tcBorders>
              <w:top w:val="nil"/>
              <w:left w:val="nil"/>
              <w:bottom w:val="nil"/>
            </w:tcBorders>
            <w:shd w:val="clear" w:color="auto" w:fill="auto"/>
            <w:vAlign w:val="center"/>
          </w:tcPr>
          <w:p w14:paraId="4704E9DA" w14:textId="77777777" w:rsidR="00A544DB" w:rsidRPr="00E169D4" w:rsidRDefault="00A544DB" w:rsidP="00A10C8E">
            <w:pPr>
              <w:rPr>
                <w:rFonts w:ascii="Arial" w:hAnsi="Arial" w:cs="Arial"/>
                <w:sz w:val="16"/>
                <w:szCs w:val="16"/>
                <w:lang w:val="es-BO"/>
              </w:rPr>
            </w:pPr>
          </w:p>
        </w:tc>
      </w:tr>
      <w:tr w:rsidR="00E169D4" w:rsidRPr="00E169D4" w14:paraId="531C374E" w14:textId="77777777" w:rsidTr="000044D2">
        <w:trPr>
          <w:jc w:val="center"/>
        </w:trPr>
        <w:tc>
          <w:tcPr>
            <w:tcW w:w="1838" w:type="pct"/>
            <w:tcBorders>
              <w:top w:val="nil"/>
              <w:left w:val="single" w:sz="12" w:space="0" w:color="auto"/>
              <w:bottom w:val="nil"/>
              <w:right w:val="nil"/>
            </w:tcBorders>
            <w:shd w:val="clear" w:color="auto" w:fill="auto"/>
            <w:tcMar>
              <w:left w:w="0" w:type="dxa"/>
              <w:right w:w="0" w:type="dxa"/>
            </w:tcMar>
            <w:vAlign w:val="center"/>
          </w:tcPr>
          <w:p w14:paraId="738F0B76" w14:textId="77777777" w:rsidR="00A544DB" w:rsidRPr="00E169D4" w:rsidRDefault="00A544DB" w:rsidP="00A10C8E">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51B794BE" w14:textId="77777777" w:rsidR="00A544DB" w:rsidRPr="00E169D4" w:rsidRDefault="00A544DB" w:rsidP="00A10C8E">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0AD22600" w14:textId="77777777" w:rsidR="00A544DB" w:rsidRPr="00E169D4" w:rsidRDefault="00A544DB" w:rsidP="00A10C8E">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14:paraId="3B0893D5" w14:textId="77777777" w:rsidR="00A544DB" w:rsidRPr="00E169D4" w:rsidRDefault="00A544DB" w:rsidP="00A10C8E">
            <w:pPr>
              <w:rPr>
                <w:rFonts w:ascii="Arial" w:hAnsi="Arial" w:cs="Arial"/>
                <w:sz w:val="2"/>
                <w:szCs w:val="2"/>
                <w:lang w:val="es-BO"/>
              </w:rPr>
            </w:pPr>
          </w:p>
        </w:tc>
      </w:tr>
      <w:tr w:rsidR="00E169D4" w:rsidRPr="00E169D4" w14:paraId="3BB30268" w14:textId="77777777" w:rsidTr="000044D2">
        <w:trPr>
          <w:jc w:val="center"/>
        </w:trPr>
        <w:tc>
          <w:tcPr>
            <w:tcW w:w="1838" w:type="pct"/>
            <w:tcBorders>
              <w:top w:val="nil"/>
              <w:left w:val="single" w:sz="12" w:space="0" w:color="auto"/>
              <w:bottom w:val="nil"/>
              <w:right w:val="nil"/>
            </w:tcBorders>
            <w:shd w:val="clear" w:color="auto" w:fill="auto"/>
            <w:tcMar>
              <w:left w:w="0" w:type="dxa"/>
              <w:right w:w="0" w:type="dxa"/>
            </w:tcMar>
            <w:vAlign w:val="center"/>
          </w:tcPr>
          <w:p w14:paraId="7C829EDF" w14:textId="77777777" w:rsidR="00A544DB" w:rsidRPr="00E169D4" w:rsidRDefault="00A544DB" w:rsidP="00A10C8E">
            <w:pPr>
              <w:jc w:val="right"/>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14:paraId="3A15D4A9" w14:textId="77777777" w:rsidR="00A544DB" w:rsidRPr="00E169D4" w:rsidRDefault="00A544DB" w:rsidP="00A10C8E">
            <w:pPr>
              <w:jc w:val="center"/>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14:paraId="728C36C7" w14:textId="77777777" w:rsidR="00A544DB" w:rsidRPr="00E169D4" w:rsidRDefault="00A544DB" w:rsidP="00A10C8E">
            <w:pPr>
              <w:rPr>
                <w:rFonts w:ascii="Arial" w:hAnsi="Arial" w:cs="Arial"/>
                <w:sz w:val="14"/>
                <w:szCs w:val="14"/>
                <w:lang w:val="es-BO"/>
              </w:rPr>
            </w:pPr>
          </w:p>
        </w:tc>
        <w:tc>
          <w:tcPr>
            <w:tcW w:w="827" w:type="pct"/>
            <w:gridSpan w:val="2"/>
            <w:tcBorders>
              <w:top w:val="nil"/>
              <w:left w:val="nil"/>
              <w:bottom w:val="single" w:sz="4" w:space="0" w:color="auto"/>
              <w:right w:val="nil"/>
            </w:tcBorders>
            <w:shd w:val="clear" w:color="auto" w:fill="auto"/>
            <w:vAlign w:val="center"/>
          </w:tcPr>
          <w:p w14:paraId="081E52E7" w14:textId="77777777" w:rsidR="00A544DB" w:rsidRPr="00E169D4" w:rsidRDefault="00A544DB" w:rsidP="00A10C8E">
            <w:pPr>
              <w:jc w:val="center"/>
              <w:rPr>
                <w:rFonts w:ascii="Arial" w:hAnsi="Arial" w:cs="Arial"/>
                <w:i/>
                <w:sz w:val="14"/>
                <w:szCs w:val="14"/>
                <w:lang w:val="es-BO"/>
              </w:rPr>
            </w:pPr>
            <w:r w:rsidRPr="00E169D4">
              <w:rPr>
                <w:rFonts w:ascii="Arial" w:hAnsi="Arial" w:cs="Arial"/>
                <w:i/>
                <w:sz w:val="14"/>
                <w:szCs w:val="14"/>
                <w:lang w:val="es-BO"/>
              </w:rPr>
              <w:t>Número</w:t>
            </w:r>
          </w:p>
        </w:tc>
        <w:tc>
          <w:tcPr>
            <w:tcW w:w="39" w:type="pct"/>
            <w:tcBorders>
              <w:top w:val="nil"/>
              <w:left w:val="nil"/>
              <w:bottom w:val="nil"/>
              <w:right w:val="nil"/>
            </w:tcBorders>
            <w:shd w:val="clear" w:color="auto" w:fill="auto"/>
            <w:vAlign w:val="center"/>
          </w:tcPr>
          <w:p w14:paraId="0E5F1CE5" w14:textId="77777777" w:rsidR="00A544DB" w:rsidRPr="00E169D4" w:rsidRDefault="00A544DB" w:rsidP="00A10C8E">
            <w:pPr>
              <w:jc w:val="center"/>
              <w:rPr>
                <w:rFonts w:ascii="Arial" w:hAnsi="Arial" w:cs="Arial"/>
                <w:i/>
                <w:sz w:val="14"/>
                <w:szCs w:val="14"/>
                <w:lang w:val="es-BO"/>
              </w:rPr>
            </w:pPr>
          </w:p>
        </w:tc>
        <w:tc>
          <w:tcPr>
            <w:tcW w:w="882" w:type="pct"/>
            <w:tcBorders>
              <w:top w:val="nil"/>
              <w:left w:val="nil"/>
              <w:bottom w:val="single" w:sz="4" w:space="0" w:color="auto"/>
              <w:right w:val="nil"/>
            </w:tcBorders>
            <w:shd w:val="clear" w:color="auto" w:fill="auto"/>
            <w:vAlign w:val="center"/>
          </w:tcPr>
          <w:p w14:paraId="71E440C6" w14:textId="77777777" w:rsidR="00A544DB" w:rsidRPr="00E169D4" w:rsidRDefault="00A544DB" w:rsidP="00A10C8E">
            <w:pPr>
              <w:jc w:val="center"/>
              <w:rPr>
                <w:rFonts w:ascii="Arial" w:hAnsi="Arial" w:cs="Arial"/>
                <w:i/>
                <w:sz w:val="14"/>
                <w:szCs w:val="14"/>
                <w:lang w:val="es-BO"/>
              </w:rPr>
            </w:pPr>
            <w:r w:rsidRPr="00E169D4">
              <w:rPr>
                <w:rFonts w:ascii="Arial" w:hAnsi="Arial" w:cs="Arial"/>
                <w:i/>
                <w:sz w:val="14"/>
                <w:szCs w:val="14"/>
                <w:lang w:val="es-BO"/>
              </w:rPr>
              <w:t>Lugar de Expedición</w:t>
            </w:r>
          </w:p>
        </w:tc>
        <w:tc>
          <w:tcPr>
            <w:tcW w:w="1104" w:type="pct"/>
            <w:gridSpan w:val="2"/>
            <w:tcBorders>
              <w:top w:val="nil"/>
              <w:left w:val="nil"/>
              <w:bottom w:val="nil"/>
              <w:right w:val="nil"/>
            </w:tcBorders>
            <w:shd w:val="clear" w:color="auto" w:fill="auto"/>
            <w:vAlign w:val="center"/>
          </w:tcPr>
          <w:p w14:paraId="5C95E5FD" w14:textId="77777777" w:rsidR="00A544DB" w:rsidRPr="00E169D4" w:rsidRDefault="00A544DB" w:rsidP="00A10C8E">
            <w:pPr>
              <w:jc w:val="center"/>
              <w:rPr>
                <w:rFonts w:ascii="Arial" w:hAnsi="Arial" w:cs="Arial"/>
                <w:i/>
                <w:sz w:val="14"/>
                <w:szCs w:val="14"/>
                <w:lang w:val="es-BO"/>
              </w:rPr>
            </w:pPr>
          </w:p>
        </w:tc>
        <w:tc>
          <w:tcPr>
            <w:tcW w:w="127" w:type="pct"/>
            <w:gridSpan w:val="2"/>
            <w:tcBorders>
              <w:top w:val="nil"/>
              <w:left w:val="nil"/>
              <w:bottom w:val="nil"/>
            </w:tcBorders>
            <w:shd w:val="clear" w:color="auto" w:fill="auto"/>
            <w:vAlign w:val="center"/>
          </w:tcPr>
          <w:p w14:paraId="7DA4F0B3" w14:textId="77777777" w:rsidR="00A544DB" w:rsidRPr="00E169D4" w:rsidRDefault="00A544DB" w:rsidP="00A10C8E">
            <w:pPr>
              <w:rPr>
                <w:rFonts w:ascii="Arial" w:hAnsi="Arial" w:cs="Arial"/>
                <w:sz w:val="14"/>
                <w:szCs w:val="14"/>
                <w:lang w:val="es-BO"/>
              </w:rPr>
            </w:pPr>
          </w:p>
        </w:tc>
      </w:tr>
      <w:tr w:rsidR="00E169D4" w:rsidRPr="00E169D4" w14:paraId="3CDEB4C1" w14:textId="77777777" w:rsidTr="000044D2">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5D702187" w14:textId="77777777" w:rsidR="00A544DB" w:rsidRPr="00E169D4" w:rsidRDefault="00A544DB" w:rsidP="00A10C8E">
            <w:pPr>
              <w:jc w:val="right"/>
              <w:rPr>
                <w:rFonts w:ascii="Arial" w:hAnsi="Arial" w:cs="Arial"/>
                <w:b/>
                <w:sz w:val="16"/>
                <w:szCs w:val="16"/>
                <w:lang w:val="es-BO"/>
              </w:rPr>
            </w:pPr>
            <w:r w:rsidRPr="00E169D4">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14:paraId="31C31867"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248BF186" w14:textId="77777777" w:rsidR="00A544DB" w:rsidRPr="00E169D4" w:rsidRDefault="00A544DB" w:rsidP="00A10C8E">
            <w:pPr>
              <w:rPr>
                <w:rFonts w:ascii="Arial" w:hAnsi="Arial" w:cs="Arial"/>
                <w:sz w:val="16"/>
                <w:szCs w:val="16"/>
                <w:lang w:val="es-BO"/>
              </w:rPr>
            </w:pPr>
          </w:p>
        </w:tc>
        <w:tc>
          <w:tcPr>
            <w:tcW w:w="827" w:type="pct"/>
            <w:gridSpan w:val="2"/>
            <w:tcBorders>
              <w:top w:val="single" w:sz="4" w:space="0" w:color="auto"/>
              <w:left w:val="single" w:sz="4" w:space="0" w:color="auto"/>
              <w:bottom w:val="single" w:sz="4" w:space="0" w:color="auto"/>
            </w:tcBorders>
            <w:shd w:val="clear" w:color="auto" w:fill="DBE5F1" w:themeFill="accent1" w:themeFillTint="33"/>
            <w:vAlign w:val="center"/>
          </w:tcPr>
          <w:p w14:paraId="27BD6DCF" w14:textId="77777777" w:rsidR="00A544DB" w:rsidRPr="00E169D4" w:rsidRDefault="00A544DB" w:rsidP="00A10C8E">
            <w:pPr>
              <w:rPr>
                <w:rFonts w:ascii="Arial" w:hAnsi="Arial" w:cs="Arial"/>
                <w:sz w:val="16"/>
                <w:szCs w:val="16"/>
                <w:lang w:val="es-BO"/>
              </w:rPr>
            </w:pPr>
          </w:p>
        </w:tc>
        <w:tc>
          <w:tcPr>
            <w:tcW w:w="39" w:type="pct"/>
            <w:tcBorders>
              <w:top w:val="nil"/>
              <w:left w:val="nil"/>
              <w:bottom w:val="nil"/>
            </w:tcBorders>
            <w:shd w:val="clear" w:color="auto" w:fill="auto"/>
            <w:vAlign w:val="center"/>
          </w:tcPr>
          <w:p w14:paraId="292A66A8" w14:textId="77777777" w:rsidR="00A544DB" w:rsidRPr="00E169D4" w:rsidRDefault="00A544DB" w:rsidP="00A10C8E">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themeFill="accent1" w:themeFillTint="33"/>
            <w:vAlign w:val="center"/>
          </w:tcPr>
          <w:p w14:paraId="5AB1074F" w14:textId="77777777" w:rsidR="00A544DB" w:rsidRPr="00E169D4" w:rsidRDefault="00A544DB" w:rsidP="00A10C8E">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14:paraId="54723817" w14:textId="77777777" w:rsidR="00A544DB" w:rsidRPr="00E169D4" w:rsidRDefault="00A544DB" w:rsidP="00A10C8E">
            <w:pPr>
              <w:rPr>
                <w:rFonts w:ascii="Arial" w:hAnsi="Arial" w:cs="Arial"/>
                <w:sz w:val="16"/>
                <w:szCs w:val="16"/>
                <w:lang w:val="es-BO"/>
              </w:rPr>
            </w:pPr>
          </w:p>
        </w:tc>
      </w:tr>
      <w:tr w:rsidR="00E169D4" w:rsidRPr="00E169D4" w14:paraId="0452719F" w14:textId="77777777" w:rsidTr="000044D2">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46C92741" w14:textId="77777777" w:rsidR="00A544DB" w:rsidRPr="00E169D4" w:rsidRDefault="00A544DB" w:rsidP="00A10C8E">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2DF3CBF8" w14:textId="77777777" w:rsidR="00A544DB" w:rsidRPr="00E169D4" w:rsidRDefault="00A544DB" w:rsidP="00A10C8E">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7CE4BD62" w14:textId="77777777" w:rsidR="00A544DB" w:rsidRPr="00E169D4" w:rsidRDefault="00A544DB" w:rsidP="00A10C8E">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6E426610" w14:textId="77777777" w:rsidR="00A544DB" w:rsidRPr="00E169D4" w:rsidRDefault="00A544DB" w:rsidP="00A10C8E">
            <w:pPr>
              <w:jc w:val="center"/>
              <w:rPr>
                <w:rFonts w:ascii="Arial" w:hAnsi="Arial" w:cs="Arial"/>
                <w:b/>
                <w:sz w:val="2"/>
                <w:szCs w:val="2"/>
                <w:lang w:val="es-BO"/>
              </w:rPr>
            </w:pPr>
          </w:p>
        </w:tc>
      </w:tr>
      <w:tr w:rsidR="00E169D4" w:rsidRPr="00E169D4" w14:paraId="604C447D" w14:textId="77777777" w:rsidTr="000044D2">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69DD9356" w14:textId="77777777" w:rsidR="00A544DB" w:rsidRPr="00E169D4" w:rsidRDefault="00A544DB" w:rsidP="00A10C8E">
            <w:pPr>
              <w:jc w:val="right"/>
              <w:rPr>
                <w:rFonts w:ascii="Arial" w:hAnsi="Arial" w:cs="Arial"/>
                <w:b/>
                <w:sz w:val="16"/>
                <w:szCs w:val="16"/>
                <w:lang w:val="es-BO"/>
              </w:rPr>
            </w:pPr>
            <w:r w:rsidRPr="00E169D4">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14:paraId="746A3B62"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2A750315" w14:textId="77777777" w:rsidR="00A544DB" w:rsidRPr="00E169D4" w:rsidRDefault="00A544DB" w:rsidP="00A10C8E">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themeFill="accent1" w:themeFillTint="33"/>
            <w:vAlign w:val="center"/>
          </w:tcPr>
          <w:p w14:paraId="6604066E" w14:textId="77777777" w:rsidR="00A544DB" w:rsidRPr="00E169D4" w:rsidRDefault="00A544DB" w:rsidP="00A10C8E">
            <w:pPr>
              <w:rPr>
                <w:rFonts w:ascii="Arial" w:hAnsi="Arial" w:cs="Arial"/>
                <w:sz w:val="16"/>
                <w:szCs w:val="16"/>
                <w:lang w:val="es-BO"/>
              </w:rPr>
            </w:pPr>
          </w:p>
        </w:tc>
        <w:tc>
          <w:tcPr>
            <w:tcW w:w="2152" w:type="pct"/>
            <w:gridSpan w:val="6"/>
            <w:tcBorders>
              <w:top w:val="nil"/>
              <w:left w:val="single" w:sz="4" w:space="0" w:color="auto"/>
              <w:bottom w:val="nil"/>
            </w:tcBorders>
            <w:shd w:val="clear" w:color="auto" w:fill="FFFFFF"/>
            <w:vAlign w:val="center"/>
          </w:tcPr>
          <w:p w14:paraId="4377A6F1" w14:textId="77777777" w:rsidR="00A544DB" w:rsidRPr="00E169D4" w:rsidRDefault="00A544DB" w:rsidP="00A10C8E">
            <w:pPr>
              <w:rPr>
                <w:rFonts w:ascii="Arial" w:hAnsi="Arial" w:cs="Arial"/>
                <w:sz w:val="16"/>
                <w:szCs w:val="16"/>
                <w:lang w:val="es-BO"/>
              </w:rPr>
            </w:pPr>
          </w:p>
        </w:tc>
      </w:tr>
      <w:tr w:rsidR="00E169D4" w:rsidRPr="00E169D4" w14:paraId="301A7FB5" w14:textId="77777777" w:rsidTr="000044D2">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68EC608D" w14:textId="77777777" w:rsidR="00A544DB" w:rsidRPr="00E169D4" w:rsidRDefault="00A544DB" w:rsidP="00A10C8E">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4F40E5B3" w14:textId="77777777" w:rsidR="00A544DB" w:rsidRPr="00E169D4" w:rsidRDefault="00A544DB" w:rsidP="00A10C8E">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07B8F420" w14:textId="77777777" w:rsidR="00A544DB" w:rsidRPr="00E169D4" w:rsidRDefault="00A544DB" w:rsidP="00A10C8E">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5D7A18E9" w14:textId="77777777" w:rsidR="00A544DB" w:rsidRPr="00E169D4" w:rsidRDefault="00A544DB" w:rsidP="00A10C8E">
            <w:pPr>
              <w:jc w:val="center"/>
              <w:rPr>
                <w:rFonts w:ascii="Arial" w:hAnsi="Arial" w:cs="Arial"/>
                <w:b/>
                <w:sz w:val="2"/>
                <w:szCs w:val="2"/>
                <w:lang w:val="es-BO"/>
              </w:rPr>
            </w:pPr>
          </w:p>
        </w:tc>
      </w:tr>
      <w:tr w:rsidR="00E169D4" w:rsidRPr="00E169D4" w14:paraId="7ABF80C1" w14:textId="77777777" w:rsidTr="000044D2">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03A20D29" w14:textId="77777777" w:rsidR="00A544DB" w:rsidRPr="00E169D4" w:rsidRDefault="00A544DB" w:rsidP="00A10C8E">
            <w:pPr>
              <w:jc w:val="right"/>
              <w:rPr>
                <w:rFonts w:ascii="Arial" w:hAnsi="Arial" w:cs="Arial"/>
                <w:b/>
                <w:sz w:val="16"/>
                <w:szCs w:val="16"/>
                <w:lang w:val="es-BO"/>
              </w:rPr>
            </w:pPr>
            <w:r w:rsidRPr="00E169D4">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14:paraId="7ADF9F87"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6FF802BD" w14:textId="77777777" w:rsidR="00A544DB" w:rsidRPr="00E169D4" w:rsidRDefault="00A544DB" w:rsidP="00A10C8E">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themeFill="accent1" w:themeFillTint="33"/>
            <w:vAlign w:val="center"/>
          </w:tcPr>
          <w:p w14:paraId="188E00E0" w14:textId="77777777" w:rsidR="00A544DB" w:rsidRPr="00E169D4" w:rsidRDefault="00A544DB" w:rsidP="00A10C8E">
            <w:pPr>
              <w:rPr>
                <w:rFonts w:ascii="Arial" w:hAnsi="Arial" w:cs="Arial"/>
                <w:sz w:val="16"/>
                <w:szCs w:val="16"/>
                <w:lang w:val="es-BO"/>
              </w:rPr>
            </w:pPr>
          </w:p>
        </w:tc>
        <w:tc>
          <w:tcPr>
            <w:tcW w:w="2152" w:type="pct"/>
            <w:gridSpan w:val="6"/>
            <w:tcBorders>
              <w:top w:val="nil"/>
              <w:left w:val="single" w:sz="4" w:space="0" w:color="auto"/>
              <w:bottom w:val="nil"/>
            </w:tcBorders>
            <w:shd w:val="clear" w:color="auto" w:fill="FFFFFF"/>
            <w:vAlign w:val="center"/>
          </w:tcPr>
          <w:p w14:paraId="1AC460BA" w14:textId="77777777" w:rsidR="00A544DB" w:rsidRPr="00E169D4" w:rsidRDefault="00A544DB" w:rsidP="00A10C8E">
            <w:pPr>
              <w:rPr>
                <w:rFonts w:ascii="Arial" w:hAnsi="Arial" w:cs="Arial"/>
                <w:sz w:val="16"/>
                <w:szCs w:val="16"/>
                <w:lang w:val="es-BO"/>
              </w:rPr>
            </w:pPr>
          </w:p>
        </w:tc>
      </w:tr>
      <w:tr w:rsidR="00E169D4" w:rsidRPr="00E169D4" w14:paraId="1BA46B33" w14:textId="77777777" w:rsidTr="000044D2">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1FBB6D5E" w14:textId="77777777" w:rsidR="00A544DB" w:rsidRPr="00E169D4" w:rsidRDefault="00A544DB" w:rsidP="00A10C8E">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745F6F5C" w14:textId="77777777" w:rsidR="00A544DB" w:rsidRPr="00E169D4" w:rsidRDefault="00A544DB" w:rsidP="00A10C8E">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0C400FD1" w14:textId="77777777" w:rsidR="00A544DB" w:rsidRPr="00E169D4" w:rsidRDefault="00A544DB" w:rsidP="00A10C8E">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10AB6DEA" w14:textId="77777777" w:rsidR="00A544DB" w:rsidRPr="00E169D4" w:rsidRDefault="00A544DB" w:rsidP="00A10C8E">
            <w:pPr>
              <w:jc w:val="center"/>
              <w:rPr>
                <w:rFonts w:ascii="Arial" w:hAnsi="Arial" w:cs="Arial"/>
                <w:b/>
                <w:sz w:val="2"/>
                <w:szCs w:val="2"/>
                <w:lang w:val="es-BO"/>
              </w:rPr>
            </w:pPr>
          </w:p>
        </w:tc>
      </w:tr>
      <w:tr w:rsidR="00E169D4" w:rsidRPr="00E169D4" w14:paraId="48165CA0" w14:textId="77777777" w:rsidTr="000044D2">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0DB1380E" w14:textId="77777777" w:rsidR="00A544DB" w:rsidRPr="00E169D4" w:rsidRDefault="00A544DB" w:rsidP="00A10C8E">
            <w:pPr>
              <w:jc w:val="right"/>
              <w:rPr>
                <w:rFonts w:ascii="Arial" w:hAnsi="Arial" w:cs="Arial"/>
                <w:b/>
                <w:sz w:val="16"/>
                <w:szCs w:val="16"/>
                <w:lang w:val="es-BO"/>
              </w:rPr>
            </w:pPr>
            <w:r w:rsidRPr="00E169D4">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14:paraId="62C03139"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022D4422" w14:textId="77777777" w:rsidR="00A544DB" w:rsidRPr="00E169D4" w:rsidRDefault="00A544DB" w:rsidP="00A10C8E">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themeFill="accent1" w:themeFillTint="33"/>
            <w:vAlign w:val="center"/>
          </w:tcPr>
          <w:p w14:paraId="1D9B7976" w14:textId="77777777" w:rsidR="00A544DB" w:rsidRPr="00E169D4" w:rsidRDefault="00A544DB" w:rsidP="00A10C8E">
            <w:pPr>
              <w:rPr>
                <w:rFonts w:ascii="Arial" w:hAnsi="Arial" w:cs="Arial"/>
                <w:sz w:val="16"/>
                <w:szCs w:val="16"/>
                <w:lang w:val="es-BO"/>
              </w:rPr>
            </w:pPr>
          </w:p>
        </w:tc>
        <w:tc>
          <w:tcPr>
            <w:tcW w:w="71" w:type="pct"/>
            <w:tcBorders>
              <w:top w:val="nil"/>
              <w:left w:val="single" w:sz="4" w:space="0" w:color="auto"/>
              <w:bottom w:val="nil"/>
            </w:tcBorders>
            <w:shd w:val="clear" w:color="auto" w:fill="FFFFFF"/>
            <w:vAlign w:val="center"/>
          </w:tcPr>
          <w:p w14:paraId="708F64AE" w14:textId="77777777" w:rsidR="00A544DB" w:rsidRPr="00E169D4" w:rsidRDefault="00A544DB" w:rsidP="00A10C8E">
            <w:pPr>
              <w:rPr>
                <w:rFonts w:ascii="Arial" w:hAnsi="Arial" w:cs="Arial"/>
                <w:sz w:val="16"/>
                <w:szCs w:val="16"/>
                <w:lang w:val="es-BO"/>
              </w:rPr>
            </w:pPr>
          </w:p>
        </w:tc>
      </w:tr>
      <w:tr w:rsidR="00E169D4" w:rsidRPr="00E169D4" w14:paraId="0F32BEFB" w14:textId="77777777" w:rsidTr="000044D2">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1CEC31E1" w14:textId="77777777" w:rsidR="00A544DB" w:rsidRPr="00E169D4" w:rsidRDefault="00A544DB" w:rsidP="00A10C8E">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2C4250B8" w14:textId="77777777" w:rsidR="00A544DB" w:rsidRPr="00E169D4" w:rsidRDefault="00A544DB" w:rsidP="00A10C8E">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071F5D5E" w14:textId="77777777" w:rsidR="00A544DB" w:rsidRPr="00E169D4" w:rsidRDefault="00A544DB" w:rsidP="00A10C8E">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594D8D4E" w14:textId="77777777" w:rsidR="00A544DB" w:rsidRPr="00E169D4" w:rsidRDefault="00A544DB" w:rsidP="00A10C8E">
            <w:pPr>
              <w:jc w:val="center"/>
              <w:rPr>
                <w:rFonts w:ascii="Arial" w:hAnsi="Arial" w:cs="Arial"/>
                <w:b/>
                <w:sz w:val="2"/>
                <w:szCs w:val="2"/>
                <w:lang w:val="es-BO"/>
              </w:rPr>
            </w:pPr>
          </w:p>
        </w:tc>
      </w:tr>
      <w:tr w:rsidR="00E169D4" w:rsidRPr="00E169D4" w14:paraId="3C339EFE" w14:textId="77777777" w:rsidTr="000044D2">
        <w:trPr>
          <w:jc w:val="center"/>
        </w:trPr>
        <w:tc>
          <w:tcPr>
            <w:tcW w:w="1838" w:type="pct"/>
            <w:tcBorders>
              <w:top w:val="nil"/>
              <w:left w:val="single" w:sz="12" w:space="0" w:color="auto"/>
              <w:bottom w:val="nil"/>
              <w:right w:val="nil"/>
            </w:tcBorders>
            <w:shd w:val="clear" w:color="auto" w:fill="auto"/>
            <w:tcMar>
              <w:left w:w="0" w:type="dxa"/>
              <w:right w:w="85" w:type="dxa"/>
            </w:tcMar>
            <w:vAlign w:val="center"/>
          </w:tcPr>
          <w:p w14:paraId="28D56E43" w14:textId="77777777" w:rsidR="00A544DB" w:rsidRPr="00E169D4" w:rsidRDefault="00A544DB" w:rsidP="00A10C8E">
            <w:pPr>
              <w:jc w:val="right"/>
              <w:rPr>
                <w:rFonts w:ascii="Arial" w:hAnsi="Arial" w:cs="Arial"/>
                <w:b/>
                <w:sz w:val="16"/>
                <w:szCs w:val="16"/>
                <w:lang w:val="es-BO"/>
              </w:rPr>
            </w:pPr>
            <w:r w:rsidRPr="00E169D4">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14:paraId="1EF3DA55"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0C0BA821" w14:textId="77777777" w:rsidR="00A544DB" w:rsidRPr="00E169D4" w:rsidRDefault="00A544DB" w:rsidP="00A10C8E">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themeFill="accent1" w:themeFillTint="33"/>
            <w:vAlign w:val="center"/>
          </w:tcPr>
          <w:p w14:paraId="363DA4C6" w14:textId="77777777" w:rsidR="00A544DB" w:rsidRPr="00E169D4" w:rsidRDefault="00A544DB" w:rsidP="00A10C8E">
            <w:pPr>
              <w:rPr>
                <w:rFonts w:ascii="Arial" w:hAnsi="Arial" w:cs="Arial"/>
                <w:sz w:val="16"/>
                <w:szCs w:val="16"/>
                <w:lang w:val="es-BO"/>
              </w:rPr>
            </w:pPr>
          </w:p>
        </w:tc>
        <w:tc>
          <w:tcPr>
            <w:tcW w:w="2173" w:type="pct"/>
            <w:gridSpan w:val="7"/>
            <w:tcBorders>
              <w:top w:val="nil"/>
              <w:left w:val="single" w:sz="4" w:space="0" w:color="auto"/>
              <w:bottom w:val="nil"/>
            </w:tcBorders>
            <w:shd w:val="clear" w:color="auto" w:fill="FFFFFF"/>
            <w:vAlign w:val="center"/>
          </w:tcPr>
          <w:p w14:paraId="75E70EE7" w14:textId="77777777" w:rsidR="00A544DB" w:rsidRPr="00E169D4" w:rsidRDefault="00A544DB" w:rsidP="00A10C8E">
            <w:pPr>
              <w:rPr>
                <w:rFonts w:ascii="Arial" w:hAnsi="Arial" w:cs="Arial"/>
                <w:sz w:val="16"/>
                <w:szCs w:val="16"/>
                <w:lang w:val="es-BO"/>
              </w:rPr>
            </w:pPr>
          </w:p>
        </w:tc>
      </w:tr>
      <w:tr w:rsidR="00A544DB" w:rsidRPr="00E169D4" w14:paraId="238D9D75" w14:textId="77777777" w:rsidTr="000044D2">
        <w:trPr>
          <w:jc w:val="center"/>
        </w:trPr>
        <w:tc>
          <w:tcPr>
            <w:tcW w:w="1838" w:type="pct"/>
            <w:tcBorders>
              <w:top w:val="nil"/>
              <w:left w:val="single" w:sz="12" w:space="0" w:color="auto"/>
              <w:bottom w:val="single" w:sz="12" w:space="0" w:color="auto"/>
              <w:right w:val="nil"/>
            </w:tcBorders>
            <w:shd w:val="clear" w:color="auto" w:fill="auto"/>
            <w:tcMar>
              <w:left w:w="0" w:type="dxa"/>
              <w:right w:w="0" w:type="dxa"/>
            </w:tcMar>
            <w:vAlign w:val="center"/>
          </w:tcPr>
          <w:p w14:paraId="23673F7B" w14:textId="77777777" w:rsidR="00A544DB" w:rsidRPr="00E169D4" w:rsidRDefault="00A544DB" w:rsidP="00A10C8E">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14:paraId="4AFB16EB" w14:textId="77777777" w:rsidR="00A544DB" w:rsidRPr="00E169D4" w:rsidRDefault="00A544DB" w:rsidP="00A10C8E">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14:paraId="1DAB08EB" w14:textId="77777777" w:rsidR="00A544DB" w:rsidRPr="00E169D4" w:rsidRDefault="00A544DB" w:rsidP="00A10C8E">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14:paraId="4581E727" w14:textId="77777777" w:rsidR="00A544DB" w:rsidRPr="00E169D4" w:rsidRDefault="00A544DB" w:rsidP="00A10C8E">
            <w:pPr>
              <w:rPr>
                <w:rFonts w:ascii="Arial" w:hAnsi="Arial" w:cs="Arial"/>
                <w:sz w:val="2"/>
                <w:szCs w:val="2"/>
                <w:lang w:val="es-BO"/>
              </w:rPr>
            </w:pPr>
          </w:p>
        </w:tc>
      </w:tr>
    </w:tbl>
    <w:p w14:paraId="0ADE66A0" w14:textId="77777777" w:rsidR="00A544DB" w:rsidRPr="00E169D4" w:rsidRDefault="00A544DB" w:rsidP="00A544DB">
      <w:pPr>
        <w:jc w:val="center"/>
        <w:rPr>
          <w:rFonts w:ascii="Verdana" w:hAnsi="Verdana" w:cs="Arial"/>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53"/>
        <w:gridCol w:w="1517"/>
        <w:gridCol w:w="2101"/>
        <w:gridCol w:w="1609"/>
        <w:gridCol w:w="130"/>
        <w:gridCol w:w="1344"/>
        <w:gridCol w:w="1178"/>
        <w:gridCol w:w="1180"/>
      </w:tblGrid>
      <w:tr w:rsidR="00E169D4" w:rsidRPr="00E169D4" w14:paraId="3F0ABDDB" w14:textId="77777777" w:rsidTr="00654D6E">
        <w:trPr>
          <w:trHeight w:val="284"/>
        </w:trPr>
        <w:tc>
          <w:tcPr>
            <w:tcW w:w="5000" w:type="pct"/>
            <w:gridSpan w:val="8"/>
            <w:tcBorders>
              <w:top w:val="single" w:sz="12" w:space="0" w:color="auto"/>
              <w:bottom w:val="single" w:sz="12" w:space="0" w:color="auto"/>
            </w:tcBorders>
            <w:shd w:val="clear" w:color="auto" w:fill="244061" w:themeFill="accent1" w:themeFillShade="80"/>
            <w:vAlign w:val="center"/>
          </w:tcPr>
          <w:p w14:paraId="1113C8CB" w14:textId="77777777" w:rsidR="00A544DB" w:rsidRPr="00E169D4" w:rsidRDefault="00A544DB" w:rsidP="00654D6E">
            <w:pPr>
              <w:jc w:val="center"/>
              <w:rPr>
                <w:rFonts w:ascii="Arial" w:hAnsi="Arial" w:cs="Arial"/>
                <w:b/>
                <w:sz w:val="16"/>
                <w:szCs w:val="16"/>
                <w:lang w:val="es-BO"/>
              </w:rPr>
            </w:pPr>
            <w:r w:rsidRPr="00E169D4">
              <w:rPr>
                <w:rFonts w:ascii="Arial" w:hAnsi="Arial" w:cs="Arial"/>
                <w:b/>
                <w:sz w:val="16"/>
                <w:szCs w:val="16"/>
                <w:lang w:val="es-BO"/>
              </w:rPr>
              <w:t>FORMACIÓN ACADÉMICA</w:t>
            </w:r>
          </w:p>
        </w:tc>
      </w:tr>
      <w:tr w:rsidR="00E169D4" w:rsidRPr="00E169D4" w14:paraId="40BF7E5E" w14:textId="77777777" w:rsidTr="00654D6E">
        <w:trPr>
          <w:trHeight w:val="317"/>
        </w:trPr>
        <w:tc>
          <w:tcPr>
            <w:tcW w:w="3033" w:type="pct"/>
            <w:gridSpan w:val="5"/>
            <w:tcBorders>
              <w:top w:val="single" w:sz="12" w:space="0" w:color="auto"/>
              <w:left w:val="single" w:sz="12" w:space="0" w:color="auto"/>
              <w:bottom w:val="single" w:sz="12" w:space="0" w:color="auto"/>
            </w:tcBorders>
            <w:shd w:val="clear" w:color="auto" w:fill="17365D" w:themeFill="text2" w:themeFillShade="BF"/>
            <w:tcMar>
              <w:left w:w="0" w:type="dxa"/>
              <w:right w:w="0" w:type="dxa"/>
            </w:tcMar>
            <w:vAlign w:val="center"/>
          </w:tcPr>
          <w:p w14:paraId="1692CAE9" w14:textId="7112686B" w:rsidR="00654D6E" w:rsidRPr="00E169D4" w:rsidRDefault="00654D6E" w:rsidP="00A10C8E">
            <w:pPr>
              <w:jc w:val="center"/>
              <w:rPr>
                <w:rFonts w:ascii="Arial" w:hAnsi="Arial" w:cs="Arial"/>
                <w:sz w:val="16"/>
                <w:szCs w:val="16"/>
                <w:lang w:val="es-BO"/>
              </w:rPr>
            </w:pPr>
            <w:r w:rsidRPr="00E169D4">
              <w:rPr>
                <w:rFonts w:ascii="Arial" w:hAnsi="Arial" w:cs="Arial"/>
                <w:sz w:val="16"/>
                <w:szCs w:val="16"/>
                <w:lang w:val="es-BO"/>
              </w:rPr>
              <w:t>UNIVERSIDAD / INSTITUCIÓN</w:t>
            </w:r>
          </w:p>
        </w:tc>
        <w:tc>
          <w:tcPr>
            <w:tcW w:w="1967" w:type="pct"/>
            <w:gridSpan w:val="3"/>
            <w:tcBorders>
              <w:top w:val="single" w:sz="12" w:space="0" w:color="auto"/>
              <w:left w:val="single" w:sz="12" w:space="0" w:color="auto"/>
              <w:bottom w:val="single" w:sz="12" w:space="0" w:color="auto"/>
            </w:tcBorders>
            <w:shd w:val="clear" w:color="auto" w:fill="17365D" w:themeFill="text2" w:themeFillShade="BF"/>
            <w:vAlign w:val="center"/>
          </w:tcPr>
          <w:p w14:paraId="3285594C" w14:textId="613DA28F" w:rsidR="00654D6E" w:rsidRPr="00E169D4" w:rsidRDefault="00654D6E" w:rsidP="00A10C8E">
            <w:pPr>
              <w:jc w:val="center"/>
              <w:rPr>
                <w:rFonts w:ascii="Arial" w:hAnsi="Arial" w:cs="Arial"/>
                <w:sz w:val="16"/>
                <w:szCs w:val="16"/>
                <w:lang w:val="es-BO"/>
              </w:rPr>
            </w:pPr>
            <w:r w:rsidRPr="00E169D4">
              <w:rPr>
                <w:rFonts w:ascii="Arial" w:hAnsi="Arial" w:cs="Arial"/>
                <w:sz w:val="16"/>
                <w:szCs w:val="16"/>
                <w:lang w:val="es-BO"/>
              </w:rPr>
              <w:t>GRADO ACADÉMICO</w:t>
            </w:r>
          </w:p>
        </w:tc>
      </w:tr>
      <w:tr w:rsidR="00E169D4" w:rsidRPr="00E169D4" w14:paraId="6939F981" w14:textId="77777777" w:rsidTr="00654D6E">
        <w:trPr>
          <w:trHeight w:val="255"/>
        </w:trPr>
        <w:tc>
          <w:tcPr>
            <w:tcW w:w="3033" w:type="pct"/>
            <w:gridSpan w:val="5"/>
            <w:tcBorders>
              <w:top w:val="single" w:sz="12" w:space="0" w:color="auto"/>
              <w:left w:val="single" w:sz="12" w:space="0" w:color="auto"/>
              <w:bottom w:val="single" w:sz="4" w:space="0" w:color="auto"/>
            </w:tcBorders>
            <w:shd w:val="clear" w:color="auto" w:fill="FFFFFF"/>
            <w:tcMar>
              <w:left w:w="0" w:type="dxa"/>
              <w:right w:w="0" w:type="dxa"/>
            </w:tcMar>
            <w:vAlign w:val="center"/>
          </w:tcPr>
          <w:p w14:paraId="573A51FB" w14:textId="77777777" w:rsidR="00654D6E" w:rsidRPr="00E169D4" w:rsidRDefault="00654D6E" w:rsidP="00A10C8E">
            <w:pPr>
              <w:jc w:val="center"/>
              <w:rPr>
                <w:rFonts w:ascii="Arial" w:hAnsi="Arial" w:cs="Arial"/>
                <w:b/>
                <w:sz w:val="16"/>
                <w:szCs w:val="16"/>
                <w:lang w:val="es-BO"/>
              </w:rPr>
            </w:pPr>
          </w:p>
        </w:tc>
        <w:tc>
          <w:tcPr>
            <w:tcW w:w="1967" w:type="pct"/>
            <w:gridSpan w:val="3"/>
            <w:tcBorders>
              <w:top w:val="single" w:sz="12" w:space="0" w:color="auto"/>
              <w:left w:val="single" w:sz="4" w:space="0" w:color="auto"/>
              <w:bottom w:val="single" w:sz="4" w:space="0" w:color="auto"/>
            </w:tcBorders>
            <w:shd w:val="clear" w:color="auto" w:fill="FFFFFF"/>
            <w:vAlign w:val="center"/>
          </w:tcPr>
          <w:p w14:paraId="2C739578" w14:textId="7DDB0ACD" w:rsidR="00654D6E" w:rsidRPr="00E169D4" w:rsidRDefault="00654D6E" w:rsidP="00A10C8E">
            <w:pPr>
              <w:jc w:val="center"/>
              <w:rPr>
                <w:rFonts w:ascii="Arial" w:hAnsi="Arial" w:cs="Arial"/>
                <w:b/>
                <w:sz w:val="16"/>
                <w:szCs w:val="16"/>
                <w:lang w:val="es-BO"/>
              </w:rPr>
            </w:pPr>
          </w:p>
        </w:tc>
      </w:tr>
      <w:tr w:rsidR="00E169D4" w:rsidRPr="00E169D4" w14:paraId="058B9C3C" w14:textId="77777777" w:rsidTr="00654D6E">
        <w:trPr>
          <w:trHeight w:val="255"/>
        </w:trPr>
        <w:tc>
          <w:tcPr>
            <w:tcW w:w="3033" w:type="pct"/>
            <w:gridSpan w:val="5"/>
            <w:tcBorders>
              <w:top w:val="single" w:sz="4" w:space="0" w:color="auto"/>
              <w:left w:val="single" w:sz="12" w:space="0" w:color="auto"/>
              <w:bottom w:val="single" w:sz="4" w:space="0" w:color="auto"/>
            </w:tcBorders>
            <w:shd w:val="clear" w:color="auto" w:fill="FFFFFF"/>
            <w:tcMar>
              <w:left w:w="0" w:type="dxa"/>
              <w:right w:w="0" w:type="dxa"/>
            </w:tcMar>
            <w:vAlign w:val="center"/>
          </w:tcPr>
          <w:p w14:paraId="17BD649E" w14:textId="77777777" w:rsidR="00654D6E" w:rsidRPr="00E169D4" w:rsidRDefault="00654D6E" w:rsidP="00A10C8E">
            <w:pPr>
              <w:jc w:val="center"/>
              <w:rPr>
                <w:rFonts w:ascii="Arial" w:hAnsi="Arial" w:cs="Arial"/>
                <w:b/>
                <w:sz w:val="16"/>
                <w:szCs w:val="16"/>
                <w:lang w:val="es-BO"/>
              </w:rPr>
            </w:pPr>
          </w:p>
        </w:tc>
        <w:tc>
          <w:tcPr>
            <w:tcW w:w="1967" w:type="pct"/>
            <w:gridSpan w:val="3"/>
            <w:tcBorders>
              <w:top w:val="single" w:sz="4" w:space="0" w:color="auto"/>
              <w:left w:val="single" w:sz="4" w:space="0" w:color="auto"/>
              <w:bottom w:val="single" w:sz="4" w:space="0" w:color="auto"/>
            </w:tcBorders>
            <w:shd w:val="clear" w:color="auto" w:fill="FFFFFF"/>
            <w:vAlign w:val="center"/>
          </w:tcPr>
          <w:p w14:paraId="705EF28A" w14:textId="09F1AE6E" w:rsidR="00654D6E" w:rsidRPr="00E169D4" w:rsidRDefault="00654D6E" w:rsidP="00A10C8E">
            <w:pPr>
              <w:jc w:val="center"/>
              <w:rPr>
                <w:rFonts w:ascii="Arial" w:hAnsi="Arial" w:cs="Arial"/>
                <w:b/>
                <w:sz w:val="16"/>
                <w:szCs w:val="16"/>
                <w:lang w:val="es-BO"/>
              </w:rPr>
            </w:pPr>
          </w:p>
        </w:tc>
      </w:tr>
      <w:tr w:rsidR="00E169D4" w:rsidRPr="00E169D4" w14:paraId="319319B7" w14:textId="77777777" w:rsidTr="00654D6E">
        <w:trPr>
          <w:trHeight w:val="255"/>
        </w:trPr>
        <w:tc>
          <w:tcPr>
            <w:tcW w:w="3033" w:type="pct"/>
            <w:gridSpan w:val="5"/>
            <w:tcBorders>
              <w:top w:val="single" w:sz="4" w:space="0" w:color="auto"/>
              <w:left w:val="single" w:sz="12" w:space="0" w:color="auto"/>
              <w:bottom w:val="single" w:sz="4" w:space="0" w:color="auto"/>
            </w:tcBorders>
            <w:shd w:val="clear" w:color="auto" w:fill="FFFFFF"/>
            <w:tcMar>
              <w:left w:w="0" w:type="dxa"/>
              <w:right w:w="0" w:type="dxa"/>
            </w:tcMar>
            <w:vAlign w:val="center"/>
          </w:tcPr>
          <w:p w14:paraId="1EAD5B89" w14:textId="77777777" w:rsidR="00654D6E" w:rsidRPr="00E169D4" w:rsidRDefault="00654D6E" w:rsidP="00A10C8E">
            <w:pPr>
              <w:jc w:val="center"/>
              <w:rPr>
                <w:rFonts w:ascii="Arial" w:hAnsi="Arial" w:cs="Arial"/>
                <w:b/>
                <w:sz w:val="16"/>
                <w:szCs w:val="16"/>
                <w:lang w:val="es-BO"/>
              </w:rPr>
            </w:pPr>
          </w:p>
        </w:tc>
        <w:tc>
          <w:tcPr>
            <w:tcW w:w="1967" w:type="pct"/>
            <w:gridSpan w:val="3"/>
            <w:tcBorders>
              <w:top w:val="single" w:sz="4" w:space="0" w:color="auto"/>
              <w:left w:val="single" w:sz="4" w:space="0" w:color="auto"/>
              <w:bottom w:val="single" w:sz="4" w:space="0" w:color="auto"/>
            </w:tcBorders>
            <w:shd w:val="clear" w:color="auto" w:fill="FFFFFF"/>
            <w:vAlign w:val="center"/>
          </w:tcPr>
          <w:p w14:paraId="7C610894" w14:textId="7751F83E" w:rsidR="00654D6E" w:rsidRPr="00E169D4" w:rsidRDefault="00654D6E" w:rsidP="00A10C8E">
            <w:pPr>
              <w:jc w:val="center"/>
              <w:rPr>
                <w:rFonts w:ascii="Arial" w:hAnsi="Arial" w:cs="Arial"/>
                <w:b/>
                <w:sz w:val="16"/>
                <w:szCs w:val="16"/>
                <w:lang w:val="es-BO"/>
              </w:rPr>
            </w:pPr>
          </w:p>
        </w:tc>
      </w:tr>
      <w:tr w:rsidR="00E169D4" w:rsidRPr="00E169D4" w14:paraId="05CC7D7A" w14:textId="77777777" w:rsidTr="00654D6E">
        <w:trPr>
          <w:trHeight w:val="255"/>
        </w:trPr>
        <w:tc>
          <w:tcPr>
            <w:tcW w:w="3033" w:type="pct"/>
            <w:gridSpan w:val="5"/>
            <w:tcBorders>
              <w:top w:val="single" w:sz="4" w:space="0" w:color="auto"/>
              <w:left w:val="single" w:sz="12" w:space="0" w:color="auto"/>
              <w:bottom w:val="single" w:sz="4" w:space="0" w:color="auto"/>
            </w:tcBorders>
            <w:shd w:val="clear" w:color="auto" w:fill="FFFFFF"/>
            <w:tcMar>
              <w:left w:w="0" w:type="dxa"/>
              <w:right w:w="0" w:type="dxa"/>
            </w:tcMar>
            <w:vAlign w:val="center"/>
          </w:tcPr>
          <w:p w14:paraId="691642F0" w14:textId="77777777" w:rsidR="00654D6E" w:rsidRPr="00E169D4" w:rsidRDefault="00654D6E" w:rsidP="00A10C8E">
            <w:pPr>
              <w:jc w:val="center"/>
              <w:rPr>
                <w:rFonts w:ascii="Arial" w:hAnsi="Arial" w:cs="Arial"/>
                <w:b/>
                <w:sz w:val="16"/>
                <w:szCs w:val="16"/>
                <w:lang w:val="es-BO"/>
              </w:rPr>
            </w:pPr>
          </w:p>
        </w:tc>
        <w:tc>
          <w:tcPr>
            <w:tcW w:w="1967" w:type="pct"/>
            <w:gridSpan w:val="3"/>
            <w:tcBorders>
              <w:top w:val="single" w:sz="4" w:space="0" w:color="auto"/>
              <w:left w:val="single" w:sz="4" w:space="0" w:color="auto"/>
              <w:bottom w:val="single" w:sz="4" w:space="0" w:color="auto"/>
            </w:tcBorders>
            <w:shd w:val="clear" w:color="auto" w:fill="FFFFFF"/>
            <w:vAlign w:val="center"/>
          </w:tcPr>
          <w:p w14:paraId="1F547300" w14:textId="34D1A0E5" w:rsidR="00654D6E" w:rsidRPr="00E169D4" w:rsidRDefault="00654D6E" w:rsidP="00A10C8E">
            <w:pPr>
              <w:jc w:val="center"/>
              <w:rPr>
                <w:rFonts w:ascii="Arial" w:hAnsi="Arial" w:cs="Arial"/>
                <w:b/>
                <w:sz w:val="16"/>
                <w:szCs w:val="16"/>
                <w:lang w:val="es-BO"/>
              </w:rPr>
            </w:pPr>
          </w:p>
        </w:tc>
      </w:tr>
      <w:tr w:rsidR="00E169D4" w:rsidRPr="00E169D4" w14:paraId="61557818" w14:textId="77777777" w:rsidTr="00654D6E">
        <w:trPr>
          <w:trHeight w:val="255"/>
        </w:trPr>
        <w:tc>
          <w:tcPr>
            <w:tcW w:w="3033" w:type="pct"/>
            <w:gridSpan w:val="5"/>
            <w:tcBorders>
              <w:top w:val="single" w:sz="4" w:space="0" w:color="auto"/>
              <w:left w:val="single" w:sz="12" w:space="0" w:color="auto"/>
              <w:bottom w:val="single" w:sz="4" w:space="0" w:color="auto"/>
            </w:tcBorders>
            <w:shd w:val="clear" w:color="auto" w:fill="FFFFFF"/>
            <w:tcMar>
              <w:left w:w="0" w:type="dxa"/>
              <w:right w:w="0" w:type="dxa"/>
            </w:tcMar>
            <w:vAlign w:val="center"/>
          </w:tcPr>
          <w:p w14:paraId="7B4ED95E" w14:textId="77777777" w:rsidR="00654D6E" w:rsidRPr="00E169D4" w:rsidRDefault="00654D6E" w:rsidP="00A10C8E">
            <w:pPr>
              <w:jc w:val="center"/>
              <w:rPr>
                <w:rFonts w:ascii="Arial" w:hAnsi="Arial" w:cs="Arial"/>
                <w:b/>
                <w:sz w:val="16"/>
                <w:szCs w:val="16"/>
                <w:lang w:val="es-BO"/>
              </w:rPr>
            </w:pPr>
          </w:p>
        </w:tc>
        <w:tc>
          <w:tcPr>
            <w:tcW w:w="1967" w:type="pct"/>
            <w:gridSpan w:val="3"/>
            <w:tcBorders>
              <w:top w:val="single" w:sz="4" w:space="0" w:color="auto"/>
              <w:left w:val="single" w:sz="4" w:space="0" w:color="auto"/>
              <w:bottom w:val="single" w:sz="4" w:space="0" w:color="auto"/>
            </w:tcBorders>
            <w:shd w:val="clear" w:color="auto" w:fill="FFFFFF"/>
            <w:vAlign w:val="center"/>
          </w:tcPr>
          <w:p w14:paraId="57D3544A" w14:textId="7A5DCB58" w:rsidR="00654D6E" w:rsidRPr="00E169D4" w:rsidRDefault="00654D6E" w:rsidP="00A10C8E">
            <w:pPr>
              <w:jc w:val="center"/>
              <w:rPr>
                <w:rFonts w:ascii="Arial" w:hAnsi="Arial" w:cs="Arial"/>
                <w:b/>
                <w:sz w:val="16"/>
                <w:szCs w:val="16"/>
                <w:lang w:val="es-BO"/>
              </w:rPr>
            </w:pPr>
          </w:p>
        </w:tc>
      </w:tr>
      <w:tr w:rsidR="00E169D4" w:rsidRPr="00E169D4" w14:paraId="74EE2456" w14:textId="77777777" w:rsidTr="00654D6E">
        <w:trPr>
          <w:trHeight w:val="255"/>
        </w:trPr>
        <w:tc>
          <w:tcPr>
            <w:tcW w:w="3033" w:type="pct"/>
            <w:gridSpan w:val="5"/>
            <w:tcBorders>
              <w:top w:val="single" w:sz="4" w:space="0" w:color="auto"/>
              <w:left w:val="single" w:sz="12" w:space="0" w:color="auto"/>
              <w:bottom w:val="single" w:sz="12" w:space="0" w:color="auto"/>
            </w:tcBorders>
            <w:shd w:val="clear" w:color="auto" w:fill="FFFFFF"/>
            <w:tcMar>
              <w:left w:w="0" w:type="dxa"/>
              <w:right w:w="0" w:type="dxa"/>
            </w:tcMar>
            <w:vAlign w:val="center"/>
          </w:tcPr>
          <w:p w14:paraId="7FC441DE" w14:textId="77777777" w:rsidR="00654D6E" w:rsidRPr="00E169D4" w:rsidRDefault="00654D6E" w:rsidP="00A10C8E">
            <w:pPr>
              <w:jc w:val="center"/>
              <w:rPr>
                <w:rFonts w:ascii="Arial" w:hAnsi="Arial" w:cs="Arial"/>
                <w:b/>
                <w:sz w:val="16"/>
                <w:szCs w:val="16"/>
                <w:lang w:val="es-BO"/>
              </w:rPr>
            </w:pPr>
          </w:p>
        </w:tc>
        <w:tc>
          <w:tcPr>
            <w:tcW w:w="1967" w:type="pct"/>
            <w:gridSpan w:val="3"/>
            <w:tcBorders>
              <w:top w:val="single" w:sz="4" w:space="0" w:color="auto"/>
              <w:left w:val="single" w:sz="4" w:space="0" w:color="auto"/>
              <w:bottom w:val="single" w:sz="12" w:space="0" w:color="auto"/>
            </w:tcBorders>
            <w:shd w:val="clear" w:color="auto" w:fill="FFFFFF"/>
            <w:vAlign w:val="center"/>
          </w:tcPr>
          <w:p w14:paraId="6E816434" w14:textId="63CB0D25" w:rsidR="00654D6E" w:rsidRPr="00E169D4" w:rsidRDefault="00654D6E" w:rsidP="00A10C8E">
            <w:pPr>
              <w:jc w:val="center"/>
              <w:rPr>
                <w:rFonts w:ascii="Arial" w:hAnsi="Arial" w:cs="Arial"/>
                <w:b/>
                <w:sz w:val="16"/>
                <w:szCs w:val="16"/>
                <w:lang w:val="es-BO"/>
              </w:rPr>
            </w:pPr>
          </w:p>
        </w:tc>
      </w:tr>
      <w:tr w:rsidR="00E169D4" w:rsidRPr="00E169D4" w14:paraId="3D0DCF19" w14:textId="77777777" w:rsidTr="00654D6E">
        <w:tblPrEx>
          <w:jc w:val="center"/>
        </w:tblPrEx>
        <w:trPr>
          <w:trHeight w:val="284"/>
          <w:jc w:val="center"/>
        </w:trPr>
        <w:tc>
          <w:tcPr>
            <w:tcW w:w="5000" w:type="pct"/>
            <w:gridSpan w:val="8"/>
            <w:tcBorders>
              <w:top w:val="single" w:sz="12" w:space="0" w:color="auto"/>
              <w:bottom w:val="single" w:sz="2" w:space="0" w:color="FFFFFF" w:themeColor="background1"/>
            </w:tcBorders>
            <w:shd w:val="clear" w:color="auto" w:fill="244061" w:themeFill="accent1" w:themeFillShade="80"/>
            <w:vAlign w:val="center"/>
          </w:tcPr>
          <w:p w14:paraId="43EB8302" w14:textId="77777777" w:rsidR="00A544DB" w:rsidRPr="00E169D4" w:rsidRDefault="00A544DB" w:rsidP="00654D6E">
            <w:pPr>
              <w:jc w:val="center"/>
              <w:rPr>
                <w:rFonts w:ascii="Arial" w:hAnsi="Arial" w:cs="Arial"/>
                <w:b/>
                <w:sz w:val="16"/>
                <w:szCs w:val="16"/>
                <w:lang w:val="es-BO"/>
              </w:rPr>
            </w:pPr>
            <w:r w:rsidRPr="00E169D4">
              <w:rPr>
                <w:rFonts w:ascii="Arial" w:hAnsi="Arial" w:cs="Arial"/>
                <w:b/>
                <w:sz w:val="16"/>
                <w:szCs w:val="16"/>
                <w:lang w:val="es-BO"/>
              </w:rPr>
              <w:t>EXPERIENCIA</w:t>
            </w:r>
            <w:r w:rsidR="003602C3" w:rsidRPr="00E169D4">
              <w:rPr>
                <w:rFonts w:ascii="Arial" w:hAnsi="Arial" w:cs="Arial"/>
                <w:b/>
                <w:sz w:val="16"/>
                <w:szCs w:val="16"/>
                <w:lang w:val="es-BO"/>
              </w:rPr>
              <w:t xml:space="preserve"> GENERAL</w:t>
            </w:r>
          </w:p>
        </w:tc>
      </w:tr>
      <w:tr w:rsidR="00E169D4" w:rsidRPr="00E169D4" w14:paraId="3436100C" w14:textId="77777777" w:rsidTr="00654D6E">
        <w:tblPrEx>
          <w:jc w:val="center"/>
        </w:tblPrEx>
        <w:trPr>
          <w:trHeight w:val="260"/>
          <w:jc w:val="center"/>
        </w:trPr>
        <w:tc>
          <w:tcPr>
            <w:tcW w:w="187" w:type="pct"/>
            <w:vMerge w:val="restart"/>
            <w:tcBorders>
              <w:top w:val="single" w:sz="2" w:space="0" w:color="FFFFFF" w:themeColor="background1"/>
              <w:left w:val="single" w:sz="12" w:space="0" w:color="auto"/>
              <w:bottom w:val="single" w:sz="4" w:space="0" w:color="auto"/>
              <w:right w:val="single" w:sz="2" w:space="0" w:color="FFFFFF" w:themeColor="background1"/>
            </w:tcBorders>
            <w:shd w:val="clear" w:color="auto" w:fill="17365D" w:themeFill="text2" w:themeFillShade="BF"/>
            <w:tcMar>
              <w:left w:w="0" w:type="dxa"/>
              <w:right w:w="0" w:type="dxa"/>
            </w:tcMar>
            <w:vAlign w:val="center"/>
          </w:tcPr>
          <w:p w14:paraId="55CED716" w14:textId="77777777" w:rsidR="00F56DAF" w:rsidRPr="00E169D4" w:rsidRDefault="00F56DAF" w:rsidP="00A10C8E">
            <w:pPr>
              <w:jc w:val="center"/>
              <w:rPr>
                <w:rFonts w:ascii="Arial" w:hAnsi="Arial" w:cs="Arial"/>
                <w:sz w:val="16"/>
                <w:szCs w:val="16"/>
                <w:lang w:val="es-BO"/>
              </w:rPr>
            </w:pPr>
            <w:r w:rsidRPr="00E169D4">
              <w:rPr>
                <w:rFonts w:ascii="Arial" w:hAnsi="Arial" w:cs="Arial"/>
                <w:sz w:val="16"/>
                <w:szCs w:val="16"/>
                <w:lang w:val="es-BO"/>
              </w:rPr>
              <w:t>N°</w:t>
            </w:r>
          </w:p>
        </w:tc>
        <w:tc>
          <w:tcPr>
            <w:tcW w:w="806" w:type="pct"/>
            <w:vMerge w:val="restart"/>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17365D" w:themeFill="text2" w:themeFillShade="BF"/>
            <w:vAlign w:val="center"/>
          </w:tcPr>
          <w:p w14:paraId="7B1E3B22" w14:textId="77777777" w:rsidR="00F56DAF" w:rsidRPr="00E169D4" w:rsidRDefault="00F56DAF" w:rsidP="00A10C8E">
            <w:pPr>
              <w:jc w:val="center"/>
              <w:rPr>
                <w:rFonts w:ascii="Arial" w:hAnsi="Arial" w:cs="Arial"/>
                <w:sz w:val="16"/>
                <w:szCs w:val="16"/>
                <w:lang w:val="es-BO"/>
              </w:rPr>
            </w:pPr>
            <w:r w:rsidRPr="00E169D4">
              <w:rPr>
                <w:rFonts w:ascii="Arial" w:hAnsi="Arial" w:cs="Arial"/>
                <w:sz w:val="16"/>
                <w:szCs w:val="16"/>
                <w:lang w:val="es-BO"/>
              </w:rPr>
              <w:t>EMPRESA / ENTIDAD</w:t>
            </w:r>
          </w:p>
        </w:tc>
        <w:tc>
          <w:tcPr>
            <w:tcW w:w="1116" w:type="pct"/>
            <w:vMerge w:val="restart"/>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17365D" w:themeFill="text2" w:themeFillShade="BF"/>
            <w:vAlign w:val="center"/>
          </w:tcPr>
          <w:p w14:paraId="21764593" w14:textId="1900D573" w:rsidR="00F56DAF" w:rsidRPr="00E169D4" w:rsidRDefault="00F56DAF" w:rsidP="00CB02DD">
            <w:pPr>
              <w:jc w:val="center"/>
              <w:rPr>
                <w:rFonts w:ascii="Arial" w:hAnsi="Arial" w:cs="Arial"/>
                <w:sz w:val="16"/>
                <w:szCs w:val="16"/>
                <w:lang w:val="es-BO"/>
              </w:rPr>
            </w:pPr>
            <w:r w:rsidRPr="00E169D4">
              <w:rPr>
                <w:rFonts w:ascii="Arial" w:hAnsi="Arial" w:cs="Arial"/>
                <w:sz w:val="16"/>
                <w:szCs w:val="16"/>
                <w:lang w:val="es-BO"/>
              </w:rPr>
              <w:t>OBJETO DE LA OBRA</w:t>
            </w:r>
          </w:p>
        </w:tc>
        <w:tc>
          <w:tcPr>
            <w:tcW w:w="855" w:type="pct"/>
            <w:vMerge w:val="restart"/>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17365D" w:themeFill="text2" w:themeFillShade="BF"/>
            <w:vAlign w:val="center"/>
          </w:tcPr>
          <w:p w14:paraId="5157D817" w14:textId="77777777" w:rsidR="00F56DAF" w:rsidRPr="00E169D4" w:rsidRDefault="00F56DAF" w:rsidP="00A10C8E">
            <w:pPr>
              <w:jc w:val="center"/>
              <w:rPr>
                <w:rFonts w:ascii="Arial" w:hAnsi="Arial" w:cs="Arial"/>
                <w:sz w:val="16"/>
                <w:szCs w:val="16"/>
                <w:lang w:val="es-BO"/>
              </w:rPr>
            </w:pPr>
            <w:r w:rsidRPr="00E169D4">
              <w:rPr>
                <w:rFonts w:ascii="Arial" w:hAnsi="Arial" w:cs="Arial"/>
                <w:sz w:val="16"/>
                <w:szCs w:val="16"/>
                <w:lang w:val="es-BO"/>
              </w:rPr>
              <w:t>MONTO DE LA OBRA (Bs.)</w:t>
            </w:r>
          </w:p>
        </w:tc>
        <w:tc>
          <w:tcPr>
            <w:tcW w:w="783" w:type="pct"/>
            <w:gridSpan w:val="2"/>
            <w:vMerge w:val="restart"/>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17365D" w:themeFill="text2" w:themeFillShade="BF"/>
            <w:vAlign w:val="center"/>
          </w:tcPr>
          <w:p w14:paraId="3209D355" w14:textId="77777777" w:rsidR="00F56DAF" w:rsidRPr="00E169D4" w:rsidRDefault="00F56DAF" w:rsidP="00A10C8E">
            <w:pPr>
              <w:jc w:val="center"/>
              <w:rPr>
                <w:rFonts w:ascii="Arial" w:hAnsi="Arial" w:cs="Arial"/>
                <w:sz w:val="16"/>
                <w:szCs w:val="16"/>
                <w:lang w:val="es-BO"/>
              </w:rPr>
            </w:pPr>
            <w:r w:rsidRPr="00E169D4">
              <w:rPr>
                <w:rFonts w:ascii="Arial" w:hAnsi="Arial" w:cs="Arial"/>
                <w:sz w:val="16"/>
                <w:szCs w:val="16"/>
                <w:lang w:val="es-BO"/>
              </w:rPr>
              <w:t>CARGO</w:t>
            </w:r>
          </w:p>
        </w:tc>
        <w:tc>
          <w:tcPr>
            <w:tcW w:w="1252" w:type="pct"/>
            <w:gridSpan w:val="2"/>
            <w:tcBorders>
              <w:top w:val="single" w:sz="2" w:space="0" w:color="FFFFFF" w:themeColor="background1"/>
              <w:left w:val="single" w:sz="2" w:space="0" w:color="FFFFFF" w:themeColor="background1"/>
              <w:bottom w:val="single" w:sz="4" w:space="0" w:color="auto"/>
            </w:tcBorders>
            <w:shd w:val="clear" w:color="auto" w:fill="17365D" w:themeFill="text2" w:themeFillShade="BF"/>
            <w:vAlign w:val="center"/>
          </w:tcPr>
          <w:p w14:paraId="3DFD29B6" w14:textId="77777777" w:rsidR="00F56DAF" w:rsidRPr="00E169D4" w:rsidRDefault="00F56DAF" w:rsidP="006C11CB">
            <w:pPr>
              <w:jc w:val="center"/>
              <w:rPr>
                <w:rFonts w:ascii="Arial" w:hAnsi="Arial" w:cs="Arial"/>
                <w:sz w:val="16"/>
                <w:szCs w:val="16"/>
                <w:lang w:val="es-BO"/>
              </w:rPr>
            </w:pPr>
            <w:r w:rsidRPr="00E169D4">
              <w:rPr>
                <w:rFonts w:ascii="Arial" w:hAnsi="Arial" w:cs="Arial"/>
                <w:sz w:val="16"/>
                <w:szCs w:val="16"/>
                <w:lang w:val="es-BO"/>
              </w:rPr>
              <w:t>FECHA (</w:t>
            </w:r>
            <w:r w:rsidR="003602C3" w:rsidRPr="00E169D4">
              <w:rPr>
                <w:rFonts w:ascii="Arial" w:hAnsi="Arial" w:cs="Arial"/>
                <w:sz w:val="16"/>
                <w:szCs w:val="16"/>
                <w:lang w:val="es-BO"/>
              </w:rPr>
              <w:t>Día/</w:t>
            </w:r>
            <w:r w:rsidRPr="00E169D4">
              <w:rPr>
                <w:rFonts w:ascii="Arial" w:hAnsi="Arial" w:cs="Arial"/>
                <w:sz w:val="16"/>
                <w:szCs w:val="16"/>
                <w:lang w:val="es-BO"/>
              </w:rPr>
              <w:t>Mes/Año)</w:t>
            </w:r>
          </w:p>
        </w:tc>
      </w:tr>
      <w:tr w:rsidR="00E169D4" w:rsidRPr="00E169D4" w14:paraId="52147496" w14:textId="77777777" w:rsidTr="00654D6E">
        <w:tblPrEx>
          <w:jc w:val="center"/>
        </w:tblPrEx>
        <w:trPr>
          <w:trHeight w:val="136"/>
          <w:jc w:val="center"/>
        </w:trPr>
        <w:tc>
          <w:tcPr>
            <w:tcW w:w="187" w:type="pct"/>
            <w:vMerge/>
            <w:tcBorders>
              <w:top w:val="single" w:sz="4" w:space="0" w:color="auto"/>
              <w:left w:val="single" w:sz="12" w:space="0" w:color="auto"/>
              <w:bottom w:val="single" w:sz="12" w:space="0" w:color="auto"/>
              <w:right w:val="single" w:sz="2" w:space="0" w:color="FFFFFF" w:themeColor="background1"/>
            </w:tcBorders>
            <w:shd w:val="clear" w:color="auto" w:fill="17365D" w:themeFill="text2" w:themeFillShade="BF"/>
            <w:tcMar>
              <w:left w:w="0" w:type="dxa"/>
              <w:right w:w="0" w:type="dxa"/>
            </w:tcMar>
            <w:vAlign w:val="center"/>
          </w:tcPr>
          <w:p w14:paraId="1912698A" w14:textId="77777777" w:rsidR="00F56DAF" w:rsidRPr="00E169D4" w:rsidRDefault="00F56DAF" w:rsidP="00A10C8E">
            <w:pPr>
              <w:jc w:val="center"/>
              <w:rPr>
                <w:rFonts w:ascii="Arial" w:hAnsi="Arial" w:cs="Arial"/>
                <w:sz w:val="16"/>
                <w:szCs w:val="16"/>
                <w:lang w:val="es-BO"/>
              </w:rPr>
            </w:pPr>
          </w:p>
        </w:tc>
        <w:tc>
          <w:tcPr>
            <w:tcW w:w="806" w:type="pct"/>
            <w:vMerge/>
            <w:tcBorders>
              <w:top w:val="single" w:sz="4" w:space="0" w:color="auto"/>
              <w:left w:val="single" w:sz="2" w:space="0" w:color="FFFFFF" w:themeColor="background1"/>
              <w:bottom w:val="single" w:sz="12" w:space="0" w:color="auto"/>
              <w:right w:val="single" w:sz="2" w:space="0" w:color="FFFFFF" w:themeColor="background1"/>
            </w:tcBorders>
            <w:shd w:val="clear" w:color="auto" w:fill="17365D" w:themeFill="text2" w:themeFillShade="BF"/>
            <w:vAlign w:val="center"/>
          </w:tcPr>
          <w:p w14:paraId="72678A0D" w14:textId="77777777" w:rsidR="00F56DAF" w:rsidRPr="00E169D4" w:rsidRDefault="00F56DAF" w:rsidP="00A10C8E">
            <w:pPr>
              <w:jc w:val="center"/>
              <w:rPr>
                <w:rFonts w:ascii="Arial" w:hAnsi="Arial" w:cs="Arial"/>
                <w:sz w:val="16"/>
                <w:szCs w:val="16"/>
                <w:lang w:val="es-BO"/>
              </w:rPr>
            </w:pPr>
          </w:p>
        </w:tc>
        <w:tc>
          <w:tcPr>
            <w:tcW w:w="1116" w:type="pct"/>
            <w:vMerge/>
            <w:tcBorders>
              <w:top w:val="single" w:sz="4" w:space="0" w:color="auto"/>
              <w:left w:val="single" w:sz="2" w:space="0" w:color="FFFFFF" w:themeColor="background1"/>
              <w:bottom w:val="single" w:sz="12" w:space="0" w:color="auto"/>
              <w:right w:val="single" w:sz="2" w:space="0" w:color="FFFFFF" w:themeColor="background1"/>
            </w:tcBorders>
            <w:shd w:val="clear" w:color="auto" w:fill="17365D" w:themeFill="text2" w:themeFillShade="BF"/>
            <w:vAlign w:val="center"/>
          </w:tcPr>
          <w:p w14:paraId="09281A66" w14:textId="77777777" w:rsidR="00F56DAF" w:rsidRPr="00E169D4" w:rsidRDefault="00F56DAF" w:rsidP="00A10C8E">
            <w:pPr>
              <w:jc w:val="center"/>
              <w:rPr>
                <w:rFonts w:ascii="Arial" w:hAnsi="Arial" w:cs="Arial"/>
                <w:sz w:val="16"/>
                <w:szCs w:val="16"/>
                <w:lang w:val="es-BO"/>
              </w:rPr>
            </w:pPr>
          </w:p>
        </w:tc>
        <w:tc>
          <w:tcPr>
            <w:tcW w:w="855" w:type="pct"/>
            <w:vMerge/>
            <w:tcBorders>
              <w:top w:val="single" w:sz="4" w:space="0" w:color="auto"/>
              <w:left w:val="single" w:sz="2" w:space="0" w:color="FFFFFF" w:themeColor="background1"/>
              <w:bottom w:val="single" w:sz="12" w:space="0" w:color="auto"/>
              <w:right w:val="single" w:sz="2" w:space="0" w:color="FFFFFF" w:themeColor="background1"/>
            </w:tcBorders>
            <w:shd w:val="clear" w:color="auto" w:fill="17365D" w:themeFill="text2" w:themeFillShade="BF"/>
            <w:vAlign w:val="center"/>
          </w:tcPr>
          <w:p w14:paraId="62897054" w14:textId="77777777" w:rsidR="00F56DAF" w:rsidRPr="00E169D4" w:rsidRDefault="00F56DAF" w:rsidP="00A10C8E">
            <w:pPr>
              <w:jc w:val="center"/>
              <w:rPr>
                <w:rFonts w:ascii="Arial" w:hAnsi="Arial" w:cs="Arial"/>
                <w:sz w:val="16"/>
                <w:szCs w:val="16"/>
                <w:lang w:val="es-BO"/>
              </w:rPr>
            </w:pPr>
          </w:p>
        </w:tc>
        <w:tc>
          <w:tcPr>
            <w:tcW w:w="783" w:type="pct"/>
            <w:gridSpan w:val="2"/>
            <w:vMerge/>
            <w:tcBorders>
              <w:top w:val="single" w:sz="4" w:space="0" w:color="auto"/>
              <w:left w:val="single" w:sz="2" w:space="0" w:color="FFFFFF" w:themeColor="background1"/>
              <w:bottom w:val="single" w:sz="12" w:space="0" w:color="auto"/>
              <w:right w:val="single" w:sz="2" w:space="0" w:color="FFFFFF" w:themeColor="background1"/>
            </w:tcBorders>
            <w:shd w:val="clear" w:color="auto" w:fill="17365D" w:themeFill="text2" w:themeFillShade="BF"/>
            <w:vAlign w:val="center"/>
          </w:tcPr>
          <w:p w14:paraId="4DA725F9" w14:textId="77777777" w:rsidR="00F56DAF" w:rsidRPr="00E169D4" w:rsidRDefault="00F56DAF" w:rsidP="00A10C8E">
            <w:pPr>
              <w:jc w:val="center"/>
              <w:rPr>
                <w:rFonts w:ascii="Arial" w:hAnsi="Arial" w:cs="Arial"/>
                <w:sz w:val="16"/>
                <w:szCs w:val="16"/>
                <w:lang w:val="es-BO"/>
              </w:rPr>
            </w:pPr>
          </w:p>
        </w:tc>
        <w:tc>
          <w:tcPr>
            <w:tcW w:w="626" w:type="pct"/>
            <w:tcBorders>
              <w:top w:val="single" w:sz="4" w:space="0" w:color="auto"/>
              <w:left w:val="single" w:sz="2" w:space="0" w:color="FFFFFF" w:themeColor="background1"/>
              <w:bottom w:val="single" w:sz="12" w:space="0" w:color="auto"/>
              <w:right w:val="single" w:sz="2" w:space="0" w:color="FFFFFF" w:themeColor="background1"/>
            </w:tcBorders>
            <w:shd w:val="clear" w:color="auto" w:fill="17365D" w:themeFill="text2" w:themeFillShade="BF"/>
            <w:vAlign w:val="center"/>
          </w:tcPr>
          <w:p w14:paraId="2068AB09" w14:textId="77777777" w:rsidR="00F56DAF" w:rsidRPr="00E169D4" w:rsidRDefault="00F56DAF" w:rsidP="00A10C8E">
            <w:pPr>
              <w:jc w:val="center"/>
              <w:rPr>
                <w:rFonts w:ascii="Arial" w:hAnsi="Arial" w:cs="Arial"/>
                <w:sz w:val="16"/>
                <w:szCs w:val="16"/>
                <w:lang w:val="es-BO"/>
              </w:rPr>
            </w:pPr>
            <w:r w:rsidRPr="00E169D4">
              <w:rPr>
                <w:rFonts w:ascii="Arial" w:hAnsi="Arial" w:cs="Arial"/>
                <w:sz w:val="16"/>
                <w:szCs w:val="16"/>
                <w:lang w:val="es-BO"/>
              </w:rPr>
              <w:t>DESDE</w:t>
            </w:r>
          </w:p>
        </w:tc>
        <w:tc>
          <w:tcPr>
            <w:tcW w:w="626" w:type="pct"/>
            <w:tcBorders>
              <w:top w:val="single" w:sz="4" w:space="0" w:color="auto"/>
              <w:left w:val="single" w:sz="2" w:space="0" w:color="FFFFFF" w:themeColor="background1"/>
              <w:bottom w:val="single" w:sz="12" w:space="0" w:color="auto"/>
            </w:tcBorders>
            <w:shd w:val="clear" w:color="auto" w:fill="17365D" w:themeFill="text2" w:themeFillShade="BF"/>
            <w:vAlign w:val="center"/>
          </w:tcPr>
          <w:p w14:paraId="6A76291F" w14:textId="77777777" w:rsidR="00F56DAF" w:rsidRPr="00E169D4" w:rsidRDefault="00F56DAF" w:rsidP="00A10C8E">
            <w:pPr>
              <w:jc w:val="center"/>
              <w:rPr>
                <w:rFonts w:ascii="Arial" w:hAnsi="Arial" w:cs="Arial"/>
                <w:sz w:val="16"/>
                <w:szCs w:val="16"/>
                <w:lang w:val="es-BO"/>
              </w:rPr>
            </w:pPr>
            <w:r w:rsidRPr="00E169D4">
              <w:rPr>
                <w:rFonts w:ascii="Arial" w:hAnsi="Arial" w:cs="Arial"/>
                <w:sz w:val="16"/>
                <w:szCs w:val="16"/>
                <w:lang w:val="es-BO"/>
              </w:rPr>
              <w:t>HASTA</w:t>
            </w:r>
          </w:p>
        </w:tc>
      </w:tr>
      <w:tr w:rsidR="00E169D4" w:rsidRPr="00E169D4" w14:paraId="6C996734" w14:textId="77777777" w:rsidTr="00654D6E">
        <w:tblPrEx>
          <w:jc w:val="center"/>
        </w:tblPrEx>
        <w:trPr>
          <w:trHeight w:val="227"/>
          <w:jc w:val="center"/>
        </w:trPr>
        <w:tc>
          <w:tcPr>
            <w:tcW w:w="187"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5C96EAA" w14:textId="77777777" w:rsidR="00F56DAF" w:rsidRPr="00E169D4" w:rsidRDefault="00F56DAF" w:rsidP="00A10C8E">
            <w:pPr>
              <w:jc w:val="center"/>
              <w:rPr>
                <w:rFonts w:ascii="Arial" w:hAnsi="Arial" w:cs="Arial"/>
                <w:sz w:val="16"/>
                <w:szCs w:val="16"/>
                <w:lang w:val="es-BO"/>
              </w:rPr>
            </w:pPr>
            <w:r w:rsidRPr="00E169D4">
              <w:rPr>
                <w:rFonts w:ascii="Arial" w:hAnsi="Arial" w:cs="Arial"/>
                <w:sz w:val="16"/>
                <w:szCs w:val="16"/>
                <w:lang w:val="es-BO"/>
              </w:rPr>
              <w:t>1</w:t>
            </w:r>
          </w:p>
        </w:tc>
        <w:tc>
          <w:tcPr>
            <w:tcW w:w="806" w:type="pct"/>
            <w:tcBorders>
              <w:top w:val="single" w:sz="12" w:space="0" w:color="auto"/>
              <w:left w:val="single" w:sz="4" w:space="0" w:color="auto"/>
              <w:bottom w:val="single" w:sz="4" w:space="0" w:color="auto"/>
              <w:right w:val="single" w:sz="4" w:space="0" w:color="auto"/>
            </w:tcBorders>
            <w:shd w:val="clear" w:color="auto" w:fill="FFFFFF"/>
            <w:vAlign w:val="center"/>
          </w:tcPr>
          <w:p w14:paraId="4BA7573C" w14:textId="77777777" w:rsidR="00F56DAF" w:rsidRPr="00E169D4" w:rsidRDefault="00F56DAF" w:rsidP="00A10C8E">
            <w:pPr>
              <w:jc w:val="center"/>
              <w:rPr>
                <w:rFonts w:ascii="Arial" w:hAnsi="Arial" w:cs="Arial"/>
                <w:sz w:val="16"/>
                <w:szCs w:val="16"/>
                <w:lang w:val="es-BO"/>
              </w:rPr>
            </w:pPr>
          </w:p>
        </w:tc>
        <w:tc>
          <w:tcPr>
            <w:tcW w:w="1116" w:type="pct"/>
            <w:tcBorders>
              <w:top w:val="single" w:sz="12" w:space="0" w:color="auto"/>
              <w:left w:val="single" w:sz="4" w:space="0" w:color="auto"/>
              <w:bottom w:val="single" w:sz="4" w:space="0" w:color="auto"/>
              <w:right w:val="single" w:sz="4" w:space="0" w:color="auto"/>
            </w:tcBorders>
            <w:shd w:val="clear" w:color="auto" w:fill="FFFFFF"/>
            <w:vAlign w:val="center"/>
          </w:tcPr>
          <w:p w14:paraId="6DCA6CCA" w14:textId="77777777" w:rsidR="00F56DAF" w:rsidRPr="00E169D4" w:rsidRDefault="00F56DAF" w:rsidP="00A10C8E">
            <w:pPr>
              <w:jc w:val="center"/>
              <w:rPr>
                <w:rFonts w:ascii="Arial" w:hAnsi="Arial" w:cs="Arial"/>
                <w:sz w:val="16"/>
                <w:szCs w:val="16"/>
                <w:lang w:val="es-BO"/>
              </w:rPr>
            </w:pPr>
          </w:p>
        </w:tc>
        <w:tc>
          <w:tcPr>
            <w:tcW w:w="855" w:type="pct"/>
            <w:tcBorders>
              <w:top w:val="single" w:sz="12" w:space="0" w:color="auto"/>
              <w:left w:val="single" w:sz="4" w:space="0" w:color="auto"/>
              <w:bottom w:val="single" w:sz="4" w:space="0" w:color="auto"/>
              <w:right w:val="single" w:sz="2" w:space="0" w:color="auto"/>
            </w:tcBorders>
            <w:shd w:val="clear" w:color="auto" w:fill="FFFFFF"/>
            <w:vAlign w:val="center"/>
          </w:tcPr>
          <w:p w14:paraId="09BC72FA" w14:textId="77777777" w:rsidR="00F56DAF" w:rsidRPr="00E169D4" w:rsidRDefault="00F56DAF" w:rsidP="00A10C8E">
            <w:pPr>
              <w:jc w:val="center"/>
              <w:rPr>
                <w:rFonts w:ascii="Arial" w:hAnsi="Arial" w:cs="Arial"/>
                <w:sz w:val="16"/>
                <w:szCs w:val="16"/>
                <w:lang w:val="es-BO"/>
              </w:rPr>
            </w:pPr>
          </w:p>
        </w:tc>
        <w:tc>
          <w:tcPr>
            <w:tcW w:w="783" w:type="pct"/>
            <w:gridSpan w:val="2"/>
            <w:tcBorders>
              <w:top w:val="single" w:sz="12" w:space="0" w:color="auto"/>
              <w:left w:val="single" w:sz="2" w:space="0" w:color="auto"/>
              <w:bottom w:val="single" w:sz="4" w:space="0" w:color="auto"/>
              <w:right w:val="single" w:sz="2" w:space="0" w:color="auto"/>
            </w:tcBorders>
            <w:shd w:val="clear" w:color="auto" w:fill="FFFFFF"/>
            <w:vAlign w:val="center"/>
          </w:tcPr>
          <w:p w14:paraId="1D93A263" w14:textId="77777777" w:rsidR="00F56DAF" w:rsidRPr="00E169D4" w:rsidRDefault="00F56DAF" w:rsidP="00A10C8E">
            <w:pPr>
              <w:jc w:val="center"/>
              <w:rPr>
                <w:rFonts w:ascii="Arial" w:hAnsi="Arial" w:cs="Arial"/>
                <w:sz w:val="16"/>
                <w:szCs w:val="16"/>
                <w:lang w:val="es-BO"/>
              </w:rPr>
            </w:pPr>
          </w:p>
        </w:tc>
        <w:tc>
          <w:tcPr>
            <w:tcW w:w="626" w:type="pct"/>
            <w:tcBorders>
              <w:top w:val="single" w:sz="12" w:space="0" w:color="auto"/>
              <w:left w:val="single" w:sz="2" w:space="0" w:color="auto"/>
              <w:bottom w:val="single" w:sz="4" w:space="0" w:color="auto"/>
              <w:right w:val="single" w:sz="4" w:space="0" w:color="auto"/>
            </w:tcBorders>
            <w:shd w:val="clear" w:color="auto" w:fill="FFFFFF"/>
            <w:vAlign w:val="center"/>
          </w:tcPr>
          <w:p w14:paraId="43C960F8" w14:textId="77777777" w:rsidR="00F56DAF" w:rsidRPr="00E169D4" w:rsidRDefault="00F56DAF" w:rsidP="00A10C8E">
            <w:pPr>
              <w:jc w:val="center"/>
              <w:rPr>
                <w:rFonts w:ascii="Arial" w:hAnsi="Arial" w:cs="Arial"/>
                <w:sz w:val="16"/>
                <w:szCs w:val="16"/>
                <w:lang w:val="es-BO"/>
              </w:rPr>
            </w:pPr>
          </w:p>
        </w:tc>
        <w:tc>
          <w:tcPr>
            <w:tcW w:w="626" w:type="pct"/>
            <w:tcBorders>
              <w:top w:val="single" w:sz="12" w:space="0" w:color="auto"/>
              <w:left w:val="single" w:sz="4" w:space="0" w:color="auto"/>
              <w:bottom w:val="single" w:sz="4" w:space="0" w:color="auto"/>
            </w:tcBorders>
            <w:shd w:val="clear" w:color="auto" w:fill="FFFFFF"/>
            <w:vAlign w:val="center"/>
          </w:tcPr>
          <w:p w14:paraId="1F99DBFE" w14:textId="77777777" w:rsidR="00F56DAF" w:rsidRPr="00E169D4" w:rsidRDefault="00F56DAF" w:rsidP="00A10C8E">
            <w:pPr>
              <w:jc w:val="center"/>
              <w:rPr>
                <w:rFonts w:ascii="Arial" w:hAnsi="Arial" w:cs="Arial"/>
                <w:sz w:val="16"/>
                <w:szCs w:val="16"/>
                <w:lang w:val="es-BO"/>
              </w:rPr>
            </w:pPr>
          </w:p>
        </w:tc>
      </w:tr>
      <w:tr w:rsidR="00E169D4" w:rsidRPr="00E169D4" w14:paraId="167BEE57" w14:textId="77777777" w:rsidTr="00654D6E">
        <w:tblPrEx>
          <w:jc w:val="center"/>
        </w:tblPrEx>
        <w:trPr>
          <w:trHeight w:val="227"/>
          <w:jc w:val="center"/>
        </w:trPr>
        <w:tc>
          <w:tcPr>
            <w:tcW w:w="187"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4191E1D" w14:textId="77777777" w:rsidR="00F56DAF" w:rsidRPr="00E169D4" w:rsidRDefault="00F56DAF" w:rsidP="00A10C8E">
            <w:pPr>
              <w:jc w:val="center"/>
              <w:rPr>
                <w:rFonts w:ascii="Arial" w:hAnsi="Arial" w:cs="Arial"/>
                <w:sz w:val="16"/>
                <w:szCs w:val="16"/>
                <w:lang w:val="es-BO"/>
              </w:rPr>
            </w:pPr>
            <w:r w:rsidRPr="00E169D4">
              <w:rPr>
                <w:rFonts w:ascii="Arial" w:hAnsi="Arial" w:cs="Arial"/>
                <w:sz w:val="16"/>
                <w:szCs w:val="16"/>
                <w:lang w:val="es-BO"/>
              </w:rPr>
              <w:t>2</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14:paraId="62A531D9" w14:textId="77777777" w:rsidR="00F56DAF" w:rsidRPr="00E169D4" w:rsidRDefault="00F56DAF" w:rsidP="00A10C8E">
            <w:pPr>
              <w:jc w:val="center"/>
              <w:rPr>
                <w:rFonts w:ascii="Arial" w:hAnsi="Arial" w:cs="Arial"/>
                <w:sz w:val="16"/>
                <w:szCs w:val="16"/>
                <w:lang w:val="es-BO"/>
              </w:rPr>
            </w:pPr>
          </w:p>
        </w:tc>
        <w:tc>
          <w:tcPr>
            <w:tcW w:w="1116" w:type="pct"/>
            <w:tcBorders>
              <w:top w:val="single" w:sz="4" w:space="0" w:color="auto"/>
              <w:left w:val="single" w:sz="4" w:space="0" w:color="auto"/>
              <w:bottom w:val="single" w:sz="4" w:space="0" w:color="auto"/>
              <w:right w:val="single" w:sz="4" w:space="0" w:color="auto"/>
            </w:tcBorders>
            <w:shd w:val="clear" w:color="auto" w:fill="FFFFFF"/>
            <w:vAlign w:val="center"/>
          </w:tcPr>
          <w:p w14:paraId="76764093" w14:textId="77777777" w:rsidR="00F56DAF" w:rsidRPr="00E169D4" w:rsidRDefault="00F56DAF" w:rsidP="00A10C8E">
            <w:pPr>
              <w:jc w:val="center"/>
              <w:rPr>
                <w:rFonts w:ascii="Arial" w:hAnsi="Arial" w:cs="Arial"/>
                <w:sz w:val="16"/>
                <w:szCs w:val="16"/>
                <w:lang w:val="es-BO"/>
              </w:rPr>
            </w:pPr>
          </w:p>
        </w:tc>
        <w:tc>
          <w:tcPr>
            <w:tcW w:w="855" w:type="pct"/>
            <w:tcBorders>
              <w:top w:val="single" w:sz="4" w:space="0" w:color="auto"/>
              <w:left w:val="single" w:sz="4" w:space="0" w:color="auto"/>
              <w:bottom w:val="single" w:sz="4" w:space="0" w:color="auto"/>
              <w:right w:val="single" w:sz="2" w:space="0" w:color="auto"/>
            </w:tcBorders>
            <w:shd w:val="clear" w:color="auto" w:fill="FFFFFF"/>
            <w:vAlign w:val="center"/>
          </w:tcPr>
          <w:p w14:paraId="31983313" w14:textId="77777777" w:rsidR="00F56DAF" w:rsidRPr="00E169D4" w:rsidRDefault="00F56DAF" w:rsidP="00A10C8E">
            <w:pPr>
              <w:jc w:val="center"/>
              <w:rPr>
                <w:rFonts w:ascii="Arial" w:hAnsi="Arial" w:cs="Arial"/>
                <w:sz w:val="16"/>
                <w:szCs w:val="16"/>
                <w:lang w:val="es-BO"/>
              </w:rPr>
            </w:pPr>
          </w:p>
        </w:tc>
        <w:tc>
          <w:tcPr>
            <w:tcW w:w="783" w:type="pct"/>
            <w:gridSpan w:val="2"/>
            <w:tcBorders>
              <w:top w:val="single" w:sz="4" w:space="0" w:color="auto"/>
              <w:left w:val="single" w:sz="2" w:space="0" w:color="auto"/>
              <w:bottom w:val="single" w:sz="4" w:space="0" w:color="auto"/>
              <w:right w:val="single" w:sz="2" w:space="0" w:color="auto"/>
            </w:tcBorders>
            <w:shd w:val="clear" w:color="auto" w:fill="FFFFFF"/>
            <w:vAlign w:val="center"/>
          </w:tcPr>
          <w:p w14:paraId="36EC3A7E" w14:textId="77777777" w:rsidR="00F56DAF" w:rsidRPr="00E169D4" w:rsidRDefault="00F56DAF" w:rsidP="00A10C8E">
            <w:pPr>
              <w:jc w:val="center"/>
              <w:rPr>
                <w:rFonts w:ascii="Arial" w:hAnsi="Arial" w:cs="Arial"/>
                <w:sz w:val="16"/>
                <w:szCs w:val="16"/>
                <w:lang w:val="es-BO"/>
              </w:rPr>
            </w:pPr>
          </w:p>
        </w:tc>
        <w:tc>
          <w:tcPr>
            <w:tcW w:w="626" w:type="pct"/>
            <w:tcBorders>
              <w:top w:val="single" w:sz="4" w:space="0" w:color="auto"/>
              <w:left w:val="single" w:sz="2" w:space="0" w:color="auto"/>
              <w:bottom w:val="single" w:sz="4" w:space="0" w:color="auto"/>
              <w:right w:val="single" w:sz="4" w:space="0" w:color="auto"/>
            </w:tcBorders>
            <w:shd w:val="clear" w:color="auto" w:fill="FFFFFF"/>
            <w:vAlign w:val="center"/>
          </w:tcPr>
          <w:p w14:paraId="1F8CBE68" w14:textId="77777777" w:rsidR="00F56DAF" w:rsidRPr="00E169D4" w:rsidRDefault="00F56DAF" w:rsidP="00A10C8E">
            <w:pPr>
              <w:jc w:val="center"/>
              <w:rPr>
                <w:rFonts w:ascii="Arial" w:hAnsi="Arial" w:cs="Arial"/>
                <w:sz w:val="16"/>
                <w:szCs w:val="16"/>
                <w:lang w:val="es-BO"/>
              </w:rPr>
            </w:pPr>
          </w:p>
        </w:tc>
        <w:tc>
          <w:tcPr>
            <w:tcW w:w="626" w:type="pct"/>
            <w:tcBorders>
              <w:top w:val="single" w:sz="4" w:space="0" w:color="auto"/>
              <w:left w:val="single" w:sz="4" w:space="0" w:color="auto"/>
              <w:bottom w:val="single" w:sz="4" w:space="0" w:color="auto"/>
            </w:tcBorders>
            <w:shd w:val="clear" w:color="auto" w:fill="FFFFFF"/>
            <w:vAlign w:val="center"/>
          </w:tcPr>
          <w:p w14:paraId="75714BF5" w14:textId="77777777" w:rsidR="00F56DAF" w:rsidRPr="00E169D4" w:rsidRDefault="00F56DAF" w:rsidP="00A10C8E">
            <w:pPr>
              <w:jc w:val="center"/>
              <w:rPr>
                <w:rFonts w:ascii="Arial" w:hAnsi="Arial" w:cs="Arial"/>
                <w:sz w:val="16"/>
                <w:szCs w:val="16"/>
                <w:lang w:val="es-BO"/>
              </w:rPr>
            </w:pPr>
          </w:p>
        </w:tc>
      </w:tr>
      <w:tr w:rsidR="00E169D4" w:rsidRPr="00E169D4" w14:paraId="7F701404" w14:textId="77777777" w:rsidTr="00654D6E">
        <w:tblPrEx>
          <w:jc w:val="center"/>
        </w:tblPrEx>
        <w:trPr>
          <w:trHeight w:val="227"/>
          <w:jc w:val="center"/>
        </w:trPr>
        <w:tc>
          <w:tcPr>
            <w:tcW w:w="187"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B734EA8" w14:textId="77777777" w:rsidR="00F56DAF" w:rsidRPr="00E169D4" w:rsidRDefault="00F56DAF" w:rsidP="00A10C8E">
            <w:pPr>
              <w:jc w:val="center"/>
              <w:rPr>
                <w:rFonts w:ascii="Arial" w:hAnsi="Arial" w:cs="Arial"/>
                <w:sz w:val="16"/>
                <w:szCs w:val="16"/>
                <w:lang w:val="es-BO"/>
              </w:rPr>
            </w:pPr>
            <w:r w:rsidRPr="00E169D4">
              <w:rPr>
                <w:rFonts w:ascii="Arial" w:hAnsi="Arial" w:cs="Arial"/>
                <w:sz w:val="16"/>
                <w:szCs w:val="16"/>
                <w:lang w:val="es-BO"/>
              </w:rPr>
              <w:t>3</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14:paraId="019D4EB7" w14:textId="77777777" w:rsidR="00F56DAF" w:rsidRPr="00E169D4" w:rsidRDefault="00F56DAF" w:rsidP="00A10C8E">
            <w:pPr>
              <w:jc w:val="center"/>
              <w:rPr>
                <w:rFonts w:ascii="Arial" w:hAnsi="Arial" w:cs="Arial"/>
                <w:sz w:val="16"/>
                <w:szCs w:val="16"/>
                <w:lang w:val="es-BO"/>
              </w:rPr>
            </w:pPr>
          </w:p>
        </w:tc>
        <w:tc>
          <w:tcPr>
            <w:tcW w:w="1116" w:type="pct"/>
            <w:tcBorders>
              <w:top w:val="single" w:sz="4" w:space="0" w:color="auto"/>
              <w:left w:val="single" w:sz="4" w:space="0" w:color="auto"/>
              <w:bottom w:val="single" w:sz="4" w:space="0" w:color="auto"/>
              <w:right w:val="single" w:sz="4" w:space="0" w:color="auto"/>
            </w:tcBorders>
            <w:shd w:val="clear" w:color="auto" w:fill="FFFFFF"/>
            <w:vAlign w:val="center"/>
          </w:tcPr>
          <w:p w14:paraId="0AE16121" w14:textId="77777777" w:rsidR="00F56DAF" w:rsidRPr="00E169D4" w:rsidRDefault="00F56DAF" w:rsidP="00A10C8E">
            <w:pPr>
              <w:jc w:val="center"/>
              <w:rPr>
                <w:rFonts w:ascii="Arial" w:hAnsi="Arial" w:cs="Arial"/>
                <w:sz w:val="16"/>
                <w:szCs w:val="16"/>
                <w:lang w:val="es-BO"/>
              </w:rPr>
            </w:pPr>
          </w:p>
        </w:tc>
        <w:tc>
          <w:tcPr>
            <w:tcW w:w="855" w:type="pct"/>
            <w:tcBorders>
              <w:top w:val="single" w:sz="4" w:space="0" w:color="auto"/>
              <w:left w:val="single" w:sz="4" w:space="0" w:color="auto"/>
              <w:bottom w:val="single" w:sz="4" w:space="0" w:color="auto"/>
              <w:right w:val="single" w:sz="2" w:space="0" w:color="auto"/>
            </w:tcBorders>
            <w:shd w:val="clear" w:color="auto" w:fill="FFFFFF"/>
            <w:vAlign w:val="center"/>
          </w:tcPr>
          <w:p w14:paraId="0357EDA2" w14:textId="77777777" w:rsidR="00F56DAF" w:rsidRPr="00E169D4" w:rsidRDefault="00F56DAF" w:rsidP="00A10C8E">
            <w:pPr>
              <w:jc w:val="center"/>
              <w:rPr>
                <w:rFonts w:ascii="Arial" w:hAnsi="Arial" w:cs="Arial"/>
                <w:sz w:val="16"/>
                <w:szCs w:val="16"/>
                <w:lang w:val="es-BO"/>
              </w:rPr>
            </w:pPr>
          </w:p>
        </w:tc>
        <w:tc>
          <w:tcPr>
            <w:tcW w:w="783" w:type="pct"/>
            <w:gridSpan w:val="2"/>
            <w:tcBorders>
              <w:top w:val="single" w:sz="4" w:space="0" w:color="auto"/>
              <w:left w:val="single" w:sz="2" w:space="0" w:color="auto"/>
              <w:bottom w:val="single" w:sz="4" w:space="0" w:color="auto"/>
              <w:right w:val="single" w:sz="2" w:space="0" w:color="auto"/>
            </w:tcBorders>
            <w:shd w:val="clear" w:color="auto" w:fill="FFFFFF"/>
            <w:vAlign w:val="center"/>
          </w:tcPr>
          <w:p w14:paraId="5F441922" w14:textId="77777777" w:rsidR="00F56DAF" w:rsidRPr="00E169D4" w:rsidRDefault="00F56DAF" w:rsidP="00A10C8E">
            <w:pPr>
              <w:jc w:val="center"/>
              <w:rPr>
                <w:rFonts w:ascii="Arial" w:hAnsi="Arial" w:cs="Arial"/>
                <w:sz w:val="16"/>
                <w:szCs w:val="16"/>
                <w:lang w:val="es-BO"/>
              </w:rPr>
            </w:pPr>
          </w:p>
        </w:tc>
        <w:tc>
          <w:tcPr>
            <w:tcW w:w="626" w:type="pct"/>
            <w:tcBorders>
              <w:top w:val="single" w:sz="4" w:space="0" w:color="auto"/>
              <w:left w:val="single" w:sz="2" w:space="0" w:color="auto"/>
              <w:bottom w:val="single" w:sz="4" w:space="0" w:color="auto"/>
              <w:right w:val="single" w:sz="4" w:space="0" w:color="auto"/>
            </w:tcBorders>
            <w:shd w:val="clear" w:color="auto" w:fill="FFFFFF"/>
            <w:vAlign w:val="center"/>
          </w:tcPr>
          <w:p w14:paraId="5285152A" w14:textId="77777777" w:rsidR="00F56DAF" w:rsidRPr="00E169D4" w:rsidRDefault="00F56DAF" w:rsidP="00A10C8E">
            <w:pPr>
              <w:jc w:val="center"/>
              <w:rPr>
                <w:rFonts w:ascii="Arial" w:hAnsi="Arial" w:cs="Arial"/>
                <w:sz w:val="16"/>
                <w:szCs w:val="16"/>
                <w:lang w:val="es-BO"/>
              </w:rPr>
            </w:pPr>
          </w:p>
        </w:tc>
        <w:tc>
          <w:tcPr>
            <w:tcW w:w="626" w:type="pct"/>
            <w:tcBorders>
              <w:top w:val="single" w:sz="4" w:space="0" w:color="auto"/>
              <w:left w:val="single" w:sz="4" w:space="0" w:color="auto"/>
              <w:bottom w:val="single" w:sz="4" w:space="0" w:color="auto"/>
            </w:tcBorders>
            <w:shd w:val="clear" w:color="auto" w:fill="FFFFFF"/>
            <w:vAlign w:val="center"/>
          </w:tcPr>
          <w:p w14:paraId="5689CC51" w14:textId="77777777" w:rsidR="00F56DAF" w:rsidRPr="00E169D4" w:rsidRDefault="00F56DAF" w:rsidP="00A10C8E">
            <w:pPr>
              <w:jc w:val="center"/>
              <w:rPr>
                <w:rFonts w:ascii="Arial" w:hAnsi="Arial" w:cs="Arial"/>
                <w:sz w:val="16"/>
                <w:szCs w:val="16"/>
                <w:lang w:val="es-BO"/>
              </w:rPr>
            </w:pPr>
          </w:p>
        </w:tc>
      </w:tr>
      <w:tr w:rsidR="00E169D4" w:rsidRPr="00E169D4" w14:paraId="428A2EC7" w14:textId="77777777" w:rsidTr="00654D6E">
        <w:tblPrEx>
          <w:jc w:val="center"/>
        </w:tblPrEx>
        <w:trPr>
          <w:trHeight w:val="227"/>
          <w:jc w:val="center"/>
        </w:trPr>
        <w:tc>
          <w:tcPr>
            <w:tcW w:w="187"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9BCE06E" w14:textId="77777777" w:rsidR="00F56DAF" w:rsidRPr="00E169D4" w:rsidRDefault="00F56DAF" w:rsidP="00A10C8E">
            <w:pPr>
              <w:jc w:val="center"/>
              <w:rPr>
                <w:rFonts w:ascii="Arial" w:hAnsi="Arial" w:cs="Arial"/>
                <w:sz w:val="16"/>
                <w:szCs w:val="16"/>
                <w:lang w:val="es-BO"/>
              </w:rPr>
            </w:pPr>
            <w:r w:rsidRPr="00E169D4">
              <w:rPr>
                <w:rFonts w:ascii="Arial" w:hAnsi="Arial" w:cs="Arial"/>
                <w:sz w:val="16"/>
                <w:szCs w:val="16"/>
                <w:lang w:val="es-BO"/>
              </w:rPr>
              <w:t>…</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14:paraId="2DFAA2EB" w14:textId="77777777" w:rsidR="00F56DAF" w:rsidRPr="00E169D4" w:rsidRDefault="00F56DAF" w:rsidP="00A10C8E">
            <w:pPr>
              <w:jc w:val="center"/>
              <w:rPr>
                <w:rFonts w:ascii="Arial" w:hAnsi="Arial" w:cs="Arial"/>
                <w:sz w:val="16"/>
                <w:szCs w:val="16"/>
                <w:lang w:val="es-BO"/>
              </w:rPr>
            </w:pPr>
          </w:p>
        </w:tc>
        <w:tc>
          <w:tcPr>
            <w:tcW w:w="1116" w:type="pct"/>
            <w:tcBorders>
              <w:top w:val="single" w:sz="4" w:space="0" w:color="auto"/>
              <w:left w:val="single" w:sz="4" w:space="0" w:color="auto"/>
              <w:bottom w:val="single" w:sz="4" w:space="0" w:color="auto"/>
              <w:right w:val="single" w:sz="4" w:space="0" w:color="auto"/>
            </w:tcBorders>
            <w:shd w:val="clear" w:color="auto" w:fill="FFFFFF"/>
            <w:vAlign w:val="center"/>
          </w:tcPr>
          <w:p w14:paraId="0348EBBD" w14:textId="77777777" w:rsidR="00F56DAF" w:rsidRPr="00E169D4" w:rsidRDefault="00F56DAF" w:rsidP="00A10C8E">
            <w:pPr>
              <w:jc w:val="center"/>
              <w:rPr>
                <w:rFonts w:ascii="Arial" w:hAnsi="Arial" w:cs="Arial"/>
                <w:sz w:val="16"/>
                <w:szCs w:val="16"/>
                <w:lang w:val="es-BO"/>
              </w:rPr>
            </w:pPr>
          </w:p>
        </w:tc>
        <w:tc>
          <w:tcPr>
            <w:tcW w:w="855" w:type="pct"/>
            <w:tcBorders>
              <w:top w:val="single" w:sz="4" w:space="0" w:color="auto"/>
              <w:left w:val="single" w:sz="4" w:space="0" w:color="auto"/>
              <w:bottom w:val="single" w:sz="4" w:space="0" w:color="auto"/>
              <w:right w:val="single" w:sz="2" w:space="0" w:color="auto"/>
            </w:tcBorders>
            <w:shd w:val="clear" w:color="auto" w:fill="FFFFFF"/>
            <w:vAlign w:val="center"/>
          </w:tcPr>
          <w:p w14:paraId="1F886763" w14:textId="77777777" w:rsidR="00F56DAF" w:rsidRPr="00E169D4" w:rsidRDefault="00F56DAF" w:rsidP="00A10C8E">
            <w:pPr>
              <w:jc w:val="center"/>
              <w:rPr>
                <w:rFonts w:ascii="Arial" w:hAnsi="Arial" w:cs="Arial"/>
                <w:sz w:val="16"/>
                <w:szCs w:val="16"/>
                <w:lang w:val="es-BO"/>
              </w:rPr>
            </w:pPr>
          </w:p>
        </w:tc>
        <w:tc>
          <w:tcPr>
            <w:tcW w:w="783" w:type="pct"/>
            <w:gridSpan w:val="2"/>
            <w:tcBorders>
              <w:top w:val="single" w:sz="4" w:space="0" w:color="auto"/>
              <w:left w:val="single" w:sz="2" w:space="0" w:color="auto"/>
              <w:bottom w:val="single" w:sz="4" w:space="0" w:color="auto"/>
              <w:right w:val="single" w:sz="2" w:space="0" w:color="auto"/>
            </w:tcBorders>
            <w:shd w:val="clear" w:color="auto" w:fill="FFFFFF"/>
            <w:vAlign w:val="center"/>
          </w:tcPr>
          <w:p w14:paraId="4EF2FD82" w14:textId="77777777" w:rsidR="00F56DAF" w:rsidRPr="00E169D4" w:rsidRDefault="00F56DAF" w:rsidP="00A10C8E">
            <w:pPr>
              <w:jc w:val="center"/>
              <w:rPr>
                <w:rFonts w:ascii="Arial" w:hAnsi="Arial" w:cs="Arial"/>
                <w:sz w:val="16"/>
                <w:szCs w:val="16"/>
                <w:lang w:val="es-BO"/>
              </w:rPr>
            </w:pPr>
          </w:p>
        </w:tc>
        <w:tc>
          <w:tcPr>
            <w:tcW w:w="626" w:type="pct"/>
            <w:tcBorders>
              <w:top w:val="single" w:sz="4" w:space="0" w:color="auto"/>
              <w:left w:val="single" w:sz="2" w:space="0" w:color="auto"/>
              <w:bottom w:val="single" w:sz="4" w:space="0" w:color="auto"/>
              <w:right w:val="single" w:sz="4" w:space="0" w:color="auto"/>
            </w:tcBorders>
            <w:shd w:val="clear" w:color="auto" w:fill="FFFFFF"/>
            <w:vAlign w:val="center"/>
          </w:tcPr>
          <w:p w14:paraId="5AF44C13" w14:textId="77777777" w:rsidR="00F56DAF" w:rsidRPr="00E169D4" w:rsidRDefault="00F56DAF" w:rsidP="00A10C8E">
            <w:pPr>
              <w:jc w:val="center"/>
              <w:rPr>
                <w:rFonts w:ascii="Arial" w:hAnsi="Arial" w:cs="Arial"/>
                <w:sz w:val="16"/>
                <w:szCs w:val="16"/>
                <w:lang w:val="es-BO"/>
              </w:rPr>
            </w:pPr>
          </w:p>
        </w:tc>
        <w:tc>
          <w:tcPr>
            <w:tcW w:w="626" w:type="pct"/>
            <w:tcBorders>
              <w:top w:val="single" w:sz="4" w:space="0" w:color="auto"/>
              <w:left w:val="single" w:sz="4" w:space="0" w:color="auto"/>
              <w:bottom w:val="single" w:sz="4" w:space="0" w:color="auto"/>
            </w:tcBorders>
            <w:shd w:val="clear" w:color="auto" w:fill="FFFFFF"/>
            <w:vAlign w:val="center"/>
          </w:tcPr>
          <w:p w14:paraId="69176BA9" w14:textId="77777777" w:rsidR="00F56DAF" w:rsidRPr="00E169D4" w:rsidRDefault="00F56DAF" w:rsidP="00A10C8E">
            <w:pPr>
              <w:jc w:val="center"/>
              <w:rPr>
                <w:rFonts w:ascii="Arial" w:hAnsi="Arial" w:cs="Arial"/>
                <w:sz w:val="16"/>
                <w:szCs w:val="16"/>
                <w:lang w:val="es-BO"/>
              </w:rPr>
            </w:pPr>
          </w:p>
        </w:tc>
      </w:tr>
      <w:tr w:rsidR="00E169D4" w:rsidRPr="00E169D4" w14:paraId="2554E6F6" w14:textId="77777777" w:rsidTr="00654D6E">
        <w:tblPrEx>
          <w:jc w:val="center"/>
        </w:tblPrEx>
        <w:trPr>
          <w:trHeight w:val="227"/>
          <w:jc w:val="center"/>
        </w:trPr>
        <w:tc>
          <w:tcPr>
            <w:tcW w:w="187"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A314FD9" w14:textId="77777777" w:rsidR="00F56DAF" w:rsidRPr="00E169D4" w:rsidRDefault="00F56DAF" w:rsidP="00A10C8E">
            <w:pPr>
              <w:jc w:val="center"/>
              <w:rPr>
                <w:rFonts w:ascii="Arial" w:hAnsi="Arial" w:cs="Arial"/>
                <w:sz w:val="16"/>
                <w:szCs w:val="16"/>
                <w:lang w:val="es-BO"/>
              </w:rPr>
            </w:pPr>
            <w:r w:rsidRPr="00E169D4">
              <w:rPr>
                <w:rFonts w:ascii="Arial" w:hAnsi="Arial" w:cs="Arial"/>
                <w:sz w:val="16"/>
                <w:szCs w:val="16"/>
                <w:lang w:val="es-BO"/>
              </w:rPr>
              <w:t>N</w:t>
            </w:r>
          </w:p>
        </w:tc>
        <w:tc>
          <w:tcPr>
            <w:tcW w:w="806" w:type="pct"/>
            <w:tcBorders>
              <w:top w:val="single" w:sz="4" w:space="0" w:color="auto"/>
              <w:left w:val="single" w:sz="4" w:space="0" w:color="auto"/>
              <w:bottom w:val="single" w:sz="12" w:space="0" w:color="auto"/>
              <w:right w:val="single" w:sz="4" w:space="0" w:color="auto"/>
            </w:tcBorders>
            <w:shd w:val="clear" w:color="auto" w:fill="FFFFFF"/>
            <w:vAlign w:val="center"/>
          </w:tcPr>
          <w:p w14:paraId="60D12394" w14:textId="77777777" w:rsidR="00F56DAF" w:rsidRPr="00E169D4" w:rsidRDefault="00F56DAF" w:rsidP="00A10C8E">
            <w:pPr>
              <w:jc w:val="center"/>
              <w:rPr>
                <w:rFonts w:ascii="Arial" w:hAnsi="Arial" w:cs="Arial"/>
                <w:sz w:val="16"/>
                <w:szCs w:val="16"/>
                <w:lang w:val="es-BO"/>
              </w:rPr>
            </w:pPr>
          </w:p>
        </w:tc>
        <w:tc>
          <w:tcPr>
            <w:tcW w:w="1116" w:type="pct"/>
            <w:tcBorders>
              <w:top w:val="single" w:sz="4" w:space="0" w:color="auto"/>
              <w:left w:val="single" w:sz="4" w:space="0" w:color="auto"/>
              <w:bottom w:val="single" w:sz="12" w:space="0" w:color="auto"/>
              <w:right w:val="single" w:sz="4" w:space="0" w:color="auto"/>
            </w:tcBorders>
            <w:shd w:val="clear" w:color="auto" w:fill="FFFFFF"/>
            <w:vAlign w:val="center"/>
          </w:tcPr>
          <w:p w14:paraId="524EC63F" w14:textId="77777777" w:rsidR="00F56DAF" w:rsidRPr="00E169D4" w:rsidRDefault="00F56DAF" w:rsidP="00A10C8E">
            <w:pPr>
              <w:jc w:val="center"/>
              <w:rPr>
                <w:rFonts w:ascii="Arial" w:hAnsi="Arial" w:cs="Arial"/>
                <w:sz w:val="16"/>
                <w:szCs w:val="16"/>
                <w:lang w:val="es-BO"/>
              </w:rPr>
            </w:pPr>
          </w:p>
        </w:tc>
        <w:tc>
          <w:tcPr>
            <w:tcW w:w="855" w:type="pct"/>
            <w:tcBorders>
              <w:top w:val="single" w:sz="4" w:space="0" w:color="auto"/>
              <w:left w:val="single" w:sz="4" w:space="0" w:color="auto"/>
              <w:bottom w:val="single" w:sz="12" w:space="0" w:color="auto"/>
              <w:right w:val="single" w:sz="2" w:space="0" w:color="auto"/>
            </w:tcBorders>
            <w:shd w:val="clear" w:color="auto" w:fill="FFFFFF"/>
            <w:vAlign w:val="center"/>
          </w:tcPr>
          <w:p w14:paraId="331844CA" w14:textId="77777777" w:rsidR="00F56DAF" w:rsidRPr="00E169D4" w:rsidRDefault="00F56DAF" w:rsidP="00A10C8E">
            <w:pPr>
              <w:jc w:val="center"/>
              <w:rPr>
                <w:rFonts w:ascii="Arial" w:hAnsi="Arial" w:cs="Arial"/>
                <w:sz w:val="16"/>
                <w:szCs w:val="16"/>
                <w:lang w:val="es-BO"/>
              </w:rPr>
            </w:pPr>
          </w:p>
        </w:tc>
        <w:tc>
          <w:tcPr>
            <w:tcW w:w="783" w:type="pct"/>
            <w:gridSpan w:val="2"/>
            <w:tcBorders>
              <w:top w:val="single" w:sz="4" w:space="0" w:color="auto"/>
              <w:left w:val="single" w:sz="2" w:space="0" w:color="auto"/>
              <w:bottom w:val="single" w:sz="12" w:space="0" w:color="auto"/>
              <w:right w:val="single" w:sz="2" w:space="0" w:color="auto"/>
            </w:tcBorders>
            <w:shd w:val="clear" w:color="auto" w:fill="FFFFFF"/>
            <w:vAlign w:val="center"/>
          </w:tcPr>
          <w:p w14:paraId="4513D46C" w14:textId="77777777" w:rsidR="00F56DAF" w:rsidRPr="00E169D4" w:rsidRDefault="00F56DAF" w:rsidP="00A10C8E">
            <w:pPr>
              <w:jc w:val="center"/>
              <w:rPr>
                <w:rFonts w:ascii="Arial" w:hAnsi="Arial" w:cs="Arial"/>
                <w:sz w:val="16"/>
                <w:szCs w:val="16"/>
                <w:lang w:val="es-BO"/>
              </w:rPr>
            </w:pPr>
          </w:p>
        </w:tc>
        <w:tc>
          <w:tcPr>
            <w:tcW w:w="626" w:type="pct"/>
            <w:tcBorders>
              <w:top w:val="single" w:sz="4" w:space="0" w:color="auto"/>
              <w:left w:val="single" w:sz="2" w:space="0" w:color="auto"/>
              <w:bottom w:val="single" w:sz="12" w:space="0" w:color="auto"/>
              <w:right w:val="single" w:sz="4" w:space="0" w:color="auto"/>
            </w:tcBorders>
            <w:shd w:val="clear" w:color="auto" w:fill="FFFFFF"/>
            <w:vAlign w:val="center"/>
          </w:tcPr>
          <w:p w14:paraId="24C90150" w14:textId="77777777" w:rsidR="00F56DAF" w:rsidRPr="00E169D4" w:rsidRDefault="00F56DAF" w:rsidP="00A10C8E">
            <w:pPr>
              <w:jc w:val="center"/>
              <w:rPr>
                <w:rFonts w:ascii="Arial" w:hAnsi="Arial" w:cs="Arial"/>
                <w:sz w:val="16"/>
                <w:szCs w:val="16"/>
                <w:lang w:val="es-BO"/>
              </w:rPr>
            </w:pPr>
          </w:p>
        </w:tc>
        <w:tc>
          <w:tcPr>
            <w:tcW w:w="626" w:type="pct"/>
            <w:tcBorders>
              <w:top w:val="single" w:sz="4" w:space="0" w:color="auto"/>
              <w:left w:val="single" w:sz="4" w:space="0" w:color="auto"/>
              <w:bottom w:val="single" w:sz="12" w:space="0" w:color="auto"/>
            </w:tcBorders>
            <w:shd w:val="clear" w:color="auto" w:fill="FFFFFF"/>
            <w:vAlign w:val="center"/>
          </w:tcPr>
          <w:p w14:paraId="4E4417E1" w14:textId="77777777" w:rsidR="00F56DAF" w:rsidRPr="00E169D4" w:rsidRDefault="00F56DAF" w:rsidP="00A10C8E">
            <w:pPr>
              <w:jc w:val="center"/>
              <w:rPr>
                <w:rFonts w:ascii="Arial" w:hAnsi="Arial" w:cs="Arial"/>
                <w:sz w:val="16"/>
                <w:szCs w:val="16"/>
                <w:lang w:val="es-BO"/>
              </w:rPr>
            </w:pPr>
          </w:p>
        </w:tc>
      </w:tr>
      <w:tr w:rsidR="00E169D4" w:rsidRPr="00E169D4" w14:paraId="61FB4DA8" w14:textId="77777777" w:rsidTr="00654D6E">
        <w:tblPrEx>
          <w:jc w:val="center"/>
        </w:tblPrEx>
        <w:trPr>
          <w:trHeight w:val="284"/>
          <w:jc w:val="center"/>
        </w:trPr>
        <w:tc>
          <w:tcPr>
            <w:tcW w:w="5000" w:type="pct"/>
            <w:gridSpan w:val="8"/>
            <w:tcBorders>
              <w:top w:val="single" w:sz="12" w:space="0" w:color="auto"/>
              <w:bottom w:val="single" w:sz="2" w:space="0" w:color="FFFFFF" w:themeColor="background1"/>
            </w:tcBorders>
            <w:shd w:val="clear" w:color="auto" w:fill="244061" w:themeFill="accent1" w:themeFillShade="80"/>
            <w:vAlign w:val="center"/>
          </w:tcPr>
          <w:p w14:paraId="03013FDA" w14:textId="1D30C77E" w:rsidR="00654D6E" w:rsidRPr="00E169D4" w:rsidRDefault="00654D6E" w:rsidP="00373FF1">
            <w:pPr>
              <w:jc w:val="center"/>
              <w:rPr>
                <w:rFonts w:ascii="Arial" w:hAnsi="Arial" w:cs="Arial"/>
                <w:b/>
                <w:sz w:val="16"/>
                <w:szCs w:val="16"/>
                <w:lang w:val="es-BO"/>
              </w:rPr>
            </w:pPr>
            <w:r w:rsidRPr="00E169D4">
              <w:rPr>
                <w:rFonts w:ascii="Arial" w:hAnsi="Arial" w:cs="Arial"/>
                <w:b/>
                <w:sz w:val="16"/>
                <w:szCs w:val="16"/>
                <w:lang w:val="es-BO"/>
              </w:rPr>
              <w:t>EXPERIENCIA ESPECÍFICA</w:t>
            </w:r>
          </w:p>
        </w:tc>
      </w:tr>
      <w:tr w:rsidR="00E169D4" w:rsidRPr="00E169D4" w14:paraId="0E5DD6AC" w14:textId="77777777" w:rsidTr="00654D6E">
        <w:tblPrEx>
          <w:jc w:val="center"/>
        </w:tblPrEx>
        <w:trPr>
          <w:trHeight w:val="260"/>
          <w:jc w:val="center"/>
        </w:trPr>
        <w:tc>
          <w:tcPr>
            <w:tcW w:w="187" w:type="pct"/>
            <w:vMerge w:val="restart"/>
            <w:tcBorders>
              <w:top w:val="single" w:sz="2" w:space="0" w:color="FFFFFF" w:themeColor="background1"/>
              <w:left w:val="single" w:sz="12" w:space="0" w:color="auto"/>
              <w:bottom w:val="single" w:sz="4" w:space="0" w:color="auto"/>
              <w:right w:val="single" w:sz="2" w:space="0" w:color="FFFFFF" w:themeColor="background1"/>
            </w:tcBorders>
            <w:shd w:val="clear" w:color="auto" w:fill="17365D" w:themeFill="text2" w:themeFillShade="BF"/>
            <w:tcMar>
              <w:left w:w="0" w:type="dxa"/>
              <w:right w:w="0" w:type="dxa"/>
            </w:tcMar>
            <w:vAlign w:val="center"/>
          </w:tcPr>
          <w:p w14:paraId="00DF2078" w14:textId="77777777" w:rsidR="00654D6E" w:rsidRPr="00E169D4" w:rsidRDefault="00654D6E" w:rsidP="00373FF1">
            <w:pPr>
              <w:jc w:val="center"/>
              <w:rPr>
                <w:rFonts w:ascii="Arial" w:hAnsi="Arial" w:cs="Arial"/>
                <w:sz w:val="16"/>
                <w:szCs w:val="16"/>
                <w:lang w:val="es-BO"/>
              </w:rPr>
            </w:pPr>
            <w:r w:rsidRPr="00E169D4">
              <w:rPr>
                <w:rFonts w:ascii="Arial" w:hAnsi="Arial" w:cs="Arial"/>
                <w:sz w:val="16"/>
                <w:szCs w:val="16"/>
                <w:lang w:val="es-BO"/>
              </w:rPr>
              <w:t>N°</w:t>
            </w:r>
          </w:p>
        </w:tc>
        <w:tc>
          <w:tcPr>
            <w:tcW w:w="806" w:type="pct"/>
            <w:vMerge w:val="restart"/>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17365D" w:themeFill="text2" w:themeFillShade="BF"/>
            <w:vAlign w:val="center"/>
          </w:tcPr>
          <w:p w14:paraId="0AED5E6F" w14:textId="77777777" w:rsidR="00654D6E" w:rsidRPr="00E169D4" w:rsidRDefault="00654D6E" w:rsidP="00373FF1">
            <w:pPr>
              <w:jc w:val="center"/>
              <w:rPr>
                <w:rFonts w:ascii="Arial" w:hAnsi="Arial" w:cs="Arial"/>
                <w:sz w:val="16"/>
                <w:szCs w:val="16"/>
                <w:lang w:val="es-BO"/>
              </w:rPr>
            </w:pPr>
            <w:r w:rsidRPr="00E169D4">
              <w:rPr>
                <w:rFonts w:ascii="Arial" w:hAnsi="Arial" w:cs="Arial"/>
                <w:sz w:val="16"/>
                <w:szCs w:val="16"/>
                <w:lang w:val="es-BO"/>
              </w:rPr>
              <w:t>EMPRESA / ENTIDAD</w:t>
            </w:r>
          </w:p>
        </w:tc>
        <w:tc>
          <w:tcPr>
            <w:tcW w:w="1116" w:type="pct"/>
            <w:vMerge w:val="restart"/>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17365D" w:themeFill="text2" w:themeFillShade="BF"/>
            <w:vAlign w:val="center"/>
          </w:tcPr>
          <w:p w14:paraId="20385E01" w14:textId="77777777" w:rsidR="00654D6E" w:rsidRPr="00E169D4" w:rsidRDefault="00654D6E" w:rsidP="00373FF1">
            <w:pPr>
              <w:jc w:val="center"/>
              <w:rPr>
                <w:rFonts w:ascii="Arial" w:hAnsi="Arial" w:cs="Arial"/>
                <w:sz w:val="16"/>
                <w:szCs w:val="16"/>
                <w:lang w:val="es-BO"/>
              </w:rPr>
            </w:pPr>
            <w:r w:rsidRPr="00E169D4">
              <w:rPr>
                <w:rFonts w:ascii="Arial" w:hAnsi="Arial" w:cs="Arial"/>
                <w:sz w:val="16"/>
                <w:szCs w:val="16"/>
                <w:lang w:val="es-BO"/>
              </w:rPr>
              <w:t>OBJETO DE LA OBRA</w:t>
            </w:r>
          </w:p>
          <w:p w14:paraId="4F4C7CB3" w14:textId="2D7B08E8" w:rsidR="00654D6E" w:rsidRPr="00E169D4" w:rsidRDefault="00654D6E" w:rsidP="00373FF1">
            <w:pPr>
              <w:jc w:val="center"/>
              <w:rPr>
                <w:rFonts w:ascii="Arial" w:hAnsi="Arial" w:cs="Arial"/>
                <w:sz w:val="16"/>
                <w:szCs w:val="16"/>
                <w:lang w:val="es-BO"/>
              </w:rPr>
            </w:pPr>
            <w:r w:rsidRPr="00E169D4">
              <w:rPr>
                <w:rFonts w:ascii="Arial" w:hAnsi="Arial" w:cs="Arial"/>
                <w:sz w:val="16"/>
                <w:szCs w:val="16"/>
                <w:lang w:val="es-BO"/>
              </w:rPr>
              <w:t>(Obra Similar)</w:t>
            </w:r>
          </w:p>
        </w:tc>
        <w:tc>
          <w:tcPr>
            <w:tcW w:w="855" w:type="pct"/>
            <w:vMerge w:val="restart"/>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17365D" w:themeFill="text2" w:themeFillShade="BF"/>
            <w:vAlign w:val="center"/>
          </w:tcPr>
          <w:p w14:paraId="4458C318" w14:textId="77777777" w:rsidR="00654D6E" w:rsidRPr="00E169D4" w:rsidRDefault="00654D6E" w:rsidP="00373FF1">
            <w:pPr>
              <w:jc w:val="center"/>
              <w:rPr>
                <w:rFonts w:ascii="Arial" w:hAnsi="Arial" w:cs="Arial"/>
                <w:sz w:val="16"/>
                <w:szCs w:val="16"/>
                <w:lang w:val="es-BO"/>
              </w:rPr>
            </w:pPr>
            <w:r w:rsidRPr="00E169D4">
              <w:rPr>
                <w:rFonts w:ascii="Arial" w:hAnsi="Arial" w:cs="Arial"/>
                <w:sz w:val="16"/>
                <w:szCs w:val="16"/>
                <w:lang w:val="es-BO"/>
              </w:rPr>
              <w:t>MONTO DE LA OBRA (Bs.)</w:t>
            </w:r>
          </w:p>
        </w:tc>
        <w:tc>
          <w:tcPr>
            <w:tcW w:w="783" w:type="pct"/>
            <w:gridSpan w:val="2"/>
            <w:vMerge w:val="restart"/>
            <w:tcBorders>
              <w:top w:val="single" w:sz="2" w:space="0" w:color="FFFFFF" w:themeColor="background1"/>
              <w:left w:val="single" w:sz="2" w:space="0" w:color="FFFFFF" w:themeColor="background1"/>
              <w:bottom w:val="single" w:sz="4" w:space="0" w:color="auto"/>
              <w:right w:val="single" w:sz="2" w:space="0" w:color="FFFFFF" w:themeColor="background1"/>
            </w:tcBorders>
            <w:shd w:val="clear" w:color="auto" w:fill="17365D" w:themeFill="text2" w:themeFillShade="BF"/>
            <w:vAlign w:val="center"/>
          </w:tcPr>
          <w:p w14:paraId="1C414CA2" w14:textId="77777777" w:rsidR="00654D6E" w:rsidRPr="00E169D4" w:rsidRDefault="00654D6E" w:rsidP="00373FF1">
            <w:pPr>
              <w:jc w:val="center"/>
              <w:rPr>
                <w:rFonts w:ascii="Arial" w:hAnsi="Arial" w:cs="Arial"/>
                <w:sz w:val="16"/>
                <w:szCs w:val="16"/>
                <w:lang w:val="es-BO"/>
              </w:rPr>
            </w:pPr>
            <w:r w:rsidRPr="00E169D4">
              <w:rPr>
                <w:rFonts w:ascii="Arial" w:hAnsi="Arial" w:cs="Arial"/>
                <w:sz w:val="16"/>
                <w:szCs w:val="16"/>
                <w:lang w:val="es-BO"/>
              </w:rPr>
              <w:t>CARGO</w:t>
            </w:r>
          </w:p>
        </w:tc>
        <w:tc>
          <w:tcPr>
            <w:tcW w:w="1252" w:type="pct"/>
            <w:gridSpan w:val="2"/>
            <w:tcBorders>
              <w:top w:val="single" w:sz="2" w:space="0" w:color="FFFFFF" w:themeColor="background1"/>
              <w:left w:val="single" w:sz="2" w:space="0" w:color="FFFFFF" w:themeColor="background1"/>
              <w:bottom w:val="single" w:sz="4" w:space="0" w:color="auto"/>
            </w:tcBorders>
            <w:shd w:val="clear" w:color="auto" w:fill="17365D" w:themeFill="text2" w:themeFillShade="BF"/>
            <w:vAlign w:val="center"/>
          </w:tcPr>
          <w:p w14:paraId="10259F52" w14:textId="77777777" w:rsidR="00654D6E" w:rsidRPr="00E169D4" w:rsidRDefault="00654D6E" w:rsidP="00373FF1">
            <w:pPr>
              <w:jc w:val="center"/>
              <w:rPr>
                <w:rFonts w:ascii="Arial" w:hAnsi="Arial" w:cs="Arial"/>
                <w:sz w:val="16"/>
                <w:szCs w:val="16"/>
                <w:lang w:val="es-BO"/>
              </w:rPr>
            </w:pPr>
            <w:r w:rsidRPr="00E169D4">
              <w:rPr>
                <w:rFonts w:ascii="Arial" w:hAnsi="Arial" w:cs="Arial"/>
                <w:sz w:val="16"/>
                <w:szCs w:val="16"/>
                <w:lang w:val="es-BO"/>
              </w:rPr>
              <w:t>FECHA (Día/Mes/Año)</w:t>
            </w:r>
          </w:p>
        </w:tc>
      </w:tr>
      <w:tr w:rsidR="00E169D4" w:rsidRPr="00E169D4" w14:paraId="195E74BE" w14:textId="77777777" w:rsidTr="00654D6E">
        <w:tblPrEx>
          <w:jc w:val="center"/>
        </w:tblPrEx>
        <w:trPr>
          <w:trHeight w:val="136"/>
          <w:jc w:val="center"/>
        </w:trPr>
        <w:tc>
          <w:tcPr>
            <w:tcW w:w="187" w:type="pct"/>
            <w:vMerge/>
            <w:tcBorders>
              <w:top w:val="single" w:sz="4" w:space="0" w:color="auto"/>
              <w:left w:val="single" w:sz="12" w:space="0" w:color="auto"/>
              <w:bottom w:val="single" w:sz="12" w:space="0" w:color="auto"/>
              <w:right w:val="single" w:sz="2" w:space="0" w:color="FFFFFF" w:themeColor="background1"/>
            </w:tcBorders>
            <w:shd w:val="clear" w:color="auto" w:fill="17365D" w:themeFill="text2" w:themeFillShade="BF"/>
            <w:tcMar>
              <w:left w:w="0" w:type="dxa"/>
              <w:right w:w="0" w:type="dxa"/>
            </w:tcMar>
            <w:vAlign w:val="center"/>
          </w:tcPr>
          <w:p w14:paraId="41013BB5" w14:textId="77777777" w:rsidR="00654D6E" w:rsidRPr="00E169D4" w:rsidRDefault="00654D6E" w:rsidP="00373FF1">
            <w:pPr>
              <w:jc w:val="center"/>
              <w:rPr>
                <w:rFonts w:ascii="Arial" w:hAnsi="Arial" w:cs="Arial"/>
                <w:sz w:val="16"/>
                <w:szCs w:val="16"/>
                <w:lang w:val="es-BO"/>
              </w:rPr>
            </w:pPr>
          </w:p>
        </w:tc>
        <w:tc>
          <w:tcPr>
            <w:tcW w:w="806" w:type="pct"/>
            <w:vMerge/>
            <w:tcBorders>
              <w:top w:val="single" w:sz="4" w:space="0" w:color="auto"/>
              <w:left w:val="single" w:sz="2" w:space="0" w:color="FFFFFF" w:themeColor="background1"/>
              <w:bottom w:val="single" w:sz="12" w:space="0" w:color="auto"/>
              <w:right w:val="single" w:sz="2" w:space="0" w:color="FFFFFF" w:themeColor="background1"/>
            </w:tcBorders>
            <w:shd w:val="clear" w:color="auto" w:fill="17365D" w:themeFill="text2" w:themeFillShade="BF"/>
            <w:vAlign w:val="center"/>
          </w:tcPr>
          <w:p w14:paraId="675C6392" w14:textId="77777777" w:rsidR="00654D6E" w:rsidRPr="00E169D4" w:rsidRDefault="00654D6E" w:rsidP="00373FF1">
            <w:pPr>
              <w:jc w:val="center"/>
              <w:rPr>
                <w:rFonts w:ascii="Arial" w:hAnsi="Arial" w:cs="Arial"/>
                <w:sz w:val="16"/>
                <w:szCs w:val="16"/>
                <w:lang w:val="es-BO"/>
              </w:rPr>
            </w:pPr>
          </w:p>
        </w:tc>
        <w:tc>
          <w:tcPr>
            <w:tcW w:w="1116" w:type="pct"/>
            <w:vMerge/>
            <w:tcBorders>
              <w:top w:val="single" w:sz="4" w:space="0" w:color="auto"/>
              <w:left w:val="single" w:sz="2" w:space="0" w:color="FFFFFF" w:themeColor="background1"/>
              <w:bottom w:val="single" w:sz="12" w:space="0" w:color="auto"/>
              <w:right w:val="single" w:sz="2" w:space="0" w:color="FFFFFF" w:themeColor="background1"/>
            </w:tcBorders>
            <w:shd w:val="clear" w:color="auto" w:fill="17365D" w:themeFill="text2" w:themeFillShade="BF"/>
            <w:vAlign w:val="center"/>
          </w:tcPr>
          <w:p w14:paraId="5E64C98E" w14:textId="77777777" w:rsidR="00654D6E" w:rsidRPr="00E169D4" w:rsidRDefault="00654D6E" w:rsidP="00373FF1">
            <w:pPr>
              <w:jc w:val="center"/>
              <w:rPr>
                <w:rFonts w:ascii="Arial" w:hAnsi="Arial" w:cs="Arial"/>
                <w:sz w:val="16"/>
                <w:szCs w:val="16"/>
                <w:lang w:val="es-BO"/>
              </w:rPr>
            </w:pPr>
          </w:p>
        </w:tc>
        <w:tc>
          <w:tcPr>
            <w:tcW w:w="855" w:type="pct"/>
            <w:vMerge/>
            <w:tcBorders>
              <w:top w:val="single" w:sz="4" w:space="0" w:color="auto"/>
              <w:left w:val="single" w:sz="2" w:space="0" w:color="FFFFFF" w:themeColor="background1"/>
              <w:bottom w:val="single" w:sz="12" w:space="0" w:color="auto"/>
              <w:right w:val="single" w:sz="2" w:space="0" w:color="FFFFFF" w:themeColor="background1"/>
            </w:tcBorders>
            <w:shd w:val="clear" w:color="auto" w:fill="17365D" w:themeFill="text2" w:themeFillShade="BF"/>
            <w:vAlign w:val="center"/>
          </w:tcPr>
          <w:p w14:paraId="5B952D8B" w14:textId="77777777" w:rsidR="00654D6E" w:rsidRPr="00E169D4" w:rsidRDefault="00654D6E" w:rsidP="00373FF1">
            <w:pPr>
              <w:jc w:val="center"/>
              <w:rPr>
                <w:rFonts w:ascii="Arial" w:hAnsi="Arial" w:cs="Arial"/>
                <w:sz w:val="16"/>
                <w:szCs w:val="16"/>
                <w:lang w:val="es-BO"/>
              </w:rPr>
            </w:pPr>
          </w:p>
        </w:tc>
        <w:tc>
          <w:tcPr>
            <w:tcW w:w="783" w:type="pct"/>
            <w:gridSpan w:val="2"/>
            <w:vMerge/>
            <w:tcBorders>
              <w:top w:val="single" w:sz="4" w:space="0" w:color="auto"/>
              <w:left w:val="single" w:sz="2" w:space="0" w:color="FFFFFF" w:themeColor="background1"/>
              <w:bottom w:val="single" w:sz="12" w:space="0" w:color="auto"/>
              <w:right w:val="single" w:sz="2" w:space="0" w:color="FFFFFF" w:themeColor="background1"/>
            </w:tcBorders>
            <w:shd w:val="clear" w:color="auto" w:fill="17365D" w:themeFill="text2" w:themeFillShade="BF"/>
            <w:vAlign w:val="center"/>
          </w:tcPr>
          <w:p w14:paraId="050108FD" w14:textId="77777777" w:rsidR="00654D6E" w:rsidRPr="00E169D4" w:rsidRDefault="00654D6E" w:rsidP="00373FF1">
            <w:pPr>
              <w:jc w:val="center"/>
              <w:rPr>
                <w:rFonts w:ascii="Arial" w:hAnsi="Arial" w:cs="Arial"/>
                <w:sz w:val="16"/>
                <w:szCs w:val="16"/>
                <w:lang w:val="es-BO"/>
              </w:rPr>
            </w:pPr>
          </w:p>
        </w:tc>
        <w:tc>
          <w:tcPr>
            <w:tcW w:w="626" w:type="pct"/>
            <w:tcBorders>
              <w:top w:val="single" w:sz="4" w:space="0" w:color="auto"/>
              <w:left w:val="single" w:sz="2" w:space="0" w:color="FFFFFF" w:themeColor="background1"/>
              <w:bottom w:val="single" w:sz="12" w:space="0" w:color="auto"/>
              <w:right w:val="single" w:sz="2" w:space="0" w:color="FFFFFF" w:themeColor="background1"/>
            </w:tcBorders>
            <w:shd w:val="clear" w:color="auto" w:fill="17365D" w:themeFill="text2" w:themeFillShade="BF"/>
            <w:vAlign w:val="center"/>
          </w:tcPr>
          <w:p w14:paraId="13C27D12" w14:textId="77777777" w:rsidR="00654D6E" w:rsidRPr="00E169D4" w:rsidRDefault="00654D6E" w:rsidP="00373FF1">
            <w:pPr>
              <w:jc w:val="center"/>
              <w:rPr>
                <w:rFonts w:ascii="Arial" w:hAnsi="Arial" w:cs="Arial"/>
                <w:sz w:val="16"/>
                <w:szCs w:val="16"/>
                <w:lang w:val="es-BO"/>
              </w:rPr>
            </w:pPr>
            <w:r w:rsidRPr="00E169D4">
              <w:rPr>
                <w:rFonts w:ascii="Arial" w:hAnsi="Arial" w:cs="Arial"/>
                <w:sz w:val="16"/>
                <w:szCs w:val="16"/>
                <w:lang w:val="es-BO"/>
              </w:rPr>
              <w:t>DESDE</w:t>
            </w:r>
          </w:p>
        </w:tc>
        <w:tc>
          <w:tcPr>
            <w:tcW w:w="626" w:type="pct"/>
            <w:tcBorders>
              <w:top w:val="single" w:sz="4" w:space="0" w:color="auto"/>
              <w:left w:val="single" w:sz="2" w:space="0" w:color="FFFFFF" w:themeColor="background1"/>
              <w:bottom w:val="single" w:sz="12" w:space="0" w:color="auto"/>
            </w:tcBorders>
            <w:shd w:val="clear" w:color="auto" w:fill="17365D" w:themeFill="text2" w:themeFillShade="BF"/>
            <w:vAlign w:val="center"/>
          </w:tcPr>
          <w:p w14:paraId="2744E6FE" w14:textId="77777777" w:rsidR="00654D6E" w:rsidRPr="00E169D4" w:rsidRDefault="00654D6E" w:rsidP="00373FF1">
            <w:pPr>
              <w:jc w:val="center"/>
              <w:rPr>
                <w:rFonts w:ascii="Arial" w:hAnsi="Arial" w:cs="Arial"/>
                <w:sz w:val="16"/>
                <w:szCs w:val="16"/>
                <w:lang w:val="es-BO"/>
              </w:rPr>
            </w:pPr>
            <w:r w:rsidRPr="00E169D4">
              <w:rPr>
                <w:rFonts w:ascii="Arial" w:hAnsi="Arial" w:cs="Arial"/>
                <w:sz w:val="16"/>
                <w:szCs w:val="16"/>
                <w:lang w:val="es-BO"/>
              </w:rPr>
              <w:t>HASTA</w:t>
            </w:r>
          </w:p>
        </w:tc>
      </w:tr>
      <w:tr w:rsidR="00E169D4" w:rsidRPr="00E169D4" w14:paraId="02D3D71E" w14:textId="77777777" w:rsidTr="00654D6E">
        <w:tblPrEx>
          <w:jc w:val="center"/>
        </w:tblPrEx>
        <w:trPr>
          <w:trHeight w:val="227"/>
          <w:jc w:val="center"/>
        </w:trPr>
        <w:tc>
          <w:tcPr>
            <w:tcW w:w="187"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7B16807" w14:textId="77777777" w:rsidR="00654D6E" w:rsidRPr="00E169D4" w:rsidRDefault="00654D6E" w:rsidP="00373FF1">
            <w:pPr>
              <w:jc w:val="center"/>
              <w:rPr>
                <w:rFonts w:ascii="Arial" w:hAnsi="Arial" w:cs="Arial"/>
                <w:sz w:val="16"/>
                <w:szCs w:val="16"/>
                <w:lang w:val="es-BO"/>
              </w:rPr>
            </w:pPr>
            <w:r w:rsidRPr="00E169D4">
              <w:rPr>
                <w:rFonts w:ascii="Arial" w:hAnsi="Arial" w:cs="Arial"/>
                <w:sz w:val="16"/>
                <w:szCs w:val="16"/>
                <w:lang w:val="es-BO"/>
              </w:rPr>
              <w:t>1</w:t>
            </w:r>
          </w:p>
        </w:tc>
        <w:tc>
          <w:tcPr>
            <w:tcW w:w="806" w:type="pct"/>
            <w:tcBorders>
              <w:top w:val="single" w:sz="12" w:space="0" w:color="auto"/>
              <w:left w:val="single" w:sz="4" w:space="0" w:color="auto"/>
              <w:bottom w:val="single" w:sz="4" w:space="0" w:color="auto"/>
              <w:right w:val="single" w:sz="4" w:space="0" w:color="auto"/>
            </w:tcBorders>
            <w:shd w:val="clear" w:color="auto" w:fill="FFFFFF"/>
            <w:vAlign w:val="center"/>
          </w:tcPr>
          <w:p w14:paraId="4BF0A790" w14:textId="77777777" w:rsidR="00654D6E" w:rsidRPr="00E169D4" w:rsidRDefault="00654D6E" w:rsidP="00373FF1">
            <w:pPr>
              <w:jc w:val="center"/>
              <w:rPr>
                <w:rFonts w:ascii="Arial" w:hAnsi="Arial" w:cs="Arial"/>
                <w:sz w:val="16"/>
                <w:szCs w:val="16"/>
                <w:lang w:val="es-BO"/>
              </w:rPr>
            </w:pPr>
          </w:p>
        </w:tc>
        <w:tc>
          <w:tcPr>
            <w:tcW w:w="1116" w:type="pct"/>
            <w:tcBorders>
              <w:top w:val="single" w:sz="12" w:space="0" w:color="auto"/>
              <w:left w:val="single" w:sz="4" w:space="0" w:color="auto"/>
              <w:bottom w:val="single" w:sz="4" w:space="0" w:color="auto"/>
              <w:right w:val="single" w:sz="4" w:space="0" w:color="auto"/>
            </w:tcBorders>
            <w:shd w:val="clear" w:color="auto" w:fill="FFFFFF"/>
            <w:vAlign w:val="center"/>
          </w:tcPr>
          <w:p w14:paraId="6A59230A" w14:textId="77777777" w:rsidR="00654D6E" w:rsidRPr="00E169D4" w:rsidRDefault="00654D6E" w:rsidP="00373FF1">
            <w:pPr>
              <w:jc w:val="center"/>
              <w:rPr>
                <w:rFonts w:ascii="Arial" w:hAnsi="Arial" w:cs="Arial"/>
                <w:sz w:val="16"/>
                <w:szCs w:val="16"/>
                <w:lang w:val="es-BO"/>
              </w:rPr>
            </w:pPr>
          </w:p>
        </w:tc>
        <w:tc>
          <w:tcPr>
            <w:tcW w:w="855" w:type="pct"/>
            <w:tcBorders>
              <w:top w:val="single" w:sz="12" w:space="0" w:color="auto"/>
              <w:left w:val="single" w:sz="4" w:space="0" w:color="auto"/>
              <w:bottom w:val="single" w:sz="4" w:space="0" w:color="auto"/>
              <w:right w:val="single" w:sz="2" w:space="0" w:color="auto"/>
            </w:tcBorders>
            <w:shd w:val="clear" w:color="auto" w:fill="FFFFFF"/>
            <w:vAlign w:val="center"/>
          </w:tcPr>
          <w:p w14:paraId="78A22DC4" w14:textId="77777777" w:rsidR="00654D6E" w:rsidRPr="00E169D4" w:rsidRDefault="00654D6E" w:rsidP="00373FF1">
            <w:pPr>
              <w:jc w:val="center"/>
              <w:rPr>
                <w:rFonts w:ascii="Arial" w:hAnsi="Arial" w:cs="Arial"/>
                <w:sz w:val="16"/>
                <w:szCs w:val="16"/>
                <w:lang w:val="es-BO"/>
              </w:rPr>
            </w:pPr>
          </w:p>
        </w:tc>
        <w:tc>
          <w:tcPr>
            <w:tcW w:w="783" w:type="pct"/>
            <w:gridSpan w:val="2"/>
            <w:tcBorders>
              <w:top w:val="single" w:sz="12" w:space="0" w:color="auto"/>
              <w:left w:val="single" w:sz="2" w:space="0" w:color="auto"/>
              <w:bottom w:val="single" w:sz="4" w:space="0" w:color="auto"/>
              <w:right w:val="single" w:sz="2" w:space="0" w:color="auto"/>
            </w:tcBorders>
            <w:shd w:val="clear" w:color="auto" w:fill="FFFFFF"/>
            <w:vAlign w:val="center"/>
          </w:tcPr>
          <w:p w14:paraId="00C2B111" w14:textId="77777777" w:rsidR="00654D6E" w:rsidRPr="00E169D4" w:rsidRDefault="00654D6E" w:rsidP="00373FF1">
            <w:pPr>
              <w:jc w:val="center"/>
              <w:rPr>
                <w:rFonts w:ascii="Arial" w:hAnsi="Arial" w:cs="Arial"/>
                <w:sz w:val="16"/>
                <w:szCs w:val="16"/>
                <w:lang w:val="es-BO"/>
              </w:rPr>
            </w:pPr>
          </w:p>
        </w:tc>
        <w:tc>
          <w:tcPr>
            <w:tcW w:w="626" w:type="pct"/>
            <w:tcBorders>
              <w:top w:val="single" w:sz="12" w:space="0" w:color="auto"/>
              <w:left w:val="single" w:sz="2" w:space="0" w:color="auto"/>
              <w:bottom w:val="single" w:sz="4" w:space="0" w:color="auto"/>
              <w:right w:val="single" w:sz="4" w:space="0" w:color="auto"/>
            </w:tcBorders>
            <w:shd w:val="clear" w:color="auto" w:fill="FFFFFF"/>
            <w:vAlign w:val="center"/>
          </w:tcPr>
          <w:p w14:paraId="480F8C34" w14:textId="77777777" w:rsidR="00654D6E" w:rsidRPr="00E169D4" w:rsidRDefault="00654D6E" w:rsidP="00373FF1">
            <w:pPr>
              <w:jc w:val="center"/>
              <w:rPr>
                <w:rFonts w:ascii="Arial" w:hAnsi="Arial" w:cs="Arial"/>
                <w:sz w:val="16"/>
                <w:szCs w:val="16"/>
                <w:lang w:val="es-BO"/>
              </w:rPr>
            </w:pPr>
          </w:p>
        </w:tc>
        <w:tc>
          <w:tcPr>
            <w:tcW w:w="626" w:type="pct"/>
            <w:tcBorders>
              <w:top w:val="single" w:sz="12" w:space="0" w:color="auto"/>
              <w:left w:val="single" w:sz="4" w:space="0" w:color="auto"/>
              <w:bottom w:val="single" w:sz="4" w:space="0" w:color="auto"/>
            </w:tcBorders>
            <w:shd w:val="clear" w:color="auto" w:fill="FFFFFF"/>
            <w:vAlign w:val="center"/>
          </w:tcPr>
          <w:p w14:paraId="1782751F" w14:textId="77777777" w:rsidR="00654D6E" w:rsidRPr="00E169D4" w:rsidRDefault="00654D6E" w:rsidP="00373FF1">
            <w:pPr>
              <w:jc w:val="center"/>
              <w:rPr>
                <w:rFonts w:ascii="Arial" w:hAnsi="Arial" w:cs="Arial"/>
                <w:sz w:val="16"/>
                <w:szCs w:val="16"/>
                <w:lang w:val="es-BO"/>
              </w:rPr>
            </w:pPr>
          </w:p>
        </w:tc>
      </w:tr>
      <w:tr w:rsidR="00E169D4" w:rsidRPr="00E169D4" w14:paraId="08A1FDA5" w14:textId="77777777" w:rsidTr="00654D6E">
        <w:tblPrEx>
          <w:jc w:val="center"/>
        </w:tblPrEx>
        <w:trPr>
          <w:trHeight w:val="227"/>
          <w:jc w:val="center"/>
        </w:trPr>
        <w:tc>
          <w:tcPr>
            <w:tcW w:w="187"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3F05DDD" w14:textId="77777777" w:rsidR="00654D6E" w:rsidRPr="00E169D4" w:rsidRDefault="00654D6E" w:rsidP="00373FF1">
            <w:pPr>
              <w:jc w:val="center"/>
              <w:rPr>
                <w:rFonts w:ascii="Arial" w:hAnsi="Arial" w:cs="Arial"/>
                <w:sz w:val="16"/>
                <w:szCs w:val="16"/>
                <w:lang w:val="es-BO"/>
              </w:rPr>
            </w:pPr>
            <w:r w:rsidRPr="00E169D4">
              <w:rPr>
                <w:rFonts w:ascii="Arial" w:hAnsi="Arial" w:cs="Arial"/>
                <w:sz w:val="16"/>
                <w:szCs w:val="16"/>
                <w:lang w:val="es-BO"/>
              </w:rPr>
              <w:t>2</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14:paraId="074D911A" w14:textId="77777777" w:rsidR="00654D6E" w:rsidRPr="00E169D4" w:rsidRDefault="00654D6E" w:rsidP="00373FF1">
            <w:pPr>
              <w:jc w:val="center"/>
              <w:rPr>
                <w:rFonts w:ascii="Arial" w:hAnsi="Arial" w:cs="Arial"/>
                <w:sz w:val="16"/>
                <w:szCs w:val="16"/>
                <w:lang w:val="es-BO"/>
              </w:rPr>
            </w:pPr>
          </w:p>
        </w:tc>
        <w:tc>
          <w:tcPr>
            <w:tcW w:w="1116" w:type="pct"/>
            <w:tcBorders>
              <w:top w:val="single" w:sz="4" w:space="0" w:color="auto"/>
              <w:left w:val="single" w:sz="4" w:space="0" w:color="auto"/>
              <w:bottom w:val="single" w:sz="4" w:space="0" w:color="auto"/>
              <w:right w:val="single" w:sz="4" w:space="0" w:color="auto"/>
            </w:tcBorders>
            <w:shd w:val="clear" w:color="auto" w:fill="FFFFFF"/>
            <w:vAlign w:val="center"/>
          </w:tcPr>
          <w:p w14:paraId="45C44433" w14:textId="77777777" w:rsidR="00654D6E" w:rsidRPr="00E169D4" w:rsidRDefault="00654D6E" w:rsidP="00373FF1">
            <w:pPr>
              <w:jc w:val="center"/>
              <w:rPr>
                <w:rFonts w:ascii="Arial" w:hAnsi="Arial" w:cs="Arial"/>
                <w:sz w:val="16"/>
                <w:szCs w:val="16"/>
                <w:lang w:val="es-BO"/>
              </w:rPr>
            </w:pPr>
          </w:p>
        </w:tc>
        <w:tc>
          <w:tcPr>
            <w:tcW w:w="855" w:type="pct"/>
            <w:tcBorders>
              <w:top w:val="single" w:sz="4" w:space="0" w:color="auto"/>
              <w:left w:val="single" w:sz="4" w:space="0" w:color="auto"/>
              <w:bottom w:val="single" w:sz="4" w:space="0" w:color="auto"/>
              <w:right w:val="single" w:sz="2" w:space="0" w:color="auto"/>
            </w:tcBorders>
            <w:shd w:val="clear" w:color="auto" w:fill="FFFFFF"/>
            <w:vAlign w:val="center"/>
          </w:tcPr>
          <w:p w14:paraId="15792362" w14:textId="77777777" w:rsidR="00654D6E" w:rsidRPr="00E169D4" w:rsidRDefault="00654D6E" w:rsidP="00373FF1">
            <w:pPr>
              <w:jc w:val="center"/>
              <w:rPr>
                <w:rFonts w:ascii="Arial" w:hAnsi="Arial" w:cs="Arial"/>
                <w:sz w:val="16"/>
                <w:szCs w:val="16"/>
                <w:lang w:val="es-BO"/>
              </w:rPr>
            </w:pPr>
          </w:p>
        </w:tc>
        <w:tc>
          <w:tcPr>
            <w:tcW w:w="783" w:type="pct"/>
            <w:gridSpan w:val="2"/>
            <w:tcBorders>
              <w:top w:val="single" w:sz="4" w:space="0" w:color="auto"/>
              <w:left w:val="single" w:sz="2" w:space="0" w:color="auto"/>
              <w:bottom w:val="single" w:sz="4" w:space="0" w:color="auto"/>
              <w:right w:val="single" w:sz="2" w:space="0" w:color="auto"/>
            </w:tcBorders>
            <w:shd w:val="clear" w:color="auto" w:fill="FFFFFF"/>
            <w:vAlign w:val="center"/>
          </w:tcPr>
          <w:p w14:paraId="634F2BAF" w14:textId="77777777" w:rsidR="00654D6E" w:rsidRPr="00E169D4" w:rsidRDefault="00654D6E" w:rsidP="00373FF1">
            <w:pPr>
              <w:jc w:val="center"/>
              <w:rPr>
                <w:rFonts w:ascii="Arial" w:hAnsi="Arial" w:cs="Arial"/>
                <w:sz w:val="16"/>
                <w:szCs w:val="16"/>
                <w:lang w:val="es-BO"/>
              </w:rPr>
            </w:pPr>
          </w:p>
        </w:tc>
        <w:tc>
          <w:tcPr>
            <w:tcW w:w="626" w:type="pct"/>
            <w:tcBorders>
              <w:top w:val="single" w:sz="4" w:space="0" w:color="auto"/>
              <w:left w:val="single" w:sz="2" w:space="0" w:color="auto"/>
              <w:bottom w:val="single" w:sz="4" w:space="0" w:color="auto"/>
              <w:right w:val="single" w:sz="4" w:space="0" w:color="auto"/>
            </w:tcBorders>
            <w:shd w:val="clear" w:color="auto" w:fill="FFFFFF"/>
            <w:vAlign w:val="center"/>
          </w:tcPr>
          <w:p w14:paraId="6F4BC48B" w14:textId="77777777" w:rsidR="00654D6E" w:rsidRPr="00E169D4" w:rsidRDefault="00654D6E" w:rsidP="00373FF1">
            <w:pPr>
              <w:jc w:val="center"/>
              <w:rPr>
                <w:rFonts w:ascii="Arial" w:hAnsi="Arial" w:cs="Arial"/>
                <w:sz w:val="16"/>
                <w:szCs w:val="16"/>
                <w:lang w:val="es-BO"/>
              </w:rPr>
            </w:pPr>
          </w:p>
        </w:tc>
        <w:tc>
          <w:tcPr>
            <w:tcW w:w="626" w:type="pct"/>
            <w:tcBorders>
              <w:top w:val="single" w:sz="4" w:space="0" w:color="auto"/>
              <w:left w:val="single" w:sz="4" w:space="0" w:color="auto"/>
              <w:bottom w:val="single" w:sz="4" w:space="0" w:color="auto"/>
            </w:tcBorders>
            <w:shd w:val="clear" w:color="auto" w:fill="FFFFFF"/>
            <w:vAlign w:val="center"/>
          </w:tcPr>
          <w:p w14:paraId="48BFFEE2" w14:textId="77777777" w:rsidR="00654D6E" w:rsidRPr="00E169D4" w:rsidRDefault="00654D6E" w:rsidP="00373FF1">
            <w:pPr>
              <w:jc w:val="center"/>
              <w:rPr>
                <w:rFonts w:ascii="Arial" w:hAnsi="Arial" w:cs="Arial"/>
                <w:sz w:val="16"/>
                <w:szCs w:val="16"/>
                <w:lang w:val="es-BO"/>
              </w:rPr>
            </w:pPr>
          </w:p>
        </w:tc>
      </w:tr>
      <w:tr w:rsidR="00E169D4" w:rsidRPr="00E169D4" w14:paraId="208719AC" w14:textId="77777777" w:rsidTr="00654D6E">
        <w:tblPrEx>
          <w:jc w:val="center"/>
        </w:tblPrEx>
        <w:trPr>
          <w:trHeight w:val="227"/>
          <w:jc w:val="center"/>
        </w:trPr>
        <w:tc>
          <w:tcPr>
            <w:tcW w:w="187"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98C58BD" w14:textId="77777777" w:rsidR="00654D6E" w:rsidRPr="00E169D4" w:rsidRDefault="00654D6E" w:rsidP="00373FF1">
            <w:pPr>
              <w:jc w:val="center"/>
              <w:rPr>
                <w:rFonts w:ascii="Arial" w:hAnsi="Arial" w:cs="Arial"/>
                <w:sz w:val="16"/>
                <w:szCs w:val="16"/>
                <w:lang w:val="es-BO"/>
              </w:rPr>
            </w:pPr>
            <w:r w:rsidRPr="00E169D4">
              <w:rPr>
                <w:rFonts w:ascii="Arial" w:hAnsi="Arial" w:cs="Arial"/>
                <w:sz w:val="16"/>
                <w:szCs w:val="16"/>
                <w:lang w:val="es-BO"/>
              </w:rPr>
              <w:t>3</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14:paraId="28353489" w14:textId="77777777" w:rsidR="00654D6E" w:rsidRPr="00E169D4" w:rsidRDefault="00654D6E" w:rsidP="00373FF1">
            <w:pPr>
              <w:jc w:val="center"/>
              <w:rPr>
                <w:rFonts w:ascii="Arial" w:hAnsi="Arial" w:cs="Arial"/>
                <w:sz w:val="16"/>
                <w:szCs w:val="16"/>
                <w:lang w:val="es-BO"/>
              </w:rPr>
            </w:pPr>
          </w:p>
        </w:tc>
        <w:tc>
          <w:tcPr>
            <w:tcW w:w="1116" w:type="pct"/>
            <w:tcBorders>
              <w:top w:val="single" w:sz="4" w:space="0" w:color="auto"/>
              <w:left w:val="single" w:sz="4" w:space="0" w:color="auto"/>
              <w:bottom w:val="single" w:sz="4" w:space="0" w:color="auto"/>
              <w:right w:val="single" w:sz="4" w:space="0" w:color="auto"/>
            </w:tcBorders>
            <w:shd w:val="clear" w:color="auto" w:fill="FFFFFF"/>
            <w:vAlign w:val="center"/>
          </w:tcPr>
          <w:p w14:paraId="1C2D3880" w14:textId="77777777" w:rsidR="00654D6E" w:rsidRPr="00E169D4" w:rsidRDefault="00654D6E" w:rsidP="00373FF1">
            <w:pPr>
              <w:jc w:val="center"/>
              <w:rPr>
                <w:rFonts w:ascii="Arial" w:hAnsi="Arial" w:cs="Arial"/>
                <w:sz w:val="16"/>
                <w:szCs w:val="16"/>
                <w:lang w:val="es-BO"/>
              </w:rPr>
            </w:pPr>
          </w:p>
        </w:tc>
        <w:tc>
          <w:tcPr>
            <w:tcW w:w="855" w:type="pct"/>
            <w:tcBorders>
              <w:top w:val="single" w:sz="4" w:space="0" w:color="auto"/>
              <w:left w:val="single" w:sz="4" w:space="0" w:color="auto"/>
              <w:bottom w:val="single" w:sz="4" w:space="0" w:color="auto"/>
              <w:right w:val="single" w:sz="2" w:space="0" w:color="auto"/>
            </w:tcBorders>
            <w:shd w:val="clear" w:color="auto" w:fill="FFFFFF"/>
            <w:vAlign w:val="center"/>
          </w:tcPr>
          <w:p w14:paraId="0DDD39FB" w14:textId="77777777" w:rsidR="00654D6E" w:rsidRPr="00E169D4" w:rsidRDefault="00654D6E" w:rsidP="00373FF1">
            <w:pPr>
              <w:jc w:val="center"/>
              <w:rPr>
                <w:rFonts w:ascii="Arial" w:hAnsi="Arial" w:cs="Arial"/>
                <w:sz w:val="16"/>
                <w:szCs w:val="16"/>
                <w:lang w:val="es-BO"/>
              </w:rPr>
            </w:pPr>
          </w:p>
        </w:tc>
        <w:tc>
          <w:tcPr>
            <w:tcW w:w="783" w:type="pct"/>
            <w:gridSpan w:val="2"/>
            <w:tcBorders>
              <w:top w:val="single" w:sz="4" w:space="0" w:color="auto"/>
              <w:left w:val="single" w:sz="2" w:space="0" w:color="auto"/>
              <w:bottom w:val="single" w:sz="4" w:space="0" w:color="auto"/>
              <w:right w:val="single" w:sz="2" w:space="0" w:color="auto"/>
            </w:tcBorders>
            <w:shd w:val="clear" w:color="auto" w:fill="FFFFFF"/>
            <w:vAlign w:val="center"/>
          </w:tcPr>
          <w:p w14:paraId="7B05FD7D" w14:textId="77777777" w:rsidR="00654D6E" w:rsidRPr="00E169D4" w:rsidRDefault="00654D6E" w:rsidP="00373FF1">
            <w:pPr>
              <w:jc w:val="center"/>
              <w:rPr>
                <w:rFonts w:ascii="Arial" w:hAnsi="Arial" w:cs="Arial"/>
                <w:sz w:val="16"/>
                <w:szCs w:val="16"/>
                <w:lang w:val="es-BO"/>
              </w:rPr>
            </w:pPr>
          </w:p>
        </w:tc>
        <w:tc>
          <w:tcPr>
            <w:tcW w:w="626" w:type="pct"/>
            <w:tcBorders>
              <w:top w:val="single" w:sz="4" w:space="0" w:color="auto"/>
              <w:left w:val="single" w:sz="2" w:space="0" w:color="auto"/>
              <w:bottom w:val="single" w:sz="4" w:space="0" w:color="auto"/>
              <w:right w:val="single" w:sz="4" w:space="0" w:color="auto"/>
            </w:tcBorders>
            <w:shd w:val="clear" w:color="auto" w:fill="FFFFFF"/>
            <w:vAlign w:val="center"/>
          </w:tcPr>
          <w:p w14:paraId="2FDAA42A" w14:textId="77777777" w:rsidR="00654D6E" w:rsidRPr="00E169D4" w:rsidRDefault="00654D6E" w:rsidP="00373FF1">
            <w:pPr>
              <w:jc w:val="center"/>
              <w:rPr>
                <w:rFonts w:ascii="Arial" w:hAnsi="Arial" w:cs="Arial"/>
                <w:sz w:val="16"/>
                <w:szCs w:val="16"/>
                <w:lang w:val="es-BO"/>
              </w:rPr>
            </w:pPr>
          </w:p>
        </w:tc>
        <w:tc>
          <w:tcPr>
            <w:tcW w:w="626" w:type="pct"/>
            <w:tcBorders>
              <w:top w:val="single" w:sz="4" w:space="0" w:color="auto"/>
              <w:left w:val="single" w:sz="4" w:space="0" w:color="auto"/>
              <w:bottom w:val="single" w:sz="4" w:space="0" w:color="auto"/>
            </w:tcBorders>
            <w:shd w:val="clear" w:color="auto" w:fill="FFFFFF"/>
            <w:vAlign w:val="center"/>
          </w:tcPr>
          <w:p w14:paraId="71D8AD8E" w14:textId="77777777" w:rsidR="00654D6E" w:rsidRPr="00E169D4" w:rsidRDefault="00654D6E" w:rsidP="00373FF1">
            <w:pPr>
              <w:jc w:val="center"/>
              <w:rPr>
                <w:rFonts w:ascii="Arial" w:hAnsi="Arial" w:cs="Arial"/>
                <w:sz w:val="16"/>
                <w:szCs w:val="16"/>
                <w:lang w:val="es-BO"/>
              </w:rPr>
            </w:pPr>
          </w:p>
        </w:tc>
      </w:tr>
      <w:tr w:rsidR="00E169D4" w:rsidRPr="00E169D4" w14:paraId="493E128F" w14:textId="77777777" w:rsidTr="00654D6E">
        <w:tblPrEx>
          <w:jc w:val="center"/>
        </w:tblPrEx>
        <w:trPr>
          <w:trHeight w:val="227"/>
          <w:jc w:val="center"/>
        </w:trPr>
        <w:tc>
          <w:tcPr>
            <w:tcW w:w="187"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9F0A356" w14:textId="77777777" w:rsidR="00654D6E" w:rsidRPr="00E169D4" w:rsidRDefault="00654D6E" w:rsidP="00373FF1">
            <w:pPr>
              <w:jc w:val="center"/>
              <w:rPr>
                <w:rFonts w:ascii="Arial" w:hAnsi="Arial" w:cs="Arial"/>
                <w:sz w:val="16"/>
                <w:szCs w:val="16"/>
                <w:lang w:val="es-BO"/>
              </w:rPr>
            </w:pPr>
            <w:r w:rsidRPr="00E169D4">
              <w:rPr>
                <w:rFonts w:ascii="Arial" w:hAnsi="Arial" w:cs="Arial"/>
                <w:sz w:val="16"/>
                <w:szCs w:val="16"/>
                <w:lang w:val="es-BO"/>
              </w:rPr>
              <w:t>…</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14:paraId="1FB721DD" w14:textId="77777777" w:rsidR="00654D6E" w:rsidRPr="00E169D4" w:rsidRDefault="00654D6E" w:rsidP="00373FF1">
            <w:pPr>
              <w:jc w:val="center"/>
              <w:rPr>
                <w:rFonts w:ascii="Arial" w:hAnsi="Arial" w:cs="Arial"/>
                <w:sz w:val="16"/>
                <w:szCs w:val="16"/>
                <w:lang w:val="es-BO"/>
              </w:rPr>
            </w:pPr>
          </w:p>
        </w:tc>
        <w:tc>
          <w:tcPr>
            <w:tcW w:w="1116" w:type="pct"/>
            <w:tcBorders>
              <w:top w:val="single" w:sz="4" w:space="0" w:color="auto"/>
              <w:left w:val="single" w:sz="4" w:space="0" w:color="auto"/>
              <w:bottom w:val="single" w:sz="4" w:space="0" w:color="auto"/>
              <w:right w:val="single" w:sz="4" w:space="0" w:color="auto"/>
            </w:tcBorders>
            <w:shd w:val="clear" w:color="auto" w:fill="FFFFFF"/>
            <w:vAlign w:val="center"/>
          </w:tcPr>
          <w:p w14:paraId="4F9AEC6F" w14:textId="77777777" w:rsidR="00654D6E" w:rsidRPr="00E169D4" w:rsidRDefault="00654D6E" w:rsidP="00373FF1">
            <w:pPr>
              <w:jc w:val="center"/>
              <w:rPr>
                <w:rFonts w:ascii="Arial" w:hAnsi="Arial" w:cs="Arial"/>
                <w:sz w:val="16"/>
                <w:szCs w:val="16"/>
                <w:lang w:val="es-BO"/>
              </w:rPr>
            </w:pPr>
          </w:p>
        </w:tc>
        <w:tc>
          <w:tcPr>
            <w:tcW w:w="855" w:type="pct"/>
            <w:tcBorders>
              <w:top w:val="single" w:sz="4" w:space="0" w:color="auto"/>
              <w:left w:val="single" w:sz="4" w:space="0" w:color="auto"/>
              <w:bottom w:val="single" w:sz="4" w:space="0" w:color="auto"/>
              <w:right w:val="single" w:sz="2" w:space="0" w:color="auto"/>
            </w:tcBorders>
            <w:shd w:val="clear" w:color="auto" w:fill="FFFFFF"/>
            <w:vAlign w:val="center"/>
          </w:tcPr>
          <w:p w14:paraId="056D2D4D" w14:textId="77777777" w:rsidR="00654D6E" w:rsidRPr="00E169D4" w:rsidRDefault="00654D6E" w:rsidP="00373FF1">
            <w:pPr>
              <w:jc w:val="center"/>
              <w:rPr>
                <w:rFonts w:ascii="Arial" w:hAnsi="Arial" w:cs="Arial"/>
                <w:sz w:val="16"/>
                <w:szCs w:val="16"/>
                <w:lang w:val="es-BO"/>
              </w:rPr>
            </w:pPr>
          </w:p>
        </w:tc>
        <w:tc>
          <w:tcPr>
            <w:tcW w:w="783" w:type="pct"/>
            <w:gridSpan w:val="2"/>
            <w:tcBorders>
              <w:top w:val="single" w:sz="4" w:space="0" w:color="auto"/>
              <w:left w:val="single" w:sz="2" w:space="0" w:color="auto"/>
              <w:bottom w:val="single" w:sz="4" w:space="0" w:color="auto"/>
              <w:right w:val="single" w:sz="2" w:space="0" w:color="auto"/>
            </w:tcBorders>
            <w:shd w:val="clear" w:color="auto" w:fill="FFFFFF"/>
            <w:vAlign w:val="center"/>
          </w:tcPr>
          <w:p w14:paraId="486FA7AF" w14:textId="77777777" w:rsidR="00654D6E" w:rsidRPr="00E169D4" w:rsidRDefault="00654D6E" w:rsidP="00373FF1">
            <w:pPr>
              <w:jc w:val="center"/>
              <w:rPr>
                <w:rFonts w:ascii="Arial" w:hAnsi="Arial" w:cs="Arial"/>
                <w:sz w:val="16"/>
                <w:szCs w:val="16"/>
                <w:lang w:val="es-BO"/>
              </w:rPr>
            </w:pPr>
          </w:p>
        </w:tc>
        <w:tc>
          <w:tcPr>
            <w:tcW w:w="626" w:type="pct"/>
            <w:tcBorders>
              <w:top w:val="single" w:sz="4" w:space="0" w:color="auto"/>
              <w:left w:val="single" w:sz="2" w:space="0" w:color="auto"/>
              <w:bottom w:val="single" w:sz="4" w:space="0" w:color="auto"/>
              <w:right w:val="single" w:sz="4" w:space="0" w:color="auto"/>
            </w:tcBorders>
            <w:shd w:val="clear" w:color="auto" w:fill="FFFFFF"/>
            <w:vAlign w:val="center"/>
          </w:tcPr>
          <w:p w14:paraId="7E80ADB3" w14:textId="77777777" w:rsidR="00654D6E" w:rsidRPr="00E169D4" w:rsidRDefault="00654D6E" w:rsidP="00373FF1">
            <w:pPr>
              <w:jc w:val="center"/>
              <w:rPr>
                <w:rFonts w:ascii="Arial" w:hAnsi="Arial" w:cs="Arial"/>
                <w:sz w:val="16"/>
                <w:szCs w:val="16"/>
                <w:lang w:val="es-BO"/>
              </w:rPr>
            </w:pPr>
          </w:p>
        </w:tc>
        <w:tc>
          <w:tcPr>
            <w:tcW w:w="626" w:type="pct"/>
            <w:tcBorders>
              <w:top w:val="single" w:sz="4" w:space="0" w:color="auto"/>
              <w:left w:val="single" w:sz="4" w:space="0" w:color="auto"/>
              <w:bottom w:val="single" w:sz="4" w:space="0" w:color="auto"/>
            </w:tcBorders>
            <w:shd w:val="clear" w:color="auto" w:fill="FFFFFF"/>
            <w:vAlign w:val="center"/>
          </w:tcPr>
          <w:p w14:paraId="2994B705" w14:textId="77777777" w:rsidR="00654D6E" w:rsidRPr="00E169D4" w:rsidRDefault="00654D6E" w:rsidP="00373FF1">
            <w:pPr>
              <w:jc w:val="center"/>
              <w:rPr>
                <w:rFonts w:ascii="Arial" w:hAnsi="Arial" w:cs="Arial"/>
                <w:sz w:val="16"/>
                <w:szCs w:val="16"/>
                <w:lang w:val="es-BO"/>
              </w:rPr>
            </w:pPr>
          </w:p>
        </w:tc>
      </w:tr>
      <w:tr w:rsidR="00E169D4" w:rsidRPr="00E169D4" w14:paraId="042E6278" w14:textId="77777777" w:rsidTr="00654D6E">
        <w:tblPrEx>
          <w:jc w:val="center"/>
        </w:tblPrEx>
        <w:trPr>
          <w:trHeight w:val="227"/>
          <w:jc w:val="center"/>
        </w:trPr>
        <w:tc>
          <w:tcPr>
            <w:tcW w:w="187"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D5AC652" w14:textId="77777777" w:rsidR="00654D6E" w:rsidRPr="00E169D4" w:rsidRDefault="00654D6E" w:rsidP="00373FF1">
            <w:pPr>
              <w:jc w:val="center"/>
              <w:rPr>
                <w:rFonts w:ascii="Arial" w:hAnsi="Arial" w:cs="Arial"/>
                <w:sz w:val="16"/>
                <w:szCs w:val="16"/>
                <w:lang w:val="es-BO"/>
              </w:rPr>
            </w:pPr>
            <w:r w:rsidRPr="00E169D4">
              <w:rPr>
                <w:rFonts w:ascii="Arial" w:hAnsi="Arial" w:cs="Arial"/>
                <w:sz w:val="16"/>
                <w:szCs w:val="16"/>
                <w:lang w:val="es-BO"/>
              </w:rPr>
              <w:t>N</w:t>
            </w:r>
          </w:p>
        </w:tc>
        <w:tc>
          <w:tcPr>
            <w:tcW w:w="806" w:type="pct"/>
            <w:tcBorders>
              <w:top w:val="single" w:sz="4" w:space="0" w:color="auto"/>
              <w:left w:val="single" w:sz="4" w:space="0" w:color="auto"/>
              <w:bottom w:val="single" w:sz="12" w:space="0" w:color="auto"/>
              <w:right w:val="single" w:sz="4" w:space="0" w:color="auto"/>
            </w:tcBorders>
            <w:shd w:val="clear" w:color="auto" w:fill="FFFFFF"/>
            <w:vAlign w:val="center"/>
          </w:tcPr>
          <w:p w14:paraId="4E7737D7" w14:textId="77777777" w:rsidR="00654D6E" w:rsidRPr="00E169D4" w:rsidRDefault="00654D6E" w:rsidP="00373FF1">
            <w:pPr>
              <w:jc w:val="center"/>
              <w:rPr>
                <w:rFonts w:ascii="Arial" w:hAnsi="Arial" w:cs="Arial"/>
                <w:sz w:val="16"/>
                <w:szCs w:val="16"/>
                <w:lang w:val="es-BO"/>
              </w:rPr>
            </w:pPr>
          </w:p>
        </w:tc>
        <w:tc>
          <w:tcPr>
            <w:tcW w:w="1116" w:type="pct"/>
            <w:tcBorders>
              <w:top w:val="single" w:sz="4" w:space="0" w:color="auto"/>
              <w:left w:val="single" w:sz="4" w:space="0" w:color="auto"/>
              <w:bottom w:val="single" w:sz="12" w:space="0" w:color="auto"/>
              <w:right w:val="single" w:sz="4" w:space="0" w:color="auto"/>
            </w:tcBorders>
            <w:shd w:val="clear" w:color="auto" w:fill="FFFFFF"/>
            <w:vAlign w:val="center"/>
          </w:tcPr>
          <w:p w14:paraId="4EA61D47" w14:textId="77777777" w:rsidR="00654D6E" w:rsidRPr="00E169D4" w:rsidRDefault="00654D6E" w:rsidP="00373FF1">
            <w:pPr>
              <w:jc w:val="center"/>
              <w:rPr>
                <w:rFonts w:ascii="Arial" w:hAnsi="Arial" w:cs="Arial"/>
                <w:sz w:val="16"/>
                <w:szCs w:val="16"/>
                <w:lang w:val="es-BO"/>
              </w:rPr>
            </w:pPr>
          </w:p>
        </w:tc>
        <w:tc>
          <w:tcPr>
            <w:tcW w:w="855" w:type="pct"/>
            <w:tcBorders>
              <w:top w:val="single" w:sz="4" w:space="0" w:color="auto"/>
              <w:left w:val="single" w:sz="4" w:space="0" w:color="auto"/>
              <w:bottom w:val="single" w:sz="12" w:space="0" w:color="auto"/>
              <w:right w:val="single" w:sz="2" w:space="0" w:color="auto"/>
            </w:tcBorders>
            <w:shd w:val="clear" w:color="auto" w:fill="FFFFFF"/>
            <w:vAlign w:val="center"/>
          </w:tcPr>
          <w:p w14:paraId="55BE1564" w14:textId="77777777" w:rsidR="00654D6E" w:rsidRPr="00E169D4" w:rsidRDefault="00654D6E" w:rsidP="00373FF1">
            <w:pPr>
              <w:jc w:val="center"/>
              <w:rPr>
                <w:rFonts w:ascii="Arial" w:hAnsi="Arial" w:cs="Arial"/>
                <w:sz w:val="16"/>
                <w:szCs w:val="16"/>
                <w:lang w:val="es-BO"/>
              </w:rPr>
            </w:pPr>
          </w:p>
        </w:tc>
        <w:tc>
          <w:tcPr>
            <w:tcW w:w="783" w:type="pct"/>
            <w:gridSpan w:val="2"/>
            <w:tcBorders>
              <w:top w:val="single" w:sz="4" w:space="0" w:color="auto"/>
              <w:left w:val="single" w:sz="2" w:space="0" w:color="auto"/>
              <w:bottom w:val="single" w:sz="12" w:space="0" w:color="auto"/>
              <w:right w:val="single" w:sz="2" w:space="0" w:color="auto"/>
            </w:tcBorders>
            <w:shd w:val="clear" w:color="auto" w:fill="FFFFFF"/>
            <w:vAlign w:val="center"/>
          </w:tcPr>
          <w:p w14:paraId="78478D0B" w14:textId="77777777" w:rsidR="00654D6E" w:rsidRPr="00E169D4" w:rsidRDefault="00654D6E" w:rsidP="00373FF1">
            <w:pPr>
              <w:jc w:val="center"/>
              <w:rPr>
                <w:rFonts w:ascii="Arial" w:hAnsi="Arial" w:cs="Arial"/>
                <w:sz w:val="16"/>
                <w:szCs w:val="16"/>
                <w:lang w:val="es-BO"/>
              </w:rPr>
            </w:pPr>
          </w:p>
        </w:tc>
        <w:tc>
          <w:tcPr>
            <w:tcW w:w="626" w:type="pct"/>
            <w:tcBorders>
              <w:top w:val="single" w:sz="4" w:space="0" w:color="auto"/>
              <w:left w:val="single" w:sz="2" w:space="0" w:color="auto"/>
              <w:bottom w:val="single" w:sz="12" w:space="0" w:color="auto"/>
              <w:right w:val="single" w:sz="4" w:space="0" w:color="auto"/>
            </w:tcBorders>
            <w:shd w:val="clear" w:color="auto" w:fill="FFFFFF"/>
            <w:vAlign w:val="center"/>
          </w:tcPr>
          <w:p w14:paraId="6BFAD887" w14:textId="77777777" w:rsidR="00654D6E" w:rsidRPr="00E169D4" w:rsidRDefault="00654D6E" w:rsidP="00373FF1">
            <w:pPr>
              <w:jc w:val="center"/>
              <w:rPr>
                <w:rFonts w:ascii="Arial" w:hAnsi="Arial" w:cs="Arial"/>
                <w:sz w:val="16"/>
                <w:szCs w:val="16"/>
                <w:lang w:val="es-BO"/>
              </w:rPr>
            </w:pPr>
          </w:p>
        </w:tc>
        <w:tc>
          <w:tcPr>
            <w:tcW w:w="626" w:type="pct"/>
            <w:tcBorders>
              <w:top w:val="single" w:sz="4" w:space="0" w:color="auto"/>
              <w:left w:val="single" w:sz="4" w:space="0" w:color="auto"/>
              <w:bottom w:val="single" w:sz="12" w:space="0" w:color="auto"/>
            </w:tcBorders>
            <w:shd w:val="clear" w:color="auto" w:fill="FFFFFF"/>
            <w:vAlign w:val="center"/>
          </w:tcPr>
          <w:p w14:paraId="1151A4DD" w14:textId="77777777" w:rsidR="00654D6E" w:rsidRPr="00E169D4" w:rsidRDefault="00654D6E" w:rsidP="00373FF1">
            <w:pPr>
              <w:jc w:val="center"/>
              <w:rPr>
                <w:rFonts w:ascii="Arial" w:hAnsi="Arial" w:cs="Arial"/>
                <w:sz w:val="16"/>
                <w:szCs w:val="16"/>
                <w:lang w:val="es-BO"/>
              </w:rPr>
            </w:pPr>
          </w:p>
        </w:tc>
      </w:tr>
      <w:tr w:rsidR="00E169D4" w:rsidRPr="00E169D4" w14:paraId="588F12E6" w14:textId="77777777" w:rsidTr="00654D6E">
        <w:tblPrEx>
          <w:jc w:val="center"/>
        </w:tblPrEx>
        <w:trPr>
          <w:trHeight w:val="284"/>
          <w:jc w:val="center"/>
        </w:trPr>
        <w:tc>
          <w:tcPr>
            <w:tcW w:w="5000" w:type="pct"/>
            <w:gridSpan w:val="8"/>
            <w:tcBorders>
              <w:top w:val="single" w:sz="12" w:space="0" w:color="auto"/>
              <w:bottom w:val="single" w:sz="12" w:space="0" w:color="auto"/>
            </w:tcBorders>
            <w:shd w:val="clear" w:color="auto" w:fill="17365D" w:themeFill="text2" w:themeFillShade="BF"/>
            <w:vAlign w:val="center"/>
          </w:tcPr>
          <w:p w14:paraId="514ED6B1" w14:textId="77777777" w:rsidR="00A544DB" w:rsidRPr="00E169D4" w:rsidRDefault="00A544DB" w:rsidP="00654D6E">
            <w:pPr>
              <w:jc w:val="center"/>
              <w:rPr>
                <w:rFonts w:ascii="Arial" w:hAnsi="Arial" w:cs="Arial"/>
                <w:b/>
                <w:sz w:val="16"/>
                <w:szCs w:val="16"/>
                <w:lang w:val="es-BO"/>
              </w:rPr>
            </w:pPr>
            <w:r w:rsidRPr="00E169D4">
              <w:rPr>
                <w:rFonts w:ascii="Arial" w:hAnsi="Arial" w:cs="Arial"/>
                <w:b/>
                <w:sz w:val="16"/>
                <w:szCs w:val="16"/>
                <w:lang w:val="es-BO"/>
              </w:rPr>
              <w:t>DECLARACIÓN JURADA</w:t>
            </w:r>
          </w:p>
        </w:tc>
      </w:tr>
      <w:tr w:rsidR="00E169D4" w:rsidRPr="00E169D4" w14:paraId="288A1871" w14:textId="77777777" w:rsidTr="007C46B0">
        <w:tblPrEx>
          <w:jc w:val="center"/>
        </w:tblPrEx>
        <w:trPr>
          <w:trHeight w:val="1417"/>
          <w:jc w:val="center"/>
        </w:trPr>
        <w:tc>
          <w:tcPr>
            <w:tcW w:w="5000" w:type="pct"/>
            <w:gridSpan w:val="8"/>
            <w:tcBorders>
              <w:top w:val="single" w:sz="12" w:space="0" w:color="auto"/>
              <w:left w:val="single" w:sz="12" w:space="0" w:color="auto"/>
              <w:bottom w:val="single" w:sz="12" w:space="0" w:color="auto"/>
            </w:tcBorders>
            <w:shd w:val="clear" w:color="auto" w:fill="auto"/>
            <w:tcMar>
              <w:left w:w="0" w:type="dxa"/>
              <w:right w:w="0" w:type="dxa"/>
            </w:tcMar>
            <w:vAlign w:val="center"/>
          </w:tcPr>
          <w:p w14:paraId="03D4F027" w14:textId="77777777" w:rsidR="00A544DB" w:rsidRPr="00E169D4" w:rsidRDefault="00A544DB" w:rsidP="00BB02DD">
            <w:pPr>
              <w:ind w:left="113" w:right="113"/>
              <w:jc w:val="both"/>
              <w:rPr>
                <w:rFonts w:ascii="Arial" w:hAnsi="Arial" w:cs="Arial"/>
                <w:snapToGrid w:val="0"/>
                <w:sz w:val="16"/>
                <w:szCs w:val="16"/>
                <w:lang w:val="es-BO"/>
              </w:rPr>
            </w:pPr>
            <w:r w:rsidRPr="00E169D4">
              <w:rPr>
                <w:rFonts w:ascii="Arial" w:hAnsi="Arial" w:cs="Arial"/>
                <w:sz w:val="16"/>
                <w:szCs w:val="16"/>
                <w:lang w:val="es-BO"/>
              </w:rPr>
              <w:t xml:space="preserve">Yo, </w:t>
            </w:r>
            <w:r w:rsidRPr="00E169D4">
              <w:rPr>
                <w:rFonts w:ascii="Arial" w:hAnsi="Arial" w:cs="Arial"/>
                <w:b/>
                <w:i/>
                <w:sz w:val="16"/>
                <w:szCs w:val="16"/>
                <w:lang w:val="es-BO"/>
              </w:rPr>
              <w:t>[Nombre completo de la Persona]</w:t>
            </w:r>
            <w:r w:rsidRPr="00E169D4">
              <w:rPr>
                <w:rFonts w:ascii="Arial" w:hAnsi="Arial" w:cs="Arial"/>
                <w:sz w:val="16"/>
                <w:szCs w:val="16"/>
                <w:lang w:val="es-BO"/>
              </w:rPr>
              <w:t xml:space="preserve"> con C.I. N° </w:t>
            </w:r>
            <w:r w:rsidRPr="00E169D4">
              <w:rPr>
                <w:rFonts w:ascii="Arial" w:hAnsi="Arial" w:cs="Arial"/>
                <w:b/>
                <w:i/>
                <w:sz w:val="16"/>
                <w:szCs w:val="16"/>
                <w:lang w:val="es-BO"/>
              </w:rPr>
              <w:t>[Número de documento de identificación],</w:t>
            </w:r>
            <w:r w:rsidRPr="00E169D4">
              <w:rPr>
                <w:rFonts w:ascii="Arial" w:hAnsi="Arial" w:cs="Arial"/>
                <w:sz w:val="16"/>
                <w:szCs w:val="16"/>
                <w:lang w:val="es-BO"/>
              </w:rPr>
              <w:t xml:space="preserve"> de nacionalidad </w:t>
            </w:r>
            <w:r w:rsidRPr="00E169D4">
              <w:rPr>
                <w:rFonts w:ascii="Arial" w:hAnsi="Arial" w:cs="Arial"/>
                <w:b/>
                <w:i/>
                <w:sz w:val="16"/>
                <w:szCs w:val="16"/>
                <w:lang w:val="es-BO"/>
              </w:rPr>
              <w:t>[Nacionalidad]</w:t>
            </w:r>
            <w:r w:rsidRPr="00E169D4">
              <w:rPr>
                <w:rFonts w:ascii="Arial" w:hAnsi="Arial" w:cs="Arial"/>
                <w:sz w:val="16"/>
                <w:szCs w:val="16"/>
                <w:lang w:val="es-BO"/>
              </w:rPr>
              <w:t xml:space="preserve"> me comprometo a prestar mis servicios profesionales para desempeñar la función de </w:t>
            </w:r>
            <w:r w:rsidRPr="00E169D4">
              <w:rPr>
                <w:rFonts w:ascii="Arial" w:hAnsi="Arial" w:cs="Arial"/>
                <w:b/>
                <w:i/>
                <w:sz w:val="16"/>
                <w:szCs w:val="16"/>
                <w:lang w:val="es-BO"/>
              </w:rPr>
              <w:t>[Cargo en la Obra]</w:t>
            </w:r>
            <w:r w:rsidRPr="00E169D4">
              <w:rPr>
                <w:rFonts w:ascii="Arial" w:hAnsi="Arial" w:cs="Arial"/>
                <w:sz w:val="16"/>
                <w:szCs w:val="16"/>
                <w:lang w:val="es-BO"/>
              </w:rPr>
              <w:t xml:space="preserve">, únicamente con la empresa </w:t>
            </w:r>
            <w:r w:rsidRPr="00E169D4">
              <w:rPr>
                <w:rFonts w:ascii="Arial" w:hAnsi="Arial" w:cs="Arial"/>
                <w:b/>
                <w:i/>
                <w:sz w:val="16"/>
                <w:szCs w:val="16"/>
                <w:lang w:val="es-BO"/>
              </w:rPr>
              <w:t>[Nombre de la empresa]</w:t>
            </w:r>
            <w:r w:rsidRPr="00E169D4">
              <w:rPr>
                <w:rFonts w:ascii="Arial" w:hAnsi="Arial" w:cs="Arial"/>
                <w:sz w:val="16"/>
                <w:szCs w:val="16"/>
                <w:lang w:val="es-BO"/>
              </w:rPr>
              <w:t xml:space="preserve">, en caso que dicha empresa suscriba el contrato para la construcción de </w:t>
            </w:r>
            <w:r w:rsidRPr="00E169D4">
              <w:rPr>
                <w:rFonts w:ascii="Arial" w:hAnsi="Arial" w:cs="Arial"/>
                <w:b/>
                <w:i/>
                <w:sz w:val="16"/>
                <w:szCs w:val="16"/>
                <w:lang w:val="es-BO"/>
              </w:rPr>
              <w:t>[Objeto de la Contratación]</w:t>
            </w:r>
            <w:r w:rsidRPr="00E169D4">
              <w:rPr>
                <w:rFonts w:ascii="Arial" w:hAnsi="Arial" w:cs="Arial"/>
                <w:sz w:val="16"/>
                <w:szCs w:val="16"/>
                <w:lang w:val="es-BO"/>
              </w:rPr>
              <w:t xml:space="preserve"> con la entidad </w:t>
            </w:r>
            <w:r w:rsidRPr="00E169D4">
              <w:rPr>
                <w:rFonts w:ascii="Arial" w:hAnsi="Arial" w:cs="Arial"/>
                <w:b/>
                <w:i/>
                <w:sz w:val="16"/>
                <w:szCs w:val="16"/>
                <w:lang w:val="es-BO"/>
              </w:rPr>
              <w:t>[Nombre de la Entidad]</w:t>
            </w:r>
            <w:r w:rsidRPr="00E169D4">
              <w:rPr>
                <w:rFonts w:ascii="Arial" w:hAnsi="Arial" w:cs="Arial"/>
                <w:sz w:val="16"/>
                <w:szCs w:val="16"/>
                <w:lang w:val="es-BO"/>
              </w:rPr>
              <w:t>. Asimismo, confirmo que tengo pleno dominio hablado y escrito del idioma español.</w:t>
            </w:r>
            <w:r w:rsidRPr="00E169D4">
              <w:rPr>
                <w:rFonts w:ascii="Arial" w:hAnsi="Arial" w:cs="Arial"/>
                <w:sz w:val="16"/>
                <w:szCs w:val="16"/>
                <w:lang w:val="es-BO"/>
              </w:rPr>
              <w:tab/>
            </w:r>
          </w:p>
          <w:p w14:paraId="1B0DBF8B" w14:textId="77777777" w:rsidR="00A544DB" w:rsidRPr="00E169D4" w:rsidRDefault="00A544DB" w:rsidP="00BB02DD">
            <w:pPr>
              <w:ind w:left="113" w:right="113"/>
              <w:jc w:val="both"/>
              <w:rPr>
                <w:rFonts w:ascii="Arial" w:hAnsi="Arial" w:cs="Arial"/>
                <w:sz w:val="16"/>
                <w:szCs w:val="16"/>
                <w:lang w:val="es-BO"/>
              </w:rPr>
            </w:pPr>
          </w:p>
          <w:p w14:paraId="7979F3E3" w14:textId="77777777" w:rsidR="00A544DB" w:rsidRPr="00E169D4" w:rsidRDefault="00A544DB" w:rsidP="00BB02DD">
            <w:pPr>
              <w:ind w:left="113" w:right="113"/>
              <w:jc w:val="both"/>
              <w:rPr>
                <w:rFonts w:ascii="Arial" w:hAnsi="Arial" w:cs="Arial"/>
                <w:sz w:val="16"/>
                <w:szCs w:val="16"/>
                <w:lang w:val="es-BO"/>
              </w:rPr>
            </w:pPr>
            <w:r w:rsidRPr="00E169D4">
              <w:rPr>
                <w:rFonts w:ascii="Arial" w:hAnsi="Arial" w:cs="Arial"/>
                <w:sz w:val="16"/>
                <w:szCs w:val="16"/>
                <w:lang w:val="es-BO"/>
              </w:rPr>
              <w:t>El Representante Legal de la empresa proponente, ha verificado que el profesional propuesto sólo se presenta con esta propuesta. De encontrarse propuesto sus servicios en otra propuesta para la misma contratación, asumo la descalificación y rechazo de la presente propuesta.</w:t>
            </w:r>
          </w:p>
          <w:p w14:paraId="568E34BD" w14:textId="77777777" w:rsidR="00A544DB" w:rsidRPr="00E169D4" w:rsidRDefault="00A544DB" w:rsidP="00BB02DD">
            <w:pPr>
              <w:pStyle w:val="Ttulo5"/>
              <w:ind w:left="113" w:right="113"/>
              <w:rPr>
                <w:rFonts w:ascii="Arial" w:hAnsi="Arial" w:cs="Arial"/>
                <w:sz w:val="16"/>
                <w:szCs w:val="16"/>
                <w:lang w:val="es-BO"/>
              </w:rPr>
            </w:pPr>
            <w:r w:rsidRPr="00E169D4">
              <w:rPr>
                <w:rFonts w:ascii="Arial" w:hAnsi="Arial" w:cs="Arial"/>
                <w:bCs/>
                <w:i/>
                <w:iCs/>
                <w:sz w:val="16"/>
                <w:szCs w:val="16"/>
                <w:lang w:val="es-BO"/>
              </w:rPr>
              <w:t xml:space="preserve">Lugar y fecha: </w:t>
            </w:r>
            <w:r w:rsidRPr="00E169D4">
              <w:rPr>
                <w:rFonts w:ascii="Arial" w:hAnsi="Arial" w:cs="Arial"/>
                <w:bCs/>
                <w:iCs/>
                <w:sz w:val="16"/>
                <w:szCs w:val="16"/>
                <w:lang w:val="es-BO"/>
              </w:rPr>
              <w:t>[Indicar el lugar y la fecha]</w:t>
            </w:r>
          </w:p>
        </w:tc>
      </w:tr>
      <w:tr w:rsidR="00E169D4" w:rsidRPr="00E169D4" w14:paraId="1111D9CA" w14:textId="77777777" w:rsidTr="007C46B0">
        <w:tblPrEx>
          <w:jc w:val="center"/>
        </w:tblPrEx>
        <w:trPr>
          <w:trHeight w:val="759"/>
          <w:jc w:val="center"/>
        </w:trPr>
        <w:tc>
          <w:tcPr>
            <w:tcW w:w="5000" w:type="pct"/>
            <w:gridSpan w:val="8"/>
            <w:tcBorders>
              <w:top w:val="single" w:sz="12" w:space="0" w:color="auto"/>
              <w:left w:val="single" w:sz="12" w:space="0" w:color="auto"/>
              <w:bottom w:val="single" w:sz="12" w:space="0" w:color="auto"/>
            </w:tcBorders>
            <w:shd w:val="clear" w:color="auto" w:fill="auto"/>
            <w:tcMar>
              <w:left w:w="0" w:type="dxa"/>
              <w:right w:w="0" w:type="dxa"/>
            </w:tcMar>
            <w:vAlign w:val="center"/>
          </w:tcPr>
          <w:p w14:paraId="54D88276" w14:textId="77777777" w:rsidR="00A544DB" w:rsidRPr="00E169D4" w:rsidRDefault="00A544DB" w:rsidP="00BB02DD">
            <w:pPr>
              <w:ind w:left="113" w:right="113"/>
              <w:jc w:val="both"/>
              <w:rPr>
                <w:rFonts w:ascii="Arial" w:hAnsi="Arial" w:cs="Arial"/>
                <w:bCs/>
                <w:sz w:val="16"/>
                <w:szCs w:val="16"/>
                <w:lang w:val="es-BO"/>
              </w:rPr>
            </w:pPr>
            <w:r w:rsidRPr="00E169D4">
              <w:rPr>
                <w:rFonts w:ascii="Arial" w:hAnsi="Arial" w:cs="Arial"/>
                <w:b/>
                <w:sz w:val="16"/>
                <w:szCs w:val="16"/>
                <w:lang w:val="es-BO"/>
              </w:rPr>
              <w:t xml:space="preserve">NOTA.- </w:t>
            </w:r>
            <w:r w:rsidRPr="00E169D4">
              <w:rPr>
                <w:rFonts w:ascii="Arial" w:hAnsi="Arial" w:cs="Arial"/>
                <w:bCs/>
                <w:sz w:val="16"/>
                <w:szCs w:val="16"/>
                <w:lang w:val="es-BO"/>
              </w:rPr>
              <w:t>Toda la información contenida en este formulario es una declaración jurada. En caso de adjudicación el proponente se compromete a presentar los certificados de trabajo de cada una de las obras detalladas, en original o fotocopia legalizada emitida por la entidad contratante.</w:t>
            </w:r>
          </w:p>
        </w:tc>
      </w:tr>
      <w:tr w:rsidR="00E169D4" w:rsidRPr="00E169D4" w14:paraId="410E9BB2" w14:textId="77777777" w:rsidTr="002910FA">
        <w:tblPrEx>
          <w:jc w:val="center"/>
        </w:tblPrEx>
        <w:trPr>
          <w:trHeight w:val="759"/>
          <w:jc w:val="center"/>
        </w:trPr>
        <w:tc>
          <w:tcPr>
            <w:tcW w:w="5000" w:type="pct"/>
            <w:gridSpan w:val="8"/>
            <w:tcBorders>
              <w:top w:val="single" w:sz="12" w:space="0" w:color="auto"/>
              <w:left w:val="nil"/>
              <w:bottom w:val="nil"/>
              <w:right w:val="nil"/>
            </w:tcBorders>
            <w:shd w:val="clear" w:color="auto" w:fill="FFFFFF"/>
            <w:tcMar>
              <w:left w:w="0" w:type="dxa"/>
              <w:right w:w="0" w:type="dxa"/>
            </w:tcMar>
            <w:vAlign w:val="center"/>
          </w:tcPr>
          <w:p w14:paraId="74DCC397" w14:textId="77777777" w:rsidR="002910FA" w:rsidRPr="00E169D4" w:rsidRDefault="002910FA" w:rsidP="00A10C8E">
            <w:pPr>
              <w:jc w:val="center"/>
              <w:rPr>
                <w:rFonts w:ascii="Arial" w:hAnsi="Arial" w:cs="Arial"/>
                <w:b/>
                <w:bCs/>
                <w:i/>
                <w:iCs/>
                <w:sz w:val="16"/>
                <w:szCs w:val="16"/>
                <w:lang w:val="es-BO"/>
              </w:rPr>
            </w:pPr>
          </w:p>
          <w:p w14:paraId="5448744F" w14:textId="77777777" w:rsidR="002910FA" w:rsidRPr="00E169D4" w:rsidRDefault="002910FA" w:rsidP="00A10C8E">
            <w:pPr>
              <w:jc w:val="center"/>
              <w:rPr>
                <w:rFonts w:ascii="Arial" w:hAnsi="Arial" w:cs="Arial"/>
                <w:b/>
                <w:bCs/>
                <w:i/>
                <w:iCs/>
                <w:sz w:val="16"/>
                <w:szCs w:val="16"/>
                <w:lang w:val="es-BO"/>
              </w:rPr>
            </w:pPr>
          </w:p>
          <w:p w14:paraId="7AA2EFA9" w14:textId="77777777" w:rsidR="00E825D7" w:rsidRPr="00E169D4" w:rsidRDefault="00E825D7" w:rsidP="00A10C8E">
            <w:pPr>
              <w:jc w:val="center"/>
              <w:rPr>
                <w:rFonts w:ascii="Arial" w:hAnsi="Arial" w:cs="Arial"/>
                <w:b/>
                <w:bCs/>
                <w:i/>
                <w:iCs/>
                <w:sz w:val="16"/>
                <w:szCs w:val="16"/>
                <w:lang w:val="es-BO"/>
              </w:rPr>
            </w:pPr>
          </w:p>
          <w:p w14:paraId="57D114FD" w14:textId="77777777" w:rsidR="002910FA" w:rsidRPr="00E169D4" w:rsidRDefault="002910FA" w:rsidP="00A10C8E">
            <w:pPr>
              <w:jc w:val="center"/>
              <w:rPr>
                <w:rFonts w:ascii="Arial" w:hAnsi="Arial" w:cs="Arial"/>
                <w:b/>
                <w:bCs/>
                <w:i/>
                <w:iCs/>
                <w:sz w:val="16"/>
                <w:szCs w:val="16"/>
                <w:lang w:val="es-BO"/>
              </w:rPr>
            </w:pPr>
            <w:r w:rsidRPr="00E169D4">
              <w:rPr>
                <w:rFonts w:ascii="Arial" w:hAnsi="Arial" w:cs="Arial"/>
                <w:b/>
                <w:bCs/>
                <w:i/>
                <w:iCs/>
                <w:sz w:val="16"/>
                <w:szCs w:val="16"/>
                <w:lang w:val="es-BO"/>
              </w:rPr>
              <w:t>(Firma del Profesional Propuesto)</w:t>
            </w:r>
          </w:p>
          <w:p w14:paraId="0B1F0BA6" w14:textId="77777777" w:rsidR="002910FA" w:rsidRPr="00E169D4" w:rsidRDefault="002910FA" w:rsidP="00A10C8E">
            <w:pPr>
              <w:jc w:val="center"/>
              <w:rPr>
                <w:rFonts w:ascii="Arial" w:hAnsi="Arial" w:cs="Arial"/>
                <w:b/>
                <w:bCs/>
                <w:i/>
                <w:iCs/>
                <w:sz w:val="16"/>
                <w:szCs w:val="16"/>
                <w:lang w:val="es-BO"/>
              </w:rPr>
            </w:pPr>
            <w:r w:rsidRPr="00E169D4">
              <w:rPr>
                <w:rFonts w:ascii="Arial" w:hAnsi="Arial" w:cs="Arial"/>
                <w:b/>
                <w:bCs/>
                <w:i/>
                <w:iCs/>
                <w:sz w:val="16"/>
                <w:szCs w:val="16"/>
                <w:lang w:val="es-BO"/>
              </w:rPr>
              <w:t>(Nombre completo del Profesional Propuesto)</w:t>
            </w:r>
          </w:p>
        </w:tc>
      </w:tr>
    </w:tbl>
    <w:p w14:paraId="2A1B028E" w14:textId="77777777" w:rsidR="00AB1A3B" w:rsidRPr="00E169D4" w:rsidRDefault="00AB1A3B" w:rsidP="00AB1A3B">
      <w:pPr>
        <w:jc w:val="center"/>
        <w:rPr>
          <w:rFonts w:ascii="Verdana" w:hAnsi="Verdana" w:cs="Arial"/>
          <w:b/>
          <w:sz w:val="18"/>
          <w:szCs w:val="18"/>
          <w:lang w:val="es-BO"/>
        </w:rPr>
      </w:pPr>
      <w:bookmarkStart w:id="58" w:name="_Toc351628704"/>
    </w:p>
    <w:p w14:paraId="6877E4F0" w14:textId="73CBA288" w:rsidR="00A544DB" w:rsidRPr="00E169D4" w:rsidRDefault="00664492" w:rsidP="00AB1A3B">
      <w:pPr>
        <w:jc w:val="center"/>
        <w:rPr>
          <w:rFonts w:ascii="Verdana" w:hAnsi="Verdana" w:cs="Arial"/>
          <w:b/>
          <w:sz w:val="18"/>
          <w:szCs w:val="18"/>
          <w:lang w:val="es-BO"/>
        </w:rPr>
      </w:pPr>
      <w:r w:rsidRPr="00E169D4">
        <w:rPr>
          <w:rFonts w:ascii="Verdana" w:hAnsi="Verdana" w:cs="Arial"/>
          <w:b/>
          <w:sz w:val="18"/>
          <w:szCs w:val="18"/>
          <w:lang w:val="es-BO"/>
        </w:rPr>
        <w:lastRenderedPageBreak/>
        <w:t>FORMULARIO A-</w:t>
      </w:r>
      <w:bookmarkEnd w:id="58"/>
      <w:r w:rsidR="00225DF2" w:rsidRPr="00E169D4">
        <w:rPr>
          <w:rFonts w:ascii="Verdana" w:hAnsi="Verdana" w:cs="Arial"/>
          <w:b/>
          <w:sz w:val="18"/>
          <w:szCs w:val="18"/>
          <w:lang w:val="es-BO"/>
        </w:rPr>
        <w:t>7</w:t>
      </w:r>
    </w:p>
    <w:p w14:paraId="5A96ACE5" w14:textId="77777777" w:rsidR="00A544DB" w:rsidRPr="00E169D4" w:rsidRDefault="00A544DB" w:rsidP="00AB1A3B">
      <w:pPr>
        <w:jc w:val="center"/>
        <w:rPr>
          <w:rFonts w:ascii="Verdana" w:hAnsi="Verdana" w:cs="Arial"/>
          <w:b/>
          <w:sz w:val="18"/>
          <w:szCs w:val="18"/>
          <w:lang w:val="es-BO"/>
        </w:rPr>
      </w:pPr>
      <w:bookmarkStart w:id="59" w:name="_Toc351628705"/>
      <w:r w:rsidRPr="00E169D4">
        <w:rPr>
          <w:rFonts w:ascii="Verdana" w:hAnsi="Verdana" w:cs="Arial"/>
          <w:b/>
          <w:sz w:val="18"/>
          <w:szCs w:val="18"/>
          <w:lang w:val="es-BO"/>
        </w:rPr>
        <w:t xml:space="preserve">EQUIPO </w:t>
      </w:r>
      <w:r w:rsidR="00A22DF7" w:rsidRPr="00E169D4">
        <w:rPr>
          <w:rFonts w:ascii="Verdana" w:hAnsi="Verdana" w:cs="Arial"/>
          <w:b/>
          <w:sz w:val="18"/>
          <w:szCs w:val="18"/>
          <w:lang w:val="es-BO"/>
        </w:rPr>
        <w:t>MÍNIMO</w:t>
      </w:r>
      <w:r w:rsidRPr="00E169D4">
        <w:rPr>
          <w:rFonts w:ascii="Verdana" w:hAnsi="Verdana" w:cs="Arial"/>
          <w:b/>
          <w:sz w:val="18"/>
          <w:szCs w:val="18"/>
          <w:lang w:val="es-BO"/>
        </w:rPr>
        <w:t xml:space="preserve"> COMPROMETIDO PARA LA OBRA</w:t>
      </w:r>
      <w:bookmarkEnd w:id="0"/>
      <w:bookmarkEnd w:id="59"/>
    </w:p>
    <w:p w14:paraId="6173A1A2" w14:textId="77777777" w:rsidR="00A544DB" w:rsidRPr="00E169D4" w:rsidRDefault="00A544DB" w:rsidP="00A544DB">
      <w:pPr>
        <w:jc w:val="both"/>
        <w:rPr>
          <w:rFonts w:ascii="Verdana" w:hAnsi="Verdana" w:cs="Arial"/>
          <w:sz w:val="16"/>
          <w:szCs w:val="16"/>
          <w:lang w:val="es-BO"/>
        </w:rPr>
      </w:pPr>
    </w:p>
    <w:tbl>
      <w:tblPr>
        <w:tblW w:w="9624"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8"/>
        <w:gridCol w:w="4111"/>
        <w:gridCol w:w="1134"/>
        <w:gridCol w:w="1276"/>
        <w:gridCol w:w="1418"/>
        <w:gridCol w:w="1237"/>
      </w:tblGrid>
      <w:tr w:rsidR="00E169D4" w:rsidRPr="00E169D4" w14:paraId="7F1DD206" w14:textId="77777777" w:rsidTr="00181A1B">
        <w:trPr>
          <w:trHeight w:val="284"/>
          <w:jc w:val="right"/>
        </w:trPr>
        <w:tc>
          <w:tcPr>
            <w:tcW w:w="9624" w:type="dxa"/>
            <w:gridSpan w:val="6"/>
            <w:tcBorders>
              <w:top w:val="single" w:sz="12" w:space="0" w:color="auto"/>
              <w:bottom w:val="single" w:sz="12" w:space="0" w:color="auto"/>
            </w:tcBorders>
            <w:shd w:val="clear" w:color="auto" w:fill="244061" w:themeFill="accent1" w:themeFillShade="80"/>
            <w:vAlign w:val="center"/>
          </w:tcPr>
          <w:p w14:paraId="2C0CB8E4" w14:textId="77777777" w:rsidR="00A544DB" w:rsidRPr="00E169D4" w:rsidRDefault="00A544DB" w:rsidP="00181A1B">
            <w:pPr>
              <w:jc w:val="center"/>
              <w:rPr>
                <w:rFonts w:ascii="Arial" w:hAnsi="Arial" w:cs="Arial"/>
                <w:b/>
                <w:sz w:val="16"/>
                <w:szCs w:val="16"/>
                <w:lang w:val="es-BO"/>
              </w:rPr>
            </w:pPr>
            <w:r w:rsidRPr="00E169D4">
              <w:rPr>
                <w:rFonts w:ascii="Arial" w:hAnsi="Arial" w:cs="Arial"/>
                <w:b/>
                <w:sz w:val="16"/>
                <w:szCs w:val="16"/>
                <w:lang w:val="es-BO"/>
              </w:rPr>
              <w:t>PERMANENTE</w:t>
            </w:r>
          </w:p>
        </w:tc>
      </w:tr>
      <w:tr w:rsidR="00E169D4" w:rsidRPr="00E169D4" w14:paraId="1AE2C1C3" w14:textId="77777777" w:rsidTr="00181A1B">
        <w:trPr>
          <w:trHeight w:val="331"/>
          <w:jc w:val="right"/>
        </w:trPr>
        <w:tc>
          <w:tcPr>
            <w:tcW w:w="448" w:type="dxa"/>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360F3028"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7FB751A8"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36C4A626"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3126CD0F"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38957657"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POTENCIA</w:t>
            </w:r>
          </w:p>
        </w:tc>
        <w:tc>
          <w:tcPr>
            <w:tcW w:w="1237" w:type="dxa"/>
            <w:tcBorders>
              <w:top w:val="single" w:sz="12" w:space="0" w:color="auto"/>
              <w:left w:val="single" w:sz="4" w:space="0" w:color="auto"/>
              <w:bottom w:val="single" w:sz="4" w:space="0" w:color="auto"/>
            </w:tcBorders>
            <w:shd w:val="clear" w:color="auto" w:fill="DBE5F1" w:themeFill="accent1" w:themeFillTint="33"/>
            <w:vAlign w:val="center"/>
          </w:tcPr>
          <w:p w14:paraId="58E9C2CB"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CAPACIDAD</w:t>
            </w:r>
          </w:p>
        </w:tc>
      </w:tr>
      <w:tr w:rsidR="00E169D4" w:rsidRPr="00E169D4" w14:paraId="596FC57B" w14:textId="77777777" w:rsidTr="00181A1B">
        <w:trPr>
          <w:trHeight w:val="392"/>
          <w:jc w:val="right"/>
        </w:trPr>
        <w:tc>
          <w:tcPr>
            <w:tcW w:w="44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8300B6B"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3632B67A" w14:textId="77777777" w:rsidR="00A544DB" w:rsidRPr="00E169D4" w:rsidRDefault="00A544DB"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28F3F69"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C8077DC" w14:textId="77777777" w:rsidR="00A544DB" w:rsidRPr="00E169D4" w:rsidRDefault="00A544DB" w:rsidP="00A10C8E">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7830F29" w14:textId="77777777" w:rsidR="00A544DB" w:rsidRPr="00E169D4" w:rsidRDefault="00A544DB" w:rsidP="00A10C8E">
            <w:pPr>
              <w:jc w:val="center"/>
              <w:rPr>
                <w:rFonts w:ascii="Arial" w:hAnsi="Arial" w:cs="Arial"/>
                <w:sz w:val="16"/>
                <w:szCs w:val="16"/>
                <w:lang w:val="es-BO"/>
              </w:rPr>
            </w:pPr>
          </w:p>
        </w:tc>
        <w:tc>
          <w:tcPr>
            <w:tcW w:w="1237" w:type="dxa"/>
            <w:tcBorders>
              <w:top w:val="single" w:sz="4" w:space="0" w:color="auto"/>
              <w:left w:val="single" w:sz="4" w:space="0" w:color="auto"/>
              <w:bottom w:val="single" w:sz="4" w:space="0" w:color="auto"/>
            </w:tcBorders>
            <w:shd w:val="clear" w:color="auto" w:fill="FFFFFF"/>
            <w:vAlign w:val="center"/>
          </w:tcPr>
          <w:p w14:paraId="09E96260" w14:textId="77777777" w:rsidR="00A544DB" w:rsidRPr="00E169D4" w:rsidRDefault="00A544DB" w:rsidP="00A10C8E">
            <w:pPr>
              <w:jc w:val="center"/>
              <w:rPr>
                <w:rFonts w:ascii="Arial" w:hAnsi="Arial" w:cs="Arial"/>
                <w:sz w:val="16"/>
                <w:szCs w:val="16"/>
                <w:lang w:val="es-BO"/>
              </w:rPr>
            </w:pPr>
          </w:p>
        </w:tc>
      </w:tr>
      <w:tr w:rsidR="00E169D4" w:rsidRPr="00E169D4" w14:paraId="6DC9E71A" w14:textId="77777777" w:rsidTr="00181A1B">
        <w:trPr>
          <w:trHeight w:val="398"/>
          <w:jc w:val="right"/>
        </w:trPr>
        <w:tc>
          <w:tcPr>
            <w:tcW w:w="44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FF7D9E6"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526F1AB4" w14:textId="77777777" w:rsidR="00A544DB" w:rsidRPr="00E169D4" w:rsidRDefault="00A544DB"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60568B"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9E4BC3C" w14:textId="77777777" w:rsidR="00A544DB" w:rsidRPr="00E169D4" w:rsidRDefault="00A544DB" w:rsidP="00A10C8E">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1603F1" w14:textId="77777777" w:rsidR="00A544DB" w:rsidRPr="00E169D4" w:rsidRDefault="00A544DB" w:rsidP="00A10C8E">
            <w:pPr>
              <w:jc w:val="center"/>
              <w:rPr>
                <w:rFonts w:ascii="Arial" w:hAnsi="Arial" w:cs="Arial"/>
                <w:sz w:val="16"/>
                <w:szCs w:val="16"/>
                <w:lang w:val="es-BO"/>
              </w:rPr>
            </w:pPr>
          </w:p>
        </w:tc>
        <w:tc>
          <w:tcPr>
            <w:tcW w:w="1237" w:type="dxa"/>
            <w:tcBorders>
              <w:top w:val="single" w:sz="4" w:space="0" w:color="auto"/>
              <w:left w:val="single" w:sz="4" w:space="0" w:color="auto"/>
              <w:bottom w:val="single" w:sz="4" w:space="0" w:color="auto"/>
            </w:tcBorders>
            <w:shd w:val="clear" w:color="auto" w:fill="FFFFFF"/>
            <w:vAlign w:val="center"/>
          </w:tcPr>
          <w:p w14:paraId="12A20C98" w14:textId="77777777" w:rsidR="00A544DB" w:rsidRPr="00E169D4" w:rsidRDefault="00A544DB" w:rsidP="00A10C8E">
            <w:pPr>
              <w:jc w:val="center"/>
              <w:rPr>
                <w:rFonts w:ascii="Arial" w:hAnsi="Arial" w:cs="Arial"/>
                <w:sz w:val="16"/>
                <w:szCs w:val="16"/>
                <w:lang w:val="es-BO"/>
              </w:rPr>
            </w:pPr>
          </w:p>
        </w:tc>
      </w:tr>
      <w:tr w:rsidR="00E169D4" w:rsidRPr="00E169D4" w14:paraId="0532A051" w14:textId="77777777" w:rsidTr="00181A1B">
        <w:trPr>
          <w:trHeight w:val="405"/>
          <w:jc w:val="right"/>
        </w:trPr>
        <w:tc>
          <w:tcPr>
            <w:tcW w:w="44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5B3C003"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0BDA1EC4" w14:textId="77777777" w:rsidR="00A544DB" w:rsidRPr="00E169D4" w:rsidRDefault="00A544DB"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9DAF96E"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09FBB96" w14:textId="77777777" w:rsidR="00A544DB" w:rsidRPr="00E169D4" w:rsidRDefault="00A544DB" w:rsidP="00A10C8E">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AEC6666" w14:textId="77777777" w:rsidR="00A544DB" w:rsidRPr="00E169D4" w:rsidRDefault="00A544DB" w:rsidP="00A10C8E">
            <w:pPr>
              <w:jc w:val="center"/>
              <w:rPr>
                <w:rFonts w:ascii="Arial" w:hAnsi="Arial" w:cs="Arial"/>
                <w:sz w:val="16"/>
                <w:szCs w:val="16"/>
                <w:lang w:val="es-BO"/>
              </w:rPr>
            </w:pPr>
          </w:p>
        </w:tc>
        <w:tc>
          <w:tcPr>
            <w:tcW w:w="1237" w:type="dxa"/>
            <w:tcBorders>
              <w:top w:val="single" w:sz="4" w:space="0" w:color="auto"/>
              <w:left w:val="single" w:sz="4" w:space="0" w:color="auto"/>
              <w:bottom w:val="single" w:sz="4" w:space="0" w:color="auto"/>
            </w:tcBorders>
            <w:shd w:val="clear" w:color="auto" w:fill="FFFFFF"/>
            <w:vAlign w:val="center"/>
          </w:tcPr>
          <w:p w14:paraId="1A21291B" w14:textId="77777777" w:rsidR="00A544DB" w:rsidRPr="00E169D4" w:rsidRDefault="00A544DB" w:rsidP="00A10C8E">
            <w:pPr>
              <w:jc w:val="center"/>
              <w:rPr>
                <w:rFonts w:ascii="Arial" w:hAnsi="Arial" w:cs="Arial"/>
                <w:sz w:val="16"/>
                <w:szCs w:val="16"/>
                <w:lang w:val="es-BO"/>
              </w:rPr>
            </w:pPr>
          </w:p>
        </w:tc>
      </w:tr>
      <w:tr w:rsidR="00E169D4" w:rsidRPr="00E169D4" w14:paraId="278F8FB9" w14:textId="77777777" w:rsidTr="00181A1B">
        <w:trPr>
          <w:trHeight w:val="397"/>
          <w:jc w:val="right"/>
        </w:trPr>
        <w:tc>
          <w:tcPr>
            <w:tcW w:w="44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23CFD0D"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78C482FB" w14:textId="77777777" w:rsidR="00A544DB" w:rsidRPr="00E169D4" w:rsidRDefault="00A544DB"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5E1DE49"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194DBD" w14:textId="77777777" w:rsidR="00A544DB" w:rsidRPr="00E169D4" w:rsidRDefault="00A544DB" w:rsidP="00A10C8E">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6C846D8" w14:textId="77777777" w:rsidR="00A544DB" w:rsidRPr="00E169D4" w:rsidRDefault="00A544DB" w:rsidP="00A10C8E">
            <w:pPr>
              <w:jc w:val="center"/>
              <w:rPr>
                <w:rFonts w:ascii="Arial" w:hAnsi="Arial" w:cs="Arial"/>
                <w:sz w:val="16"/>
                <w:szCs w:val="16"/>
                <w:lang w:val="es-BO"/>
              </w:rPr>
            </w:pPr>
          </w:p>
        </w:tc>
        <w:tc>
          <w:tcPr>
            <w:tcW w:w="1237" w:type="dxa"/>
            <w:tcBorders>
              <w:top w:val="single" w:sz="4" w:space="0" w:color="auto"/>
              <w:left w:val="single" w:sz="4" w:space="0" w:color="auto"/>
              <w:bottom w:val="single" w:sz="4" w:space="0" w:color="auto"/>
            </w:tcBorders>
            <w:shd w:val="clear" w:color="auto" w:fill="FFFFFF"/>
            <w:vAlign w:val="center"/>
          </w:tcPr>
          <w:p w14:paraId="1C5297A0" w14:textId="77777777" w:rsidR="00A544DB" w:rsidRPr="00E169D4" w:rsidRDefault="00A544DB" w:rsidP="00A10C8E">
            <w:pPr>
              <w:jc w:val="center"/>
              <w:rPr>
                <w:rFonts w:ascii="Arial" w:hAnsi="Arial" w:cs="Arial"/>
                <w:sz w:val="16"/>
                <w:szCs w:val="16"/>
                <w:lang w:val="es-BO"/>
              </w:rPr>
            </w:pPr>
          </w:p>
        </w:tc>
      </w:tr>
      <w:tr w:rsidR="00E169D4" w:rsidRPr="00E169D4" w14:paraId="35B1F39B" w14:textId="77777777" w:rsidTr="00181A1B">
        <w:trPr>
          <w:trHeight w:val="389"/>
          <w:jc w:val="right"/>
        </w:trPr>
        <w:tc>
          <w:tcPr>
            <w:tcW w:w="448"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9896155"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14:paraId="3667CB67" w14:textId="77777777" w:rsidR="00A544DB" w:rsidRPr="00E169D4" w:rsidRDefault="00A544DB"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46F2F9DF"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268B67A" w14:textId="77777777" w:rsidR="00A544DB" w:rsidRPr="00E169D4" w:rsidRDefault="00A544DB" w:rsidP="00A10C8E">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362D57B0" w14:textId="77777777" w:rsidR="00A544DB" w:rsidRPr="00E169D4" w:rsidRDefault="00A544DB" w:rsidP="00A10C8E">
            <w:pPr>
              <w:jc w:val="center"/>
              <w:rPr>
                <w:rFonts w:ascii="Arial" w:hAnsi="Arial" w:cs="Arial"/>
                <w:sz w:val="16"/>
                <w:szCs w:val="16"/>
                <w:lang w:val="es-BO"/>
              </w:rPr>
            </w:pPr>
          </w:p>
        </w:tc>
        <w:tc>
          <w:tcPr>
            <w:tcW w:w="1237" w:type="dxa"/>
            <w:tcBorders>
              <w:top w:val="single" w:sz="4" w:space="0" w:color="auto"/>
              <w:left w:val="single" w:sz="4" w:space="0" w:color="auto"/>
              <w:bottom w:val="single" w:sz="12" w:space="0" w:color="auto"/>
            </w:tcBorders>
            <w:shd w:val="clear" w:color="auto" w:fill="FFFFFF"/>
            <w:vAlign w:val="center"/>
          </w:tcPr>
          <w:p w14:paraId="0489CE09" w14:textId="77777777" w:rsidR="00A544DB" w:rsidRPr="00E169D4" w:rsidRDefault="00A544DB" w:rsidP="00A10C8E">
            <w:pPr>
              <w:jc w:val="center"/>
              <w:rPr>
                <w:rFonts w:ascii="Arial" w:hAnsi="Arial" w:cs="Arial"/>
                <w:sz w:val="16"/>
                <w:szCs w:val="16"/>
                <w:lang w:val="es-BO"/>
              </w:rPr>
            </w:pPr>
          </w:p>
        </w:tc>
      </w:tr>
      <w:tr w:rsidR="00E169D4" w:rsidRPr="00E169D4" w14:paraId="264AA93D" w14:textId="77777777" w:rsidTr="00181A1B">
        <w:trPr>
          <w:trHeight w:val="284"/>
          <w:jc w:val="right"/>
        </w:trPr>
        <w:tc>
          <w:tcPr>
            <w:tcW w:w="9624" w:type="dxa"/>
            <w:gridSpan w:val="6"/>
            <w:tcBorders>
              <w:top w:val="single" w:sz="12" w:space="0" w:color="auto"/>
              <w:bottom w:val="single" w:sz="12" w:space="0" w:color="auto"/>
            </w:tcBorders>
            <w:shd w:val="clear" w:color="auto" w:fill="244061" w:themeFill="accent1" w:themeFillShade="80"/>
            <w:vAlign w:val="center"/>
          </w:tcPr>
          <w:p w14:paraId="06DB4DF7" w14:textId="77777777" w:rsidR="00A544DB" w:rsidRPr="00E169D4" w:rsidRDefault="00A544DB" w:rsidP="00181A1B">
            <w:pPr>
              <w:jc w:val="center"/>
              <w:rPr>
                <w:rFonts w:ascii="Arial" w:hAnsi="Arial" w:cs="Arial"/>
                <w:b/>
                <w:sz w:val="16"/>
                <w:szCs w:val="16"/>
                <w:lang w:val="es-BO"/>
              </w:rPr>
            </w:pPr>
            <w:r w:rsidRPr="00E169D4">
              <w:rPr>
                <w:rFonts w:ascii="Arial" w:hAnsi="Arial" w:cs="Arial"/>
                <w:b/>
                <w:sz w:val="16"/>
                <w:szCs w:val="16"/>
                <w:lang w:val="es-BO"/>
              </w:rPr>
              <w:t>DE ACUERDO A REQUERIMIENTO</w:t>
            </w:r>
          </w:p>
        </w:tc>
      </w:tr>
      <w:tr w:rsidR="00E169D4" w:rsidRPr="00E169D4" w14:paraId="4ED1E4FF" w14:textId="77777777" w:rsidTr="00181A1B">
        <w:trPr>
          <w:trHeight w:val="331"/>
          <w:jc w:val="right"/>
        </w:trPr>
        <w:tc>
          <w:tcPr>
            <w:tcW w:w="448" w:type="dxa"/>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194B5EF5"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7B868FA7"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7441F1C6"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0E53FBA"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15CA93B8"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POTENCIA</w:t>
            </w:r>
          </w:p>
        </w:tc>
        <w:tc>
          <w:tcPr>
            <w:tcW w:w="1237" w:type="dxa"/>
            <w:tcBorders>
              <w:top w:val="single" w:sz="12" w:space="0" w:color="auto"/>
              <w:left w:val="single" w:sz="4" w:space="0" w:color="auto"/>
              <w:bottom w:val="single" w:sz="4" w:space="0" w:color="auto"/>
            </w:tcBorders>
            <w:shd w:val="clear" w:color="auto" w:fill="DBE5F1" w:themeFill="accent1" w:themeFillTint="33"/>
            <w:vAlign w:val="center"/>
          </w:tcPr>
          <w:p w14:paraId="1791C8D2"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CAPACIDAD</w:t>
            </w:r>
          </w:p>
        </w:tc>
      </w:tr>
      <w:tr w:rsidR="00E169D4" w:rsidRPr="00E169D4" w14:paraId="35DBCEB0" w14:textId="77777777" w:rsidTr="00181A1B">
        <w:trPr>
          <w:trHeight w:val="392"/>
          <w:jc w:val="right"/>
        </w:trPr>
        <w:tc>
          <w:tcPr>
            <w:tcW w:w="44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54AFA21"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086AA89F" w14:textId="77777777" w:rsidR="00A544DB" w:rsidRPr="00E169D4" w:rsidRDefault="00A544DB"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D38D10"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4D78C96" w14:textId="77777777" w:rsidR="00A544DB" w:rsidRPr="00E169D4" w:rsidRDefault="00A544DB" w:rsidP="00A10C8E">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C390E04" w14:textId="77777777" w:rsidR="00A544DB" w:rsidRPr="00E169D4" w:rsidRDefault="00A544DB" w:rsidP="00A10C8E">
            <w:pPr>
              <w:jc w:val="center"/>
              <w:rPr>
                <w:rFonts w:ascii="Arial" w:hAnsi="Arial" w:cs="Arial"/>
                <w:sz w:val="16"/>
                <w:szCs w:val="16"/>
                <w:lang w:val="es-BO"/>
              </w:rPr>
            </w:pPr>
          </w:p>
        </w:tc>
        <w:tc>
          <w:tcPr>
            <w:tcW w:w="1237" w:type="dxa"/>
            <w:tcBorders>
              <w:top w:val="single" w:sz="4" w:space="0" w:color="auto"/>
              <w:left w:val="single" w:sz="4" w:space="0" w:color="auto"/>
              <w:bottom w:val="single" w:sz="4" w:space="0" w:color="auto"/>
            </w:tcBorders>
            <w:shd w:val="clear" w:color="auto" w:fill="FFFFFF"/>
            <w:vAlign w:val="center"/>
          </w:tcPr>
          <w:p w14:paraId="23DB79C9" w14:textId="77777777" w:rsidR="00A544DB" w:rsidRPr="00E169D4" w:rsidRDefault="00A544DB" w:rsidP="00A10C8E">
            <w:pPr>
              <w:jc w:val="center"/>
              <w:rPr>
                <w:rFonts w:ascii="Arial" w:hAnsi="Arial" w:cs="Arial"/>
                <w:sz w:val="16"/>
                <w:szCs w:val="16"/>
                <w:lang w:val="es-BO"/>
              </w:rPr>
            </w:pPr>
          </w:p>
        </w:tc>
      </w:tr>
      <w:tr w:rsidR="00E169D4" w:rsidRPr="00E169D4" w14:paraId="53E89471" w14:textId="77777777" w:rsidTr="00181A1B">
        <w:trPr>
          <w:trHeight w:val="398"/>
          <w:jc w:val="right"/>
        </w:trPr>
        <w:tc>
          <w:tcPr>
            <w:tcW w:w="44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C951865"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0ED5A818" w14:textId="77777777" w:rsidR="00A544DB" w:rsidRPr="00E169D4" w:rsidRDefault="00A544DB"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9E6C8C"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9B709CF" w14:textId="77777777" w:rsidR="00A544DB" w:rsidRPr="00E169D4" w:rsidRDefault="00A544DB" w:rsidP="00A10C8E">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E000099" w14:textId="77777777" w:rsidR="00A544DB" w:rsidRPr="00E169D4" w:rsidRDefault="00A544DB" w:rsidP="00A10C8E">
            <w:pPr>
              <w:jc w:val="center"/>
              <w:rPr>
                <w:rFonts w:ascii="Arial" w:hAnsi="Arial" w:cs="Arial"/>
                <w:sz w:val="16"/>
                <w:szCs w:val="16"/>
                <w:lang w:val="es-BO"/>
              </w:rPr>
            </w:pPr>
          </w:p>
        </w:tc>
        <w:tc>
          <w:tcPr>
            <w:tcW w:w="1237" w:type="dxa"/>
            <w:tcBorders>
              <w:top w:val="single" w:sz="4" w:space="0" w:color="auto"/>
              <w:left w:val="single" w:sz="4" w:space="0" w:color="auto"/>
              <w:bottom w:val="single" w:sz="4" w:space="0" w:color="auto"/>
            </w:tcBorders>
            <w:shd w:val="clear" w:color="auto" w:fill="FFFFFF"/>
            <w:vAlign w:val="center"/>
          </w:tcPr>
          <w:p w14:paraId="0123C27B" w14:textId="77777777" w:rsidR="00A544DB" w:rsidRPr="00E169D4" w:rsidRDefault="00A544DB" w:rsidP="00A10C8E">
            <w:pPr>
              <w:jc w:val="center"/>
              <w:rPr>
                <w:rFonts w:ascii="Arial" w:hAnsi="Arial" w:cs="Arial"/>
                <w:sz w:val="16"/>
                <w:szCs w:val="16"/>
                <w:lang w:val="es-BO"/>
              </w:rPr>
            </w:pPr>
          </w:p>
        </w:tc>
      </w:tr>
      <w:tr w:rsidR="00E169D4" w:rsidRPr="00E169D4" w14:paraId="3B850D60" w14:textId="77777777" w:rsidTr="00181A1B">
        <w:trPr>
          <w:trHeight w:val="405"/>
          <w:jc w:val="right"/>
        </w:trPr>
        <w:tc>
          <w:tcPr>
            <w:tcW w:w="44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C938FE4"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6403DECA" w14:textId="77777777" w:rsidR="00A544DB" w:rsidRPr="00E169D4" w:rsidRDefault="00A544DB"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86D7BC"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70EED6F" w14:textId="77777777" w:rsidR="00A544DB" w:rsidRPr="00E169D4" w:rsidRDefault="00A544DB" w:rsidP="00A10C8E">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2B7A69F" w14:textId="77777777" w:rsidR="00A544DB" w:rsidRPr="00E169D4" w:rsidRDefault="00A544DB" w:rsidP="00A10C8E">
            <w:pPr>
              <w:jc w:val="center"/>
              <w:rPr>
                <w:rFonts w:ascii="Arial" w:hAnsi="Arial" w:cs="Arial"/>
                <w:sz w:val="16"/>
                <w:szCs w:val="16"/>
                <w:lang w:val="es-BO"/>
              </w:rPr>
            </w:pPr>
          </w:p>
        </w:tc>
        <w:tc>
          <w:tcPr>
            <w:tcW w:w="1237" w:type="dxa"/>
            <w:tcBorders>
              <w:top w:val="single" w:sz="4" w:space="0" w:color="auto"/>
              <w:left w:val="single" w:sz="4" w:space="0" w:color="auto"/>
              <w:bottom w:val="single" w:sz="4" w:space="0" w:color="auto"/>
            </w:tcBorders>
            <w:shd w:val="clear" w:color="auto" w:fill="FFFFFF"/>
            <w:vAlign w:val="center"/>
          </w:tcPr>
          <w:p w14:paraId="1A7FFFCD" w14:textId="77777777" w:rsidR="00A544DB" w:rsidRPr="00E169D4" w:rsidRDefault="00A544DB" w:rsidP="00A10C8E">
            <w:pPr>
              <w:jc w:val="center"/>
              <w:rPr>
                <w:rFonts w:ascii="Arial" w:hAnsi="Arial" w:cs="Arial"/>
                <w:sz w:val="16"/>
                <w:szCs w:val="16"/>
                <w:lang w:val="es-BO"/>
              </w:rPr>
            </w:pPr>
          </w:p>
        </w:tc>
      </w:tr>
      <w:tr w:rsidR="00E169D4" w:rsidRPr="00E169D4" w14:paraId="07AE34F5" w14:textId="77777777" w:rsidTr="00181A1B">
        <w:trPr>
          <w:trHeight w:val="397"/>
          <w:jc w:val="right"/>
        </w:trPr>
        <w:tc>
          <w:tcPr>
            <w:tcW w:w="44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A5EF4A9"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27DD00F7" w14:textId="77777777" w:rsidR="00A544DB" w:rsidRPr="00E169D4" w:rsidRDefault="00A544DB"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7ACA16"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A79D56" w14:textId="77777777" w:rsidR="00A544DB" w:rsidRPr="00E169D4" w:rsidRDefault="00A544DB" w:rsidP="00A10C8E">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A4BC2F0" w14:textId="77777777" w:rsidR="00A544DB" w:rsidRPr="00E169D4" w:rsidRDefault="00A544DB" w:rsidP="00A10C8E">
            <w:pPr>
              <w:jc w:val="center"/>
              <w:rPr>
                <w:rFonts w:ascii="Arial" w:hAnsi="Arial" w:cs="Arial"/>
                <w:sz w:val="16"/>
                <w:szCs w:val="16"/>
                <w:lang w:val="es-BO"/>
              </w:rPr>
            </w:pPr>
          </w:p>
        </w:tc>
        <w:tc>
          <w:tcPr>
            <w:tcW w:w="1237" w:type="dxa"/>
            <w:tcBorders>
              <w:top w:val="single" w:sz="4" w:space="0" w:color="auto"/>
              <w:left w:val="single" w:sz="4" w:space="0" w:color="auto"/>
              <w:bottom w:val="single" w:sz="4" w:space="0" w:color="auto"/>
            </w:tcBorders>
            <w:shd w:val="clear" w:color="auto" w:fill="FFFFFF"/>
            <w:vAlign w:val="center"/>
          </w:tcPr>
          <w:p w14:paraId="67822ABB" w14:textId="77777777" w:rsidR="00A544DB" w:rsidRPr="00E169D4" w:rsidRDefault="00A544DB" w:rsidP="00A10C8E">
            <w:pPr>
              <w:jc w:val="center"/>
              <w:rPr>
                <w:rFonts w:ascii="Arial" w:hAnsi="Arial" w:cs="Arial"/>
                <w:sz w:val="16"/>
                <w:szCs w:val="16"/>
                <w:lang w:val="es-BO"/>
              </w:rPr>
            </w:pPr>
          </w:p>
        </w:tc>
      </w:tr>
      <w:tr w:rsidR="00E169D4" w:rsidRPr="00E169D4" w14:paraId="4E986301" w14:textId="77777777" w:rsidTr="00181A1B">
        <w:trPr>
          <w:trHeight w:val="389"/>
          <w:jc w:val="right"/>
        </w:trPr>
        <w:tc>
          <w:tcPr>
            <w:tcW w:w="448"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132597F"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14:paraId="43A02358" w14:textId="77777777" w:rsidR="00A544DB" w:rsidRPr="00E169D4" w:rsidRDefault="00A544DB" w:rsidP="00A10C8E">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7178C85F"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41ABE9CF" w14:textId="77777777" w:rsidR="00A544DB" w:rsidRPr="00E169D4" w:rsidRDefault="00A544DB" w:rsidP="00A10C8E">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7B35896E" w14:textId="77777777" w:rsidR="00A544DB" w:rsidRPr="00E169D4" w:rsidRDefault="00A544DB" w:rsidP="00A10C8E">
            <w:pPr>
              <w:jc w:val="center"/>
              <w:rPr>
                <w:rFonts w:ascii="Arial" w:hAnsi="Arial" w:cs="Arial"/>
                <w:sz w:val="16"/>
                <w:szCs w:val="16"/>
                <w:lang w:val="es-BO"/>
              </w:rPr>
            </w:pPr>
          </w:p>
        </w:tc>
        <w:tc>
          <w:tcPr>
            <w:tcW w:w="1237" w:type="dxa"/>
            <w:tcBorders>
              <w:top w:val="single" w:sz="4" w:space="0" w:color="auto"/>
              <w:left w:val="single" w:sz="4" w:space="0" w:color="auto"/>
              <w:bottom w:val="single" w:sz="12" w:space="0" w:color="auto"/>
            </w:tcBorders>
            <w:shd w:val="clear" w:color="auto" w:fill="FFFFFF"/>
            <w:vAlign w:val="center"/>
          </w:tcPr>
          <w:p w14:paraId="4FE63BFE" w14:textId="77777777" w:rsidR="00A544DB" w:rsidRPr="00E169D4" w:rsidRDefault="00A544DB" w:rsidP="00A10C8E">
            <w:pPr>
              <w:jc w:val="center"/>
              <w:rPr>
                <w:rFonts w:ascii="Arial" w:hAnsi="Arial" w:cs="Arial"/>
                <w:sz w:val="16"/>
                <w:szCs w:val="16"/>
                <w:lang w:val="es-BO"/>
              </w:rPr>
            </w:pPr>
          </w:p>
        </w:tc>
      </w:tr>
      <w:tr w:rsidR="00A544DB" w:rsidRPr="00E169D4" w14:paraId="6F2E8735" w14:textId="77777777" w:rsidTr="007C46B0">
        <w:trPr>
          <w:trHeight w:val="389"/>
          <w:jc w:val="right"/>
        </w:trPr>
        <w:tc>
          <w:tcPr>
            <w:tcW w:w="9624" w:type="dxa"/>
            <w:gridSpan w:val="6"/>
            <w:tcBorders>
              <w:top w:val="single" w:sz="12" w:space="0" w:color="auto"/>
              <w:left w:val="single" w:sz="12" w:space="0" w:color="auto"/>
              <w:bottom w:val="single" w:sz="12" w:space="0" w:color="auto"/>
            </w:tcBorders>
            <w:shd w:val="clear" w:color="auto" w:fill="auto"/>
            <w:tcMar>
              <w:left w:w="0" w:type="dxa"/>
              <w:right w:w="0" w:type="dxa"/>
            </w:tcMar>
            <w:vAlign w:val="center"/>
          </w:tcPr>
          <w:p w14:paraId="6ADEE6B9" w14:textId="77777777" w:rsidR="00A544DB" w:rsidRPr="00E169D4" w:rsidRDefault="00A544DB" w:rsidP="00BB02DD">
            <w:pPr>
              <w:ind w:left="113" w:right="113"/>
              <w:jc w:val="both"/>
              <w:rPr>
                <w:rFonts w:ascii="Arial" w:hAnsi="Arial" w:cs="Arial"/>
                <w:b/>
                <w:i/>
                <w:sz w:val="16"/>
                <w:szCs w:val="16"/>
                <w:lang w:val="es-BO"/>
              </w:rPr>
            </w:pPr>
            <w:r w:rsidRPr="00E169D4">
              <w:rPr>
                <w:rFonts w:ascii="Arial" w:hAnsi="Arial" w:cs="Arial"/>
                <w:b/>
                <w:i/>
                <w:sz w:val="16"/>
                <w:szCs w:val="16"/>
                <w:lang w:val="es-BO"/>
              </w:rPr>
              <w:t>(La entidad podrá adicionar una</w:t>
            </w:r>
            <w:r w:rsidR="002A3FD5" w:rsidRPr="00E169D4">
              <w:rPr>
                <w:rFonts w:ascii="Arial" w:hAnsi="Arial" w:cs="Arial"/>
                <w:b/>
                <w:i/>
                <w:sz w:val="16"/>
                <w:szCs w:val="16"/>
                <w:lang w:val="es-BO"/>
              </w:rPr>
              <w:t xml:space="preserve"> o más</w:t>
            </w:r>
            <w:r w:rsidRPr="00E169D4">
              <w:rPr>
                <w:rFonts w:ascii="Arial" w:hAnsi="Arial" w:cs="Arial"/>
                <w:b/>
                <w:i/>
                <w:sz w:val="16"/>
                <w:szCs w:val="16"/>
                <w:lang w:val="es-BO"/>
              </w:rPr>
              <w:t xml:space="preserve"> columna</w:t>
            </w:r>
            <w:r w:rsidR="002A3FD5" w:rsidRPr="00E169D4">
              <w:rPr>
                <w:rFonts w:ascii="Arial" w:hAnsi="Arial" w:cs="Arial"/>
                <w:b/>
                <w:i/>
                <w:sz w:val="16"/>
                <w:szCs w:val="16"/>
                <w:lang w:val="es-BO"/>
              </w:rPr>
              <w:t>s</w:t>
            </w:r>
            <w:r w:rsidRPr="00E169D4">
              <w:rPr>
                <w:rFonts w:ascii="Arial" w:hAnsi="Arial" w:cs="Arial"/>
                <w:b/>
                <w:i/>
                <w:sz w:val="16"/>
                <w:szCs w:val="16"/>
                <w:lang w:val="es-BO"/>
              </w:rPr>
              <w:t>, si se requieren otro tipo de características técnicas.)</w:t>
            </w:r>
          </w:p>
          <w:p w14:paraId="471AEE23" w14:textId="2F770658" w:rsidR="00181A1B" w:rsidRPr="00E169D4" w:rsidRDefault="003C1322" w:rsidP="00BB02DD">
            <w:pPr>
              <w:ind w:left="113" w:right="113"/>
              <w:jc w:val="both"/>
              <w:rPr>
                <w:rFonts w:ascii="Arial" w:hAnsi="Arial" w:cs="Arial"/>
                <w:b/>
                <w:i/>
                <w:sz w:val="16"/>
                <w:szCs w:val="16"/>
                <w:lang w:val="es-BO"/>
              </w:rPr>
            </w:pPr>
            <w:r w:rsidRPr="00E169D4">
              <w:rPr>
                <w:rFonts w:ascii="Arial" w:hAnsi="Arial" w:cs="Arial"/>
                <w:sz w:val="16"/>
                <w:szCs w:val="16"/>
                <w:lang w:val="es-BO"/>
              </w:rPr>
              <w:t>En caso de adjudicación el proponente adjudicado presentará certificados de garantía de operatividad y adecuado rendimiento del equipo y maquinaria ofertado, firmado por el Representante Legal y un profesional del área.</w:t>
            </w:r>
          </w:p>
        </w:tc>
      </w:tr>
    </w:tbl>
    <w:p w14:paraId="45484081" w14:textId="77777777" w:rsidR="00A544DB" w:rsidRPr="00E169D4" w:rsidRDefault="00A544DB" w:rsidP="00A544DB">
      <w:pPr>
        <w:jc w:val="both"/>
        <w:rPr>
          <w:rFonts w:ascii="Verdana" w:hAnsi="Verdana" w:cs="Arial"/>
          <w:sz w:val="16"/>
          <w:szCs w:val="16"/>
          <w:lang w:val="es-BO"/>
        </w:rPr>
      </w:pPr>
    </w:p>
    <w:p w14:paraId="7FDF609D" w14:textId="77777777" w:rsidR="00A544DB" w:rsidRPr="00E169D4" w:rsidRDefault="00A544DB" w:rsidP="00A544DB">
      <w:pPr>
        <w:jc w:val="both"/>
        <w:rPr>
          <w:rFonts w:ascii="Verdana" w:hAnsi="Verdana" w:cs="Arial"/>
          <w:sz w:val="16"/>
          <w:szCs w:val="16"/>
          <w:lang w:val="es-BO"/>
        </w:rPr>
      </w:pPr>
    </w:p>
    <w:p w14:paraId="378A5960" w14:textId="77777777" w:rsidR="00A544DB" w:rsidRPr="00E169D4" w:rsidRDefault="00A544DB" w:rsidP="00A544DB">
      <w:pPr>
        <w:jc w:val="center"/>
        <w:rPr>
          <w:rFonts w:ascii="Verdana" w:hAnsi="Verdana" w:cs="Arial"/>
          <w:b/>
          <w:sz w:val="18"/>
          <w:szCs w:val="16"/>
          <w:lang w:val="es-BO"/>
        </w:rPr>
      </w:pPr>
    </w:p>
    <w:p w14:paraId="519398E8" w14:textId="77777777" w:rsidR="00A544DB" w:rsidRPr="00E169D4" w:rsidRDefault="00A544DB" w:rsidP="00A544DB">
      <w:pPr>
        <w:jc w:val="center"/>
        <w:rPr>
          <w:rFonts w:ascii="Verdana" w:hAnsi="Verdana" w:cs="Arial"/>
          <w:b/>
          <w:sz w:val="18"/>
          <w:szCs w:val="16"/>
          <w:lang w:val="es-BO"/>
        </w:rPr>
      </w:pPr>
    </w:p>
    <w:p w14:paraId="265DDEBD" w14:textId="77777777" w:rsidR="00A544DB" w:rsidRPr="00E169D4" w:rsidRDefault="00A544DB" w:rsidP="00A544DB">
      <w:pPr>
        <w:jc w:val="center"/>
        <w:rPr>
          <w:rFonts w:ascii="Verdana" w:hAnsi="Verdana" w:cs="Arial"/>
          <w:b/>
          <w:sz w:val="18"/>
          <w:szCs w:val="16"/>
          <w:lang w:val="es-BO"/>
        </w:rPr>
      </w:pPr>
    </w:p>
    <w:p w14:paraId="7A36C60F" w14:textId="77777777" w:rsidR="00A544DB" w:rsidRPr="00E169D4" w:rsidRDefault="00A544DB" w:rsidP="00A544DB">
      <w:pPr>
        <w:jc w:val="center"/>
        <w:rPr>
          <w:rFonts w:ascii="Verdana" w:hAnsi="Verdana" w:cs="Arial"/>
          <w:b/>
          <w:sz w:val="18"/>
          <w:szCs w:val="16"/>
          <w:lang w:val="es-BO"/>
        </w:rPr>
      </w:pPr>
    </w:p>
    <w:p w14:paraId="22591FA4" w14:textId="77777777" w:rsidR="00A544DB" w:rsidRPr="00E169D4" w:rsidRDefault="00A544DB" w:rsidP="00A544DB">
      <w:pPr>
        <w:jc w:val="center"/>
        <w:rPr>
          <w:rFonts w:ascii="Verdana" w:hAnsi="Verdana" w:cs="Arial"/>
          <w:b/>
          <w:sz w:val="18"/>
          <w:szCs w:val="16"/>
          <w:lang w:val="es-BO"/>
        </w:rPr>
      </w:pPr>
    </w:p>
    <w:p w14:paraId="501FA986" w14:textId="77777777" w:rsidR="00A544DB" w:rsidRPr="00E169D4" w:rsidRDefault="00A544DB" w:rsidP="00A544DB">
      <w:pPr>
        <w:jc w:val="center"/>
        <w:rPr>
          <w:rFonts w:ascii="Verdana" w:hAnsi="Verdana" w:cs="Arial"/>
          <w:b/>
          <w:sz w:val="18"/>
          <w:szCs w:val="16"/>
          <w:lang w:val="es-BO"/>
        </w:rPr>
      </w:pPr>
    </w:p>
    <w:p w14:paraId="69B75670" w14:textId="77777777" w:rsidR="00A544DB" w:rsidRPr="00E169D4" w:rsidRDefault="00A544DB" w:rsidP="00A544DB">
      <w:pPr>
        <w:jc w:val="center"/>
        <w:rPr>
          <w:rFonts w:ascii="Verdana" w:hAnsi="Verdana" w:cs="Arial"/>
          <w:b/>
          <w:sz w:val="18"/>
          <w:szCs w:val="16"/>
          <w:lang w:val="es-BO"/>
        </w:rPr>
      </w:pPr>
    </w:p>
    <w:p w14:paraId="397C01F2" w14:textId="77777777" w:rsidR="00A544DB" w:rsidRPr="00E169D4" w:rsidRDefault="00A544DB" w:rsidP="00A544DB">
      <w:pPr>
        <w:jc w:val="center"/>
        <w:rPr>
          <w:rFonts w:ascii="Verdana" w:hAnsi="Verdana" w:cs="Arial"/>
          <w:b/>
          <w:sz w:val="18"/>
          <w:szCs w:val="16"/>
          <w:lang w:val="es-BO"/>
        </w:rPr>
      </w:pPr>
    </w:p>
    <w:p w14:paraId="65637309" w14:textId="77777777" w:rsidR="00A544DB" w:rsidRPr="00E169D4" w:rsidRDefault="00A544DB" w:rsidP="00A544DB">
      <w:pPr>
        <w:jc w:val="center"/>
        <w:rPr>
          <w:rFonts w:ascii="Verdana" w:hAnsi="Verdana" w:cs="Arial"/>
          <w:b/>
          <w:sz w:val="18"/>
          <w:szCs w:val="16"/>
          <w:lang w:val="es-BO"/>
        </w:rPr>
      </w:pPr>
    </w:p>
    <w:p w14:paraId="3340FD1B" w14:textId="77777777" w:rsidR="00A544DB" w:rsidRPr="00E169D4" w:rsidRDefault="00A544DB" w:rsidP="00A544DB">
      <w:pPr>
        <w:jc w:val="center"/>
        <w:rPr>
          <w:rFonts w:ascii="Verdana" w:hAnsi="Verdana" w:cs="Arial"/>
          <w:b/>
          <w:sz w:val="18"/>
          <w:szCs w:val="16"/>
          <w:lang w:val="es-BO"/>
        </w:rPr>
      </w:pPr>
    </w:p>
    <w:p w14:paraId="5F3AD0AB" w14:textId="77777777" w:rsidR="00A544DB" w:rsidRPr="00E169D4" w:rsidRDefault="00A544DB" w:rsidP="00A544DB">
      <w:pPr>
        <w:jc w:val="center"/>
        <w:rPr>
          <w:rFonts w:ascii="Verdana" w:hAnsi="Verdana" w:cs="Arial"/>
          <w:b/>
          <w:sz w:val="18"/>
          <w:szCs w:val="16"/>
          <w:lang w:val="es-BO"/>
        </w:rPr>
      </w:pPr>
    </w:p>
    <w:p w14:paraId="6E64247B" w14:textId="77777777" w:rsidR="00A544DB" w:rsidRPr="00E169D4" w:rsidRDefault="00A544DB" w:rsidP="00A544DB">
      <w:pPr>
        <w:jc w:val="center"/>
        <w:rPr>
          <w:rFonts w:ascii="Verdana" w:hAnsi="Verdana" w:cs="Arial"/>
          <w:b/>
          <w:sz w:val="18"/>
          <w:szCs w:val="16"/>
          <w:lang w:val="es-BO"/>
        </w:rPr>
      </w:pPr>
    </w:p>
    <w:p w14:paraId="12D88643" w14:textId="77777777" w:rsidR="00A544DB" w:rsidRPr="00E169D4" w:rsidRDefault="00A544DB" w:rsidP="00A544DB">
      <w:pPr>
        <w:jc w:val="center"/>
        <w:rPr>
          <w:rFonts w:ascii="Verdana" w:hAnsi="Verdana" w:cs="Arial"/>
          <w:b/>
          <w:sz w:val="18"/>
          <w:szCs w:val="16"/>
          <w:lang w:val="es-BO"/>
        </w:rPr>
      </w:pPr>
    </w:p>
    <w:p w14:paraId="17A36A52" w14:textId="77777777" w:rsidR="00A544DB" w:rsidRPr="00E169D4" w:rsidRDefault="00A544DB" w:rsidP="00A544DB">
      <w:pPr>
        <w:jc w:val="center"/>
        <w:rPr>
          <w:rFonts w:ascii="Verdana" w:hAnsi="Verdana" w:cs="Arial"/>
          <w:b/>
          <w:sz w:val="18"/>
          <w:szCs w:val="16"/>
          <w:lang w:val="es-BO"/>
        </w:rPr>
      </w:pPr>
    </w:p>
    <w:p w14:paraId="7332852E" w14:textId="77777777" w:rsidR="00A544DB" w:rsidRPr="00E169D4" w:rsidRDefault="00A544DB" w:rsidP="00A544DB">
      <w:pPr>
        <w:jc w:val="center"/>
        <w:rPr>
          <w:rFonts w:ascii="Verdana" w:hAnsi="Verdana" w:cs="Arial"/>
          <w:b/>
          <w:sz w:val="18"/>
          <w:szCs w:val="16"/>
          <w:lang w:val="es-BO"/>
        </w:rPr>
      </w:pPr>
    </w:p>
    <w:p w14:paraId="742C3B28" w14:textId="77777777" w:rsidR="00A544DB" w:rsidRPr="00E169D4" w:rsidRDefault="00A544DB" w:rsidP="00A544DB">
      <w:pPr>
        <w:jc w:val="center"/>
        <w:rPr>
          <w:rFonts w:ascii="Verdana" w:hAnsi="Verdana" w:cs="Arial"/>
          <w:b/>
          <w:sz w:val="18"/>
          <w:szCs w:val="16"/>
          <w:lang w:val="es-BO"/>
        </w:rPr>
      </w:pPr>
    </w:p>
    <w:p w14:paraId="5FE65AB3" w14:textId="77777777" w:rsidR="00A544DB" w:rsidRPr="00E169D4" w:rsidRDefault="00A544DB" w:rsidP="00A544DB">
      <w:pPr>
        <w:jc w:val="center"/>
        <w:rPr>
          <w:rFonts w:ascii="Verdana" w:hAnsi="Verdana" w:cs="Arial"/>
          <w:b/>
          <w:sz w:val="18"/>
          <w:szCs w:val="16"/>
          <w:lang w:val="es-BO"/>
        </w:rPr>
      </w:pPr>
    </w:p>
    <w:p w14:paraId="233277E5" w14:textId="77777777" w:rsidR="00A544DB" w:rsidRPr="00E169D4" w:rsidRDefault="00A544DB" w:rsidP="00A544DB">
      <w:pPr>
        <w:jc w:val="center"/>
        <w:rPr>
          <w:rFonts w:ascii="Verdana" w:hAnsi="Verdana" w:cs="Arial"/>
          <w:b/>
          <w:sz w:val="18"/>
          <w:szCs w:val="16"/>
          <w:lang w:val="es-BO"/>
        </w:rPr>
      </w:pPr>
    </w:p>
    <w:p w14:paraId="622E5120" w14:textId="77777777" w:rsidR="00A544DB" w:rsidRPr="00E169D4" w:rsidRDefault="00A544DB" w:rsidP="00A544DB">
      <w:pPr>
        <w:jc w:val="center"/>
        <w:rPr>
          <w:rFonts w:ascii="Verdana" w:hAnsi="Verdana" w:cs="Arial"/>
          <w:b/>
          <w:sz w:val="18"/>
          <w:szCs w:val="16"/>
          <w:lang w:val="es-BO"/>
        </w:rPr>
      </w:pPr>
    </w:p>
    <w:p w14:paraId="25EB16A9" w14:textId="77777777" w:rsidR="00A544DB" w:rsidRPr="00E169D4" w:rsidRDefault="00A544DB" w:rsidP="00A544DB">
      <w:pPr>
        <w:jc w:val="center"/>
        <w:rPr>
          <w:rFonts w:ascii="Verdana" w:hAnsi="Verdana" w:cs="Arial"/>
          <w:b/>
          <w:sz w:val="18"/>
          <w:szCs w:val="16"/>
          <w:lang w:val="es-BO"/>
        </w:rPr>
      </w:pPr>
    </w:p>
    <w:p w14:paraId="46D129A9" w14:textId="77777777" w:rsidR="00A544DB" w:rsidRPr="00E169D4" w:rsidRDefault="00A544DB" w:rsidP="00A544DB">
      <w:pPr>
        <w:jc w:val="center"/>
        <w:rPr>
          <w:rFonts w:ascii="Verdana" w:hAnsi="Verdana" w:cs="Arial"/>
          <w:b/>
          <w:sz w:val="18"/>
          <w:szCs w:val="16"/>
          <w:lang w:val="es-BO"/>
        </w:rPr>
      </w:pPr>
    </w:p>
    <w:p w14:paraId="6138112F" w14:textId="77777777" w:rsidR="00A544DB" w:rsidRPr="00E169D4" w:rsidRDefault="00A544DB" w:rsidP="00A544DB">
      <w:pPr>
        <w:jc w:val="center"/>
        <w:rPr>
          <w:rFonts w:ascii="Verdana" w:hAnsi="Verdana" w:cs="Arial"/>
          <w:b/>
          <w:sz w:val="18"/>
          <w:szCs w:val="16"/>
          <w:lang w:val="es-BO"/>
        </w:rPr>
      </w:pPr>
    </w:p>
    <w:p w14:paraId="3EF81B48" w14:textId="77777777" w:rsidR="00A544DB" w:rsidRPr="00E169D4" w:rsidRDefault="00A544DB" w:rsidP="00A544DB">
      <w:pPr>
        <w:jc w:val="center"/>
        <w:rPr>
          <w:rFonts w:ascii="Verdana" w:hAnsi="Verdana" w:cs="Arial"/>
          <w:b/>
          <w:sz w:val="18"/>
          <w:szCs w:val="16"/>
          <w:lang w:val="es-BO"/>
        </w:rPr>
      </w:pPr>
    </w:p>
    <w:p w14:paraId="4F3B5F83" w14:textId="77777777" w:rsidR="00A544DB" w:rsidRPr="00E169D4" w:rsidRDefault="00A544DB" w:rsidP="00A544DB">
      <w:pPr>
        <w:jc w:val="center"/>
        <w:rPr>
          <w:rFonts w:ascii="Verdana" w:hAnsi="Verdana" w:cs="Arial"/>
          <w:b/>
          <w:sz w:val="18"/>
          <w:szCs w:val="16"/>
          <w:lang w:val="es-BO"/>
        </w:rPr>
      </w:pPr>
    </w:p>
    <w:p w14:paraId="33CC13EF" w14:textId="77777777" w:rsidR="00A544DB" w:rsidRPr="00E169D4" w:rsidRDefault="00A544DB" w:rsidP="00A544DB">
      <w:pPr>
        <w:jc w:val="center"/>
        <w:rPr>
          <w:rFonts w:ascii="Verdana" w:hAnsi="Verdana" w:cs="Arial"/>
          <w:b/>
          <w:sz w:val="18"/>
          <w:szCs w:val="16"/>
          <w:lang w:val="es-BO"/>
        </w:rPr>
      </w:pPr>
    </w:p>
    <w:p w14:paraId="37258E84" w14:textId="77777777" w:rsidR="00A544DB" w:rsidRPr="00E169D4" w:rsidRDefault="00A544DB" w:rsidP="00A544DB">
      <w:pPr>
        <w:jc w:val="center"/>
        <w:rPr>
          <w:rFonts w:ascii="Verdana" w:hAnsi="Verdana" w:cs="Arial"/>
          <w:b/>
          <w:sz w:val="18"/>
          <w:szCs w:val="16"/>
          <w:lang w:val="es-BO"/>
        </w:rPr>
      </w:pPr>
    </w:p>
    <w:p w14:paraId="36D93DDD" w14:textId="77777777" w:rsidR="00A544DB" w:rsidRPr="00E169D4" w:rsidRDefault="00A544DB" w:rsidP="00A544DB">
      <w:pPr>
        <w:jc w:val="center"/>
        <w:rPr>
          <w:rFonts w:ascii="Verdana" w:hAnsi="Verdana" w:cs="Arial"/>
          <w:b/>
          <w:sz w:val="18"/>
          <w:szCs w:val="16"/>
          <w:lang w:val="es-BO"/>
        </w:rPr>
      </w:pPr>
    </w:p>
    <w:p w14:paraId="1A1FCE23" w14:textId="77777777" w:rsidR="000454F7" w:rsidRPr="00E169D4" w:rsidRDefault="000454F7" w:rsidP="00A544DB">
      <w:pPr>
        <w:jc w:val="center"/>
        <w:rPr>
          <w:rFonts w:ascii="Verdana" w:hAnsi="Verdana" w:cs="Arial"/>
          <w:b/>
          <w:sz w:val="18"/>
          <w:szCs w:val="16"/>
          <w:lang w:val="es-BO"/>
        </w:rPr>
      </w:pPr>
    </w:p>
    <w:p w14:paraId="47270DF1" w14:textId="77777777" w:rsidR="00A544DB" w:rsidRPr="00E169D4" w:rsidRDefault="00A544DB" w:rsidP="00A544DB">
      <w:pPr>
        <w:jc w:val="center"/>
        <w:rPr>
          <w:rFonts w:ascii="Verdana" w:hAnsi="Verdana" w:cs="Arial"/>
          <w:b/>
          <w:sz w:val="18"/>
          <w:szCs w:val="16"/>
          <w:lang w:val="es-BO"/>
        </w:rPr>
      </w:pPr>
    </w:p>
    <w:p w14:paraId="404EBB68" w14:textId="77777777" w:rsidR="00C1694E" w:rsidRPr="00E169D4" w:rsidRDefault="00C1694E" w:rsidP="00A544DB">
      <w:pPr>
        <w:jc w:val="center"/>
        <w:rPr>
          <w:rFonts w:ascii="Verdana" w:hAnsi="Verdana" w:cs="Arial"/>
          <w:b/>
          <w:sz w:val="18"/>
          <w:szCs w:val="16"/>
          <w:lang w:val="es-BO"/>
        </w:rPr>
      </w:pPr>
    </w:p>
    <w:p w14:paraId="27784AFE" w14:textId="77777777" w:rsidR="00A544DB" w:rsidRPr="00E169D4" w:rsidRDefault="00225DF2" w:rsidP="00A544DB">
      <w:pPr>
        <w:jc w:val="center"/>
        <w:rPr>
          <w:rFonts w:ascii="Verdana" w:hAnsi="Verdana" w:cs="Arial"/>
          <w:b/>
          <w:sz w:val="18"/>
          <w:szCs w:val="18"/>
          <w:lang w:val="es-BO"/>
        </w:rPr>
      </w:pPr>
      <w:r w:rsidRPr="00E169D4">
        <w:rPr>
          <w:rFonts w:ascii="Verdana" w:hAnsi="Verdana" w:cs="Arial"/>
          <w:b/>
          <w:sz w:val="18"/>
          <w:szCs w:val="18"/>
          <w:lang w:val="es-BO"/>
        </w:rPr>
        <w:lastRenderedPageBreak/>
        <w:t>FORMULARIO A-8</w:t>
      </w:r>
    </w:p>
    <w:p w14:paraId="4CE1AD51" w14:textId="77777777" w:rsidR="00A544DB" w:rsidRPr="00E169D4" w:rsidRDefault="00A544DB" w:rsidP="00A544DB">
      <w:pPr>
        <w:jc w:val="center"/>
        <w:rPr>
          <w:rFonts w:ascii="Verdana" w:hAnsi="Verdana" w:cs="Arial"/>
          <w:b/>
          <w:sz w:val="18"/>
          <w:szCs w:val="18"/>
          <w:lang w:val="es-BO"/>
        </w:rPr>
      </w:pPr>
      <w:r w:rsidRPr="00E169D4">
        <w:rPr>
          <w:rFonts w:ascii="Verdana" w:hAnsi="Verdana" w:cs="Arial"/>
          <w:b/>
          <w:sz w:val="18"/>
          <w:szCs w:val="18"/>
          <w:lang w:val="es-BO"/>
        </w:rPr>
        <w:t>CRONOGRAMA DE EJECUCIÓN DE LA OBRA</w:t>
      </w:r>
    </w:p>
    <w:p w14:paraId="08C2DB5D" w14:textId="77777777" w:rsidR="00A544DB" w:rsidRPr="00E169D4" w:rsidRDefault="00A544DB" w:rsidP="00A544DB">
      <w:pPr>
        <w:rPr>
          <w:rFonts w:ascii="Verdana" w:hAnsi="Verdana" w:cs="Arial"/>
          <w:b/>
          <w:sz w:val="18"/>
          <w:szCs w:val="18"/>
          <w:lang w:val="es-BO"/>
        </w:rPr>
      </w:pPr>
    </w:p>
    <w:p w14:paraId="36663795" w14:textId="77777777" w:rsidR="00A544DB" w:rsidRPr="00E169D4" w:rsidRDefault="00A544DB" w:rsidP="00A544DB">
      <w:pPr>
        <w:jc w:val="both"/>
        <w:rPr>
          <w:rFonts w:ascii="Verdana" w:hAnsi="Verdana" w:cs="Arial"/>
          <w:sz w:val="18"/>
          <w:szCs w:val="18"/>
          <w:lang w:val="es-BO"/>
        </w:rPr>
      </w:pPr>
      <w:r w:rsidRPr="00E169D4">
        <w:rPr>
          <w:rFonts w:ascii="Verdana" w:hAnsi="Verdana" w:cs="Arial"/>
          <w:sz w:val="18"/>
          <w:szCs w:val="18"/>
          <w:lang w:val="es-BO"/>
        </w:rPr>
        <w:t>El proponente deberá presentar un cronograma de barras Gantt o similar.</w:t>
      </w:r>
    </w:p>
    <w:p w14:paraId="0A6F1CD5" w14:textId="77777777" w:rsidR="00A544DB" w:rsidRPr="00E169D4" w:rsidRDefault="00A544DB" w:rsidP="00A544DB">
      <w:pPr>
        <w:tabs>
          <w:tab w:val="right" w:pos="6663"/>
        </w:tabs>
        <w:jc w:val="center"/>
        <w:rPr>
          <w:rFonts w:ascii="Verdana" w:hAnsi="Verdana" w:cs="Arial"/>
          <w:sz w:val="16"/>
          <w:szCs w:val="16"/>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86"/>
        <w:gridCol w:w="3854"/>
        <w:gridCol w:w="1692"/>
        <w:gridCol w:w="2630"/>
      </w:tblGrid>
      <w:tr w:rsidR="00E169D4" w:rsidRPr="00E169D4" w14:paraId="07ADEF72" w14:textId="77777777" w:rsidTr="007C46B0">
        <w:trPr>
          <w:jc w:val="center"/>
        </w:trPr>
        <w:tc>
          <w:tcPr>
            <w:tcW w:w="486" w:type="dxa"/>
            <w:shd w:val="clear" w:color="auto" w:fill="DBE5F1" w:themeFill="accent1" w:themeFillTint="33"/>
            <w:vAlign w:val="center"/>
          </w:tcPr>
          <w:p w14:paraId="63B1D8B7" w14:textId="77777777" w:rsidR="00A544DB" w:rsidRPr="00E169D4" w:rsidRDefault="00A544DB" w:rsidP="004422EF">
            <w:pPr>
              <w:spacing w:before="120" w:after="120"/>
              <w:jc w:val="center"/>
              <w:rPr>
                <w:rFonts w:ascii="Arial" w:hAnsi="Arial" w:cs="Arial"/>
                <w:b/>
                <w:sz w:val="16"/>
                <w:szCs w:val="16"/>
                <w:lang w:val="es-BO"/>
              </w:rPr>
            </w:pPr>
            <w:r w:rsidRPr="00E169D4">
              <w:rPr>
                <w:rFonts w:ascii="Arial" w:hAnsi="Arial" w:cs="Arial"/>
                <w:b/>
                <w:sz w:val="16"/>
                <w:szCs w:val="16"/>
                <w:lang w:val="es-BO"/>
              </w:rPr>
              <w:t>N°</w:t>
            </w:r>
          </w:p>
        </w:tc>
        <w:tc>
          <w:tcPr>
            <w:tcW w:w="3854" w:type="dxa"/>
            <w:shd w:val="clear" w:color="auto" w:fill="DBE5F1" w:themeFill="accent1" w:themeFillTint="33"/>
            <w:vAlign w:val="center"/>
          </w:tcPr>
          <w:p w14:paraId="38D3CD4E" w14:textId="77777777" w:rsidR="00A544DB" w:rsidRPr="00E169D4" w:rsidRDefault="00A544DB" w:rsidP="004422EF">
            <w:pPr>
              <w:spacing w:before="120" w:after="120"/>
              <w:jc w:val="center"/>
              <w:rPr>
                <w:rFonts w:ascii="Arial" w:hAnsi="Arial" w:cs="Arial"/>
                <w:b/>
                <w:sz w:val="16"/>
                <w:szCs w:val="16"/>
                <w:lang w:val="es-BO"/>
              </w:rPr>
            </w:pPr>
            <w:r w:rsidRPr="00E169D4">
              <w:rPr>
                <w:rFonts w:ascii="Arial" w:hAnsi="Arial" w:cs="Arial"/>
                <w:b/>
                <w:sz w:val="16"/>
                <w:szCs w:val="16"/>
                <w:lang w:val="es-BO"/>
              </w:rPr>
              <w:t>NOMBRE DE LA</w:t>
            </w:r>
            <w:r w:rsidR="00C50B19" w:rsidRPr="00E169D4">
              <w:rPr>
                <w:rFonts w:ascii="Arial" w:hAnsi="Arial" w:cs="Arial"/>
                <w:b/>
                <w:sz w:val="16"/>
                <w:szCs w:val="16"/>
                <w:lang w:val="es-BO"/>
              </w:rPr>
              <w:t xml:space="preserve"> </w:t>
            </w:r>
            <w:r w:rsidRPr="00E169D4">
              <w:rPr>
                <w:rFonts w:ascii="Arial" w:hAnsi="Arial" w:cs="Arial"/>
                <w:b/>
                <w:sz w:val="16"/>
                <w:szCs w:val="16"/>
                <w:lang w:val="es-BO"/>
              </w:rPr>
              <w:t>ACTIVIDAD</w:t>
            </w:r>
          </w:p>
        </w:tc>
        <w:tc>
          <w:tcPr>
            <w:tcW w:w="1692" w:type="dxa"/>
            <w:shd w:val="clear" w:color="auto" w:fill="DBE5F1" w:themeFill="accent1" w:themeFillTint="33"/>
            <w:vAlign w:val="center"/>
          </w:tcPr>
          <w:p w14:paraId="30780799" w14:textId="77777777" w:rsidR="00A544DB" w:rsidRPr="00E169D4" w:rsidRDefault="00A544DB" w:rsidP="004422EF">
            <w:pPr>
              <w:spacing w:before="120" w:after="120"/>
              <w:jc w:val="center"/>
              <w:rPr>
                <w:rFonts w:ascii="Arial" w:hAnsi="Arial" w:cs="Arial"/>
                <w:b/>
                <w:sz w:val="16"/>
                <w:szCs w:val="16"/>
                <w:lang w:val="es-BO"/>
              </w:rPr>
            </w:pPr>
            <w:r w:rsidRPr="00E169D4">
              <w:rPr>
                <w:rFonts w:ascii="Arial" w:hAnsi="Arial" w:cs="Arial"/>
                <w:b/>
                <w:sz w:val="16"/>
                <w:szCs w:val="16"/>
                <w:lang w:val="es-BO"/>
              </w:rPr>
              <w:t>DURACIÓN</w:t>
            </w:r>
          </w:p>
          <w:p w14:paraId="07C83F65" w14:textId="77777777" w:rsidR="00A544DB" w:rsidRPr="00E169D4" w:rsidRDefault="00A544DB" w:rsidP="00AC6872">
            <w:pPr>
              <w:spacing w:before="120" w:after="120"/>
              <w:jc w:val="center"/>
              <w:rPr>
                <w:rFonts w:ascii="Arial" w:hAnsi="Arial" w:cs="Arial"/>
                <w:b/>
                <w:sz w:val="16"/>
                <w:szCs w:val="16"/>
                <w:lang w:val="es-BO"/>
              </w:rPr>
            </w:pPr>
            <w:r w:rsidRPr="00E169D4">
              <w:rPr>
                <w:rFonts w:ascii="Arial" w:hAnsi="Arial" w:cs="Arial"/>
                <w:b/>
                <w:sz w:val="16"/>
                <w:szCs w:val="16"/>
                <w:lang w:val="es-BO"/>
              </w:rPr>
              <w:t>(DÍAS)</w:t>
            </w:r>
            <w:r w:rsidR="002554AA" w:rsidRPr="00E169D4">
              <w:rPr>
                <w:rFonts w:ascii="Arial" w:hAnsi="Arial" w:cs="Arial"/>
                <w:b/>
                <w:sz w:val="16"/>
                <w:szCs w:val="16"/>
                <w:lang w:val="es-BO"/>
              </w:rPr>
              <w:t xml:space="preserve"> </w:t>
            </w:r>
          </w:p>
        </w:tc>
        <w:tc>
          <w:tcPr>
            <w:tcW w:w="2630" w:type="dxa"/>
            <w:shd w:val="clear" w:color="auto" w:fill="DBE5F1" w:themeFill="accent1" w:themeFillTint="33"/>
            <w:vAlign w:val="center"/>
          </w:tcPr>
          <w:p w14:paraId="2834ABC2" w14:textId="77777777" w:rsidR="00A544DB" w:rsidRPr="00E169D4" w:rsidRDefault="00A544DB" w:rsidP="004422EF">
            <w:pPr>
              <w:spacing w:before="120" w:after="120"/>
              <w:jc w:val="center"/>
              <w:rPr>
                <w:rFonts w:ascii="Arial" w:hAnsi="Arial" w:cs="Arial"/>
                <w:b/>
                <w:sz w:val="16"/>
                <w:szCs w:val="16"/>
                <w:lang w:val="es-BO"/>
              </w:rPr>
            </w:pPr>
            <w:r w:rsidRPr="00E169D4">
              <w:rPr>
                <w:rFonts w:ascii="Arial" w:hAnsi="Arial" w:cs="Arial"/>
                <w:b/>
                <w:sz w:val="16"/>
                <w:szCs w:val="16"/>
                <w:lang w:val="es-BO"/>
              </w:rPr>
              <w:t>DIAGRAMA DE BARRAS (DÍAS, SEMANAS O MESES) (*)</w:t>
            </w:r>
          </w:p>
        </w:tc>
      </w:tr>
      <w:tr w:rsidR="00E169D4" w:rsidRPr="00E169D4" w14:paraId="5740B1CC" w14:textId="77777777" w:rsidTr="007C46B0">
        <w:trPr>
          <w:jc w:val="center"/>
        </w:trPr>
        <w:tc>
          <w:tcPr>
            <w:tcW w:w="486" w:type="dxa"/>
          </w:tcPr>
          <w:p w14:paraId="36C7A435" w14:textId="77777777" w:rsidR="00A544DB" w:rsidRPr="00E169D4" w:rsidRDefault="00A544DB" w:rsidP="004422EF">
            <w:pPr>
              <w:spacing w:before="120" w:after="120"/>
              <w:jc w:val="center"/>
              <w:rPr>
                <w:rFonts w:ascii="Arial" w:hAnsi="Arial" w:cs="Arial"/>
                <w:sz w:val="16"/>
                <w:szCs w:val="16"/>
                <w:lang w:val="es-BO"/>
              </w:rPr>
            </w:pPr>
            <w:r w:rsidRPr="00E169D4">
              <w:rPr>
                <w:rFonts w:ascii="Arial" w:hAnsi="Arial" w:cs="Arial"/>
                <w:sz w:val="16"/>
                <w:szCs w:val="16"/>
                <w:lang w:val="es-BO"/>
              </w:rPr>
              <w:t>1</w:t>
            </w:r>
          </w:p>
        </w:tc>
        <w:tc>
          <w:tcPr>
            <w:tcW w:w="3854" w:type="dxa"/>
          </w:tcPr>
          <w:p w14:paraId="23F35D26" w14:textId="77777777" w:rsidR="00A544DB" w:rsidRPr="00E169D4" w:rsidRDefault="00A544DB" w:rsidP="004422EF">
            <w:pPr>
              <w:spacing w:before="120" w:after="120"/>
              <w:rPr>
                <w:rFonts w:ascii="Arial" w:hAnsi="Arial" w:cs="Arial"/>
                <w:sz w:val="16"/>
                <w:szCs w:val="16"/>
                <w:lang w:val="es-BO"/>
              </w:rPr>
            </w:pPr>
          </w:p>
        </w:tc>
        <w:tc>
          <w:tcPr>
            <w:tcW w:w="1692" w:type="dxa"/>
          </w:tcPr>
          <w:p w14:paraId="4A4930C1" w14:textId="77777777" w:rsidR="00A544DB" w:rsidRPr="00E169D4" w:rsidRDefault="00A544DB" w:rsidP="004422EF">
            <w:pPr>
              <w:spacing w:before="120" w:after="120"/>
              <w:rPr>
                <w:rFonts w:ascii="Arial" w:hAnsi="Arial" w:cs="Arial"/>
                <w:sz w:val="16"/>
                <w:szCs w:val="16"/>
                <w:lang w:val="es-BO"/>
              </w:rPr>
            </w:pPr>
          </w:p>
        </w:tc>
        <w:tc>
          <w:tcPr>
            <w:tcW w:w="2630" w:type="dxa"/>
          </w:tcPr>
          <w:p w14:paraId="74E02D8F" w14:textId="77777777" w:rsidR="00A544DB" w:rsidRPr="00E169D4" w:rsidRDefault="00A544DB" w:rsidP="004422EF">
            <w:pPr>
              <w:spacing w:before="120" w:after="120"/>
              <w:rPr>
                <w:rFonts w:ascii="Arial" w:hAnsi="Arial" w:cs="Arial"/>
                <w:sz w:val="16"/>
                <w:szCs w:val="16"/>
                <w:lang w:val="es-BO"/>
              </w:rPr>
            </w:pPr>
          </w:p>
        </w:tc>
      </w:tr>
      <w:tr w:rsidR="00E169D4" w:rsidRPr="00E169D4" w14:paraId="6D802A83" w14:textId="77777777" w:rsidTr="007C46B0">
        <w:trPr>
          <w:jc w:val="center"/>
        </w:trPr>
        <w:tc>
          <w:tcPr>
            <w:tcW w:w="486" w:type="dxa"/>
          </w:tcPr>
          <w:p w14:paraId="67F1B9D8" w14:textId="77777777" w:rsidR="00C50B19" w:rsidRPr="00E169D4" w:rsidRDefault="00C50B19" w:rsidP="004422EF">
            <w:pPr>
              <w:spacing w:before="120" w:after="120"/>
              <w:jc w:val="center"/>
              <w:rPr>
                <w:rFonts w:ascii="Arial" w:hAnsi="Arial" w:cs="Arial"/>
                <w:sz w:val="16"/>
                <w:szCs w:val="16"/>
                <w:lang w:val="es-BO"/>
              </w:rPr>
            </w:pPr>
            <w:r w:rsidRPr="00E169D4">
              <w:rPr>
                <w:rFonts w:ascii="Arial" w:hAnsi="Arial" w:cs="Arial"/>
                <w:sz w:val="16"/>
                <w:szCs w:val="16"/>
                <w:lang w:val="es-BO"/>
              </w:rPr>
              <w:t>2</w:t>
            </w:r>
          </w:p>
        </w:tc>
        <w:tc>
          <w:tcPr>
            <w:tcW w:w="3854" w:type="dxa"/>
          </w:tcPr>
          <w:p w14:paraId="3F739266" w14:textId="77777777" w:rsidR="00C50B19" w:rsidRPr="00E169D4" w:rsidRDefault="00C50B19" w:rsidP="004422EF">
            <w:pPr>
              <w:spacing w:before="120" w:after="120"/>
              <w:rPr>
                <w:rFonts w:ascii="Arial" w:hAnsi="Arial" w:cs="Arial"/>
                <w:sz w:val="16"/>
                <w:szCs w:val="16"/>
                <w:lang w:val="es-BO"/>
              </w:rPr>
            </w:pPr>
          </w:p>
        </w:tc>
        <w:tc>
          <w:tcPr>
            <w:tcW w:w="1692" w:type="dxa"/>
          </w:tcPr>
          <w:p w14:paraId="4FC4215B" w14:textId="77777777" w:rsidR="00C50B19" w:rsidRPr="00E169D4" w:rsidRDefault="00C50B19" w:rsidP="004422EF">
            <w:pPr>
              <w:spacing w:before="120" w:after="120"/>
              <w:rPr>
                <w:lang w:val="es-BO"/>
              </w:rPr>
            </w:pPr>
          </w:p>
        </w:tc>
        <w:tc>
          <w:tcPr>
            <w:tcW w:w="2630" w:type="dxa"/>
          </w:tcPr>
          <w:p w14:paraId="324072C8" w14:textId="77777777" w:rsidR="00C50B19" w:rsidRPr="00E169D4" w:rsidRDefault="00C50B19" w:rsidP="004422EF">
            <w:pPr>
              <w:spacing w:before="120" w:after="120"/>
              <w:rPr>
                <w:rFonts w:ascii="Arial" w:hAnsi="Arial" w:cs="Arial"/>
                <w:sz w:val="16"/>
                <w:szCs w:val="16"/>
                <w:lang w:val="es-BO"/>
              </w:rPr>
            </w:pPr>
          </w:p>
        </w:tc>
      </w:tr>
      <w:tr w:rsidR="00E169D4" w:rsidRPr="00E169D4" w14:paraId="6D8D2170" w14:textId="77777777" w:rsidTr="007C46B0">
        <w:trPr>
          <w:jc w:val="center"/>
        </w:trPr>
        <w:tc>
          <w:tcPr>
            <w:tcW w:w="486" w:type="dxa"/>
          </w:tcPr>
          <w:p w14:paraId="68EBC4D8" w14:textId="77777777" w:rsidR="00C50B19" w:rsidRPr="00E169D4" w:rsidRDefault="00C50B19" w:rsidP="004422EF">
            <w:pPr>
              <w:spacing w:before="120" w:after="120"/>
              <w:jc w:val="center"/>
              <w:rPr>
                <w:rFonts w:ascii="Arial" w:hAnsi="Arial" w:cs="Arial"/>
                <w:sz w:val="16"/>
                <w:szCs w:val="16"/>
                <w:lang w:val="es-BO"/>
              </w:rPr>
            </w:pPr>
            <w:r w:rsidRPr="00E169D4">
              <w:rPr>
                <w:rFonts w:ascii="Arial" w:hAnsi="Arial" w:cs="Arial"/>
                <w:sz w:val="16"/>
                <w:szCs w:val="16"/>
                <w:lang w:val="es-BO"/>
              </w:rPr>
              <w:t>3</w:t>
            </w:r>
          </w:p>
        </w:tc>
        <w:tc>
          <w:tcPr>
            <w:tcW w:w="3854" w:type="dxa"/>
          </w:tcPr>
          <w:p w14:paraId="37EB89FB" w14:textId="77777777" w:rsidR="00C50B19" w:rsidRPr="00E169D4" w:rsidRDefault="00C50B19" w:rsidP="004422EF">
            <w:pPr>
              <w:spacing w:before="120" w:after="120"/>
              <w:rPr>
                <w:rFonts w:ascii="Arial" w:hAnsi="Arial" w:cs="Arial"/>
                <w:sz w:val="16"/>
                <w:szCs w:val="16"/>
                <w:lang w:val="es-BO"/>
              </w:rPr>
            </w:pPr>
          </w:p>
        </w:tc>
        <w:tc>
          <w:tcPr>
            <w:tcW w:w="1692" w:type="dxa"/>
          </w:tcPr>
          <w:p w14:paraId="62193128" w14:textId="77777777" w:rsidR="00C50B19" w:rsidRPr="00E169D4" w:rsidRDefault="00C50B19" w:rsidP="004422EF">
            <w:pPr>
              <w:spacing w:before="120" w:after="120"/>
              <w:rPr>
                <w:lang w:val="es-BO"/>
              </w:rPr>
            </w:pPr>
          </w:p>
        </w:tc>
        <w:tc>
          <w:tcPr>
            <w:tcW w:w="2630" w:type="dxa"/>
          </w:tcPr>
          <w:p w14:paraId="7B7FB69A" w14:textId="77777777" w:rsidR="00C50B19" w:rsidRPr="00E169D4" w:rsidRDefault="00C50B19" w:rsidP="004422EF">
            <w:pPr>
              <w:spacing w:before="120" w:after="120"/>
              <w:rPr>
                <w:rFonts w:ascii="Arial" w:hAnsi="Arial" w:cs="Arial"/>
                <w:sz w:val="16"/>
                <w:szCs w:val="16"/>
                <w:lang w:val="es-BO"/>
              </w:rPr>
            </w:pPr>
          </w:p>
        </w:tc>
      </w:tr>
      <w:tr w:rsidR="00E169D4" w:rsidRPr="00E169D4" w14:paraId="27F35241" w14:textId="77777777" w:rsidTr="007C46B0">
        <w:trPr>
          <w:jc w:val="center"/>
        </w:trPr>
        <w:tc>
          <w:tcPr>
            <w:tcW w:w="486" w:type="dxa"/>
          </w:tcPr>
          <w:p w14:paraId="5A48AA51" w14:textId="77777777" w:rsidR="00A544DB" w:rsidRPr="00E169D4" w:rsidRDefault="00A544DB" w:rsidP="004422EF">
            <w:pPr>
              <w:spacing w:before="120" w:after="120"/>
              <w:jc w:val="center"/>
              <w:rPr>
                <w:rFonts w:ascii="Arial" w:hAnsi="Arial" w:cs="Arial"/>
                <w:sz w:val="16"/>
                <w:szCs w:val="16"/>
                <w:lang w:val="es-BO"/>
              </w:rPr>
            </w:pPr>
            <w:r w:rsidRPr="00E169D4">
              <w:rPr>
                <w:rFonts w:ascii="Arial" w:hAnsi="Arial" w:cs="Arial"/>
                <w:sz w:val="16"/>
                <w:szCs w:val="16"/>
                <w:lang w:val="es-BO"/>
              </w:rPr>
              <w:t>..</w:t>
            </w:r>
          </w:p>
        </w:tc>
        <w:tc>
          <w:tcPr>
            <w:tcW w:w="3854" w:type="dxa"/>
          </w:tcPr>
          <w:p w14:paraId="30BABD2B" w14:textId="77777777" w:rsidR="00A544DB" w:rsidRPr="00E169D4" w:rsidRDefault="00A544DB" w:rsidP="004422EF">
            <w:pPr>
              <w:spacing w:before="120" w:after="120"/>
              <w:rPr>
                <w:rFonts w:ascii="Arial" w:hAnsi="Arial" w:cs="Arial"/>
                <w:sz w:val="16"/>
                <w:szCs w:val="16"/>
                <w:lang w:val="es-BO"/>
              </w:rPr>
            </w:pPr>
          </w:p>
        </w:tc>
        <w:tc>
          <w:tcPr>
            <w:tcW w:w="1692" w:type="dxa"/>
          </w:tcPr>
          <w:p w14:paraId="06F7E900" w14:textId="77777777" w:rsidR="00A544DB" w:rsidRPr="00E169D4" w:rsidRDefault="00A544DB" w:rsidP="004422EF">
            <w:pPr>
              <w:spacing w:before="120" w:after="120"/>
              <w:rPr>
                <w:rFonts w:ascii="Arial" w:hAnsi="Arial" w:cs="Arial"/>
                <w:sz w:val="16"/>
                <w:szCs w:val="16"/>
                <w:lang w:val="es-BO"/>
              </w:rPr>
            </w:pPr>
          </w:p>
        </w:tc>
        <w:tc>
          <w:tcPr>
            <w:tcW w:w="2630" w:type="dxa"/>
          </w:tcPr>
          <w:p w14:paraId="6FB25853" w14:textId="77777777" w:rsidR="00A544DB" w:rsidRPr="00E169D4" w:rsidRDefault="00A544DB" w:rsidP="004422EF">
            <w:pPr>
              <w:spacing w:before="120" w:after="120"/>
              <w:rPr>
                <w:rFonts w:ascii="Arial" w:hAnsi="Arial" w:cs="Arial"/>
                <w:sz w:val="16"/>
                <w:szCs w:val="16"/>
                <w:lang w:val="es-BO"/>
              </w:rPr>
            </w:pPr>
          </w:p>
        </w:tc>
      </w:tr>
      <w:tr w:rsidR="00E169D4" w:rsidRPr="00E169D4" w14:paraId="355C2BB9" w14:textId="77777777" w:rsidTr="007C46B0">
        <w:trPr>
          <w:jc w:val="center"/>
        </w:trPr>
        <w:tc>
          <w:tcPr>
            <w:tcW w:w="486" w:type="dxa"/>
          </w:tcPr>
          <w:p w14:paraId="3CA742E2" w14:textId="77777777" w:rsidR="00C50B19" w:rsidRPr="00E169D4" w:rsidRDefault="00C50B19" w:rsidP="004422EF">
            <w:pPr>
              <w:spacing w:before="120" w:after="120"/>
              <w:jc w:val="center"/>
              <w:rPr>
                <w:rFonts w:ascii="Arial" w:hAnsi="Arial" w:cs="Arial"/>
                <w:sz w:val="16"/>
                <w:szCs w:val="16"/>
                <w:lang w:val="es-BO"/>
              </w:rPr>
            </w:pPr>
            <w:r w:rsidRPr="00E169D4">
              <w:rPr>
                <w:rFonts w:ascii="Arial" w:hAnsi="Arial" w:cs="Arial"/>
                <w:sz w:val="16"/>
                <w:szCs w:val="16"/>
                <w:lang w:val="es-BO"/>
              </w:rPr>
              <w:t>k</w:t>
            </w:r>
          </w:p>
        </w:tc>
        <w:tc>
          <w:tcPr>
            <w:tcW w:w="3854" w:type="dxa"/>
          </w:tcPr>
          <w:p w14:paraId="77BDA593" w14:textId="77777777" w:rsidR="00C50B19" w:rsidRPr="00E169D4" w:rsidRDefault="00C50B19" w:rsidP="004422EF">
            <w:pPr>
              <w:spacing w:before="120" w:after="120"/>
              <w:rPr>
                <w:rFonts w:ascii="Arial" w:hAnsi="Arial" w:cs="Arial"/>
                <w:sz w:val="16"/>
                <w:szCs w:val="16"/>
                <w:lang w:val="es-BO"/>
              </w:rPr>
            </w:pPr>
          </w:p>
        </w:tc>
        <w:tc>
          <w:tcPr>
            <w:tcW w:w="1692" w:type="dxa"/>
          </w:tcPr>
          <w:p w14:paraId="4185F190" w14:textId="77777777" w:rsidR="00C50B19" w:rsidRPr="00E169D4" w:rsidRDefault="00C50B19" w:rsidP="004422EF">
            <w:pPr>
              <w:spacing w:before="120" w:after="120"/>
              <w:rPr>
                <w:lang w:val="es-BO"/>
              </w:rPr>
            </w:pPr>
          </w:p>
        </w:tc>
        <w:tc>
          <w:tcPr>
            <w:tcW w:w="2630" w:type="dxa"/>
          </w:tcPr>
          <w:p w14:paraId="4A90F036" w14:textId="77777777" w:rsidR="00C50B19" w:rsidRPr="00E169D4" w:rsidRDefault="00C50B19" w:rsidP="004422EF">
            <w:pPr>
              <w:spacing w:before="120" w:after="120"/>
              <w:rPr>
                <w:rFonts w:ascii="Arial" w:hAnsi="Arial" w:cs="Arial"/>
                <w:sz w:val="16"/>
                <w:szCs w:val="16"/>
                <w:lang w:val="es-BO"/>
              </w:rPr>
            </w:pPr>
          </w:p>
        </w:tc>
      </w:tr>
      <w:tr w:rsidR="00E169D4" w:rsidRPr="00E169D4" w14:paraId="2F34F3C6" w14:textId="77777777" w:rsidTr="007C46B0">
        <w:trPr>
          <w:jc w:val="center"/>
        </w:trPr>
        <w:tc>
          <w:tcPr>
            <w:tcW w:w="4340" w:type="dxa"/>
            <w:gridSpan w:val="2"/>
            <w:shd w:val="clear" w:color="auto" w:fill="DBE5F1" w:themeFill="accent1" w:themeFillTint="33"/>
            <w:vAlign w:val="center"/>
          </w:tcPr>
          <w:p w14:paraId="2C062576" w14:textId="77777777" w:rsidR="00C50B19" w:rsidRPr="00E169D4" w:rsidRDefault="00C50B19" w:rsidP="004422EF">
            <w:pPr>
              <w:spacing w:before="120" w:after="120"/>
              <w:jc w:val="right"/>
              <w:rPr>
                <w:rFonts w:ascii="Arial" w:hAnsi="Arial" w:cs="Arial"/>
                <w:b/>
                <w:sz w:val="16"/>
                <w:szCs w:val="16"/>
                <w:lang w:val="es-BO"/>
              </w:rPr>
            </w:pPr>
            <w:r w:rsidRPr="00E169D4">
              <w:rPr>
                <w:rFonts w:ascii="Arial" w:hAnsi="Arial" w:cs="Arial"/>
                <w:b/>
                <w:sz w:val="16"/>
                <w:szCs w:val="16"/>
                <w:shd w:val="clear" w:color="auto" w:fill="DBE5F1" w:themeFill="accent1" w:themeFillTint="33"/>
                <w:lang w:val="es-BO"/>
              </w:rPr>
              <w:t>PLAZO TOTAL DE EJECUCIÓN</w:t>
            </w:r>
            <w:r w:rsidRPr="00E169D4">
              <w:rPr>
                <w:rFonts w:ascii="Arial" w:hAnsi="Arial" w:cs="Arial"/>
                <w:b/>
                <w:sz w:val="16"/>
                <w:szCs w:val="16"/>
                <w:lang w:val="es-BO"/>
              </w:rPr>
              <w:t xml:space="preserve">: </w:t>
            </w:r>
          </w:p>
        </w:tc>
        <w:tc>
          <w:tcPr>
            <w:tcW w:w="1692" w:type="dxa"/>
          </w:tcPr>
          <w:p w14:paraId="02D7DDC3" w14:textId="77777777" w:rsidR="00C50B19" w:rsidRPr="00E169D4" w:rsidRDefault="00C50B19" w:rsidP="004422EF">
            <w:pPr>
              <w:spacing w:before="120" w:after="120"/>
              <w:rPr>
                <w:rFonts w:ascii="Arial" w:hAnsi="Arial" w:cs="Arial"/>
                <w:sz w:val="16"/>
                <w:szCs w:val="16"/>
                <w:lang w:val="es-BO"/>
              </w:rPr>
            </w:pPr>
          </w:p>
        </w:tc>
        <w:tc>
          <w:tcPr>
            <w:tcW w:w="2630" w:type="dxa"/>
          </w:tcPr>
          <w:p w14:paraId="2E6336AA" w14:textId="77777777" w:rsidR="00C50B19" w:rsidRPr="00E169D4" w:rsidRDefault="00C50B19" w:rsidP="004422EF">
            <w:pPr>
              <w:spacing w:before="120" w:after="120"/>
              <w:rPr>
                <w:rFonts w:ascii="Arial" w:hAnsi="Arial" w:cs="Arial"/>
                <w:sz w:val="16"/>
                <w:szCs w:val="16"/>
                <w:lang w:val="es-BO"/>
              </w:rPr>
            </w:pPr>
          </w:p>
        </w:tc>
      </w:tr>
      <w:tr w:rsidR="00C50B19" w:rsidRPr="00E169D4" w14:paraId="0A268DE8" w14:textId="77777777" w:rsidTr="007C46B0">
        <w:trPr>
          <w:jc w:val="center"/>
        </w:trPr>
        <w:tc>
          <w:tcPr>
            <w:tcW w:w="8662" w:type="dxa"/>
            <w:gridSpan w:val="4"/>
            <w:shd w:val="clear" w:color="auto" w:fill="auto"/>
            <w:vAlign w:val="center"/>
          </w:tcPr>
          <w:p w14:paraId="1D78BF82" w14:textId="77777777" w:rsidR="002554AA" w:rsidRPr="00E169D4" w:rsidRDefault="00C50B19" w:rsidP="004422EF">
            <w:pPr>
              <w:spacing w:before="120" w:after="120"/>
              <w:jc w:val="both"/>
              <w:rPr>
                <w:rFonts w:ascii="Arial" w:hAnsi="Arial" w:cs="Arial"/>
                <w:sz w:val="16"/>
                <w:szCs w:val="16"/>
                <w:lang w:val="es-BO"/>
              </w:rPr>
            </w:pPr>
            <w:r w:rsidRPr="00E169D4">
              <w:rPr>
                <w:rFonts w:ascii="Arial" w:hAnsi="Arial" w:cs="Arial"/>
                <w:sz w:val="16"/>
                <w:szCs w:val="16"/>
                <w:lang w:val="es-BO"/>
              </w:rPr>
              <w:t>El cronograma debe ser elaborado utilizando MS Project o similar y debe señalar de manera clara la Ruta Crítica de la obra</w:t>
            </w:r>
          </w:p>
          <w:p w14:paraId="3C57AA21" w14:textId="77777777" w:rsidR="00C50B19" w:rsidRPr="00E169D4" w:rsidRDefault="00AC6872" w:rsidP="004422EF">
            <w:pPr>
              <w:spacing w:before="120" w:after="120"/>
              <w:jc w:val="both"/>
              <w:rPr>
                <w:rFonts w:ascii="Arial" w:hAnsi="Arial" w:cs="Arial"/>
                <w:sz w:val="16"/>
                <w:szCs w:val="16"/>
                <w:lang w:val="es-BO"/>
              </w:rPr>
            </w:pPr>
            <w:r w:rsidRPr="00E169D4">
              <w:rPr>
                <w:rFonts w:ascii="Arial" w:hAnsi="Arial" w:cs="Arial"/>
                <w:sz w:val="16"/>
                <w:szCs w:val="16"/>
                <w:lang w:val="es-BO"/>
              </w:rPr>
              <w:t xml:space="preserve"> </w:t>
            </w:r>
            <w:r w:rsidR="00C50B19" w:rsidRPr="00E169D4">
              <w:rPr>
                <w:rFonts w:ascii="Arial" w:hAnsi="Arial" w:cs="Arial"/>
                <w:sz w:val="16"/>
                <w:szCs w:val="16"/>
                <w:lang w:val="es-BO"/>
              </w:rPr>
              <w:t>(*</w:t>
            </w:r>
            <w:r w:rsidR="002554AA" w:rsidRPr="00E169D4">
              <w:rPr>
                <w:rFonts w:ascii="Arial" w:hAnsi="Arial" w:cs="Arial"/>
                <w:sz w:val="16"/>
                <w:szCs w:val="16"/>
                <w:lang w:val="es-BO"/>
              </w:rPr>
              <w:t>*</w:t>
            </w:r>
            <w:r w:rsidR="00C50B19" w:rsidRPr="00E169D4">
              <w:rPr>
                <w:rFonts w:ascii="Arial" w:hAnsi="Arial" w:cs="Arial"/>
                <w:sz w:val="16"/>
                <w:szCs w:val="16"/>
                <w:lang w:val="es-BO"/>
              </w:rPr>
              <w:t>) La entidad convocante podrá establecer la escala temporal o en su defecto el proponente adoptará la más conveniente.</w:t>
            </w:r>
          </w:p>
        </w:tc>
      </w:tr>
    </w:tbl>
    <w:p w14:paraId="041EAF90" w14:textId="77777777" w:rsidR="00A544DB" w:rsidRPr="00E169D4" w:rsidRDefault="00A544DB" w:rsidP="00A544DB">
      <w:pPr>
        <w:tabs>
          <w:tab w:val="right" w:pos="6663"/>
        </w:tabs>
        <w:jc w:val="center"/>
        <w:rPr>
          <w:rFonts w:ascii="Verdana" w:hAnsi="Verdana" w:cs="Arial"/>
          <w:sz w:val="16"/>
          <w:szCs w:val="16"/>
          <w:lang w:val="es-BO"/>
        </w:rPr>
      </w:pPr>
    </w:p>
    <w:p w14:paraId="2841D638" w14:textId="77777777" w:rsidR="00A544DB" w:rsidRPr="00E169D4" w:rsidRDefault="00A544DB" w:rsidP="00A544DB">
      <w:pPr>
        <w:tabs>
          <w:tab w:val="right" w:pos="6663"/>
        </w:tabs>
        <w:jc w:val="center"/>
        <w:rPr>
          <w:rFonts w:ascii="Verdana" w:hAnsi="Verdana" w:cs="Arial"/>
          <w:sz w:val="16"/>
          <w:szCs w:val="16"/>
          <w:lang w:val="es-BO"/>
        </w:rPr>
      </w:pPr>
    </w:p>
    <w:p w14:paraId="00C3F0F3" w14:textId="77777777" w:rsidR="00A544DB" w:rsidRPr="00E169D4" w:rsidRDefault="00A544DB" w:rsidP="00A544DB">
      <w:pPr>
        <w:tabs>
          <w:tab w:val="right" w:pos="6663"/>
        </w:tabs>
        <w:jc w:val="center"/>
        <w:rPr>
          <w:rFonts w:ascii="Verdana" w:hAnsi="Verdana" w:cs="Arial"/>
          <w:sz w:val="16"/>
          <w:szCs w:val="16"/>
          <w:lang w:val="es-BO"/>
        </w:rPr>
      </w:pPr>
    </w:p>
    <w:p w14:paraId="77FF3C24" w14:textId="77777777" w:rsidR="00A544DB" w:rsidRPr="00E169D4" w:rsidRDefault="00A544DB" w:rsidP="00A544DB">
      <w:pPr>
        <w:tabs>
          <w:tab w:val="right" w:pos="6663"/>
        </w:tabs>
        <w:jc w:val="center"/>
        <w:rPr>
          <w:rFonts w:ascii="Verdana" w:hAnsi="Verdana" w:cs="Arial"/>
          <w:sz w:val="16"/>
          <w:szCs w:val="16"/>
          <w:lang w:val="es-BO"/>
        </w:rPr>
      </w:pPr>
    </w:p>
    <w:p w14:paraId="15B3352E" w14:textId="77777777" w:rsidR="00A544DB" w:rsidRPr="00E169D4" w:rsidRDefault="00A544DB" w:rsidP="00A544DB">
      <w:pPr>
        <w:tabs>
          <w:tab w:val="right" w:pos="6663"/>
        </w:tabs>
        <w:jc w:val="center"/>
        <w:rPr>
          <w:rFonts w:ascii="Verdana" w:hAnsi="Verdana" w:cs="Arial"/>
          <w:sz w:val="18"/>
          <w:szCs w:val="16"/>
          <w:lang w:val="es-BO"/>
        </w:rPr>
      </w:pPr>
    </w:p>
    <w:p w14:paraId="170BEDB8" w14:textId="77777777" w:rsidR="00A544DB" w:rsidRPr="00E169D4" w:rsidRDefault="00A544DB" w:rsidP="00A544DB">
      <w:pPr>
        <w:tabs>
          <w:tab w:val="right" w:pos="6663"/>
        </w:tabs>
        <w:jc w:val="center"/>
        <w:rPr>
          <w:rFonts w:ascii="Verdana" w:hAnsi="Verdana" w:cs="Arial"/>
          <w:sz w:val="18"/>
          <w:szCs w:val="16"/>
          <w:lang w:val="es-BO"/>
        </w:rPr>
      </w:pPr>
    </w:p>
    <w:p w14:paraId="3FAB74AD" w14:textId="77777777" w:rsidR="00A544DB" w:rsidRPr="00E169D4" w:rsidRDefault="00A544DB" w:rsidP="00A544DB">
      <w:pPr>
        <w:tabs>
          <w:tab w:val="right" w:pos="6663"/>
        </w:tabs>
        <w:jc w:val="center"/>
        <w:rPr>
          <w:rFonts w:ascii="Verdana" w:hAnsi="Verdana" w:cs="Arial"/>
          <w:sz w:val="18"/>
          <w:szCs w:val="16"/>
          <w:lang w:val="es-BO"/>
        </w:rPr>
      </w:pPr>
    </w:p>
    <w:p w14:paraId="2FA7D99B" w14:textId="77777777" w:rsidR="00A544DB" w:rsidRPr="00E169D4" w:rsidRDefault="00A544DB" w:rsidP="00A544DB">
      <w:pPr>
        <w:tabs>
          <w:tab w:val="right" w:pos="6663"/>
        </w:tabs>
        <w:jc w:val="center"/>
        <w:rPr>
          <w:rFonts w:ascii="Verdana" w:hAnsi="Verdana" w:cs="Arial"/>
          <w:sz w:val="18"/>
          <w:szCs w:val="16"/>
          <w:lang w:val="es-BO"/>
        </w:rPr>
      </w:pPr>
    </w:p>
    <w:p w14:paraId="5553D118" w14:textId="77777777" w:rsidR="00A544DB" w:rsidRPr="00E169D4" w:rsidRDefault="00A544DB" w:rsidP="00A544DB">
      <w:pPr>
        <w:tabs>
          <w:tab w:val="right" w:pos="6663"/>
        </w:tabs>
        <w:jc w:val="center"/>
        <w:rPr>
          <w:rFonts w:ascii="Verdana" w:hAnsi="Verdana" w:cs="Arial"/>
          <w:sz w:val="18"/>
          <w:szCs w:val="16"/>
          <w:lang w:val="es-BO"/>
        </w:rPr>
      </w:pPr>
    </w:p>
    <w:p w14:paraId="0B8971FE" w14:textId="77777777" w:rsidR="00A544DB" w:rsidRPr="00E169D4" w:rsidRDefault="00A544DB" w:rsidP="00A544DB">
      <w:pPr>
        <w:tabs>
          <w:tab w:val="right" w:pos="6663"/>
        </w:tabs>
        <w:jc w:val="center"/>
        <w:rPr>
          <w:rFonts w:ascii="Verdana" w:hAnsi="Verdana" w:cs="Arial"/>
          <w:sz w:val="18"/>
          <w:szCs w:val="16"/>
          <w:lang w:val="es-BO"/>
        </w:rPr>
      </w:pPr>
    </w:p>
    <w:p w14:paraId="32E6E2CF" w14:textId="77777777" w:rsidR="00A544DB" w:rsidRPr="00E169D4" w:rsidRDefault="00A544DB" w:rsidP="00A544DB">
      <w:pPr>
        <w:tabs>
          <w:tab w:val="right" w:pos="6663"/>
        </w:tabs>
        <w:jc w:val="center"/>
        <w:rPr>
          <w:rFonts w:ascii="Verdana" w:hAnsi="Verdana" w:cs="Arial"/>
          <w:sz w:val="16"/>
          <w:szCs w:val="16"/>
          <w:lang w:val="es-BO"/>
        </w:rPr>
      </w:pPr>
    </w:p>
    <w:p w14:paraId="5E97E841" w14:textId="77777777" w:rsidR="00A544DB" w:rsidRPr="00E169D4" w:rsidRDefault="00A544DB" w:rsidP="00A544DB">
      <w:pPr>
        <w:jc w:val="center"/>
        <w:rPr>
          <w:rFonts w:ascii="Verdana" w:hAnsi="Verdana" w:cs="Arial"/>
          <w:b/>
          <w:sz w:val="18"/>
          <w:szCs w:val="16"/>
          <w:lang w:val="es-BO"/>
        </w:rPr>
      </w:pPr>
    </w:p>
    <w:p w14:paraId="04B5E347" w14:textId="77777777" w:rsidR="00A544DB" w:rsidRPr="00E169D4" w:rsidRDefault="00A544DB" w:rsidP="00A544DB">
      <w:pPr>
        <w:jc w:val="center"/>
        <w:rPr>
          <w:rFonts w:ascii="Verdana" w:hAnsi="Verdana" w:cs="Arial"/>
          <w:b/>
          <w:sz w:val="18"/>
          <w:szCs w:val="16"/>
          <w:lang w:val="es-BO"/>
        </w:rPr>
      </w:pPr>
    </w:p>
    <w:p w14:paraId="50DCD037" w14:textId="77777777" w:rsidR="00A544DB" w:rsidRPr="00E169D4" w:rsidRDefault="00A544DB" w:rsidP="00A544DB">
      <w:pPr>
        <w:jc w:val="center"/>
        <w:rPr>
          <w:rFonts w:ascii="Verdana" w:hAnsi="Verdana" w:cs="Arial"/>
          <w:b/>
          <w:sz w:val="18"/>
          <w:szCs w:val="16"/>
          <w:lang w:val="es-BO"/>
        </w:rPr>
      </w:pPr>
    </w:p>
    <w:p w14:paraId="422CBB60" w14:textId="77777777" w:rsidR="00A544DB" w:rsidRPr="00E169D4" w:rsidRDefault="00A544DB" w:rsidP="00A544DB">
      <w:pPr>
        <w:jc w:val="center"/>
        <w:rPr>
          <w:rFonts w:ascii="Verdana" w:hAnsi="Verdana" w:cs="Arial"/>
          <w:b/>
          <w:sz w:val="18"/>
          <w:szCs w:val="16"/>
          <w:lang w:val="es-BO"/>
        </w:rPr>
      </w:pPr>
    </w:p>
    <w:p w14:paraId="491D3335" w14:textId="77777777" w:rsidR="00A544DB" w:rsidRPr="00E169D4" w:rsidRDefault="00A544DB" w:rsidP="00A544DB">
      <w:pPr>
        <w:jc w:val="center"/>
        <w:rPr>
          <w:rFonts w:ascii="Verdana" w:hAnsi="Verdana" w:cs="Arial"/>
          <w:b/>
          <w:sz w:val="18"/>
          <w:szCs w:val="16"/>
          <w:lang w:val="es-BO"/>
        </w:rPr>
      </w:pPr>
    </w:p>
    <w:p w14:paraId="00425039" w14:textId="77777777" w:rsidR="00A544DB" w:rsidRPr="00E169D4" w:rsidRDefault="00A544DB" w:rsidP="00A544DB">
      <w:pPr>
        <w:jc w:val="center"/>
        <w:rPr>
          <w:rFonts w:ascii="Verdana" w:hAnsi="Verdana" w:cs="Arial"/>
          <w:b/>
          <w:sz w:val="18"/>
          <w:szCs w:val="16"/>
          <w:lang w:val="es-BO"/>
        </w:rPr>
      </w:pPr>
    </w:p>
    <w:p w14:paraId="0B0C57A1" w14:textId="77777777" w:rsidR="00A544DB" w:rsidRPr="00E169D4" w:rsidRDefault="00A544DB" w:rsidP="00A544DB">
      <w:pPr>
        <w:jc w:val="center"/>
        <w:rPr>
          <w:rFonts w:ascii="Verdana" w:hAnsi="Verdana" w:cs="Arial"/>
          <w:b/>
          <w:sz w:val="18"/>
          <w:szCs w:val="16"/>
          <w:lang w:val="es-BO"/>
        </w:rPr>
      </w:pPr>
    </w:p>
    <w:p w14:paraId="738A6273" w14:textId="77777777" w:rsidR="00A544DB" w:rsidRPr="00E169D4" w:rsidRDefault="00A544DB" w:rsidP="00A544DB">
      <w:pPr>
        <w:jc w:val="center"/>
        <w:rPr>
          <w:rFonts w:ascii="Verdana" w:hAnsi="Verdana" w:cs="Arial"/>
          <w:b/>
          <w:sz w:val="18"/>
          <w:szCs w:val="16"/>
          <w:lang w:val="es-BO"/>
        </w:rPr>
      </w:pPr>
    </w:p>
    <w:p w14:paraId="1EEFCF61" w14:textId="77777777" w:rsidR="00A544DB" w:rsidRPr="00E169D4" w:rsidRDefault="00A544DB" w:rsidP="00A544DB">
      <w:pPr>
        <w:jc w:val="center"/>
        <w:rPr>
          <w:rFonts w:ascii="Verdana" w:hAnsi="Verdana" w:cs="Arial"/>
          <w:b/>
          <w:sz w:val="18"/>
          <w:szCs w:val="16"/>
          <w:lang w:val="es-BO"/>
        </w:rPr>
      </w:pPr>
    </w:p>
    <w:p w14:paraId="70F37F4C" w14:textId="77777777" w:rsidR="00A544DB" w:rsidRPr="00E169D4" w:rsidRDefault="00A544DB" w:rsidP="00A544DB">
      <w:pPr>
        <w:jc w:val="center"/>
        <w:rPr>
          <w:rFonts w:ascii="Verdana" w:hAnsi="Verdana" w:cs="Arial"/>
          <w:b/>
          <w:sz w:val="18"/>
          <w:szCs w:val="16"/>
          <w:lang w:val="es-BO"/>
        </w:rPr>
      </w:pPr>
    </w:p>
    <w:p w14:paraId="48677641" w14:textId="77777777" w:rsidR="00A544DB" w:rsidRPr="00E169D4" w:rsidRDefault="00A544DB" w:rsidP="00A544DB">
      <w:pPr>
        <w:jc w:val="center"/>
        <w:rPr>
          <w:rFonts w:ascii="Verdana" w:hAnsi="Verdana" w:cs="Arial"/>
          <w:b/>
          <w:sz w:val="18"/>
          <w:szCs w:val="16"/>
          <w:lang w:val="es-BO"/>
        </w:rPr>
      </w:pPr>
    </w:p>
    <w:p w14:paraId="443067F7" w14:textId="77777777" w:rsidR="00A544DB" w:rsidRPr="00E169D4" w:rsidRDefault="00A544DB" w:rsidP="00A544DB">
      <w:pPr>
        <w:jc w:val="center"/>
        <w:rPr>
          <w:rFonts w:ascii="Verdana" w:hAnsi="Verdana" w:cs="Arial"/>
          <w:b/>
          <w:sz w:val="18"/>
          <w:szCs w:val="16"/>
          <w:lang w:val="es-BO"/>
        </w:rPr>
      </w:pPr>
    </w:p>
    <w:p w14:paraId="10114C18" w14:textId="77777777" w:rsidR="00A544DB" w:rsidRPr="00E169D4" w:rsidRDefault="00A544DB" w:rsidP="00A544DB">
      <w:pPr>
        <w:jc w:val="center"/>
        <w:rPr>
          <w:rFonts w:ascii="Verdana" w:hAnsi="Verdana" w:cs="Arial"/>
          <w:b/>
          <w:sz w:val="18"/>
          <w:szCs w:val="16"/>
          <w:lang w:val="es-BO"/>
        </w:rPr>
      </w:pPr>
    </w:p>
    <w:p w14:paraId="02A0F4A3" w14:textId="77777777" w:rsidR="00A544DB" w:rsidRPr="00E169D4" w:rsidRDefault="00A544DB" w:rsidP="00A544DB">
      <w:pPr>
        <w:jc w:val="center"/>
        <w:rPr>
          <w:rFonts w:ascii="Verdana" w:hAnsi="Verdana" w:cs="Arial"/>
          <w:b/>
          <w:sz w:val="18"/>
          <w:szCs w:val="16"/>
          <w:lang w:val="es-BO"/>
        </w:rPr>
      </w:pPr>
    </w:p>
    <w:p w14:paraId="73D5C25D" w14:textId="77777777" w:rsidR="00A544DB" w:rsidRPr="00E169D4" w:rsidRDefault="00A544DB" w:rsidP="00A544DB">
      <w:pPr>
        <w:jc w:val="center"/>
        <w:rPr>
          <w:rFonts w:ascii="Verdana" w:hAnsi="Verdana" w:cs="Arial"/>
          <w:b/>
          <w:sz w:val="18"/>
          <w:szCs w:val="16"/>
          <w:lang w:val="es-BO"/>
        </w:rPr>
      </w:pPr>
    </w:p>
    <w:p w14:paraId="6A8E6FFB" w14:textId="77777777" w:rsidR="00A544DB" w:rsidRPr="00E169D4" w:rsidRDefault="00A544DB" w:rsidP="00A544DB">
      <w:pPr>
        <w:jc w:val="center"/>
        <w:rPr>
          <w:rFonts w:ascii="Verdana" w:hAnsi="Verdana" w:cs="Arial"/>
          <w:b/>
          <w:sz w:val="18"/>
          <w:szCs w:val="16"/>
          <w:lang w:val="es-BO"/>
        </w:rPr>
      </w:pPr>
    </w:p>
    <w:p w14:paraId="756AED3C" w14:textId="77777777" w:rsidR="00A544DB" w:rsidRPr="00E169D4" w:rsidRDefault="00A544DB" w:rsidP="00A544DB">
      <w:pPr>
        <w:jc w:val="center"/>
        <w:rPr>
          <w:rFonts w:ascii="Verdana" w:hAnsi="Verdana" w:cs="Arial"/>
          <w:b/>
          <w:sz w:val="18"/>
          <w:szCs w:val="16"/>
          <w:lang w:val="es-BO"/>
        </w:rPr>
      </w:pPr>
    </w:p>
    <w:p w14:paraId="221C1D12" w14:textId="77777777" w:rsidR="00A544DB" w:rsidRPr="00E169D4" w:rsidRDefault="00A544DB" w:rsidP="00A544DB">
      <w:pPr>
        <w:jc w:val="center"/>
        <w:rPr>
          <w:rFonts w:ascii="Verdana" w:hAnsi="Verdana" w:cs="Arial"/>
          <w:b/>
          <w:sz w:val="18"/>
          <w:szCs w:val="16"/>
          <w:lang w:val="es-BO"/>
        </w:rPr>
      </w:pPr>
    </w:p>
    <w:p w14:paraId="2B940233" w14:textId="77777777" w:rsidR="00A544DB" w:rsidRPr="00E169D4" w:rsidRDefault="00A544DB" w:rsidP="00A544DB">
      <w:pPr>
        <w:jc w:val="center"/>
        <w:rPr>
          <w:rFonts w:ascii="Verdana" w:hAnsi="Verdana" w:cs="Arial"/>
          <w:b/>
          <w:sz w:val="18"/>
          <w:szCs w:val="16"/>
          <w:lang w:val="es-BO"/>
        </w:rPr>
      </w:pPr>
    </w:p>
    <w:p w14:paraId="68251D04" w14:textId="77777777" w:rsidR="00A544DB" w:rsidRPr="00E169D4" w:rsidRDefault="00A544DB" w:rsidP="00A544DB">
      <w:pPr>
        <w:jc w:val="center"/>
        <w:rPr>
          <w:rFonts w:ascii="Verdana" w:hAnsi="Verdana" w:cs="Arial"/>
          <w:b/>
          <w:sz w:val="18"/>
          <w:szCs w:val="16"/>
          <w:lang w:val="es-BO"/>
        </w:rPr>
      </w:pPr>
    </w:p>
    <w:p w14:paraId="72D70F05" w14:textId="77777777" w:rsidR="00A544DB" w:rsidRPr="00E169D4" w:rsidRDefault="00A544DB" w:rsidP="00A544DB">
      <w:pPr>
        <w:jc w:val="center"/>
        <w:rPr>
          <w:rFonts w:ascii="Verdana" w:hAnsi="Verdana" w:cs="Arial"/>
          <w:b/>
          <w:sz w:val="18"/>
          <w:szCs w:val="16"/>
          <w:lang w:val="es-BO"/>
        </w:rPr>
      </w:pPr>
    </w:p>
    <w:p w14:paraId="3F683A96" w14:textId="77777777" w:rsidR="00A544DB" w:rsidRPr="00E169D4" w:rsidRDefault="00A544DB" w:rsidP="00A544DB">
      <w:pPr>
        <w:jc w:val="center"/>
        <w:rPr>
          <w:rFonts w:ascii="Verdana" w:hAnsi="Verdana" w:cs="Arial"/>
          <w:b/>
          <w:sz w:val="18"/>
          <w:szCs w:val="16"/>
          <w:lang w:val="es-BO"/>
        </w:rPr>
      </w:pPr>
    </w:p>
    <w:p w14:paraId="1C9C6B6E" w14:textId="77777777" w:rsidR="00A544DB" w:rsidRPr="00E169D4" w:rsidRDefault="00A544DB" w:rsidP="00A544DB">
      <w:pPr>
        <w:jc w:val="center"/>
        <w:rPr>
          <w:rFonts w:ascii="Verdana" w:hAnsi="Verdana" w:cs="Arial"/>
          <w:b/>
          <w:sz w:val="18"/>
          <w:szCs w:val="16"/>
          <w:lang w:val="es-BO"/>
        </w:rPr>
      </w:pPr>
    </w:p>
    <w:p w14:paraId="37D213C2" w14:textId="77777777" w:rsidR="00A544DB" w:rsidRPr="00E169D4" w:rsidRDefault="00A544DB" w:rsidP="00A544DB">
      <w:pPr>
        <w:jc w:val="center"/>
        <w:rPr>
          <w:rFonts w:ascii="Verdana" w:hAnsi="Verdana" w:cs="Arial"/>
          <w:b/>
          <w:sz w:val="18"/>
          <w:szCs w:val="16"/>
          <w:lang w:val="es-BO"/>
        </w:rPr>
      </w:pPr>
    </w:p>
    <w:p w14:paraId="114CC72E" w14:textId="77777777" w:rsidR="00B1062F" w:rsidRPr="00E169D4" w:rsidRDefault="00B1062F" w:rsidP="00A544DB">
      <w:pPr>
        <w:jc w:val="center"/>
        <w:rPr>
          <w:rFonts w:ascii="Verdana" w:hAnsi="Verdana" w:cs="Arial"/>
          <w:b/>
          <w:sz w:val="18"/>
          <w:szCs w:val="16"/>
          <w:lang w:val="es-BO"/>
        </w:rPr>
      </w:pPr>
    </w:p>
    <w:p w14:paraId="4981F10C" w14:textId="77777777" w:rsidR="00B1062F" w:rsidRPr="00E169D4" w:rsidRDefault="00B1062F" w:rsidP="00A544DB">
      <w:pPr>
        <w:jc w:val="center"/>
        <w:rPr>
          <w:rFonts w:ascii="Verdana" w:hAnsi="Verdana" w:cs="Arial"/>
          <w:b/>
          <w:sz w:val="18"/>
          <w:szCs w:val="16"/>
          <w:lang w:val="es-BO"/>
        </w:rPr>
      </w:pPr>
    </w:p>
    <w:p w14:paraId="19094230" w14:textId="77777777" w:rsidR="00A544DB" w:rsidRPr="00E169D4" w:rsidRDefault="005B2F4B" w:rsidP="00A544DB">
      <w:pPr>
        <w:jc w:val="center"/>
        <w:rPr>
          <w:rFonts w:ascii="Verdana" w:hAnsi="Verdana" w:cs="Arial"/>
          <w:b/>
          <w:sz w:val="18"/>
          <w:szCs w:val="16"/>
          <w:lang w:val="es-BO"/>
        </w:rPr>
      </w:pPr>
      <w:r w:rsidRPr="00E169D4">
        <w:rPr>
          <w:rFonts w:ascii="Verdana" w:hAnsi="Verdana" w:cs="Arial"/>
          <w:b/>
          <w:sz w:val="18"/>
          <w:szCs w:val="16"/>
          <w:lang w:val="es-BO"/>
        </w:rPr>
        <w:lastRenderedPageBreak/>
        <w:t>FORMULA</w:t>
      </w:r>
      <w:r w:rsidR="00225DF2" w:rsidRPr="00E169D4">
        <w:rPr>
          <w:rFonts w:ascii="Verdana" w:hAnsi="Verdana" w:cs="Arial"/>
          <w:b/>
          <w:sz w:val="18"/>
          <w:szCs w:val="16"/>
          <w:lang w:val="es-BO"/>
        </w:rPr>
        <w:t>RIO A-9</w:t>
      </w:r>
    </w:p>
    <w:p w14:paraId="133CE356" w14:textId="77777777" w:rsidR="00A544DB" w:rsidRPr="00E169D4" w:rsidRDefault="00A544DB" w:rsidP="00A544DB">
      <w:pPr>
        <w:jc w:val="center"/>
        <w:rPr>
          <w:rFonts w:ascii="Verdana" w:hAnsi="Verdana" w:cs="Arial"/>
          <w:b/>
          <w:sz w:val="18"/>
          <w:szCs w:val="16"/>
          <w:lang w:val="es-BO"/>
        </w:rPr>
      </w:pPr>
      <w:r w:rsidRPr="00E169D4">
        <w:rPr>
          <w:rFonts w:ascii="Verdana" w:hAnsi="Verdana" w:cs="Arial"/>
          <w:b/>
          <w:sz w:val="18"/>
          <w:szCs w:val="16"/>
          <w:lang w:val="es-BO"/>
        </w:rPr>
        <w:t>CRONOGRAMA DE MOVILIZACIÓN DE EQUIPO</w:t>
      </w:r>
    </w:p>
    <w:p w14:paraId="21EA210D" w14:textId="77777777" w:rsidR="00A544DB" w:rsidRPr="00E169D4" w:rsidRDefault="00A544DB" w:rsidP="00A544DB">
      <w:pPr>
        <w:rPr>
          <w:rFonts w:ascii="Verdana" w:hAnsi="Verdana" w:cs="Arial"/>
          <w:b/>
          <w:sz w:val="18"/>
          <w:szCs w:val="16"/>
          <w:lang w:val="es-BO"/>
        </w:rPr>
      </w:pPr>
    </w:p>
    <w:p w14:paraId="2E02BC27" w14:textId="77777777" w:rsidR="00A544DB" w:rsidRPr="00E169D4" w:rsidRDefault="00A544DB" w:rsidP="00A544DB">
      <w:pPr>
        <w:jc w:val="both"/>
        <w:rPr>
          <w:rFonts w:ascii="Verdana" w:hAnsi="Verdana" w:cs="Arial"/>
          <w:sz w:val="18"/>
          <w:szCs w:val="16"/>
          <w:lang w:val="es-BO"/>
        </w:rPr>
      </w:pPr>
      <w:r w:rsidRPr="00E169D4">
        <w:rPr>
          <w:rFonts w:ascii="Verdana" w:hAnsi="Verdana" w:cs="Arial"/>
          <w:sz w:val="18"/>
          <w:szCs w:val="16"/>
          <w:lang w:val="es-BO"/>
        </w:rPr>
        <w:t>El proponente deberá presentar un cronograma de barras Gantt o similar, el cual debe ser coherente con el cronograma de ejecución de la obra</w:t>
      </w:r>
    </w:p>
    <w:p w14:paraId="39F8E222" w14:textId="77777777" w:rsidR="00A544DB" w:rsidRPr="00E169D4" w:rsidRDefault="00A544DB" w:rsidP="00A544DB">
      <w:pPr>
        <w:tabs>
          <w:tab w:val="right" w:pos="6663"/>
        </w:tabs>
        <w:jc w:val="center"/>
        <w:rPr>
          <w:rFonts w:ascii="Verdana" w:hAnsi="Verdana" w:cs="Arial"/>
          <w:sz w:val="16"/>
          <w:szCs w:val="16"/>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86"/>
        <w:gridCol w:w="3854"/>
        <w:gridCol w:w="1168"/>
        <w:gridCol w:w="3154"/>
      </w:tblGrid>
      <w:tr w:rsidR="00E169D4" w:rsidRPr="00E169D4" w14:paraId="58683D22" w14:textId="77777777" w:rsidTr="007C46B0">
        <w:trPr>
          <w:jc w:val="center"/>
        </w:trPr>
        <w:tc>
          <w:tcPr>
            <w:tcW w:w="486" w:type="dxa"/>
            <w:shd w:val="clear" w:color="auto" w:fill="DBE5F1" w:themeFill="accent1" w:themeFillTint="33"/>
            <w:vAlign w:val="center"/>
          </w:tcPr>
          <w:p w14:paraId="1C081483" w14:textId="77777777" w:rsidR="00A544DB" w:rsidRPr="00E169D4" w:rsidRDefault="00A544DB" w:rsidP="004422EF">
            <w:pPr>
              <w:spacing w:before="120" w:after="120"/>
              <w:jc w:val="center"/>
              <w:rPr>
                <w:rFonts w:ascii="Arial" w:hAnsi="Arial" w:cs="Arial"/>
                <w:b/>
                <w:sz w:val="16"/>
                <w:szCs w:val="16"/>
                <w:lang w:val="es-BO"/>
              </w:rPr>
            </w:pPr>
            <w:r w:rsidRPr="00E169D4">
              <w:rPr>
                <w:rFonts w:ascii="Arial" w:hAnsi="Arial" w:cs="Arial"/>
                <w:b/>
                <w:sz w:val="16"/>
                <w:szCs w:val="16"/>
                <w:lang w:val="es-BO"/>
              </w:rPr>
              <w:t>N°</w:t>
            </w:r>
          </w:p>
        </w:tc>
        <w:tc>
          <w:tcPr>
            <w:tcW w:w="3854" w:type="dxa"/>
            <w:shd w:val="clear" w:color="auto" w:fill="DBE5F1" w:themeFill="accent1" w:themeFillTint="33"/>
            <w:vAlign w:val="center"/>
          </w:tcPr>
          <w:p w14:paraId="7D07971D" w14:textId="77777777" w:rsidR="00A544DB" w:rsidRPr="00E169D4" w:rsidRDefault="00A544DB" w:rsidP="004422EF">
            <w:pPr>
              <w:spacing w:before="120" w:after="120"/>
              <w:jc w:val="center"/>
              <w:rPr>
                <w:rFonts w:ascii="Arial" w:hAnsi="Arial" w:cs="Arial"/>
                <w:b/>
                <w:sz w:val="16"/>
                <w:szCs w:val="16"/>
                <w:lang w:val="es-BO"/>
              </w:rPr>
            </w:pPr>
            <w:r w:rsidRPr="00E169D4">
              <w:rPr>
                <w:rFonts w:ascii="Arial" w:hAnsi="Arial" w:cs="Arial"/>
                <w:b/>
                <w:sz w:val="16"/>
                <w:szCs w:val="16"/>
                <w:lang w:val="es-BO"/>
              </w:rPr>
              <w:t>NOMBRE DE LA</w:t>
            </w:r>
            <w:r w:rsidR="00C1694E" w:rsidRPr="00E169D4">
              <w:rPr>
                <w:rFonts w:ascii="Arial" w:hAnsi="Arial" w:cs="Arial"/>
                <w:b/>
                <w:sz w:val="16"/>
                <w:szCs w:val="16"/>
                <w:lang w:val="es-BO"/>
              </w:rPr>
              <w:t xml:space="preserve"> </w:t>
            </w:r>
            <w:r w:rsidRPr="00E169D4">
              <w:rPr>
                <w:rFonts w:ascii="Arial" w:hAnsi="Arial" w:cs="Arial"/>
                <w:b/>
                <w:sz w:val="16"/>
                <w:szCs w:val="16"/>
                <w:lang w:val="es-BO"/>
              </w:rPr>
              <w:t>ACTIVIDAD Y EQUIPO A REQUERIMIENTO</w:t>
            </w:r>
          </w:p>
        </w:tc>
        <w:tc>
          <w:tcPr>
            <w:tcW w:w="1168" w:type="dxa"/>
            <w:shd w:val="clear" w:color="auto" w:fill="DBE5F1" w:themeFill="accent1" w:themeFillTint="33"/>
            <w:vAlign w:val="center"/>
          </w:tcPr>
          <w:p w14:paraId="273D3636" w14:textId="77777777" w:rsidR="00A544DB" w:rsidRPr="00E169D4" w:rsidRDefault="00A544DB" w:rsidP="004422EF">
            <w:pPr>
              <w:spacing w:before="120" w:after="120"/>
              <w:jc w:val="center"/>
              <w:rPr>
                <w:rFonts w:ascii="Arial" w:hAnsi="Arial" w:cs="Arial"/>
                <w:b/>
                <w:sz w:val="16"/>
                <w:szCs w:val="16"/>
                <w:lang w:val="es-BO"/>
              </w:rPr>
            </w:pPr>
            <w:r w:rsidRPr="00E169D4">
              <w:rPr>
                <w:rFonts w:ascii="Arial" w:hAnsi="Arial" w:cs="Arial"/>
                <w:b/>
                <w:sz w:val="16"/>
                <w:szCs w:val="16"/>
                <w:lang w:val="es-BO"/>
              </w:rPr>
              <w:t>DURACIÓN</w:t>
            </w:r>
          </w:p>
          <w:p w14:paraId="72558710" w14:textId="77777777" w:rsidR="00A544DB" w:rsidRPr="00E169D4" w:rsidRDefault="00A544DB" w:rsidP="004422EF">
            <w:pPr>
              <w:spacing w:before="120" w:after="120"/>
              <w:jc w:val="center"/>
              <w:rPr>
                <w:rFonts w:ascii="Arial" w:hAnsi="Arial" w:cs="Arial"/>
                <w:b/>
                <w:sz w:val="16"/>
                <w:szCs w:val="16"/>
                <w:lang w:val="es-BO"/>
              </w:rPr>
            </w:pPr>
            <w:r w:rsidRPr="00E169D4">
              <w:rPr>
                <w:rFonts w:ascii="Arial" w:hAnsi="Arial" w:cs="Arial"/>
                <w:b/>
                <w:sz w:val="16"/>
                <w:szCs w:val="16"/>
                <w:lang w:val="es-BO"/>
              </w:rPr>
              <w:t>(DÍAS)</w:t>
            </w:r>
          </w:p>
        </w:tc>
        <w:tc>
          <w:tcPr>
            <w:tcW w:w="3154" w:type="dxa"/>
            <w:shd w:val="clear" w:color="auto" w:fill="DBE5F1" w:themeFill="accent1" w:themeFillTint="33"/>
            <w:vAlign w:val="center"/>
          </w:tcPr>
          <w:p w14:paraId="562B5BA9" w14:textId="77777777" w:rsidR="00A544DB" w:rsidRPr="00E169D4" w:rsidRDefault="00A544DB" w:rsidP="004422EF">
            <w:pPr>
              <w:spacing w:before="120" w:after="120"/>
              <w:jc w:val="center"/>
              <w:rPr>
                <w:rFonts w:ascii="Arial" w:hAnsi="Arial" w:cs="Arial"/>
                <w:b/>
                <w:sz w:val="16"/>
                <w:szCs w:val="16"/>
                <w:lang w:val="es-BO"/>
              </w:rPr>
            </w:pPr>
            <w:r w:rsidRPr="00E169D4">
              <w:rPr>
                <w:rFonts w:ascii="Arial" w:hAnsi="Arial" w:cs="Arial"/>
                <w:b/>
                <w:sz w:val="16"/>
                <w:szCs w:val="16"/>
                <w:lang w:val="es-BO"/>
              </w:rPr>
              <w:t>DIAGRAMA DE BARRAS (DÍAS, SEMANAS O MESES) (*)</w:t>
            </w:r>
          </w:p>
        </w:tc>
      </w:tr>
      <w:tr w:rsidR="00E169D4" w:rsidRPr="00E169D4" w14:paraId="53AAEB6E" w14:textId="77777777" w:rsidTr="007C46B0">
        <w:trPr>
          <w:jc w:val="center"/>
        </w:trPr>
        <w:tc>
          <w:tcPr>
            <w:tcW w:w="486" w:type="dxa"/>
          </w:tcPr>
          <w:p w14:paraId="31FE19EB" w14:textId="77777777" w:rsidR="00A544DB" w:rsidRPr="00E169D4" w:rsidRDefault="00A544DB" w:rsidP="004422EF">
            <w:pPr>
              <w:spacing w:before="120" w:after="120"/>
              <w:jc w:val="center"/>
              <w:rPr>
                <w:rFonts w:ascii="Arial" w:hAnsi="Arial" w:cs="Arial"/>
                <w:sz w:val="16"/>
                <w:szCs w:val="16"/>
                <w:lang w:val="es-BO"/>
              </w:rPr>
            </w:pPr>
            <w:r w:rsidRPr="00E169D4">
              <w:rPr>
                <w:rFonts w:ascii="Arial" w:hAnsi="Arial" w:cs="Arial"/>
                <w:sz w:val="16"/>
                <w:szCs w:val="16"/>
                <w:lang w:val="es-BO"/>
              </w:rPr>
              <w:t>1</w:t>
            </w:r>
          </w:p>
        </w:tc>
        <w:tc>
          <w:tcPr>
            <w:tcW w:w="3854" w:type="dxa"/>
          </w:tcPr>
          <w:p w14:paraId="7C351AAB" w14:textId="77777777" w:rsidR="00A544DB" w:rsidRPr="00E169D4" w:rsidRDefault="00A544DB" w:rsidP="004422EF">
            <w:pPr>
              <w:spacing w:before="120" w:after="120"/>
              <w:rPr>
                <w:rFonts w:ascii="Arial" w:hAnsi="Arial" w:cs="Arial"/>
                <w:sz w:val="16"/>
                <w:szCs w:val="16"/>
                <w:lang w:val="es-BO"/>
              </w:rPr>
            </w:pPr>
          </w:p>
        </w:tc>
        <w:tc>
          <w:tcPr>
            <w:tcW w:w="1168" w:type="dxa"/>
          </w:tcPr>
          <w:p w14:paraId="1C4D0B35" w14:textId="77777777" w:rsidR="00A544DB" w:rsidRPr="00E169D4" w:rsidRDefault="00A544DB" w:rsidP="004422EF">
            <w:pPr>
              <w:spacing w:before="120" w:after="120"/>
              <w:rPr>
                <w:rFonts w:ascii="Arial" w:hAnsi="Arial" w:cs="Arial"/>
                <w:sz w:val="16"/>
                <w:szCs w:val="16"/>
                <w:lang w:val="es-BO"/>
              </w:rPr>
            </w:pPr>
          </w:p>
        </w:tc>
        <w:tc>
          <w:tcPr>
            <w:tcW w:w="3154" w:type="dxa"/>
          </w:tcPr>
          <w:p w14:paraId="52B3B81C" w14:textId="77777777" w:rsidR="00A544DB" w:rsidRPr="00E169D4" w:rsidRDefault="00A544DB" w:rsidP="004422EF">
            <w:pPr>
              <w:spacing w:before="120" w:after="120"/>
              <w:rPr>
                <w:rFonts w:ascii="Arial" w:hAnsi="Arial" w:cs="Arial"/>
                <w:sz w:val="16"/>
                <w:szCs w:val="16"/>
                <w:lang w:val="es-BO"/>
              </w:rPr>
            </w:pPr>
          </w:p>
        </w:tc>
      </w:tr>
      <w:tr w:rsidR="00E169D4" w:rsidRPr="00E169D4" w14:paraId="0E991F86" w14:textId="77777777" w:rsidTr="007C46B0">
        <w:trPr>
          <w:jc w:val="center"/>
        </w:trPr>
        <w:tc>
          <w:tcPr>
            <w:tcW w:w="486" w:type="dxa"/>
          </w:tcPr>
          <w:p w14:paraId="5F16ABF5" w14:textId="77777777" w:rsidR="00A544DB" w:rsidRPr="00E169D4" w:rsidRDefault="00A544DB" w:rsidP="004422EF">
            <w:pPr>
              <w:spacing w:before="120" w:after="120"/>
              <w:jc w:val="center"/>
              <w:rPr>
                <w:rFonts w:ascii="Arial" w:hAnsi="Arial" w:cs="Arial"/>
                <w:sz w:val="16"/>
                <w:szCs w:val="16"/>
                <w:lang w:val="es-BO"/>
              </w:rPr>
            </w:pPr>
            <w:r w:rsidRPr="00E169D4">
              <w:rPr>
                <w:rFonts w:ascii="Arial" w:hAnsi="Arial" w:cs="Arial"/>
                <w:sz w:val="16"/>
                <w:szCs w:val="16"/>
                <w:lang w:val="es-BO"/>
              </w:rPr>
              <w:t>2</w:t>
            </w:r>
          </w:p>
        </w:tc>
        <w:tc>
          <w:tcPr>
            <w:tcW w:w="3854" w:type="dxa"/>
          </w:tcPr>
          <w:p w14:paraId="03CFBD69" w14:textId="77777777" w:rsidR="00A544DB" w:rsidRPr="00E169D4" w:rsidRDefault="00A544DB" w:rsidP="004422EF">
            <w:pPr>
              <w:spacing w:before="120" w:after="120"/>
              <w:rPr>
                <w:rFonts w:ascii="Arial" w:hAnsi="Arial" w:cs="Arial"/>
                <w:sz w:val="16"/>
                <w:szCs w:val="16"/>
                <w:lang w:val="es-BO"/>
              </w:rPr>
            </w:pPr>
          </w:p>
        </w:tc>
        <w:tc>
          <w:tcPr>
            <w:tcW w:w="1168" w:type="dxa"/>
          </w:tcPr>
          <w:p w14:paraId="53A20BBB" w14:textId="77777777" w:rsidR="00A544DB" w:rsidRPr="00E169D4" w:rsidRDefault="00A544DB" w:rsidP="004422EF">
            <w:pPr>
              <w:spacing w:before="120" w:after="120"/>
              <w:rPr>
                <w:rFonts w:ascii="Arial" w:hAnsi="Arial" w:cs="Arial"/>
                <w:sz w:val="16"/>
                <w:szCs w:val="16"/>
                <w:lang w:val="es-BO"/>
              </w:rPr>
            </w:pPr>
          </w:p>
        </w:tc>
        <w:tc>
          <w:tcPr>
            <w:tcW w:w="3154" w:type="dxa"/>
          </w:tcPr>
          <w:p w14:paraId="0AA8F3AE" w14:textId="77777777" w:rsidR="00A544DB" w:rsidRPr="00E169D4" w:rsidRDefault="00A544DB" w:rsidP="004422EF">
            <w:pPr>
              <w:spacing w:before="120" w:after="120"/>
              <w:rPr>
                <w:rFonts w:ascii="Arial" w:hAnsi="Arial" w:cs="Arial"/>
                <w:sz w:val="16"/>
                <w:szCs w:val="16"/>
                <w:lang w:val="es-BO"/>
              </w:rPr>
            </w:pPr>
          </w:p>
        </w:tc>
      </w:tr>
      <w:tr w:rsidR="00E169D4" w:rsidRPr="00E169D4" w14:paraId="13D2D46B" w14:textId="77777777" w:rsidTr="007C46B0">
        <w:trPr>
          <w:jc w:val="center"/>
        </w:trPr>
        <w:tc>
          <w:tcPr>
            <w:tcW w:w="486" w:type="dxa"/>
          </w:tcPr>
          <w:p w14:paraId="235B0BD5" w14:textId="77777777" w:rsidR="00A544DB" w:rsidRPr="00E169D4" w:rsidRDefault="00A544DB" w:rsidP="004422EF">
            <w:pPr>
              <w:spacing w:before="120" w:after="120"/>
              <w:jc w:val="center"/>
              <w:rPr>
                <w:rFonts w:ascii="Arial" w:hAnsi="Arial" w:cs="Arial"/>
                <w:sz w:val="16"/>
                <w:szCs w:val="16"/>
                <w:lang w:val="es-BO"/>
              </w:rPr>
            </w:pPr>
            <w:r w:rsidRPr="00E169D4">
              <w:rPr>
                <w:rFonts w:ascii="Arial" w:hAnsi="Arial" w:cs="Arial"/>
                <w:sz w:val="16"/>
                <w:szCs w:val="16"/>
                <w:lang w:val="es-BO"/>
              </w:rPr>
              <w:t>3</w:t>
            </w:r>
          </w:p>
        </w:tc>
        <w:tc>
          <w:tcPr>
            <w:tcW w:w="3854" w:type="dxa"/>
          </w:tcPr>
          <w:p w14:paraId="76E1AE09" w14:textId="77777777" w:rsidR="00A544DB" w:rsidRPr="00E169D4" w:rsidRDefault="00A544DB" w:rsidP="004422EF">
            <w:pPr>
              <w:spacing w:before="120" w:after="120"/>
              <w:rPr>
                <w:rFonts w:ascii="Arial" w:hAnsi="Arial" w:cs="Arial"/>
                <w:sz w:val="16"/>
                <w:szCs w:val="16"/>
                <w:lang w:val="es-BO"/>
              </w:rPr>
            </w:pPr>
          </w:p>
        </w:tc>
        <w:tc>
          <w:tcPr>
            <w:tcW w:w="1168" w:type="dxa"/>
          </w:tcPr>
          <w:p w14:paraId="4ADE904C" w14:textId="77777777" w:rsidR="00A544DB" w:rsidRPr="00E169D4" w:rsidRDefault="00A544DB" w:rsidP="004422EF">
            <w:pPr>
              <w:spacing w:before="120" w:after="120"/>
              <w:rPr>
                <w:rFonts w:ascii="Arial" w:hAnsi="Arial" w:cs="Arial"/>
                <w:sz w:val="16"/>
                <w:szCs w:val="16"/>
                <w:lang w:val="es-BO"/>
              </w:rPr>
            </w:pPr>
          </w:p>
        </w:tc>
        <w:tc>
          <w:tcPr>
            <w:tcW w:w="3154" w:type="dxa"/>
          </w:tcPr>
          <w:p w14:paraId="5752855B" w14:textId="77777777" w:rsidR="00A544DB" w:rsidRPr="00E169D4" w:rsidRDefault="00A544DB" w:rsidP="004422EF">
            <w:pPr>
              <w:spacing w:before="120" w:after="120"/>
              <w:rPr>
                <w:rFonts w:ascii="Arial" w:hAnsi="Arial" w:cs="Arial"/>
                <w:sz w:val="16"/>
                <w:szCs w:val="16"/>
                <w:lang w:val="es-BO"/>
              </w:rPr>
            </w:pPr>
          </w:p>
        </w:tc>
      </w:tr>
      <w:tr w:rsidR="00E169D4" w:rsidRPr="00E169D4" w14:paraId="79CE37CB" w14:textId="77777777" w:rsidTr="007C46B0">
        <w:trPr>
          <w:jc w:val="center"/>
        </w:trPr>
        <w:tc>
          <w:tcPr>
            <w:tcW w:w="486" w:type="dxa"/>
          </w:tcPr>
          <w:p w14:paraId="1A2BD6FA" w14:textId="77777777" w:rsidR="00A544DB" w:rsidRPr="00E169D4" w:rsidRDefault="00A544DB" w:rsidP="004422EF">
            <w:pPr>
              <w:spacing w:before="120" w:after="120"/>
              <w:jc w:val="center"/>
              <w:rPr>
                <w:rFonts w:ascii="Arial" w:hAnsi="Arial" w:cs="Arial"/>
                <w:sz w:val="16"/>
                <w:szCs w:val="16"/>
                <w:lang w:val="es-BO"/>
              </w:rPr>
            </w:pPr>
            <w:r w:rsidRPr="00E169D4">
              <w:rPr>
                <w:rFonts w:ascii="Arial" w:hAnsi="Arial" w:cs="Arial"/>
                <w:sz w:val="16"/>
                <w:szCs w:val="16"/>
                <w:lang w:val="es-BO"/>
              </w:rPr>
              <w:t>..</w:t>
            </w:r>
          </w:p>
        </w:tc>
        <w:tc>
          <w:tcPr>
            <w:tcW w:w="3854" w:type="dxa"/>
          </w:tcPr>
          <w:p w14:paraId="1EE300F3" w14:textId="77777777" w:rsidR="00A544DB" w:rsidRPr="00E169D4" w:rsidRDefault="00A544DB" w:rsidP="004422EF">
            <w:pPr>
              <w:spacing w:before="120" w:after="120"/>
              <w:rPr>
                <w:rFonts w:ascii="Arial" w:hAnsi="Arial" w:cs="Arial"/>
                <w:sz w:val="16"/>
                <w:szCs w:val="16"/>
                <w:lang w:val="es-BO"/>
              </w:rPr>
            </w:pPr>
          </w:p>
        </w:tc>
        <w:tc>
          <w:tcPr>
            <w:tcW w:w="1168" w:type="dxa"/>
          </w:tcPr>
          <w:p w14:paraId="05A832BD" w14:textId="77777777" w:rsidR="00A544DB" w:rsidRPr="00E169D4" w:rsidRDefault="00A544DB" w:rsidP="004422EF">
            <w:pPr>
              <w:spacing w:before="120" w:after="120"/>
              <w:rPr>
                <w:rFonts w:ascii="Arial" w:hAnsi="Arial" w:cs="Arial"/>
                <w:sz w:val="16"/>
                <w:szCs w:val="16"/>
                <w:lang w:val="es-BO"/>
              </w:rPr>
            </w:pPr>
          </w:p>
        </w:tc>
        <w:tc>
          <w:tcPr>
            <w:tcW w:w="3154" w:type="dxa"/>
          </w:tcPr>
          <w:p w14:paraId="20AF2293" w14:textId="77777777" w:rsidR="00A544DB" w:rsidRPr="00E169D4" w:rsidRDefault="00A544DB" w:rsidP="004422EF">
            <w:pPr>
              <w:spacing w:before="120" w:after="120"/>
              <w:rPr>
                <w:rFonts w:ascii="Arial" w:hAnsi="Arial" w:cs="Arial"/>
                <w:sz w:val="16"/>
                <w:szCs w:val="16"/>
                <w:lang w:val="es-BO"/>
              </w:rPr>
            </w:pPr>
          </w:p>
        </w:tc>
      </w:tr>
      <w:tr w:rsidR="00E169D4" w:rsidRPr="00E169D4" w14:paraId="02D4B9C0" w14:textId="77777777" w:rsidTr="007C46B0">
        <w:trPr>
          <w:jc w:val="center"/>
        </w:trPr>
        <w:tc>
          <w:tcPr>
            <w:tcW w:w="486" w:type="dxa"/>
          </w:tcPr>
          <w:p w14:paraId="773F5124" w14:textId="77777777" w:rsidR="00A544DB" w:rsidRPr="00E169D4" w:rsidRDefault="00A544DB" w:rsidP="004422EF">
            <w:pPr>
              <w:spacing w:before="120" w:after="120"/>
              <w:jc w:val="center"/>
              <w:rPr>
                <w:rFonts w:ascii="Arial" w:hAnsi="Arial" w:cs="Arial"/>
                <w:sz w:val="16"/>
                <w:szCs w:val="16"/>
                <w:lang w:val="es-BO"/>
              </w:rPr>
            </w:pPr>
            <w:r w:rsidRPr="00E169D4">
              <w:rPr>
                <w:rFonts w:ascii="Arial" w:hAnsi="Arial" w:cs="Arial"/>
                <w:sz w:val="16"/>
                <w:szCs w:val="16"/>
                <w:lang w:val="es-BO"/>
              </w:rPr>
              <w:t>N</w:t>
            </w:r>
          </w:p>
        </w:tc>
        <w:tc>
          <w:tcPr>
            <w:tcW w:w="3854" w:type="dxa"/>
          </w:tcPr>
          <w:p w14:paraId="5318CF95" w14:textId="77777777" w:rsidR="00A544DB" w:rsidRPr="00E169D4" w:rsidRDefault="00A544DB" w:rsidP="004422EF">
            <w:pPr>
              <w:spacing w:before="120" w:after="120"/>
              <w:rPr>
                <w:rFonts w:ascii="Arial" w:hAnsi="Arial" w:cs="Arial"/>
                <w:sz w:val="16"/>
                <w:szCs w:val="16"/>
                <w:lang w:val="es-BO"/>
              </w:rPr>
            </w:pPr>
          </w:p>
        </w:tc>
        <w:tc>
          <w:tcPr>
            <w:tcW w:w="1168" w:type="dxa"/>
          </w:tcPr>
          <w:p w14:paraId="79E06A8E" w14:textId="77777777" w:rsidR="00A544DB" w:rsidRPr="00E169D4" w:rsidRDefault="00A544DB" w:rsidP="004422EF">
            <w:pPr>
              <w:spacing w:before="120" w:after="120"/>
              <w:rPr>
                <w:rFonts w:ascii="Arial" w:hAnsi="Arial" w:cs="Arial"/>
                <w:sz w:val="16"/>
                <w:szCs w:val="16"/>
                <w:lang w:val="es-BO"/>
              </w:rPr>
            </w:pPr>
          </w:p>
        </w:tc>
        <w:tc>
          <w:tcPr>
            <w:tcW w:w="3154" w:type="dxa"/>
          </w:tcPr>
          <w:p w14:paraId="3164CB37" w14:textId="77777777" w:rsidR="00A544DB" w:rsidRPr="00E169D4" w:rsidRDefault="00A544DB" w:rsidP="004422EF">
            <w:pPr>
              <w:spacing w:before="120" w:after="120"/>
              <w:rPr>
                <w:rFonts w:ascii="Arial" w:hAnsi="Arial" w:cs="Arial"/>
                <w:sz w:val="16"/>
                <w:szCs w:val="16"/>
                <w:lang w:val="es-BO"/>
              </w:rPr>
            </w:pPr>
          </w:p>
        </w:tc>
      </w:tr>
      <w:tr w:rsidR="00A544DB" w:rsidRPr="00E169D4" w14:paraId="13960609" w14:textId="77777777" w:rsidTr="007C46B0">
        <w:trPr>
          <w:trHeight w:val="851"/>
          <w:jc w:val="center"/>
        </w:trPr>
        <w:tc>
          <w:tcPr>
            <w:tcW w:w="8662" w:type="dxa"/>
            <w:gridSpan w:val="4"/>
            <w:shd w:val="clear" w:color="auto" w:fill="auto"/>
            <w:vAlign w:val="center"/>
          </w:tcPr>
          <w:p w14:paraId="494745A4" w14:textId="77777777" w:rsidR="001118CA" w:rsidRPr="00E169D4" w:rsidRDefault="00A544DB" w:rsidP="001118CA">
            <w:pPr>
              <w:rPr>
                <w:rFonts w:ascii="Arial" w:hAnsi="Arial" w:cs="Arial"/>
                <w:sz w:val="16"/>
                <w:szCs w:val="16"/>
                <w:lang w:val="es-BO"/>
              </w:rPr>
            </w:pPr>
            <w:r w:rsidRPr="00E169D4">
              <w:rPr>
                <w:rFonts w:ascii="Arial" w:hAnsi="Arial" w:cs="Arial"/>
                <w:sz w:val="16"/>
                <w:szCs w:val="16"/>
                <w:lang w:val="es-BO"/>
              </w:rPr>
              <w:t>El cronograma debe ser elaborado utilizando MS Project o similar.</w:t>
            </w:r>
          </w:p>
          <w:p w14:paraId="6F7FC42E" w14:textId="4E4779FF" w:rsidR="00A544DB" w:rsidRPr="00E169D4" w:rsidRDefault="00A544DB" w:rsidP="001118CA">
            <w:pPr>
              <w:rPr>
                <w:rFonts w:ascii="Arial" w:hAnsi="Arial" w:cs="Arial"/>
                <w:sz w:val="16"/>
                <w:szCs w:val="16"/>
                <w:lang w:val="es-BO"/>
              </w:rPr>
            </w:pPr>
            <w:r w:rsidRPr="00E169D4">
              <w:rPr>
                <w:rFonts w:ascii="Arial" w:hAnsi="Arial" w:cs="Arial"/>
                <w:sz w:val="16"/>
                <w:szCs w:val="16"/>
                <w:lang w:val="es-BO"/>
              </w:rPr>
              <w:t>(*) La entidad convocante podrá establecer la escala temporal o en su defecto el proponente adoptará la más conveniente.</w:t>
            </w:r>
          </w:p>
        </w:tc>
      </w:tr>
    </w:tbl>
    <w:p w14:paraId="7D723B57" w14:textId="77777777" w:rsidR="00A544DB" w:rsidRPr="00E169D4" w:rsidRDefault="00A544DB" w:rsidP="00A544DB">
      <w:pPr>
        <w:jc w:val="center"/>
        <w:rPr>
          <w:rFonts w:ascii="Verdana" w:hAnsi="Verdana" w:cs="Arial"/>
          <w:b/>
          <w:sz w:val="18"/>
          <w:szCs w:val="16"/>
          <w:lang w:val="es-BO"/>
        </w:rPr>
      </w:pPr>
    </w:p>
    <w:p w14:paraId="225B8207" w14:textId="77777777" w:rsidR="00A544DB" w:rsidRPr="00E169D4" w:rsidRDefault="00A544DB" w:rsidP="00A544DB">
      <w:pPr>
        <w:jc w:val="center"/>
        <w:rPr>
          <w:rFonts w:ascii="Verdana" w:hAnsi="Verdana" w:cs="Arial"/>
          <w:b/>
          <w:sz w:val="18"/>
          <w:szCs w:val="16"/>
          <w:lang w:val="es-BO"/>
        </w:rPr>
      </w:pPr>
    </w:p>
    <w:p w14:paraId="2B97FF1E" w14:textId="77777777" w:rsidR="00A544DB" w:rsidRPr="00E169D4" w:rsidRDefault="00A544DB" w:rsidP="00A544DB">
      <w:pPr>
        <w:jc w:val="center"/>
        <w:rPr>
          <w:rFonts w:ascii="Verdana" w:hAnsi="Verdana" w:cs="Arial"/>
          <w:b/>
          <w:sz w:val="18"/>
          <w:szCs w:val="16"/>
          <w:lang w:val="es-BO"/>
        </w:rPr>
      </w:pPr>
    </w:p>
    <w:p w14:paraId="0122DAB3" w14:textId="77777777" w:rsidR="00A544DB" w:rsidRPr="00E169D4" w:rsidRDefault="00A544DB" w:rsidP="00A544DB">
      <w:pPr>
        <w:jc w:val="center"/>
        <w:rPr>
          <w:rFonts w:ascii="Verdana" w:hAnsi="Verdana" w:cs="Arial"/>
          <w:b/>
          <w:sz w:val="18"/>
          <w:szCs w:val="16"/>
          <w:lang w:val="es-BO"/>
        </w:rPr>
      </w:pPr>
    </w:p>
    <w:p w14:paraId="312CAC5E" w14:textId="77777777" w:rsidR="00A544DB" w:rsidRPr="00E169D4" w:rsidRDefault="00A544DB" w:rsidP="00A544DB">
      <w:pPr>
        <w:jc w:val="center"/>
        <w:rPr>
          <w:rFonts w:ascii="Verdana" w:hAnsi="Verdana" w:cs="Arial"/>
          <w:b/>
          <w:sz w:val="18"/>
          <w:szCs w:val="16"/>
          <w:lang w:val="es-BO"/>
        </w:rPr>
      </w:pPr>
    </w:p>
    <w:p w14:paraId="19DD537D" w14:textId="77777777" w:rsidR="00A544DB" w:rsidRPr="00E169D4" w:rsidRDefault="00A544DB" w:rsidP="00A544DB">
      <w:pPr>
        <w:jc w:val="center"/>
        <w:rPr>
          <w:rFonts w:ascii="Verdana" w:hAnsi="Verdana" w:cs="Arial"/>
          <w:b/>
          <w:sz w:val="18"/>
          <w:szCs w:val="16"/>
          <w:lang w:val="es-BO"/>
        </w:rPr>
      </w:pPr>
    </w:p>
    <w:p w14:paraId="5AD8B05F" w14:textId="77777777" w:rsidR="00A544DB" w:rsidRPr="00E169D4" w:rsidRDefault="00A544DB" w:rsidP="00A544DB">
      <w:pPr>
        <w:jc w:val="center"/>
        <w:rPr>
          <w:rFonts w:ascii="Verdana" w:hAnsi="Verdana" w:cs="Arial"/>
          <w:b/>
          <w:sz w:val="18"/>
          <w:szCs w:val="16"/>
          <w:lang w:val="es-BO"/>
        </w:rPr>
      </w:pPr>
    </w:p>
    <w:p w14:paraId="45F3196C" w14:textId="77777777" w:rsidR="00A544DB" w:rsidRPr="00E169D4" w:rsidRDefault="00A544DB" w:rsidP="00A544DB">
      <w:pPr>
        <w:jc w:val="center"/>
        <w:rPr>
          <w:rFonts w:ascii="Verdana" w:hAnsi="Verdana" w:cs="Arial"/>
          <w:b/>
          <w:sz w:val="18"/>
          <w:szCs w:val="16"/>
          <w:lang w:val="es-BO"/>
        </w:rPr>
      </w:pPr>
    </w:p>
    <w:p w14:paraId="1A230B6B" w14:textId="77777777" w:rsidR="00A544DB" w:rsidRPr="00E169D4" w:rsidRDefault="00A544DB" w:rsidP="00A544DB">
      <w:pPr>
        <w:jc w:val="center"/>
        <w:rPr>
          <w:rFonts w:ascii="Verdana" w:hAnsi="Verdana" w:cs="Arial"/>
          <w:b/>
          <w:sz w:val="18"/>
          <w:szCs w:val="16"/>
          <w:lang w:val="es-BO"/>
        </w:rPr>
      </w:pPr>
    </w:p>
    <w:p w14:paraId="4D79D0C7" w14:textId="77777777" w:rsidR="00A544DB" w:rsidRPr="00E169D4" w:rsidRDefault="00A544DB" w:rsidP="00A544DB">
      <w:pPr>
        <w:jc w:val="center"/>
        <w:rPr>
          <w:rFonts w:ascii="Verdana" w:hAnsi="Verdana" w:cs="Arial"/>
          <w:b/>
          <w:sz w:val="18"/>
          <w:szCs w:val="16"/>
          <w:lang w:val="es-BO"/>
        </w:rPr>
      </w:pPr>
    </w:p>
    <w:p w14:paraId="554B3204" w14:textId="77777777" w:rsidR="00A544DB" w:rsidRPr="00E169D4" w:rsidRDefault="00A544DB" w:rsidP="00A544DB">
      <w:pPr>
        <w:jc w:val="center"/>
        <w:rPr>
          <w:rFonts w:ascii="Verdana" w:hAnsi="Verdana" w:cs="Arial"/>
          <w:b/>
          <w:sz w:val="18"/>
          <w:szCs w:val="16"/>
          <w:lang w:val="es-BO"/>
        </w:rPr>
      </w:pPr>
    </w:p>
    <w:p w14:paraId="40CAA77C" w14:textId="77777777" w:rsidR="00A544DB" w:rsidRPr="00E169D4" w:rsidRDefault="00A544DB" w:rsidP="00A544DB">
      <w:pPr>
        <w:jc w:val="center"/>
        <w:rPr>
          <w:rFonts w:ascii="Verdana" w:hAnsi="Verdana" w:cs="Arial"/>
          <w:b/>
          <w:sz w:val="18"/>
          <w:szCs w:val="16"/>
          <w:lang w:val="es-BO"/>
        </w:rPr>
      </w:pPr>
    </w:p>
    <w:p w14:paraId="39880655" w14:textId="77777777" w:rsidR="00A544DB" w:rsidRPr="00E169D4" w:rsidRDefault="00A544DB" w:rsidP="00A544DB">
      <w:pPr>
        <w:jc w:val="center"/>
        <w:rPr>
          <w:rFonts w:ascii="Verdana" w:hAnsi="Verdana" w:cs="Arial"/>
          <w:b/>
          <w:sz w:val="18"/>
          <w:szCs w:val="16"/>
          <w:lang w:val="es-BO"/>
        </w:rPr>
      </w:pPr>
    </w:p>
    <w:p w14:paraId="3267ACE4" w14:textId="77777777" w:rsidR="00A544DB" w:rsidRPr="00E169D4" w:rsidRDefault="00A544DB" w:rsidP="00A544DB">
      <w:pPr>
        <w:jc w:val="center"/>
        <w:rPr>
          <w:rFonts w:ascii="Verdana" w:hAnsi="Verdana" w:cs="Arial"/>
          <w:b/>
          <w:sz w:val="18"/>
          <w:szCs w:val="16"/>
          <w:lang w:val="es-BO"/>
        </w:rPr>
      </w:pPr>
    </w:p>
    <w:p w14:paraId="4E6081A4" w14:textId="77777777" w:rsidR="00A544DB" w:rsidRPr="00E169D4" w:rsidRDefault="00A544DB" w:rsidP="00A544DB">
      <w:pPr>
        <w:jc w:val="center"/>
        <w:rPr>
          <w:rFonts w:ascii="Verdana" w:hAnsi="Verdana" w:cs="Arial"/>
          <w:b/>
          <w:sz w:val="18"/>
          <w:szCs w:val="16"/>
          <w:lang w:val="es-BO"/>
        </w:rPr>
      </w:pPr>
    </w:p>
    <w:p w14:paraId="675A501C" w14:textId="77777777" w:rsidR="00A544DB" w:rsidRPr="00E169D4" w:rsidRDefault="00A544DB" w:rsidP="00A544DB">
      <w:pPr>
        <w:jc w:val="center"/>
        <w:rPr>
          <w:rFonts w:ascii="Verdana" w:hAnsi="Verdana" w:cs="Arial"/>
          <w:b/>
          <w:sz w:val="18"/>
          <w:szCs w:val="16"/>
          <w:lang w:val="es-BO"/>
        </w:rPr>
      </w:pPr>
    </w:p>
    <w:p w14:paraId="0EC032B8" w14:textId="77777777" w:rsidR="00A544DB" w:rsidRPr="00E169D4" w:rsidRDefault="00A544DB" w:rsidP="00A544DB">
      <w:pPr>
        <w:jc w:val="center"/>
        <w:rPr>
          <w:rFonts w:ascii="Verdana" w:hAnsi="Verdana" w:cs="Arial"/>
          <w:b/>
          <w:sz w:val="18"/>
          <w:szCs w:val="16"/>
          <w:lang w:val="es-BO"/>
        </w:rPr>
      </w:pPr>
    </w:p>
    <w:p w14:paraId="7E666993" w14:textId="77777777" w:rsidR="00A544DB" w:rsidRPr="00E169D4" w:rsidRDefault="00A544DB" w:rsidP="00A544DB">
      <w:pPr>
        <w:jc w:val="center"/>
        <w:rPr>
          <w:rFonts w:ascii="Verdana" w:hAnsi="Verdana" w:cs="Arial"/>
          <w:b/>
          <w:sz w:val="18"/>
          <w:szCs w:val="16"/>
          <w:lang w:val="es-BO"/>
        </w:rPr>
      </w:pPr>
    </w:p>
    <w:p w14:paraId="39ED171A" w14:textId="77777777" w:rsidR="00A544DB" w:rsidRPr="00E169D4" w:rsidRDefault="00A544DB" w:rsidP="00A544DB">
      <w:pPr>
        <w:jc w:val="center"/>
        <w:rPr>
          <w:rFonts w:ascii="Verdana" w:hAnsi="Verdana" w:cs="Arial"/>
          <w:b/>
          <w:sz w:val="18"/>
          <w:szCs w:val="16"/>
          <w:lang w:val="es-BO"/>
        </w:rPr>
      </w:pPr>
    </w:p>
    <w:p w14:paraId="579C0D19" w14:textId="77777777" w:rsidR="00A544DB" w:rsidRPr="00E169D4" w:rsidRDefault="00A544DB" w:rsidP="00A544DB">
      <w:pPr>
        <w:jc w:val="center"/>
        <w:rPr>
          <w:rFonts w:ascii="Verdana" w:hAnsi="Verdana" w:cs="Arial"/>
          <w:b/>
          <w:sz w:val="18"/>
          <w:szCs w:val="16"/>
          <w:lang w:val="es-BO"/>
        </w:rPr>
      </w:pPr>
    </w:p>
    <w:p w14:paraId="18AF4AF5" w14:textId="77777777" w:rsidR="00A544DB" w:rsidRPr="00E169D4" w:rsidRDefault="00A544DB" w:rsidP="00A544DB">
      <w:pPr>
        <w:jc w:val="center"/>
        <w:rPr>
          <w:rFonts w:ascii="Verdana" w:hAnsi="Verdana" w:cs="Arial"/>
          <w:b/>
          <w:sz w:val="18"/>
          <w:szCs w:val="16"/>
          <w:lang w:val="es-BO"/>
        </w:rPr>
      </w:pPr>
    </w:p>
    <w:p w14:paraId="17DB4870" w14:textId="77777777" w:rsidR="00A544DB" w:rsidRPr="00E169D4" w:rsidRDefault="00A544DB" w:rsidP="00A544DB">
      <w:pPr>
        <w:jc w:val="center"/>
        <w:rPr>
          <w:rFonts w:ascii="Verdana" w:hAnsi="Verdana" w:cs="Arial"/>
          <w:b/>
          <w:sz w:val="18"/>
          <w:szCs w:val="16"/>
          <w:lang w:val="es-BO"/>
        </w:rPr>
      </w:pPr>
    </w:p>
    <w:p w14:paraId="5276A357" w14:textId="77777777" w:rsidR="00A544DB" w:rsidRPr="00E169D4" w:rsidRDefault="00A544DB" w:rsidP="00A544DB">
      <w:pPr>
        <w:jc w:val="center"/>
        <w:rPr>
          <w:rFonts w:ascii="Verdana" w:hAnsi="Verdana" w:cs="Arial"/>
          <w:b/>
          <w:sz w:val="18"/>
          <w:szCs w:val="16"/>
          <w:lang w:val="es-BO"/>
        </w:rPr>
      </w:pPr>
    </w:p>
    <w:p w14:paraId="2C65125B" w14:textId="77777777" w:rsidR="00A544DB" w:rsidRPr="00E169D4" w:rsidRDefault="00A544DB" w:rsidP="00A544DB">
      <w:pPr>
        <w:jc w:val="center"/>
        <w:rPr>
          <w:rFonts w:ascii="Verdana" w:hAnsi="Verdana" w:cs="Arial"/>
          <w:b/>
          <w:sz w:val="18"/>
          <w:szCs w:val="16"/>
          <w:lang w:val="es-BO"/>
        </w:rPr>
      </w:pPr>
    </w:p>
    <w:p w14:paraId="3C7DE70E" w14:textId="77777777" w:rsidR="00A544DB" w:rsidRPr="00E169D4" w:rsidRDefault="00A544DB" w:rsidP="00A544DB">
      <w:pPr>
        <w:jc w:val="center"/>
        <w:rPr>
          <w:rFonts w:ascii="Verdana" w:hAnsi="Verdana" w:cs="Arial"/>
          <w:b/>
          <w:sz w:val="18"/>
          <w:szCs w:val="16"/>
          <w:lang w:val="es-BO"/>
        </w:rPr>
      </w:pPr>
    </w:p>
    <w:p w14:paraId="4515CE31" w14:textId="77777777" w:rsidR="00A544DB" w:rsidRPr="00E169D4" w:rsidRDefault="00A544DB" w:rsidP="00A544DB">
      <w:pPr>
        <w:jc w:val="center"/>
        <w:rPr>
          <w:rFonts w:ascii="Verdana" w:hAnsi="Verdana" w:cs="Arial"/>
          <w:b/>
          <w:sz w:val="18"/>
          <w:szCs w:val="16"/>
          <w:lang w:val="es-BO"/>
        </w:rPr>
      </w:pPr>
    </w:p>
    <w:p w14:paraId="7093F9ED" w14:textId="77777777" w:rsidR="00A544DB" w:rsidRPr="00E169D4" w:rsidRDefault="00A544DB" w:rsidP="00A544DB">
      <w:pPr>
        <w:jc w:val="center"/>
        <w:rPr>
          <w:rFonts w:ascii="Verdana" w:hAnsi="Verdana" w:cs="Arial"/>
          <w:b/>
          <w:sz w:val="18"/>
          <w:szCs w:val="16"/>
          <w:lang w:val="es-BO"/>
        </w:rPr>
      </w:pPr>
    </w:p>
    <w:p w14:paraId="77E7E7EA" w14:textId="77777777" w:rsidR="00A544DB" w:rsidRPr="00E169D4" w:rsidRDefault="00A544DB" w:rsidP="00A544DB">
      <w:pPr>
        <w:jc w:val="center"/>
        <w:rPr>
          <w:rFonts w:ascii="Verdana" w:hAnsi="Verdana" w:cs="Arial"/>
          <w:b/>
          <w:sz w:val="18"/>
          <w:szCs w:val="16"/>
          <w:lang w:val="es-BO"/>
        </w:rPr>
      </w:pPr>
    </w:p>
    <w:p w14:paraId="16B8EEBA" w14:textId="77777777" w:rsidR="00A544DB" w:rsidRPr="00E169D4" w:rsidRDefault="00A544DB" w:rsidP="00A544DB">
      <w:pPr>
        <w:jc w:val="center"/>
        <w:rPr>
          <w:rFonts w:ascii="Verdana" w:hAnsi="Verdana" w:cs="Arial"/>
          <w:b/>
          <w:sz w:val="18"/>
          <w:szCs w:val="16"/>
          <w:lang w:val="es-BO"/>
        </w:rPr>
      </w:pPr>
    </w:p>
    <w:p w14:paraId="4FAB0CA4" w14:textId="77777777" w:rsidR="00A544DB" w:rsidRPr="00E169D4" w:rsidRDefault="00A544DB" w:rsidP="00A544DB">
      <w:pPr>
        <w:jc w:val="center"/>
        <w:rPr>
          <w:rFonts w:ascii="Verdana" w:hAnsi="Verdana" w:cs="Arial"/>
          <w:b/>
          <w:sz w:val="18"/>
          <w:szCs w:val="16"/>
          <w:lang w:val="es-BO"/>
        </w:rPr>
      </w:pPr>
    </w:p>
    <w:p w14:paraId="7010DCD2" w14:textId="77777777" w:rsidR="00A544DB" w:rsidRPr="00E169D4" w:rsidRDefault="00A544DB" w:rsidP="00A544DB">
      <w:pPr>
        <w:jc w:val="center"/>
        <w:rPr>
          <w:rFonts w:ascii="Verdana" w:hAnsi="Verdana" w:cs="Arial"/>
          <w:b/>
          <w:sz w:val="18"/>
          <w:szCs w:val="16"/>
          <w:lang w:val="es-BO"/>
        </w:rPr>
      </w:pPr>
    </w:p>
    <w:p w14:paraId="51F45E0C" w14:textId="77777777" w:rsidR="00A544DB" w:rsidRPr="00E169D4" w:rsidRDefault="00A544DB" w:rsidP="00A544DB">
      <w:pPr>
        <w:jc w:val="center"/>
        <w:rPr>
          <w:rFonts w:ascii="Verdana" w:hAnsi="Verdana" w:cs="Arial"/>
          <w:b/>
          <w:sz w:val="18"/>
          <w:szCs w:val="16"/>
          <w:lang w:val="es-BO"/>
        </w:rPr>
      </w:pPr>
    </w:p>
    <w:p w14:paraId="26C8D2A5" w14:textId="77777777" w:rsidR="00A544DB" w:rsidRPr="00E169D4" w:rsidRDefault="00A544DB" w:rsidP="00A544DB">
      <w:pPr>
        <w:jc w:val="center"/>
        <w:rPr>
          <w:rFonts w:ascii="Verdana" w:hAnsi="Verdana" w:cs="Arial"/>
          <w:b/>
          <w:sz w:val="18"/>
          <w:szCs w:val="16"/>
          <w:lang w:val="es-BO"/>
        </w:rPr>
      </w:pPr>
    </w:p>
    <w:p w14:paraId="0145C715" w14:textId="77777777" w:rsidR="00A544DB" w:rsidRPr="00E169D4" w:rsidRDefault="00A544DB" w:rsidP="00A544DB">
      <w:pPr>
        <w:jc w:val="center"/>
        <w:rPr>
          <w:rFonts w:ascii="Verdana" w:hAnsi="Verdana" w:cs="Arial"/>
          <w:b/>
          <w:sz w:val="18"/>
          <w:szCs w:val="16"/>
          <w:lang w:val="es-BO"/>
        </w:rPr>
      </w:pPr>
    </w:p>
    <w:p w14:paraId="6CF31A83" w14:textId="77777777" w:rsidR="00A544DB" w:rsidRPr="00E169D4" w:rsidRDefault="00A544DB" w:rsidP="00A544DB">
      <w:pPr>
        <w:jc w:val="center"/>
        <w:rPr>
          <w:rFonts w:ascii="Verdana" w:hAnsi="Verdana" w:cs="Arial"/>
          <w:b/>
          <w:sz w:val="18"/>
          <w:szCs w:val="16"/>
          <w:lang w:val="es-BO"/>
        </w:rPr>
      </w:pPr>
    </w:p>
    <w:p w14:paraId="454D0209" w14:textId="77777777" w:rsidR="00A544DB" w:rsidRPr="00E169D4" w:rsidRDefault="00A544DB" w:rsidP="00A544DB">
      <w:pPr>
        <w:jc w:val="center"/>
        <w:rPr>
          <w:rFonts w:ascii="Verdana" w:hAnsi="Verdana" w:cs="Arial"/>
          <w:b/>
          <w:sz w:val="18"/>
          <w:szCs w:val="16"/>
          <w:lang w:val="es-BO"/>
        </w:rPr>
      </w:pPr>
    </w:p>
    <w:p w14:paraId="3653EE9C" w14:textId="77777777" w:rsidR="00A544DB" w:rsidRPr="00E169D4" w:rsidRDefault="00A544DB" w:rsidP="00A544DB">
      <w:pPr>
        <w:jc w:val="center"/>
        <w:rPr>
          <w:rFonts w:ascii="Verdana" w:hAnsi="Verdana" w:cs="Arial"/>
          <w:b/>
          <w:sz w:val="18"/>
          <w:szCs w:val="16"/>
          <w:lang w:val="es-BO"/>
        </w:rPr>
      </w:pPr>
    </w:p>
    <w:p w14:paraId="4CF59A42" w14:textId="77777777" w:rsidR="00A544DB" w:rsidRPr="00E169D4" w:rsidRDefault="00A544DB" w:rsidP="00A544DB">
      <w:pPr>
        <w:jc w:val="center"/>
        <w:rPr>
          <w:rFonts w:ascii="Verdana" w:hAnsi="Verdana" w:cs="Arial"/>
          <w:b/>
          <w:sz w:val="18"/>
          <w:szCs w:val="16"/>
          <w:lang w:val="es-BO"/>
        </w:rPr>
      </w:pPr>
    </w:p>
    <w:p w14:paraId="39D4A2EB" w14:textId="77777777" w:rsidR="00F93AB0" w:rsidRPr="00E169D4" w:rsidRDefault="00F93AB0" w:rsidP="00A544DB">
      <w:pPr>
        <w:jc w:val="center"/>
        <w:rPr>
          <w:rFonts w:ascii="Verdana" w:hAnsi="Verdana" w:cs="Arial"/>
          <w:b/>
          <w:sz w:val="18"/>
          <w:szCs w:val="16"/>
          <w:lang w:val="es-BO"/>
        </w:rPr>
      </w:pPr>
    </w:p>
    <w:p w14:paraId="67D570BD" w14:textId="77777777" w:rsidR="00FD540C" w:rsidRPr="00E169D4" w:rsidRDefault="00FD540C" w:rsidP="00FD540C">
      <w:pPr>
        <w:jc w:val="center"/>
        <w:rPr>
          <w:rFonts w:ascii="Verdana" w:hAnsi="Verdana" w:cs="Arial"/>
          <w:b/>
          <w:sz w:val="18"/>
          <w:szCs w:val="16"/>
          <w:lang w:val="es-BO"/>
        </w:rPr>
      </w:pPr>
      <w:r w:rsidRPr="00E169D4">
        <w:rPr>
          <w:rFonts w:ascii="Verdana" w:hAnsi="Verdana" w:cs="Arial"/>
          <w:b/>
          <w:sz w:val="18"/>
          <w:szCs w:val="16"/>
          <w:lang w:val="es-BO"/>
        </w:rPr>
        <w:lastRenderedPageBreak/>
        <w:t>FORMULARIO A-10</w:t>
      </w:r>
    </w:p>
    <w:p w14:paraId="0252E498" w14:textId="77777777" w:rsidR="00FD540C" w:rsidRPr="00E169D4" w:rsidRDefault="00FD540C" w:rsidP="00FD540C">
      <w:pPr>
        <w:jc w:val="center"/>
        <w:rPr>
          <w:rFonts w:ascii="Verdana" w:hAnsi="Verdana" w:cs="Arial"/>
          <w:b/>
          <w:sz w:val="18"/>
          <w:szCs w:val="16"/>
          <w:lang w:val="es-BO"/>
        </w:rPr>
      </w:pPr>
      <w:r w:rsidRPr="00E169D4">
        <w:rPr>
          <w:rFonts w:ascii="Verdana" w:hAnsi="Verdana" w:cs="Arial"/>
          <w:b/>
          <w:sz w:val="18"/>
          <w:szCs w:val="16"/>
          <w:lang w:val="es-BO"/>
        </w:rPr>
        <w:t>FORMULARIO DE EMPLEOS ADICIONALES GENERADOS</w:t>
      </w:r>
    </w:p>
    <w:p w14:paraId="41185E34" w14:textId="77777777" w:rsidR="00FD540C" w:rsidRPr="00E169D4" w:rsidRDefault="00FD540C" w:rsidP="00FD540C">
      <w:pPr>
        <w:tabs>
          <w:tab w:val="left" w:pos="5180"/>
        </w:tabs>
        <w:rPr>
          <w:rFonts w:ascii="Verdana" w:hAnsi="Verdana" w:cs="Arial"/>
          <w:b/>
          <w:sz w:val="18"/>
          <w:szCs w:val="16"/>
          <w:lang w:val="es-BO"/>
        </w:rPr>
      </w:pPr>
      <w:r w:rsidRPr="00E169D4">
        <w:rPr>
          <w:rFonts w:ascii="Verdana" w:hAnsi="Verdana" w:cs="Arial"/>
          <w:b/>
          <w:sz w:val="18"/>
          <w:szCs w:val="16"/>
          <w:lang w:val="es-BO"/>
        </w:rPr>
        <w:tab/>
      </w:r>
    </w:p>
    <w:p w14:paraId="5EE2D991" w14:textId="2B97D5E6" w:rsidR="00FD540C" w:rsidRPr="00E169D4" w:rsidRDefault="00FD540C" w:rsidP="00FD540C">
      <w:pPr>
        <w:jc w:val="both"/>
        <w:rPr>
          <w:rFonts w:ascii="Verdana" w:hAnsi="Verdana" w:cs="Arial"/>
          <w:b/>
          <w:sz w:val="18"/>
          <w:szCs w:val="16"/>
          <w:lang w:val="es-BO"/>
        </w:rPr>
      </w:pPr>
      <w:r w:rsidRPr="00E169D4">
        <w:rPr>
          <w:rFonts w:ascii="Verdana" w:hAnsi="Verdana" w:cs="Arial"/>
          <w:sz w:val="18"/>
          <w:szCs w:val="16"/>
          <w:lang w:val="es-BO"/>
        </w:rPr>
        <w:t>El proponente que solicite el margen de preferencia por generación de empleo deberá presentar el presente formulario, estableciendo los empleos adicionales generados</w:t>
      </w:r>
      <w:r w:rsidR="00D102DA" w:rsidRPr="00E169D4">
        <w:rPr>
          <w:rFonts w:ascii="Verdana" w:hAnsi="Verdana" w:cs="Arial"/>
          <w:sz w:val="18"/>
          <w:szCs w:val="16"/>
          <w:lang w:val="es-BO"/>
        </w:rPr>
        <w:t xml:space="preserve"> (adicionales a los establecidos por la entidad convocante en el cuadro (Trabajadores Necesarios para la Ejecución de Obra)</w:t>
      </w:r>
      <w:r w:rsidR="00EB16E9" w:rsidRPr="00E169D4">
        <w:rPr>
          <w:rFonts w:ascii="Verdana" w:hAnsi="Verdana" w:cs="Arial"/>
          <w:sz w:val="18"/>
          <w:szCs w:val="16"/>
          <w:lang w:val="es-BO"/>
        </w:rPr>
        <w:t xml:space="preserve"> del numeral</w:t>
      </w:r>
      <w:r w:rsidR="00D102DA" w:rsidRPr="00E169D4">
        <w:rPr>
          <w:rFonts w:ascii="Verdana" w:hAnsi="Verdana" w:cs="Arial"/>
          <w:sz w:val="18"/>
          <w:szCs w:val="16"/>
          <w:lang w:val="es-BO"/>
        </w:rPr>
        <w:t xml:space="preserve"> </w:t>
      </w:r>
      <w:r w:rsidR="00E07470" w:rsidRPr="00E169D4">
        <w:rPr>
          <w:rFonts w:ascii="Verdana" w:hAnsi="Verdana" w:cs="Arial"/>
          <w:sz w:val="18"/>
          <w:szCs w:val="16"/>
          <w:lang w:val="es-BO"/>
        </w:rPr>
        <w:t>3</w:t>
      </w:r>
      <w:r w:rsidR="002D63AC">
        <w:rPr>
          <w:rFonts w:ascii="Verdana" w:hAnsi="Verdana" w:cs="Arial"/>
          <w:sz w:val="18"/>
          <w:szCs w:val="16"/>
          <w:lang w:val="es-BO"/>
        </w:rPr>
        <w:t>8</w:t>
      </w:r>
      <w:r w:rsidR="00E07470" w:rsidRPr="00E169D4">
        <w:rPr>
          <w:rFonts w:ascii="Verdana" w:hAnsi="Verdana" w:cs="Arial"/>
          <w:sz w:val="18"/>
          <w:szCs w:val="16"/>
          <w:lang w:val="es-BO"/>
        </w:rPr>
        <w:t xml:space="preserve"> </w:t>
      </w:r>
      <w:r w:rsidR="00AA188F" w:rsidRPr="00E169D4">
        <w:rPr>
          <w:rFonts w:ascii="Verdana" w:hAnsi="Verdana" w:cs="Arial"/>
          <w:sz w:val="18"/>
          <w:szCs w:val="16"/>
          <w:lang w:val="es-BO"/>
        </w:rPr>
        <w:t>del presente</w:t>
      </w:r>
      <w:r w:rsidR="00E07470" w:rsidRPr="00E169D4">
        <w:rPr>
          <w:rFonts w:ascii="Verdana" w:hAnsi="Verdana" w:cs="Arial"/>
          <w:sz w:val="18"/>
          <w:szCs w:val="16"/>
          <w:lang w:val="es-BO"/>
        </w:rPr>
        <w:t xml:space="preserve"> DBC)</w:t>
      </w:r>
      <w:r w:rsidRPr="00E169D4">
        <w:rPr>
          <w:rFonts w:ascii="Verdana" w:hAnsi="Verdana" w:cs="Arial"/>
          <w:sz w:val="18"/>
          <w:szCs w:val="16"/>
          <w:lang w:val="es-BO"/>
        </w:rPr>
        <w:t>, los salarios y/o sueldos a pagar, el tiempo de trabajo; asimismo, deberá establecer en el Cronograma de Ejecución de Obra</w:t>
      </w:r>
      <w:r w:rsidR="00AC6094" w:rsidRPr="00E169D4">
        <w:rPr>
          <w:rFonts w:ascii="Verdana" w:hAnsi="Verdana" w:cs="Arial"/>
          <w:sz w:val="18"/>
          <w:szCs w:val="16"/>
          <w:lang w:val="es-BO"/>
        </w:rPr>
        <w:t>,</w:t>
      </w:r>
      <w:r w:rsidRPr="00E169D4">
        <w:rPr>
          <w:rFonts w:ascii="Verdana" w:hAnsi="Verdana" w:cs="Arial"/>
          <w:sz w:val="18"/>
          <w:szCs w:val="16"/>
          <w:lang w:val="es-BO"/>
        </w:rPr>
        <w:t xml:space="preserve"> en qué actividades se incluirá al personal adicional propuesto.</w:t>
      </w:r>
    </w:p>
    <w:p w14:paraId="7BFF2758" w14:textId="380A21E5" w:rsidR="00FD540C" w:rsidRPr="00E169D4" w:rsidRDefault="00FD540C" w:rsidP="00FD540C">
      <w:pPr>
        <w:ind w:left="709"/>
        <w:jc w:val="center"/>
        <w:rPr>
          <w:rFonts w:ascii="Verdana" w:hAnsi="Verdana" w:cs="Arial"/>
          <w:b/>
          <w:sz w:val="18"/>
          <w:szCs w:val="16"/>
          <w:lang w:val="es-BO"/>
        </w:rPr>
      </w:pPr>
    </w:p>
    <w:tbl>
      <w:tblPr>
        <w:tblStyle w:val="Tablaconcuadrcula"/>
        <w:tblW w:w="0" w:type="auto"/>
        <w:jc w:val="center"/>
        <w:tblBorders>
          <w:top w:val="single" w:sz="2" w:space="0" w:color="auto"/>
          <w:left w:val="single" w:sz="2"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430"/>
        <w:gridCol w:w="1134"/>
        <w:gridCol w:w="1134"/>
        <w:gridCol w:w="1975"/>
        <w:gridCol w:w="3402"/>
      </w:tblGrid>
      <w:tr w:rsidR="00E169D4" w:rsidRPr="00E169D4" w14:paraId="30CA16C3" w14:textId="77777777" w:rsidTr="007C46B0">
        <w:trPr>
          <w:trHeight w:val="284"/>
          <w:jc w:val="center"/>
        </w:trPr>
        <w:tc>
          <w:tcPr>
            <w:tcW w:w="8075" w:type="dxa"/>
            <w:gridSpan w:val="5"/>
            <w:tcBorders>
              <w:bottom w:val="single" w:sz="2" w:space="0" w:color="auto"/>
              <w:right w:val="single" w:sz="2" w:space="0" w:color="auto"/>
            </w:tcBorders>
            <w:shd w:val="clear" w:color="auto" w:fill="DBE5F1" w:themeFill="accent1" w:themeFillTint="33"/>
            <w:vAlign w:val="center"/>
          </w:tcPr>
          <w:p w14:paraId="497F3968" w14:textId="77C31CCA" w:rsidR="000745F7" w:rsidRPr="00E169D4" w:rsidRDefault="000745F7" w:rsidP="00CE67AB">
            <w:pPr>
              <w:jc w:val="center"/>
              <w:rPr>
                <w:rFonts w:ascii="Verdana" w:hAnsi="Verdana" w:cs="Arial"/>
                <w:sz w:val="18"/>
                <w:szCs w:val="16"/>
                <w:lang w:val="es-BO"/>
              </w:rPr>
            </w:pPr>
            <w:r w:rsidRPr="00E169D4">
              <w:rPr>
                <w:rFonts w:ascii="Verdana" w:hAnsi="Verdana" w:cs="Arial"/>
                <w:b/>
                <w:sz w:val="16"/>
                <w:szCs w:val="16"/>
                <w:lang w:val="es-BO"/>
              </w:rPr>
              <w:t>CUADRO DE GENERACIÓN DE EMPLEOS ADICIONALES</w:t>
            </w:r>
          </w:p>
        </w:tc>
      </w:tr>
      <w:tr w:rsidR="00E169D4" w:rsidRPr="00E169D4" w14:paraId="7806DEB4" w14:textId="77777777" w:rsidTr="007C46B0">
        <w:trPr>
          <w:jc w:val="center"/>
        </w:trPr>
        <w:tc>
          <w:tcPr>
            <w:tcW w:w="430" w:type="dxa"/>
            <w:shd w:val="clear" w:color="auto" w:fill="DBE5F1" w:themeFill="accent1" w:themeFillTint="33"/>
            <w:vAlign w:val="center"/>
          </w:tcPr>
          <w:p w14:paraId="06954DD6" w14:textId="77777777" w:rsidR="00FD540C" w:rsidRPr="00E169D4" w:rsidRDefault="00FD540C" w:rsidP="00CE67AB">
            <w:pPr>
              <w:jc w:val="center"/>
              <w:rPr>
                <w:rFonts w:ascii="Verdana" w:hAnsi="Verdana" w:cs="Arial"/>
                <w:sz w:val="18"/>
                <w:szCs w:val="16"/>
                <w:lang w:val="es-BO"/>
              </w:rPr>
            </w:pPr>
            <m:oMathPara>
              <m:oMath>
                <m:r>
                  <w:rPr>
                    <w:rFonts w:ascii="Cambria Math" w:hAnsi="Cambria Math" w:cs="Arial"/>
                    <w:sz w:val="18"/>
                    <w:szCs w:val="16"/>
                    <w:lang w:val="es-BO"/>
                  </w:rPr>
                  <m:t>i</m:t>
                </m:r>
              </m:oMath>
            </m:oMathPara>
          </w:p>
        </w:tc>
        <w:tc>
          <w:tcPr>
            <w:tcW w:w="1134" w:type="dxa"/>
            <w:shd w:val="clear" w:color="auto" w:fill="DBE5F1" w:themeFill="accent1" w:themeFillTint="33"/>
            <w:vAlign w:val="center"/>
          </w:tcPr>
          <w:p w14:paraId="28D7CFC1" w14:textId="77777777" w:rsidR="00FD540C" w:rsidRPr="00E169D4" w:rsidRDefault="00B93E5D" w:rsidP="00CE67AB">
            <w:pPr>
              <w:jc w:val="center"/>
              <w:rPr>
                <w:rFonts w:ascii="Verdana" w:hAnsi="Verdana" w:cs="Arial"/>
                <w:sz w:val="18"/>
                <w:szCs w:val="16"/>
                <w:lang w:val="es-BO"/>
              </w:rPr>
            </w:pPr>
            <m:oMathPara>
              <m:oMath>
                <m:sSub>
                  <m:sSubPr>
                    <m:ctrlPr>
                      <w:rPr>
                        <w:rFonts w:ascii="Cambria Math" w:hAnsi="Cambria Math" w:cs="Arial"/>
                        <w:i/>
                        <w:sz w:val="18"/>
                        <w:szCs w:val="16"/>
                        <w:lang w:val="es-BO"/>
                      </w:rPr>
                    </m:ctrlPr>
                  </m:sSubPr>
                  <m:e>
                    <m:r>
                      <w:rPr>
                        <w:rFonts w:ascii="Cambria Math" w:hAnsi="Cambria Math" w:cs="Arial"/>
                        <w:sz w:val="18"/>
                        <w:szCs w:val="16"/>
                        <w:lang w:val="es-BO"/>
                      </w:rPr>
                      <m:t>S</m:t>
                    </m:r>
                  </m:e>
                  <m:sub>
                    <m:r>
                      <w:rPr>
                        <w:rFonts w:ascii="Cambria Math" w:hAnsi="Cambria Math" w:cs="Arial"/>
                        <w:sz w:val="18"/>
                        <w:szCs w:val="16"/>
                        <w:lang w:val="es-BO"/>
                      </w:rPr>
                      <m:t>i</m:t>
                    </m:r>
                  </m:sub>
                </m:sSub>
              </m:oMath>
            </m:oMathPara>
          </w:p>
        </w:tc>
        <w:tc>
          <w:tcPr>
            <w:tcW w:w="1134" w:type="dxa"/>
            <w:shd w:val="clear" w:color="auto" w:fill="DBE5F1" w:themeFill="accent1" w:themeFillTint="33"/>
            <w:vAlign w:val="center"/>
          </w:tcPr>
          <w:p w14:paraId="7A49DDC0" w14:textId="77777777" w:rsidR="00FD540C" w:rsidRPr="00E169D4" w:rsidRDefault="00B93E5D" w:rsidP="00CE67AB">
            <w:pPr>
              <w:jc w:val="center"/>
              <w:rPr>
                <w:rFonts w:ascii="Verdana" w:hAnsi="Verdana" w:cs="Arial"/>
                <w:sz w:val="18"/>
                <w:szCs w:val="16"/>
                <w:lang w:val="es-BO"/>
              </w:rPr>
            </w:pPr>
            <m:oMathPara>
              <m:oMath>
                <m:sSub>
                  <m:sSubPr>
                    <m:ctrlPr>
                      <w:rPr>
                        <w:rFonts w:ascii="Cambria Math" w:hAnsi="Cambria Math" w:cs="Arial"/>
                        <w:i/>
                        <w:sz w:val="18"/>
                        <w:szCs w:val="16"/>
                        <w:lang w:val="es-BO"/>
                      </w:rPr>
                    </m:ctrlPr>
                  </m:sSubPr>
                  <m:e>
                    <m:r>
                      <w:rPr>
                        <w:rFonts w:ascii="Cambria Math" w:hAnsi="Cambria Math" w:cs="Arial"/>
                        <w:sz w:val="18"/>
                        <w:szCs w:val="16"/>
                        <w:lang w:val="es-BO"/>
                      </w:rPr>
                      <m:t>t</m:t>
                    </m:r>
                  </m:e>
                  <m:sub>
                    <m:r>
                      <w:rPr>
                        <w:rFonts w:ascii="Cambria Math" w:hAnsi="Cambria Math" w:cs="Arial"/>
                        <w:sz w:val="18"/>
                        <w:szCs w:val="16"/>
                        <w:lang w:val="es-BO"/>
                      </w:rPr>
                      <m:t>i</m:t>
                    </m:r>
                  </m:sub>
                </m:sSub>
              </m:oMath>
            </m:oMathPara>
          </w:p>
        </w:tc>
        <w:tc>
          <w:tcPr>
            <w:tcW w:w="1975" w:type="dxa"/>
            <w:shd w:val="clear" w:color="auto" w:fill="DBE5F1" w:themeFill="accent1" w:themeFillTint="33"/>
            <w:vAlign w:val="center"/>
          </w:tcPr>
          <w:p w14:paraId="7ECD0941" w14:textId="77777777" w:rsidR="00FD540C" w:rsidRPr="00E169D4" w:rsidRDefault="00B93E5D" w:rsidP="00CE67AB">
            <w:pPr>
              <w:jc w:val="center"/>
              <w:rPr>
                <w:rFonts w:ascii="Verdana" w:hAnsi="Verdana" w:cs="Arial"/>
                <w:sz w:val="18"/>
                <w:szCs w:val="16"/>
                <w:lang w:val="es-BO"/>
              </w:rPr>
            </w:pPr>
            <m:oMathPara>
              <m:oMath>
                <m:sSub>
                  <m:sSubPr>
                    <m:ctrlPr>
                      <w:rPr>
                        <w:rFonts w:ascii="Cambria Math" w:hAnsi="Cambria Math" w:cs="Arial"/>
                        <w:i/>
                        <w:sz w:val="18"/>
                        <w:szCs w:val="16"/>
                        <w:lang w:val="es-BO"/>
                      </w:rPr>
                    </m:ctrlPr>
                  </m:sSubPr>
                  <m:e>
                    <m:r>
                      <w:rPr>
                        <w:rFonts w:ascii="Cambria Math" w:hAnsi="Cambria Math" w:cs="Arial"/>
                        <w:sz w:val="18"/>
                        <w:szCs w:val="16"/>
                        <w:lang w:val="es-BO"/>
                      </w:rPr>
                      <m:t>S</m:t>
                    </m:r>
                  </m:e>
                  <m:sub>
                    <m:r>
                      <w:rPr>
                        <w:rFonts w:ascii="Cambria Math" w:hAnsi="Cambria Math" w:cs="Arial"/>
                        <w:sz w:val="18"/>
                        <w:szCs w:val="16"/>
                        <w:lang w:val="es-BO"/>
                      </w:rPr>
                      <m:t>i</m:t>
                    </m:r>
                  </m:sub>
                </m:sSub>
                <m:r>
                  <w:rPr>
                    <w:rFonts w:ascii="Cambria Math" w:hAnsi="Cambria Math" w:cs="Arial"/>
                    <w:sz w:val="18"/>
                    <w:szCs w:val="16"/>
                    <w:lang w:val="es-BO"/>
                  </w:rPr>
                  <m:t>*</m:t>
                </m:r>
                <m:sSub>
                  <m:sSubPr>
                    <m:ctrlPr>
                      <w:rPr>
                        <w:rFonts w:ascii="Cambria Math" w:hAnsi="Cambria Math" w:cs="Arial"/>
                        <w:i/>
                        <w:sz w:val="18"/>
                        <w:szCs w:val="16"/>
                        <w:lang w:val="es-BO"/>
                      </w:rPr>
                    </m:ctrlPr>
                  </m:sSubPr>
                  <m:e>
                    <m:r>
                      <w:rPr>
                        <w:rFonts w:ascii="Cambria Math" w:hAnsi="Cambria Math" w:cs="Arial"/>
                        <w:sz w:val="18"/>
                        <w:szCs w:val="16"/>
                        <w:lang w:val="es-BO"/>
                      </w:rPr>
                      <m:t>t</m:t>
                    </m:r>
                  </m:e>
                  <m:sub>
                    <m:r>
                      <w:rPr>
                        <w:rFonts w:ascii="Cambria Math" w:hAnsi="Cambria Math" w:cs="Arial"/>
                        <w:sz w:val="18"/>
                        <w:szCs w:val="16"/>
                        <w:lang w:val="es-BO"/>
                      </w:rPr>
                      <m:t>i</m:t>
                    </m:r>
                  </m:sub>
                </m:sSub>
              </m:oMath>
            </m:oMathPara>
          </w:p>
        </w:tc>
        <w:tc>
          <w:tcPr>
            <w:tcW w:w="3402" w:type="dxa"/>
            <w:tcBorders>
              <w:bottom w:val="single" w:sz="2" w:space="0" w:color="auto"/>
              <w:right w:val="single" w:sz="2" w:space="0" w:color="auto"/>
            </w:tcBorders>
            <w:shd w:val="clear" w:color="auto" w:fill="DBE5F1" w:themeFill="accent1" w:themeFillTint="33"/>
            <w:vAlign w:val="center"/>
          </w:tcPr>
          <w:p w14:paraId="1AE90238" w14:textId="77777777" w:rsidR="00FD540C" w:rsidRPr="00E169D4" w:rsidRDefault="00FD540C" w:rsidP="00CE67AB">
            <w:pPr>
              <w:jc w:val="center"/>
              <w:rPr>
                <w:rFonts w:ascii="Verdana" w:hAnsi="Verdana" w:cs="Arial"/>
                <w:sz w:val="18"/>
                <w:szCs w:val="16"/>
                <w:lang w:val="es-BO"/>
              </w:rPr>
            </w:pPr>
            <w:r w:rsidRPr="00E169D4">
              <w:rPr>
                <w:rFonts w:ascii="Verdana" w:hAnsi="Verdana" w:cs="Arial"/>
                <w:sz w:val="16"/>
                <w:szCs w:val="16"/>
                <w:lang w:val="es-BO"/>
              </w:rPr>
              <w:t>Actividad en la que se incluye al personal adicional</w:t>
            </w:r>
          </w:p>
        </w:tc>
      </w:tr>
      <w:tr w:rsidR="00E169D4" w:rsidRPr="00E169D4" w14:paraId="0844FA90" w14:textId="77777777" w:rsidTr="007C46B0">
        <w:trPr>
          <w:jc w:val="center"/>
        </w:trPr>
        <w:tc>
          <w:tcPr>
            <w:tcW w:w="430" w:type="dxa"/>
            <w:vAlign w:val="center"/>
          </w:tcPr>
          <w:p w14:paraId="3A9AA0B8" w14:textId="77777777" w:rsidR="00FD540C" w:rsidRPr="00E169D4" w:rsidRDefault="00FD540C" w:rsidP="00CE67AB">
            <w:pPr>
              <w:jc w:val="center"/>
              <w:rPr>
                <w:rFonts w:ascii="Verdana" w:hAnsi="Verdana" w:cs="Arial"/>
                <w:sz w:val="16"/>
                <w:szCs w:val="16"/>
                <w:lang w:val="es-BO"/>
              </w:rPr>
            </w:pPr>
            <w:r w:rsidRPr="00E169D4">
              <w:rPr>
                <w:rFonts w:ascii="Verdana" w:hAnsi="Verdana" w:cs="Arial"/>
                <w:sz w:val="16"/>
                <w:szCs w:val="16"/>
                <w:lang w:val="es-BO"/>
              </w:rPr>
              <w:t>1</w:t>
            </w:r>
          </w:p>
        </w:tc>
        <w:tc>
          <w:tcPr>
            <w:tcW w:w="1134" w:type="dxa"/>
            <w:vAlign w:val="center"/>
          </w:tcPr>
          <w:p w14:paraId="59147A19" w14:textId="77777777" w:rsidR="00FD540C" w:rsidRPr="00E169D4" w:rsidRDefault="00FD540C" w:rsidP="00CE67AB">
            <w:pPr>
              <w:jc w:val="center"/>
              <w:rPr>
                <w:rFonts w:ascii="Verdana" w:hAnsi="Verdana" w:cs="Arial"/>
                <w:sz w:val="18"/>
                <w:szCs w:val="16"/>
                <w:lang w:val="es-BO"/>
              </w:rPr>
            </w:pPr>
          </w:p>
        </w:tc>
        <w:tc>
          <w:tcPr>
            <w:tcW w:w="1134" w:type="dxa"/>
            <w:vAlign w:val="center"/>
          </w:tcPr>
          <w:p w14:paraId="019D0753" w14:textId="77777777" w:rsidR="00FD540C" w:rsidRPr="00E169D4" w:rsidRDefault="00FD540C" w:rsidP="00CE67AB">
            <w:pPr>
              <w:jc w:val="center"/>
              <w:rPr>
                <w:rFonts w:ascii="Verdana" w:hAnsi="Verdana" w:cs="Arial"/>
                <w:sz w:val="18"/>
                <w:szCs w:val="16"/>
                <w:lang w:val="es-BO"/>
              </w:rPr>
            </w:pPr>
          </w:p>
        </w:tc>
        <w:tc>
          <w:tcPr>
            <w:tcW w:w="1975" w:type="dxa"/>
            <w:vAlign w:val="center"/>
          </w:tcPr>
          <w:p w14:paraId="002EA065" w14:textId="0C96DE7E" w:rsidR="00FD540C" w:rsidRPr="00E169D4" w:rsidRDefault="00B93E5D" w:rsidP="00CE67AB">
            <w:pPr>
              <w:jc w:val="center"/>
              <w:rPr>
                <w:rFonts w:ascii="Verdana" w:hAnsi="Verdana" w:cs="Arial"/>
                <w:sz w:val="18"/>
                <w:szCs w:val="18"/>
                <w:lang w:val="es-BO"/>
              </w:rPr>
            </w:pPr>
            <m:oMathPara>
              <m:oMath>
                <m:sSub>
                  <m:sSubPr>
                    <m:ctrlPr>
                      <w:rPr>
                        <w:rFonts w:ascii="Cambria Math" w:hAnsi="Cambria Math"/>
                        <w:i/>
                        <w:sz w:val="18"/>
                        <w:szCs w:val="18"/>
                        <w:lang w:val="es-BO"/>
                      </w:rPr>
                    </m:ctrlPr>
                  </m:sSubPr>
                  <m:e>
                    <m:r>
                      <w:rPr>
                        <w:rFonts w:ascii="Cambria Math" w:hAnsi="Cambria Math"/>
                        <w:sz w:val="18"/>
                        <w:szCs w:val="18"/>
                        <w:lang w:val="es-BO"/>
                      </w:rPr>
                      <m:t>S</m:t>
                    </m:r>
                  </m:e>
                  <m:sub>
                    <m:r>
                      <w:rPr>
                        <w:rFonts w:ascii="Cambria Math" w:hAnsi="Cambria Math"/>
                        <w:sz w:val="18"/>
                        <w:szCs w:val="18"/>
                        <w:lang w:val="es-BO"/>
                      </w:rPr>
                      <m:t>1</m:t>
                    </m:r>
                  </m:sub>
                </m:sSub>
                <m:r>
                  <w:rPr>
                    <w:rFonts w:ascii="Cambria Math" w:hAnsi="Cambria Math"/>
                    <w:sz w:val="18"/>
                    <w:szCs w:val="18"/>
                    <w:lang w:val="es-BO"/>
                  </w:rPr>
                  <m:t>*</m:t>
                </m:r>
                <m:sSub>
                  <m:sSubPr>
                    <m:ctrlPr>
                      <w:rPr>
                        <w:rFonts w:ascii="Cambria Math" w:hAnsi="Cambria Math"/>
                        <w:i/>
                        <w:sz w:val="18"/>
                        <w:szCs w:val="18"/>
                        <w:lang w:val="es-BO"/>
                      </w:rPr>
                    </m:ctrlPr>
                  </m:sSubPr>
                  <m:e>
                    <m:r>
                      <w:rPr>
                        <w:rFonts w:ascii="Cambria Math" w:hAnsi="Cambria Math"/>
                        <w:sz w:val="18"/>
                        <w:szCs w:val="18"/>
                        <w:lang w:val="es-BO"/>
                      </w:rPr>
                      <m:t>t</m:t>
                    </m:r>
                  </m:e>
                  <m:sub>
                    <m:r>
                      <w:rPr>
                        <w:rFonts w:ascii="Cambria Math" w:hAnsi="Cambria Math"/>
                        <w:sz w:val="18"/>
                        <w:szCs w:val="18"/>
                        <w:lang w:val="es-BO"/>
                      </w:rPr>
                      <m:t>1</m:t>
                    </m:r>
                  </m:sub>
                </m:sSub>
              </m:oMath>
            </m:oMathPara>
          </w:p>
        </w:tc>
        <w:tc>
          <w:tcPr>
            <w:tcW w:w="3402" w:type="dxa"/>
            <w:tcBorders>
              <w:bottom w:val="single" w:sz="2" w:space="0" w:color="auto"/>
              <w:right w:val="single" w:sz="2" w:space="0" w:color="auto"/>
            </w:tcBorders>
            <w:shd w:val="clear" w:color="auto" w:fill="FFFFFF" w:themeFill="background1"/>
            <w:vAlign w:val="center"/>
          </w:tcPr>
          <w:p w14:paraId="17CC00BC" w14:textId="77777777" w:rsidR="00FD540C" w:rsidRPr="00E169D4" w:rsidRDefault="00FD540C" w:rsidP="00CE67AB">
            <w:pPr>
              <w:jc w:val="center"/>
              <w:rPr>
                <w:rFonts w:ascii="Verdana" w:hAnsi="Verdana" w:cs="Arial"/>
                <w:sz w:val="18"/>
                <w:szCs w:val="16"/>
                <w:lang w:val="es-BO"/>
              </w:rPr>
            </w:pPr>
          </w:p>
        </w:tc>
      </w:tr>
      <w:tr w:rsidR="00E169D4" w:rsidRPr="00E169D4" w14:paraId="5ABB574F" w14:textId="77777777" w:rsidTr="007C46B0">
        <w:trPr>
          <w:jc w:val="center"/>
        </w:trPr>
        <w:tc>
          <w:tcPr>
            <w:tcW w:w="430" w:type="dxa"/>
            <w:vAlign w:val="center"/>
          </w:tcPr>
          <w:p w14:paraId="594D0E40" w14:textId="77777777" w:rsidR="00FD540C" w:rsidRPr="00E169D4" w:rsidRDefault="00FD540C" w:rsidP="00CE67AB">
            <w:pPr>
              <w:jc w:val="center"/>
              <w:rPr>
                <w:rFonts w:ascii="Verdana" w:hAnsi="Verdana" w:cs="Arial"/>
                <w:sz w:val="16"/>
                <w:szCs w:val="16"/>
                <w:lang w:val="es-BO"/>
              </w:rPr>
            </w:pPr>
            <w:r w:rsidRPr="00E169D4">
              <w:rPr>
                <w:rFonts w:ascii="Verdana" w:hAnsi="Verdana" w:cs="Arial"/>
                <w:sz w:val="16"/>
                <w:szCs w:val="16"/>
                <w:lang w:val="es-BO"/>
              </w:rPr>
              <w:t>2</w:t>
            </w:r>
          </w:p>
        </w:tc>
        <w:tc>
          <w:tcPr>
            <w:tcW w:w="1134" w:type="dxa"/>
            <w:vAlign w:val="center"/>
          </w:tcPr>
          <w:p w14:paraId="7C287FF8" w14:textId="77777777" w:rsidR="00FD540C" w:rsidRPr="00E169D4" w:rsidRDefault="00FD540C" w:rsidP="00CE67AB">
            <w:pPr>
              <w:jc w:val="center"/>
              <w:rPr>
                <w:rFonts w:ascii="Verdana" w:hAnsi="Verdana" w:cs="Arial"/>
                <w:sz w:val="18"/>
                <w:szCs w:val="16"/>
                <w:lang w:val="es-BO"/>
              </w:rPr>
            </w:pPr>
          </w:p>
        </w:tc>
        <w:tc>
          <w:tcPr>
            <w:tcW w:w="1134" w:type="dxa"/>
            <w:vAlign w:val="center"/>
          </w:tcPr>
          <w:p w14:paraId="38C23B50" w14:textId="77777777" w:rsidR="00FD540C" w:rsidRPr="00E169D4" w:rsidRDefault="00FD540C" w:rsidP="00CE67AB">
            <w:pPr>
              <w:jc w:val="center"/>
              <w:rPr>
                <w:rFonts w:ascii="Verdana" w:hAnsi="Verdana" w:cs="Arial"/>
                <w:sz w:val="18"/>
                <w:szCs w:val="16"/>
                <w:lang w:val="es-BO"/>
              </w:rPr>
            </w:pPr>
          </w:p>
        </w:tc>
        <w:tc>
          <w:tcPr>
            <w:tcW w:w="1975" w:type="dxa"/>
            <w:vAlign w:val="center"/>
          </w:tcPr>
          <w:p w14:paraId="0E6A4D66" w14:textId="66AE8B1C" w:rsidR="00FD540C" w:rsidRPr="00E169D4" w:rsidRDefault="00B93E5D" w:rsidP="00CE67AB">
            <w:pPr>
              <w:jc w:val="center"/>
              <w:rPr>
                <w:rFonts w:ascii="Verdana" w:hAnsi="Verdana" w:cs="Arial"/>
                <w:sz w:val="18"/>
                <w:szCs w:val="18"/>
                <w:lang w:val="es-BO"/>
              </w:rPr>
            </w:pPr>
            <m:oMathPara>
              <m:oMath>
                <m:sSub>
                  <m:sSubPr>
                    <m:ctrlPr>
                      <w:rPr>
                        <w:rFonts w:ascii="Cambria Math" w:hAnsi="Cambria Math"/>
                        <w:i/>
                        <w:sz w:val="18"/>
                        <w:szCs w:val="18"/>
                        <w:lang w:val="es-BO"/>
                      </w:rPr>
                    </m:ctrlPr>
                  </m:sSubPr>
                  <m:e>
                    <m:r>
                      <w:rPr>
                        <w:rFonts w:ascii="Cambria Math" w:hAnsi="Cambria Math"/>
                        <w:sz w:val="18"/>
                        <w:szCs w:val="18"/>
                        <w:lang w:val="es-BO"/>
                      </w:rPr>
                      <m:t>S</m:t>
                    </m:r>
                  </m:e>
                  <m:sub>
                    <m:r>
                      <w:rPr>
                        <w:rFonts w:ascii="Cambria Math" w:hAnsi="Cambria Math"/>
                        <w:sz w:val="18"/>
                        <w:szCs w:val="18"/>
                        <w:lang w:val="es-BO"/>
                      </w:rPr>
                      <m:t>2</m:t>
                    </m:r>
                  </m:sub>
                </m:sSub>
                <m:r>
                  <w:rPr>
                    <w:rFonts w:ascii="Cambria Math" w:hAnsi="Cambria Math"/>
                    <w:sz w:val="18"/>
                    <w:szCs w:val="18"/>
                    <w:lang w:val="es-BO"/>
                  </w:rPr>
                  <m:t>*</m:t>
                </m:r>
                <m:sSub>
                  <m:sSubPr>
                    <m:ctrlPr>
                      <w:rPr>
                        <w:rFonts w:ascii="Cambria Math" w:hAnsi="Cambria Math"/>
                        <w:i/>
                        <w:sz w:val="18"/>
                        <w:szCs w:val="18"/>
                        <w:lang w:val="es-BO"/>
                      </w:rPr>
                    </m:ctrlPr>
                  </m:sSubPr>
                  <m:e>
                    <m:r>
                      <w:rPr>
                        <w:rFonts w:ascii="Cambria Math" w:hAnsi="Cambria Math"/>
                        <w:sz w:val="18"/>
                        <w:szCs w:val="18"/>
                        <w:lang w:val="es-BO"/>
                      </w:rPr>
                      <m:t>t</m:t>
                    </m:r>
                  </m:e>
                  <m:sub>
                    <m:r>
                      <w:rPr>
                        <w:rFonts w:ascii="Cambria Math" w:hAnsi="Cambria Math"/>
                        <w:sz w:val="18"/>
                        <w:szCs w:val="18"/>
                        <w:lang w:val="es-BO"/>
                      </w:rPr>
                      <m:t>2</m:t>
                    </m:r>
                  </m:sub>
                </m:sSub>
              </m:oMath>
            </m:oMathPara>
          </w:p>
        </w:tc>
        <w:tc>
          <w:tcPr>
            <w:tcW w:w="3402" w:type="dxa"/>
            <w:tcBorders>
              <w:bottom w:val="single" w:sz="2" w:space="0" w:color="auto"/>
              <w:right w:val="single" w:sz="2" w:space="0" w:color="auto"/>
            </w:tcBorders>
            <w:shd w:val="clear" w:color="auto" w:fill="FFFFFF" w:themeFill="background1"/>
            <w:vAlign w:val="center"/>
          </w:tcPr>
          <w:p w14:paraId="1F27F3A9" w14:textId="77777777" w:rsidR="00FD540C" w:rsidRPr="00E169D4" w:rsidRDefault="00FD540C" w:rsidP="00CE67AB">
            <w:pPr>
              <w:jc w:val="center"/>
              <w:rPr>
                <w:rFonts w:ascii="Verdana" w:hAnsi="Verdana" w:cs="Arial"/>
                <w:sz w:val="18"/>
                <w:szCs w:val="16"/>
                <w:lang w:val="es-BO"/>
              </w:rPr>
            </w:pPr>
          </w:p>
        </w:tc>
      </w:tr>
      <w:tr w:rsidR="00E169D4" w:rsidRPr="00E169D4" w14:paraId="7474667B" w14:textId="77777777" w:rsidTr="007C46B0">
        <w:trPr>
          <w:jc w:val="center"/>
        </w:trPr>
        <w:tc>
          <w:tcPr>
            <w:tcW w:w="430" w:type="dxa"/>
            <w:vAlign w:val="center"/>
          </w:tcPr>
          <w:p w14:paraId="60116563" w14:textId="77777777" w:rsidR="00FD540C" w:rsidRPr="00E169D4" w:rsidRDefault="00FD540C" w:rsidP="00CE67AB">
            <w:pPr>
              <w:jc w:val="center"/>
              <w:rPr>
                <w:rFonts w:ascii="Verdana" w:hAnsi="Verdana" w:cs="Arial"/>
                <w:sz w:val="16"/>
                <w:szCs w:val="16"/>
                <w:lang w:val="es-BO"/>
              </w:rPr>
            </w:pPr>
            <w:r w:rsidRPr="00E169D4">
              <w:rPr>
                <w:rFonts w:ascii="Verdana" w:hAnsi="Verdana" w:cs="Arial"/>
                <w:sz w:val="16"/>
                <w:szCs w:val="16"/>
                <w:lang w:val="es-BO"/>
              </w:rPr>
              <w:t>3</w:t>
            </w:r>
          </w:p>
        </w:tc>
        <w:tc>
          <w:tcPr>
            <w:tcW w:w="1134" w:type="dxa"/>
            <w:vAlign w:val="center"/>
          </w:tcPr>
          <w:p w14:paraId="166B7231" w14:textId="77777777" w:rsidR="00FD540C" w:rsidRPr="00E169D4" w:rsidRDefault="00FD540C" w:rsidP="00CE67AB">
            <w:pPr>
              <w:jc w:val="center"/>
              <w:rPr>
                <w:rFonts w:ascii="Verdana" w:hAnsi="Verdana" w:cs="Arial"/>
                <w:sz w:val="18"/>
                <w:szCs w:val="16"/>
                <w:lang w:val="es-BO"/>
              </w:rPr>
            </w:pPr>
          </w:p>
        </w:tc>
        <w:tc>
          <w:tcPr>
            <w:tcW w:w="1134" w:type="dxa"/>
            <w:vAlign w:val="center"/>
          </w:tcPr>
          <w:p w14:paraId="33087281" w14:textId="77777777" w:rsidR="00FD540C" w:rsidRPr="00E169D4" w:rsidRDefault="00FD540C" w:rsidP="00CE67AB">
            <w:pPr>
              <w:jc w:val="center"/>
              <w:rPr>
                <w:rFonts w:ascii="Verdana" w:hAnsi="Verdana" w:cs="Arial"/>
                <w:sz w:val="18"/>
                <w:szCs w:val="16"/>
                <w:lang w:val="es-BO"/>
              </w:rPr>
            </w:pPr>
          </w:p>
        </w:tc>
        <w:tc>
          <w:tcPr>
            <w:tcW w:w="1975" w:type="dxa"/>
            <w:vAlign w:val="center"/>
          </w:tcPr>
          <w:p w14:paraId="661D9B3F" w14:textId="2958E91F" w:rsidR="00FD540C" w:rsidRPr="00E169D4" w:rsidRDefault="00B93E5D" w:rsidP="00CE67AB">
            <w:pPr>
              <w:jc w:val="center"/>
              <w:rPr>
                <w:rFonts w:ascii="Verdana" w:hAnsi="Verdana" w:cs="Arial"/>
                <w:sz w:val="18"/>
                <w:szCs w:val="18"/>
                <w:lang w:val="es-BO"/>
              </w:rPr>
            </w:pPr>
            <m:oMathPara>
              <m:oMath>
                <m:sSub>
                  <m:sSubPr>
                    <m:ctrlPr>
                      <w:rPr>
                        <w:rFonts w:ascii="Cambria Math" w:hAnsi="Cambria Math"/>
                        <w:i/>
                        <w:sz w:val="18"/>
                        <w:szCs w:val="18"/>
                        <w:lang w:val="es-BO"/>
                      </w:rPr>
                    </m:ctrlPr>
                  </m:sSubPr>
                  <m:e>
                    <m:r>
                      <w:rPr>
                        <w:rFonts w:ascii="Cambria Math" w:hAnsi="Cambria Math"/>
                        <w:sz w:val="18"/>
                        <w:szCs w:val="18"/>
                        <w:lang w:val="es-BO"/>
                      </w:rPr>
                      <m:t>S</m:t>
                    </m:r>
                  </m:e>
                  <m:sub>
                    <m:r>
                      <w:rPr>
                        <w:rFonts w:ascii="Cambria Math" w:hAnsi="Cambria Math"/>
                        <w:sz w:val="18"/>
                        <w:szCs w:val="18"/>
                        <w:lang w:val="es-BO"/>
                      </w:rPr>
                      <m:t>3</m:t>
                    </m:r>
                  </m:sub>
                </m:sSub>
                <m:r>
                  <w:rPr>
                    <w:rFonts w:ascii="Cambria Math" w:hAnsi="Cambria Math"/>
                    <w:sz w:val="18"/>
                    <w:szCs w:val="18"/>
                    <w:lang w:val="es-BO"/>
                  </w:rPr>
                  <m:t>*</m:t>
                </m:r>
                <m:sSub>
                  <m:sSubPr>
                    <m:ctrlPr>
                      <w:rPr>
                        <w:rFonts w:ascii="Cambria Math" w:hAnsi="Cambria Math"/>
                        <w:i/>
                        <w:sz w:val="18"/>
                        <w:szCs w:val="18"/>
                        <w:lang w:val="es-BO"/>
                      </w:rPr>
                    </m:ctrlPr>
                  </m:sSubPr>
                  <m:e>
                    <m:r>
                      <w:rPr>
                        <w:rFonts w:ascii="Cambria Math" w:hAnsi="Cambria Math"/>
                        <w:sz w:val="18"/>
                        <w:szCs w:val="18"/>
                        <w:lang w:val="es-BO"/>
                      </w:rPr>
                      <m:t>t</m:t>
                    </m:r>
                  </m:e>
                  <m:sub>
                    <m:r>
                      <w:rPr>
                        <w:rFonts w:ascii="Cambria Math" w:hAnsi="Cambria Math"/>
                        <w:sz w:val="18"/>
                        <w:szCs w:val="18"/>
                        <w:lang w:val="es-BO"/>
                      </w:rPr>
                      <m:t>3</m:t>
                    </m:r>
                  </m:sub>
                </m:sSub>
              </m:oMath>
            </m:oMathPara>
          </w:p>
        </w:tc>
        <w:tc>
          <w:tcPr>
            <w:tcW w:w="3402" w:type="dxa"/>
            <w:tcBorders>
              <w:bottom w:val="single" w:sz="2" w:space="0" w:color="auto"/>
              <w:right w:val="single" w:sz="2" w:space="0" w:color="auto"/>
            </w:tcBorders>
            <w:shd w:val="clear" w:color="auto" w:fill="FFFFFF" w:themeFill="background1"/>
            <w:vAlign w:val="center"/>
          </w:tcPr>
          <w:p w14:paraId="18D9BEAB" w14:textId="77777777" w:rsidR="00FD540C" w:rsidRPr="00E169D4" w:rsidRDefault="00FD540C" w:rsidP="00CE67AB">
            <w:pPr>
              <w:jc w:val="center"/>
              <w:rPr>
                <w:rFonts w:ascii="Verdana" w:hAnsi="Verdana" w:cs="Arial"/>
                <w:sz w:val="18"/>
                <w:szCs w:val="16"/>
                <w:lang w:val="es-BO"/>
              </w:rPr>
            </w:pPr>
          </w:p>
        </w:tc>
      </w:tr>
      <w:tr w:rsidR="00E169D4" w:rsidRPr="00E169D4" w14:paraId="4BABE17E" w14:textId="77777777" w:rsidTr="007C46B0">
        <w:trPr>
          <w:jc w:val="center"/>
        </w:trPr>
        <w:tc>
          <w:tcPr>
            <w:tcW w:w="430" w:type="dxa"/>
            <w:vAlign w:val="center"/>
          </w:tcPr>
          <w:p w14:paraId="308C7E03" w14:textId="77777777" w:rsidR="00FD540C" w:rsidRPr="00E169D4" w:rsidRDefault="00FD540C" w:rsidP="00CE67AB">
            <w:pPr>
              <w:jc w:val="center"/>
              <w:rPr>
                <w:rFonts w:ascii="Verdana" w:hAnsi="Verdana" w:cs="Arial"/>
                <w:sz w:val="16"/>
                <w:szCs w:val="16"/>
                <w:lang w:val="es-BO"/>
              </w:rPr>
            </w:pPr>
            <w:r w:rsidRPr="00E169D4">
              <w:rPr>
                <w:rFonts w:ascii="Verdana" w:hAnsi="Verdana" w:cs="Arial"/>
                <w:sz w:val="16"/>
                <w:szCs w:val="16"/>
                <w:lang w:val="es-BO"/>
              </w:rPr>
              <w:t>.</w:t>
            </w:r>
          </w:p>
        </w:tc>
        <w:tc>
          <w:tcPr>
            <w:tcW w:w="1134" w:type="dxa"/>
            <w:vAlign w:val="center"/>
          </w:tcPr>
          <w:p w14:paraId="18CB0059" w14:textId="77777777" w:rsidR="00FD540C" w:rsidRPr="00E169D4" w:rsidRDefault="00FD540C" w:rsidP="00CE67AB">
            <w:pPr>
              <w:jc w:val="center"/>
              <w:rPr>
                <w:rFonts w:ascii="Verdana" w:hAnsi="Verdana" w:cs="Arial"/>
                <w:sz w:val="18"/>
                <w:szCs w:val="16"/>
                <w:lang w:val="es-BO"/>
              </w:rPr>
            </w:pPr>
          </w:p>
        </w:tc>
        <w:tc>
          <w:tcPr>
            <w:tcW w:w="1134" w:type="dxa"/>
            <w:vAlign w:val="center"/>
          </w:tcPr>
          <w:p w14:paraId="3ED92635" w14:textId="77777777" w:rsidR="00FD540C" w:rsidRPr="00E169D4" w:rsidRDefault="00FD540C" w:rsidP="00CE67AB">
            <w:pPr>
              <w:jc w:val="center"/>
              <w:rPr>
                <w:rFonts w:ascii="Verdana" w:hAnsi="Verdana" w:cs="Arial"/>
                <w:sz w:val="18"/>
                <w:szCs w:val="16"/>
                <w:lang w:val="es-BO"/>
              </w:rPr>
            </w:pPr>
          </w:p>
        </w:tc>
        <w:tc>
          <w:tcPr>
            <w:tcW w:w="1975" w:type="dxa"/>
            <w:vAlign w:val="center"/>
          </w:tcPr>
          <w:p w14:paraId="2B9B8ADC" w14:textId="77777777" w:rsidR="00FD540C" w:rsidRPr="00E169D4" w:rsidRDefault="00FD540C" w:rsidP="00CE67AB">
            <w:pPr>
              <w:jc w:val="center"/>
              <w:rPr>
                <w:rFonts w:ascii="Verdana" w:hAnsi="Verdana" w:cs="Arial"/>
                <w:sz w:val="18"/>
                <w:szCs w:val="18"/>
                <w:lang w:val="es-BO"/>
              </w:rPr>
            </w:pPr>
          </w:p>
        </w:tc>
        <w:tc>
          <w:tcPr>
            <w:tcW w:w="3402" w:type="dxa"/>
            <w:tcBorders>
              <w:bottom w:val="single" w:sz="2" w:space="0" w:color="auto"/>
              <w:right w:val="single" w:sz="2" w:space="0" w:color="auto"/>
            </w:tcBorders>
            <w:shd w:val="clear" w:color="auto" w:fill="FFFFFF" w:themeFill="background1"/>
            <w:vAlign w:val="center"/>
          </w:tcPr>
          <w:p w14:paraId="092AD7F7" w14:textId="77777777" w:rsidR="00FD540C" w:rsidRPr="00E169D4" w:rsidRDefault="00FD540C" w:rsidP="00CE67AB">
            <w:pPr>
              <w:jc w:val="center"/>
              <w:rPr>
                <w:rFonts w:ascii="Verdana" w:hAnsi="Verdana" w:cs="Arial"/>
                <w:sz w:val="18"/>
                <w:szCs w:val="16"/>
                <w:lang w:val="es-BO"/>
              </w:rPr>
            </w:pPr>
          </w:p>
        </w:tc>
      </w:tr>
      <w:tr w:rsidR="00E169D4" w:rsidRPr="00E169D4" w14:paraId="307A9ECD" w14:textId="77777777" w:rsidTr="009E3AA4">
        <w:trPr>
          <w:jc w:val="center"/>
        </w:trPr>
        <w:tc>
          <w:tcPr>
            <w:tcW w:w="430" w:type="dxa"/>
            <w:tcBorders>
              <w:bottom w:val="single" w:sz="2" w:space="0" w:color="auto"/>
            </w:tcBorders>
            <w:vAlign w:val="center"/>
          </w:tcPr>
          <w:p w14:paraId="1BF6728C" w14:textId="77777777" w:rsidR="00FD540C" w:rsidRPr="00E169D4" w:rsidRDefault="00FD540C" w:rsidP="00CE67AB">
            <w:pPr>
              <w:jc w:val="center"/>
              <w:rPr>
                <w:rFonts w:ascii="Verdana" w:hAnsi="Verdana" w:cs="Arial"/>
                <w:sz w:val="16"/>
                <w:szCs w:val="16"/>
                <w:lang w:val="es-BO"/>
              </w:rPr>
            </w:pPr>
            <m:oMathPara>
              <m:oMath>
                <m:r>
                  <w:rPr>
                    <w:rFonts w:ascii="Cambria Math" w:hAnsi="Cambria Math" w:cs="Arial"/>
                    <w:sz w:val="16"/>
                    <w:szCs w:val="16"/>
                    <w:lang w:val="es-BO"/>
                  </w:rPr>
                  <m:t>k</m:t>
                </m:r>
              </m:oMath>
            </m:oMathPara>
          </w:p>
        </w:tc>
        <w:tc>
          <w:tcPr>
            <w:tcW w:w="1134" w:type="dxa"/>
            <w:tcBorders>
              <w:bottom w:val="single" w:sz="2" w:space="0" w:color="auto"/>
            </w:tcBorders>
            <w:vAlign w:val="center"/>
          </w:tcPr>
          <w:p w14:paraId="58951B2E" w14:textId="77777777" w:rsidR="00FD540C" w:rsidRPr="00E169D4" w:rsidRDefault="00FD540C" w:rsidP="00CE67AB">
            <w:pPr>
              <w:jc w:val="center"/>
              <w:rPr>
                <w:rFonts w:ascii="Verdana" w:hAnsi="Verdana" w:cs="Arial"/>
                <w:sz w:val="18"/>
                <w:szCs w:val="16"/>
                <w:lang w:val="es-BO"/>
              </w:rPr>
            </w:pPr>
          </w:p>
        </w:tc>
        <w:tc>
          <w:tcPr>
            <w:tcW w:w="1134" w:type="dxa"/>
            <w:tcBorders>
              <w:bottom w:val="single" w:sz="2" w:space="0" w:color="auto"/>
            </w:tcBorders>
            <w:vAlign w:val="center"/>
          </w:tcPr>
          <w:p w14:paraId="6B40A7FF" w14:textId="77777777" w:rsidR="00FD540C" w:rsidRPr="00E169D4" w:rsidRDefault="00FD540C" w:rsidP="00CE67AB">
            <w:pPr>
              <w:jc w:val="center"/>
              <w:rPr>
                <w:rFonts w:ascii="Verdana" w:hAnsi="Verdana" w:cs="Arial"/>
                <w:sz w:val="18"/>
                <w:szCs w:val="16"/>
                <w:lang w:val="es-BO"/>
              </w:rPr>
            </w:pPr>
          </w:p>
        </w:tc>
        <w:tc>
          <w:tcPr>
            <w:tcW w:w="1975" w:type="dxa"/>
            <w:tcBorders>
              <w:bottom w:val="single" w:sz="2" w:space="0" w:color="auto"/>
            </w:tcBorders>
            <w:vAlign w:val="center"/>
          </w:tcPr>
          <w:p w14:paraId="2A79DE3E" w14:textId="5CBED99D" w:rsidR="00FD540C" w:rsidRPr="00E169D4" w:rsidRDefault="00B93E5D" w:rsidP="00CE67AB">
            <w:pPr>
              <w:jc w:val="center"/>
              <w:rPr>
                <w:rFonts w:ascii="Verdana" w:hAnsi="Verdana" w:cs="Arial"/>
                <w:sz w:val="18"/>
                <w:szCs w:val="18"/>
                <w:lang w:val="es-BO"/>
              </w:rPr>
            </w:pPr>
            <m:oMathPara>
              <m:oMath>
                <m:sSub>
                  <m:sSubPr>
                    <m:ctrlPr>
                      <w:rPr>
                        <w:rFonts w:ascii="Cambria Math" w:hAnsi="Cambria Math"/>
                        <w:i/>
                        <w:sz w:val="18"/>
                        <w:szCs w:val="18"/>
                        <w:lang w:val="es-BO"/>
                      </w:rPr>
                    </m:ctrlPr>
                  </m:sSubPr>
                  <m:e>
                    <m:r>
                      <w:rPr>
                        <w:rFonts w:ascii="Cambria Math" w:hAnsi="Cambria Math"/>
                        <w:sz w:val="18"/>
                        <w:szCs w:val="18"/>
                        <w:lang w:val="es-BO"/>
                      </w:rPr>
                      <m:t>S</m:t>
                    </m:r>
                  </m:e>
                  <m:sub>
                    <m:r>
                      <w:rPr>
                        <w:rFonts w:ascii="Cambria Math" w:hAnsi="Cambria Math"/>
                        <w:sz w:val="18"/>
                        <w:szCs w:val="18"/>
                        <w:lang w:val="es-BO"/>
                      </w:rPr>
                      <m:t>k</m:t>
                    </m:r>
                  </m:sub>
                </m:sSub>
                <m:r>
                  <w:rPr>
                    <w:rFonts w:ascii="Cambria Math" w:hAnsi="Cambria Math"/>
                    <w:sz w:val="18"/>
                    <w:szCs w:val="18"/>
                    <w:lang w:val="es-BO"/>
                  </w:rPr>
                  <m:t>*</m:t>
                </m:r>
                <m:sSub>
                  <m:sSubPr>
                    <m:ctrlPr>
                      <w:rPr>
                        <w:rFonts w:ascii="Cambria Math" w:hAnsi="Cambria Math"/>
                        <w:i/>
                        <w:sz w:val="18"/>
                        <w:szCs w:val="18"/>
                        <w:lang w:val="es-BO"/>
                      </w:rPr>
                    </m:ctrlPr>
                  </m:sSubPr>
                  <m:e>
                    <m:r>
                      <w:rPr>
                        <w:rFonts w:ascii="Cambria Math" w:hAnsi="Cambria Math"/>
                        <w:sz w:val="18"/>
                        <w:szCs w:val="18"/>
                        <w:lang w:val="es-BO"/>
                      </w:rPr>
                      <m:t>t</m:t>
                    </m:r>
                  </m:e>
                  <m:sub>
                    <m:r>
                      <w:rPr>
                        <w:rFonts w:ascii="Cambria Math" w:hAnsi="Cambria Math"/>
                        <w:sz w:val="18"/>
                        <w:szCs w:val="18"/>
                        <w:lang w:val="es-BO"/>
                      </w:rPr>
                      <m:t>k</m:t>
                    </m:r>
                  </m:sub>
                </m:sSub>
              </m:oMath>
            </m:oMathPara>
          </w:p>
        </w:tc>
        <w:tc>
          <w:tcPr>
            <w:tcW w:w="3402" w:type="dxa"/>
            <w:tcBorders>
              <w:bottom w:val="single" w:sz="2" w:space="0" w:color="auto"/>
              <w:right w:val="single" w:sz="2" w:space="0" w:color="auto"/>
            </w:tcBorders>
            <w:shd w:val="clear" w:color="auto" w:fill="FFFFFF" w:themeFill="background1"/>
            <w:vAlign w:val="center"/>
          </w:tcPr>
          <w:p w14:paraId="204FCD10" w14:textId="77777777" w:rsidR="00FD540C" w:rsidRPr="00E169D4" w:rsidRDefault="00FD540C" w:rsidP="00CE67AB">
            <w:pPr>
              <w:jc w:val="center"/>
              <w:rPr>
                <w:rFonts w:ascii="Verdana" w:hAnsi="Verdana" w:cs="Arial"/>
                <w:sz w:val="18"/>
                <w:szCs w:val="16"/>
                <w:lang w:val="es-BO"/>
              </w:rPr>
            </w:pPr>
          </w:p>
        </w:tc>
      </w:tr>
      <w:tr w:rsidR="00FD540C" w:rsidRPr="00E169D4" w14:paraId="366E01CF" w14:textId="77777777" w:rsidTr="009E3AA4">
        <w:trPr>
          <w:jc w:val="center"/>
        </w:trPr>
        <w:tc>
          <w:tcPr>
            <w:tcW w:w="2698" w:type="dxa"/>
            <w:gridSpan w:val="3"/>
            <w:tcBorders>
              <w:bottom w:val="single" w:sz="2" w:space="0" w:color="auto"/>
            </w:tcBorders>
            <w:vAlign w:val="center"/>
          </w:tcPr>
          <w:p w14:paraId="6B2AFCF4" w14:textId="77777777" w:rsidR="00FD540C" w:rsidRPr="00E169D4" w:rsidRDefault="00FD540C" w:rsidP="00CE67AB">
            <w:pPr>
              <w:jc w:val="center"/>
              <w:rPr>
                <w:rFonts w:ascii="Verdana" w:hAnsi="Verdana" w:cs="Arial"/>
                <w:sz w:val="18"/>
                <w:szCs w:val="16"/>
                <w:lang w:val="es-BO"/>
              </w:rPr>
            </w:pPr>
            <w:r w:rsidRPr="00E169D4">
              <w:rPr>
                <w:rFonts w:ascii="Verdana" w:hAnsi="Verdana" w:cs="Arial"/>
                <w:sz w:val="16"/>
                <w:szCs w:val="16"/>
                <w:lang w:val="es-BO"/>
              </w:rPr>
              <w:t xml:space="preserve">Monto total por generación adicional de empleo </w:t>
            </w:r>
            <m:oMath>
              <m:r>
                <w:rPr>
                  <w:rFonts w:ascii="Cambria Math" w:hAnsi="Cambria Math" w:cs="Arial"/>
                  <w:sz w:val="18"/>
                  <w:szCs w:val="16"/>
                  <w:lang w:val="es-BO"/>
                </w:rPr>
                <m:t>MTGE</m:t>
              </m:r>
            </m:oMath>
          </w:p>
        </w:tc>
        <w:tc>
          <w:tcPr>
            <w:tcW w:w="1975" w:type="dxa"/>
            <w:tcBorders>
              <w:bottom w:val="single" w:sz="2" w:space="0" w:color="auto"/>
            </w:tcBorders>
            <w:vAlign w:val="center"/>
          </w:tcPr>
          <w:p w14:paraId="6B371EB7" w14:textId="77777777" w:rsidR="00FD540C" w:rsidRPr="00E169D4" w:rsidRDefault="00FD540C" w:rsidP="00CE67AB">
            <w:pPr>
              <w:jc w:val="center"/>
              <w:rPr>
                <w:rFonts w:ascii="Verdana" w:hAnsi="Verdana" w:cs="Arial"/>
                <w:sz w:val="18"/>
                <w:szCs w:val="18"/>
                <w:lang w:val="es-BO"/>
              </w:rPr>
            </w:pPr>
            <m:oMathPara>
              <m:oMath>
                <m:r>
                  <w:rPr>
                    <w:rFonts w:ascii="Cambria Math" w:hAnsi="Cambria Math"/>
                    <w:sz w:val="18"/>
                    <w:szCs w:val="18"/>
                    <w:lang w:val="es-BO"/>
                  </w:rPr>
                  <m:t>MTGE=</m:t>
                </m:r>
                <m:nary>
                  <m:naryPr>
                    <m:chr m:val="∑"/>
                    <m:limLoc m:val="undOvr"/>
                    <m:ctrlPr>
                      <w:rPr>
                        <w:rFonts w:ascii="Cambria Math" w:hAnsi="Cambria Math"/>
                        <w:i/>
                        <w:sz w:val="18"/>
                        <w:szCs w:val="18"/>
                        <w:lang w:val="es-BO"/>
                      </w:rPr>
                    </m:ctrlPr>
                  </m:naryPr>
                  <m:sub>
                    <m:r>
                      <w:rPr>
                        <w:rFonts w:ascii="Cambria Math" w:hAnsi="Cambria Math"/>
                        <w:sz w:val="18"/>
                        <w:szCs w:val="18"/>
                        <w:lang w:val="es-BO"/>
                      </w:rPr>
                      <m:t>i=1</m:t>
                    </m:r>
                  </m:sub>
                  <m:sup>
                    <m:r>
                      <w:rPr>
                        <w:rFonts w:ascii="Cambria Math" w:hAnsi="Cambria Math"/>
                        <w:sz w:val="18"/>
                        <w:szCs w:val="18"/>
                        <w:lang w:val="es-BO"/>
                      </w:rPr>
                      <m:t>i=k</m:t>
                    </m:r>
                  </m:sup>
                  <m:e>
                    <m:sSub>
                      <m:sSubPr>
                        <m:ctrlPr>
                          <w:rPr>
                            <w:rFonts w:ascii="Cambria Math" w:hAnsi="Cambria Math"/>
                            <w:i/>
                            <w:sz w:val="18"/>
                            <w:szCs w:val="18"/>
                            <w:lang w:val="es-BO"/>
                          </w:rPr>
                        </m:ctrlPr>
                      </m:sSubPr>
                      <m:e>
                        <m:r>
                          <w:rPr>
                            <w:rFonts w:ascii="Cambria Math" w:hAnsi="Cambria Math"/>
                            <w:sz w:val="18"/>
                            <w:szCs w:val="18"/>
                            <w:lang w:val="es-BO"/>
                          </w:rPr>
                          <m:t>S</m:t>
                        </m:r>
                      </m:e>
                      <m:sub>
                        <m:r>
                          <w:rPr>
                            <w:rFonts w:ascii="Cambria Math" w:hAnsi="Cambria Math"/>
                            <w:sz w:val="18"/>
                            <w:szCs w:val="18"/>
                            <w:lang w:val="es-BO"/>
                          </w:rPr>
                          <m:t>i</m:t>
                        </m:r>
                      </m:sub>
                    </m:sSub>
                    <m:r>
                      <w:rPr>
                        <w:rFonts w:ascii="Cambria Math" w:hAnsi="Cambria Math"/>
                        <w:sz w:val="18"/>
                        <w:szCs w:val="18"/>
                        <w:lang w:val="es-BO"/>
                      </w:rPr>
                      <m:t>*</m:t>
                    </m:r>
                    <m:sSub>
                      <m:sSubPr>
                        <m:ctrlPr>
                          <w:rPr>
                            <w:rFonts w:ascii="Cambria Math" w:hAnsi="Cambria Math"/>
                            <w:i/>
                            <w:sz w:val="18"/>
                            <w:szCs w:val="18"/>
                            <w:lang w:val="es-BO"/>
                          </w:rPr>
                        </m:ctrlPr>
                      </m:sSubPr>
                      <m:e>
                        <m:r>
                          <w:rPr>
                            <w:rFonts w:ascii="Cambria Math" w:hAnsi="Cambria Math"/>
                            <w:sz w:val="18"/>
                            <w:szCs w:val="18"/>
                            <w:lang w:val="es-BO"/>
                          </w:rPr>
                          <m:t>t</m:t>
                        </m:r>
                      </m:e>
                      <m:sub>
                        <m:r>
                          <w:rPr>
                            <w:rFonts w:ascii="Cambria Math" w:hAnsi="Cambria Math"/>
                            <w:sz w:val="18"/>
                            <w:szCs w:val="18"/>
                            <w:lang w:val="es-BO"/>
                          </w:rPr>
                          <m:t>i</m:t>
                        </m:r>
                      </m:sub>
                    </m:sSub>
                  </m:e>
                </m:nary>
              </m:oMath>
            </m:oMathPara>
          </w:p>
        </w:tc>
        <w:tc>
          <w:tcPr>
            <w:tcW w:w="3402" w:type="dxa"/>
            <w:tcBorders>
              <w:top w:val="single" w:sz="2" w:space="0" w:color="auto"/>
            </w:tcBorders>
            <w:vAlign w:val="center"/>
          </w:tcPr>
          <w:p w14:paraId="3CA238E8" w14:textId="77777777" w:rsidR="00FD540C" w:rsidRPr="00E169D4" w:rsidRDefault="00FD540C" w:rsidP="00CE67AB">
            <w:pPr>
              <w:jc w:val="center"/>
              <w:rPr>
                <w:rFonts w:ascii="Verdana" w:hAnsi="Verdana" w:cs="Arial"/>
                <w:sz w:val="18"/>
                <w:szCs w:val="16"/>
                <w:lang w:val="es-BO"/>
              </w:rPr>
            </w:pPr>
          </w:p>
        </w:tc>
      </w:tr>
    </w:tbl>
    <w:p w14:paraId="354840C2" w14:textId="77777777" w:rsidR="00FD540C" w:rsidRPr="00E169D4" w:rsidRDefault="00FD540C" w:rsidP="00FD540C">
      <w:pPr>
        <w:jc w:val="center"/>
        <w:rPr>
          <w:rFonts w:ascii="Verdana" w:hAnsi="Verdana" w:cs="Arial"/>
          <w:b/>
          <w:sz w:val="18"/>
          <w:szCs w:val="16"/>
          <w:lang w:val="es-BO"/>
        </w:rPr>
      </w:pPr>
    </w:p>
    <w:p w14:paraId="2FE93529" w14:textId="77777777" w:rsidR="00FD540C" w:rsidRPr="00E169D4" w:rsidRDefault="00FD540C" w:rsidP="00FD540C">
      <w:pPr>
        <w:pStyle w:val="Prrafodelista"/>
        <w:tabs>
          <w:tab w:val="left" w:pos="360"/>
        </w:tabs>
        <w:autoSpaceDE w:val="0"/>
        <w:autoSpaceDN w:val="0"/>
        <w:adjustRightInd w:val="0"/>
        <w:spacing w:after="80" w:line="288" w:lineRule="auto"/>
        <w:jc w:val="both"/>
        <w:rPr>
          <w:rFonts w:ascii="Verdana" w:hAnsi="Verdana" w:cs="Arial"/>
          <w:sz w:val="18"/>
          <w:szCs w:val="16"/>
          <w:lang w:val="es-BO"/>
        </w:rPr>
      </w:pPr>
      <w:r w:rsidRPr="00E169D4">
        <w:rPr>
          <w:rFonts w:ascii="Verdana" w:hAnsi="Verdana" w:cs="Arial"/>
          <w:sz w:val="18"/>
          <w:szCs w:val="16"/>
          <w:lang w:val="es-BO"/>
        </w:rPr>
        <w:t>Donde:</w:t>
      </w:r>
    </w:p>
    <w:p w14:paraId="20A921D7" w14:textId="77777777" w:rsidR="00FD540C" w:rsidRPr="00E169D4" w:rsidRDefault="00B93E5D" w:rsidP="00FD540C">
      <w:pPr>
        <w:jc w:val="center"/>
        <w:rPr>
          <w:rFonts w:eastAsiaTheme="minorEastAsia"/>
          <w:lang w:val="es-BO"/>
        </w:rPr>
      </w:pPr>
      <m:oMathPara>
        <m:oMath>
          <m:sSub>
            <m:sSubPr>
              <m:ctrlPr>
                <w:rPr>
                  <w:rFonts w:ascii="Cambria Math" w:hAnsi="Cambria Math"/>
                  <w:i/>
                  <w:lang w:val="es-BO"/>
                </w:rPr>
              </m:ctrlPr>
            </m:sSubPr>
            <m:e>
              <m:r>
                <w:rPr>
                  <w:rFonts w:ascii="Cambria Math" w:hAnsi="Cambria Math"/>
                  <w:lang w:val="es-BO"/>
                </w:rPr>
                <m:t>S</m:t>
              </m:r>
            </m:e>
            <m:sub>
              <m:r>
                <w:rPr>
                  <w:rFonts w:ascii="Cambria Math" w:hAnsi="Cambria Math"/>
                  <w:lang w:val="es-BO"/>
                </w:rPr>
                <m:t>i</m:t>
              </m:r>
            </m:sub>
          </m:sSub>
          <m:r>
            <w:rPr>
              <w:rFonts w:ascii="Cambria Math" w:hAnsi="Cambria Math"/>
              <w:lang w:val="es-BO"/>
            </w:rPr>
            <m:t>=El salario del i-ésimo empleado (expresado en unidades monetarias)</m:t>
          </m:r>
        </m:oMath>
      </m:oMathPara>
    </w:p>
    <w:p w14:paraId="1383F493" w14:textId="2A978A02" w:rsidR="00FD540C" w:rsidRPr="00E169D4" w:rsidRDefault="00B93E5D" w:rsidP="00FD540C">
      <w:pPr>
        <w:jc w:val="center"/>
        <w:rPr>
          <w:rFonts w:eastAsiaTheme="minorEastAsia"/>
          <w:lang w:val="es-BO"/>
        </w:rPr>
      </w:pPr>
      <m:oMathPara>
        <m:oMath>
          <m:sSub>
            <m:sSubPr>
              <m:ctrlPr>
                <w:rPr>
                  <w:rFonts w:ascii="Cambria Math" w:hAnsi="Cambria Math"/>
                  <w:i/>
                  <w:lang w:val="es-BO"/>
                </w:rPr>
              </m:ctrlPr>
            </m:sSubPr>
            <m:e>
              <m:r>
                <w:rPr>
                  <w:rFonts w:ascii="Cambria Math" w:hAnsi="Cambria Math"/>
                  <w:lang w:val="es-BO"/>
                </w:rPr>
                <m:t>t</m:t>
              </m:r>
            </m:e>
            <m:sub>
              <m:r>
                <w:rPr>
                  <w:rFonts w:ascii="Cambria Math" w:hAnsi="Cambria Math"/>
                  <w:lang w:val="es-BO"/>
                </w:rPr>
                <m:t>i</m:t>
              </m:r>
            </m:sub>
          </m:sSub>
          <m:r>
            <w:rPr>
              <w:rFonts w:ascii="Cambria Math" w:hAnsi="Cambria Math"/>
              <w:lang w:val="es-BO"/>
            </w:rPr>
            <m:t>=el tiempo que trabajara el i-ésimo empleado (en meses)</m:t>
          </m:r>
        </m:oMath>
      </m:oMathPara>
    </w:p>
    <w:p w14:paraId="484A591C" w14:textId="77777777" w:rsidR="00FD540C" w:rsidRPr="00E169D4" w:rsidRDefault="00B93E5D" w:rsidP="00FD540C">
      <w:pPr>
        <w:jc w:val="center"/>
        <w:rPr>
          <w:rFonts w:eastAsiaTheme="minorEastAsia"/>
          <w:lang w:val="es-BO"/>
        </w:rPr>
      </w:pPr>
      <m:oMathPara>
        <m:oMath>
          <m:sSub>
            <m:sSubPr>
              <m:ctrlPr>
                <w:rPr>
                  <w:rFonts w:ascii="Cambria Math" w:hAnsi="Cambria Math"/>
                  <w:i/>
                  <w:lang w:val="es-BO"/>
                </w:rPr>
              </m:ctrlPr>
            </m:sSubPr>
            <m:e>
              <m:r>
                <w:rPr>
                  <w:rFonts w:ascii="Cambria Math" w:hAnsi="Cambria Math"/>
                  <w:lang w:val="es-BO"/>
                </w:rPr>
                <m:t>Si t</m:t>
              </m:r>
            </m:e>
            <m:sub>
              <m:r>
                <w:rPr>
                  <w:rFonts w:ascii="Cambria Math" w:hAnsi="Cambria Math"/>
                  <w:lang w:val="es-BO"/>
                </w:rPr>
                <m:t xml:space="preserve">i </m:t>
              </m:r>
            </m:sub>
          </m:sSub>
          <m:r>
            <w:rPr>
              <w:rFonts w:ascii="Cambria Math" w:hAnsi="Cambria Math"/>
              <w:lang w:val="es-BO"/>
            </w:rPr>
            <m:t>no esta en m</m:t>
          </m:r>
          <m:r>
            <w:rPr>
              <w:rFonts w:ascii="Cambria Math" w:hAnsi="Cambria Math"/>
              <w:lang w:val="es-BO"/>
            </w:rPr>
            <m:t>eses se debe hacer la transformación correspondiente</m:t>
          </m:r>
        </m:oMath>
      </m:oMathPara>
    </w:p>
    <w:p w14:paraId="6749595E" w14:textId="77777777" w:rsidR="00FD540C" w:rsidRPr="00E169D4" w:rsidRDefault="00FD540C" w:rsidP="00FD540C">
      <w:pPr>
        <w:pStyle w:val="Prrafodelista"/>
        <w:spacing w:after="100" w:afterAutospacing="1"/>
        <w:ind w:left="1066"/>
        <w:jc w:val="center"/>
        <w:rPr>
          <w:rFonts w:eastAsiaTheme="minorEastAsia"/>
          <w:lang w:val="es-BO"/>
        </w:rPr>
      </w:pPr>
      <m:oMathPara>
        <m:oMath>
          <m:r>
            <w:rPr>
              <w:rFonts w:ascii="Cambria Math" w:hAnsi="Cambria Math"/>
              <w:lang w:val="es-BO"/>
            </w:rPr>
            <m:t xml:space="preserve">i=1,2,…, k </m:t>
          </m:r>
          <m:d>
            <m:dPr>
              <m:ctrlPr>
                <w:rPr>
                  <w:rFonts w:ascii="Cambria Math" w:hAnsi="Cambria Math"/>
                  <w:i/>
                  <w:lang w:val="es-BO"/>
                </w:rPr>
              </m:ctrlPr>
            </m:dPr>
            <m:e>
              <m:r>
                <w:rPr>
                  <w:rFonts w:ascii="Cambria Math" w:hAnsi="Cambria Math"/>
                  <w:lang w:val="es-BO"/>
                </w:rPr>
                <m:t>número de empleos generados</m:t>
              </m:r>
            </m:e>
          </m:d>
        </m:oMath>
      </m:oMathPara>
    </w:p>
    <w:p w14:paraId="31DC0EBB" w14:textId="622DDD02" w:rsidR="00A85889" w:rsidRPr="00E169D4" w:rsidRDefault="00A85889" w:rsidP="00FD540C">
      <w:pPr>
        <w:pStyle w:val="Prrafodelista"/>
        <w:spacing w:after="100" w:afterAutospacing="1"/>
        <w:ind w:left="1066"/>
        <w:jc w:val="center"/>
        <w:rPr>
          <w:rFonts w:eastAsiaTheme="minorEastAsia"/>
          <w:lang w:val="es-BO"/>
        </w:rPr>
      </w:pPr>
      <m:oMathPara>
        <m:oMath>
          <m:r>
            <w:rPr>
              <w:rFonts w:ascii="Cambria Math" w:hAnsi="Cambria Math"/>
              <w:sz w:val="18"/>
              <w:lang w:val="es-BO"/>
            </w:rPr>
            <m:t>MTGE=</m:t>
          </m:r>
          <m:nary>
            <m:naryPr>
              <m:chr m:val="∑"/>
              <m:limLoc m:val="undOvr"/>
              <m:ctrlPr>
                <w:rPr>
                  <w:rFonts w:ascii="Cambria Math" w:hAnsi="Cambria Math"/>
                  <w:i/>
                  <w:sz w:val="18"/>
                  <w:lang w:val="es-BO"/>
                </w:rPr>
              </m:ctrlPr>
            </m:naryPr>
            <m:sub>
              <m:r>
                <w:rPr>
                  <w:rFonts w:ascii="Cambria Math" w:hAnsi="Cambria Math"/>
                  <w:sz w:val="18"/>
                  <w:lang w:val="es-BO"/>
                </w:rPr>
                <m:t>i=1</m:t>
              </m:r>
            </m:sub>
            <m:sup>
              <m:r>
                <w:rPr>
                  <w:rFonts w:ascii="Cambria Math" w:hAnsi="Cambria Math"/>
                  <w:sz w:val="18"/>
                  <w:lang w:val="es-BO"/>
                </w:rPr>
                <m:t>i=k</m:t>
              </m:r>
            </m:sup>
            <m:e>
              <m:sSub>
                <m:sSubPr>
                  <m:ctrlPr>
                    <w:rPr>
                      <w:rFonts w:ascii="Cambria Math" w:hAnsi="Cambria Math"/>
                      <w:i/>
                      <w:sz w:val="18"/>
                      <w:lang w:val="es-BO"/>
                    </w:rPr>
                  </m:ctrlPr>
                </m:sSubPr>
                <m:e>
                  <m:r>
                    <w:rPr>
                      <w:rFonts w:ascii="Cambria Math" w:hAnsi="Cambria Math"/>
                      <w:sz w:val="18"/>
                      <w:lang w:val="es-BO"/>
                    </w:rPr>
                    <m:t>S</m:t>
                  </m:r>
                </m:e>
                <m:sub>
                  <m:r>
                    <w:rPr>
                      <w:rFonts w:ascii="Cambria Math" w:hAnsi="Cambria Math"/>
                      <w:sz w:val="18"/>
                      <w:lang w:val="es-BO"/>
                    </w:rPr>
                    <m:t>i</m:t>
                  </m:r>
                </m:sub>
              </m:sSub>
              <m:r>
                <w:rPr>
                  <w:rFonts w:ascii="Cambria Math" w:hAnsi="Cambria Math"/>
                  <w:sz w:val="18"/>
                  <w:lang w:val="es-BO"/>
                </w:rPr>
                <m:t>*</m:t>
              </m:r>
              <m:sSub>
                <m:sSubPr>
                  <m:ctrlPr>
                    <w:rPr>
                      <w:rFonts w:ascii="Cambria Math" w:hAnsi="Cambria Math"/>
                      <w:i/>
                      <w:sz w:val="18"/>
                      <w:lang w:val="es-BO"/>
                    </w:rPr>
                  </m:ctrlPr>
                </m:sSubPr>
                <m:e>
                  <m:r>
                    <w:rPr>
                      <w:rFonts w:ascii="Cambria Math" w:hAnsi="Cambria Math"/>
                      <w:sz w:val="18"/>
                      <w:lang w:val="es-BO"/>
                    </w:rPr>
                    <m:t>t</m:t>
                  </m:r>
                </m:e>
                <m:sub>
                  <m:r>
                    <w:rPr>
                      <w:rFonts w:ascii="Cambria Math" w:hAnsi="Cambria Math"/>
                      <w:sz w:val="18"/>
                      <w:lang w:val="es-BO"/>
                    </w:rPr>
                    <m:t>i</m:t>
                  </m:r>
                </m:sub>
              </m:sSub>
            </m:e>
          </m:nary>
          <m:r>
            <w:rPr>
              <w:rFonts w:ascii="Cambria Math" w:hAnsi="Cambria Math"/>
              <w:sz w:val="18"/>
              <w:lang w:val="es-BO"/>
            </w:rPr>
            <m:t>=</m:t>
          </m:r>
          <m:sSub>
            <m:sSubPr>
              <m:ctrlPr>
                <w:rPr>
                  <w:rFonts w:ascii="Cambria Math" w:hAnsi="Cambria Math"/>
                  <w:i/>
                  <w:sz w:val="18"/>
                  <w:lang w:val="es-BO"/>
                </w:rPr>
              </m:ctrlPr>
            </m:sSubPr>
            <m:e>
              <m:r>
                <w:rPr>
                  <w:rFonts w:ascii="Cambria Math" w:hAnsi="Cambria Math"/>
                  <w:sz w:val="18"/>
                  <w:lang w:val="es-BO"/>
                </w:rPr>
                <m:t>S</m:t>
              </m:r>
            </m:e>
            <m:sub>
              <m:r>
                <w:rPr>
                  <w:rFonts w:ascii="Cambria Math" w:hAnsi="Cambria Math"/>
                  <w:sz w:val="18"/>
                  <w:lang w:val="es-BO"/>
                </w:rPr>
                <m:t>1</m:t>
              </m:r>
            </m:sub>
          </m:sSub>
          <m:r>
            <w:rPr>
              <w:rFonts w:ascii="Cambria Math" w:hAnsi="Cambria Math"/>
              <w:sz w:val="18"/>
              <w:lang w:val="es-BO"/>
            </w:rPr>
            <m:t>*</m:t>
          </m:r>
          <m:sSub>
            <m:sSubPr>
              <m:ctrlPr>
                <w:rPr>
                  <w:rFonts w:ascii="Cambria Math" w:hAnsi="Cambria Math"/>
                  <w:i/>
                  <w:sz w:val="18"/>
                  <w:lang w:val="es-BO"/>
                </w:rPr>
              </m:ctrlPr>
            </m:sSubPr>
            <m:e>
              <m:r>
                <w:rPr>
                  <w:rFonts w:ascii="Cambria Math" w:hAnsi="Cambria Math"/>
                  <w:sz w:val="18"/>
                  <w:lang w:val="es-BO"/>
                </w:rPr>
                <m:t>t</m:t>
              </m:r>
            </m:e>
            <m:sub>
              <m:r>
                <w:rPr>
                  <w:rFonts w:ascii="Cambria Math" w:hAnsi="Cambria Math"/>
                  <w:sz w:val="18"/>
                  <w:lang w:val="es-BO"/>
                </w:rPr>
                <m:t>1</m:t>
              </m:r>
            </m:sub>
          </m:sSub>
          <m:r>
            <w:rPr>
              <w:rFonts w:ascii="Cambria Math" w:hAnsi="Cambria Math"/>
              <w:sz w:val="18"/>
              <w:lang w:val="es-BO"/>
            </w:rPr>
            <m:t>+</m:t>
          </m:r>
          <m:sSub>
            <m:sSubPr>
              <m:ctrlPr>
                <w:rPr>
                  <w:rFonts w:ascii="Cambria Math" w:hAnsi="Cambria Math"/>
                  <w:i/>
                  <w:sz w:val="18"/>
                  <w:lang w:val="es-BO"/>
                </w:rPr>
              </m:ctrlPr>
            </m:sSubPr>
            <m:e>
              <m:r>
                <w:rPr>
                  <w:rFonts w:ascii="Cambria Math" w:hAnsi="Cambria Math"/>
                  <w:sz w:val="18"/>
                  <w:lang w:val="es-BO"/>
                </w:rPr>
                <m:t>S</m:t>
              </m:r>
            </m:e>
            <m:sub>
              <m:r>
                <w:rPr>
                  <w:rFonts w:ascii="Cambria Math" w:hAnsi="Cambria Math"/>
                  <w:sz w:val="18"/>
                  <w:lang w:val="es-BO"/>
                </w:rPr>
                <m:t>2</m:t>
              </m:r>
            </m:sub>
          </m:sSub>
          <m:r>
            <w:rPr>
              <w:rFonts w:ascii="Cambria Math" w:hAnsi="Cambria Math"/>
              <w:sz w:val="18"/>
              <w:lang w:val="es-BO"/>
            </w:rPr>
            <m:t>*</m:t>
          </m:r>
          <m:sSub>
            <m:sSubPr>
              <m:ctrlPr>
                <w:rPr>
                  <w:rFonts w:ascii="Cambria Math" w:hAnsi="Cambria Math"/>
                  <w:i/>
                  <w:sz w:val="18"/>
                  <w:lang w:val="es-BO"/>
                </w:rPr>
              </m:ctrlPr>
            </m:sSubPr>
            <m:e>
              <m:r>
                <w:rPr>
                  <w:rFonts w:ascii="Cambria Math" w:hAnsi="Cambria Math"/>
                  <w:sz w:val="18"/>
                  <w:lang w:val="es-BO"/>
                </w:rPr>
                <m:t>t</m:t>
              </m:r>
            </m:e>
            <m:sub>
              <m:r>
                <w:rPr>
                  <w:rFonts w:ascii="Cambria Math" w:hAnsi="Cambria Math"/>
                  <w:sz w:val="18"/>
                  <w:lang w:val="es-BO"/>
                </w:rPr>
                <m:t>2</m:t>
              </m:r>
            </m:sub>
          </m:sSub>
          <m:r>
            <w:rPr>
              <w:rFonts w:ascii="Cambria Math" w:hAnsi="Cambria Math"/>
              <w:sz w:val="18"/>
              <w:lang w:val="es-BO"/>
            </w:rPr>
            <m:t>+</m:t>
          </m:r>
          <m:sSub>
            <m:sSubPr>
              <m:ctrlPr>
                <w:rPr>
                  <w:rFonts w:ascii="Cambria Math" w:hAnsi="Cambria Math"/>
                  <w:i/>
                  <w:sz w:val="18"/>
                  <w:lang w:val="es-BO"/>
                </w:rPr>
              </m:ctrlPr>
            </m:sSubPr>
            <m:e>
              <m:r>
                <w:rPr>
                  <w:rFonts w:ascii="Cambria Math" w:hAnsi="Cambria Math"/>
                  <w:sz w:val="18"/>
                  <w:lang w:val="es-BO"/>
                </w:rPr>
                <m:t>S</m:t>
              </m:r>
            </m:e>
            <m:sub>
              <m:r>
                <w:rPr>
                  <w:rFonts w:ascii="Cambria Math" w:hAnsi="Cambria Math"/>
                  <w:sz w:val="18"/>
                  <w:lang w:val="es-BO"/>
                </w:rPr>
                <m:t>3</m:t>
              </m:r>
            </m:sub>
          </m:sSub>
          <m:r>
            <w:rPr>
              <w:rFonts w:ascii="Cambria Math" w:hAnsi="Cambria Math"/>
              <w:sz w:val="18"/>
              <w:lang w:val="es-BO"/>
            </w:rPr>
            <m:t>*</m:t>
          </m:r>
          <m:sSub>
            <m:sSubPr>
              <m:ctrlPr>
                <w:rPr>
                  <w:rFonts w:ascii="Cambria Math" w:hAnsi="Cambria Math"/>
                  <w:i/>
                  <w:sz w:val="18"/>
                  <w:lang w:val="es-BO"/>
                </w:rPr>
              </m:ctrlPr>
            </m:sSubPr>
            <m:e>
              <m:r>
                <w:rPr>
                  <w:rFonts w:ascii="Cambria Math" w:hAnsi="Cambria Math"/>
                  <w:sz w:val="18"/>
                  <w:lang w:val="es-BO"/>
                </w:rPr>
                <m:t>t</m:t>
              </m:r>
            </m:e>
            <m:sub>
              <m:r>
                <w:rPr>
                  <w:rFonts w:ascii="Cambria Math" w:hAnsi="Cambria Math"/>
                  <w:sz w:val="18"/>
                  <w:lang w:val="es-BO"/>
                </w:rPr>
                <m:t>3</m:t>
              </m:r>
            </m:sub>
          </m:sSub>
          <m:r>
            <w:rPr>
              <w:rFonts w:ascii="Cambria Math" w:hAnsi="Cambria Math"/>
              <w:sz w:val="18"/>
              <w:lang w:val="es-BO"/>
            </w:rPr>
            <m:t>+…+</m:t>
          </m:r>
          <m:sSub>
            <m:sSubPr>
              <m:ctrlPr>
                <w:rPr>
                  <w:rFonts w:ascii="Cambria Math" w:hAnsi="Cambria Math"/>
                  <w:i/>
                  <w:sz w:val="18"/>
                  <w:lang w:val="es-BO"/>
                </w:rPr>
              </m:ctrlPr>
            </m:sSubPr>
            <m:e>
              <m:r>
                <w:rPr>
                  <w:rFonts w:ascii="Cambria Math" w:hAnsi="Cambria Math"/>
                  <w:sz w:val="18"/>
                  <w:lang w:val="es-BO"/>
                </w:rPr>
                <m:t>S</m:t>
              </m:r>
            </m:e>
            <m:sub>
              <m:r>
                <w:rPr>
                  <w:rFonts w:ascii="Cambria Math" w:hAnsi="Cambria Math"/>
                  <w:sz w:val="18"/>
                  <w:lang w:val="es-BO"/>
                </w:rPr>
                <m:t>k</m:t>
              </m:r>
            </m:sub>
          </m:sSub>
          <m:r>
            <w:rPr>
              <w:rFonts w:ascii="Cambria Math" w:hAnsi="Cambria Math"/>
              <w:sz w:val="18"/>
              <w:lang w:val="es-BO"/>
            </w:rPr>
            <m:t>*</m:t>
          </m:r>
          <m:sSub>
            <m:sSubPr>
              <m:ctrlPr>
                <w:rPr>
                  <w:rFonts w:ascii="Cambria Math" w:hAnsi="Cambria Math"/>
                  <w:i/>
                  <w:sz w:val="18"/>
                  <w:lang w:val="es-BO"/>
                </w:rPr>
              </m:ctrlPr>
            </m:sSubPr>
            <m:e>
              <m:r>
                <w:rPr>
                  <w:rFonts w:ascii="Cambria Math" w:hAnsi="Cambria Math"/>
                  <w:sz w:val="18"/>
                  <w:lang w:val="es-BO"/>
                </w:rPr>
                <m:t>t</m:t>
              </m:r>
            </m:e>
            <m:sub>
              <m:r>
                <w:rPr>
                  <w:rFonts w:ascii="Cambria Math" w:hAnsi="Cambria Math"/>
                  <w:sz w:val="18"/>
                  <w:lang w:val="es-BO"/>
                </w:rPr>
                <m:t>k</m:t>
              </m:r>
            </m:sub>
          </m:sSub>
        </m:oMath>
      </m:oMathPara>
    </w:p>
    <w:p w14:paraId="03F64EF5" w14:textId="77777777" w:rsidR="00FD540C" w:rsidRPr="00E169D4" w:rsidRDefault="00FD540C" w:rsidP="00FD540C">
      <w:pPr>
        <w:pStyle w:val="Prrafodelista"/>
        <w:tabs>
          <w:tab w:val="left" w:pos="360"/>
        </w:tabs>
        <w:autoSpaceDE w:val="0"/>
        <w:autoSpaceDN w:val="0"/>
        <w:adjustRightInd w:val="0"/>
        <w:spacing w:after="80" w:line="288" w:lineRule="auto"/>
        <w:jc w:val="both"/>
        <w:rPr>
          <w:rFonts w:ascii="Verdana" w:hAnsi="Verdana" w:cs="Arial"/>
          <w:sz w:val="18"/>
          <w:szCs w:val="16"/>
          <w:lang w:val="es-BO"/>
        </w:rPr>
      </w:pPr>
      <w:r w:rsidRPr="00E169D4">
        <w:rPr>
          <w:rFonts w:ascii="Verdana" w:hAnsi="Verdana" w:cs="Arial"/>
          <w:sz w:val="18"/>
          <w:szCs w:val="16"/>
          <w:lang w:val="es-BO"/>
        </w:rPr>
        <w:t xml:space="preserve">Si el monto de la propuesta económica es </w:t>
      </w:r>
      <m:oMath>
        <m:r>
          <w:rPr>
            <w:rFonts w:ascii="Cambria Math" w:hAnsi="Cambria Math" w:cs="Arial"/>
            <w:sz w:val="18"/>
            <w:szCs w:val="16"/>
            <w:lang w:val="es-BO"/>
          </w:rPr>
          <m:t>mpe</m:t>
        </m:r>
      </m:oMath>
      <w:r w:rsidRPr="00E169D4">
        <w:rPr>
          <w:rFonts w:ascii="Verdana" w:hAnsi="Verdana" w:cs="Arial"/>
          <w:sz w:val="18"/>
          <w:szCs w:val="16"/>
          <w:lang w:val="es-BO"/>
        </w:rPr>
        <w:t xml:space="preserve"> el margen de preferencia </w:t>
      </w:r>
      <m:oMath>
        <m:sSub>
          <m:sSubPr>
            <m:ctrlPr>
              <w:rPr>
                <w:rFonts w:ascii="Cambria Math" w:hAnsi="Cambria Math"/>
                <w:i/>
                <w:lang w:val="es-BO"/>
              </w:rPr>
            </m:ctrlPr>
          </m:sSubPr>
          <m:e>
            <m:r>
              <w:rPr>
                <w:rFonts w:ascii="Cambria Math" w:hAnsi="Cambria Math"/>
                <w:lang w:val="es-BO"/>
              </w:rPr>
              <m:t>m</m:t>
            </m:r>
          </m:e>
          <m:sub>
            <m:r>
              <w:rPr>
                <w:rFonts w:ascii="Cambria Math" w:hAnsi="Cambria Math"/>
                <w:lang w:val="es-BO"/>
              </w:rPr>
              <m:t>p</m:t>
            </m:r>
          </m:sub>
        </m:sSub>
        <m:r>
          <w:rPr>
            <w:rFonts w:ascii="Cambria Math" w:hAnsi="Cambria Math"/>
            <w:lang w:val="es-BO"/>
          </w:rPr>
          <m:t xml:space="preserve"> </m:t>
        </m:r>
      </m:oMath>
      <w:r w:rsidRPr="00E169D4">
        <w:rPr>
          <w:rFonts w:ascii="Verdana" w:hAnsi="Verdana" w:cs="Arial"/>
          <w:sz w:val="18"/>
          <w:szCs w:val="16"/>
          <w:lang w:val="es-BO"/>
        </w:rPr>
        <w:t>solicitado por generación de empleo será:</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7"/>
        <w:gridCol w:w="998"/>
        <w:gridCol w:w="853"/>
      </w:tblGrid>
      <w:tr w:rsidR="00E169D4" w:rsidRPr="00E169D4" w14:paraId="49907A17" w14:textId="77777777" w:rsidTr="00CE67AB">
        <w:trPr>
          <w:trHeight w:val="552"/>
          <w:jc w:val="center"/>
        </w:trPr>
        <w:tc>
          <w:tcPr>
            <w:tcW w:w="687" w:type="dxa"/>
            <w:vMerge w:val="restart"/>
            <w:vAlign w:val="center"/>
          </w:tcPr>
          <w:p w14:paraId="1B3FBE62" w14:textId="77777777" w:rsidR="00FD540C" w:rsidRPr="00E169D4" w:rsidRDefault="00FD540C" w:rsidP="00CE67AB">
            <w:pPr>
              <w:pStyle w:val="Prrafodelista"/>
              <w:ind w:left="0"/>
              <w:jc w:val="both"/>
              <w:rPr>
                <w:rFonts w:ascii="Verdana" w:hAnsi="Verdana" w:cs="Arial"/>
                <w:lang w:val="es-BO"/>
              </w:rPr>
            </w:pPr>
          </w:p>
          <w:p w14:paraId="777783F9" w14:textId="77777777" w:rsidR="00FD540C" w:rsidRPr="00E169D4" w:rsidRDefault="00FD540C" w:rsidP="00CE67AB">
            <w:pPr>
              <w:pStyle w:val="Prrafodelista"/>
              <w:ind w:left="0"/>
              <w:jc w:val="both"/>
              <w:rPr>
                <w:rFonts w:ascii="Verdana" w:hAnsi="Verdana" w:cs="Arial"/>
                <w:lang w:val="es-BO"/>
              </w:rPr>
            </w:pPr>
          </w:p>
          <w:p w14:paraId="3F0EE783" w14:textId="77777777" w:rsidR="00FD540C" w:rsidRPr="00E169D4" w:rsidRDefault="00B93E5D" w:rsidP="00CE67AB">
            <w:pPr>
              <w:pStyle w:val="Prrafodelista"/>
              <w:ind w:left="0"/>
              <w:jc w:val="both"/>
              <w:rPr>
                <w:rFonts w:ascii="Verdana" w:hAnsi="Verdana" w:cs="Arial"/>
                <w:szCs w:val="22"/>
                <w:lang w:val="es-BO"/>
              </w:rPr>
            </w:pPr>
            <m:oMathPara>
              <m:oMathParaPr>
                <m:jc m:val="right"/>
              </m:oMathParaPr>
              <m:oMath>
                <m:sSub>
                  <m:sSubPr>
                    <m:ctrlPr>
                      <w:rPr>
                        <w:rFonts w:ascii="Cambria Math" w:hAnsi="Cambria Math"/>
                        <w:i/>
                        <w:lang w:val="es-BO"/>
                      </w:rPr>
                    </m:ctrlPr>
                  </m:sSubPr>
                  <m:e>
                    <m:r>
                      <w:rPr>
                        <w:rFonts w:ascii="Cambria Math" w:hAnsi="Cambria Math"/>
                        <w:lang w:val="es-BO"/>
                      </w:rPr>
                      <m:t>m</m:t>
                    </m:r>
                  </m:e>
                  <m:sub>
                    <m:r>
                      <w:rPr>
                        <w:rFonts w:ascii="Cambria Math" w:hAnsi="Cambria Math"/>
                        <w:lang w:val="es-BO"/>
                      </w:rPr>
                      <m:t>p</m:t>
                    </m:r>
                  </m:sub>
                </m:sSub>
                <m:r>
                  <w:rPr>
                    <w:rFonts w:ascii="Cambria Math" w:hAnsi="Cambria Math"/>
                    <w:lang w:val="es-BO"/>
                  </w:rPr>
                  <m:t>=</m:t>
                </m:r>
              </m:oMath>
            </m:oMathPara>
          </w:p>
        </w:tc>
        <w:tc>
          <w:tcPr>
            <w:tcW w:w="998" w:type="dxa"/>
            <w:vMerge w:val="restart"/>
            <w:vAlign w:val="center"/>
          </w:tcPr>
          <w:p w14:paraId="39D45067" w14:textId="77777777" w:rsidR="00FD540C" w:rsidRPr="00E169D4" w:rsidRDefault="00B93E5D" w:rsidP="00CE67AB">
            <w:pPr>
              <w:jc w:val="center"/>
              <w:rPr>
                <w:rFonts w:ascii="Verdana" w:hAnsi="Verdana" w:cs="Arial"/>
                <w:szCs w:val="32"/>
                <w:lang w:val="es-BO"/>
              </w:rPr>
            </w:pPr>
            <m:oMathPara>
              <m:oMath>
                <m:nary>
                  <m:naryPr>
                    <m:chr m:val="∑"/>
                    <m:limLoc m:val="undOvr"/>
                    <m:ctrlPr>
                      <w:rPr>
                        <w:rFonts w:ascii="Cambria Math" w:hAnsi="Cambria Math" w:cs="Arial"/>
                        <w:i/>
                        <w:szCs w:val="32"/>
                        <w:lang w:val="es-BO"/>
                      </w:rPr>
                    </m:ctrlPr>
                  </m:naryPr>
                  <m:sub>
                    <m:r>
                      <w:rPr>
                        <w:rFonts w:ascii="Cambria Math" w:hAnsi="Cambria Math"/>
                        <w:szCs w:val="32"/>
                        <w:lang w:val="es-BO"/>
                      </w:rPr>
                      <m:t>i=1</m:t>
                    </m:r>
                  </m:sub>
                  <m:sup>
                    <m:r>
                      <w:rPr>
                        <w:rFonts w:ascii="Cambria Math" w:hAnsi="Cambria Math"/>
                        <w:szCs w:val="32"/>
                        <w:lang w:val="es-BO"/>
                      </w:rPr>
                      <m:t>i=k</m:t>
                    </m:r>
                  </m:sup>
                  <m:e>
                    <m:sSub>
                      <m:sSubPr>
                        <m:ctrlPr>
                          <w:rPr>
                            <w:rFonts w:ascii="Cambria Math" w:hAnsi="Cambria Math"/>
                            <w:i/>
                            <w:szCs w:val="32"/>
                            <w:lang w:val="es-BO"/>
                          </w:rPr>
                        </m:ctrlPr>
                      </m:sSubPr>
                      <m:e>
                        <m:r>
                          <w:rPr>
                            <w:rFonts w:ascii="Cambria Math" w:hAnsi="Cambria Math"/>
                            <w:szCs w:val="32"/>
                            <w:lang w:val="es-BO"/>
                          </w:rPr>
                          <m:t>S</m:t>
                        </m:r>
                      </m:e>
                      <m:sub>
                        <m:r>
                          <w:rPr>
                            <w:rFonts w:ascii="Cambria Math" w:hAnsi="Cambria Math"/>
                            <w:szCs w:val="32"/>
                            <w:lang w:val="es-BO"/>
                          </w:rPr>
                          <m:t>i</m:t>
                        </m:r>
                      </m:sub>
                    </m:sSub>
                    <m:r>
                      <w:rPr>
                        <w:rFonts w:ascii="Cambria Math" w:hAnsi="Cambria Math"/>
                        <w:szCs w:val="32"/>
                        <w:lang w:val="es-BO"/>
                      </w:rPr>
                      <m:t>*</m:t>
                    </m:r>
                    <m:sSub>
                      <m:sSubPr>
                        <m:ctrlPr>
                          <w:rPr>
                            <w:rFonts w:ascii="Cambria Math" w:hAnsi="Cambria Math"/>
                            <w:i/>
                            <w:szCs w:val="32"/>
                            <w:lang w:val="es-BO"/>
                          </w:rPr>
                        </m:ctrlPr>
                      </m:sSubPr>
                      <m:e>
                        <m:r>
                          <w:rPr>
                            <w:rFonts w:ascii="Cambria Math" w:hAnsi="Cambria Math"/>
                            <w:szCs w:val="32"/>
                            <w:lang w:val="es-BO"/>
                          </w:rPr>
                          <m:t>t</m:t>
                        </m:r>
                      </m:e>
                      <m:sub>
                        <m:r>
                          <w:rPr>
                            <w:rFonts w:ascii="Cambria Math" w:hAnsi="Cambria Math"/>
                            <w:szCs w:val="32"/>
                            <w:lang w:val="es-BO"/>
                          </w:rPr>
                          <m:t>i</m:t>
                        </m:r>
                      </m:sub>
                    </m:sSub>
                  </m:e>
                </m:nary>
              </m:oMath>
            </m:oMathPara>
          </w:p>
          <w:p w14:paraId="211D41A8" w14:textId="77777777" w:rsidR="00FD540C" w:rsidRPr="00E169D4" w:rsidRDefault="00FD540C" w:rsidP="00CE67AB">
            <w:pPr>
              <w:pStyle w:val="Prrafodelista"/>
              <w:ind w:left="0"/>
              <w:jc w:val="center"/>
              <w:rPr>
                <w:rFonts w:ascii="Verdana" w:hAnsi="Verdana" w:cs="Arial"/>
                <w:sz w:val="2"/>
                <w:szCs w:val="22"/>
                <w:lang w:val="es-BO"/>
              </w:rPr>
            </w:pPr>
          </w:p>
        </w:tc>
        <w:tc>
          <w:tcPr>
            <w:tcW w:w="853" w:type="dxa"/>
            <w:vMerge w:val="restart"/>
            <w:vAlign w:val="center"/>
          </w:tcPr>
          <w:p w14:paraId="7A6C9362" w14:textId="77777777" w:rsidR="00FD540C" w:rsidRPr="00E169D4" w:rsidRDefault="00FD540C" w:rsidP="00CE67AB">
            <w:pPr>
              <w:pStyle w:val="Prrafodelista"/>
              <w:ind w:left="0"/>
              <w:jc w:val="both"/>
              <w:rPr>
                <w:rFonts w:ascii="Verdana" w:hAnsi="Verdana" w:cs="Arial"/>
                <w:lang w:val="es-BO"/>
              </w:rPr>
            </w:pPr>
          </w:p>
          <w:p w14:paraId="325F1023" w14:textId="77777777" w:rsidR="00FD540C" w:rsidRPr="00E169D4" w:rsidRDefault="00FD540C" w:rsidP="00CE67AB">
            <w:pPr>
              <w:pStyle w:val="Prrafodelista"/>
              <w:ind w:left="0"/>
              <w:jc w:val="both"/>
              <w:rPr>
                <w:rFonts w:ascii="Verdana" w:hAnsi="Verdana" w:cs="Arial"/>
                <w:lang w:val="es-BO"/>
              </w:rPr>
            </w:pPr>
          </w:p>
          <w:p w14:paraId="03FADA2C" w14:textId="77777777" w:rsidR="00FD540C" w:rsidRPr="00E169D4" w:rsidRDefault="00FD540C" w:rsidP="00CE67AB">
            <w:pPr>
              <w:pStyle w:val="Prrafodelista"/>
              <w:ind w:left="0"/>
              <w:jc w:val="both"/>
              <w:rPr>
                <w:rFonts w:ascii="Verdana" w:hAnsi="Verdana" w:cs="Arial"/>
                <w:szCs w:val="22"/>
                <w:lang w:val="es-BO"/>
              </w:rPr>
            </w:pPr>
            <m:oMath>
              <m:r>
                <w:rPr>
                  <w:rFonts w:ascii="Cambria Math" w:hAnsi="Cambria Math"/>
                  <w:lang w:val="es-BO"/>
                </w:rPr>
                <m:t>*100</m:t>
              </m:r>
            </m:oMath>
            <w:r w:rsidRPr="00E169D4">
              <w:rPr>
                <w:rFonts w:ascii="Verdana" w:hAnsi="Verdana" w:cs="Arial"/>
                <w:lang w:val="es-BO"/>
              </w:rPr>
              <w:t>=</w:t>
            </w:r>
          </w:p>
        </w:tc>
      </w:tr>
      <w:tr w:rsidR="00E169D4" w:rsidRPr="00E169D4" w14:paraId="213F5A6E" w14:textId="77777777" w:rsidTr="00CE67AB">
        <w:trPr>
          <w:trHeight w:val="284"/>
          <w:jc w:val="center"/>
        </w:trPr>
        <w:tc>
          <w:tcPr>
            <w:tcW w:w="687" w:type="dxa"/>
            <w:vMerge/>
            <w:vAlign w:val="center"/>
          </w:tcPr>
          <w:p w14:paraId="46A88F5C" w14:textId="77777777" w:rsidR="00FD540C" w:rsidRPr="00E169D4" w:rsidRDefault="00FD540C" w:rsidP="00CE67AB">
            <w:pPr>
              <w:pStyle w:val="Prrafodelista"/>
              <w:ind w:left="0"/>
              <w:jc w:val="both"/>
              <w:rPr>
                <w:rFonts w:ascii="Verdana" w:hAnsi="Verdana" w:cs="Arial"/>
                <w:lang w:val="es-BO"/>
              </w:rPr>
            </w:pPr>
          </w:p>
        </w:tc>
        <w:tc>
          <w:tcPr>
            <w:tcW w:w="998" w:type="dxa"/>
            <w:vMerge/>
            <w:tcBorders>
              <w:bottom w:val="single" w:sz="4" w:space="0" w:color="auto"/>
            </w:tcBorders>
            <w:vAlign w:val="center"/>
          </w:tcPr>
          <w:p w14:paraId="4B908F71" w14:textId="77777777" w:rsidR="00FD540C" w:rsidRPr="00E169D4" w:rsidRDefault="00FD540C" w:rsidP="00CE67AB">
            <w:pPr>
              <w:jc w:val="center"/>
              <w:rPr>
                <w:rFonts w:ascii="Verdana" w:hAnsi="Verdana" w:cs="Arial"/>
                <w:szCs w:val="32"/>
                <w:lang w:val="es-BO"/>
              </w:rPr>
            </w:pPr>
          </w:p>
        </w:tc>
        <w:tc>
          <w:tcPr>
            <w:tcW w:w="853" w:type="dxa"/>
            <w:vMerge/>
            <w:vAlign w:val="center"/>
          </w:tcPr>
          <w:p w14:paraId="03DBC5C9" w14:textId="77777777" w:rsidR="00FD540C" w:rsidRPr="00E169D4" w:rsidRDefault="00FD540C" w:rsidP="00CE67AB">
            <w:pPr>
              <w:pStyle w:val="Prrafodelista"/>
              <w:ind w:left="0"/>
              <w:jc w:val="both"/>
              <w:rPr>
                <w:rFonts w:ascii="Verdana" w:hAnsi="Verdana" w:cs="Arial"/>
                <w:lang w:val="es-BO"/>
              </w:rPr>
            </w:pPr>
          </w:p>
        </w:tc>
      </w:tr>
      <w:tr w:rsidR="00FD540C" w:rsidRPr="00E169D4" w14:paraId="3B76D6BC" w14:textId="77777777" w:rsidTr="00CE67AB">
        <w:trPr>
          <w:jc w:val="center"/>
        </w:trPr>
        <w:tc>
          <w:tcPr>
            <w:tcW w:w="687" w:type="dxa"/>
            <w:vMerge/>
            <w:vAlign w:val="center"/>
          </w:tcPr>
          <w:p w14:paraId="167D0076" w14:textId="77777777" w:rsidR="00FD540C" w:rsidRPr="00E169D4" w:rsidRDefault="00FD540C" w:rsidP="00CE67AB">
            <w:pPr>
              <w:pStyle w:val="Prrafodelista"/>
              <w:ind w:left="0"/>
              <w:jc w:val="both"/>
              <w:rPr>
                <w:rFonts w:ascii="Verdana" w:hAnsi="Verdana" w:cs="Arial"/>
                <w:szCs w:val="22"/>
                <w:lang w:val="es-BO"/>
              </w:rPr>
            </w:pPr>
          </w:p>
        </w:tc>
        <w:tc>
          <w:tcPr>
            <w:tcW w:w="998" w:type="dxa"/>
            <w:tcBorders>
              <w:top w:val="single" w:sz="4" w:space="0" w:color="auto"/>
            </w:tcBorders>
            <w:vAlign w:val="center"/>
          </w:tcPr>
          <w:p w14:paraId="548761D1" w14:textId="77777777" w:rsidR="00FD540C" w:rsidRPr="00E169D4" w:rsidRDefault="00FD540C" w:rsidP="00CE67AB">
            <w:pPr>
              <w:pStyle w:val="Prrafodelista"/>
              <w:ind w:left="0"/>
              <w:jc w:val="both"/>
              <w:rPr>
                <w:rFonts w:ascii="Verdana" w:hAnsi="Verdana" w:cs="Arial"/>
                <w:szCs w:val="22"/>
                <w:lang w:val="es-BO"/>
              </w:rPr>
            </w:pPr>
            <m:oMathPara>
              <m:oMath>
                <m:r>
                  <w:rPr>
                    <w:rFonts w:ascii="Cambria Math" w:hAnsi="Cambria Math"/>
                    <w:lang w:val="es-BO"/>
                  </w:rPr>
                  <m:t>mpe</m:t>
                </m:r>
              </m:oMath>
            </m:oMathPara>
          </w:p>
        </w:tc>
        <w:tc>
          <w:tcPr>
            <w:tcW w:w="853" w:type="dxa"/>
            <w:vMerge/>
            <w:vAlign w:val="center"/>
          </w:tcPr>
          <w:p w14:paraId="68C07C8B" w14:textId="77777777" w:rsidR="00FD540C" w:rsidRPr="00E169D4" w:rsidRDefault="00FD540C" w:rsidP="00CE67AB">
            <w:pPr>
              <w:pStyle w:val="Prrafodelista"/>
              <w:ind w:left="0"/>
              <w:jc w:val="both"/>
              <w:rPr>
                <w:rFonts w:ascii="Verdana" w:hAnsi="Verdana" w:cs="Arial"/>
                <w:szCs w:val="22"/>
                <w:lang w:val="es-BO"/>
              </w:rPr>
            </w:pPr>
          </w:p>
        </w:tc>
      </w:tr>
    </w:tbl>
    <w:p w14:paraId="5918B5E6" w14:textId="77777777" w:rsidR="00FD540C" w:rsidRPr="00E169D4" w:rsidRDefault="00FD540C" w:rsidP="00FD540C">
      <w:pPr>
        <w:pStyle w:val="Prrafodelista"/>
        <w:tabs>
          <w:tab w:val="left" w:pos="360"/>
        </w:tabs>
        <w:autoSpaceDE w:val="0"/>
        <w:autoSpaceDN w:val="0"/>
        <w:adjustRightInd w:val="0"/>
        <w:spacing w:after="80" w:line="288" w:lineRule="auto"/>
        <w:jc w:val="both"/>
        <w:rPr>
          <w:rFonts w:ascii="Verdana" w:hAnsi="Verdana" w:cs="Arial"/>
          <w:sz w:val="18"/>
          <w:szCs w:val="16"/>
          <w:lang w:val="es-BO"/>
        </w:rPr>
      </w:pPr>
    </w:p>
    <w:p w14:paraId="0B34C13A" w14:textId="225D1B8F" w:rsidR="00E07470" w:rsidRPr="00E169D4" w:rsidRDefault="00FD540C" w:rsidP="00E07470">
      <w:pPr>
        <w:pStyle w:val="Prrafodelista"/>
        <w:tabs>
          <w:tab w:val="left" w:pos="360"/>
        </w:tabs>
        <w:autoSpaceDE w:val="0"/>
        <w:autoSpaceDN w:val="0"/>
        <w:adjustRightInd w:val="0"/>
        <w:spacing w:after="80" w:line="288" w:lineRule="auto"/>
        <w:jc w:val="both"/>
        <w:rPr>
          <w:rFonts w:ascii="Verdana" w:hAnsi="Verdana" w:cs="Arial"/>
          <w:sz w:val="18"/>
          <w:szCs w:val="16"/>
          <w:lang w:val="es-BO"/>
        </w:rPr>
      </w:pPr>
      <w:r w:rsidRPr="00E169D4">
        <w:rPr>
          <w:rFonts w:ascii="Verdana" w:hAnsi="Verdana" w:cs="Arial"/>
          <w:sz w:val="18"/>
          <w:szCs w:val="16"/>
          <w:lang w:val="es-BO"/>
        </w:rPr>
        <w:t xml:space="preserve">Si </w:t>
      </w:r>
      <w:r w:rsidR="00E07470" w:rsidRPr="00E169D4">
        <w:rPr>
          <w:rFonts w:ascii="Verdana" w:hAnsi="Verdana" w:cs="Arial"/>
          <w:sz w:val="18"/>
          <w:szCs w:val="16"/>
          <w:lang w:val="es-BO"/>
        </w:rPr>
        <w:t>el resultado superará el 5%, entonces:</w:t>
      </w:r>
      <m:oMath>
        <m:sSub>
          <m:sSubPr>
            <m:ctrlPr>
              <w:rPr>
                <w:rFonts w:ascii="Cambria Math" w:hAnsi="Cambria Math" w:cs="Arial"/>
                <w:sz w:val="18"/>
                <w:szCs w:val="16"/>
                <w:lang w:val="es-BO"/>
              </w:rPr>
            </m:ctrlPr>
          </m:sSubPr>
          <m:e>
            <m:r>
              <w:rPr>
                <w:rFonts w:ascii="Cambria Math" w:hAnsi="Cambria Math" w:cs="Arial"/>
                <w:sz w:val="18"/>
                <w:szCs w:val="16"/>
                <w:lang w:val="es-BO"/>
              </w:rPr>
              <m:t>m</m:t>
            </m:r>
          </m:e>
          <m:sub>
            <m:r>
              <w:rPr>
                <w:rFonts w:ascii="Cambria Math" w:hAnsi="Cambria Math" w:cs="Arial"/>
                <w:sz w:val="18"/>
                <w:szCs w:val="16"/>
                <w:lang w:val="es-BO"/>
              </w:rPr>
              <m:t>p</m:t>
            </m:r>
          </m:sub>
        </m:sSub>
        <m:r>
          <m:rPr>
            <m:sty m:val="p"/>
          </m:rPr>
          <w:rPr>
            <w:rFonts w:ascii="Cambria Math" w:hAnsi="Cambria Math" w:cs="Arial"/>
            <w:sz w:val="18"/>
            <w:szCs w:val="16"/>
            <w:lang w:val="es-BO"/>
          </w:rPr>
          <m:t>=5%</m:t>
        </m:r>
      </m:oMath>
    </w:p>
    <w:p w14:paraId="50F5D376" w14:textId="77777777" w:rsidR="00FD540C" w:rsidRPr="00E169D4" w:rsidRDefault="00FD540C" w:rsidP="00FD540C">
      <w:pPr>
        <w:pStyle w:val="Prrafodelista"/>
        <w:tabs>
          <w:tab w:val="left" w:pos="360"/>
        </w:tabs>
        <w:autoSpaceDE w:val="0"/>
        <w:autoSpaceDN w:val="0"/>
        <w:adjustRightInd w:val="0"/>
        <w:spacing w:after="80" w:line="288" w:lineRule="auto"/>
        <w:jc w:val="both"/>
        <w:rPr>
          <w:rFonts w:ascii="Century Gothic" w:hAnsi="Century Gothic"/>
          <w:lang w:val="es-BO"/>
        </w:rPr>
      </w:pPr>
      <w:r w:rsidRPr="00E169D4">
        <w:rPr>
          <w:rFonts w:ascii="Verdana" w:hAnsi="Verdana" w:cs="Arial"/>
          <w:sz w:val="18"/>
          <w:szCs w:val="16"/>
          <w:lang w:val="es-BO"/>
        </w:rPr>
        <w:t xml:space="preserve">En el siguiente cuadro el proponente deberá establecer el margen de preferencia, redondeando el mismo con dos decimales. (Así por ejemplo si el </w:t>
      </w:r>
      <m:oMath>
        <m:sSub>
          <m:sSubPr>
            <m:ctrlPr>
              <w:rPr>
                <w:rFonts w:ascii="Cambria Math" w:hAnsi="Cambria Math"/>
                <w:i/>
                <w:lang w:val="es-BO"/>
              </w:rPr>
            </m:ctrlPr>
          </m:sSubPr>
          <m:e>
            <m:r>
              <w:rPr>
                <w:rFonts w:ascii="Cambria Math" w:hAnsi="Cambria Math"/>
                <w:lang w:val="es-BO"/>
              </w:rPr>
              <m:t>m</m:t>
            </m:r>
          </m:e>
          <m:sub>
            <m:r>
              <w:rPr>
                <w:rFonts w:ascii="Cambria Math" w:hAnsi="Cambria Math"/>
                <w:lang w:val="es-BO"/>
              </w:rPr>
              <m:t>p</m:t>
            </m:r>
          </m:sub>
        </m:sSub>
        <m:r>
          <w:rPr>
            <w:rFonts w:ascii="Cambria Math" w:hAnsi="Cambria Math"/>
            <w:lang w:val="es-BO"/>
          </w:rPr>
          <m:t>=2,7584%</m:t>
        </m:r>
      </m:oMath>
      <w:r w:rsidRPr="00E169D4">
        <w:rPr>
          <w:rFonts w:ascii="Verdana" w:hAnsi="Verdana" w:cs="Arial"/>
          <w:lang w:val="es-BO"/>
        </w:rPr>
        <w:t xml:space="preserve"> </w:t>
      </w:r>
      <w:r w:rsidRPr="00E169D4">
        <w:rPr>
          <w:rFonts w:ascii="Verdana" w:hAnsi="Verdana" w:cs="Arial"/>
          <w:sz w:val="18"/>
          <w:szCs w:val="16"/>
          <w:lang w:val="es-BO"/>
        </w:rPr>
        <w:t>deberá redondear a 2,76)</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3"/>
        <w:gridCol w:w="2649"/>
      </w:tblGrid>
      <w:tr w:rsidR="00FD540C" w:rsidRPr="00E169D4" w14:paraId="4DA2C380" w14:textId="77777777" w:rsidTr="007C46B0">
        <w:trPr>
          <w:jc w:val="center"/>
        </w:trPr>
        <w:tc>
          <w:tcPr>
            <w:tcW w:w="3583" w:type="dxa"/>
            <w:tcBorders>
              <w:right w:val="single" w:sz="2" w:space="0" w:color="auto"/>
            </w:tcBorders>
            <w:vAlign w:val="center"/>
          </w:tcPr>
          <w:p w14:paraId="01BE454A" w14:textId="77777777" w:rsidR="00FD540C" w:rsidRPr="00E169D4" w:rsidRDefault="00FD540C" w:rsidP="00CE67AB">
            <w:pPr>
              <w:pStyle w:val="Prrafodelista"/>
              <w:tabs>
                <w:tab w:val="left" w:pos="360"/>
              </w:tabs>
              <w:autoSpaceDE w:val="0"/>
              <w:autoSpaceDN w:val="0"/>
              <w:adjustRightInd w:val="0"/>
              <w:spacing w:before="120" w:after="120" w:line="288" w:lineRule="auto"/>
              <w:ind w:left="0"/>
              <w:rPr>
                <w:rFonts w:ascii="Verdana" w:hAnsi="Verdana" w:cs="Arial"/>
                <w:b/>
                <w:sz w:val="18"/>
                <w:szCs w:val="16"/>
                <w:lang w:val="es-BO"/>
              </w:rPr>
            </w:pPr>
            <w:r w:rsidRPr="00E169D4">
              <w:rPr>
                <w:rFonts w:ascii="Verdana" w:hAnsi="Verdana" w:cs="Arial"/>
                <w:b/>
                <w:sz w:val="18"/>
                <w:szCs w:val="16"/>
                <w:lang w:val="es-BO"/>
              </w:rPr>
              <w:t xml:space="preserve">Margen de preferencia solicitado por creación de empleos </w:t>
            </w:r>
          </w:p>
        </w:tc>
        <w:tc>
          <w:tcPr>
            <w:tcW w:w="2649" w:type="dxa"/>
            <w:tcBorders>
              <w:top w:val="single" w:sz="2" w:space="0" w:color="auto"/>
              <w:left w:val="single" w:sz="2" w:space="0" w:color="auto"/>
              <w:bottom w:val="single" w:sz="2" w:space="0" w:color="auto"/>
              <w:right w:val="single" w:sz="2" w:space="0" w:color="auto"/>
            </w:tcBorders>
            <w:vAlign w:val="center"/>
          </w:tcPr>
          <w:p w14:paraId="7B74DF2D" w14:textId="5530FD19" w:rsidR="00FD540C" w:rsidRPr="00E169D4" w:rsidRDefault="00FD540C" w:rsidP="00CE67AB">
            <w:pPr>
              <w:pStyle w:val="Prrafodelista"/>
              <w:tabs>
                <w:tab w:val="left" w:pos="360"/>
              </w:tabs>
              <w:autoSpaceDE w:val="0"/>
              <w:autoSpaceDN w:val="0"/>
              <w:adjustRightInd w:val="0"/>
              <w:spacing w:before="120" w:after="120" w:line="288" w:lineRule="auto"/>
              <w:ind w:left="0"/>
              <w:rPr>
                <w:rFonts w:ascii="Verdana" w:hAnsi="Verdana" w:cs="Arial"/>
                <w:b/>
                <w:i/>
                <w:sz w:val="18"/>
                <w:szCs w:val="16"/>
                <w:lang w:val="es-BO"/>
              </w:rPr>
            </w:pPr>
            <w:r w:rsidRPr="00E169D4">
              <w:rPr>
                <w:rFonts w:ascii="Verdana" w:hAnsi="Verdana" w:cs="Arial"/>
                <w:b/>
                <w:i/>
                <w:sz w:val="16"/>
                <w:szCs w:val="16"/>
                <w:lang w:val="es-BO"/>
              </w:rPr>
              <w:t>(En este recuadro el proponente deberá establecer numéricamente el margen solicitado)</w:t>
            </w:r>
            <w:r w:rsidR="00514525" w:rsidRPr="00E169D4">
              <w:rPr>
                <w:rFonts w:ascii="Verdana" w:hAnsi="Verdana" w:cs="Arial"/>
                <w:b/>
                <w:i/>
                <w:sz w:val="16"/>
                <w:szCs w:val="16"/>
                <w:lang w:val="es-BO"/>
              </w:rPr>
              <w:t>*</w:t>
            </w:r>
          </w:p>
        </w:tc>
      </w:tr>
    </w:tbl>
    <w:p w14:paraId="5165B0D9" w14:textId="77777777" w:rsidR="003624D6" w:rsidRPr="00E169D4" w:rsidRDefault="003624D6" w:rsidP="00FD540C">
      <w:pPr>
        <w:jc w:val="both"/>
        <w:rPr>
          <w:rFonts w:ascii="Verdana" w:hAnsi="Verdana" w:cs="Arial"/>
          <w:sz w:val="18"/>
          <w:szCs w:val="16"/>
          <w:lang w:val="es-BO"/>
        </w:rPr>
      </w:pPr>
    </w:p>
    <w:p w14:paraId="7832E388" w14:textId="1A49E6EB" w:rsidR="00FD540C" w:rsidRPr="00E169D4" w:rsidRDefault="00FD540C" w:rsidP="00FD540C">
      <w:pPr>
        <w:jc w:val="both"/>
        <w:rPr>
          <w:rFonts w:ascii="Verdana" w:hAnsi="Verdana" w:cs="Arial"/>
          <w:sz w:val="18"/>
          <w:szCs w:val="16"/>
          <w:lang w:val="es-BO"/>
        </w:rPr>
      </w:pPr>
      <w:r w:rsidRPr="00E169D4">
        <w:rPr>
          <w:rFonts w:ascii="Verdana" w:hAnsi="Verdana" w:cs="Arial"/>
          <w:sz w:val="18"/>
          <w:szCs w:val="16"/>
          <w:lang w:val="es-BO"/>
        </w:rPr>
        <w:t xml:space="preserve">El contratista que incumpla con la generación de empleo establecido en el presente formulario, será pasible a las multas de acuerdo </w:t>
      </w:r>
      <w:r w:rsidR="006E25FC" w:rsidRPr="00E169D4">
        <w:rPr>
          <w:rFonts w:ascii="Verdana" w:hAnsi="Verdana" w:cs="Arial"/>
          <w:sz w:val="18"/>
          <w:szCs w:val="16"/>
          <w:lang w:val="es-BO"/>
        </w:rPr>
        <w:t>con</w:t>
      </w:r>
      <w:r w:rsidRPr="00E169D4">
        <w:rPr>
          <w:rFonts w:ascii="Verdana" w:hAnsi="Verdana" w:cs="Arial"/>
          <w:sz w:val="18"/>
          <w:szCs w:val="16"/>
          <w:lang w:val="es-BO"/>
        </w:rPr>
        <w:t xml:space="preserve"> lo establecido en la cláusula trigésima segunda del </w:t>
      </w:r>
      <w:r w:rsidR="006E25FC" w:rsidRPr="00E169D4">
        <w:rPr>
          <w:rFonts w:ascii="Verdana" w:hAnsi="Verdana" w:cs="Arial"/>
          <w:sz w:val="18"/>
          <w:szCs w:val="16"/>
          <w:lang w:val="es-BO"/>
        </w:rPr>
        <w:t xml:space="preserve">modelo de </w:t>
      </w:r>
      <w:r w:rsidRPr="00E169D4">
        <w:rPr>
          <w:rFonts w:ascii="Verdana" w:hAnsi="Verdana" w:cs="Arial"/>
          <w:sz w:val="18"/>
          <w:szCs w:val="16"/>
          <w:lang w:val="es-BO"/>
        </w:rPr>
        <w:t>contrato.</w:t>
      </w:r>
    </w:p>
    <w:p w14:paraId="5CBAA958" w14:textId="77777777" w:rsidR="00514525" w:rsidRPr="00E169D4" w:rsidRDefault="00514525" w:rsidP="00FD540C">
      <w:pPr>
        <w:jc w:val="both"/>
        <w:rPr>
          <w:rFonts w:ascii="Verdana" w:hAnsi="Verdana" w:cs="Arial"/>
          <w:b/>
          <w:sz w:val="18"/>
          <w:szCs w:val="16"/>
          <w:lang w:val="es-BO"/>
        </w:rPr>
      </w:pPr>
    </w:p>
    <w:p w14:paraId="319713B1" w14:textId="51D8B65F" w:rsidR="006E25FC" w:rsidRPr="00E169D4" w:rsidRDefault="00514525" w:rsidP="00514525">
      <w:pPr>
        <w:jc w:val="both"/>
        <w:rPr>
          <w:rFonts w:ascii="Verdana" w:hAnsi="Verdana" w:cs="Arial"/>
          <w:b/>
          <w:sz w:val="18"/>
          <w:szCs w:val="16"/>
          <w:lang w:val="es-BO"/>
        </w:rPr>
      </w:pPr>
      <w:r w:rsidRPr="00E169D4">
        <w:rPr>
          <w:rFonts w:ascii="Verdana" w:hAnsi="Verdana" w:cs="Arial"/>
          <w:b/>
          <w:sz w:val="18"/>
          <w:szCs w:val="16"/>
          <w:lang w:val="es-BO"/>
        </w:rPr>
        <w:t>(*) En caso de propuestas electrónicas, el margen de preferencia deberá ser registrado en el sistema.</w:t>
      </w:r>
    </w:p>
    <w:p w14:paraId="6B864793" w14:textId="77777777" w:rsidR="00A85889" w:rsidRPr="00E169D4" w:rsidRDefault="00A85889" w:rsidP="00A544DB">
      <w:pPr>
        <w:jc w:val="center"/>
        <w:rPr>
          <w:rFonts w:ascii="Verdana" w:hAnsi="Verdana" w:cs="Arial"/>
          <w:b/>
          <w:sz w:val="18"/>
          <w:szCs w:val="16"/>
          <w:lang w:val="es-BO"/>
        </w:rPr>
      </w:pPr>
    </w:p>
    <w:p w14:paraId="1974BAEE" w14:textId="77777777" w:rsidR="00A85889" w:rsidRPr="00E169D4" w:rsidRDefault="00A85889" w:rsidP="00A544DB">
      <w:pPr>
        <w:jc w:val="center"/>
        <w:rPr>
          <w:rFonts w:ascii="Verdana" w:hAnsi="Verdana" w:cs="Arial"/>
          <w:b/>
          <w:sz w:val="18"/>
          <w:szCs w:val="16"/>
          <w:lang w:val="es-BO"/>
        </w:rPr>
      </w:pPr>
    </w:p>
    <w:p w14:paraId="052BA9AD" w14:textId="77777777" w:rsidR="00A544DB" w:rsidRPr="00E169D4" w:rsidRDefault="00A544DB" w:rsidP="00A544DB">
      <w:pPr>
        <w:jc w:val="center"/>
        <w:rPr>
          <w:rFonts w:ascii="Verdana" w:hAnsi="Verdana" w:cs="Arial"/>
          <w:b/>
          <w:sz w:val="18"/>
          <w:szCs w:val="16"/>
          <w:lang w:val="es-BO"/>
        </w:rPr>
      </w:pPr>
      <w:r w:rsidRPr="00E169D4">
        <w:rPr>
          <w:rFonts w:ascii="Verdana" w:hAnsi="Verdana" w:cs="Arial"/>
          <w:b/>
          <w:sz w:val="18"/>
          <w:szCs w:val="16"/>
          <w:lang w:val="es-BO"/>
        </w:rPr>
        <w:t>FORMULARIO B-1</w:t>
      </w:r>
    </w:p>
    <w:p w14:paraId="77190133" w14:textId="77777777" w:rsidR="00A544DB" w:rsidRPr="00E169D4" w:rsidRDefault="00A544DB" w:rsidP="00A544DB">
      <w:pPr>
        <w:jc w:val="center"/>
        <w:rPr>
          <w:rFonts w:ascii="Verdana" w:hAnsi="Verdana" w:cs="Arial"/>
          <w:b/>
          <w:sz w:val="18"/>
          <w:szCs w:val="16"/>
          <w:lang w:val="es-BO"/>
        </w:rPr>
      </w:pPr>
      <w:r w:rsidRPr="00E169D4">
        <w:rPr>
          <w:rFonts w:ascii="Verdana" w:hAnsi="Verdana" w:cs="Arial"/>
          <w:b/>
          <w:sz w:val="18"/>
          <w:szCs w:val="16"/>
          <w:lang w:val="es-BO"/>
        </w:rPr>
        <w:t xml:space="preserve">PRESUPUESTO POR </w:t>
      </w:r>
      <w:r w:rsidR="00A22DF7" w:rsidRPr="00E169D4">
        <w:rPr>
          <w:rFonts w:ascii="Verdana" w:hAnsi="Verdana" w:cs="Arial"/>
          <w:b/>
          <w:sz w:val="18"/>
          <w:szCs w:val="16"/>
          <w:lang w:val="es-BO"/>
        </w:rPr>
        <w:t>ÍTEMS</w:t>
      </w:r>
      <w:r w:rsidRPr="00E169D4">
        <w:rPr>
          <w:rFonts w:ascii="Verdana" w:hAnsi="Verdana" w:cs="Arial"/>
          <w:b/>
          <w:sz w:val="18"/>
          <w:szCs w:val="16"/>
          <w:lang w:val="es-BO"/>
        </w:rPr>
        <w:t xml:space="preserve"> Y GENERAL DE LA OBRA</w:t>
      </w:r>
    </w:p>
    <w:p w14:paraId="154FF9F1" w14:textId="54ED6799" w:rsidR="00A544DB" w:rsidRPr="00E169D4" w:rsidRDefault="00A544DB" w:rsidP="00A544DB">
      <w:pPr>
        <w:jc w:val="center"/>
        <w:rPr>
          <w:rFonts w:ascii="Verdana" w:hAnsi="Verdana" w:cs="Arial"/>
          <w:b/>
          <w:sz w:val="18"/>
          <w:szCs w:val="16"/>
          <w:lang w:val="es-BO"/>
        </w:rPr>
      </w:pPr>
      <w:r w:rsidRPr="00E169D4">
        <w:rPr>
          <w:rFonts w:ascii="Verdana" w:hAnsi="Verdana" w:cs="Arial"/>
          <w:b/>
          <w:sz w:val="18"/>
          <w:szCs w:val="16"/>
          <w:lang w:val="es-BO"/>
        </w:rPr>
        <w:t xml:space="preserve">(En </w:t>
      </w:r>
      <w:r w:rsidR="000913CC" w:rsidRPr="00E169D4">
        <w:rPr>
          <w:rFonts w:ascii="Verdana" w:hAnsi="Verdana" w:cs="Arial"/>
          <w:b/>
          <w:sz w:val="18"/>
          <w:szCs w:val="16"/>
          <w:lang w:val="es-BO"/>
        </w:rPr>
        <w:t>bolivianos</w:t>
      </w:r>
      <w:r w:rsidRPr="00E169D4">
        <w:rPr>
          <w:rFonts w:ascii="Verdana" w:hAnsi="Verdana" w:cs="Arial"/>
          <w:b/>
          <w:sz w:val="18"/>
          <w:szCs w:val="16"/>
          <w:lang w:val="es-BO"/>
        </w:rPr>
        <w:t>)</w:t>
      </w:r>
    </w:p>
    <w:p w14:paraId="38344222" w14:textId="77777777" w:rsidR="00A544DB" w:rsidRPr="00E169D4" w:rsidRDefault="00A544DB" w:rsidP="00A544DB">
      <w:pPr>
        <w:jc w:val="center"/>
        <w:rPr>
          <w:rFonts w:ascii="Verdana" w:hAnsi="Verdana" w:cs="Arial"/>
          <w:b/>
          <w:sz w:val="16"/>
          <w:szCs w:val="16"/>
          <w:lang w:val="es-BO"/>
        </w:rPr>
      </w:pPr>
    </w:p>
    <w:tbl>
      <w:tblPr>
        <w:tblW w:w="97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486"/>
        <w:gridCol w:w="2551"/>
        <w:gridCol w:w="709"/>
        <w:gridCol w:w="850"/>
        <w:gridCol w:w="1276"/>
        <w:gridCol w:w="2554"/>
        <w:gridCol w:w="1294"/>
      </w:tblGrid>
      <w:tr w:rsidR="00E169D4" w:rsidRPr="00E169D4" w14:paraId="2093E936" w14:textId="77777777" w:rsidTr="007C46B0">
        <w:trPr>
          <w:trHeight w:val="404"/>
          <w:jc w:val="center"/>
        </w:trPr>
        <w:tc>
          <w:tcPr>
            <w:tcW w:w="486" w:type="dxa"/>
            <w:shd w:val="clear" w:color="auto" w:fill="DBE5F1" w:themeFill="accent1" w:themeFillTint="33"/>
            <w:tcMar>
              <w:left w:w="0" w:type="dxa"/>
              <w:right w:w="0" w:type="dxa"/>
            </w:tcMar>
            <w:vAlign w:val="center"/>
          </w:tcPr>
          <w:p w14:paraId="47D9D2F1"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Ítem</w:t>
            </w:r>
          </w:p>
        </w:tc>
        <w:tc>
          <w:tcPr>
            <w:tcW w:w="2551" w:type="dxa"/>
            <w:shd w:val="clear" w:color="auto" w:fill="DBE5F1" w:themeFill="accent1" w:themeFillTint="33"/>
            <w:vAlign w:val="center"/>
          </w:tcPr>
          <w:p w14:paraId="0A7E310F"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 xml:space="preserve">Descripción </w:t>
            </w:r>
          </w:p>
        </w:tc>
        <w:tc>
          <w:tcPr>
            <w:tcW w:w="709" w:type="dxa"/>
            <w:shd w:val="clear" w:color="auto" w:fill="DBE5F1" w:themeFill="accent1" w:themeFillTint="33"/>
            <w:vAlign w:val="center"/>
          </w:tcPr>
          <w:p w14:paraId="262CC732"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Unidad</w:t>
            </w:r>
          </w:p>
        </w:tc>
        <w:tc>
          <w:tcPr>
            <w:tcW w:w="850" w:type="dxa"/>
            <w:shd w:val="clear" w:color="auto" w:fill="DBE5F1" w:themeFill="accent1" w:themeFillTint="33"/>
            <w:vAlign w:val="center"/>
          </w:tcPr>
          <w:p w14:paraId="1EE28C3A"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Cantidad</w:t>
            </w:r>
          </w:p>
        </w:tc>
        <w:tc>
          <w:tcPr>
            <w:tcW w:w="1276" w:type="dxa"/>
            <w:shd w:val="clear" w:color="auto" w:fill="DBE5F1" w:themeFill="accent1" w:themeFillTint="33"/>
            <w:vAlign w:val="center"/>
          </w:tcPr>
          <w:p w14:paraId="742A5659"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Precio Unitario (Numeral)</w:t>
            </w:r>
          </w:p>
        </w:tc>
        <w:tc>
          <w:tcPr>
            <w:tcW w:w="2554" w:type="dxa"/>
            <w:shd w:val="clear" w:color="auto" w:fill="DBE5F1" w:themeFill="accent1" w:themeFillTint="33"/>
            <w:vAlign w:val="center"/>
          </w:tcPr>
          <w:p w14:paraId="173F86E6"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Precio Unitario (Literal)</w:t>
            </w:r>
          </w:p>
        </w:tc>
        <w:tc>
          <w:tcPr>
            <w:tcW w:w="1294" w:type="dxa"/>
            <w:shd w:val="clear" w:color="auto" w:fill="DBE5F1" w:themeFill="accent1" w:themeFillTint="33"/>
            <w:vAlign w:val="center"/>
          </w:tcPr>
          <w:p w14:paraId="7B26F50D"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Precio Total (Numeral)</w:t>
            </w:r>
          </w:p>
        </w:tc>
      </w:tr>
      <w:tr w:rsidR="004D3BCF" w:rsidRPr="00E169D4" w14:paraId="2567C763" w14:textId="77777777" w:rsidTr="004D3BCF">
        <w:trPr>
          <w:trHeight w:val="401"/>
          <w:jc w:val="center"/>
        </w:trPr>
        <w:tc>
          <w:tcPr>
            <w:tcW w:w="486" w:type="dxa"/>
            <w:shd w:val="clear" w:color="auto" w:fill="FFFFFF"/>
            <w:tcMar>
              <w:left w:w="0" w:type="dxa"/>
              <w:right w:w="0" w:type="dxa"/>
            </w:tcMar>
            <w:vAlign w:val="center"/>
          </w:tcPr>
          <w:p w14:paraId="65668F43" w14:textId="50DA3CB5"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1</w:t>
            </w:r>
          </w:p>
        </w:tc>
        <w:tc>
          <w:tcPr>
            <w:tcW w:w="2551" w:type="dxa"/>
            <w:shd w:val="clear" w:color="auto" w:fill="FFFFFF"/>
            <w:vAlign w:val="center"/>
          </w:tcPr>
          <w:p w14:paraId="2A92E498" w14:textId="5F57D879" w:rsidR="004D3BCF" w:rsidRPr="00E169D4" w:rsidRDefault="004D3BCF" w:rsidP="004D3BCF">
            <w:pPr>
              <w:rPr>
                <w:rFonts w:ascii="Arial" w:hAnsi="Arial" w:cs="Arial"/>
                <w:sz w:val="16"/>
                <w:szCs w:val="16"/>
                <w:lang w:val="es-BO"/>
              </w:rPr>
            </w:pPr>
            <w:r w:rsidRPr="00B91631">
              <w:rPr>
                <w:rFonts w:ascii="Calibri" w:hAnsi="Calibri" w:cs="Calibri"/>
                <w:sz w:val="18"/>
                <w:szCs w:val="18"/>
                <w:lang w:val="es-BO" w:eastAsia="es-BO"/>
              </w:rPr>
              <w:t>INSTALACIÓN DE FAENAS Y MOVILIZACIÓN</w:t>
            </w:r>
          </w:p>
        </w:tc>
        <w:tc>
          <w:tcPr>
            <w:tcW w:w="709" w:type="dxa"/>
            <w:shd w:val="clear" w:color="auto" w:fill="FFFFFF"/>
            <w:vAlign w:val="center"/>
          </w:tcPr>
          <w:p w14:paraId="60585A3B" w14:textId="4818894D"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GLB</w:t>
            </w:r>
          </w:p>
        </w:tc>
        <w:tc>
          <w:tcPr>
            <w:tcW w:w="850" w:type="dxa"/>
            <w:shd w:val="clear" w:color="auto" w:fill="FFFFFF"/>
            <w:vAlign w:val="center"/>
          </w:tcPr>
          <w:p w14:paraId="388A806C" w14:textId="705825A9" w:rsidR="004D3BCF" w:rsidRPr="00E169D4" w:rsidRDefault="004D3BCF" w:rsidP="00A10C8E">
            <w:pPr>
              <w:jc w:val="center"/>
              <w:rPr>
                <w:rFonts w:ascii="Arial" w:hAnsi="Arial" w:cs="Arial"/>
                <w:sz w:val="16"/>
                <w:szCs w:val="16"/>
                <w:lang w:val="es-BO"/>
              </w:rPr>
            </w:pPr>
            <w:r w:rsidRPr="00B91631">
              <w:rPr>
                <w:rFonts w:ascii="Calibri" w:hAnsi="Calibri" w:cs="Calibri"/>
                <w:color w:val="000000"/>
                <w:sz w:val="18"/>
                <w:szCs w:val="18"/>
                <w:lang w:val="es-BO" w:eastAsia="es-BO"/>
              </w:rPr>
              <w:t>1,00</w:t>
            </w:r>
          </w:p>
        </w:tc>
        <w:tc>
          <w:tcPr>
            <w:tcW w:w="1276" w:type="dxa"/>
            <w:shd w:val="clear" w:color="auto" w:fill="FFFFFF"/>
            <w:vAlign w:val="center"/>
          </w:tcPr>
          <w:p w14:paraId="346D73CB" w14:textId="77777777" w:rsidR="004D3BCF" w:rsidRPr="00E169D4" w:rsidRDefault="004D3BCF" w:rsidP="00A10C8E">
            <w:pPr>
              <w:jc w:val="center"/>
              <w:rPr>
                <w:rFonts w:ascii="Arial" w:hAnsi="Arial" w:cs="Arial"/>
                <w:sz w:val="16"/>
                <w:szCs w:val="16"/>
                <w:lang w:val="es-BO"/>
              </w:rPr>
            </w:pPr>
          </w:p>
        </w:tc>
        <w:tc>
          <w:tcPr>
            <w:tcW w:w="2554" w:type="dxa"/>
            <w:shd w:val="clear" w:color="auto" w:fill="FFFFFF"/>
            <w:vAlign w:val="center"/>
          </w:tcPr>
          <w:p w14:paraId="6600144D" w14:textId="77777777" w:rsidR="004D3BCF" w:rsidRPr="00E169D4" w:rsidRDefault="004D3BCF" w:rsidP="00A10C8E">
            <w:pPr>
              <w:jc w:val="center"/>
              <w:rPr>
                <w:rFonts w:ascii="Arial" w:hAnsi="Arial" w:cs="Arial"/>
                <w:sz w:val="16"/>
                <w:szCs w:val="16"/>
                <w:lang w:val="es-BO"/>
              </w:rPr>
            </w:pPr>
          </w:p>
        </w:tc>
        <w:tc>
          <w:tcPr>
            <w:tcW w:w="1294" w:type="dxa"/>
            <w:shd w:val="clear" w:color="auto" w:fill="FFFFFF"/>
            <w:vAlign w:val="center"/>
          </w:tcPr>
          <w:p w14:paraId="2C17BAD8" w14:textId="77777777" w:rsidR="004D3BCF" w:rsidRPr="00E169D4" w:rsidRDefault="004D3BCF" w:rsidP="00A10C8E">
            <w:pPr>
              <w:jc w:val="center"/>
              <w:rPr>
                <w:rFonts w:ascii="Arial" w:hAnsi="Arial" w:cs="Arial"/>
                <w:sz w:val="16"/>
                <w:szCs w:val="16"/>
                <w:lang w:val="es-BO"/>
              </w:rPr>
            </w:pPr>
          </w:p>
        </w:tc>
      </w:tr>
      <w:tr w:rsidR="004D3BCF" w:rsidRPr="00E169D4" w14:paraId="3753A611" w14:textId="77777777" w:rsidTr="004D3BCF">
        <w:trPr>
          <w:trHeight w:val="401"/>
          <w:jc w:val="center"/>
        </w:trPr>
        <w:tc>
          <w:tcPr>
            <w:tcW w:w="486" w:type="dxa"/>
            <w:shd w:val="clear" w:color="auto" w:fill="FFFFFF"/>
            <w:tcMar>
              <w:left w:w="0" w:type="dxa"/>
              <w:right w:w="0" w:type="dxa"/>
            </w:tcMar>
            <w:vAlign w:val="center"/>
          </w:tcPr>
          <w:p w14:paraId="1958EF6B" w14:textId="00A9CAAC"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2</w:t>
            </w:r>
          </w:p>
        </w:tc>
        <w:tc>
          <w:tcPr>
            <w:tcW w:w="2551" w:type="dxa"/>
            <w:shd w:val="clear" w:color="auto" w:fill="FFFFFF"/>
            <w:vAlign w:val="center"/>
          </w:tcPr>
          <w:p w14:paraId="03E5962B" w14:textId="0CD0C8C8" w:rsidR="004D3BCF" w:rsidRPr="00E169D4" w:rsidRDefault="004D3BCF" w:rsidP="004D3BCF">
            <w:pPr>
              <w:rPr>
                <w:rFonts w:ascii="Arial" w:hAnsi="Arial" w:cs="Arial"/>
                <w:sz w:val="16"/>
                <w:szCs w:val="16"/>
                <w:lang w:val="es-BO"/>
              </w:rPr>
            </w:pPr>
            <w:r w:rsidRPr="00B91631">
              <w:rPr>
                <w:rFonts w:ascii="Calibri" w:hAnsi="Calibri" w:cs="Calibri"/>
                <w:sz w:val="18"/>
                <w:szCs w:val="18"/>
                <w:lang w:val="es-BO" w:eastAsia="es-BO"/>
              </w:rPr>
              <w:t>DISEÑO Y CALCULO ESTRUCTURAL DE LA VÍA DE CIRCULACIÓN</w:t>
            </w:r>
          </w:p>
        </w:tc>
        <w:tc>
          <w:tcPr>
            <w:tcW w:w="709" w:type="dxa"/>
            <w:shd w:val="clear" w:color="auto" w:fill="FFFFFF"/>
            <w:vAlign w:val="center"/>
          </w:tcPr>
          <w:p w14:paraId="19BEAF3D" w14:textId="40B35F26"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GLB</w:t>
            </w:r>
          </w:p>
        </w:tc>
        <w:tc>
          <w:tcPr>
            <w:tcW w:w="850" w:type="dxa"/>
            <w:shd w:val="clear" w:color="auto" w:fill="FFFFFF"/>
            <w:vAlign w:val="center"/>
          </w:tcPr>
          <w:p w14:paraId="435572CE" w14:textId="3C560684" w:rsidR="004D3BCF" w:rsidRPr="00E169D4" w:rsidRDefault="004D3BCF" w:rsidP="00A10C8E">
            <w:pPr>
              <w:jc w:val="center"/>
              <w:rPr>
                <w:rFonts w:ascii="Arial" w:hAnsi="Arial" w:cs="Arial"/>
                <w:sz w:val="16"/>
                <w:szCs w:val="16"/>
                <w:lang w:val="es-BO"/>
              </w:rPr>
            </w:pPr>
            <w:r w:rsidRPr="00B91631">
              <w:rPr>
                <w:rFonts w:ascii="Calibri" w:hAnsi="Calibri" w:cs="Calibri"/>
                <w:color w:val="000000"/>
                <w:sz w:val="18"/>
                <w:szCs w:val="18"/>
                <w:lang w:val="es-BO" w:eastAsia="es-BO"/>
              </w:rPr>
              <w:t>1,00</w:t>
            </w:r>
          </w:p>
        </w:tc>
        <w:tc>
          <w:tcPr>
            <w:tcW w:w="1276" w:type="dxa"/>
            <w:shd w:val="clear" w:color="auto" w:fill="FFFFFF"/>
            <w:vAlign w:val="center"/>
          </w:tcPr>
          <w:p w14:paraId="402212CA" w14:textId="77777777" w:rsidR="004D3BCF" w:rsidRPr="00E169D4" w:rsidRDefault="004D3BCF" w:rsidP="00A10C8E">
            <w:pPr>
              <w:jc w:val="center"/>
              <w:rPr>
                <w:rFonts w:ascii="Arial" w:hAnsi="Arial" w:cs="Arial"/>
                <w:sz w:val="16"/>
                <w:szCs w:val="16"/>
                <w:lang w:val="es-BO"/>
              </w:rPr>
            </w:pPr>
          </w:p>
        </w:tc>
        <w:tc>
          <w:tcPr>
            <w:tcW w:w="2554" w:type="dxa"/>
            <w:shd w:val="clear" w:color="auto" w:fill="FFFFFF"/>
            <w:vAlign w:val="center"/>
          </w:tcPr>
          <w:p w14:paraId="7637B3EF" w14:textId="77777777" w:rsidR="004D3BCF" w:rsidRPr="00E169D4" w:rsidRDefault="004D3BCF" w:rsidP="00A10C8E">
            <w:pPr>
              <w:jc w:val="center"/>
              <w:rPr>
                <w:rFonts w:ascii="Arial" w:hAnsi="Arial" w:cs="Arial"/>
                <w:sz w:val="16"/>
                <w:szCs w:val="16"/>
                <w:lang w:val="es-BO"/>
              </w:rPr>
            </w:pPr>
          </w:p>
        </w:tc>
        <w:tc>
          <w:tcPr>
            <w:tcW w:w="1294" w:type="dxa"/>
            <w:shd w:val="clear" w:color="auto" w:fill="FFFFFF"/>
            <w:vAlign w:val="center"/>
          </w:tcPr>
          <w:p w14:paraId="51FECEE2" w14:textId="77777777" w:rsidR="004D3BCF" w:rsidRPr="00E169D4" w:rsidRDefault="004D3BCF" w:rsidP="00A10C8E">
            <w:pPr>
              <w:jc w:val="center"/>
              <w:rPr>
                <w:rFonts w:ascii="Arial" w:hAnsi="Arial" w:cs="Arial"/>
                <w:sz w:val="16"/>
                <w:szCs w:val="16"/>
                <w:lang w:val="es-BO"/>
              </w:rPr>
            </w:pPr>
          </w:p>
        </w:tc>
      </w:tr>
      <w:tr w:rsidR="004D3BCF" w:rsidRPr="00E169D4" w14:paraId="65FC6BE4" w14:textId="77777777" w:rsidTr="004D3BCF">
        <w:trPr>
          <w:trHeight w:val="401"/>
          <w:jc w:val="center"/>
        </w:trPr>
        <w:tc>
          <w:tcPr>
            <w:tcW w:w="486" w:type="dxa"/>
            <w:shd w:val="clear" w:color="auto" w:fill="FFFFFF"/>
            <w:tcMar>
              <w:left w:w="0" w:type="dxa"/>
              <w:right w:w="0" w:type="dxa"/>
            </w:tcMar>
            <w:vAlign w:val="center"/>
          </w:tcPr>
          <w:p w14:paraId="1F16BE95" w14:textId="4B44BFAF"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3</w:t>
            </w:r>
          </w:p>
        </w:tc>
        <w:tc>
          <w:tcPr>
            <w:tcW w:w="2551" w:type="dxa"/>
            <w:shd w:val="clear" w:color="auto" w:fill="FFFFFF"/>
            <w:vAlign w:val="center"/>
          </w:tcPr>
          <w:p w14:paraId="469A1CE4" w14:textId="277A6C3A" w:rsidR="004D3BCF" w:rsidRPr="00E169D4" w:rsidRDefault="004D3BCF" w:rsidP="004D3BCF">
            <w:pPr>
              <w:rPr>
                <w:rFonts w:ascii="Arial" w:hAnsi="Arial" w:cs="Arial"/>
                <w:sz w:val="16"/>
                <w:szCs w:val="16"/>
                <w:lang w:val="es-BO"/>
              </w:rPr>
            </w:pPr>
            <w:r w:rsidRPr="00B91631">
              <w:rPr>
                <w:rFonts w:ascii="Calibri" w:hAnsi="Calibri" w:cs="Calibri"/>
                <w:sz w:val="18"/>
                <w:szCs w:val="18"/>
                <w:lang w:val="es-BO" w:eastAsia="es-BO"/>
              </w:rPr>
              <w:t>REPLANTEO, TRAZADO Y CONTROL TOPOGRÁFICO</w:t>
            </w:r>
          </w:p>
        </w:tc>
        <w:tc>
          <w:tcPr>
            <w:tcW w:w="709" w:type="dxa"/>
            <w:shd w:val="clear" w:color="auto" w:fill="FFFFFF"/>
            <w:vAlign w:val="center"/>
          </w:tcPr>
          <w:p w14:paraId="21532A9A" w14:textId="1E96A3C5"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M2</w:t>
            </w:r>
          </w:p>
        </w:tc>
        <w:tc>
          <w:tcPr>
            <w:tcW w:w="850" w:type="dxa"/>
            <w:shd w:val="clear" w:color="auto" w:fill="FFFFFF"/>
            <w:vAlign w:val="center"/>
          </w:tcPr>
          <w:p w14:paraId="0E960C46" w14:textId="141586F9" w:rsidR="004D3BCF" w:rsidRPr="00E169D4" w:rsidRDefault="004D3BCF" w:rsidP="00A10C8E">
            <w:pPr>
              <w:jc w:val="center"/>
              <w:rPr>
                <w:rFonts w:ascii="Arial" w:hAnsi="Arial" w:cs="Arial"/>
                <w:sz w:val="16"/>
                <w:szCs w:val="16"/>
                <w:lang w:val="es-BO"/>
              </w:rPr>
            </w:pPr>
            <w:r w:rsidRPr="00B91631">
              <w:rPr>
                <w:rFonts w:ascii="Calibri" w:hAnsi="Calibri" w:cs="Calibri"/>
                <w:color w:val="000000"/>
                <w:sz w:val="18"/>
                <w:szCs w:val="18"/>
                <w:lang w:val="es-BO" w:eastAsia="es-BO"/>
              </w:rPr>
              <w:t>1.031,59</w:t>
            </w:r>
          </w:p>
        </w:tc>
        <w:tc>
          <w:tcPr>
            <w:tcW w:w="1276" w:type="dxa"/>
            <w:shd w:val="clear" w:color="auto" w:fill="FFFFFF"/>
            <w:vAlign w:val="center"/>
          </w:tcPr>
          <w:p w14:paraId="2D6180FE" w14:textId="77777777" w:rsidR="004D3BCF" w:rsidRPr="00E169D4" w:rsidRDefault="004D3BCF" w:rsidP="00A10C8E">
            <w:pPr>
              <w:jc w:val="center"/>
              <w:rPr>
                <w:rFonts w:ascii="Arial" w:hAnsi="Arial" w:cs="Arial"/>
                <w:sz w:val="16"/>
                <w:szCs w:val="16"/>
                <w:lang w:val="es-BO"/>
              </w:rPr>
            </w:pPr>
          </w:p>
        </w:tc>
        <w:tc>
          <w:tcPr>
            <w:tcW w:w="2554" w:type="dxa"/>
            <w:shd w:val="clear" w:color="auto" w:fill="FFFFFF"/>
            <w:vAlign w:val="center"/>
          </w:tcPr>
          <w:p w14:paraId="109E6685" w14:textId="77777777" w:rsidR="004D3BCF" w:rsidRPr="00E169D4" w:rsidRDefault="004D3BCF" w:rsidP="00A10C8E">
            <w:pPr>
              <w:jc w:val="center"/>
              <w:rPr>
                <w:rFonts w:ascii="Arial" w:hAnsi="Arial" w:cs="Arial"/>
                <w:sz w:val="16"/>
                <w:szCs w:val="16"/>
                <w:lang w:val="es-BO"/>
              </w:rPr>
            </w:pPr>
          </w:p>
        </w:tc>
        <w:tc>
          <w:tcPr>
            <w:tcW w:w="1294" w:type="dxa"/>
            <w:shd w:val="clear" w:color="auto" w:fill="FFFFFF"/>
            <w:vAlign w:val="center"/>
          </w:tcPr>
          <w:p w14:paraId="27CFB26B" w14:textId="77777777" w:rsidR="004D3BCF" w:rsidRPr="00E169D4" w:rsidRDefault="004D3BCF" w:rsidP="00A10C8E">
            <w:pPr>
              <w:jc w:val="center"/>
              <w:rPr>
                <w:rFonts w:ascii="Arial" w:hAnsi="Arial" w:cs="Arial"/>
                <w:sz w:val="16"/>
                <w:szCs w:val="16"/>
                <w:lang w:val="es-BO"/>
              </w:rPr>
            </w:pPr>
          </w:p>
        </w:tc>
      </w:tr>
      <w:tr w:rsidR="004D3BCF" w:rsidRPr="00E169D4" w14:paraId="7239F7A3" w14:textId="77777777" w:rsidTr="004D3BCF">
        <w:trPr>
          <w:trHeight w:val="401"/>
          <w:jc w:val="center"/>
        </w:trPr>
        <w:tc>
          <w:tcPr>
            <w:tcW w:w="486" w:type="dxa"/>
            <w:shd w:val="clear" w:color="auto" w:fill="FFFFFF"/>
            <w:tcMar>
              <w:left w:w="0" w:type="dxa"/>
              <w:right w:w="0" w:type="dxa"/>
            </w:tcMar>
            <w:vAlign w:val="center"/>
          </w:tcPr>
          <w:p w14:paraId="1FC3EC70" w14:textId="18E7C019"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4</w:t>
            </w:r>
          </w:p>
        </w:tc>
        <w:tc>
          <w:tcPr>
            <w:tcW w:w="2551" w:type="dxa"/>
            <w:shd w:val="clear" w:color="auto" w:fill="FFFFFF"/>
            <w:vAlign w:val="center"/>
          </w:tcPr>
          <w:p w14:paraId="3A5239AA" w14:textId="0DC1370F" w:rsidR="004D3BCF" w:rsidRPr="00E169D4" w:rsidRDefault="004D3BCF" w:rsidP="004D3BCF">
            <w:pPr>
              <w:rPr>
                <w:rFonts w:ascii="Arial" w:hAnsi="Arial" w:cs="Arial"/>
                <w:sz w:val="16"/>
                <w:szCs w:val="16"/>
                <w:lang w:val="es-BO"/>
              </w:rPr>
            </w:pPr>
            <w:r w:rsidRPr="00B91631">
              <w:rPr>
                <w:rFonts w:ascii="Calibri" w:hAnsi="Calibri" w:cs="Calibri"/>
                <w:sz w:val="18"/>
                <w:szCs w:val="18"/>
                <w:lang w:val="es-BO" w:eastAsia="es-BO"/>
              </w:rPr>
              <w:t>LIMPIEZA DE TERRENO</w:t>
            </w:r>
          </w:p>
        </w:tc>
        <w:tc>
          <w:tcPr>
            <w:tcW w:w="709" w:type="dxa"/>
            <w:shd w:val="clear" w:color="auto" w:fill="FFFFFF"/>
            <w:vAlign w:val="center"/>
          </w:tcPr>
          <w:p w14:paraId="7F7AF257" w14:textId="4869E1DC"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M2</w:t>
            </w:r>
          </w:p>
        </w:tc>
        <w:tc>
          <w:tcPr>
            <w:tcW w:w="850" w:type="dxa"/>
            <w:shd w:val="clear" w:color="auto" w:fill="FFFFFF"/>
            <w:vAlign w:val="center"/>
          </w:tcPr>
          <w:p w14:paraId="2AAFEDAA" w14:textId="210AA398" w:rsidR="004D3BCF" w:rsidRPr="00E169D4" w:rsidRDefault="004D3BCF" w:rsidP="00A10C8E">
            <w:pPr>
              <w:jc w:val="center"/>
              <w:rPr>
                <w:rFonts w:ascii="Arial" w:hAnsi="Arial" w:cs="Arial"/>
                <w:sz w:val="16"/>
                <w:szCs w:val="16"/>
                <w:lang w:val="es-BO"/>
              </w:rPr>
            </w:pPr>
            <w:r w:rsidRPr="00B91631">
              <w:rPr>
                <w:rFonts w:ascii="Calibri" w:hAnsi="Calibri" w:cs="Calibri"/>
                <w:color w:val="000000"/>
                <w:sz w:val="18"/>
                <w:szCs w:val="18"/>
                <w:lang w:val="es-BO" w:eastAsia="es-BO"/>
              </w:rPr>
              <w:t>1.031,59</w:t>
            </w:r>
          </w:p>
        </w:tc>
        <w:tc>
          <w:tcPr>
            <w:tcW w:w="1276" w:type="dxa"/>
            <w:shd w:val="clear" w:color="auto" w:fill="FFFFFF"/>
            <w:vAlign w:val="center"/>
          </w:tcPr>
          <w:p w14:paraId="3A3D688D" w14:textId="77777777" w:rsidR="004D3BCF" w:rsidRPr="00E169D4" w:rsidRDefault="004D3BCF" w:rsidP="00A10C8E">
            <w:pPr>
              <w:jc w:val="center"/>
              <w:rPr>
                <w:rFonts w:ascii="Arial" w:hAnsi="Arial" w:cs="Arial"/>
                <w:sz w:val="16"/>
                <w:szCs w:val="16"/>
                <w:lang w:val="es-BO"/>
              </w:rPr>
            </w:pPr>
          </w:p>
        </w:tc>
        <w:tc>
          <w:tcPr>
            <w:tcW w:w="2554" w:type="dxa"/>
            <w:shd w:val="clear" w:color="auto" w:fill="FFFFFF"/>
            <w:vAlign w:val="center"/>
          </w:tcPr>
          <w:p w14:paraId="60E0C23C" w14:textId="77777777" w:rsidR="004D3BCF" w:rsidRPr="00E169D4" w:rsidRDefault="004D3BCF" w:rsidP="00A10C8E">
            <w:pPr>
              <w:jc w:val="center"/>
              <w:rPr>
                <w:rFonts w:ascii="Arial" w:hAnsi="Arial" w:cs="Arial"/>
                <w:sz w:val="16"/>
                <w:szCs w:val="16"/>
                <w:lang w:val="es-BO"/>
              </w:rPr>
            </w:pPr>
          </w:p>
        </w:tc>
        <w:tc>
          <w:tcPr>
            <w:tcW w:w="1294" w:type="dxa"/>
            <w:shd w:val="clear" w:color="auto" w:fill="FFFFFF"/>
            <w:vAlign w:val="center"/>
          </w:tcPr>
          <w:p w14:paraId="29886FE9" w14:textId="77777777" w:rsidR="004D3BCF" w:rsidRPr="00E169D4" w:rsidRDefault="004D3BCF" w:rsidP="00A10C8E">
            <w:pPr>
              <w:jc w:val="center"/>
              <w:rPr>
                <w:rFonts w:ascii="Arial" w:hAnsi="Arial" w:cs="Arial"/>
                <w:sz w:val="16"/>
                <w:szCs w:val="16"/>
                <w:lang w:val="es-BO"/>
              </w:rPr>
            </w:pPr>
          </w:p>
        </w:tc>
      </w:tr>
      <w:tr w:rsidR="004D3BCF" w:rsidRPr="00E169D4" w14:paraId="4C4C5F1A" w14:textId="77777777" w:rsidTr="004D3BCF">
        <w:trPr>
          <w:trHeight w:val="401"/>
          <w:jc w:val="center"/>
        </w:trPr>
        <w:tc>
          <w:tcPr>
            <w:tcW w:w="486" w:type="dxa"/>
            <w:shd w:val="clear" w:color="auto" w:fill="FFFFFF"/>
            <w:tcMar>
              <w:left w:w="0" w:type="dxa"/>
              <w:right w:w="0" w:type="dxa"/>
            </w:tcMar>
            <w:vAlign w:val="center"/>
          </w:tcPr>
          <w:p w14:paraId="459BCAF2" w14:textId="3032BC8F"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5</w:t>
            </w:r>
          </w:p>
        </w:tc>
        <w:tc>
          <w:tcPr>
            <w:tcW w:w="2551" w:type="dxa"/>
            <w:shd w:val="clear" w:color="auto" w:fill="FFFFFF"/>
            <w:vAlign w:val="center"/>
          </w:tcPr>
          <w:p w14:paraId="04C571BF" w14:textId="25789896" w:rsidR="004D3BCF" w:rsidRPr="00E169D4" w:rsidRDefault="004D3BCF" w:rsidP="004D3BCF">
            <w:pPr>
              <w:rPr>
                <w:rFonts w:ascii="Arial" w:hAnsi="Arial" w:cs="Arial"/>
                <w:sz w:val="16"/>
                <w:szCs w:val="16"/>
                <w:lang w:val="es-BO"/>
              </w:rPr>
            </w:pPr>
            <w:r w:rsidRPr="00B91631">
              <w:rPr>
                <w:rFonts w:ascii="Calibri" w:hAnsi="Calibri" w:cs="Calibri"/>
                <w:sz w:val="18"/>
                <w:szCs w:val="18"/>
                <w:lang w:val="es-BO" w:eastAsia="es-BO"/>
              </w:rPr>
              <w:t>EXCAVACIÓN C/ EQUIPO PESADO Y RETIRO DE MATERIAL</w:t>
            </w:r>
          </w:p>
        </w:tc>
        <w:tc>
          <w:tcPr>
            <w:tcW w:w="709" w:type="dxa"/>
            <w:shd w:val="clear" w:color="auto" w:fill="FFFFFF"/>
            <w:vAlign w:val="center"/>
          </w:tcPr>
          <w:p w14:paraId="25A958F9" w14:textId="1E8275C8"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M3</w:t>
            </w:r>
          </w:p>
        </w:tc>
        <w:tc>
          <w:tcPr>
            <w:tcW w:w="850" w:type="dxa"/>
            <w:shd w:val="clear" w:color="auto" w:fill="FFFFFF"/>
            <w:vAlign w:val="center"/>
          </w:tcPr>
          <w:p w14:paraId="6CC6FEDA" w14:textId="0DED317B" w:rsidR="004D3BCF" w:rsidRPr="00E169D4" w:rsidRDefault="004D3BCF" w:rsidP="00A10C8E">
            <w:pPr>
              <w:jc w:val="center"/>
              <w:rPr>
                <w:rFonts w:ascii="Arial" w:hAnsi="Arial" w:cs="Arial"/>
                <w:sz w:val="16"/>
                <w:szCs w:val="16"/>
                <w:lang w:val="es-BO"/>
              </w:rPr>
            </w:pPr>
            <w:r w:rsidRPr="00B91631">
              <w:rPr>
                <w:rFonts w:ascii="Calibri" w:hAnsi="Calibri" w:cs="Calibri"/>
                <w:color w:val="000000"/>
                <w:sz w:val="18"/>
                <w:szCs w:val="18"/>
                <w:lang w:val="es-BO" w:eastAsia="es-BO"/>
              </w:rPr>
              <w:t>309,48</w:t>
            </w:r>
          </w:p>
        </w:tc>
        <w:tc>
          <w:tcPr>
            <w:tcW w:w="1276" w:type="dxa"/>
            <w:shd w:val="clear" w:color="auto" w:fill="FFFFFF"/>
            <w:vAlign w:val="center"/>
          </w:tcPr>
          <w:p w14:paraId="292BEC74" w14:textId="77777777" w:rsidR="004D3BCF" w:rsidRPr="00E169D4" w:rsidRDefault="004D3BCF" w:rsidP="00A10C8E">
            <w:pPr>
              <w:jc w:val="center"/>
              <w:rPr>
                <w:rFonts w:ascii="Arial" w:hAnsi="Arial" w:cs="Arial"/>
                <w:sz w:val="16"/>
                <w:szCs w:val="16"/>
                <w:lang w:val="es-BO"/>
              </w:rPr>
            </w:pPr>
          </w:p>
        </w:tc>
        <w:tc>
          <w:tcPr>
            <w:tcW w:w="2554" w:type="dxa"/>
            <w:shd w:val="clear" w:color="auto" w:fill="FFFFFF"/>
            <w:vAlign w:val="center"/>
          </w:tcPr>
          <w:p w14:paraId="151AF057" w14:textId="77777777" w:rsidR="004D3BCF" w:rsidRPr="00E169D4" w:rsidRDefault="004D3BCF" w:rsidP="00A10C8E">
            <w:pPr>
              <w:jc w:val="center"/>
              <w:rPr>
                <w:rFonts w:ascii="Arial" w:hAnsi="Arial" w:cs="Arial"/>
                <w:sz w:val="16"/>
                <w:szCs w:val="16"/>
                <w:lang w:val="es-BO"/>
              </w:rPr>
            </w:pPr>
          </w:p>
        </w:tc>
        <w:tc>
          <w:tcPr>
            <w:tcW w:w="1294" w:type="dxa"/>
            <w:shd w:val="clear" w:color="auto" w:fill="FFFFFF"/>
            <w:vAlign w:val="center"/>
          </w:tcPr>
          <w:p w14:paraId="4582F70C" w14:textId="77777777" w:rsidR="004D3BCF" w:rsidRPr="00E169D4" w:rsidRDefault="004D3BCF" w:rsidP="00A10C8E">
            <w:pPr>
              <w:jc w:val="center"/>
              <w:rPr>
                <w:rFonts w:ascii="Arial" w:hAnsi="Arial" w:cs="Arial"/>
                <w:sz w:val="16"/>
                <w:szCs w:val="16"/>
                <w:lang w:val="es-BO"/>
              </w:rPr>
            </w:pPr>
          </w:p>
        </w:tc>
      </w:tr>
      <w:tr w:rsidR="004D3BCF" w:rsidRPr="00E169D4" w14:paraId="5BE83D44" w14:textId="77777777" w:rsidTr="004D3BCF">
        <w:trPr>
          <w:trHeight w:val="401"/>
          <w:jc w:val="center"/>
        </w:trPr>
        <w:tc>
          <w:tcPr>
            <w:tcW w:w="486" w:type="dxa"/>
            <w:shd w:val="clear" w:color="auto" w:fill="FFFFFF"/>
            <w:tcMar>
              <w:left w:w="0" w:type="dxa"/>
              <w:right w:w="0" w:type="dxa"/>
            </w:tcMar>
            <w:vAlign w:val="center"/>
          </w:tcPr>
          <w:p w14:paraId="34DE18AF" w14:textId="5F8FFB85"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6</w:t>
            </w:r>
          </w:p>
        </w:tc>
        <w:tc>
          <w:tcPr>
            <w:tcW w:w="2551" w:type="dxa"/>
            <w:shd w:val="clear" w:color="auto" w:fill="FFFFFF"/>
            <w:vAlign w:val="center"/>
          </w:tcPr>
          <w:p w14:paraId="4765BDC7" w14:textId="31B1143B" w:rsidR="004D3BCF" w:rsidRPr="00E169D4" w:rsidRDefault="004D3BCF" w:rsidP="004D3BCF">
            <w:pPr>
              <w:rPr>
                <w:rFonts w:ascii="Arial" w:hAnsi="Arial" w:cs="Arial"/>
                <w:sz w:val="16"/>
                <w:szCs w:val="16"/>
                <w:lang w:val="es-BO"/>
              </w:rPr>
            </w:pPr>
            <w:r w:rsidRPr="00B91631">
              <w:rPr>
                <w:rFonts w:ascii="Calibri" w:hAnsi="Calibri" w:cs="Calibri"/>
                <w:sz w:val="18"/>
                <w:szCs w:val="18"/>
                <w:lang w:val="es-BO" w:eastAsia="es-BO"/>
              </w:rPr>
              <w:t>PROVISIÓN, COLOCADO Y COMPACTADO SUB BASE LATERÍTICA</w:t>
            </w:r>
          </w:p>
        </w:tc>
        <w:tc>
          <w:tcPr>
            <w:tcW w:w="709" w:type="dxa"/>
            <w:shd w:val="clear" w:color="auto" w:fill="FFFFFF"/>
            <w:vAlign w:val="center"/>
          </w:tcPr>
          <w:p w14:paraId="252E4AB8" w14:textId="7161D906"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M3</w:t>
            </w:r>
          </w:p>
        </w:tc>
        <w:tc>
          <w:tcPr>
            <w:tcW w:w="850" w:type="dxa"/>
            <w:shd w:val="clear" w:color="auto" w:fill="FFFFFF"/>
            <w:vAlign w:val="center"/>
          </w:tcPr>
          <w:p w14:paraId="7BF53CFF" w14:textId="51CFA0DB" w:rsidR="004D3BCF" w:rsidRPr="00E169D4" w:rsidRDefault="004D3BCF" w:rsidP="00A10C8E">
            <w:pPr>
              <w:jc w:val="center"/>
              <w:rPr>
                <w:rFonts w:ascii="Arial" w:hAnsi="Arial" w:cs="Arial"/>
                <w:sz w:val="16"/>
                <w:szCs w:val="16"/>
                <w:lang w:val="es-BO"/>
              </w:rPr>
            </w:pPr>
            <w:r w:rsidRPr="00B91631">
              <w:rPr>
                <w:rFonts w:ascii="Calibri" w:hAnsi="Calibri" w:cs="Calibri"/>
                <w:color w:val="000000"/>
                <w:sz w:val="18"/>
                <w:szCs w:val="18"/>
                <w:lang w:val="es-BO" w:eastAsia="es-BO"/>
              </w:rPr>
              <w:t>361,05</w:t>
            </w:r>
          </w:p>
        </w:tc>
        <w:tc>
          <w:tcPr>
            <w:tcW w:w="1276" w:type="dxa"/>
            <w:shd w:val="clear" w:color="auto" w:fill="FFFFFF"/>
            <w:vAlign w:val="center"/>
          </w:tcPr>
          <w:p w14:paraId="0A31FFC5" w14:textId="77777777" w:rsidR="004D3BCF" w:rsidRPr="00E169D4" w:rsidRDefault="004D3BCF" w:rsidP="00A10C8E">
            <w:pPr>
              <w:jc w:val="center"/>
              <w:rPr>
                <w:rFonts w:ascii="Arial" w:hAnsi="Arial" w:cs="Arial"/>
                <w:sz w:val="16"/>
                <w:szCs w:val="16"/>
                <w:lang w:val="es-BO"/>
              </w:rPr>
            </w:pPr>
          </w:p>
        </w:tc>
        <w:tc>
          <w:tcPr>
            <w:tcW w:w="2554" w:type="dxa"/>
            <w:shd w:val="clear" w:color="auto" w:fill="FFFFFF"/>
            <w:vAlign w:val="center"/>
          </w:tcPr>
          <w:p w14:paraId="3B2DE93B" w14:textId="77777777" w:rsidR="004D3BCF" w:rsidRPr="00E169D4" w:rsidRDefault="004D3BCF" w:rsidP="00A10C8E">
            <w:pPr>
              <w:jc w:val="center"/>
              <w:rPr>
                <w:rFonts w:ascii="Arial" w:hAnsi="Arial" w:cs="Arial"/>
                <w:sz w:val="16"/>
                <w:szCs w:val="16"/>
                <w:lang w:val="es-BO"/>
              </w:rPr>
            </w:pPr>
          </w:p>
        </w:tc>
        <w:tc>
          <w:tcPr>
            <w:tcW w:w="1294" w:type="dxa"/>
            <w:shd w:val="clear" w:color="auto" w:fill="FFFFFF"/>
            <w:vAlign w:val="center"/>
          </w:tcPr>
          <w:p w14:paraId="6B594CE7" w14:textId="77777777" w:rsidR="004D3BCF" w:rsidRPr="00E169D4" w:rsidRDefault="004D3BCF" w:rsidP="00A10C8E">
            <w:pPr>
              <w:jc w:val="center"/>
              <w:rPr>
                <w:rFonts w:ascii="Arial" w:hAnsi="Arial" w:cs="Arial"/>
                <w:sz w:val="16"/>
                <w:szCs w:val="16"/>
                <w:lang w:val="es-BO"/>
              </w:rPr>
            </w:pPr>
          </w:p>
        </w:tc>
      </w:tr>
      <w:tr w:rsidR="004D3BCF" w:rsidRPr="00E169D4" w14:paraId="5C5F171A" w14:textId="77777777" w:rsidTr="004D3BCF">
        <w:trPr>
          <w:trHeight w:val="401"/>
          <w:jc w:val="center"/>
        </w:trPr>
        <w:tc>
          <w:tcPr>
            <w:tcW w:w="486" w:type="dxa"/>
            <w:shd w:val="clear" w:color="auto" w:fill="FFFFFF"/>
            <w:tcMar>
              <w:left w:w="0" w:type="dxa"/>
              <w:right w:w="0" w:type="dxa"/>
            </w:tcMar>
            <w:vAlign w:val="center"/>
          </w:tcPr>
          <w:p w14:paraId="06359EF2" w14:textId="255ADE22"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7</w:t>
            </w:r>
          </w:p>
        </w:tc>
        <w:tc>
          <w:tcPr>
            <w:tcW w:w="2551" w:type="dxa"/>
            <w:shd w:val="clear" w:color="auto" w:fill="FFFFFF"/>
            <w:vAlign w:val="center"/>
          </w:tcPr>
          <w:p w14:paraId="521F55AC" w14:textId="2A087966" w:rsidR="004D3BCF" w:rsidRPr="00E169D4" w:rsidRDefault="004D3BCF" w:rsidP="004D3BCF">
            <w:pPr>
              <w:rPr>
                <w:rFonts w:ascii="Arial" w:hAnsi="Arial" w:cs="Arial"/>
                <w:sz w:val="16"/>
                <w:szCs w:val="16"/>
                <w:lang w:val="es-BO"/>
              </w:rPr>
            </w:pPr>
            <w:r w:rsidRPr="00B91631">
              <w:rPr>
                <w:rFonts w:ascii="Calibri" w:hAnsi="Calibri" w:cs="Calibri"/>
                <w:sz w:val="18"/>
                <w:szCs w:val="18"/>
                <w:lang w:val="es-BO" w:eastAsia="es-BO"/>
              </w:rPr>
              <w:t xml:space="preserve">DEMOLICIÓN DE CANAL </w:t>
            </w:r>
            <w:proofErr w:type="spellStart"/>
            <w:r w:rsidRPr="00B91631">
              <w:rPr>
                <w:rFonts w:ascii="Calibri" w:hAnsi="Calibri" w:cs="Calibri"/>
                <w:sz w:val="18"/>
                <w:szCs w:val="18"/>
                <w:lang w:val="es-BO" w:eastAsia="es-BO"/>
              </w:rPr>
              <w:t>H°</w:t>
            </w:r>
            <w:proofErr w:type="spellEnd"/>
            <w:r w:rsidRPr="00B91631">
              <w:rPr>
                <w:rFonts w:ascii="Calibri" w:hAnsi="Calibri" w:cs="Calibri"/>
                <w:sz w:val="18"/>
                <w:szCs w:val="18"/>
                <w:lang w:val="es-BO" w:eastAsia="es-BO"/>
              </w:rPr>
              <w:t xml:space="preserve"> </w:t>
            </w:r>
            <w:proofErr w:type="spellStart"/>
            <w:r w:rsidRPr="00B91631">
              <w:rPr>
                <w:rFonts w:ascii="Calibri" w:hAnsi="Calibri" w:cs="Calibri"/>
                <w:sz w:val="18"/>
                <w:szCs w:val="18"/>
                <w:lang w:val="es-BO" w:eastAsia="es-BO"/>
              </w:rPr>
              <w:t>S°</w:t>
            </w:r>
            <w:proofErr w:type="spellEnd"/>
          </w:p>
        </w:tc>
        <w:tc>
          <w:tcPr>
            <w:tcW w:w="709" w:type="dxa"/>
            <w:shd w:val="clear" w:color="auto" w:fill="FFFFFF"/>
            <w:vAlign w:val="center"/>
          </w:tcPr>
          <w:p w14:paraId="17268453" w14:textId="2225F6A1"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M</w:t>
            </w:r>
          </w:p>
        </w:tc>
        <w:tc>
          <w:tcPr>
            <w:tcW w:w="850" w:type="dxa"/>
            <w:shd w:val="clear" w:color="auto" w:fill="FFFFFF"/>
            <w:vAlign w:val="center"/>
          </w:tcPr>
          <w:p w14:paraId="3BAF19A7" w14:textId="25733749" w:rsidR="004D3BCF" w:rsidRPr="00E169D4" w:rsidRDefault="004D3BCF" w:rsidP="00A10C8E">
            <w:pPr>
              <w:jc w:val="center"/>
              <w:rPr>
                <w:rFonts w:ascii="Arial" w:hAnsi="Arial" w:cs="Arial"/>
                <w:sz w:val="16"/>
                <w:szCs w:val="16"/>
                <w:lang w:val="es-BO"/>
              </w:rPr>
            </w:pPr>
            <w:r w:rsidRPr="00B91631">
              <w:rPr>
                <w:rFonts w:ascii="Calibri" w:hAnsi="Calibri" w:cs="Calibri"/>
                <w:color w:val="000000"/>
                <w:sz w:val="18"/>
                <w:szCs w:val="18"/>
                <w:lang w:val="es-BO" w:eastAsia="es-BO"/>
              </w:rPr>
              <w:t>100,00</w:t>
            </w:r>
          </w:p>
        </w:tc>
        <w:tc>
          <w:tcPr>
            <w:tcW w:w="1276" w:type="dxa"/>
            <w:shd w:val="clear" w:color="auto" w:fill="FFFFFF"/>
            <w:vAlign w:val="center"/>
          </w:tcPr>
          <w:p w14:paraId="4777E9AB" w14:textId="77777777" w:rsidR="004D3BCF" w:rsidRPr="00E169D4" w:rsidRDefault="004D3BCF" w:rsidP="00A10C8E">
            <w:pPr>
              <w:jc w:val="center"/>
              <w:rPr>
                <w:rFonts w:ascii="Arial" w:hAnsi="Arial" w:cs="Arial"/>
                <w:sz w:val="16"/>
                <w:szCs w:val="16"/>
                <w:lang w:val="es-BO"/>
              </w:rPr>
            </w:pPr>
          </w:p>
        </w:tc>
        <w:tc>
          <w:tcPr>
            <w:tcW w:w="2554" w:type="dxa"/>
            <w:shd w:val="clear" w:color="auto" w:fill="FFFFFF"/>
            <w:vAlign w:val="center"/>
          </w:tcPr>
          <w:p w14:paraId="5E4C2255" w14:textId="77777777" w:rsidR="004D3BCF" w:rsidRPr="00E169D4" w:rsidRDefault="004D3BCF" w:rsidP="00A10C8E">
            <w:pPr>
              <w:jc w:val="center"/>
              <w:rPr>
                <w:rFonts w:ascii="Arial" w:hAnsi="Arial" w:cs="Arial"/>
                <w:sz w:val="16"/>
                <w:szCs w:val="16"/>
                <w:lang w:val="es-BO"/>
              </w:rPr>
            </w:pPr>
          </w:p>
        </w:tc>
        <w:tc>
          <w:tcPr>
            <w:tcW w:w="1294" w:type="dxa"/>
            <w:shd w:val="clear" w:color="auto" w:fill="FFFFFF"/>
            <w:vAlign w:val="center"/>
          </w:tcPr>
          <w:p w14:paraId="29CDEF39" w14:textId="77777777" w:rsidR="004D3BCF" w:rsidRPr="00E169D4" w:rsidRDefault="004D3BCF" w:rsidP="00A10C8E">
            <w:pPr>
              <w:jc w:val="center"/>
              <w:rPr>
                <w:rFonts w:ascii="Arial" w:hAnsi="Arial" w:cs="Arial"/>
                <w:sz w:val="16"/>
                <w:szCs w:val="16"/>
                <w:lang w:val="es-BO"/>
              </w:rPr>
            </w:pPr>
          </w:p>
        </w:tc>
      </w:tr>
      <w:tr w:rsidR="004D3BCF" w:rsidRPr="00E169D4" w14:paraId="3B91393E" w14:textId="77777777" w:rsidTr="004D3BCF">
        <w:trPr>
          <w:trHeight w:val="401"/>
          <w:jc w:val="center"/>
        </w:trPr>
        <w:tc>
          <w:tcPr>
            <w:tcW w:w="486" w:type="dxa"/>
            <w:shd w:val="clear" w:color="auto" w:fill="FFFFFF"/>
            <w:tcMar>
              <w:left w:w="0" w:type="dxa"/>
              <w:right w:w="0" w:type="dxa"/>
            </w:tcMar>
            <w:vAlign w:val="center"/>
          </w:tcPr>
          <w:p w14:paraId="599C8EE7" w14:textId="501CB938"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8</w:t>
            </w:r>
          </w:p>
        </w:tc>
        <w:tc>
          <w:tcPr>
            <w:tcW w:w="2551" w:type="dxa"/>
            <w:shd w:val="clear" w:color="auto" w:fill="FFFFFF"/>
            <w:vAlign w:val="center"/>
          </w:tcPr>
          <w:p w14:paraId="66230A62" w14:textId="78FA810B" w:rsidR="004D3BCF" w:rsidRPr="00E169D4" w:rsidRDefault="004D3BCF" w:rsidP="004D3BCF">
            <w:pPr>
              <w:rPr>
                <w:rFonts w:ascii="Arial" w:hAnsi="Arial" w:cs="Arial"/>
                <w:sz w:val="16"/>
                <w:szCs w:val="16"/>
                <w:lang w:val="es-BO"/>
              </w:rPr>
            </w:pPr>
            <w:r w:rsidRPr="00B91631">
              <w:rPr>
                <w:rFonts w:ascii="Calibri" w:hAnsi="Calibri" w:cs="Calibri"/>
                <w:sz w:val="18"/>
                <w:szCs w:val="18"/>
                <w:lang w:val="es-BO" w:eastAsia="es-BO"/>
              </w:rPr>
              <w:t xml:space="preserve">PAVIMENTO RÍGIDO DE </w:t>
            </w:r>
            <w:proofErr w:type="spellStart"/>
            <w:r w:rsidRPr="00B91631">
              <w:rPr>
                <w:rFonts w:ascii="Calibri" w:hAnsi="Calibri" w:cs="Calibri"/>
                <w:sz w:val="18"/>
                <w:szCs w:val="18"/>
                <w:lang w:val="es-BO" w:eastAsia="es-BO"/>
              </w:rPr>
              <w:t>H°A°</w:t>
            </w:r>
            <w:proofErr w:type="spellEnd"/>
            <w:r w:rsidRPr="00B91631">
              <w:rPr>
                <w:rFonts w:ascii="Calibri" w:hAnsi="Calibri" w:cs="Calibri"/>
                <w:sz w:val="18"/>
                <w:szCs w:val="18"/>
                <w:lang w:val="es-BO" w:eastAsia="es-BO"/>
              </w:rPr>
              <w:t xml:space="preserve">  E=20 CM INC/JUNTAS DE DILATACIÓN CON FIERRO Y ALQUITRÁN</w:t>
            </w:r>
          </w:p>
        </w:tc>
        <w:tc>
          <w:tcPr>
            <w:tcW w:w="709" w:type="dxa"/>
            <w:shd w:val="clear" w:color="auto" w:fill="FFFFFF"/>
            <w:vAlign w:val="center"/>
          </w:tcPr>
          <w:p w14:paraId="695242F7" w14:textId="3D356BD2"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M3</w:t>
            </w:r>
          </w:p>
        </w:tc>
        <w:tc>
          <w:tcPr>
            <w:tcW w:w="850" w:type="dxa"/>
            <w:shd w:val="clear" w:color="auto" w:fill="FFFFFF"/>
            <w:vAlign w:val="center"/>
          </w:tcPr>
          <w:p w14:paraId="13DFF71E" w14:textId="457635A0" w:rsidR="004D3BCF" w:rsidRPr="00E169D4" w:rsidRDefault="004D3BCF" w:rsidP="00A10C8E">
            <w:pPr>
              <w:jc w:val="center"/>
              <w:rPr>
                <w:rFonts w:ascii="Arial" w:hAnsi="Arial" w:cs="Arial"/>
                <w:sz w:val="16"/>
                <w:szCs w:val="16"/>
                <w:lang w:val="es-BO"/>
              </w:rPr>
            </w:pPr>
            <w:r w:rsidRPr="00B91631">
              <w:rPr>
                <w:rFonts w:ascii="Calibri" w:hAnsi="Calibri" w:cs="Calibri"/>
                <w:color w:val="000000"/>
                <w:sz w:val="18"/>
                <w:szCs w:val="18"/>
                <w:lang w:val="es-BO" w:eastAsia="es-BO"/>
              </w:rPr>
              <w:t>206,31</w:t>
            </w:r>
          </w:p>
        </w:tc>
        <w:tc>
          <w:tcPr>
            <w:tcW w:w="1276" w:type="dxa"/>
            <w:shd w:val="clear" w:color="auto" w:fill="FFFFFF"/>
            <w:vAlign w:val="center"/>
          </w:tcPr>
          <w:p w14:paraId="1217F745" w14:textId="77777777" w:rsidR="004D3BCF" w:rsidRPr="00E169D4" w:rsidRDefault="004D3BCF" w:rsidP="00A10C8E">
            <w:pPr>
              <w:jc w:val="center"/>
              <w:rPr>
                <w:rFonts w:ascii="Arial" w:hAnsi="Arial" w:cs="Arial"/>
                <w:sz w:val="16"/>
                <w:szCs w:val="16"/>
                <w:lang w:val="es-BO"/>
              </w:rPr>
            </w:pPr>
          </w:p>
        </w:tc>
        <w:tc>
          <w:tcPr>
            <w:tcW w:w="2554" w:type="dxa"/>
            <w:shd w:val="clear" w:color="auto" w:fill="FFFFFF"/>
            <w:vAlign w:val="center"/>
          </w:tcPr>
          <w:p w14:paraId="3C75BC7A" w14:textId="77777777" w:rsidR="004D3BCF" w:rsidRPr="00E169D4" w:rsidRDefault="004D3BCF" w:rsidP="00A10C8E">
            <w:pPr>
              <w:jc w:val="center"/>
              <w:rPr>
                <w:rFonts w:ascii="Arial" w:hAnsi="Arial" w:cs="Arial"/>
                <w:sz w:val="16"/>
                <w:szCs w:val="16"/>
                <w:lang w:val="es-BO"/>
              </w:rPr>
            </w:pPr>
          </w:p>
        </w:tc>
        <w:tc>
          <w:tcPr>
            <w:tcW w:w="1294" w:type="dxa"/>
            <w:shd w:val="clear" w:color="auto" w:fill="FFFFFF"/>
            <w:vAlign w:val="center"/>
          </w:tcPr>
          <w:p w14:paraId="0BCC66D2" w14:textId="77777777" w:rsidR="004D3BCF" w:rsidRPr="00E169D4" w:rsidRDefault="004D3BCF" w:rsidP="00A10C8E">
            <w:pPr>
              <w:jc w:val="center"/>
              <w:rPr>
                <w:rFonts w:ascii="Arial" w:hAnsi="Arial" w:cs="Arial"/>
                <w:sz w:val="16"/>
                <w:szCs w:val="16"/>
                <w:lang w:val="es-BO"/>
              </w:rPr>
            </w:pPr>
          </w:p>
        </w:tc>
      </w:tr>
      <w:tr w:rsidR="004D3BCF" w:rsidRPr="00E169D4" w14:paraId="60BA089A" w14:textId="77777777" w:rsidTr="004D3BCF">
        <w:trPr>
          <w:trHeight w:val="401"/>
          <w:jc w:val="center"/>
        </w:trPr>
        <w:tc>
          <w:tcPr>
            <w:tcW w:w="486" w:type="dxa"/>
            <w:shd w:val="clear" w:color="auto" w:fill="FFFFFF"/>
            <w:tcMar>
              <w:left w:w="0" w:type="dxa"/>
              <w:right w:w="0" w:type="dxa"/>
            </w:tcMar>
            <w:vAlign w:val="center"/>
          </w:tcPr>
          <w:p w14:paraId="77834393" w14:textId="47064E39"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9</w:t>
            </w:r>
          </w:p>
        </w:tc>
        <w:tc>
          <w:tcPr>
            <w:tcW w:w="2551" w:type="dxa"/>
            <w:shd w:val="clear" w:color="auto" w:fill="FFFFFF"/>
            <w:vAlign w:val="center"/>
          </w:tcPr>
          <w:p w14:paraId="01C4517F" w14:textId="57F3C569" w:rsidR="004D3BCF" w:rsidRPr="00E169D4" w:rsidRDefault="004D3BCF" w:rsidP="004D3BCF">
            <w:pPr>
              <w:rPr>
                <w:rFonts w:ascii="Arial" w:hAnsi="Arial" w:cs="Arial"/>
                <w:sz w:val="16"/>
                <w:szCs w:val="16"/>
                <w:lang w:val="es-BO"/>
              </w:rPr>
            </w:pPr>
            <w:r w:rsidRPr="00B91631">
              <w:rPr>
                <w:rFonts w:ascii="Calibri" w:hAnsi="Calibri" w:cs="Calibri"/>
                <w:sz w:val="18"/>
                <w:szCs w:val="18"/>
                <w:lang w:val="es-BO" w:eastAsia="es-BO"/>
              </w:rPr>
              <w:t>CURADO DE HORMIGÓN CON ANTISOL</w:t>
            </w:r>
          </w:p>
        </w:tc>
        <w:tc>
          <w:tcPr>
            <w:tcW w:w="709" w:type="dxa"/>
            <w:shd w:val="clear" w:color="auto" w:fill="FFFFFF"/>
            <w:vAlign w:val="center"/>
          </w:tcPr>
          <w:p w14:paraId="6377289C" w14:textId="3DE92BC8"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M2</w:t>
            </w:r>
          </w:p>
        </w:tc>
        <w:tc>
          <w:tcPr>
            <w:tcW w:w="850" w:type="dxa"/>
            <w:shd w:val="clear" w:color="auto" w:fill="FFFFFF"/>
            <w:vAlign w:val="center"/>
          </w:tcPr>
          <w:p w14:paraId="6D5DE0B5" w14:textId="35415AF1" w:rsidR="004D3BCF" w:rsidRPr="00E169D4" w:rsidRDefault="004D3BCF" w:rsidP="00A10C8E">
            <w:pPr>
              <w:jc w:val="center"/>
              <w:rPr>
                <w:rFonts w:ascii="Arial" w:hAnsi="Arial" w:cs="Arial"/>
                <w:sz w:val="16"/>
                <w:szCs w:val="16"/>
                <w:lang w:val="es-BO"/>
              </w:rPr>
            </w:pPr>
            <w:r w:rsidRPr="00B91631">
              <w:rPr>
                <w:rFonts w:ascii="Calibri" w:hAnsi="Calibri" w:cs="Calibri"/>
                <w:color w:val="000000"/>
                <w:sz w:val="18"/>
                <w:szCs w:val="18"/>
                <w:lang w:val="es-BO" w:eastAsia="es-BO"/>
              </w:rPr>
              <w:t>1.031,59</w:t>
            </w:r>
          </w:p>
        </w:tc>
        <w:tc>
          <w:tcPr>
            <w:tcW w:w="1276" w:type="dxa"/>
            <w:shd w:val="clear" w:color="auto" w:fill="FFFFFF"/>
            <w:vAlign w:val="center"/>
          </w:tcPr>
          <w:p w14:paraId="45827025" w14:textId="77777777" w:rsidR="004D3BCF" w:rsidRPr="00E169D4" w:rsidRDefault="004D3BCF" w:rsidP="00A10C8E">
            <w:pPr>
              <w:jc w:val="center"/>
              <w:rPr>
                <w:rFonts w:ascii="Arial" w:hAnsi="Arial" w:cs="Arial"/>
                <w:sz w:val="16"/>
                <w:szCs w:val="16"/>
                <w:lang w:val="es-BO"/>
              </w:rPr>
            </w:pPr>
          </w:p>
        </w:tc>
        <w:tc>
          <w:tcPr>
            <w:tcW w:w="2554" w:type="dxa"/>
            <w:shd w:val="clear" w:color="auto" w:fill="FFFFFF"/>
            <w:vAlign w:val="center"/>
          </w:tcPr>
          <w:p w14:paraId="381526F7" w14:textId="77777777" w:rsidR="004D3BCF" w:rsidRPr="00E169D4" w:rsidRDefault="004D3BCF" w:rsidP="00A10C8E">
            <w:pPr>
              <w:jc w:val="center"/>
              <w:rPr>
                <w:rFonts w:ascii="Arial" w:hAnsi="Arial" w:cs="Arial"/>
                <w:sz w:val="16"/>
                <w:szCs w:val="16"/>
                <w:lang w:val="es-BO"/>
              </w:rPr>
            </w:pPr>
          </w:p>
        </w:tc>
        <w:tc>
          <w:tcPr>
            <w:tcW w:w="1294" w:type="dxa"/>
            <w:shd w:val="clear" w:color="auto" w:fill="FFFFFF"/>
            <w:vAlign w:val="center"/>
          </w:tcPr>
          <w:p w14:paraId="1E849E4F" w14:textId="77777777" w:rsidR="004D3BCF" w:rsidRPr="00E169D4" w:rsidRDefault="004D3BCF" w:rsidP="00A10C8E">
            <w:pPr>
              <w:jc w:val="center"/>
              <w:rPr>
                <w:rFonts w:ascii="Arial" w:hAnsi="Arial" w:cs="Arial"/>
                <w:sz w:val="16"/>
                <w:szCs w:val="16"/>
                <w:lang w:val="es-BO"/>
              </w:rPr>
            </w:pPr>
          </w:p>
        </w:tc>
      </w:tr>
      <w:tr w:rsidR="004D3BCF" w:rsidRPr="00E169D4" w14:paraId="768D53B7" w14:textId="77777777" w:rsidTr="004D3BCF">
        <w:trPr>
          <w:trHeight w:val="401"/>
          <w:jc w:val="center"/>
        </w:trPr>
        <w:tc>
          <w:tcPr>
            <w:tcW w:w="486" w:type="dxa"/>
            <w:shd w:val="clear" w:color="auto" w:fill="FFFFFF"/>
            <w:tcMar>
              <w:left w:w="0" w:type="dxa"/>
              <w:right w:w="0" w:type="dxa"/>
            </w:tcMar>
            <w:vAlign w:val="center"/>
          </w:tcPr>
          <w:p w14:paraId="01A2708F" w14:textId="274AADBD"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10</w:t>
            </w:r>
          </w:p>
        </w:tc>
        <w:tc>
          <w:tcPr>
            <w:tcW w:w="2551" w:type="dxa"/>
            <w:shd w:val="clear" w:color="auto" w:fill="FFFFFF"/>
            <w:vAlign w:val="center"/>
          </w:tcPr>
          <w:p w14:paraId="4FC4D95E" w14:textId="76F7EB7F" w:rsidR="004D3BCF" w:rsidRPr="00E169D4" w:rsidRDefault="004D3BCF" w:rsidP="004D3BCF">
            <w:pPr>
              <w:rPr>
                <w:rFonts w:ascii="Arial" w:hAnsi="Arial" w:cs="Arial"/>
                <w:sz w:val="16"/>
                <w:szCs w:val="16"/>
                <w:lang w:val="es-BO"/>
              </w:rPr>
            </w:pPr>
            <w:r w:rsidRPr="00B91631">
              <w:rPr>
                <w:rFonts w:ascii="Calibri" w:hAnsi="Calibri" w:cs="Calibri"/>
                <w:sz w:val="18"/>
                <w:szCs w:val="18"/>
                <w:lang w:val="es-BO" w:eastAsia="es-BO"/>
              </w:rPr>
              <w:t>EXCAVACIÓN DE TERRENO 0-2 M</w:t>
            </w:r>
          </w:p>
        </w:tc>
        <w:tc>
          <w:tcPr>
            <w:tcW w:w="709" w:type="dxa"/>
            <w:shd w:val="clear" w:color="auto" w:fill="FFFFFF"/>
            <w:vAlign w:val="center"/>
          </w:tcPr>
          <w:p w14:paraId="4DD3C690" w14:textId="20125E0D"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M3</w:t>
            </w:r>
          </w:p>
        </w:tc>
        <w:tc>
          <w:tcPr>
            <w:tcW w:w="850" w:type="dxa"/>
            <w:shd w:val="clear" w:color="auto" w:fill="FFFFFF"/>
            <w:vAlign w:val="center"/>
          </w:tcPr>
          <w:p w14:paraId="50755854" w14:textId="7BAED663" w:rsidR="004D3BCF" w:rsidRPr="00E169D4" w:rsidRDefault="004D3BCF" w:rsidP="00A10C8E">
            <w:pPr>
              <w:jc w:val="center"/>
              <w:rPr>
                <w:rFonts w:ascii="Arial" w:hAnsi="Arial" w:cs="Arial"/>
                <w:sz w:val="16"/>
                <w:szCs w:val="16"/>
                <w:lang w:val="es-BO"/>
              </w:rPr>
            </w:pPr>
            <w:r w:rsidRPr="00B91631">
              <w:rPr>
                <w:rFonts w:ascii="Calibri" w:hAnsi="Calibri" w:cs="Calibri"/>
                <w:color w:val="000000"/>
                <w:sz w:val="18"/>
                <w:szCs w:val="18"/>
                <w:lang w:val="es-BO" w:eastAsia="es-BO"/>
              </w:rPr>
              <w:t>12,30</w:t>
            </w:r>
          </w:p>
        </w:tc>
        <w:tc>
          <w:tcPr>
            <w:tcW w:w="1276" w:type="dxa"/>
            <w:shd w:val="clear" w:color="auto" w:fill="FFFFFF"/>
            <w:vAlign w:val="center"/>
          </w:tcPr>
          <w:p w14:paraId="40CA7C70" w14:textId="77777777" w:rsidR="004D3BCF" w:rsidRPr="00E169D4" w:rsidRDefault="004D3BCF" w:rsidP="00A10C8E">
            <w:pPr>
              <w:jc w:val="center"/>
              <w:rPr>
                <w:rFonts w:ascii="Arial" w:hAnsi="Arial" w:cs="Arial"/>
                <w:sz w:val="16"/>
                <w:szCs w:val="16"/>
                <w:lang w:val="es-BO"/>
              </w:rPr>
            </w:pPr>
          </w:p>
        </w:tc>
        <w:tc>
          <w:tcPr>
            <w:tcW w:w="2554" w:type="dxa"/>
            <w:shd w:val="clear" w:color="auto" w:fill="FFFFFF"/>
            <w:vAlign w:val="center"/>
          </w:tcPr>
          <w:p w14:paraId="33149A12" w14:textId="77777777" w:rsidR="004D3BCF" w:rsidRPr="00E169D4" w:rsidRDefault="004D3BCF" w:rsidP="00A10C8E">
            <w:pPr>
              <w:jc w:val="center"/>
              <w:rPr>
                <w:rFonts w:ascii="Arial" w:hAnsi="Arial" w:cs="Arial"/>
                <w:sz w:val="16"/>
                <w:szCs w:val="16"/>
                <w:lang w:val="es-BO"/>
              </w:rPr>
            </w:pPr>
          </w:p>
        </w:tc>
        <w:tc>
          <w:tcPr>
            <w:tcW w:w="1294" w:type="dxa"/>
            <w:shd w:val="clear" w:color="auto" w:fill="FFFFFF"/>
            <w:vAlign w:val="center"/>
          </w:tcPr>
          <w:p w14:paraId="38678606" w14:textId="77777777" w:rsidR="004D3BCF" w:rsidRPr="00E169D4" w:rsidRDefault="004D3BCF" w:rsidP="00A10C8E">
            <w:pPr>
              <w:jc w:val="center"/>
              <w:rPr>
                <w:rFonts w:ascii="Arial" w:hAnsi="Arial" w:cs="Arial"/>
                <w:sz w:val="16"/>
                <w:szCs w:val="16"/>
                <w:lang w:val="es-BO"/>
              </w:rPr>
            </w:pPr>
          </w:p>
        </w:tc>
      </w:tr>
      <w:tr w:rsidR="004D3BCF" w:rsidRPr="00E169D4" w14:paraId="46365D53" w14:textId="77777777" w:rsidTr="004D3BCF">
        <w:trPr>
          <w:trHeight w:val="401"/>
          <w:jc w:val="center"/>
        </w:trPr>
        <w:tc>
          <w:tcPr>
            <w:tcW w:w="486" w:type="dxa"/>
            <w:shd w:val="clear" w:color="auto" w:fill="FFFFFF"/>
            <w:tcMar>
              <w:left w:w="0" w:type="dxa"/>
              <w:right w:w="0" w:type="dxa"/>
            </w:tcMar>
            <w:vAlign w:val="center"/>
          </w:tcPr>
          <w:p w14:paraId="611DE633" w14:textId="7D63809C"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11</w:t>
            </w:r>
          </w:p>
        </w:tc>
        <w:tc>
          <w:tcPr>
            <w:tcW w:w="2551" w:type="dxa"/>
            <w:shd w:val="clear" w:color="auto" w:fill="FFFFFF"/>
            <w:vAlign w:val="center"/>
          </w:tcPr>
          <w:p w14:paraId="53152398" w14:textId="6D49C932" w:rsidR="004D3BCF" w:rsidRPr="00E169D4" w:rsidRDefault="004D3BCF" w:rsidP="004D3BCF">
            <w:pPr>
              <w:rPr>
                <w:rFonts w:ascii="Arial" w:hAnsi="Arial" w:cs="Arial"/>
                <w:sz w:val="16"/>
                <w:szCs w:val="16"/>
                <w:lang w:val="es-BO"/>
              </w:rPr>
            </w:pPr>
            <w:r w:rsidRPr="00B91631">
              <w:rPr>
                <w:rFonts w:ascii="Calibri" w:hAnsi="Calibri" w:cs="Calibri"/>
                <w:sz w:val="18"/>
                <w:szCs w:val="18"/>
                <w:lang w:val="es-BO" w:eastAsia="es-BO"/>
              </w:rPr>
              <w:t>BASE DE HORMIGÓN POBRE</w:t>
            </w:r>
          </w:p>
        </w:tc>
        <w:tc>
          <w:tcPr>
            <w:tcW w:w="709" w:type="dxa"/>
            <w:shd w:val="clear" w:color="auto" w:fill="FFFFFF"/>
            <w:vAlign w:val="center"/>
          </w:tcPr>
          <w:p w14:paraId="6D035BBA" w14:textId="42B86BFD"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M3</w:t>
            </w:r>
          </w:p>
        </w:tc>
        <w:tc>
          <w:tcPr>
            <w:tcW w:w="850" w:type="dxa"/>
            <w:shd w:val="clear" w:color="auto" w:fill="FFFFFF"/>
            <w:vAlign w:val="center"/>
          </w:tcPr>
          <w:p w14:paraId="34E2E2C9" w14:textId="3813A73F" w:rsidR="004D3BCF" w:rsidRPr="00E169D4" w:rsidRDefault="004D3BCF" w:rsidP="00A10C8E">
            <w:pPr>
              <w:jc w:val="center"/>
              <w:rPr>
                <w:rFonts w:ascii="Arial" w:hAnsi="Arial" w:cs="Arial"/>
                <w:sz w:val="16"/>
                <w:szCs w:val="16"/>
                <w:lang w:val="es-BO"/>
              </w:rPr>
            </w:pPr>
            <w:r w:rsidRPr="00B91631">
              <w:rPr>
                <w:rFonts w:ascii="Calibri" w:hAnsi="Calibri" w:cs="Calibri"/>
                <w:color w:val="000000"/>
                <w:sz w:val="18"/>
                <w:szCs w:val="18"/>
                <w:lang w:val="es-BO" w:eastAsia="es-BO"/>
              </w:rPr>
              <w:t>2,25</w:t>
            </w:r>
          </w:p>
        </w:tc>
        <w:tc>
          <w:tcPr>
            <w:tcW w:w="1276" w:type="dxa"/>
            <w:shd w:val="clear" w:color="auto" w:fill="FFFFFF"/>
            <w:vAlign w:val="center"/>
          </w:tcPr>
          <w:p w14:paraId="7F23085D" w14:textId="77777777" w:rsidR="004D3BCF" w:rsidRPr="00E169D4" w:rsidRDefault="004D3BCF" w:rsidP="00A10C8E">
            <w:pPr>
              <w:jc w:val="center"/>
              <w:rPr>
                <w:rFonts w:ascii="Arial" w:hAnsi="Arial" w:cs="Arial"/>
                <w:sz w:val="16"/>
                <w:szCs w:val="16"/>
                <w:lang w:val="es-BO"/>
              </w:rPr>
            </w:pPr>
          </w:p>
        </w:tc>
        <w:tc>
          <w:tcPr>
            <w:tcW w:w="2554" w:type="dxa"/>
            <w:shd w:val="clear" w:color="auto" w:fill="FFFFFF"/>
            <w:vAlign w:val="center"/>
          </w:tcPr>
          <w:p w14:paraId="7E04E5B2" w14:textId="77777777" w:rsidR="004D3BCF" w:rsidRPr="00E169D4" w:rsidRDefault="004D3BCF" w:rsidP="00A10C8E">
            <w:pPr>
              <w:jc w:val="center"/>
              <w:rPr>
                <w:rFonts w:ascii="Arial" w:hAnsi="Arial" w:cs="Arial"/>
                <w:sz w:val="16"/>
                <w:szCs w:val="16"/>
                <w:lang w:val="es-BO"/>
              </w:rPr>
            </w:pPr>
          </w:p>
        </w:tc>
        <w:tc>
          <w:tcPr>
            <w:tcW w:w="1294" w:type="dxa"/>
            <w:shd w:val="clear" w:color="auto" w:fill="FFFFFF"/>
            <w:vAlign w:val="center"/>
          </w:tcPr>
          <w:p w14:paraId="1CECDF11" w14:textId="77777777" w:rsidR="004D3BCF" w:rsidRPr="00E169D4" w:rsidRDefault="004D3BCF" w:rsidP="00A10C8E">
            <w:pPr>
              <w:jc w:val="center"/>
              <w:rPr>
                <w:rFonts w:ascii="Arial" w:hAnsi="Arial" w:cs="Arial"/>
                <w:sz w:val="16"/>
                <w:szCs w:val="16"/>
                <w:lang w:val="es-BO"/>
              </w:rPr>
            </w:pPr>
          </w:p>
        </w:tc>
      </w:tr>
      <w:tr w:rsidR="004D3BCF" w:rsidRPr="00E169D4" w14:paraId="393645DE" w14:textId="77777777" w:rsidTr="004D3BCF">
        <w:trPr>
          <w:trHeight w:val="401"/>
          <w:jc w:val="center"/>
        </w:trPr>
        <w:tc>
          <w:tcPr>
            <w:tcW w:w="486" w:type="dxa"/>
            <w:shd w:val="clear" w:color="auto" w:fill="FFFFFF"/>
            <w:tcMar>
              <w:left w:w="0" w:type="dxa"/>
              <w:right w:w="0" w:type="dxa"/>
            </w:tcMar>
            <w:vAlign w:val="center"/>
          </w:tcPr>
          <w:p w14:paraId="76F6B948" w14:textId="6503E9A9"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12</w:t>
            </w:r>
          </w:p>
        </w:tc>
        <w:tc>
          <w:tcPr>
            <w:tcW w:w="2551" w:type="dxa"/>
            <w:shd w:val="clear" w:color="auto" w:fill="FFFFFF"/>
            <w:vAlign w:val="center"/>
          </w:tcPr>
          <w:p w14:paraId="722EFAA3" w14:textId="6227E710" w:rsidR="004D3BCF" w:rsidRPr="00E169D4" w:rsidRDefault="004D3BCF" w:rsidP="004D3BCF">
            <w:pPr>
              <w:rPr>
                <w:rFonts w:ascii="Arial" w:hAnsi="Arial" w:cs="Arial"/>
                <w:sz w:val="16"/>
                <w:szCs w:val="16"/>
                <w:lang w:val="es-BO"/>
              </w:rPr>
            </w:pPr>
            <w:r w:rsidRPr="00B91631">
              <w:rPr>
                <w:rFonts w:ascii="Calibri" w:hAnsi="Calibri" w:cs="Calibri"/>
                <w:sz w:val="18"/>
                <w:szCs w:val="18"/>
                <w:lang w:val="es-BO" w:eastAsia="es-BO"/>
              </w:rPr>
              <w:t xml:space="preserve">CORDÓN DE </w:t>
            </w:r>
            <w:proofErr w:type="spellStart"/>
            <w:r w:rsidRPr="00B91631">
              <w:rPr>
                <w:rFonts w:ascii="Calibri" w:hAnsi="Calibri" w:cs="Calibri"/>
                <w:sz w:val="18"/>
                <w:szCs w:val="18"/>
                <w:lang w:val="es-BO" w:eastAsia="es-BO"/>
              </w:rPr>
              <w:t>HºSº</w:t>
            </w:r>
            <w:proofErr w:type="spellEnd"/>
            <w:r w:rsidRPr="00B91631">
              <w:rPr>
                <w:rFonts w:ascii="Calibri" w:hAnsi="Calibri" w:cs="Calibri"/>
                <w:sz w:val="18"/>
                <w:szCs w:val="18"/>
                <w:lang w:val="es-BO" w:eastAsia="es-BO"/>
              </w:rPr>
              <w:t xml:space="preserve"> 20X45 CM.</w:t>
            </w:r>
          </w:p>
        </w:tc>
        <w:tc>
          <w:tcPr>
            <w:tcW w:w="709" w:type="dxa"/>
            <w:shd w:val="clear" w:color="auto" w:fill="FFFFFF"/>
            <w:vAlign w:val="center"/>
          </w:tcPr>
          <w:p w14:paraId="0F52263F" w14:textId="2FD83584"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M</w:t>
            </w:r>
          </w:p>
        </w:tc>
        <w:tc>
          <w:tcPr>
            <w:tcW w:w="850" w:type="dxa"/>
            <w:shd w:val="clear" w:color="auto" w:fill="FFFFFF"/>
            <w:vAlign w:val="center"/>
          </w:tcPr>
          <w:p w14:paraId="5D91E912" w14:textId="1489E797" w:rsidR="004D3BCF" w:rsidRPr="00E169D4" w:rsidRDefault="004D3BCF" w:rsidP="00A10C8E">
            <w:pPr>
              <w:jc w:val="center"/>
              <w:rPr>
                <w:rFonts w:ascii="Arial" w:hAnsi="Arial" w:cs="Arial"/>
                <w:sz w:val="16"/>
                <w:szCs w:val="16"/>
                <w:lang w:val="es-BO"/>
              </w:rPr>
            </w:pPr>
            <w:r w:rsidRPr="00B91631">
              <w:rPr>
                <w:rFonts w:ascii="Calibri" w:hAnsi="Calibri" w:cs="Calibri"/>
                <w:color w:val="000000"/>
                <w:sz w:val="18"/>
                <w:szCs w:val="18"/>
                <w:lang w:val="es-BO" w:eastAsia="es-BO"/>
              </w:rPr>
              <w:t>278,59</w:t>
            </w:r>
          </w:p>
        </w:tc>
        <w:tc>
          <w:tcPr>
            <w:tcW w:w="1276" w:type="dxa"/>
            <w:shd w:val="clear" w:color="auto" w:fill="FFFFFF"/>
            <w:vAlign w:val="center"/>
          </w:tcPr>
          <w:p w14:paraId="41A73B7E" w14:textId="77777777" w:rsidR="004D3BCF" w:rsidRPr="00E169D4" w:rsidRDefault="004D3BCF" w:rsidP="00A10C8E">
            <w:pPr>
              <w:jc w:val="center"/>
              <w:rPr>
                <w:rFonts w:ascii="Arial" w:hAnsi="Arial" w:cs="Arial"/>
                <w:sz w:val="16"/>
                <w:szCs w:val="16"/>
                <w:lang w:val="es-BO"/>
              </w:rPr>
            </w:pPr>
          </w:p>
        </w:tc>
        <w:tc>
          <w:tcPr>
            <w:tcW w:w="2554" w:type="dxa"/>
            <w:shd w:val="clear" w:color="auto" w:fill="FFFFFF"/>
            <w:vAlign w:val="center"/>
          </w:tcPr>
          <w:p w14:paraId="47A23673" w14:textId="77777777" w:rsidR="004D3BCF" w:rsidRPr="00E169D4" w:rsidRDefault="004D3BCF" w:rsidP="00A10C8E">
            <w:pPr>
              <w:jc w:val="center"/>
              <w:rPr>
                <w:rFonts w:ascii="Arial" w:hAnsi="Arial" w:cs="Arial"/>
                <w:sz w:val="16"/>
                <w:szCs w:val="16"/>
                <w:lang w:val="es-BO"/>
              </w:rPr>
            </w:pPr>
          </w:p>
        </w:tc>
        <w:tc>
          <w:tcPr>
            <w:tcW w:w="1294" w:type="dxa"/>
            <w:shd w:val="clear" w:color="auto" w:fill="FFFFFF"/>
            <w:vAlign w:val="center"/>
          </w:tcPr>
          <w:p w14:paraId="350FC646" w14:textId="77777777" w:rsidR="004D3BCF" w:rsidRPr="00E169D4" w:rsidRDefault="004D3BCF" w:rsidP="00A10C8E">
            <w:pPr>
              <w:jc w:val="center"/>
              <w:rPr>
                <w:rFonts w:ascii="Arial" w:hAnsi="Arial" w:cs="Arial"/>
                <w:sz w:val="16"/>
                <w:szCs w:val="16"/>
                <w:lang w:val="es-BO"/>
              </w:rPr>
            </w:pPr>
          </w:p>
        </w:tc>
      </w:tr>
      <w:tr w:rsidR="004D3BCF" w:rsidRPr="00E169D4" w14:paraId="5DECCBC0" w14:textId="77777777" w:rsidTr="004D3BCF">
        <w:trPr>
          <w:trHeight w:val="401"/>
          <w:jc w:val="center"/>
        </w:trPr>
        <w:tc>
          <w:tcPr>
            <w:tcW w:w="486" w:type="dxa"/>
            <w:shd w:val="clear" w:color="auto" w:fill="FFFFFF"/>
            <w:tcMar>
              <w:left w:w="0" w:type="dxa"/>
              <w:right w:w="0" w:type="dxa"/>
            </w:tcMar>
            <w:vAlign w:val="center"/>
          </w:tcPr>
          <w:p w14:paraId="21BC317C" w14:textId="09864F25"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13</w:t>
            </w:r>
          </w:p>
        </w:tc>
        <w:tc>
          <w:tcPr>
            <w:tcW w:w="2551" w:type="dxa"/>
            <w:shd w:val="clear" w:color="auto" w:fill="FFFFFF"/>
            <w:vAlign w:val="center"/>
          </w:tcPr>
          <w:p w14:paraId="4BC31A18" w14:textId="0096F644" w:rsidR="004D3BCF" w:rsidRPr="00E169D4" w:rsidRDefault="004D3BCF" w:rsidP="004D3BCF">
            <w:pPr>
              <w:rPr>
                <w:rFonts w:ascii="Arial" w:hAnsi="Arial" w:cs="Arial"/>
                <w:sz w:val="16"/>
                <w:szCs w:val="16"/>
                <w:lang w:val="es-BO"/>
              </w:rPr>
            </w:pPr>
            <w:r w:rsidRPr="00B91631">
              <w:rPr>
                <w:rFonts w:ascii="Calibri" w:hAnsi="Calibri" w:cs="Calibri"/>
                <w:sz w:val="18"/>
                <w:szCs w:val="18"/>
                <w:lang w:val="es-BO" w:eastAsia="es-BO"/>
              </w:rPr>
              <w:t>CANAL DE DESAGÜE PLUVIAL</w:t>
            </w:r>
          </w:p>
        </w:tc>
        <w:tc>
          <w:tcPr>
            <w:tcW w:w="709" w:type="dxa"/>
            <w:shd w:val="clear" w:color="auto" w:fill="FFFFFF"/>
            <w:vAlign w:val="center"/>
          </w:tcPr>
          <w:p w14:paraId="16CCDF77" w14:textId="3A724E8B"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M</w:t>
            </w:r>
          </w:p>
        </w:tc>
        <w:tc>
          <w:tcPr>
            <w:tcW w:w="850" w:type="dxa"/>
            <w:shd w:val="clear" w:color="auto" w:fill="FFFFFF"/>
            <w:vAlign w:val="center"/>
          </w:tcPr>
          <w:p w14:paraId="4CA59C6A" w14:textId="4E3BFB0B" w:rsidR="004D3BCF" w:rsidRPr="00E169D4" w:rsidRDefault="004D3BCF" w:rsidP="00A10C8E">
            <w:pPr>
              <w:jc w:val="center"/>
              <w:rPr>
                <w:rFonts w:ascii="Arial" w:hAnsi="Arial" w:cs="Arial"/>
                <w:sz w:val="16"/>
                <w:szCs w:val="16"/>
                <w:lang w:val="es-BO"/>
              </w:rPr>
            </w:pPr>
            <w:r w:rsidRPr="00B91631">
              <w:rPr>
                <w:rFonts w:ascii="Calibri" w:hAnsi="Calibri" w:cs="Calibri"/>
                <w:color w:val="000000"/>
                <w:sz w:val="18"/>
                <w:szCs w:val="18"/>
                <w:lang w:val="es-BO" w:eastAsia="es-BO"/>
              </w:rPr>
              <w:t>52,63</w:t>
            </w:r>
          </w:p>
        </w:tc>
        <w:tc>
          <w:tcPr>
            <w:tcW w:w="1276" w:type="dxa"/>
            <w:shd w:val="clear" w:color="auto" w:fill="FFFFFF"/>
            <w:vAlign w:val="center"/>
          </w:tcPr>
          <w:p w14:paraId="086E7397" w14:textId="77777777" w:rsidR="004D3BCF" w:rsidRPr="00E169D4" w:rsidRDefault="004D3BCF" w:rsidP="00A10C8E">
            <w:pPr>
              <w:jc w:val="center"/>
              <w:rPr>
                <w:rFonts w:ascii="Arial" w:hAnsi="Arial" w:cs="Arial"/>
                <w:sz w:val="16"/>
                <w:szCs w:val="16"/>
                <w:lang w:val="es-BO"/>
              </w:rPr>
            </w:pPr>
          </w:p>
        </w:tc>
        <w:tc>
          <w:tcPr>
            <w:tcW w:w="2554" w:type="dxa"/>
            <w:shd w:val="clear" w:color="auto" w:fill="FFFFFF"/>
            <w:vAlign w:val="center"/>
          </w:tcPr>
          <w:p w14:paraId="10551C9C" w14:textId="77777777" w:rsidR="004D3BCF" w:rsidRPr="00E169D4" w:rsidRDefault="004D3BCF" w:rsidP="00A10C8E">
            <w:pPr>
              <w:jc w:val="center"/>
              <w:rPr>
                <w:rFonts w:ascii="Arial" w:hAnsi="Arial" w:cs="Arial"/>
                <w:sz w:val="16"/>
                <w:szCs w:val="16"/>
                <w:lang w:val="es-BO"/>
              </w:rPr>
            </w:pPr>
          </w:p>
        </w:tc>
        <w:tc>
          <w:tcPr>
            <w:tcW w:w="1294" w:type="dxa"/>
            <w:shd w:val="clear" w:color="auto" w:fill="FFFFFF"/>
            <w:vAlign w:val="center"/>
          </w:tcPr>
          <w:p w14:paraId="2C373B5B" w14:textId="77777777" w:rsidR="004D3BCF" w:rsidRPr="00E169D4" w:rsidRDefault="004D3BCF" w:rsidP="00A10C8E">
            <w:pPr>
              <w:jc w:val="center"/>
              <w:rPr>
                <w:rFonts w:ascii="Arial" w:hAnsi="Arial" w:cs="Arial"/>
                <w:sz w:val="16"/>
                <w:szCs w:val="16"/>
                <w:lang w:val="es-BO"/>
              </w:rPr>
            </w:pPr>
          </w:p>
        </w:tc>
      </w:tr>
      <w:tr w:rsidR="004D3BCF" w:rsidRPr="00E169D4" w14:paraId="7D53D809" w14:textId="77777777" w:rsidTr="004D3BCF">
        <w:trPr>
          <w:trHeight w:val="401"/>
          <w:jc w:val="center"/>
        </w:trPr>
        <w:tc>
          <w:tcPr>
            <w:tcW w:w="486" w:type="dxa"/>
            <w:shd w:val="clear" w:color="auto" w:fill="FFFFFF"/>
            <w:tcMar>
              <w:left w:w="0" w:type="dxa"/>
              <w:right w:w="0" w:type="dxa"/>
            </w:tcMar>
            <w:vAlign w:val="center"/>
          </w:tcPr>
          <w:p w14:paraId="177E88FA" w14:textId="6E1AC469"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14</w:t>
            </w:r>
          </w:p>
        </w:tc>
        <w:tc>
          <w:tcPr>
            <w:tcW w:w="2551" w:type="dxa"/>
            <w:shd w:val="clear" w:color="auto" w:fill="FFFFFF"/>
            <w:vAlign w:val="center"/>
          </w:tcPr>
          <w:p w14:paraId="6C59AFAB" w14:textId="13EDF42C" w:rsidR="004D3BCF" w:rsidRPr="00E169D4" w:rsidRDefault="004D3BCF" w:rsidP="004D3BCF">
            <w:pPr>
              <w:rPr>
                <w:rFonts w:ascii="Arial" w:hAnsi="Arial" w:cs="Arial"/>
                <w:sz w:val="16"/>
                <w:szCs w:val="16"/>
                <w:lang w:val="es-BO"/>
              </w:rPr>
            </w:pPr>
            <w:r w:rsidRPr="00B91631">
              <w:rPr>
                <w:rFonts w:ascii="Calibri" w:hAnsi="Calibri" w:cs="Calibri"/>
                <w:sz w:val="18"/>
                <w:szCs w:val="18"/>
                <w:lang w:val="es-BO" w:eastAsia="es-BO"/>
              </w:rPr>
              <w:t>TENDIDO DE TUBERÍA PVC E40 D= 6"</w:t>
            </w:r>
          </w:p>
        </w:tc>
        <w:tc>
          <w:tcPr>
            <w:tcW w:w="709" w:type="dxa"/>
            <w:shd w:val="clear" w:color="auto" w:fill="FFFFFF"/>
            <w:vAlign w:val="center"/>
          </w:tcPr>
          <w:p w14:paraId="47B51816" w14:textId="2ABCF18F"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M</w:t>
            </w:r>
          </w:p>
        </w:tc>
        <w:tc>
          <w:tcPr>
            <w:tcW w:w="850" w:type="dxa"/>
            <w:shd w:val="clear" w:color="auto" w:fill="FFFFFF"/>
            <w:vAlign w:val="center"/>
          </w:tcPr>
          <w:p w14:paraId="0969E7E0" w14:textId="2D8BCFEB" w:rsidR="004D3BCF" w:rsidRPr="00E169D4" w:rsidRDefault="004D3BCF" w:rsidP="00A10C8E">
            <w:pPr>
              <w:jc w:val="center"/>
              <w:rPr>
                <w:rFonts w:ascii="Arial" w:hAnsi="Arial" w:cs="Arial"/>
                <w:sz w:val="16"/>
                <w:szCs w:val="16"/>
                <w:lang w:val="es-BO"/>
              </w:rPr>
            </w:pPr>
            <w:r w:rsidRPr="00B91631">
              <w:rPr>
                <w:rFonts w:ascii="Calibri" w:hAnsi="Calibri" w:cs="Calibri"/>
                <w:color w:val="000000"/>
                <w:sz w:val="18"/>
                <w:szCs w:val="18"/>
                <w:lang w:val="es-BO" w:eastAsia="es-BO"/>
              </w:rPr>
              <w:t>220,00</w:t>
            </w:r>
          </w:p>
        </w:tc>
        <w:tc>
          <w:tcPr>
            <w:tcW w:w="1276" w:type="dxa"/>
            <w:shd w:val="clear" w:color="auto" w:fill="FFFFFF"/>
            <w:vAlign w:val="center"/>
          </w:tcPr>
          <w:p w14:paraId="3EF134B9" w14:textId="77777777" w:rsidR="004D3BCF" w:rsidRPr="00E169D4" w:rsidRDefault="004D3BCF" w:rsidP="00A10C8E">
            <w:pPr>
              <w:jc w:val="center"/>
              <w:rPr>
                <w:rFonts w:ascii="Arial" w:hAnsi="Arial" w:cs="Arial"/>
                <w:sz w:val="16"/>
                <w:szCs w:val="16"/>
                <w:lang w:val="es-BO"/>
              </w:rPr>
            </w:pPr>
          </w:p>
        </w:tc>
        <w:tc>
          <w:tcPr>
            <w:tcW w:w="2554" w:type="dxa"/>
            <w:shd w:val="clear" w:color="auto" w:fill="FFFFFF"/>
            <w:vAlign w:val="center"/>
          </w:tcPr>
          <w:p w14:paraId="46806776" w14:textId="77777777" w:rsidR="004D3BCF" w:rsidRPr="00E169D4" w:rsidRDefault="004D3BCF" w:rsidP="00A10C8E">
            <w:pPr>
              <w:jc w:val="center"/>
              <w:rPr>
                <w:rFonts w:ascii="Arial" w:hAnsi="Arial" w:cs="Arial"/>
                <w:sz w:val="16"/>
                <w:szCs w:val="16"/>
                <w:lang w:val="es-BO"/>
              </w:rPr>
            </w:pPr>
          </w:p>
        </w:tc>
        <w:tc>
          <w:tcPr>
            <w:tcW w:w="1294" w:type="dxa"/>
            <w:shd w:val="clear" w:color="auto" w:fill="FFFFFF"/>
            <w:vAlign w:val="center"/>
          </w:tcPr>
          <w:p w14:paraId="470DF3EE" w14:textId="77777777" w:rsidR="004D3BCF" w:rsidRPr="00E169D4" w:rsidRDefault="004D3BCF" w:rsidP="00A10C8E">
            <w:pPr>
              <w:jc w:val="center"/>
              <w:rPr>
                <w:rFonts w:ascii="Arial" w:hAnsi="Arial" w:cs="Arial"/>
                <w:sz w:val="16"/>
                <w:szCs w:val="16"/>
                <w:lang w:val="es-BO"/>
              </w:rPr>
            </w:pPr>
          </w:p>
        </w:tc>
      </w:tr>
      <w:tr w:rsidR="004D3BCF" w:rsidRPr="00E169D4" w14:paraId="075D2124" w14:textId="77777777" w:rsidTr="004D3BCF">
        <w:trPr>
          <w:trHeight w:val="401"/>
          <w:jc w:val="center"/>
        </w:trPr>
        <w:tc>
          <w:tcPr>
            <w:tcW w:w="486" w:type="dxa"/>
            <w:shd w:val="clear" w:color="auto" w:fill="FFFFFF"/>
            <w:tcMar>
              <w:left w:w="0" w:type="dxa"/>
              <w:right w:w="0" w:type="dxa"/>
            </w:tcMar>
            <w:vAlign w:val="center"/>
          </w:tcPr>
          <w:p w14:paraId="6F25C455" w14:textId="67B44375"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15</w:t>
            </w:r>
          </w:p>
        </w:tc>
        <w:tc>
          <w:tcPr>
            <w:tcW w:w="2551" w:type="dxa"/>
            <w:shd w:val="clear" w:color="auto" w:fill="FFFFFF"/>
            <w:vAlign w:val="center"/>
          </w:tcPr>
          <w:p w14:paraId="16E9E9E4" w14:textId="098CDE96" w:rsidR="004D3BCF" w:rsidRPr="00E169D4" w:rsidRDefault="004D3BCF" w:rsidP="004D3BCF">
            <w:pPr>
              <w:rPr>
                <w:rFonts w:ascii="Arial" w:hAnsi="Arial" w:cs="Arial"/>
                <w:sz w:val="16"/>
                <w:szCs w:val="16"/>
                <w:lang w:val="es-BO"/>
              </w:rPr>
            </w:pPr>
            <w:r w:rsidRPr="00B91631">
              <w:rPr>
                <w:rFonts w:ascii="Calibri" w:hAnsi="Calibri" w:cs="Calibri"/>
                <w:sz w:val="18"/>
                <w:szCs w:val="18"/>
                <w:lang w:val="es-BO" w:eastAsia="es-BO"/>
              </w:rPr>
              <w:t>CÁMARAS DE TORMENTA INC/REJILLA METÁLICA</w:t>
            </w:r>
          </w:p>
        </w:tc>
        <w:tc>
          <w:tcPr>
            <w:tcW w:w="709" w:type="dxa"/>
            <w:shd w:val="clear" w:color="auto" w:fill="FFFFFF"/>
            <w:vAlign w:val="center"/>
          </w:tcPr>
          <w:p w14:paraId="26BE90CB" w14:textId="7C43D65D"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PZA</w:t>
            </w:r>
          </w:p>
        </w:tc>
        <w:tc>
          <w:tcPr>
            <w:tcW w:w="850" w:type="dxa"/>
            <w:shd w:val="clear" w:color="auto" w:fill="FFFFFF"/>
            <w:vAlign w:val="center"/>
          </w:tcPr>
          <w:p w14:paraId="77C581BA" w14:textId="51839EA0" w:rsidR="004D3BCF" w:rsidRPr="00E169D4" w:rsidRDefault="004D3BCF" w:rsidP="00A10C8E">
            <w:pPr>
              <w:jc w:val="center"/>
              <w:rPr>
                <w:rFonts w:ascii="Arial" w:hAnsi="Arial" w:cs="Arial"/>
                <w:sz w:val="16"/>
                <w:szCs w:val="16"/>
                <w:lang w:val="es-BO"/>
              </w:rPr>
            </w:pPr>
            <w:r w:rsidRPr="00B91631">
              <w:rPr>
                <w:rFonts w:ascii="Calibri" w:hAnsi="Calibri" w:cs="Calibri"/>
                <w:color w:val="000000"/>
                <w:sz w:val="18"/>
                <w:szCs w:val="18"/>
                <w:lang w:val="es-BO" w:eastAsia="es-BO"/>
              </w:rPr>
              <w:t>4,00</w:t>
            </w:r>
          </w:p>
        </w:tc>
        <w:tc>
          <w:tcPr>
            <w:tcW w:w="1276" w:type="dxa"/>
            <w:shd w:val="clear" w:color="auto" w:fill="FFFFFF"/>
            <w:vAlign w:val="center"/>
          </w:tcPr>
          <w:p w14:paraId="6F0EAF6F" w14:textId="77777777" w:rsidR="004D3BCF" w:rsidRPr="00E169D4" w:rsidRDefault="004D3BCF" w:rsidP="00A10C8E">
            <w:pPr>
              <w:jc w:val="center"/>
              <w:rPr>
                <w:rFonts w:ascii="Arial" w:hAnsi="Arial" w:cs="Arial"/>
                <w:sz w:val="16"/>
                <w:szCs w:val="16"/>
                <w:lang w:val="es-BO"/>
              </w:rPr>
            </w:pPr>
          </w:p>
        </w:tc>
        <w:tc>
          <w:tcPr>
            <w:tcW w:w="2554" w:type="dxa"/>
            <w:shd w:val="clear" w:color="auto" w:fill="FFFFFF"/>
            <w:vAlign w:val="center"/>
          </w:tcPr>
          <w:p w14:paraId="216D20B3" w14:textId="77777777" w:rsidR="004D3BCF" w:rsidRPr="00E169D4" w:rsidRDefault="004D3BCF" w:rsidP="00A10C8E">
            <w:pPr>
              <w:jc w:val="center"/>
              <w:rPr>
                <w:rFonts w:ascii="Arial" w:hAnsi="Arial" w:cs="Arial"/>
                <w:sz w:val="16"/>
                <w:szCs w:val="16"/>
                <w:lang w:val="es-BO"/>
              </w:rPr>
            </w:pPr>
          </w:p>
        </w:tc>
        <w:tc>
          <w:tcPr>
            <w:tcW w:w="1294" w:type="dxa"/>
            <w:shd w:val="clear" w:color="auto" w:fill="FFFFFF"/>
            <w:vAlign w:val="center"/>
          </w:tcPr>
          <w:p w14:paraId="728C31BD" w14:textId="77777777" w:rsidR="004D3BCF" w:rsidRPr="00E169D4" w:rsidRDefault="004D3BCF" w:rsidP="00A10C8E">
            <w:pPr>
              <w:jc w:val="center"/>
              <w:rPr>
                <w:rFonts w:ascii="Arial" w:hAnsi="Arial" w:cs="Arial"/>
                <w:sz w:val="16"/>
                <w:szCs w:val="16"/>
                <w:lang w:val="es-BO"/>
              </w:rPr>
            </w:pPr>
          </w:p>
        </w:tc>
      </w:tr>
      <w:tr w:rsidR="004D3BCF" w:rsidRPr="00E169D4" w14:paraId="6FB6F792" w14:textId="77777777" w:rsidTr="004D3BCF">
        <w:trPr>
          <w:trHeight w:val="401"/>
          <w:jc w:val="center"/>
        </w:trPr>
        <w:tc>
          <w:tcPr>
            <w:tcW w:w="486" w:type="dxa"/>
            <w:shd w:val="clear" w:color="auto" w:fill="FFFFFF"/>
            <w:tcMar>
              <w:left w:w="0" w:type="dxa"/>
              <w:right w:w="0" w:type="dxa"/>
            </w:tcMar>
            <w:vAlign w:val="center"/>
          </w:tcPr>
          <w:p w14:paraId="5C4ACABC" w14:textId="41694F3E"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16</w:t>
            </w:r>
          </w:p>
        </w:tc>
        <w:tc>
          <w:tcPr>
            <w:tcW w:w="2551" w:type="dxa"/>
            <w:shd w:val="clear" w:color="auto" w:fill="FFFFFF"/>
            <w:vAlign w:val="center"/>
          </w:tcPr>
          <w:p w14:paraId="3C5069EF" w14:textId="0011E5AE" w:rsidR="004D3BCF" w:rsidRPr="00E169D4" w:rsidRDefault="004D3BCF" w:rsidP="004D3BCF">
            <w:pPr>
              <w:rPr>
                <w:rFonts w:ascii="Arial" w:hAnsi="Arial" w:cs="Arial"/>
                <w:sz w:val="16"/>
                <w:szCs w:val="16"/>
                <w:lang w:val="es-BO"/>
              </w:rPr>
            </w:pPr>
            <w:r w:rsidRPr="00B91631">
              <w:rPr>
                <w:rFonts w:ascii="Calibri" w:hAnsi="Calibri" w:cs="Calibri"/>
                <w:sz w:val="18"/>
                <w:szCs w:val="18"/>
                <w:lang w:val="es-BO" w:eastAsia="es-BO"/>
              </w:rPr>
              <w:t>CÁMARA API CAP 20 M3 INC/ ACCESORIOS</w:t>
            </w:r>
          </w:p>
        </w:tc>
        <w:tc>
          <w:tcPr>
            <w:tcW w:w="709" w:type="dxa"/>
            <w:shd w:val="clear" w:color="auto" w:fill="FFFFFF"/>
            <w:vAlign w:val="center"/>
          </w:tcPr>
          <w:p w14:paraId="73FCD548" w14:textId="49A4E3C1"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M3</w:t>
            </w:r>
          </w:p>
        </w:tc>
        <w:tc>
          <w:tcPr>
            <w:tcW w:w="850" w:type="dxa"/>
            <w:shd w:val="clear" w:color="auto" w:fill="FFFFFF"/>
            <w:vAlign w:val="center"/>
          </w:tcPr>
          <w:p w14:paraId="458F14BB" w14:textId="55C24F03" w:rsidR="004D3BCF" w:rsidRPr="00E169D4" w:rsidRDefault="004D3BCF" w:rsidP="00A10C8E">
            <w:pPr>
              <w:jc w:val="center"/>
              <w:rPr>
                <w:rFonts w:ascii="Arial" w:hAnsi="Arial" w:cs="Arial"/>
                <w:sz w:val="16"/>
                <w:szCs w:val="16"/>
                <w:lang w:val="es-BO"/>
              </w:rPr>
            </w:pPr>
            <w:r w:rsidRPr="00B91631">
              <w:rPr>
                <w:rFonts w:ascii="Calibri" w:hAnsi="Calibri" w:cs="Calibri"/>
                <w:color w:val="000000"/>
                <w:sz w:val="18"/>
                <w:szCs w:val="18"/>
                <w:lang w:val="es-BO" w:eastAsia="es-BO"/>
              </w:rPr>
              <w:t>14,78</w:t>
            </w:r>
          </w:p>
        </w:tc>
        <w:tc>
          <w:tcPr>
            <w:tcW w:w="1276" w:type="dxa"/>
            <w:shd w:val="clear" w:color="auto" w:fill="FFFFFF"/>
            <w:vAlign w:val="center"/>
          </w:tcPr>
          <w:p w14:paraId="1D1B213A" w14:textId="77777777" w:rsidR="004D3BCF" w:rsidRPr="00E169D4" w:rsidRDefault="004D3BCF" w:rsidP="00A10C8E">
            <w:pPr>
              <w:jc w:val="center"/>
              <w:rPr>
                <w:rFonts w:ascii="Arial" w:hAnsi="Arial" w:cs="Arial"/>
                <w:sz w:val="16"/>
                <w:szCs w:val="16"/>
                <w:lang w:val="es-BO"/>
              </w:rPr>
            </w:pPr>
          </w:p>
        </w:tc>
        <w:tc>
          <w:tcPr>
            <w:tcW w:w="2554" w:type="dxa"/>
            <w:shd w:val="clear" w:color="auto" w:fill="FFFFFF"/>
            <w:vAlign w:val="center"/>
          </w:tcPr>
          <w:p w14:paraId="34D67900" w14:textId="77777777" w:rsidR="004D3BCF" w:rsidRPr="00E169D4" w:rsidRDefault="004D3BCF" w:rsidP="00A10C8E">
            <w:pPr>
              <w:jc w:val="center"/>
              <w:rPr>
                <w:rFonts w:ascii="Arial" w:hAnsi="Arial" w:cs="Arial"/>
                <w:sz w:val="16"/>
                <w:szCs w:val="16"/>
                <w:lang w:val="es-BO"/>
              </w:rPr>
            </w:pPr>
          </w:p>
        </w:tc>
        <w:tc>
          <w:tcPr>
            <w:tcW w:w="1294" w:type="dxa"/>
            <w:shd w:val="clear" w:color="auto" w:fill="FFFFFF"/>
            <w:vAlign w:val="center"/>
          </w:tcPr>
          <w:p w14:paraId="22ECC10E" w14:textId="77777777" w:rsidR="004D3BCF" w:rsidRPr="00E169D4" w:rsidRDefault="004D3BCF" w:rsidP="00A10C8E">
            <w:pPr>
              <w:jc w:val="center"/>
              <w:rPr>
                <w:rFonts w:ascii="Arial" w:hAnsi="Arial" w:cs="Arial"/>
                <w:sz w:val="16"/>
                <w:szCs w:val="16"/>
                <w:lang w:val="es-BO"/>
              </w:rPr>
            </w:pPr>
          </w:p>
        </w:tc>
      </w:tr>
      <w:tr w:rsidR="004D3BCF" w:rsidRPr="00E169D4" w14:paraId="0BB214D9" w14:textId="77777777" w:rsidTr="004D3BCF">
        <w:trPr>
          <w:trHeight w:val="401"/>
          <w:jc w:val="center"/>
        </w:trPr>
        <w:tc>
          <w:tcPr>
            <w:tcW w:w="486" w:type="dxa"/>
            <w:shd w:val="clear" w:color="auto" w:fill="FFFFFF"/>
            <w:tcMar>
              <w:left w:w="0" w:type="dxa"/>
              <w:right w:w="0" w:type="dxa"/>
            </w:tcMar>
            <w:vAlign w:val="center"/>
          </w:tcPr>
          <w:p w14:paraId="2F1A28F5" w14:textId="1A5DFCC9"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17</w:t>
            </w:r>
          </w:p>
        </w:tc>
        <w:tc>
          <w:tcPr>
            <w:tcW w:w="2551" w:type="dxa"/>
            <w:shd w:val="clear" w:color="auto" w:fill="FFFFFF"/>
            <w:vAlign w:val="center"/>
          </w:tcPr>
          <w:p w14:paraId="19A21A58" w14:textId="22B76491" w:rsidR="004D3BCF" w:rsidRPr="00E169D4" w:rsidRDefault="004D3BCF" w:rsidP="004D3BCF">
            <w:pPr>
              <w:rPr>
                <w:rFonts w:ascii="Arial" w:hAnsi="Arial" w:cs="Arial"/>
                <w:sz w:val="16"/>
                <w:szCs w:val="16"/>
                <w:lang w:val="es-BO"/>
              </w:rPr>
            </w:pPr>
            <w:r w:rsidRPr="00B91631">
              <w:rPr>
                <w:rFonts w:ascii="Calibri" w:hAnsi="Calibri" w:cs="Calibri"/>
                <w:sz w:val="18"/>
                <w:szCs w:val="18"/>
                <w:lang w:val="es-BO" w:eastAsia="es-BO"/>
              </w:rPr>
              <w:t>CÁMARA DE HORMIGÓN SIMPLE 50X50 CM</w:t>
            </w:r>
          </w:p>
        </w:tc>
        <w:tc>
          <w:tcPr>
            <w:tcW w:w="709" w:type="dxa"/>
            <w:shd w:val="clear" w:color="auto" w:fill="FFFFFF"/>
            <w:vAlign w:val="center"/>
          </w:tcPr>
          <w:p w14:paraId="7AD9658D" w14:textId="7099D555"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PZA.</w:t>
            </w:r>
          </w:p>
        </w:tc>
        <w:tc>
          <w:tcPr>
            <w:tcW w:w="850" w:type="dxa"/>
            <w:shd w:val="clear" w:color="auto" w:fill="FFFFFF"/>
            <w:vAlign w:val="center"/>
          </w:tcPr>
          <w:p w14:paraId="0119CC49" w14:textId="589A02BB" w:rsidR="004D3BCF" w:rsidRPr="00E169D4" w:rsidRDefault="004D3BCF" w:rsidP="00A10C8E">
            <w:pPr>
              <w:jc w:val="center"/>
              <w:rPr>
                <w:rFonts w:ascii="Arial" w:hAnsi="Arial" w:cs="Arial"/>
                <w:sz w:val="16"/>
                <w:szCs w:val="16"/>
                <w:lang w:val="es-BO"/>
              </w:rPr>
            </w:pPr>
            <w:r w:rsidRPr="00B91631">
              <w:rPr>
                <w:rFonts w:ascii="Calibri" w:hAnsi="Calibri" w:cs="Calibri"/>
                <w:color w:val="000000"/>
                <w:sz w:val="18"/>
                <w:szCs w:val="18"/>
                <w:lang w:val="es-BO" w:eastAsia="es-BO"/>
              </w:rPr>
              <w:t>6,00</w:t>
            </w:r>
          </w:p>
        </w:tc>
        <w:tc>
          <w:tcPr>
            <w:tcW w:w="1276" w:type="dxa"/>
            <w:shd w:val="clear" w:color="auto" w:fill="FFFFFF"/>
            <w:vAlign w:val="center"/>
          </w:tcPr>
          <w:p w14:paraId="55BEBBF3" w14:textId="77777777" w:rsidR="004D3BCF" w:rsidRPr="00E169D4" w:rsidRDefault="004D3BCF" w:rsidP="00A10C8E">
            <w:pPr>
              <w:jc w:val="center"/>
              <w:rPr>
                <w:rFonts w:ascii="Arial" w:hAnsi="Arial" w:cs="Arial"/>
                <w:sz w:val="16"/>
                <w:szCs w:val="16"/>
                <w:lang w:val="es-BO"/>
              </w:rPr>
            </w:pPr>
          </w:p>
        </w:tc>
        <w:tc>
          <w:tcPr>
            <w:tcW w:w="2554" w:type="dxa"/>
            <w:shd w:val="clear" w:color="auto" w:fill="FFFFFF"/>
            <w:vAlign w:val="center"/>
          </w:tcPr>
          <w:p w14:paraId="113D324C" w14:textId="77777777" w:rsidR="004D3BCF" w:rsidRPr="00E169D4" w:rsidRDefault="004D3BCF" w:rsidP="00A10C8E">
            <w:pPr>
              <w:jc w:val="center"/>
              <w:rPr>
                <w:rFonts w:ascii="Arial" w:hAnsi="Arial" w:cs="Arial"/>
                <w:sz w:val="16"/>
                <w:szCs w:val="16"/>
                <w:lang w:val="es-BO"/>
              </w:rPr>
            </w:pPr>
          </w:p>
        </w:tc>
        <w:tc>
          <w:tcPr>
            <w:tcW w:w="1294" w:type="dxa"/>
            <w:shd w:val="clear" w:color="auto" w:fill="FFFFFF"/>
            <w:vAlign w:val="center"/>
          </w:tcPr>
          <w:p w14:paraId="73BF4474" w14:textId="77777777" w:rsidR="004D3BCF" w:rsidRPr="00E169D4" w:rsidRDefault="004D3BCF" w:rsidP="00A10C8E">
            <w:pPr>
              <w:jc w:val="center"/>
              <w:rPr>
                <w:rFonts w:ascii="Arial" w:hAnsi="Arial" w:cs="Arial"/>
                <w:sz w:val="16"/>
                <w:szCs w:val="16"/>
                <w:lang w:val="es-BO"/>
              </w:rPr>
            </w:pPr>
          </w:p>
        </w:tc>
      </w:tr>
      <w:tr w:rsidR="004D3BCF" w:rsidRPr="00E169D4" w14:paraId="4FC16F5A" w14:textId="77777777" w:rsidTr="004D3BCF">
        <w:trPr>
          <w:trHeight w:val="401"/>
          <w:jc w:val="center"/>
        </w:trPr>
        <w:tc>
          <w:tcPr>
            <w:tcW w:w="486" w:type="dxa"/>
            <w:shd w:val="clear" w:color="auto" w:fill="FFFFFF"/>
            <w:tcMar>
              <w:left w:w="0" w:type="dxa"/>
              <w:right w:w="0" w:type="dxa"/>
            </w:tcMar>
            <w:vAlign w:val="center"/>
          </w:tcPr>
          <w:p w14:paraId="28110FD9" w14:textId="2767ACA8"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18</w:t>
            </w:r>
          </w:p>
        </w:tc>
        <w:tc>
          <w:tcPr>
            <w:tcW w:w="2551" w:type="dxa"/>
            <w:shd w:val="clear" w:color="auto" w:fill="FFFFFF"/>
            <w:vAlign w:val="center"/>
          </w:tcPr>
          <w:p w14:paraId="3199C89B" w14:textId="4F577203" w:rsidR="004D3BCF" w:rsidRPr="00E169D4" w:rsidRDefault="004D3BCF" w:rsidP="004D3BCF">
            <w:pPr>
              <w:rPr>
                <w:rFonts w:ascii="Arial" w:hAnsi="Arial" w:cs="Arial"/>
                <w:sz w:val="16"/>
                <w:szCs w:val="16"/>
                <w:lang w:val="es-BO"/>
              </w:rPr>
            </w:pPr>
            <w:r w:rsidRPr="00B91631">
              <w:rPr>
                <w:rFonts w:ascii="Calibri" w:hAnsi="Calibri" w:cs="Calibri"/>
                <w:sz w:val="18"/>
                <w:szCs w:val="18"/>
                <w:lang w:val="es-BO" w:eastAsia="es-BO"/>
              </w:rPr>
              <w:t>PINTURA REFLECTIVA PARA SEÑALIZACIÓN DE VÍA</w:t>
            </w:r>
          </w:p>
        </w:tc>
        <w:tc>
          <w:tcPr>
            <w:tcW w:w="709" w:type="dxa"/>
            <w:shd w:val="clear" w:color="auto" w:fill="FFFFFF"/>
            <w:vAlign w:val="center"/>
          </w:tcPr>
          <w:p w14:paraId="73B1B4CD" w14:textId="68BDB3C8"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M</w:t>
            </w:r>
          </w:p>
        </w:tc>
        <w:tc>
          <w:tcPr>
            <w:tcW w:w="850" w:type="dxa"/>
            <w:shd w:val="clear" w:color="auto" w:fill="FFFFFF"/>
            <w:vAlign w:val="center"/>
          </w:tcPr>
          <w:p w14:paraId="03721C28" w14:textId="50A6DF90" w:rsidR="004D3BCF" w:rsidRPr="00E169D4" w:rsidRDefault="004D3BCF" w:rsidP="00A10C8E">
            <w:pPr>
              <w:jc w:val="center"/>
              <w:rPr>
                <w:rFonts w:ascii="Arial" w:hAnsi="Arial" w:cs="Arial"/>
                <w:sz w:val="16"/>
                <w:szCs w:val="16"/>
                <w:lang w:val="es-BO"/>
              </w:rPr>
            </w:pPr>
            <w:r w:rsidRPr="00B91631">
              <w:rPr>
                <w:rFonts w:ascii="Calibri" w:hAnsi="Calibri" w:cs="Calibri"/>
                <w:color w:val="000000"/>
                <w:sz w:val="18"/>
                <w:szCs w:val="18"/>
                <w:lang w:val="es-BO" w:eastAsia="es-BO"/>
              </w:rPr>
              <w:t>143,00</w:t>
            </w:r>
          </w:p>
        </w:tc>
        <w:tc>
          <w:tcPr>
            <w:tcW w:w="1276" w:type="dxa"/>
            <w:shd w:val="clear" w:color="auto" w:fill="FFFFFF"/>
            <w:vAlign w:val="center"/>
          </w:tcPr>
          <w:p w14:paraId="4BAECB6D" w14:textId="77777777" w:rsidR="004D3BCF" w:rsidRPr="00E169D4" w:rsidRDefault="004D3BCF" w:rsidP="00A10C8E">
            <w:pPr>
              <w:jc w:val="center"/>
              <w:rPr>
                <w:rFonts w:ascii="Arial" w:hAnsi="Arial" w:cs="Arial"/>
                <w:sz w:val="16"/>
                <w:szCs w:val="16"/>
                <w:lang w:val="es-BO"/>
              </w:rPr>
            </w:pPr>
          </w:p>
        </w:tc>
        <w:tc>
          <w:tcPr>
            <w:tcW w:w="2554" w:type="dxa"/>
            <w:shd w:val="clear" w:color="auto" w:fill="FFFFFF"/>
            <w:vAlign w:val="center"/>
          </w:tcPr>
          <w:p w14:paraId="0BBEE47A" w14:textId="77777777" w:rsidR="004D3BCF" w:rsidRPr="00E169D4" w:rsidRDefault="004D3BCF" w:rsidP="00A10C8E">
            <w:pPr>
              <w:jc w:val="center"/>
              <w:rPr>
                <w:rFonts w:ascii="Arial" w:hAnsi="Arial" w:cs="Arial"/>
                <w:sz w:val="16"/>
                <w:szCs w:val="16"/>
                <w:lang w:val="es-BO"/>
              </w:rPr>
            </w:pPr>
          </w:p>
        </w:tc>
        <w:tc>
          <w:tcPr>
            <w:tcW w:w="1294" w:type="dxa"/>
            <w:shd w:val="clear" w:color="auto" w:fill="FFFFFF"/>
            <w:vAlign w:val="center"/>
          </w:tcPr>
          <w:p w14:paraId="354FC190" w14:textId="77777777" w:rsidR="004D3BCF" w:rsidRPr="00E169D4" w:rsidRDefault="004D3BCF" w:rsidP="00A10C8E">
            <w:pPr>
              <w:jc w:val="center"/>
              <w:rPr>
                <w:rFonts w:ascii="Arial" w:hAnsi="Arial" w:cs="Arial"/>
                <w:sz w:val="16"/>
                <w:szCs w:val="16"/>
                <w:lang w:val="es-BO"/>
              </w:rPr>
            </w:pPr>
          </w:p>
        </w:tc>
      </w:tr>
      <w:tr w:rsidR="004D3BCF" w:rsidRPr="00E169D4" w14:paraId="0DD0510A" w14:textId="77777777" w:rsidTr="004D3BCF">
        <w:trPr>
          <w:trHeight w:val="401"/>
          <w:jc w:val="center"/>
        </w:trPr>
        <w:tc>
          <w:tcPr>
            <w:tcW w:w="486" w:type="dxa"/>
            <w:shd w:val="clear" w:color="auto" w:fill="FFFFFF"/>
            <w:tcMar>
              <w:left w:w="0" w:type="dxa"/>
              <w:right w:w="0" w:type="dxa"/>
            </w:tcMar>
            <w:vAlign w:val="center"/>
          </w:tcPr>
          <w:p w14:paraId="27F277C2" w14:textId="2CDB8456"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19</w:t>
            </w:r>
          </w:p>
        </w:tc>
        <w:tc>
          <w:tcPr>
            <w:tcW w:w="2551" w:type="dxa"/>
            <w:shd w:val="clear" w:color="auto" w:fill="FFFFFF"/>
            <w:vAlign w:val="center"/>
          </w:tcPr>
          <w:p w14:paraId="1BE918B5" w14:textId="7C7095BB" w:rsidR="004D3BCF" w:rsidRPr="00E169D4" w:rsidRDefault="004D3BCF" w:rsidP="004D3BCF">
            <w:pPr>
              <w:rPr>
                <w:rFonts w:ascii="Arial" w:hAnsi="Arial" w:cs="Arial"/>
                <w:sz w:val="16"/>
                <w:szCs w:val="16"/>
                <w:lang w:val="es-BO"/>
              </w:rPr>
            </w:pPr>
            <w:r w:rsidRPr="00B91631">
              <w:rPr>
                <w:rFonts w:ascii="Calibri" w:hAnsi="Calibri" w:cs="Calibri"/>
                <w:sz w:val="18"/>
                <w:szCs w:val="18"/>
                <w:lang w:val="es-BO" w:eastAsia="es-BO"/>
              </w:rPr>
              <w:t>PINTURA REFLECTIVA EN CORDÓN COLOR AMARILLO Y NEGRO</w:t>
            </w:r>
          </w:p>
        </w:tc>
        <w:tc>
          <w:tcPr>
            <w:tcW w:w="709" w:type="dxa"/>
            <w:shd w:val="clear" w:color="auto" w:fill="FFFFFF"/>
            <w:vAlign w:val="center"/>
          </w:tcPr>
          <w:p w14:paraId="58659951" w14:textId="062D1382"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M</w:t>
            </w:r>
          </w:p>
        </w:tc>
        <w:tc>
          <w:tcPr>
            <w:tcW w:w="850" w:type="dxa"/>
            <w:shd w:val="clear" w:color="auto" w:fill="FFFFFF"/>
            <w:vAlign w:val="center"/>
          </w:tcPr>
          <w:p w14:paraId="4CB78FCB" w14:textId="0A521D59" w:rsidR="004D3BCF" w:rsidRPr="00E169D4" w:rsidRDefault="004D3BCF" w:rsidP="00A10C8E">
            <w:pPr>
              <w:jc w:val="center"/>
              <w:rPr>
                <w:rFonts w:ascii="Arial" w:hAnsi="Arial" w:cs="Arial"/>
                <w:sz w:val="16"/>
                <w:szCs w:val="16"/>
                <w:lang w:val="es-BO"/>
              </w:rPr>
            </w:pPr>
            <w:r w:rsidRPr="00B91631">
              <w:rPr>
                <w:rFonts w:ascii="Calibri" w:hAnsi="Calibri" w:cs="Calibri"/>
                <w:color w:val="000000"/>
                <w:sz w:val="18"/>
                <w:szCs w:val="18"/>
                <w:lang w:val="es-BO" w:eastAsia="es-BO"/>
              </w:rPr>
              <w:t>278,59</w:t>
            </w:r>
          </w:p>
        </w:tc>
        <w:tc>
          <w:tcPr>
            <w:tcW w:w="1276" w:type="dxa"/>
            <w:shd w:val="clear" w:color="auto" w:fill="FFFFFF"/>
            <w:vAlign w:val="center"/>
          </w:tcPr>
          <w:p w14:paraId="391430A5" w14:textId="77777777" w:rsidR="004D3BCF" w:rsidRPr="00E169D4" w:rsidRDefault="004D3BCF" w:rsidP="00A10C8E">
            <w:pPr>
              <w:jc w:val="center"/>
              <w:rPr>
                <w:rFonts w:ascii="Arial" w:hAnsi="Arial" w:cs="Arial"/>
                <w:sz w:val="16"/>
                <w:szCs w:val="16"/>
                <w:lang w:val="es-BO"/>
              </w:rPr>
            </w:pPr>
          </w:p>
        </w:tc>
        <w:tc>
          <w:tcPr>
            <w:tcW w:w="2554" w:type="dxa"/>
            <w:shd w:val="clear" w:color="auto" w:fill="FFFFFF"/>
            <w:vAlign w:val="center"/>
          </w:tcPr>
          <w:p w14:paraId="569AF1DF" w14:textId="77777777" w:rsidR="004D3BCF" w:rsidRPr="00E169D4" w:rsidRDefault="004D3BCF" w:rsidP="00A10C8E">
            <w:pPr>
              <w:jc w:val="center"/>
              <w:rPr>
                <w:rFonts w:ascii="Arial" w:hAnsi="Arial" w:cs="Arial"/>
                <w:sz w:val="16"/>
                <w:szCs w:val="16"/>
                <w:lang w:val="es-BO"/>
              </w:rPr>
            </w:pPr>
          </w:p>
        </w:tc>
        <w:tc>
          <w:tcPr>
            <w:tcW w:w="1294" w:type="dxa"/>
            <w:shd w:val="clear" w:color="auto" w:fill="FFFFFF"/>
            <w:vAlign w:val="center"/>
          </w:tcPr>
          <w:p w14:paraId="113DE03D" w14:textId="77777777" w:rsidR="004D3BCF" w:rsidRPr="00E169D4" w:rsidRDefault="004D3BCF" w:rsidP="00A10C8E">
            <w:pPr>
              <w:jc w:val="center"/>
              <w:rPr>
                <w:rFonts w:ascii="Arial" w:hAnsi="Arial" w:cs="Arial"/>
                <w:sz w:val="16"/>
                <w:szCs w:val="16"/>
                <w:lang w:val="es-BO"/>
              </w:rPr>
            </w:pPr>
          </w:p>
        </w:tc>
      </w:tr>
      <w:tr w:rsidR="004D3BCF" w:rsidRPr="00E169D4" w14:paraId="4F27345A" w14:textId="77777777" w:rsidTr="004D3BCF">
        <w:trPr>
          <w:trHeight w:val="401"/>
          <w:jc w:val="center"/>
        </w:trPr>
        <w:tc>
          <w:tcPr>
            <w:tcW w:w="486" w:type="dxa"/>
            <w:shd w:val="clear" w:color="auto" w:fill="FFFFFF"/>
            <w:tcMar>
              <w:left w:w="0" w:type="dxa"/>
              <w:right w:w="0" w:type="dxa"/>
            </w:tcMar>
            <w:vAlign w:val="center"/>
          </w:tcPr>
          <w:p w14:paraId="4043DAB0" w14:textId="0B3C9EE0"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20</w:t>
            </w:r>
          </w:p>
        </w:tc>
        <w:tc>
          <w:tcPr>
            <w:tcW w:w="2551" w:type="dxa"/>
            <w:shd w:val="clear" w:color="auto" w:fill="FFFFFF"/>
            <w:vAlign w:val="center"/>
          </w:tcPr>
          <w:p w14:paraId="0629572D" w14:textId="2FA7AC0D" w:rsidR="004D3BCF" w:rsidRPr="00E169D4" w:rsidRDefault="004D3BCF" w:rsidP="004D3BCF">
            <w:pPr>
              <w:rPr>
                <w:rFonts w:ascii="Arial" w:hAnsi="Arial" w:cs="Arial"/>
                <w:sz w:val="16"/>
                <w:szCs w:val="16"/>
                <w:lang w:val="es-BO"/>
              </w:rPr>
            </w:pPr>
            <w:r w:rsidRPr="00B91631">
              <w:rPr>
                <w:rFonts w:ascii="Calibri" w:hAnsi="Calibri" w:cs="Calibri"/>
                <w:sz w:val="18"/>
                <w:szCs w:val="18"/>
                <w:lang w:val="es-BO" w:eastAsia="es-BO"/>
              </w:rPr>
              <w:t>MURO DOBLE DE LADRILLO DE 6 HUECOS</w:t>
            </w:r>
          </w:p>
        </w:tc>
        <w:tc>
          <w:tcPr>
            <w:tcW w:w="709" w:type="dxa"/>
            <w:shd w:val="clear" w:color="auto" w:fill="FFFFFF"/>
            <w:vAlign w:val="center"/>
          </w:tcPr>
          <w:p w14:paraId="7B020687" w14:textId="4E803CCC"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M2</w:t>
            </w:r>
          </w:p>
        </w:tc>
        <w:tc>
          <w:tcPr>
            <w:tcW w:w="850" w:type="dxa"/>
            <w:shd w:val="clear" w:color="auto" w:fill="FFFFFF"/>
            <w:vAlign w:val="center"/>
          </w:tcPr>
          <w:p w14:paraId="17C15731" w14:textId="28A9424A" w:rsidR="004D3BCF" w:rsidRPr="00E169D4" w:rsidRDefault="004D3BCF" w:rsidP="00A10C8E">
            <w:pPr>
              <w:jc w:val="center"/>
              <w:rPr>
                <w:rFonts w:ascii="Arial" w:hAnsi="Arial" w:cs="Arial"/>
                <w:sz w:val="16"/>
                <w:szCs w:val="16"/>
                <w:lang w:val="es-BO"/>
              </w:rPr>
            </w:pPr>
            <w:r w:rsidRPr="00B91631">
              <w:rPr>
                <w:rFonts w:ascii="Calibri" w:hAnsi="Calibri" w:cs="Calibri"/>
                <w:color w:val="000000"/>
                <w:sz w:val="18"/>
                <w:szCs w:val="18"/>
                <w:lang w:val="es-BO" w:eastAsia="es-BO"/>
              </w:rPr>
              <w:t>23,85</w:t>
            </w:r>
          </w:p>
        </w:tc>
        <w:tc>
          <w:tcPr>
            <w:tcW w:w="1276" w:type="dxa"/>
            <w:shd w:val="clear" w:color="auto" w:fill="FFFFFF"/>
            <w:vAlign w:val="center"/>
          </w:tcPr>
          <w:p w14:paraId="6F3AA6E0" w14:textId="77777777" w:rsidR="004D3BCF" w:rsidRPr="00E169D4" w:rsidRDefault="004D3BCF" w:rsidP="00A10C8E">
            <w:pPr>
              <w:jc w:val="center"/>
              <w:rPr>
                <w:rFonts w:ascii="Arial" w:hAnsi="Arial" w:cs="Arial"/>
                <w:sz w:val="16"/>
                <w:szCs w:val="16"/>
                <w:lang w:val="es-BO"/>
              </w:rPr>
            </w:pPr>
          </w:p>
        </w:tc>
        <w:tc>
          <w:tcPr>
            <w:tcW w:w="2554" w:type="dxa"/>
            <w:shd w:val="clear" w:color="auto" w:fill="FFFFFF"/>
            <w:vAlign w:val="center"/>
          </w:tcPr>
          <w:p w14:paraId="3820C26E" w14:textId="77777777" w:rsidR="004D3BCF" w:rsidRPr="00E169D4" w:rsidRDefault="004D3BCF" w:rsidP="00A10C8E">
            <w:pPr>
              <w:jc w:val="center"/>
              <w:rPr>
                <w:rFonts w:ascii="Arial" w:hAnsi="Arial" w:cs="Arial"/>
                <w:sz w:val="16"/>
                <w:szCs w:val="16"/>
                <w:lang w:val="es-BO"/>
              </w:rPr>
            </w:pPr>
          </w:p>
        </w:tc>
        <w:tc>
          <w:tcPr>
            <w:tcW w:w="1294" w:type="dxa"/>
            <w:shd w:val="clear" w:color="auto" w:fill="FFFFFF"/>
            <w:vAlign w:val="center"/>
          </w:tcPr>
          <w:p w14:paraId="5BCFD4E5" w14:textId="77777777" w:rsidR="004D3BCF" w:rsidRPr="00E169D4" w:rsidRDefault="004D3BCF" w:rsidP="00A10C8E">
            <w:pPr>
              <w:jc w:val="center"/>
              <w:rPr>
                <w:rFonts w:ascii="Arial" w:hAnsi="Arial" w:cs="Arial"/>
                <w:sz w:val="16"/>
                <w:szCs w:val="16"/>
                <w:lang w:val="es-BO"/>
              </w:rPr>
            </w:pPr>
          </w:p>
        </w:tc>
      </w:tr>
      <w:tr w:rsidR="004D3BCF" w:rsidRPr="00E169D4" w14:paraId="288598A2" w14:textId="77777777" w:rsidTr="004D3BCF">
        <w:trPr>
          <w:trHeight w:val="401"/>
          <w:jc w:val="center"/>
        </w:trPr>
        <w:tc>
          <w:tcPr>
            <w:tcW w:w="486" w:type="dxa"/>
            <w:shd w:val="clear" w:color="auto" w:fill="FFFFFF"/>
            <w:tcMar>
              <w:left w:w="0" w:type="dxa"/>
              <w:right w:w="0" w:type="dxa"/>
            </w:tcMar>
            <w:vAlign w:val="center"/>
          </w:tcPr>
          <w:p w14:paraId="47331DDD" w14:textId="0060E51B"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21</w:t>
            </w:r>
          </w:p>
        </w:tc>
        <w:tc>
          <w:tcPr>
            <w:tcW w:w="2551" w:type="dxa"/>
            <w:shd w:val="clear" w:color="auto" w:fill="FFFFFF"/>
            <w:vAlign w:val="center"/>
          </w:tcPr>
          <w:p w14:paraId="0F0D7B6F" w14:textId="2041F695" w:rsidR="004D3BCF" w:rsidRPr="00E169D4" w:rsidRDefault="004D3BCF" w:rsidP="004D3BCF">
            <w:pPr>
              <w:rPr>
                <w:rFonts w:ascii="Arial" w:hAnsi="Arial" w:cs="Arial"/>
                <w:sz w:val="16"/>
                <w:szCs w:val="16"/>
                <w:lang w:val="es-BO"/>
              </w:rPr>
            </w:pPr>
            <w:r w:rsidRPr="00B91631">
              <w:rPr>
                <w:rFonts w:ascii="Calibri" w:hAnsi="Calibri" w:cs="Calibri"/>
                <w:sz w:val="18"/>
                <w:szCs w:val="18"/>
                <w:lang w:val="es-BO" w:eastAsia="es-BO"/>
              </w:rPr>
              <w:t>REVOQUE DE CEMENTO</w:t>
            </w:r>
          </w:p>
        </w:tc>
        <w:tc>
          <w:tcPr>
            <w:tcW w:w="709" w:type="dxa"/>
            <w:shd w:val="clear" w:color="auto" w:fill="FFFFFF"/>
            <w:vAlign w:val="center"/>
          </w:tcPr>
          <w:p w14:paraId="13450421" w14:textId="1D9D6755"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M2</w:t>
            </w:r>
          </w:p>
        </w:tc>
        <w:tc>
          <w:tcPr>
            <w:tcW w:w="850" w:type="dxa"/>
            <w:shd w:val="clear" w:color="auto" w:fill="FFFFFF"/>
            <w:vAlign w:val="center"/>
          </w:tcPr>
          <w:p w14:paraId="59BC1F4F" w14:textId="3A91E865" w:rsidR="004D3BCF" w:rsidRPr="00E169D4" w:rsidRDefault="004D3BCF" w:rsidP="00A10C8E">
            <w:pPr>
              <w:jc w:val="center"/>
              <w:rPr>
                <w:rFonts w:ascii="Arial" w:hAnsi="Arial" w:cs="Arial"/>
                <w:sz w:val="16"/>
                <w:szCs w:val="16"/>
                <w:lang w:val="es-BO"/>
              </w:rPr>
            </w:pPr>
            <w:r w:rsidRPr="00B91631">
              <w:rPr>
                <w:rFonts w:ascii="Calibri" w:hAnsi="Calibri" w:cs="Calibri"/>
                <w:color w:val="000000"/>
                <w:sz w:val="18"/>
                <w:szCs w:val="18"/>
                <w:lang w:val="es-BO" w:eastAsia="es-BO"/>
              </w:rPr>
              <w:t>23,85</w:t>
            </w:r>
          </w:p>
        </w:tc>
        <w:tc>
          <w:tcPr>
            <w:tcW w:w="1276" w:type="dxa"/>
            <w:shd w:val="clear" w:color="auto" w:fill="FFFFFF"/>
            <w:vAlign w:val="center"/>
          </w:tcPr>
          <w:p w14:paraId="2109F1D1" w14:textId="77777777" w:rsidR="004D3BCF" w:rsidRPr="00E169D4" w:rsidRDefault="004D3BCF" w:rsidP="00A10C8E">
            <w:pPr>
              <w:jc w:val="center"/>
              <w:rPr>
                <w:rFonts w:ascii="Arial" w:hAnsi="Arial" w:cs="Arial"/>
                <w:sz w:val="16"/>
                <w:szCs w:val="16"/>
                <w:lang w:val="es-BO"/>
              </w:rPr>
            </w:pPr>
          </w:p>
        </w:tc>
        <w:tc>
          <w:tcPr>
            <w:tcW w:w="2554" w:type="dxa"/>
            <w:shd w:val="clear" w:color="auto" w:fill="FFFFFF"/>
            <w:vAlign w:val="center"/>
          </w:tcPr>
          <w:p w14:paraId="158EA9C8" w14:textId="77777777" w:rsidR="004D3BCF" w:rsidRPr="00E169D4" w:rsidRDefault="004D3BCF" w:rsidP="00A10C8E">
            <w:pPr>
              <w:jc w:val="center"/>
              <w:rPr>
                <w:rFonts w:ascii="Arial" w:hAnsi="Arial" w:cs="Arial"/>
                <w:sz w:val="16"/>
                <w:szCs w:val="16"/>
                <w:lang w:val="es-BO"/>
              </w:rPr>
            </w:pPr>
          </w:p>
        </w:tc>
        <w:tc>
          <w:tcPr>
            <w:tcW w:w="1294" w:type="dxa"/>
            <w:shd w:val="clear" w:color="auto" w:fill="FFFFFF"/>
            <w:vAlign w:val="center"/>
          </w:tcPr>
          <w:p w14:paraId="1D1422BE" w14:textId="77777777" w:rsidR="004D3BCF" w:rsidRPr="00E169D4" w:rsidRDefault="004D3BCF" w:rsidP="00A10C8E">
            <w:pPr>
              <w:jc w:val="center"/>
              <w:rPr>
                <w:rFonts w:ascii="Arial" w:hAnsi="Arial" w:cs="Arial"/>
                <w:sz w:val="16"/>
                <w:szCs w:val="16"/>
                <w:lang w:val="es-BO"/>
              </w:rPr>
            </w:pPr>
          </w:p>
        </w:tc>
      </w:tr>
      <w:tr w:rsidR="004D3BCF" w:rsidRPr="00E169D4" w14:paraId="5C95F5D9" w14:textId="77777777" w:rsidTr="004D3BCF">
        <w:trPr>
          <w:trHeight w:val="401"/>
          <w:jc w:val="center"/>
        </w:trPr>
        <w:tc>
          <w:tcPr>
            <w:tcW w:w="486" w:type="dxa"/>
            <w:shd w:val="clear" w:color="auto" w:fill="FFFFFF"/>
            <w:tcMar>
              <w:left w:w="0" w:type="dxa"/>
              <w:right w:w="0" w:type="dxa"/>
            </w:tcMar>
            <w:vAlign w:val="center"/>
          </w:tcPr>
          <w:p w14:paraId="50ADA105" w14:textId="0A8D2D3B"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22</w:t>
            </w:r>
          </w:p>
        </w:tc>
        <w:tc>
          <w:tcPr>
            <w:tcW w:w="2551" w:type="dxa"/>
            <w:shd w:val="clear" w:color="auto" w:fill="FFFFFF"/>
            <w:vAlign w:val="center"/>
          </w:tcPr>
          <w:p w14:paraId="30071263" w14:textId="650CEF4C" w:rsidR="004D3BCF" w:rsidRPr="00E169D4" w:rsidRDefault="004D3BCF" w:rsidP="004D3BCF">
            <w:pPr>
              <w:rPr>
                <w:rFonts w:ascii="Arial" w:hAnsi="Arial" w:cs="Arial"/>
                <w:sz w:val="16"/>
                <w:szCs w:val="16"/>
                <w:lang w:val="es-BO"/>
              </w:rPr>
            </w:pPr>
            <w:r w:rsidRPr="00B91631">
              <w:rPr>
                <w:rFonts w:ascii="Calibri" w:hAnsi="Calibri" w:cs="Calibri"/>
                <w:sz w:val="18"/>
                <w:szCs w:val="18"/>
                <w:lang w:val="es-BO" w:eastAsia="es-BO"/>
              </w:rPr>
              <w:t xml:space="preserve">CIMIENTO DE HORMIGÓN </w:t>
            </w:r>
          </w:p>
        </w:tc>
        <w:tc>
          <w:tcPr>
            <w:tcW w:w="709" w:type="dxa"/>
            <w:shd w:val="clear" w:color="auto" w:fill="FFFFFF"/>
            <w:vAlign w:val="center"/>
          </w:tcPr>
          <w:p w14:paraId="1A592414" w14:textId="3C451FA9"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M3</w:t>
            </w:r>
          </w:p>
        </w:tc>
        <w:tc>
          <w:tcPr>
            <w:tcW w:w="850" w:type="dxa"/>
            <w:shd w:val="clear" w:color="auto" w:fill="FFFFFF"/>
            <w:vAlign w:val="center"/>
          </w:tcPr>
          <w:p w14:paraId="68C9CB03" w14:textId="42DC6332" w:rsidR="004D3BCF" w:rsidRPr="00E169D4" w:rsidRDefault="004D3BCF" w:rsidP="00A10C8E">
            <w:pPr>
              <w:jc w:val="center"/>
              <w:rPr>
                <w:rFonts w:ascii="Arial" w:hAnsi="Arial" w:cs="Arial"/>
                <w:sz w:val="16"/>
                <w:szCs w:val="16"/>
                <w:lang w:val="es-BO"/>
              </w:rPr>
            </w:pPr>
            <w:r w:rsidRPr="00B91631">
              <w:rPr>
                <w:rFonts w:ascii="Calibri" w:hAnsi="Calibri" w:cs="Calibri"/>
                <w:color w:val="000000"/>
                <w:sz w:val="18"/>
                <w:szCs w:val="18"/>
                <w:lang w:val="es-BO" w:eastAsia="es-BO"/>
              </w:rPr>
              <w:t>0,53</w:t>
            </w:r>
          </w:p>
        </w:tc>
        <w:tc>
          <w:tcPr>
            <w:tcW w:w="1276" w:type="dxa"/>
            <w:shd w:val="clear" w:color="auto" w:fill="FFFFFF"/>
            <w:vAlign w:val="center"/>
          </w:tcPr>
          <w:p w14:paraId="207E1153" w14:textId="77777777" w:rsidR="004D3BCF" w:rsidRPr="00E169D4" w:rsidRDefault="004D3BCF" w:rsidP="00A10C8E">
            <w:pPr>
              <w:jc w:val="center"/>
              <w:rPr>
                <w:rFonts w:ascii="Arial" w:hAnsi="Arial" w:cs="Arial"/>
                <w:sz w:val="16"/>
                <w:szCs w:val="16"/>
                <w:lang w:val="es-BO"/>
              </w:rPr>
            </w:pPr>
          </w:p>
        </w:tc>
        <w:tc>
          <w:tcPr>
            <w:tcW w:w="2554" w:type="dxa"/>
            <w:shd w:val="clear" w:color="auto" w:fill="FFFFFF"/>
            <w:vAlign w:val="center"/>
          </w:tcPr>
          <w:p w14:paraId="1F6B71D3" w14:textId="77777777" w:rsidR="004D3BCF" w:rsidRPr="00E169D4" w:rsidRDefault="004D3BCF" w:rsidP="00A10C8E">
            <w:pPr>
              <w:jc w:val="center"/>
              <w:rPr>
                <w:rFonts w:ascii="Arial" w:hAnsi="Arial" w:cs="Arial"/>
                <w:sz w:val="16"/>
                <w:szCs w:val="16"/>
                <w:lang w:val="es-BO"/>
              </w:rPr>
            </w:pPr>
          </w:p>
        </w:tc>
        <w:tc>
          <w:tcPr>
            <w:tcW w:w="1294" w:type="dxa"/>
            <w:shd w:val="clear" w:color="auto" w:fill="FFFFFF"/>
            <w:vAlign w:val="center"/>
          </w:tcPr>
          <w:p w14:paraId="77FA68DE" w14:textId="77777777" w:rsidR="004D3BCF" w:rsidRPr="00E169D4" w:rsidRDefault="004D3BCF" w:rsidP="00A10C8E">
            <w:pPr>
              <w:jc w:val="center"/>
              <w:rPr>
                <w:rFonts w:ascii="Arial" w:hAnsi="Arial" w:cs="Arial"/>
                <w:sz w:val="16"/>
                <w:szCs w:val="16"/>
                <w:lang w:val="es-BO"/>
              </w:rPr>
            </w:pPr>
          </w:p>
        </w:tc>
      </w:tr>
      <w:tr w:rsidR="004D3BCF" w:rsidRPr="00E169D4" w14:paraId="14CB04B5" w14:textId="77777777" w:rsidTr="004D3BCF">
        <w:trPr>
          <w:trHeight w:val="401"/>
          <w:jc w:val="center"/>
        </w:trPr>
        <w:tc>
          <w:tcPr>
            <w:tcW w:w="486" w:type="dxa"/>
            <w:shd w:val="clear" w:color="auto" w:fill="FFFFFF"/>
            <w:tcMar>
              <w:left w:w="0" w:type="dxa"/>
              <w:right w:w="0" w:type="dxa"/>
            </w:tcMar>
            <w:vAlign w:val="center"/>
          </w:tcPr>
          <w:p w14:paraId="37B41D52" w14:textId="1BD655F9"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23</w:t>
            </w:r>
          </w:p>
        </w:tc>
        <w:tc>
          <w:tcPr>
            <w:tcW w:w="2551" w:type="dxa"/>
            <w:shd w:val="clear" w:color="auto" w:fill="FFFFFF"/>
            <w:vAlign w:val="center"/>
          </w:tcPr>
          <w:p w14:paraId="13D595B4" w14:textId="08ACFF03" w:rsidR="004D3BCF" w:rsidRPr="00E169D4" w:rsidRDefault="004D3BCF" w:rsidP="004D3BCF">
            <w:pPr>
              <w:rPr>
                <w:rFonts w:ascii="Arial" w:hAnsi="Arial" w:cs="Arial"/>
                <w:sz w:val="16"/>
                <w:szCs w:val="16"/>
                <w:lang w:val="es-BO"/>
              </w:rPr>
            </w:pPr>
            <w:r w:rsidRPr="00B91631">
              <w:rPr>
                <w:rFonts w:ascii="Calibri" w:hAnsi="Calibri" w:cs="Calibri"/>
                <w:sz w:val="18"/>
                <w:szCs w:val="18"/>
                <w:lang w:val="es-BO" w:eastAsia="es-BO"/>
              </w:rPr>
              <w:t>COLUMNAS DE HORMIGÓN ARMADO</w:t>
            </w:r>
          </w:p>
        </w:tc>
        <w:tc>
          <w:tcPr>
            <w:tcW w:w="709" w:type="dxa"/>
            <w:shd w:val="clear" w:color="auto" w:fill="FFFFFF"/>
            <w:vAlign w:val="center"/>
          </w:tcPr>
          <w:p w14:paraId="03DCD5BD" w14:textId="6FBFC97D"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M3</w:t>
            </w:r>
          </w:p>
        </w:tc>
        <w:tc>
          <w:tcPr>
            <w:tcW w:w="850" w:type="dxa"/>
            <w:shd w:val="clear" w:color="auto" w:fill="FFFFFF"/>
            <w:vAlign w:val="center"/>
          </w:tcPr>
          <w:p w14:paraId="4A0061BE" w14:textId="2BA1B17B" w:rsidR="004D3BCF" w:rsidRPr="00E169D4" w:rsidRDefault="004D3BCF" w:rsidP="00A10C8E">
            <w:pPr>
              <w:jc w:val="center"/>
              <w:rPr>
                <w:rFonts w:ascii="Arial" w:hAnsi="Arial" w:cs="Arial"/>
                <w:sz w:val="16"/>
                <w:szCs w:val="16"/>
                <w:lang w:val="es-BO"/>
              </w:rPr>
            </w:pPr>
            <w:r w:rsidRPr="00B91631">
              <w:rPr>
                <w:rFonts w:ascii="Calibri" w:hAnsi="Calibri" w:cs="Calibri"/>
                <w:color w:val="000000"/>
                <w:sz w:val="18"/>
                <w:szCs w:val="18"/>
                <w:lang w:val="es-BO" w:eastAsia="es-BO"/>
              </w:rPr>
              <w:t>0,36</w:t>
            </w:r>
          </w:p>
        </w:tc>
        <w:tc>
          <w:tcPr>
            <w:tcW w:w="1276" w:type="dxa"/>
            <w:shd w:val="clear" w:color="auto" w:fill="FFFFFF"/>
            <w:vAlign w:val="center"/>
          </w:tcPr>
          <w:p w14:paraId="0BB284B4" w14:textId="77777777" w:rsidR="004D3BCF" w:rsidRPr="00E169D4" w:rsidRDefault="004D3BCF" w:rsidP="00A10C8E">
            <w:pPr>
              <w:jc w:val="center"/>
              <w:rPr>
                <w:rFonts w:ascii="Arial" w:hAnsi="Arial" w:cs="Arial"/>
                <w:sz w:val="16"/>
                <w:szCs w:val="16"/>
                <w:lang w:val="es-BO"/>
              </w:rPr>
            </w:pPr>
          </w:p>
        </w:tc>
        <w:tc>
          <w:tcPr>
            <w:tcW w:w="2554" w:type="dxa"/>
            <w:shd w:val="clear" w:color="auto" w:fill="FFFFFF"/>
            <w:vAlign w:val="center"/>
          </w:tcPr>
          <w:p w14:paraId="5A99963A" w14:textId="77777777" w:rsidR="004D3BCF" w:rsidRPr="00E169D4" w:rsidRDefault="004D3BCF" w:rsidP="00A10C8E">
            <w:pPr>
              <w:jc w:val="center"/>
              <w:rPr>
                <w:rFonts w:ascii="Arial" w:hAnsi="Arial" w:cs="Arial"/>
                <w:sz w:val="16"/>
                <w:szCs w:val="16"/>
                <w:lang w:val="es-BO"/>
              </w:rPr>
            </w:pPr>
          </w:p>
        </w:tc>
        <w:tc>
          <w:tcPr>
            <w:tcW w:w="1294" w:type="dxa"/>
            <w:shd w:val="clear" w:color="auto" w:fill="FFFFFF"/>
            <w:vAlign w:val="center"/>
          </w:tcPr>
          <w:p w14:paraId="512508AF" w14:textId="77777777" w:rsidR="004D3BCF" w:rsidRPr="00E169D4" w:rsidRDefault="004D3BCF" w:rsidP="00A10C8E">
            <w:pPr>
              <w:jc w:val="center"/>
              <w:rPr>
                <w:rFonts w:ascii="Arial" w:hAnsi="Arial" w:cs="Arial"/>
                <w:sz w:val="16"/>
                <w:szCs w:val="16"/>
                <w:lang w:val="es-BO"/>
              </w:rPr>
            </w:pPr>
          </w:p>
        </w:tc>
      </w:tr>
      <w:tr w:rsidR="004D3BCF" w:rsidRPr="00E169D4" w14:paraId="49AEA47D" w14:textId="77777777" w:rsidTr="004D3BCF">
        <w:trPr>
          <w:trHeight w:val="401"/>
          <w:jc w:val="center"/>
        </w:trPr>
        <w:tc>
          <w:tcPr>
            <w:tcW w:w="486" w:type="dxa"/>
            <w:shd w:val="clear" w:color="auto" w:fill="FFFFFF"/>
            <w:tcMar>
              <w:left w:w="0" w:type="dxa"/>
              <w:right w:w="0" w:type="dxa"/>
            </w:tcMar>
            <w:vAlign w:val="center"/>
          </w:tcPr>
          <w:p w14:paraId="0BB27524" w14:textId="752272E7"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24</w:t>
            </w:r>
          </w:p>
        </w:tc>
        <w:tc>
          <w:tcPr>
            <w:tcW w:w="2551" w:type="dxa"/>
            <w:shd w:val="clear" w:color="auto" w:fill="FFFFFF"/>
            <w:vAlign w:val="center"/>
          </w:tcPr>
          <w:p w14:paraId="58449847" w14:textId="459F031A" w:rsidR="004D3BCF" w:rsidRPr="00E169D4" w:rsidRDefault="004D3BCF" w:rsidP="004D3BCF">
            <w:pPr>
              <w:rPr>
                <w:rFonts w:ascii="Arial" w:hAnsi="Arial" w:cs="Arial"/>
                <w:sz w:val="16"/>
                <w:szCs w:val="16"/>
                <w:lang w:val="es-BO"/>
              </w:rPr>
            </w:pPr>
            <w:r w:rsidRPr="00B91631">
              <w:rPr>
                <w:rFonts w:ascii="Calibri" w:hAnsi="Calibri" w:cs="Calibri"/>
                <w:sz w:val="18"/>
                <w:szCs w:val="18"/>
                <w:lang w:val="es-BO" w:eastAsia="es-BO"/>
              </w:rPr>
              <w:t>CIELO FALSO DE PVC e = 10mm (inc. Molduras)</w:t>
            </w:r>
          </w:p>
        </w:tc>
        <w:tc>
          <w:tcPr>
            <w:tcW w:w="709" w:type="dxa"/>
            <w:shd w:val="clear" w:color="auto" w:fill="FFFFFF"/>
            <w:vAlign w:val="center"/>
          </w:tcPr>
          <w:p w14:paraId="5A92D074" w14:textId="0046C79A"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M2</w:t>
            </w:r>
          </w:p>
        </w:tc>
        <w:tc>
          <w:tcPr>
            <w:tcW w:w="850" w:type="dxa"/>
            <w:shd w:val="clear" w:color="auto" w:fill="FFFFFF"/>
            <w:vAlign w:val="center"/>
          </w:tcPr>
          <w:p w14:paraId="4D53EB39" w14:textId="3664198A" w:rsidR="004D3BCF" w:rsidRPr="00E169D4" w:rsidRDefault="004D3BCF" w:rsidP="00A10C8E">
            <w:pPr>
              <w:jc w:val="center"/>
              <w:rPr>
                <w:rFonts w:ascii="Arial" w:hAnsi="Arial" w:cs="Arial"/>
                <w:sz w:val="16"/>
                <w:szCs w:val="16"/>
                <w:lang w:val="es-BO"/>
              </w:rPr>
            </w:pPr>
            <w:r w:rsidRPr="00B91631">
              <w:rPr>
                <w:rFonts w:ascii="Calibri" w:hAnsi="Calibri" w:cs="Calibri"/>
                <w:color w:val="000000"/>
                <w:sz w:val="18"/>
                <w:szCs w:val="18"/>
                <w:lang w:val="es-BO" w:eastAsia="es-BO"/>
              </w:rPr>
              <w:t>11,97</w:t>
            </w:r>
          </w:p>
        </w:tc>
        <w:tc>
          <w:tcPr>
            <w:tcW w:w="1276" w:type="dxa"/>
            <w:shd w:val="clear" w:color="auto" w:fill="FFFFFF"/>
            <w:vAlign w:val="center"/>
          </w:tcPr>
          <w:p w14:paraId="2773D7EE" w14:textId="77777777" w:rsidR="004D3BCF" w:rsidRPr="00E169D4" w:rsidRDefault="004D3BCF" w:rsidP="00A10C8E">
            <w:pPr>
              <w:jc w:val="center"/>
              <w:rPr>
                <w:rFonts w:ascii="Arial" w:hAnsi="Arial" w:cs="Arial"/>
                <w:sz w:val="16"/>
                <w:szCs w:val="16"/>
                <w:lang w:val="es-BO"/>
              </w:rPr>
            </w:pPr>
          </w:p>
        </w:tc>
        <w:tc>
          <w:tcPr>
            <w:tcW w:w="2554" w:type="dxa"/>
            <w:shd w:val="clear" w:color="auto" w:fill="FFFFFF"/>
            <w:vAlign w:val="center"/>
          </w:tcPr>
          <w:p w14:paraId="222F805B" w14:textId="77777777" w:rsidR="004D3BCF" w:rsidRPr="00E169D4" w:rsidRDefault="004D3BCF" w:rsidP="00A10C8E">
            <w:pPr>
              <w:jc w:val="center"/>
              <w:rPr>
                <w:rFonts w:ascii="Arial" w:hAnsi="Arial" w:cs="Arial"/>
                <w:sz w:val="16"/>
                <w:szCs w:val="16"/>
                <w:lang w:val="es-BO"/>
              </w:rPr>
            </w:pPr>
          </w:p>
        </w:tc>
        <w:tc>
          <w:tcPr>
            <w:tcW w:w="1294" w:type="dxa"/>
            <w:shd w:val="clear" w:color="auto" w:fill="FFFFFF"/>
            <w:vAlign w:val="center"/>
          </w:tcPr>
          <w:p w14:paraId="135BF40F" w14:textId="77777777" w:rsidR="004D3BCF" w:rsidRPr="00E169D4" w:rsidRDefault="004D3BCF" w:rsidP="00A10C8E">
            <w:pPr>
              <w:jc w:val="center"/>
              <w:rPr>
                <w:rFonts w:ascii="Arial" w:hAnsi="Arial" w:cs="Arial"/>
                <w:sz w:val="16"/>
                <w:szCs w:val="16"/>
                <w:lang w:val="es-BO"/>
              </w:rPr>
            </w:pPr>
          </w:p>
        </w:tc>
      </w:tr>
      <w:tr w:rsidR="004D3BCF" w:rsidRPr="00E169D4" w14:paraId="5E0F1239" w14:textId="77777777" w:rsidTr="004D3BCF">
        <w:trPr>
          <w:trHeight w:val="401"/>
          <w:jc w:val="center"/>
        </w:trPr>
        <w:tc>
          <w:tcPr>
            <w:tcW w:w="486" w:type="dxa"/>
            <w:shd w:val="clear" w:color="auto" w:fill="FFFFFF"/>
            <w:tcMar>
              <w:left w:w="0" w:type="dxa"/>
              <w:right w:w="0" w:type="dxa"/>
            </w:tcMar>
            <w:vAlign w:val="center"/>
          </w:tcPr>
          <w:p w14:paraId="646198B8" w14:textId="39349E9F"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25</w:t>
            </w:r>
          </w:p>
        </w:tc>
        <w:tc>
          <w:tcPr>
            <w:tcW w:w="2551" w:type="dxa"/>
            <w:shd w:val="clear" w:color="auto" w:fill="FFFFFF"/>
            <w:vAlign w:val="center"/>
          </w:tcPr>
          <w:p w14:paraId="0F2CC61B" w14:textId="32B619AC" w:rsidR="004D3BCF" w:rsidRPr="00E169D4" w:rsidRDefault="004D3BCF" w:rsidP="004D3BCF">
            <w:pPr>
              <w:rPr>
                <w:rFonts w:ascii="Arial" w:hAnsi="Arial" w:cs="Arial"/>
                <w:sz w:val="16"/>
                <w:szCs w:val="16"/>
                <w:lang w:val="es-BO"/>
              </w:rPr>
            </w:pPr>
            <w:r w:rsidRPr="00B91631">
              <w:rPr>
                <w:rFonts w:ascii="Calibri" w:hAnsi="Calibri" w:cs="Calibri"/>
                <w:sz w:val="18"/>
                <w:szCs w:val="18"/>
                <w:lang w:val="es-BO" w:eastAsia="es-BO"/>
              </w:rPr>
              <w:t>PROVISIÓN Y COLOCADO DE VENTANA DE ALUMINIO C/VIDRIO TEMPLADO DE 8 MM</w:t>
            </w:r>
          </w:p>
        </w:tc>
        <w:tc>
          <w:tcPr>
            <w:tcW w:w="709" w:type="dxa"/>
            <w:shd w:val="clear" w:color="auto" w:fill="FFFFFF"/>
            <w:vAlign w:val="center"/>
          </w:tcPr>
          <w:p w14:paraId="43B8A591" w14:textId="0F03A225"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M2</w:t>
            </w:r>
          </w:p>
        </w:tc>
        <w:tc>
          <w:tcPr>
            <w:tcW w:w="850" w:type="dxa"/>
            <w:shd w:val="clear" w:color="auto" w:fill="FFFFFF"/>
            <w:vAlign w:val="center"/>
          </w:tcPr>
          <w:p w14:paraId="1DB48884" w14:textId="197023EF" w:rsidR="004D3BCF" w:rsidRPr="00E169D4" w:rsidRDefault="004D3BCF" w:rsidP="00A10C8E">
            <w:pPr>
              <w:jc w:val="center"/>
              <w:rPr>
                <w:rFonts w:ascii="Arial" w:hAnsi="Arial" w:cs="Arial"/>
                <w:sz w:val="16"/>
                <w:szCs w:val="16"/>
                <w:lang w:val="es-BO"/>
              </w:rPr>
            </w:pPr>
            <w:r w:rsidRPr="00B91631">
              <w:rPr>
                <w:rFonts w:ascii="Calibri" w:hAnsi="Calibri" w:cs="Calibri"/>
                <w:color w:val="000000"/>
                <w:sz w:val="18"/>
                <w:szCs w:val="18"/>
                <w:lang w:val="es-BO" w:eastAsia="es-BO"/>
              </w:rPr>
              <w:t>1,92</w:t>
            </w:r>
          </w:p>
        </w:tc>
        <w:tc>
          <w:tcPr>
            <w:tcW w:w="1276" w:type="dxa"/>
            <w:shd w:val="clear" w:color="auto" w:fill="FFFFFF"/>
            <w:vAlign w:val="center"/>
          </w:tcPr>
          <w:p w14:paraId="31E5E574" w14:textId="77777777" w:rsidR="004D3BCF" w:rsidRPr="00E169D4" w:rsidRDefault="004D3BCF" w:rsidP="00A10C8E">
            <w:pPr>
              <w:jc w:val="center"/>
              <w:rPr>
                <w:rFonts w:ascii="Arial" w:hAnsi="Arial" w:cs="Arial"/>
                <w:sz w:val="16"/>
                <w:szCs w:val="16"/>
                <w:lang w:val="es-BO"/>
              </w:rPr>
            </w:pPr>
          </w:p>
        </w:tc>
        <w:tc>
          <w:tcPr>
            <w:tcW w:w="2554" w:type="dxa"/>
            <w:shd w:val="clear" w:color="auto" w:fill="FFFFFF"/>
            <w:vAlign w:val="center"/>
          </w:tcPr>
          <w:p w14:paraId="5BA06124" w14:textId="77777777" w:rsidR="004D3BCF" w:rsidRPr="00E169D4" w:rsidRDefault="004D3BCF" w:rsidP="00A10C8E">
            <w:pPr>
              <w:jc w:val="center"/>
              <w:rPr>
                <w:rFonts w:ascii="Arial" w:hAnsi="Arial" w:cs="Arial"/>
                <w:sz w:val="16"/>
                <w:szCs w:val="16"/>
                <w:lang w:val="es-BO"/>
              </w:rPr>
            </w:pPr>
          </w:p>
        </w:tc>
        <w:tc>
          <w:tcPr>
            <w:tcW w:w="1294" w:type="dxa"/>
            <w:shd w:val="clear" w:color="auto" w:fill="FFFFFF"/>
            <w:vAlign w:val="center"/>
          </w:tcPr>
          <w:p w14:paraId="32BB7F4A" w14:textId="77777777" w:rsidR="004D3BCF" w:rsidRPr="00E169D4" w:rsidRDefault="004D3BCF" w:rsidP="00A10C8E">
            <w:pPr>
              <w:jc w:val="center"/>
              <w:rPr>
                <w:rFonts w:ascii="Arial" w:hAnsi="Arial" w:cs="Arial"/>
                <w:sz w:val="16"/>
                <w:szCs w:val="16"/>
                <w:lang w:val="es-BO"/>
              </w:rPr>
            </w:pPr>
          </w:p>
        </w:tc>
      </w:tr>
      <w:tr w:rsidR="004D3BCF" w:rsidRPr="00E169D4" w14:paraId="613B28D7" w14:textId="77777777" w:rsidTr="004D3BCF">
        <w:trPr>
          <w:trHeight w:val="401"/>
          <w:jc w:val="center"/>
        </w:trPr>
        <w:tc>
          <w:tcPr>
            <w:tcW w:w="486" w:type="dxa"/>
            <w:shd w:val="clear" w:color="auto" w:fill="FFFFFF"/>
            <w:tcMar>
              <w:left w:w="0" w:type="dxa"/>
              <w:right w:w="0" w:type="dxa"/>
            </w:tcMar>
            <w:vAlign w:val="center"/>
          </w:tcPr>
          <w:p w14:paraId="67C11F03" w14:textId="7E1F4E07"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lastRenderedPageBreak/>
              <w:t>26</w:t>
            </w:r>
          </w:p>
        </w:tc>
        <w:tc>
          <w:tcPr>
            <w:tcW w:w="2551" w:type="dxa"/>
            <w:shd w:val="clear" w:color="auto" w:fill="FFFFFF"/>
            <w:vAlign w:val="center"/>
          </w:tcPr>
          <w:p w14:paraId="76CFB278" w14:textId="12016A51" w:rsidR="004D3BCF" w:rsidRPr="00E169D4" w:rsidRDefault="004D3BCF" w:rsidP="004D3BCF">
            <w:pPr>
              <w:rPr>
                <w:rFonts w:ascii="Arial" w:hAnsi="Arial" w:cs="Arial"/>
                <w:sz w:val="16"/>
                <w:szCs w:val="16"/>
                <w:lang w:val="es-BO"/>
              </w:rPr>
            </w:pPr>
            <w:r w:rsidRPr="00B91631">
              <w:rPr>
                <w:rFonts w:ascii="Calibri" w:hAnsi="Calibri" w:cs="Calibri"/>
                <w:sz w:val="18"/>
                <w:szCs w:val="18"/>
                <w:lang w:val="es-BO" w:eastAsia="es-BO"/>
              </w:rPr>
              <w:t>PROVISIÓN Y COLOCADO DE PUERTA DE ALUMINIO C/VIDRIO TEMPLADO DE 8 MM</w:t>
            </w:r>
          </w:p>
        </w:tc>
        <w:tc>
          <w:tcPr>
            <w:tcW w:w="709" w:type="dxa"/>
            <w:shd w:val="clear" w:color="auto" w:fill="FFFFFF"/>
            <w:vAlign w:val="center"/>
          </w:tcPr>
          <w:p w14:paraId="18FE9384" w14:textId="5B585DFF"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M2</w:t>
            </w:r>
          </w:p>
        </w:tc>
        <w:tc>
          <w:tcPr>
            <w:tcW w:w="850" w:type="dxa"/>
            <w:shd w:val="clear" w:color="auto" w:fill="FFFFFF"/>
            <w:vAlign w:val="center"/>
          </w:tcPr>
          <w:p w14:paraId="796DF469" w14:textId="681ADECB" w:rsidR="004D3BCF" w:rsidRPr="00E169D4" w:rsidRDefault="004D3BCF" w:rsidP="00A10C8E">
            <w:pPr>
              <w:jc w:val="center"/>
              <w:rPr>
                <w:rFonts w:ascii="Arial" w:hAnsi="Arial" w:cs="Arial"/>
                <w:sz w:val="16"/>
                <w:szCs w:val="16"/>
                <w:lang w:val="es-BO"/>
              </w:rPr>
            </w:pPr>
            <w:r w:rsidRPr="00B91631">
              <w:rPr>
                <w:rFonts w:ascii="Calibri" w:hAnsi="Calibri" w:cs="Calibri"/>
                <w:color w:val="000000"/>
                <w:sz w:val="18"/>
                <w:szCs w:val="18"/>
                <w:lang w:val="es-BO" w:eastAsia="es-BO"/>
              </w:rPr>
              <w:t>3,22</w:t>
            </w:r>
          </w:p>
        </w:tc>
        <w:tc>
          <w:tcPr>
            <w:tcW w:w="1276" w:type="dxa"/>
            <w:shd w:val="clear" w:color="auto" w:fill="FFFFFF"/>
            <w:vAlign w:val="center"/>
          </w:tcPr>
          <w:p w14:paraId="0A464899" w14:textId="77777777" w:rsidR="004D3BCF" w:rsidRPr="00E169D4" w:rsidRDefault="004D3BCF" w:rsidP="00A10C8E">
            <w:pPr>
              <w:jc w:val="center"/>
              <w:rPr>
                <w:rFonts w:ascii="Arial" w:hAnsi="Arial" w:cs="Arial"/>
                <w:sz w:val="16"/>
                <w:szCs w:val="16"/>
                <w:lang w:val="es-BO"/>
              </w:rPr>
            </w:pPr>
          </w:p>
        </w:tc>
        <w:tc>
          <w:tcPr>
            <w:tcW w:w="2554" w:type="dxa"/>
            <w:shd w:val="clear" w:color="auto" w:fill="FFFFFF"/>
            <w:vAlign w:val="center"/>
          </w:tcPr>
          <w:p w14:paraId="455BD126" w14:textId="77777777" w:rsidR="004D3BCF" w:rsidRPr="00E169D4" w:rsidRDefault="004D3BCF" w:rsidP="00A10C8E">
            <w:pPr>
              <w:jc w:val="center"/>
              <w:rPr>
                <w:rFonts w:ascii="Arial" w:hAnsi="Arial" w:cs="Arial"/>
                <w:sz w:val="16"/>
                <w:szCs w:val="16"/>
                <w:lang w:val="es-BO"/>
              </w:rPr>
            </w:pPr>
          </w:p>
        </w:tc>
        <w:tc>
          <w:tcPr>
            <w:tcW w:w="1294" w:type="dxa"/>
            <w:shd w:val="clear" w:color="auto" w:fill="FFFFFF"/>
            <w:vAlign w:val="center"/>
          </w:tcPr>
          <w:p w14:paraId="6E738827" w14:textId="77777777" w:rsidR="004D3BCF" w:rsidRPr="00E169D4" w:rsidRDefault="004D3BCF" w:rsidP="00A10C8E">
            <w:pPr>
              <w:jc w:val="center"/>
              <w:rPr>
                <w:rFonts w:ascii="Arial" w:hAnsi="Arial" w:cs="Arial"/>
                <w:sz w:val="16"/>
                <w:szCs w:val="16"/>
                <w:lang w:val="es-BO"/>
              </w:rPr>
            </w:pPr>
          </w:p>
        </w:tc>
      </w:tr>
      <w:tr w:rsidR="004D3BCF" w:rsidRPr="00E169D4" w14:paraId="38DA6976" w14:textId="77777777" w:rsidTr="004D3BCF">
        <w:trPr>
          <w:trHeight w:val="401"/>
          <w:jc w:val="center"/>
        </w:trPr>
        <w:tc>
          <w:tcPr>
            <w:tcW w:w="486" w:type="dxa"/>
            <w:shd w:val="clear" w:color="auto" w:fill="FFFFFF"/>
            <w:tcMar>
              <w:left w:w="0" w:type="dxa"/>
              <w:right w:w="0" w:type="dxa"/>
            </w:tcMar>
            <w:vAlign w:val="center"/>
          </w:tcPr>
          <w:p w14:paraId="0B49BFF0" w14:textId="69E205CF"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27</w:t>
            </w:r>
          </w:p>
        </w:tc>
        <w:tc>
          <w:tcPr>
            <w:tcW w:w="2551" w:type="dxa"/>
            <w:shd w:val="clear" w:color="auto" w:fill="FFFFFF"/>
            <w:vAlign w:val="center"/>
          </w:tcPr>
          <w:p w14:paraId="275503C6" w14:textId="1F05BDE7" w:rsidR="004D3BCF" w:rsidRPr="00E169D4" w:rsidRDefault="004D3BCF" w:rsidP="004D3BCF">
            <w:pPr>
              <w:rPr>
                <w:rFonts w:ascii="Arial" w:hAnsi="Arial" w:cs="Arial"/>
                <w:sz w:val="16"/>
                <w:szCs w:val="16"/>
                <w:lang w:val="es-BO"/>
              </w:rPr>
            </w:pPr>
            <w:r w:rsidRPr="00B91631">
              <w:rPr>
                <w:rFonts w:ascii="Calibri" w:hAnsi="Calibri" w:cs="Calibri"/>
                <w:sz w:val="18"/>
                <w:szCs w:val="18"/>
                <w:lang w:val="es-BO" w:eastAsia="es-BO"/>
              </w:rPr>
              <w:t>RELLENO Y COMPACTADO DE ZANJAS INC/TIERRA</w:t>
            </w:r>
          </w:p>
        </w:tc>
        <w:tc>
          <w:tcPr>
            <w:tcW w:w="709" w:type="dxa"/>
            <w:shd w:val="clear" w:color="auto" w:fill="FFFFFF"/>
            <w:vAlign w:val="center"/>
          </w:tcPr>
          <w:p w14:paraId="037E9581" w14:textId="3A530961"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M3</w:t>
            </w:r>
          </w:p>
        </w:tc>
        <w:tc>
          <w:tcPr>
            <w:tcW w:w="850" w:type="dxa"/>
            <w:shd w:val="clear" w:color="auto" w:fill="FFFFFF"/>
            <w:vAlign w:val="center"/>
          </w:tcPr>
          <w:p w14:paraId="2A3A2FC9" w14:textId="1E9BAC80" w:rsidR="004D3BCF" w:rsidRPr="00E169D4" w:rsidRDefault="004D3BCF" w:rsidP="00A10C8E">
            <w:pPr>
              <w:jc w:val="center"/>
              <w:rPr>
                <w:rFonts w:ascii="Arial" w:hAnsi="Arial" w:cs="Arial"/>
                <w:sz w:val="16"/>
                <w:szCs w:val="16"/>
                <w:lang w:val="es-BO"/>
              </w:rPr>
            </w:pPr>
            <w:r w:rsidRPr="00B91631">
              <w:rPr>
                <w:rFonts w:ascii="Calibri" w:hAnsi="Calibri" w:cs="Calibri"/>
                <w:color w:val="000000"/>
                <w:sz w:val="18"/>
                <w:szCs w:val="18"/>
                <w:lang w:val="es-BO" w:eastAsia="es-BO"/>
              </w:rPr>
              <w:t>1,95</w:t>
            </w:r>
          </w:p>
        </w:tc>
        <w:tc>
          <w:tcPr>
            <w:tcW w:w="1276" w:type="dxa"/>
            <w:shd w:val="clear" w:color="auto" w:fill="FFFFFF"/>
            <w:vAlign w:val="center"/>
          </w:tcPr>
          <w:p w14:paraId="1547F529" w14:textId="77777777" w:rsidR="004D3BCF" w:rsidRPr="00E169D4" w:rsidRDefault="004D3BCF" w:rsidP="00A10C8E">
            <w:pPr>
              <w:jc w:val="center"/>
              <w:rPr>
                <w:rFonts w:ascii="Arial" w:hAnsi="Arial" w:cs="Arial"/>
                <w:sz w:val="16"/>
                <w:szCs w:val="16"/>
                <w:lang w:val="es-BO"/>
              </w:rPr>
            </w:pPr>
          </w:p>
        </w:tc>
        <w:tc>
          <w:tcPr>
            <w:tcW w:w="2554" w:type="dxa"/>
            <w:shd w:val="clear" w:color="auto" w:fill="FFFFFF"/>
            <w:vAlign w:val="center"/>
          </w:tcPr>
          <w:p w14:paraId="0494CFC9" w14:textId="77777777" w:rsidR="004D3BCF" w:rsidRPr="00E169D4" w:rsidRDefault="004D3BCF" w:rsidP="00A10C8E">
            <w:pPr>
              <w:jc w:val="center"/>
              <w:rPr>
                <w:rFonts w:ascii="Arial" w:hAnsi="Arial" w:cs="Arial"/>
                <w:sz w:val="16"/>
                <w:szCs w:val="16"/>
                <w:lang w:val="es-BO"/>
              </w:rPr>
            </w:pPr>
          </w:p>
        </w:tc>
        <w:tc>
          <w:tcPr>
            <w:tcW w:w="1294" w:type="dxa"/>
            <w:shd w:val="clear" w:color="auto" w:fill="FFFFFF"/>
            <w:vAlign w:val="center"/>
          </w:tcPr>
          <w:p w14:paraId="5BF3F3BC" w14:textId="77777777" w:rsidR="004D3BCF" w:rsidRPr="00E169D4" w:rsidRDefault="004D3BCF" w:rsidP="00A10C8E">
            <w:pPr>
              <w:jc w:val="center"/>
              <w:rPr>
                <w:rFonts w:ascii="Arial" w:hAnsi="Arial" w:cs="Arial"/>
                <w:sz w:val="16"/>
                <w:szCs w:val="16"/>
                <w:lang w:val="es-BO"/>
              </w:rPr>
            </w:pPr>
          </w:p>
        </w:tc>
      </w:tr>
      <w:tr w:rsidR="004D3BCF" w:rsidRPr="00E169D4" w14:paraId="40A8438B" w14:textId="77777777" w:rsidTr="004D3BCF">
        <w:trPr>
          <w:trHeight w:val="401"/>
          <w:jc w:val="center"/>
        </w:trPr>
        <w:tc>
          <w:tcPr>
            <w:tcW w:w="486" w:type="dxa"/>
            <w:shd w:val="clear" w:color="auto" w:fill="FFFFFF"/>
            <w:tcMar>
              <w:left w:w="0" w:type="dxa"/>
              <w:right w:w="0" w:type="dxa"/>
            </w:tcMar>
            <w:vAlign w:val="center"/>
          </w:tcPr>
          <w:p w14:paraId="512812DA" w14:textId="5535714E"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28</w:t>
            </w:r>
          </w:p>
        </w:tc>
        <w:tc>
          <w:tcPr>
            <w:tcW w:w="2551" w:type="dxa"/>
            <w:shd w:val="clear" w:color="auto" w:fill="FFFFFF"/>
            <w:vAlign w:val="center"/>
          </w:tcPr>
          <w:p w14:paraId="0968201F" w14:textId="7E48B01F" w:rsidR="004D3BCF" w:rsidRPr="00E169D4" w:rsidRDefault="004D3BCF" w:rsidP="004D3BCF">
            <w:pPr>
              <w:rPr>
                <w:rFonts w:ascii="Arial" w:hAnsi="Arial" w:cs="Arial"/>
                <w:sz w:val="16"/>
                <w:szCs w:val="16"/>
                <w:lang w:val="es-BO"/>
              </w:rPr>
            </w:pPr>
            <w:r w:rsidRPr="00B91631">
              <w:rPr>
                <w:rFonts w:ascii="Calibri" w:hAnsi="Calibri" w:cs="Calibri"/>
                <w:sz w:val="18"/>
                <w:szCs w:val="18"/>
                <w:lang w:val="es-BO" w:eastAsia="es-BO"/>
              </w:rPr>
              <w:t>CONTRAPISO DE HORMIGÓN E= 5 CM</w:t>
            </w:r>
          </w:p>
        </w:tc>
        <w:tc>
          <w:tcPr>
            <w:tcW w:w="709" w:type="dxa"/>
            <w:shd w:val="clear" w:color="auto" w:fill="FFFFFF"/>
            <w:vAlign w:val="center"/>
          </w:tcPr>
          <w:p w14:paraId="7AA50074" w14:textId="45999FF4"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M2</w:t>
            </w:r>
          </w:p>
        </w:tc>
        <w:tc>
          <w:tcPr>
            <w:tcW w:w="850" w:type="dxa"/>
            <w:shd w:val="clear" w:color="auto" w:fill="FFFFFF"/>
            <w:vAlign w:val="center"/>
          </w:tcPr>
          <w:p w14:paraId="270F4F03" w14:textId="319A35DF" w:rsidR="004D3BCF" w:rsidRPr="00E169D4" w:rsidRDefault="004D3BCF" w:rsidP="00A10C8E">
            <w:pPr>
              <w:jc w:val="center"/>
              <w:rPr>
                <w:rFonts w:ascii="Arial" w:hAnsi="Arial" w:cs="Arial"/>
                <w:sz w:val="16"/>
                <w:szCs w:val="16"/>
                <w:lang w:val="es-BO"/>
              </w:rPr>
            </w:pPr>
            <w:r w:rsidRPr="00B91631">
              <w:rPr>
                <w:rFonts w:ascii="Calibri" w:hAnsi="Calibri" w:cs="Calibri"/>
                <w:color w:val="000000"/>
                <w:sz w:val="18"/>
                <w:szCs w:val="18"/>
                <w:lang w:val="es-BO" w:eastAsia="es-BO"/>
              </w:rPr>
              <w:t>0,60</w:t>
            </w:r>
          </w:p>
        </w:tc>
        <w:tc>
          <w:tcPr>
            <w:tcW w:w="1276" w:type="dxa"/>
            <w:shd w:val="clear" w:color="auto" w:fill="FFFFFF"/>
            <w:vAlign w:val="center"/>
          </w:tcPr>
          <w:p w14:paraId="1156FD16" w14:textId="77777777" w:rsidR="004D3BCF" w:rsidRPr="00E169D4" w:rsidRDefault="004D3BCF" w:rsidP="00A10C8E">
            <w:pPr>
              <w:jc w:val="center"/>
              <w:rPr>
                <w:rFonts w:ascii="Arial" w:hAnsi="Arial" w:cs="Arial"/>
                <w:sz w:val="16"/>
                <w:szCs w:val="16"/>
                <w:lang w:val="es-BO"/>
              </w:rPr>
            </w:pPr>
          </w:p>
        </w:tc>
        <w:tc>
          <w:tcPr>
            <w:tcW w:w="2554" w:type="dxa"/>
            <w:shd w:val="clear" w:color="auto" w:fill="FFFFFF"/>
            <w:vAlign w:val="center"/>
          </w:tcPr>
          <w:p w14:paraId="5137E40C" w14:textId="77777777" w:rsidR="004D3BCF" w:rsidRPr="00E169D4" w:rsidRDefault="004D3BCF" w:rsidP="00A10C8E">
            <w:pPr>
              <w:jc w:val="center"/>
              <w:rPr>
                <w:rFonts w:ascii="Arial" w:hAnsi="Arial" w:cs="Arial"/>
                <w:sz w:val="16"/>
                <w:szCs w:val="16"/>
                <w:lang w:val="es-BO"/>
              </w:rPr>
            </w:pPr>
          </w:p>
        </w:tc>
        <w:tc>
          <w:tcPr>
            <w:tcW w:w="1294" w:type="dxa"/>
            <w:shd w:val="clear" w:color="auto" w:fill="FFFFFF"/>
            <w:vAlign w:val="center"/>
          </w:tcPr>
          <w:p w14:paraId="68347CE5" w14:textId="77777777" w:rsidR="004D3BCF" w:rsidRPr="00E169D4" w:rsidRDefault="004D3BCF" w:rsidP="00A10C8E">
            <w:pPr>
              <w:jc w:val="center"/>
              <w:rPr>
                <w:rFonts w:ascii="Arial" w:hAnsi="Arial" w:cs="Arial"/>
                <w:sz w:val="16"/>
                <w:szCs w:val="16"/>
                <w:lang w:val="es-BO"/>
              </w:rPr>
            </w:pPr>
          </w:p>
        </w:tc>
      </w:tr>
      <w:tr w:rsidR="004D3BCF" w:rsidRPr="00E169D4" w14:paraId="5DFF5ABE" w14:textId="77777777" w:rsidTr="004D3BCF">
        <w:trPr>
          <w:trHeight w:val="288"/>
          <w:jc w:val="center"/>
        </w:trPr>
        <w:tc>
          <w:tcPr>
            <w:tcW w:w="486" w:type="dxa"/>
            <w:shd w:val="clear" w:color="auto" w:fill="FFFFFF"/>
            <w:tcMar>
              <w:left w:w="0" w:type="dxa"/>
              <w:right w:w="0" w:type="dxa"/>
            </w:tcMar>
            <w:vAlign w:val="center"/>
          </w:tcPr>
          <w:p w14:paraId="04F02386" w14:textId="04118AE0"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29</w:t>
            </w:r>
          </w:p>
        </w:tc>
        <w:tc>
          <w:tcPr>
            <w:tcW w:w="2551" w:type="dxa"/>
            <w:shd w:val="clear" w:color="auto" w:fill="FFFFFF"/>
            <w:vAlign w:val="center"/>
          </w:tcPr>
          <w:p w14:paraId="0B8F82E8" w14:textId="30096534" w:rsidR="004D3BCF" w:rsidRPr="00E169D4" w:rsidRDefault="004D3BCF" w:rsidP="004D3BCF">
            <w:pPr>
              <w:rPr>
                <w:rFonts w:ascii="Arial" w:hAnsi="Arial" w:cs="Arial"/>
                <w:sz w:val="16"/>
                <w:szCs w:val="16"/>
                <w:lang w:val="es-BO"/>
              </w:rPr>
            </w:pPr>
            <w:r w:rsidRPr="00B91631">
              <w:rPr>
                <w:rFonts w:ascii="Calibri" w:hAnsi="Calibri" w:cs="Calibri"/>
                <w:sz w:val="18"/>
                <w:szCs w:val="18"/>
                <w:lang w:val="es-BO" w:eastAsia="es-BO"/>
              </w:rPr>
              <w:t>PINTURA LATEX EXTERIOR</w:t>
            </w:r>
          </w:p>
        </w:tc>
        <w:tc>
          <w:tcPr>
            <w:tcW w:w="709" w:type="dxa"/>
            <w:shd w:val="clear" w:color="auto" w:fill="FFFFFF"/>
            <w:vAlign w:val="center"/>
          </w:tcPr>
          <w:p w14:paraId="1B9DACBD" w14:textId="737C4DB6"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M2</w:t>
            </w:r>
          </w:p>
        </w:tc>
        <w:tc>
          <w:tcPr>
            <w:tcW w:w="850" w:type="dxa"/>
            <w:shd w:val="clear" w:color="auto" w:fill="FFFFFF"/>
            <w:vAlign w:val="center"/>
          </w:tcPr>
          <w:p w14:paraId="0AF899D1" w14:textId="02BE2673" w:rsidR="004D3BCF" w:rsidRPr="00E169D4" w:rsidRDefault="004D3BCF" w:rsidP="00A10C8E">
            <w:pPr>
              <w:jc w:val="center"/>
              <w:rPr>
                <w:rFonts w:ascii="Arial" w:hAnsi="Arial" w:cs="Arial"/>
                <w:sz w:val="16"/>
                <w:szCs w:val="16"/>
                <w:lang w:val="es-BO"/>
              </w:rPr>
            </w:pPr>
            <w:r w:rsidRPr="00B91631">
              <w:rPr>
                <w:rFonts w:ascii="Calibri" w:hAnsi="Calibri" w:cs="Calibri"/>
                <w:color w:val="000000"/>
                <w:sz w:val="18"/>
                <w:szCs w:val="18"/>
                <w:lang w:val="es-BO" w:eastAsia="es-BO"/>
              </w:rPr>
              <w:t>48,32</w:t>
            </w:r>
          </w:p>
        </w:tc>
        <w:tc>
          <w:tcPr>
            <w:tcW w:w="1276" w:type="dxa"/>
            <w:shd w:val="clear" w:color="auto" w:fill="FFFFFF"/>
            <w:vAlign w:val="center"/>
          </w:tcPr>
          <w:p w14:paraId="7E31A184" w14:textId="77777777" w:rsidR="004D3BCF" w:rsidRPr="00E169D4" w:rsidRDefault="004D3BCF" w:rsidP="00A10C8E">
            <w:pPr>
              <w:jc w:val="center"/>
              <w:rPr>
                <w:rFonts w:ascii="Arial" w:hAnsi="Arial" w:cs="Arial"/>
                <w:sz w:val="16"/>
                <w:szCs w:val="16"/>
                <w:lang w:val="es-BO"/>
              </w:rPr>
            </w:pPr>
          </w:p>
        </w:tc>
        <w:tc>
          <w:tcPr>
            <w:tcW w:w="2554" w:type="dxa"/>
            <w:shd w:val="clear" w:color="auto" w:fill="FFFFFF"/>
            <w:vAlign w:val="center"/>
          </w:tcPr>
          <w:p w14:paraId="510E46CE" w14:textId="77777777" w:rsidR="004D3BCF" w:rsidRPr="00E169D4" w:rsidRDefault="004D3BCF" w:rsidP="00A10C8E">
            <w:pPr>
              <w:jc w:val="center"/>
              <w:rPr>
                <w:rFonts w:ascii="Arial" w:hAnsi="Arial" w:cs="Arial"/>
                <w:sz w:val="16"/>
                <w:szCs w:val="16"/>
                <w:lang w:val="es-BO"/>
              </w:rPr>
            </w:pPr>
          </w:p>
        </w:tc>
        <w:tc>
          <w:tcPr>
            <w:tcW w:w="1294" w:type="dxa"/>
            <w:shd w:val="clear" w:color="auto" w:fill="FFFFFF"/>
            <w:vAlign w:val="center"/>
          </w:tcPr>
          <w:p w14:paraId="2BBF1E6F" w14:textId="77777777" w:rsidR="004D3BCF" w:rsidRPr="00E169D4" w:rsidRDefault="004D3BCF" w:rsidP="00A10C8E">
            <w:pPr>
              <w:jc w:val="center"/>
              <w:rPr>
                <w:rFonts w:ascii="Arial" w:hAnsi="Arial" w:cs="Arial"/>
                <w:sz w:val="16"/>
                <w:szCs w:val="16"/>
                <w:lang w:val="es-BO"/>
              </w:rPr>
            </w:pPr>
          </w:p>
        </w:tc>
      </w:tr>
      <w:tr w:rsidR="004D3BCF" w:rsidRPr="00E169D4" w14:paraId="03896D10" w14:textId="77777777" w:rsidTr="004D3BCF">
        <w:trPr>
          <w:trHeight w:val="278"/>
          <w:jc w:val="center"/>
        </w:trPr>
        <w:tc>
          <w:tcPr>
            <w:tcW w:w="486" w:type="dxa"/>
            <w:shd w:val="clear" w:color="auto" w:fill="FFFFFF"/>
            <w:tcMar>
              <w:left w:w="0" w:type="dxa"/>
              <w:right w:w="0" w:type="dxa"/>
            </w:tcMar>
            <w:vAlign w:val="center"/>
          </w:tcPr>
          <w:p w14:paraId="0870863F" w14:textId="53D5A979"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30</w:t>
            </w:r>
          </w:p>
        </w:tc>
        <w:tc>
          <w:tcPr>
            <w:tcW w:w="2551" w:type="dxa"/>
            <w:shd w:val="clear" w:color="auto" w:fill="FFFFFF"/>
            <w:vAlign w:val="center"/>
          </w:tcPr>
          <w:p w14:paraId="5FDAD715" w14:textId="46D35A6E" w:rsidR="004D3BCF" w:rsidRPr="00E169D4" w:rsidRDefault="004D3BCF" w:rsidP="004D3BCF">
            <w:pPr>
              <w:rPr>
                <w:rFonts w:ascii="Arial" w:hAnsi="Arial" w:cs="Arial"/>
                <w:sz w:val="16"/>
                <w:szCs w:val="16"/>
                <w:lang w:val="es-BO"/>
              </w:rPr>
            </w:pPr>
            <w:r w:rsidRPr="00B91631">
              <w:rPr>
                <w:rFonts w:ascii="Calibri" w:hAnsi="Calibri" w:cs="Calibri"/>
                <w:sz w:val="18"/>
                <w:szCs w:val="18"/>
                <w:lang w:val="es-BO" w:eastAsia="es-BO"/>
              </w:rPr>
              <w:t>JAMBAS DE HORMIGÓN SIMPLE</w:t>
            </w:r>
          </w:p>
        </w:tc>
        <w:tc>
          <w:tcPr>
            <w:tcW w:w="709" w:type="dxa"/>
            <w:shd w:val="clear" w:color="auto" w:fill="FFFFFF"/>
            <w:vAlign w:val="center"/>
          </w:tcPr>
          <w:p w14:paraId="697A234F" w14:textId="354105C7"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ML</w:t>
            </w:r>
          </w:p>
        </w:tc>
        <w:tc>
          <w:tcPr>
            <w:tcW w:w="850" w:type="dxa"/>
            <w:shd w:val="clear" w:color="auto" w:fill="FFFFFF"/>
            <w:vAlign w:val="center"/>
          </w:tcPr>
          <w:p w14:paraId="0DA97002" w14:textId="1A8778A4" w:rsidR="004D3BCF" w:rsidRPr="00E169D4" w:rsidRDefault="004D3BCF" w:rsidP="00A10C8E">
            <w:pPr>
              <w:jc w:val="center"/>
              <w:rPr>
                <w:rFonts w:ascii="Arial" w:hAnsi="Arial" w:cs="Arial"/>
                <w:sz w:val="16"/>
                <w:szCs w:val="16"/>
                <w:lang w:val="es-BO"/>
              </w:rPr>
            </w:pPr>
            <w:r w:rsidRPr="00B91631">
              <w:rPr>
                <w:rFonts w:ascii="Calibri" w:hAnsi="Calibri" w:cs="Calibri"/>
                <w:color w:val="000000"/>
                <w:sz w:val="18"/>
                <w:szCs w:val="18"/>
                <w:lang w:val="es-BO" w:eastAsia="es-BO"/>
              </w:rPr>
              <w:t>8,00</w:t>
            </w:r>
          </w:p>
        </w:tc>
        <w:tc>
          <w:tcPr>
            <w:tcW w:w="1276" w:type="dxa"/>
            <w:shd w:val="clear" w:color="auto" w:fill="FFFFFF"/>
            <w:vAlign w:val="center"/>
          </w:tcPr>
          <w:p w14:paraId="383ABC31" w14:textId="77777777" w:rsidR="004D3BCF" w:rsidRPr="00E169D4" w:rsidRDefault="004D3BCF" w:rsidP="00A10C8E">
            <w:pPr>
              <w:jc w:val="center"/>
              <w:rPr>
                <w:rFonts w:ascii="Arial" w:hAnsi="Arial" w:cs="Arial"/>
                <w:sz w:val="16"/>
                <w:szCs w:val="16"/>
                <w:lang w:val="es-BO"/>
              </w:rPr>
            </w:pPr>
          </w:p>
        </w:tc>
        <w:tc>
          <w:tcPr>
            <w:tcW w:w="2554" w:type="dxa"/>
            <w:shd w:val="clear" w:color="auto" w:fill="FFFFFF"/>
            <w:vAlign w:val="center"/>
          </w:tcPr>
          <w:p w14:paraId="405277DF" w14:textId="77777777" w:rsidR="004D3BCF" w:rsidRPr="00E169D4" w:rsidRDefault="004D3BCF" w:rsidP="00A10C8E">
            <w:pPr>
              <w:jc w:val="center"/>
              <w:rPr>
                <w:rFonts w:ascii="Arial" w:hAnsi="Arial" w:cs="Arial"/>
                <w:sz w:val="16"/>
                <w:szCs w:val="16"/>
                <w:lang w:val="es-BO"/>
              </w:rPr>
            </w:pPr>
          </w:p>
        </w:tc>
        <w:tc>
          <w:tcPr>
            <w:tcW w:w="1294" w:type="dxa"/>
            <w:shd w:val="clear" w:color="auto" w:fill="FFFFFF"/>
            <w:vAlign w:val="center"/>
          </w:tcPr>
          <w:p w14:paraId="36CD7835" w14:textId="77777777" w:rsidR="004D3BCF" w:rsidRPr="00E169D4" w:rsidRDefault="004D3BCF" w:rsidP="00A10C8E">
            <w:pPr>
              <w:jc w:val="center"/>
              <w:rPr>
                <w:rFonts w:ascii="Arial" w:hAnsi="Arial" w:cs="Arial"/>
                <w:sz w:val="16"/>
                <w:szCs w:val="16"/>
                <w:lang w:val="es-BO"/>
              </w:rPr>
            </w:pPr>
          </w:p>
        </w:tc>
      </w:tr>
      <w:tr w:rsidR="004D3BCF" w:rsidRPr="00E169D4" w14:paraId="71B11955" w14:textId="77777777" w:rsidTr="004D3BCF">
        <w:trPr>
          <w:trHeight w:val="401"/>
          <w:jc w:val="center"/>
        </w:trPr>
        <w:tc>
          <w:tcPr>
            <w:tcW w:w="486" w:type="dxa"/>
            <w:shd w:val="clear" w:color="auto" w:fill="FFFFFF"/>
            <w:tcMar>
              <w:left w:w="0" w:type="dxa"/>
              <w:right w:w="0" w:type="dxa"/>
            </w:tcMar>
            <w:vAlign w:val="center"/>
          </w:tcPr>
          <w:p w14:paraId="6AC3E590" w14:textId="5A2BDAC8"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31</w:t>
            </w:r>
          </w:p>
        </w:tc>
        <w:tc>
          <w:tcPr>
            <w:tcW w:w="2551" w:type="dxa"/>
            <w:shd w:val="clear" w:color="auto" w:fill="FFFFFF"/>
            <w:vAlign w:val="center"/>
          </w:tcPr>
          <w:p w14:paraId="784AB254" w14:textId="5F751521" w:rsidR="004D3BCF" w:rsidRPr="00E169D4" w:rsidRDefault="004D3BCF" w:rsidP="004D3BCF">
            <w:pPr>
              <w:rPr>
                <w:rFonts w:ascii="Arial" w:hAnsi="Arial" w:cs="Arial"/>
                <w:sz w:val="16"/>
                <w:szCs w:val="16"/>
                <w:lang w:val="es-BO"/>
              </w:rPr>
            </w:pPr>
            <w:r w:rsidRPr="00B91631">
              <w:rPr>
                <w:rFonts w:ascii="Calibri" w:hAnsi="Calibri" w:cs="Calibri"/>
                <w:sz w:val="18"/>
                <w:szCs w:val="18"/>
                <w:lang w:val="es-BO" w:eastAsia="es-BO"/>
              </w:rPr>
              <w:t xml:space="preserve">DINTEL DE </w:t>
            </w:r>
            <w:proofErr w:type="spellStart"/>
            <w:r w:rsidRPr="00B91631">
              <w:rPr>
                <w:rFonts w:ascii="Calibri" w:hAnsi="Calibri" w:cs="Calibri"/>
                <w:sz w:val="18"/>
                <w:szCs w:val="18"/>
                <w:lang w:val="es-BO" w:eastAsia="es-BO"/>
              </w:rPr>
              <w:t>H°A°</w:t>
            </w:r>
            <w:proofErr w:type="spellEnd"/>
          </w:p>
        </w:tc>
        <w:tc>
          <w:tcPr>
            <w:tcW w:w="709" w:type="dxa"/>
            <w:shd w:val="clear" w:color="auto" w:fill="FFFFFF"/>
            <w:vAlign w:val="center"/>
          </w:tcPr>
          <w:p w14:paraId="64A84BBB" w14:textId="29B8711A"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ML</w:t>
            </w:r>
          </w:p>
        </w:tc>
        <w:tc>
          <w:tcPr>
            <w:tcW w:w="850" w:type="dxa"/>
            <w:shd w:val="clear" w:color="auto" w:fill="FFFFFF"/>
            <w:vAlign w:val="center"/>
          </w:tcPr>
          <w:p w14:paraId="276E31A8" w14:textId="23D7AB51" w:rsidR="004D3BCF" w:rsidRPr="00E169D4" w:rsidRDefault="004D3BCF" w:rsidP="00A10C8E">
            <w:pPr>
              <w:jc w:val="center"/>
              <w:rPr>
                <w:rFonts w:ascii="Arial" w:hAnsi="Arial" w:cs="Arial"/>
                <w:sz w:val="16"/>
                <w:szCs w:val="16"/>
                <w:lang w:val="es-BO"/>
              </w:rPr>
            </w:pPr>
            <w:r w:rsidRPr="00B91631">
              <w:rPr>
                <w:rFonts w:ascii="Calibri" w:hAnsi="Calibri" w:cs="Calibri"/>
                <w:color w:val="000000"/>
                <w:sz w:val="18"/>
                <w:szCs w:val="18"/>
                <w:lang w:val="es-BO" w:eastAsia="es-BO"/>
              </w:rPr>
              <w:t>3,30</w:t>
            </w:r>
          </w:p>
        </w:tc>
        <w:tc>
          <w:tcPr>
            <w:tcW w:w="1276" w:type="dxa"/>
            <w:shd w:val="clear" w:color="auto" w:fill="FFFFFF"/>
            <w:vAlign w:val="center"/>
          </w:tcPr>
          <w:p w14:paraId="4973C303" w14:textId="77777777" w:rsidR="004D3BCF" w:rsidRPr="00E169D4" w:rsidRDefault="004D3BCF" w:rsidP="00A10C8E">
            <w:pPr>
              <w:jc w:val="center"/>
              <w:rPr>
                <w:rFonts w:ascii="Arial" w:hAnsi="Arial" w:cs="Arial"/>
                <w:sz w:val="16"/>
                <w:szCs w:val="16"/>
                <w:lang w:val="es-BO"/>
              </w:rPr>
            </w:pPr>
          </w:p>
        </w:tc>
        <w:tc>
          <w:tcPr>
            <w:tcW w:w="2554" w:type="dxa"/>
            <w:shd w:val="clear" w:color="auto" w:fill="FFFFFF"/>
            <w:vAlign w:val="center"/>
          </w:tcPr>
          <w:p w14:paraId="790D20C7" w14:textId="77777777" w:rsidR="004D3BCF" w:rsidRPr="00E169D4" w:rsidRDefault="004D3BCF" w:rsidP="00A10C8E">
            <w:pPr>
              <w:jc w:val="center"/>
              <w:rPr>
                <w:rFonts w:ascii="Arial" w:hAnsi="Arial" w:cs="Arial"/>
                <w:sz w:val="16"/>
                <w:szCs w:val="16"/>
                <w:lang w:val="es-BO"/>
              </w:rPr>
            </w:pPr>
          </w:p>
        </w:tc>
        <w:tc>
          <w:tcPr>
            <w:tcW w:w="1294" w:type="dxa"/>
            <w:shd w:val="clear" w:color="auto" w:fill="FFFFFF"/>
            <w:vAlign w:val="center"/>
          </w:tcPr>
          <w:p w14:paraId="07AF7891" w14:textId="77777777" w:rsidR="004D3BCF" w:rsidRPr="00E169D4" w:rsidRDefault="004D3BCF" w:rsidP="00A10C8E">
            <w:pPr>
              <w:jc w:val="center"/>
              <w:rPr>
                <w:rFonts w:ascii="Arial" w:hAnsi="Arial" w:cs="Arial"/>
                <w:sz w:val="16"/>
                <w:szCs w:val="16"/>
                <w:lang w:val="es-BO"/>
              </w:rPr>
            </w:pPr>
          </w:p>
        </w:tc>
      </w:tr>
      <w:tr w:rsidR="004D3BCF" w:rsidRPr="00E169D4" w14:paraId="37049854" w14:textId="77777777" w:rsidTr="004D3BCF">
        <w:trPr>
          <w:trHeight w:val="401"/>
          <w:jc w:val="center"/>
        </w:trPr>
        <w:tc>
          <w:tcPr>
            <w:tcW w:w="486" w:type="dxa"/>
            <w:shd w:val="clear" w:color="auto" w:fill="FFFFFF"/>
            <w:tcMar>
              <w:left w:w="0" w:type="dxa"/>
              <w:right w:w="0" w:type="dxa"/>
            </w:tcMar>
            <w:vAlign w:val="center"/>
          </w:tcPr>
          <w:p w14:paraId="1EBC816A" w14:textId="23D41719"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32</w:t>
            </w:r>
          </w:p>
        </w:tc>
        <w:tc>
          <w:tcPr>
            <w:tcW w:w="2551" w:type="dxa"/>
            <w:shd w:val="clear" w:color="auto" w:fill="FFFFFF"/>
            <w:vAlign w:val="center"/>
          </w:tcPr>
          <w:p w14:paraId="40BD82F2" w14:textId="1A86D74D" w:rsidR="004D3BCF" w:rsidRPr="00E169D4" w:rsidRDefault="004D3BCF" w:rsidP="004D3BCF">
            <w:pPr>
              <w:rPr>
                <w:rFonts w:ascii="Arial" w:hAnsi="Arial" w:cs="Arial"/>
                <w:sz w:val="16"/>
                <w:szCs w:val="16"/>
                <w:lang w:val="es-BO"/>
              </w:rPr>
            </w:pPr>
            <w:r w:rsidRPr="00B91631">
              <w:rPr>
                <w:rFonts w:ascii="Calibri" w:hAnsi="Calibri" w:cs="Calibri"/>
                <w:sz w:val="18"/>
                <w:szCs w:val="18"/>
                <w:lang w:val="es-BO" w:eastAsia="es-BO"/>
              </w:rPr>
              <w:t xml:space="preserve">BOTAGUAS DE </w:t>
            </w:r>
            <w:proofErr w:type="spellStart"/>
            <w:r w:rsidRPr="00B91631">
              <w:rPr>
                <w:rFonts w:ascii="Calibri" w:hAnsi="Calibri" w:cs="Calibri"/>
                <w:sz w:val="18"/>
                <w:szCs w:val="18"/>
                <w:lang w:val="es-BO" w:eastAsia="es-BO"/>
              </w:rPr>
              <w:t>H°A°</w:t>
            </w:r>
            <w:proofErr w:type="spellEnd"/>
          </w:p>
        </w:tc>
        <w:tc>
          <w:tcPr>
            <w:tcW w:w="709" w:type="dxa"/>
            <w:shd w:val="clear" w:color="auto" w:fill="FFFFFF"/>
            <w:vAlign w:val="center"/>
          </w:tcPr>
          <w:p w14:paraId="41555AAD" w14:textId="41FE67CF"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ML</w:t>
            </w:r>
          </w:p>
        </w:tc>
        <w:tc>
          <w:tcPr>
            <w:tcW w:w="850" w:type="dxa"/>
            <w:shd w:val="clear" w:color="auto" w:fill="FFFFFF"/>
            <w:vAlign w:val="center"/>
          </w:tcPr>
          <w:p w14:paraId="028473BF" w14:textId="57E14AF0" w:rsidR="004D3BCF" w:rsidRPr="00E169D4" w:rsidRDefault="004D3BCF" w:rsidP="00A10C8E">
            <w:pPr>
              <w:jc w:val="center"/>
              <w:rPr>
                <w:rFonts w:ascii="Arial" w:hAnsi="Arial" w:cs="Arial"/>
                <w:sz w:val="16"/>
                <w:szCs w:val="16"/>
                <w:lang w:val="es-BO"/>
              </w:rPr>
            </w:pPr>
            <w:r w:rsidRPr="00B91631">
              <w:rPr>
                <w:rFonts w:ascii="Calibri" w:hAnsi="Calibri" w:cs="Calibri"/>
                <w:color w:val="000000"/>
                <w:sz w:val="18"/>
                <w:szCs w:val="18"/>
                <w:lang w:val="es-BO" w:eastAsia="es-BO"/>
              </w:rPr>
              <w:t>1,80</w:t>
            </w:r>
          </w:p>
        </w:tc>
        <w:tc>
          <w:tcPr>
            <w:tcW w:w="1276" w:type="dxa"/>
            <w:shd w:val="clear" w:color="auto" w:fill="FFFFFF"/>
            <w:vAlign w:val="center"/>
          </w:tcPr>
          <w:p w14:paraId="2E591225" w14:textId="77777777" w:rsidR="004D3BCF" w:rsidRPr="00E169D4" w:rsidRDefault="004D3BCF" w:rsidP="00A10C8E">
            <w:pPr>
              <w:jc w:val="center"/>
              <w:rPr>
                <w:rFonts w:ascii="Arial" w:hAnsi="Arial" w:cs="Arial"/>
                <w:sz w:val="16"/>
                <w:szCs w:val="16"/>
                <w:lang w:val="es-BO"/>
              </w:rPr>
            </w:pPr>
          </w:p>
        </w:tc>
        <w:tc>
          <w:tcPr>
            <w:tcW w:w="2554" w:type="dxa"/>
            <w:shd w:val="clear" w:color="auto" w:fill="FFFFFF"/>
            <w:vAlign w:val="center"/>
          </w:tcPr>
          <w:p w14:paraId="2A19F248" w14:textId="77777777" w:rsidR="004D3BCF" w:rsidRPr="00E169D4" w:rsidRDefault="004D3BCF" w:rsidP="00A10C8E">
            <w:pPr>
              <w:jc w:val="center"/>
              <w:rPr>
                <w:rFonts w:ascii="Arial" w:hAnsi="Arial" w:cs="Arial"/>
                <w:sz w:val="16"/>
                <w:szCs w:val="16"/>
                <w:lang w:val="es-BO"/>
              </w:rPr>
            </w:pPr>
          </w:p>
        </w:tc>
        <w:tc>
          <w:tcPr>
            <w:tcW w:w="1294" w:type="dxa"/>
            <w:shd w:val="clear" w:color="auto" w:fill="FFFFFF"/>
            <w:vAlign w:val="center"/>
          </w:tcPr>
          <w:p w14:paraId="407080A9" w14:textId="77777777" w:rsidR="004D3BCF" w:rsidRPr="00E169D4" w:rsidRDefault="004D3BCF" w:rsidP="00A10C8E">
            <w:pPr>
              <w:jc w:val="center"/>
              <w:rPr>
                <w:rFonts w:ascii="Arial" w:hAnsi="Arial" w:cs="Arial"/>
                <w:sz w:val="16"/>
                <w:szCs w:val="16"/>
                <w:lang w:val="es-BO"/>
              </w:rPr>
            </w:pPr>
          </w:p>
        </w:tc>
      </w:tr>
      <w:tr w:rsidR="004D3BCF" w:rsidRPr="00E169D4" w14:paraId="77E7B5A9" w14:textId="77777777" w:rsidTr="004D3BCF">
        <w:trPr>
          <w:trHeight w:val="401"/>
          <w:jc w:val="center"/>
        </w:trPr>
        <w:tc>
          <w:tcPr>
            <w:tcW w:w="486" w:type="dxa"/>
            <w:shd w:val="clear" w:color="auto" w:fill="FFFFFF"/>
            <w:tcMar>
              <w:left w:w="0" w:type="dxa"/>
              <w:right w:w="0" w:type="dxa"/>
            </w:tcMar>
            <w:vAlign w:val="center"/>
          </w:tcPr>
          <w:p w14:paraId="1DA15F7F" w14:textId="7904B1C0"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33</w:t>
            </w:r>
          </w:p>
        </w:tc>
        <w:tc>
          <w:tcPr>
            <w:tcW w:w="2551" w:type="dxa"/>
            <w:shd w:val="clear" w:color="auto" w:fill="FFFFFF"/>
            <w:vAlign w:val="center"/>
          </w:tcPr>
          <w:p w14:paraId="52D955D7" w14:textId="4424076A" w:rsidR="004D3BCF" w:rsidRPr="00E169D4" w:rsidRDefault="004D3BCF" w:rsidP="004D3BCF">
            <w:pPr>
              <w:rPr>
                <w:rFonts w:ascii="Arial" w:hAnsi="Arial" w:cs="Arial"/>
                <w:sz w:val="16"/>
                <w:szCs w:val="16"/>
                <w:lang w:val="es-BO"/>
              </w:rPr>
            </w:pPr>
            <w:r w:rsidRPr="00B91631">
              <w:rPr>
                <w:rFonts w:ascii="Calibri" w:hAnsi="Calibri" w:cs="Calibri"/>
                <w:sz w:val="18"/>
                <w:szCs w:val="18"/>
                <w:lang w:val="es-BO" w:eastAsia="es-BO"/>
              </w:rPr>
              <w:t>SISTEMA ELÉCTRICO</w:t>
            </w:r>
          </w:p>
        </w:tc>
        <w:tc>
          <w:tcPr>
            <w:tcW w:w="709" w:type="dxa"/>
            <w:shd w:val="clear" w:color="auto" w:fill="FFFFFF"/>
            <w:vAlign w:val="center"/>
          </w:tcPr>
          <w:p w14:paraId="76BEF69D" w14:textId="353D404E"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GLB</w:t>
            </w:r>
          </w:p>
        </w:tc>
        <w:tc>
          <w:tcPr>
            <w:tcW w:w="850" w:type="dxa"/>
            <w:shd w:val="clear" w:color="auto" w:fill="FFFFFF"/>
            <w:vAlign w:val="center"/>
          </w:tcPr>
          <w:p w14:paraId="1707D940" w14:textId="09D8BF2A" w:rsidR="004D3BCF" w:rsidRPr="00E169D4" w:rsidRDefault="004D3BCF" w:rsidP="00A10C8E">
            <w:pPr>
              <w:jc w:val="center"/>
              <w:rPr>
                <w:rFonts w:ascii="Arial" w:hAnsi="Arial" w:cs="Arial"/>
                <w:sz w:val="16"/>
                <w:szCs w:val="16"/>
                <w:lang w:val="es-BO"/>
              </w:rPr>
            </w:pPr>
            <w:r w:rsidRPr="00B91631">
              <w:rPr>
                <w:rFonts w:ascii="Calibri" w:hAnsi="Calibri" w:cs="Calibri"/>
                <w:color w:val="000000"/>
                <w:sz w:val="18"/>
                <w:szCs w:val="18"/>
                <w:lang w:val="es-BO" w:eastAsia="es-BO"/>
              </w:rPr>
              <w:t>1,00</w:t>
            </w:r>
          </w:p>
        </w:tc>
        <w:tc>
          <w:tcPr>
            <w:tcW w:w="1276" w:type="dxa"/>
            <w:shd w:val="clear" w:color="auto" w:fill="FFFFFF"/>
            <w:vAlign w:val="center"/>
          </w:tcPr>
          <w:p w14:paraId="23263B9A" w14:textId="77777777" w:rsidR="004D3BCF" w:rsidRPr="00E169D4" w:rsidRDefault="004D3BCF" w:rsidP="00A10C8E">
            <w:pPr>
              <w:jc w:val="center"/>
              <w:rPr>
                <w:rFonts w:ascii="Arial" w:hAnsi="Arial" w:cs="Arial"/>
                <w:sz w:val="16"/>
                <w:szCs w:val="16"/>
                <w:lang w:val="es-BO"/>
              </w:rPr>
            </w:pPr>
          </w:p>
        </w:tc>
        <w:tc>
          <w:tcPr>
            <w:tcW w:w="2554" w:type="dxa"/>
            <w:shd w:val="clear" w:color="auto" w:fill="FFFFFF"/>
            <w:vAlign w:val="center"/>
          </w:tcPr>
          <w:p w14:paraId="0CC94423" w14:textId="77777777" w:rsidR="004D3BCF" w:rsidRPr="00E169D4" w:rsidRDefault="004D3BCF" w:rsidP="00A10C8E">
            <w:pPr>
              <w:jc w:val="center"/>
              <w:rPr>
                <w:rFonts w:ascii="Arial" w:hAnsi="Arial" w:cs="Arial"/>
                <w:sz w:val="16"/>
                <w:szCs w:val="16"/>
                <w:lang w:val="es-BO"/>
              </w:rPr>
            </w:pPr>
          </w:p>
        </w:tc>
        <w:tc>
          <w:tcPr>
            <w:tcW w:w="1294" w:type="dxa"/>
            <w:shd w:val="clear" w:color="auto" w:fill="FFFFFF"/>
            <w:vAlign w:val="center"/>
          </w:tcPr>
          <w:p w14:paraId="2047A73E" w14:textId="77777777" w:rsidR="004D3BCF" w:rsidRPr="00E169D4" w:rsidRDefault="004D3BCF" w:rsidP="00A10C8E">
            <w:pPr>
              <w:jc w:val="center"/>
              <w:rPr>
                <w:rFonts w:ascii="Arial" w:hAnsi="Arial" w:cs="Arial"/>
                <w:sz w:val="16"/>
                <w:szCs w:val="16"/>
                <w:lang w:val="es-BO"/>
              </w:rPr>
            </w:pPr>
          </w:p>
        </w:tc>
      </w:tr>
      <w:tr w:rsidR="004D3BCF" w:rsidRPr="00E169D4" w14:paraId="586F48B5" w14:textId="77777777" w:rsidTr="004D3BCF">
        <w:trPr>
          <w:trHeight w:val="401"/>
          <w:jc w:val="center"/>
        </w:trPr>
        <w:tc>
          <w:tcPr>
            <w:tcW w:w="486" w:type="dxa"/>
            <w:shd w:val="clear" w:color="auto" w:fill="FFFFFF"/>
            <w:tcMar>
              <w:left w:w="0" w:type="dxa"/>
              <w:right w:w="0" w:type="dxa"/>
            </w:tcMar>
            <w:vAlign w:val="center"/>
          </w:tcPr>
          <w:p w14:paraId="434B4C8C" w14:textId="5B2A6507"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34</w:t>
            </w:r>
          </w:p>
        </w:tc>
        <w:tc>
          <w:tcPr>
            <w:tcW w:w="2551" w:type="dxa"/>
            <w:shd w:val="clear" w:color="auto" w:fill="FFFFFF"/>
            <w:vAlign w:val="center"/>
          </w:tcPr>
          <w:p w14:paraId="3AC477F8" w14:textId="0472B548" w:rsidR="004D3BCF" w:rsidRPr="00E169D4" w:rsidRDefault="004D3BCF" w:rsidP="004D3BCF">
            <w:pPr>
              <w:rPr>
                <w:rFonts w:ascii="Arial" w:hAnsi="Arial" w:cs="Arial"/>
                <w:sz w:val="16"/>
                <w:szCs w:val="16"/>
                <w:lang w:val="es-BO"/>
              </w:rPr>
            </w:pPr>
            <w:r w:rsidRPr="00B91631">
              <w:rPr>
                <w:rFonts w:ascii="Calibri" w:hAnsi="Calibri" w:cs="Calibri"/>
                <w:color w:val="000000"/>
                <w:sz w:val="18"/>
                <w:szCs w:val="18"/>
                <w:lang w:val="es-BO" w:eastAsia="es-BO"/>
              </w:rPr>
              <w:t>LIMPIEZA GENERAL</w:t>
            </w:r>
          </w:p>
        </w:tc>
        <w:tc>
          <w:tcPr>
            <w:tcW w:w="709" w:type="dxa"/>
            <w:shd w:val="clear" w:color="auto" w:fill="FFFFFF"/>
            <w:vAlign w:val="center"/>
          </w:tcPr>
          <w:p w14:paraId="1E3B2828" w14:textId="3FA148AC" w:rsidR="004D3BCF" w:rsidRPr="00E169D4" w:rsidRDefault="004D3BCF" w:rsidP="00A10C8E">
            <w:pPr>
              <w:jc w:val="center"/>
              <w:rPr>
                <w:rFonts w:ascii="Arial" w:hAnsi="Arial" w:cs="Arial"/>
                <w:sz w:val="16"/>
                <w:szCs w:val="16"/>
                <w:lang w:val="es-BO"/>
              </w:rPr>
            </w:pPr>
            <w:r w:rsidRPr="00B91631">
              <w:rPr>
                <w:rFonts w:ascii="Calibri" w:hAnsi="Calibri" w:cs="Calibri"/>
                <w:sz w:val="18"/>
                <w:szCs w:val="18"/>
                <w:lang w:val="es-BO" w:eastAsia="es-BO"/>
              </w:rPr>
              <w:t>GLB</w:t>
            </w:r>
          </w:p>
        </w:tc>
        <w:tc>
          <w:tcPr>
            <w:tcW w:w="850" w:type="dxa"/>
            <w:shd w:val="clear" w:color="auto" w:fill="FFFFFF"/>
            <w:vAlign w:val="center"/>
          </w:tcPr>
          <w:p w14:paraId="5E804FCF" w14:textId="296DCD32" w:rsidR="004D3BCF" w:rsidRPr="00E169D4" w:rsidRDefault="004D3BCF" w:rsidP="00A10C8E">
            <w:pPr>
              <w:jc w:val="center"/>
              <w:rPr>
                <w:rFonts w:ascii="Arial" w:hAnsi="Arial" w:cs="Arial"/>
                <w:sz w:val="16"/>
                <w:szCs w:val="16"/>
                <w:lang w:val="es-BO"/>
              </w:rPr>
            </w:pPr>
            <w:r w:rsidRPr="00B91631">
              <w:rPr>
                <w:rFonts w:ascii="Calibri" w:hAnsi="Calibri" w:cs="Calibri"/>
                <w:color w:val="000000"/>
                <w:sz w:val="18"/>
                <w:szCs w:val="18"/>
                <w:lang w:val="es-BO" w:eastAsia="es-BO"/>
              </w:rPr>
              <w:t>1,00</w:t>
            </w:r>
          </w:p>
        </w:tc>
        <w:tc>
          <w:tcPr>
            <w:tcW w:w="1276" w:type="dxa"/>
            <w:shd w:val="clear" w:color="auto" w:fill="FFFFFF"/>
            <w:vAlign w:val="center"/>
          </w:tcPr>
          <w:p w14:paraId="7B82AAC3" w14:textId="77777777" w:rsidR="004D3BCF" w:rsidRPr="00E169D4" w:rsidRDefault="004D3BCF" w:rsidP="00A10C8E">
            <w:pPr>
              <w:jc w:val="center"/>
              <w:rPr>
                <w:rFonts w:ascii="Arial" w:hAnsi="Arial" w:cs="Arial"/>
                <w:sz w:val="16"/>
                <w:szCs w:val="16"/>
                <w:lang w:val="es-BO"/>
              </w:rPr>
            </w:pPr>
          </w:p>
        </w:tc>
        <w:tc>
          <w:tcPr>
            <w:tcW w:w="2554" w:type="dxa"/>
            <w:shd w:val="clear" w:color="auto" w:fill="FFFFFF"/>
            <w:vAlign w:val="center"/>
          </w:tcPr>
          <w:p w14:paraId="5EDDF0A0" w14:textId="77777777" w:rsidR="004D3BCF" w:rsidRPr="00E169D4" w:rsidRDefault="004D3BCF" w:rsidP="00A10C8E">
            <w:pPr>
              <w:jc w:val="center"/>
              <w:rPr>
                <w:rFonts w:ascii="Arial" w:hAnsi="Arial" w:cs="Arial"/>
                <w:sz w:val="16"/>
                <w:szCs w:val="16"/>
                <w:lang w:val="es-BO"/>
              </w:rPr>
            </w:pPr>
          </w:p>
        </w:tc>
        <w:tc>
          <w:tcPr>
            <w:tcW w:w="1294" w:type="dxa"/>
            <w:shd w:val="clear" w:color="auto" w:fill="FFFFFF"/>
            <w:vAlign w:val="center"/>
          </w:tcPr>
          <w:p w14:paraId="036518A6" w14:textId="77777777" w:rsidR="004D3BCF" w:rsidRPr="00E169D4" w:rsidRDefault="004D3BCF" w:rsidP="00A10C8E">
            <w:pPr>
              <w:jc w:val="center"/>
              <w:rPr>
                <w:rFonts w:ascii="Arial" w:hAnsi="Arial" w:cs="Arial"/>
                <w:sz w:val="16"/>
                <w:szCs w:val="16"/>
                <w:lang w:val="es-BO"/>
              </w:rPr>
            </w:pPr>
          </w:p>
        </w:tc>
      </w:tr>
      <w:tr w:rsidR="004D3BCF" w:rsidRPr="00E169D4" w14:paraId="579C1E5C" w14:textId="77777777" w:rsidTr="007C46B0">
        <w:trPr>
          <w:trHeight w:val="401"/>
          <w:jc w:val="center"/>
        </w:trPr>
        <w:tc>
          <w:tcPr>
            <w:tcW w:w="8426" w:type="dxa"/>
            <w:gridSpan w:val="6"/>
            <w:shd w:val="clear" w:color="auto" w:fill="DBE5F1" w:themeFill="accent1" w:themeFillTint="33"/>
            <w:tcMar>
              <w:left w:w="0" w:type="dxa"/>
              <w:right w:w="0" w:type="dxa"/>
            </w:tcMar>
            <w:vAlign w:val="center"/>
          </w:tcPr>
          <w:p w14:paraId="7218B5A1" w14:textId="77777777" w:rsidR="004D3BCF" w:rsidRPr="00E169D4" w:rsidRDefault="004D3BCF" w:rsidP="004422EF">
            <w:pPr>
              <w:jc w:val="right"/>
              <w:rPr>
                <w:rFonts w:ascii="Arial" w:hAnsi="Arial" w:cs="Arial"/>
                <w:sz w:val="16"/>
                <w:szCs w:val="16"/>
                <w:lang w:val="es-BO"/>
              </w:rPr>
            </w:pPr>
            <w:r w:rsidRPr="00E169D4">
              <w:rPr>
                <w:rFonts w:ascii="Arial" w:hAnsi="Arial" w:cs="Arial"/>
                <w:b/>
                <w:sz w:val="16"/>
                <w:szCs w:val="16"/>
                <w:lang w:val="es-BO"/>
              </w:rPr>
              <w:t>PRECIO TOTAL (Numeral)</w:t>
            </w:r>
          </w:p>
        </w:tc>
        <w:tc>
          <w:tcPr>
            <w:tcW w:w="1294" w:type="dxa"/>
            <w:shd w:val="clear" w:color="auto" w:fill="FFFFFF"/>
            <w:vAlign w:val="center"/>
          </w:tcPr>
          <w:p w14:paraId="38FCDC4C" w14:textId="77777777" w:rsidR="004D3BCF" w:rsidRPr="00E169D4" w:rsidRDefault="004D3BCF" w:rsidP="00A10C8E">
            <w:pPr>
              <w:jc w:val="center"/>
              <w:rPr>
                <w:rFonts w:ascii="Arial" w:hAnsi="Arial" w:cs="Arial"/>
                <w:sz w:val="16"/>
                <w:szCs w:val="16"/>
                <w:lang w:val="es-BO"/>
              </w:rPr>
            </w:pPr>
          </w:p>
        </w:tc>
      </w:tr>
      <w:tr w:rsidR="004D3BCF" w:rsidRPr="00E169D4" w14:paraId="324684D7" w14:textId="77777777" w:rsidTr="007C46B0">
        <w:trPr>
          <w:trHeight w:val="401"/>
          <w:jc w:val="center"/>
        </w:trPr>
        <w:tc>
          <w:tcPr>
            <w:tcW w:w="8426" w:type="dxa"/>
            <w:gridSpan w:val="6"/>
            <w:shd w:val="clear" w:color="auto" w:fill="DBE5F1" w:themeFill="accent1" w:themeFillTint="33"/>
            <w:tcMar>
              <w:left w:w="0" w:type="dxa"/>
              <w:right w:w="0" w:type="dxa"/>
            </w:tcMar>
            <w:vAlign w:val="center"/>
          </w:tcPr>
          <w:p w14:paraId="1B458598" w14:textId="77777777" w:rsidR="004D3BCF" w:rsidRPr="00E169D4" w:rsidRDefault="004D3BCF" w:rsidP="004422EF">
            <w:pPr>
              <w:jc w:val="right"/>
              <w:rPr>
                <w:rFonts w:ascii="Arial" w:hAnsi="Arial" w:cs="Arial"/>
                <w:sz w:val="16"/>
                <w:szCs w:val="16"/>
                <w:lang w:val="es-BO"/>
              </w:rPr>
            </w:pPr>
            <w:r w:rsidRPr="00E169D4">
              <w:rPr>
                <w:rFonts w:ascii="Arial" w:hAnsi="Arial" w:cs="Arial"/>
                <w:b/>
                <w:sz w:val="16"/>
                <w:szCs w:val="16"/>
                <w:lang w:val="es-BO"/>
              </w:rPr>
              <w:t>PRECIO TOTAL (Literal)</w:t>
            </w:r>
          </w:p>
        </w:tc>
        <w:tc>
          <w:tcPr>
            <w:tcW w:w="1294" w:type="dxa"/>
            <w:shd w:val="clear" w:color="auto" w:fill="FFFFFF"/>
            <w:vAlign w:val="center"/>
          </w:tcPr>
          <w:p w14:paraId="5522C759" w14:textId="77777777" w:rsidR="004D3BCF" w:rsidRPr="00E169D4" w:rsidRDefault="004D3BCF" w:rsidP="00A10C8E">
            <w:pPr>
              <w:jc w:val="center"/>
              <w:rPr>
                <w:rFonts w:ascii="Arial" w:hAnsi="Arial" w:cs="Arial"/>
                <w:sz w:val="16"/>
                <w:szCs w:val="16"/>
                <w:lang w:val="es-BO"/>
              </w:rPr>
            </w:pPr>
          </w:p>
        </w:tc>
      </w:tr>
      <w:tr w:rsidR="004D3BCF" w:rsidRPr="00E169D4" w14:paraId="5CDDC4C4" w14:textId="77777777" w:rsidTr="007C46B0">
        <w:trPr>
          <w:trHeight w:val="788"/>
          <w:jc w:val="center"/>
        </w:trPr>
        <w:tc>
          <w:tcPr>
            <w:tcW w:w="9720" w:type="dxa"/>
            <w:gridSpan w:val="7"/>
            <w:shd w:val="clear" w:color="auto" w:fill="auto"/>
            <w:tcMar>
              <w:left w:w="0" w:type="dxa"/>
              <w:right w:w="0" w:type="dxa"/>
            </w:tcMar>
            <w:vAlign w:val="center"/>
          </w:tcPr>
          <w:p w14:paraId="432294C2" w14:textId="77777777" w:rsidR="004D3BCF" w:rsidRPr="00262233" w:rsidRDefault="004D3BCF" w:rsidP="00BB02DD">
            <w:pPr>
              <w:ind w:left="113" w:right="113"/>
              <w:jc w:val="both"/>
              <w:rPr>
                <w:rFonts w:ascii="Arial" w:hAnsi="Arial" w:cs="Arial"/>
                <w:b/>
                <w:i/>
                <w:sz w:val="16"/>
                <w:szCs w:val="16"/>
                <w:lang w:val="es-BO"/>
              </w:rPr>
            </w:pPr>
            <w:r w:rsidRPr="00262233">
              <w:rPr>
                <w:rFonts w:ascii="Arial" w:hAnsi="Arial" w:cs="Arial"/>
                <w:b/>
                <w:i/>
                <w:sz w:val="16"/>
                <w:szCs w:val="16"/>
                <w:lang w:val="es-BO"/>
              </w:rPr>
              <w:t>(La entidad podrá adicionar una columna, si se requieren otro tipo de características técnicas.)</w:t>
            </w:r>
          </w:p>
          <w:p w14:paraId="1D3A1A12" w14:textId="71844A1F" w:rsidR="004D3BCF" w:rsidRPr="00262233" w:rsidRDefault="004D3BCF" w:rsidP="00BB02DD">
            <w:pPr>
              <w:ind w:left="113" w:right="113"/>
              <w:jc w:val="both"/>
              <w:rPr>
                <w:rFonts w:ascii="Arial" w:hAnsi="Arial" w:cs="Arial"/>
                <w:b/>
                <w:i/>
                <w:sz w:val="16"/>
                <w:szCs w:val="16"/>
                <w:lang w:val="es-BO"/>
              </w:rPr>
            </w:pPr>
            <w:r w:rsidRPr="00262233">
              <w:rPr>
                <w:rFonts w:ascii="Arial" w:hAnsi="Arial" w:cs="Arial"/>
                <w:b/>
                <w:i/>
                <w:sz w:val="16"/>
                <w:szCs w:val="16"/>
                <w:lang w:val="es-BO"/>
              </w:rPr>
              <w:t xml:space="preserve">NOTA.- </w:t>
            </w:r>
            <w:r w:rsidRPr="00262233">
              <w:rPr>
                <w:rFonts w:ascii="Arial" w:hAnsi="Arial" w:cs="Arial"/>
                <w:i/>
                <w:sz w:val="16"/>
                <w:szCs w:val="16"/>
                <w:lang w:val="es-BO"/>
              </w:rPr>
              <w:t>La empresa proponente declara de forma expresa que el presente Formulario contiene los mismos precios unitarios que los señalados en el Formulario B-2</w:t>
            </w:r>
            <w:r w:rsidRPr="00262233">
              <w:rPr>
                <w:rFonts w:ascii="Arial" w:hAnsi="Arial" w:cs="Arial"/>
                <w:b/>
                <w:i/>
                <w:sz w:val="16"/>
                <w:szCs w:val="16"/>
                <w:lang w:val="es-BO"/>
              </w:rPr>
              <w:t>.</w:t>
            </w:r>
          </w:p>
          <w:p w14:paraId="36F7D61C" w14:textId="46DB98DE" w:rsidR="004D3BCF" w:rsidRPr="00E169D4" w:rsidRDefault="004D3BCF" w:rsidP="00BB02DD">
            <w:pPr>
              <w:ind w:left="113" w:right="113"/>
              <w:jc w:val="both"/>
              <w:rPr>
                <w:rFonts w:ascii="Arial" w:hAnsi="Arial" w:cs="Arial"/>
                <w:b/>
                <w:i/>
                <w:sz w:val="16"/>
                <w:szCs w:val="16"/>
                <w:lang w:val="es-BO"/>
              </w:rPr>
            </w:pPr>
          </w:p>
        </w:tc>
      </w:tr>
    </w:tbl>
    <w:p w14:paraId="0A8003AC" w14:textId="77777777" w:rsidR="00A544DB" w:rsidRPr="00E169D4" w:rsidRDefault="00A544DB" w:rsidP="00A544DB">
      <w:pPr>
        <w:jc w:val="center"/>
        <w:rPr>
          <w:rFonts w:ascii="Verdana" w:hAnsi="Verdana" w:cs="Arial"/>
          <w:b/>
          <w:sz w:val="16"/>
          <w:szCs w:val="16"/>
          <w:lang w:val="es-BO"/>
        </w:rPr>
      </w:pPr>
    </w:p>
    <w:p w14:paraId="6C19A38A" w14:textId="77777777" w:rsidR="00A544DB" w:rsidRPr="00E169D4" w:rsidRDefault="00A544DB" w:rsidP="00A544DB">
      <w:pPr>
        <w:jc w:val="center"/>
        <w:rPr>
          <w:rFonts w:ascii="Verdana" w:hAnsi="Verdana" w:cs="Arial"/>
          <w:b/>
          <w:sz w:val="16"/>
          <w:szCs w:val="16"/>
          <w:lang w:val="es-BO"/>
        </w:rPr>
      </w:pPr>
    </w:p>
    <w:p w14:paraId="2EA3DEF8" w14:textId="77777777" w:rsidR="00A544DB" w:rsidRPr="00E169D4" w:rsidRDefault="00A544DB" w:rsidP="00A544DB">
      <w:pPr>
        <w:pStyle w:val="Ttulo3"/>
        <w:ind w:left="720"/>
        <w:jc w:val="right"/>
        <w:rPr>
          <w:rFonts w:ascii="Verdana" w:hAnsi="Verdana" w:cs="Arial"/>
          <w:sz w:val="16"/>
          <w:szCs w:val="16"/>
          <w:lang w:val="es-BO"/>
        </w:rPr>
      </w:pPr>
    </w:p>
    <w:p w14:paraId="5FAD910E" w14:textId="77777777" w:rsidR="00A544DB" w:rsidRPr="00E169D4" w:rsidRDefault="00A544DB" w:rsidP="00A544DB">
      <w:pPr>
        <w:rPr>
          <w:rFonts w:ascii="Verdana" w:hAnsi="Verdana"/>
          <w:sz w:val="16"/>
          <w:szCs w:val="16"/>
          <w:lang w:val="es-BO"/>
        </w:rPr>
      </w:pPr>
    </w:p>
    <w:p w14:paraId="20A2B26F" w14:textId="77777777" w:rsidR="00A544DB" w:rsidRPr="00E169D4" w:rsidRDefault="00A544DB" w:rsidP="00A544DB">
      <w:pPr>
        <w:rPr>
          <w:rFonts w:ascii="Verdana" w:hAnsi="Verdana"/>
          <w:sz w:val="16"/>
          <w:szCs w:val="16"/>
          <w:lang w:val="es-BO"/>
        </w:rPr>
      </w:pPr>
    </w:p>
    <w:p w14:paraId="1CA418D4" w14:textId="77777777" w:rsidR="00A544DB" w:rsidRPr="00E169D4" w:rsidRDefault="00A544DB" w:rsidP="00A544DB">
      <w:pPr>
        <w:rPr>
          <w:rFonts w:ascii="Verdana" w:hAnsi="Verdana"/>
          <w:sz w:val="16"/>
          <w:szCs w:val="16"/>
          <w:lang w:val="es-BO"/>
        </w:rPr>
      </w:pPr>
    </w:p>
    <w:p w14:paraId="5E5941F3" w14:textId="77777777" w:rsidR="00A544DB" w:rsidRPr="00E169D4" w:rsidRDefault="00A544DB" w:rsidP="00A544DB">
      <w:pPr>
        <w:rPr>
          <w:rFonts w:ascii="Verdana" w:hAnsi="Verdana" w:cs="Arial"/>
          <w:sz w:val="16"/>
          <w:szCs w:val="16"/>
          <w:lang w:val="es-BO"/>
        </w:rPr>
      </w:pPr>
    </w:p>
    <w:p w14:paraId="2143E551" w14:textId="77777777" w:rsidR="00A544DB" w:rsidRPr="00E169D4" w:rsidRDefault="00A544DB" w:rsidP="00A544DB">
      <w:pPr>
        <w:rPr>
          <w:rFonts w:ascii="Verdana" w:hAnsi="Verdana" w:cs="Arial"/>
          <w:sz w:val="16"/>
          <w:szCs w:val="16"/>
          <w:lang w:val="es-BO"/>
        </w:rPr>
      </w:pPr>
    </w:p>
    <w:p w14:paraId="44C10654" w14:textId="77777777" w:rsidR="00A544DB" w:rsidRPr="00E169D4" w:rsidRDefault="00A544DB" w:rsidP="00A544DB">
      <w:pPr>
        <w:tabs>
          <w:tab w:val="right" w:pos="6663"/>
        </w:tabs>
        <w:ind w:left="851" w:hanging="862"/>
        <w:rPr>
          <w:rFonts w:ascii="Verdana" w:hAnsi="Verdana" w:cs="Arial"/>
          <w:sz w:val="16"/>
          <w:szCs w:val="16"/>
          <w:lang w:val="es-BO"/>
        </w:rPr>
      </w:pPr>
    </w:p>
    <w:p w14:paraId="3C1C9D4E" w14:textId="77777777" w:rsidR="005D5D1F" w:rsidRPr="00E169D4" w:rsidRDefault="005D5D1F" w:rsidP="00A544DB">
      <w:pPr>
        <w:tabs>
          <w:tab w:val="right" w:pos="6663"/>
        </w:tabs>
        <w:ind w:left="851" w:hanging="862"/>
        <w:rPr>
          <w:rFonts w:ascii="Verdana" w:hAnsi="Verdana" w:cs="Arial"/>
          <w:sz w:val="16"/>
          <w:szCs w:val="16"/>
          <w:lang w:val="es-BO"/>
        </w:rPr>
      </w:pPr>
    </w:p>
    <w:p w14:paraId="30CB9C8B" w14:textId="77777777" w:rsidR="005D5D1F" w:rsidRPr="00E169D4" w:rsidRDefault="005D5D1F" w:rsidP="00A544DB">
      <w:pPr>
        <w:tabs>
          <w:tab w:val="right" w:pos="6663"/>
        </w:tabs>
        <w:ind w:left="851" w:hanging="862"/>
        <w:rPr>
          <w:rFonts w:ascii="Verdana" w:hAnsi="Verdana" w:cs="Arial"/>
          <w:sz w:val="16"/>
          <w:szCs w:val="16"/>
          <w:lang w:val="es-BO"/>
        </w:rPr>
      </w:pPr>
    </w:p>
    <w:p w14:paraId="0E4146DB" w14:textId="77777777" w:rsidR="005D5D1F" w:rsidRPr="00E169D4" w:rsidRDefault="005D5D1F" w:rsidP="00A544DB">
      <w:pPr>
        <w:tabs>
          <w:tab w:val="right" w:pos="6663"/>
        </w:tabs>
        <w:ind w:left="851" w:hanging="862"/>
        <w:rPr>
          <w:rFonts w:ascii="Verdana" w:hAnsi="Verdana" w:cs="Arial"/>
          <w:sz w:val="16"/>
          <w:szCs w:val="16"/>
          <w:lang w:val="es-BO"/>
        </w:rPr>
      </w:pPr>
    </w:p>
    <w:p w14:paraId="79480889" w14:textId="77777777" w:rsidR="005D5D1F" w:rsidRPr="00E169D4" w:rsidRDefault="005D5D1F" w:rsidP="00A544DB">
      <w:pPr>
        <w:tabs>
          <w:tab w:val="right" w:pos="6663"/>
        </w:tabs>
        <w:ind w:left="851" w:hanging="862"/>
        <w:rPr>
          <w:rFonts w:ascii="Verdana" w:hAnsi="Verdana" w:cs="Arial"/>
          <w:sz w:val="16"/>
          <w:szCs w:val="16"/>
          <w:lang w:val="es-BO"/>
        </w:rPr>
      </w:pPr>
    </w:p>
    <w:p w14:paraId="5B7C6CD3" w14:textId="77777777" w:rsidR="005D5D1F" w:rsidRPr="00E169D4" w:rsidRDefault="005D5D1F" w:rsidP="00A544DB">
      <w:pPr>
        <w:tabs>
          <w:tab w:val="right" w:pos="6663"/>
        </w:tabs>
        <w:ind w:left="851" w:hanging="862"/>
        <w:rPr>
          <w:rFonts w:ascii="Verdana" w:hAnsi="Verdana" w:cs="Arial"/>
          <w:sz w:val="16"/>
          <w:szCs w:val="16"/>
          <w:lang w:val="es-BO"/>
        </w:rPr>
      </w:pPr>
    </w:p>
    <w:p w14:paraId="4F67BAA3" w14:textId="77777777" w:rsidR="005D5D1F" w:rsidRPr="00E169D4" w:rsidRDefault="005D5D1F" w:rsidP="00A544DB">
      <w:pPr>
        <w:tabs>
          <w:tab w:val="right" w:pos="6663"/>
        </w:tabs>
        <w:ind w:left="851" w:hanging="862"/>
        <w:rPr>
          <w:rFonts w:ascii="Verdana" w:hAnsi="Verdana" w:cs="Arial"/>
          <w:sz w:val="16"/>
          <w:szCs w:val="16"/>
          <w:lang w:val="es-BO"/>
        </w:rPr>
      </w:pPr>
    </w:p>
    <w:p w14:paraId="596FCCD7" w14:textId="77777777" w:rsidR="005D5D1F" w:rsidRPr="00E169D4" w:rsidRDefault="005D5D1F" w:rsidP="00A544DB">
      <w:pPr>
        <w:tabs>
          <w:tab w:val="right" w:pos="6663"/>
        </w:tabs>
        <w:ind w:left="851" w:hanging="862"/>
        <w:rPr>
          <w:rFonts w:ascii="Verdana" w:hAnsi="Verdana" w:cs="Arial"/>
          <w:sz w:val="16"/>
          <w:szCs w:val="16"/>
          <w:lang w:val="es-BO"/>
        </w:rPr>
      </w:pPr>
    </w:p>
    <w:p w14:paraId="311234D7" w14:textId="77777777" w:rsidR="005D5D1F" w:rsidRPr="00E169D4" w:rsidRDefault="005D5D1F" w:rsidP="00A544DB">
      <w:pPr>
        <w:tabs>
          <w:tab w:val="right" w:pos="6663"/>
        </w:tabs>
        <w:ind w:left="851" w:hanging="862"/>
        <w:rPr>
          <w:rFonts w:ascii="Verdana" w:hAnsi="Verdana" w:cs="Arial"/>
          <w:sz w:val="16"/>
          <w:szCs w:val="16"/>
          <w:lang w:val="es-BO"/>
        </w:rPr>
      </w:pPr>
    </w:p>
    <w:p w14:paraId="2281E2B1" w14:textId="77777777" w:rsidR="005D5D1F" w:rsidRPr="00E169D4" w:rsidRDefault="005D5D1F" w:rsidP="00A544DB">
      <w:pPr>
        <w:tabs>
          <w:tab w:val="right" w:pos="6663"/>
        </w:tabs>
        <w:ind w:left="851" w:hanging="862"/>
        <w:rPr>
          <w:rFonts w:ascii="Verdana" w:hAnsi="Verdana" w:cs="Arial"/>
          <w:sz w:val="16"/>
          <w:szCs w:val="16"/>
          <w:lang w:val="es-BO"/>
        </w:rPr>
      </w:pPr>
    </w:p>
    <w:p w14:paraId="6BE257D2" w14:textId="77777777" w:rsidR="005D5D1F" w:rsidRPr="00E169D4" w:rsidRDefault="005D5D1F" w:rsidP="00A544DB">
      <w:pPr>
        <w:tabs>
          <w:tab w:val="right" w:pos="6663"/>
        </w:tabs>
        <w:ind w:left="851" w:hanging="862"/>
        <w:rPr>
          <w:rFonts w:ascii="Verdana" w:hAnsi="Verdana" w:cs="Arial"/>
          <w:sz w:val="16"/>
          <w:szCs w:val="16"/>
          <w:lang w:val="es-BO"/>
        </w:rPr>
      </w:pPr>
    </w:p>
    <w:p w14:paraId="655003FB" w14:textId="77777777" w:rsidR="005D5D1F" w:rsidRPr="00E169D4" w:rsidRDefault="005D5D1F" w:rsidP="00A544DB">
      <w:pPr>
        <w:tabs>
          <w:tab w:val="right" w:pos="6663"/>
        </w:tabs>
        <w:ind w:left="851" w:hanging="862"/>
        <w:rPr>
          <w:rFonts w:ascii="Verdana" w:hAnsi="Verdana" w:cs="Arial"/>
          <w:sz w:val="16"/>
          <w:szCs w:val="16"/>
          <w:lang w:val="es-BO"/>
        </w:rPr>
      </w:pPr>
    </w:p>
    <w:p w14:paraId="49B59537" w14:textId="77777777" w:rsidR="005D5D1F" w:rsidRPr="00E169D4" w:rsidRDefault="005D5D1F" w:rsidP="00A544DB">
      <w:pPr>
        <w:tabs>
          <w:tab w:val="right" w:pos="6663"/>
        </w:tabs>
        <w:ind w:left="851" w:hanging="862"/>
        <w:rPr>
          <w:rFonts w:ascii="Verdana" w:hAnsi="Verdana" w:cs="Arial"/>
          <w:sz w:val="16"/>
          <w:szCs w:val="16"/>
          <w:lang w:val="es-BO"/>
        </w:rPr>
      </w:pPr>
    </w:p>
    <w:p w14:paraId="562A416F" w14:textId="77777777" w:rsidR="005D5D1F" w:rsidRPr="00E169D4" w:rsidRDefault="005D5D1F" w:rsidP="00A544DB">
      <w:pPr>
        <w:tabs>
          <w:tab w:val="right" w:pos="6663"/>
        </w:tabs>
        <w:ind w:left="851" w:hanging="862"/>
        <w:rPr>
          <w:rFonts w:ascii="Verdana" w:hAnsi="Verdana" w:cs="Arial"/>
          <w:sz w:val="16"/>
          <w:szCs w:val="16"/>
          <w:lang w:val="es-BO"/>
        </w:rPr>
      </w:pPr>
    </w:p>
    <w:p w14:paraId="2E1D3317" w14:textId="77777777" w:rsidR="005D5D1F" w:rsidRPr="00E169D4" w:rsidRDefault="005D5D1F" w:rsidP="00A544DB">
      <w:pPr>
        <w:tabs>
          <w:tab w:val="right" w:pos="6663"/>
        </w:tabs>
        <w:ind w:left="851" w:hanging="862"/>
        <w:rPr>
          <w:rFonts w:ascii="Verdana" w:hAnsi="Verdana" w:cs="Arial"/>
          <w:sz w:val="16"/>
          <w:szCs w:val="16"/>
          <w:lang w:val="es-BO"/>
        </w:rPr>
      </w:pPr>
    </w:p>
    <w:p w14:paraId="313DC52F" w14:textId="77777777" w:rsidR="005D5D1F" w:rsidRPr="00E169D4" w:rsidRDefault="005D5D1F" w:rsidP="00A544DB">
      <w:pPr>
        <w:tabs>
          <w:tab w:val="right" w:pos="6663"/>
        </w:tabs>
        <w:ind w:left="851" w:hanging="862"/>
        <w:rPr>
          <w:rFonts w:ascii="Verdana" w:hAnsi="Verdana" w:cs="Arial"/>
          <w:sz w:val="16"/>
          <w:szCs w:val="16"/>
          <w:lang w:val="es-BO"/>
        </w:rPr>
      </w:pPr>
    </w:p>
    <w:p w14:paraId="29C26F06" w14:textId="77777777" w:rsidR="005D5D1F" w:rsidRPr="00E169D4" w:rsidRDefault="005D5D1F" w:rsidP="00A544DB">
      <w:pPr>
        <w:tabs>
          <w:tab w:val="right" w:pos="6663"/>
        </w:tabs>
        <w:ind w:left="851" w:hanging="862"/>
        <w:rPr>
          <w:rFonts w:ascii="Verdana" w:hAnsi="Verdana" w:cs="Arial"/>
          <w:sz w:val="16"/>
          <w:szCs w:val="16"/>
          <w:lang w:val="es-BO"/>
        </w:rPr>
      </w:pPr>
    </w:p>
    <w:p w14:paraId="2329EF94" w14:textId="77777777" w:rsidR="005D5D1F" w:rsidRPr="00E169D4" w:rsidRDefault="005D5D1F" w:rsidP="00A544DB">
      <w:pPr>
        <w:tabs>
          <w:tab w:val="right" w:pos="6663"/>
        </w:tabs>
        <w:ind w:left="851" w:hanging="862"/>
        <w:rPr>
          <w:rFonts w:ascii="Verdana" w:hAnsi="Verdana" w:cs="Arial"/>
          <w:sz w:val="16"/>
          <w:szCs w:val="16"/>
          <w:lang w:val="es-BO"/>
        </w:rPr>
      </w:pPr>
    </w:p>
    <w:p w14:paraId="1AD8D5A9" w14:textId="77777777" w:rsidR="005D5D1F" w:rsidRPr="00E169D4" w:rsidRDefault="005D5D1F" w:rsidP="00A544DB">
      <w:pPr>
        <w:tabs>
          <w:tab w:val="right" w:pos="6663"/>
        </w:tabs>
        <w:ind w:left="851" w:hanging="862"/>
        <w:rPr>
          <w:rFonts w:ascii="Verdana" w:hAnsi="Verdana" w:cs="Arial"/>
          <w:sz w:val="16"/>
          <w:szCs w:val="16"/>
          <w:lang w:val="es-BO"/>
        </w:rPr>
      </w:pPr>
    </w:p>
    <w:p w14:paraId="0B898685" w14:textId="77777777" w:rsidR="005D5D1F" w:rsidRPr="00E169D4" w:rsidRDefault="005D5D1F" w:rsidP="00A544DB">
      <w:pPr>
        <w:tabs>
          <w:tab w:val="right" w:pos="6663"/>
        </w:tabs>
        <w:ind w:left="851" w:hanging="862"/>
        <w:rPr>
          <w:rFonts w:ascii="Verdana" w:hAnsi="Verdana" w:cs="Arial"/>
          <w:sz w:val="16"/>
          <w:szCs w:val="16"/>
          <w:lang w:val="es-BO"/>
        </w:rPr>
      </w:pPr>
    </w:p>
    <w:p w14:paraId="35FA52CA" w14:textId="77777777" w:rsidR="005D5D1F" w:rsidRPr="00E169D4" w:rsidRDefault="005D5D1F" w:rsidP="00A544DB">
      <w:pPr>
        <w:tabs>
          <w:tab w:val="right" w:pos="6663"/>
        </w:tabs>
        <w:ind w:left="851" w:hanging="862"/>
        <w:rPr>
          <w:rFonts w:ascii="Verdana" w:hAnsi="Verdana" w:cs="Arial"/>
          <w:sz w:val="16"/>
          <w:szCs w:val="16"/>
          <w:lang w:val="es-BO"/>
        </w:rPr>
      </w:pPr>
    </w:p>
    <w:p w14:paraId="5F46EB3E" w14:textId="77777777" w:rsidR="005D5D1F" w:rsidRPr="00E169D4" w:rsidRDefault="005D5D1F" w:rsidP="00A544DB">
      <w:pPr>
        <w:tabs>
          <w:tab w:val="right" w:pos="6663"/>
        </w:tabs>
        <w:ind w:left="851" w:hanging="862"/>
        <w:rPr>
          <w:rFonts w:ascii="Verdana" w:hAnsi="Verdana" w:cs="Arial"/>
          <w:sz w:val="16"/>
          <w:szCs w:val="16"/>
          <w:lang w:val="es-BO"/>
        </w:rPr>
      </w:pPr>
    </w:p>
    <w:p w14:paraId="3EBB9DE3" w14:textId="77777777" w:rsidR="005D5D1F" w:rsidRPr="00E169D4" w:rsidRDefault="005D5D1F" w:rsidP="00A544DB">
      <w:pPr>
        <w:tabs>
          <w:tab w:val="right" w:pos="6663"/>
        </w:tabs>
        <w:ind w:left="851" w:hanging="862"/>
        <w:rPr>
          <w:rFonts w:ascii="Verdana" w:hAnsi="Verdana" w:cs="Arial"/>
          <w:sz w:val="16"/>
          <w:szCs w:val="16"/>
          <w:lang w:val="es-BO"/>
        </w:rPr>
      </w:pPr>
    </w:p>
    <w:p w14:paraId="3EA4EAAD" w14:textId="77777777" w:rsidR="005D5D1F" w:rsidRPr="00E169D4" w:rsidRDefault="005D5D1F" w:rsidP="00A544DB">
      <w:pPr>
        <w:tabs>
          <w:tab w:val="right" w:pos="6663"/>
        </w:tabs>
        <w:ind w:left="851" w:hanging="862"/>
        <w:rPr>
          <w:rFonts w:ascii="Verdana" w:hAnsi="Verdana" w:cs="Arial"/>
          <w:sz w:val="16"/>
          <w:szCs w:val="16"/>
          <w:lang w:val="es-BO"/>
        </w:rPr>
      </w:pPr>
    </w:p>
    <w:p w14:paraId="57CBC730" w14:textId="77777777" w:rsidR="005D5D1F" w:rsidRPr="00E169D4" w:rsidRDefault="005D5D1F" w:rsidP="00A544DB">
      <w:pPr>
        <w:tabs>
          <w:tab w:val="right" w:pos="6663"/>
        </w:tabs>
        <w:ind w:left="851" w:hanging="862"/>
        <w:rPr>
          <w:rFonts w:ascii="Verdana" w:hAnsi="Verdana" w:cs="Arial"/>
          <w:sz w:val="16"/>
          <w:szCs w:val="16"/>
          <w:lang w:val="es-BO"/>
        </w:rPr>
      </w:pPr>
    </w:p>
    <w:p w14:paraId="3FA55C32" w14:textId="77777777" w:rsidR="005D5D1F" w:rsidRPr="00E169D4" w:rsidRDefault="005D5D1F" w:rsidP="00A544DB">
      <w:pPr>
        <w:tabs>
          <w:tab w:val="right" w:pos="6663"/>
        </w:tabs>
        <w:ind w:left="851" w:hanging="862"/>
        <w:rPr>
          <w:rFonts w:ascii="Verdana" w:hAnsi="Verdana" w:cs="Arial"/>
          <w:sz w:val="16"/>
          <w:szCs w:val="16"/>
          <w:lang w:val="es-BO"/>
        </w:rPr>
      </w:pPr>
    </w:p>
    <w:p w14:paraId="45CEC93F" w14:textId="77777777" w:rsidR="005D5D1F" w:rsidRDefault="005D5D1F" w:rsidP="00A544DB">
      <w:pPr>
        <w:tabs>
          <w:tab w:val="right" w:pos="6663"/>
        </w:tabs>
        <w:ind w:left="851" w:hanging="862"/>
        <w:rPr>
          <w:rFonts w:ascii="Verdana" w:hAnsi="Verdana" w:cs="Arial"/>
          <w:sz w:val="16"/>
          <w:szCs w:val="16"/>
          <w:lang w:val="es-BO"/>
        </w:rPr>
      </w:pPr>
    </w:p>
    <w:p w14:paraId="28657841" w14:textId="77777777" w:rsidR="004D3BCF" w:rsidRDefault="004D3BCF" w:rsidP="00A544DB">
      <w:pPr>
        <w:tabs>
          <w:tab w:val="right" w:pos="6663"/>
        </w:tabs>
        <w:ind w:left="851" w:hanging="862"/>
        <w:rPr>
          <w:rFonts w:ascii="Verdana" w:hAnsi="Verdana" w:cs="Arial"/>
          <w:sz w:val="16"/>
          <w:szCs w:val="16"/>
          <w:lang w:val="es-BO"/>
        </w:rPr>
      </w:pPr>
    </w:p>
    <w:p w14:paraId="57C31D18" w14:textId="77777777" w:rsidR="004D3BCF" w:rsidRPr="00E169D4" w:rsidRDefault="004D3BCF" w:rsidP="00A544DB">
      <w:pPr>
        <w:tabs>
          <w:tab w:val="right" w:pos="6663"/>
        </w:tabs>
        <w:ind w:left="851" w:hanging="862"/>
        <w:rPr>
          <w:rFonts w:ascii="Verdana" w:hAnsi="Verdana" w:cs="Arial"/>
          <w:sz w:val="16"/>
          <w:szCs w:val="16"/>
          <w:lang w:val="es-BO"/>
        </w:rPr>
      </w:pPr>
    </w:p>
    <w:p w14:paraId="290B62FC" w14:textId="77777777" w:rsidR="005D5D1F" w:rsidRPr="00E169D4" w:rsidRDefault="005D5D1F" w:rsidP="00A544DB">
      <w:pPr>
        <w:tabs>
          <w:tab w:val="right" w:pos="6663"/>
        </w:tabs>
        <w:ind w:left="851" w:hanging="862"/>
        <w:rPr>
          <w:rFonts w:ascii="Verdana" w:hAnsi="Verdana" w:cs="Arial"/>
          <w:sz w:val="16"/>
          <w:szCs w:val="16"/>
          <w:lang w:val="es-BO"/>
        </w:rPr>
      </w:pPr>
    </w:p>
    <w:p w14:paraId="34E12302" w14:textId="77777777" w:rsidR="005D5D1F" w:rsidRPr="00E169D4" w:rsidRDefault="005D5D1F" w:rsidP="00A544DB">
      <w:pPr>
        <w:tabs>
          <w:tab w:val="right" w:pos="6663"/>
        </w:tabs>
        <w:ind w:left="851" w:hanging="862"/>
        <w:rPr>
          <w:rFonts w:ascii="Verdana" w:hAnsi="Verdana" w:cs="Arial"/>
          <w:sz w:val="16"/>
          <w:szCs w:val="16"/>
          <w:lang w:val="es-BO"/>
        </w:rPr>
      </w:pPr>
    </w:p>
    <w:p w14:paraId="4CE875D4" w14:textId="77777777" w:rsidR="00BB02DD" w:rsidRPr="00E169D4" w:rsidRDefault="00BB02DD" w:rsidP="00A544DB">
      <w:pPr>
        <w:tabs>
          <w:tab w:val="right" w:pos="6663"/>
        </w:tabs>
        <w:ind w:left="851" w:hanging="862"/>
        <w:rPr>
          <w:rFonts w:ascii="Verdana" w:hAnsi="Verdana" w:cs="Arial"/>
          <w:sz w:val="16"/>
          <w:szCs w:val="16"/>
          <w:lang w:val="es-BO"/>
        </w:rPr>
      </w:pPr>
    </w:p>
    <w:p w14:paraId="3C08C5D0" w14:textId="77777777" w:rsidR="00A544DB" w:rsidRPr="00E169D4" w:rsidRDefault="00A544DB" w:rsidP="00A544DB">
      <w:pPr>
        <w:tabs>
          <w:tab w:val="right" w:pos="6663"/>
        </w:tabs>
        <w:ind w:left="851" w:hanging="862"/>
        <w:rPr>
          <w:rFonts w:ascii="Verdana" w:hAnsi="Verdana" w:cs="Arial"/>
          <w:sz w:val="16"/>
          <w:szCs w:val="16"/>
          <w:lang w:val="es-BO"/>
        </w:rPr>
      </w:pPr>
    </w:p>
    <w:p w14:paraId="122BD91C" w14:textId="77777777" w:rsidR="00A544DB" w:rsidRPr="00E169D4" w:rsidRDefault="00A544DB" w:rsidP="00A544DB">
      <w:pPr>
        <w:jc w:val="center"/>
        <w:rPr>
          <w:rFonts w:ascii="Verdana" w:hAnsi="Verdana" w:cs="Arial"/>
          <w:b/>
          <w:sz w:val="18"/>
          <w:szCs w:val="16"/>
          <w:lang w:val="es-BO"/>
        </w:rPr>
      </w:pPr>
      <w:r w:rsidRPr="00E169D4">
        <w:rPr>
          <w:rFonts w:ascii="Verdana" w:hAnsi="Verdana" w:cs="Arial"/>
          <w:b/>
          <w:sz w:val="18"/>
          <w:szCs w:val="16"/>
          <w:lang w:val="es-BO"/>
        </w:rPr>
        <w:lastRenderedPageBreak/>
        <w:t>FORMULARIO B-2</w:t>
      </w:r>
    </w:p>
    <w:p w14:paraId="3734B6E7" w14:textId="77777777" w:rsidR="00A544DB" w:rsidRPr="00E169D4" w:rsidRDefault="00A544DB" w:rsidP="00A544DB">
      <w:pPr>
        <w:jc w:val="center"/>
        <w:rPr>
          <w:rFonts w:ascii="Verdana" w:hAnsi="Verdana" w:cs="Arial"/>
          <w:b/>
          <w:sz w:val="18"/>
          <w:szCs w:val="16"/>
          <w:lang w:val="es-BO"/>
        </w:rPr>
      </w:pPr>
      <w:r w:rsidRPr="00E169D4">
        <w:rPr>
          <w:rFonts w:ascii="Verdana" w:hAnsi="Verdana" w:cs="Arial"/>
          <w:b/>
          <w:sz w:val="18"/>
          <w:szCs w:val="16"/>
          <w:lang w:val="es-BO"/>
        </w:rPr>
        <w:t>ANÁLISIS DE PRECIOS UNITARIOS</w:t>
      </w:r>
    </w:p>
    <w:p w14:paraId="7C598A71" w14:textId="77777777" w:rsidR="00A544DB" w:rsidRPr="00E169D4" w:rsidRDefault="00A544DB" w:rsidP="00A544DB">
      <w:pPr>
        <w:tabs>
          <w:tab w:val="right" w:pos="6663"/>
        </w:tabs>
        <w:rPr>
          <w:rFonts w:ascii="Verdana" w:hAnsi="Verdana" w:cs="Arial"/>
          <w:b/>
          <w:bCs/>
          <w:sz w:val="16"/>
          <w:szCs w:val="16"/>
          <w:u w:val="single"/>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E169D4" w:rsidRPr="00E169D4" w14:paraId="15F0E6C8" w14:textId="77777777" w:rsidTr="00962D54">
        <w:trPr>
          <w:jc w:val="center"/>
        </w:trPr>
        <w:tc>
          <w:tcPr>
            <w:tcW w:w="9781" w:type="dxa"/>
            <w:gridSpan w:val="7"/>
            <w:tcBorders>
              <w:top w:val="single" w:sz="12" w:space="0" w:color="auto"/>
            </w:tcBorders>
            <w:shd w:val="clear" w:color="auto" w:fill="244061" w:themeFill="accent1" w:themeFillShade="80"/>
            <w:vAlign w:val="center"/>
          </w:tcPr>
          <w:p w14:paraId="1220F8AE" w14:textId="77777777" w:rsidR="00A544DB" w:rsidRPr="00E169D4" w:rsidRDefault="00A544DB" w:rsidP="00A10C8E">
            <w:pPr>
              <w:rPr>
                <w:rFonts w:ascii="Arial" w:hAnsi="Arial" w:cs="Arial"/>
                <w:b/>
                <w:sz w:val="16"/>
                <w:szCs w:val="16"/>
                <w:lang w:val="es-BO"/>
              </w:rPr>
            </w:pPr>
            <w:r w:rsidRPr="00E169D4">
              <w:rPr>
                <w:rFonts w:ascii="Arial" w:hAnsi="Arial" w:cs="Arial"/>
                <w:b/>
                <w:sz w:val="16"/>
                <w:szCs w:val="16"/>
                <w:lang w:val="es-BO"/>
              </w:rPr>
              <w:t>DATOS GENERALES</w:t>
            </w:r>
          </w:p>
        </w:tc>
      </w:tr>
      <w:tr w:rsidR="00E169D4" w:rsidRPr="00E169D4" w14:paraId="27A797D7" w14:textId="77777777" w:rsidTr="00A10C8E">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55D249A4" w14:textId="77777777" w:rsidR="00A544DB" w:rsidRPr="00E169D4" w:rsidRDefault="00A544DB" w:rsidP="00A10C8E">
            <w:pPr>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7F600140" w14:textId="77777777" w:rsidR="00A544DB" w:rsidRPr="00E169D4" w:rsidRDefault="00A544DB" w:rsidP="00A10C8E">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211CEAF0" w14:textId="77777777" w:rsidR="00A544DB" w:rsidRPr="00E169D4" w:rsidRDefault="00A544DB" w:rsidP="00A10C8E">
            <w:pPr>
              <w:jc w:val="center"/>
              <w:rPr>
                <w:rFonts w:ascii="Arial" w:hAnsi="Arial" w:cs="Arial"/>
                <w:b/>
                <w:sz w:val="2"/>
                <w:szCs w:val="2"/>
                <w:lang w:val="es-BO"/>
              </w:rPr>
            </w:pPr>
          </w:p>
        </w:tc>
        <w:tc>
          <w:tcPr>
            <w:tcW w:w="5828" w:type="dxa"/>
            <w:gridSpan w:val="4"/>
            <w:tcBorders>
              <w:top w:val="single" w:sz="4" w:space="0" w:color="auto"/>
              <w:left w:val="nil"/>
              <w:bottom w:val="nil"/>
            </w:tcBorders>
            <w:shd w:val="clear" w:color="auto" w:fill="auto"/>
            <w:vAlign w:val="center"/>
          </w:tcPr>
          <w:p w14:paraId="6D6DC83C" w14:textId="77777777" w:rsidR="00A544DB" w:rsidRPr="00E169D4" w:rsidRDefault="00A544DB" w:rsidP="00A10C8E">
            <w:pPr>
              <w:jc w:val="center"/>
              <w:rPr>
                <w:rFonts w:ascii="Arial" w:hAnsi="Arial" w:cs="Arial"/>
                <w:b/>
                <w:sz w:val="2"/>
                <w:szCs w:val="2"/>
                <w:lang w:val="es-BO"/>
              </w:rPr>
            </w:pPr>
          </w:p>
        </w:tc>
      </w:tr>
      <w:tr w:rsidR="00E169D4" w:rsidRPr="00E169D4" w14:paraId="328CE6DE" w14:textId="77777777" w:rsidTr="004422E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378D843" w14:textId="77777777" w:rsidR="00A544DB" w:rsidRPr="00E169D4" w:rsidRDefault="00A544DB" w:rsidP="00A10C8E">
            <w:pPr>
              <w:jc w:val="right"/>
              <w:rPr>
                <w:rFonts w:ascii="Arial" w:hAnsi="Arial" w:cs="Arial"/>
                <w:b/>
                <w:sz w:val="16"/>
                <w:szCs w:val="16"/>
                <w:lang w:val="es-BO"/>
              </w:rPr>
            </w:pPr>
            <w:r w:rsidRPr="00E169D4">
              <w:rPr>
                <w:rFonts w:ascii="Arial" w:hAnsi="Arial" w:cs="Arial"/>
                <w:b/>
                <w:sz w:val="16"/>
                <w:szCs w:val="16"/>
                <w:lang w:val="es-BO"/>
              </w:rPr>
              <w:t>Proyecto</w:t>
            </w:r>
          </w:p>
        </w:tc>
        <w:tc>
          <w:tcPr>
            <w:tcW w:w="180" w:type="dxa"/>
            <w:tcBorders>
              <w:top w:val="nil"/>
              <w:left w:val="nil"/>
              <w:bottom w:val="nil"/>
              <w:right w:val="nil"/>
            </w:tcBorders>
            <w:shd w:val="clear" w:color="auto" w:fill="auto"/>
            <w:vAlign w:val="center"/>
          </w:tcPr>
          <w:p w14:paraId="2E0D7548"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5559170F" w14:textId="77777777" w:rsidR="00A544DB" w:rsidRPr="00E169D4" w:rsidRDefault="00A544DB" w:rsidP="00A10C8E">
            <w:pPr>
              <w:rPr>
                <w:rFonts w:ascii="Arial" w:hAnsi="Arial" w:cs="Arial"/>
                <w:sz w:val="16"/>
                <w:szCs w:val="16"/>
                <w:lang w:val="es-BO"/>
              </w:rPr>
            </w:pPr>
          </w:p>
        </w:tc>
        <w:tc>
          <w:tcPr>
            <w:tcW w:w="5687" w:type="dxa"/>
            <w:gridSpan w:val="3"/>
            <w:tcBorders>
              <w:left w:val="single" w:sz="4" w:space="0" w:color="auto"/>
              <w:bottom w:val="single" w:sz="4" w:space="0" w:color="auto"/>
            </w:tcBorders>
            <w:shd w:val="clear" w:color="auto" w:fill="DBE5F1" w:themeFill="accent1" w:themeFillTint="33"/>
            <w:vAlign w:val="center"/>
          </w:tcPr>
          <w:p w14:paraId="55D6745D" w14:textId="77777777" w:rsidR="00A544DB" w:rsidRPr="00E169D4" w:rsidRDefault="00A544DB" w:rsidP="00A10C8E">
            <w:pPr>
              <w:rPr>
                <w:rFonts w:ascii="Arial" w:hAnsi="Arial" w:cs="Arial"/>
                <w:sz w:val="16"/>
                <w:szCs w:val="16"/>
                <w:lang w:val="es-BO"/>
              </w:rPr>
            </w:pPr>
          </w:p>
        </w:tc>
        <w:tc>
          <w:tcPr>
            <w:tcW w:w="141" w:type="dxa"/>
            <w:tcBorders>
              <w:top w:val="nil"/>
              <w:left w:val="nil"/>
              <w:bottom w:val="nil"/>
            </w:tcBorders>
            <w:shd w:val="clear" w:color="auto" w:fill="auto"/>
            <w:vAlign w:val="center"/>
          </w:tcPr>
          <w:p w14:paraId="1F3AEC6D" w14:textId="77777777" w:rsidR="00A544DB" w:rsidRPr="00E169D4" w:rsidRDefault="00A544DB" w:rsidP="00A10C8E">
            <w:pPr>
              <w:rPr>
                <w:rFonts w:ascii="Arial" w:hAnsi="Arial" w:cs="Arial"/>
                <w:sz w:val="16"/>
                <w:szCs w:val="16"/>
                <w:lang w:val="es-BO"/>
              </w:rPr>
            </w:pPr>
          </w:p>
        </w:tc>
      </w:tr>
      <w:tr w:rsidR="00E169D4" w:rsidRPr="00E169D4" w14:paraId="5C7A3A8C" w14:textId="77777777" w:rsidTr="00A10C8E">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281A13F" w14:textId="77777777" w:rsidR="00A544DB" w:rsidRPr="00E169D4" w:rsidRDefault="00A544DB" w:rsidP="00A10C8E">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213DC7C" w14:textId="77777777" w:rsidR="00A544DB" w:rsidRPr="00E169D4" w:rsidRDefault="00A544DB" w:rsidP="00A10C8E">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6EFE386B" w14:textId="77777777" w:rsidR="00A544DB" w:rsidRPr="00E169D4" w:rsidRDefault="00A544DB" w:rsidP="00A10C8E">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29C743A1" w14:textId="77777777" w:rsidR="00A544DB" w:rsidRPr="00E169D4" w:rsidRDefault="00A544DB" w:rsidP="00A10C8E">
            <w:pPr>
              <w:jc w:val="center"/>
              <w:rPr>
                <w:rFonts w:ascii="Arial" w:hAnsi="Arial" w:cs="Arial"/>
                <w:b/>
                <w:sz w:val="2"/>
                <w:szCs w:val="2"/>
                <w:lang w:val="es-BO"/>
              </w:rPr>
            </w:pPr>
          </w:p>
        </w:tc>
      </w:tr>
      <w:tr w:rsidR="00E169D4" w:rsidRPr="00E169D4" w14:paraId="1DD90A7F" w14:textId="77777777" w:rsidTr="004422E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5824FC80" w14:textId="77777777" w:rsidR="00A544DB" w:rsidRPr="00E169D4" w:rsidRDefault="00A544DB" w:rsidP="00A10C8E">
            <w:pPr>
              <w:jc w:val="right"/>
              <w:rPr>
                <w:rFonts w:ascii="Arial" w:hAnsi="Arial" w:cs="Arial"/>
                <w:b/>
                <w:sz w:val="16"/>
                <w:szCs w:val="16"/>
                <w:lang w:val="es-BO"/>
              </w:rPr>
            </w:pPr>
            <w:r w:rsidRPr="00E169D4">
              <w:rPr>
                <w:rFonts w:ascii="Arial" w:hAnsi="Arial" w:cs="Arial"/>
                <w:b/>
                <w:sz w:val="16"/>
                <w:szCs w:val="16"/>
                <w:lang w:val="es-BO"/>
              </w:rPr>
              <w:t>Actividad</w:t>
            </w:r>
          </w:p>
        </w:tc>
        <w:tc>
          <w:tcPr>
            <w:tcW w:w="180" w:type="dxa"/>
            <w:tcBorders>
              <w:top w:val="nil"/>
              <w:left w:val="nil"/>
              <w:bottom w:val="nil"/>
              <w:right w:val="nil"/>
            </w:tcBorders>
            <w:shd w:val="clear" w:color="auto" w:fill="auto"/>
            <w:vAlign w:val="center"/>
          </w:tcPr>
          <w:p w14:paraId="1DF7AD11"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41B7349A" w14:textId="77777777" w:rsidR="00A544DB" w:rsidRPr="00E169D4" w:rsidRDefault="00A544DB" w:rsidP="00A10C8E">
            <w:pPr>
              <w:rPr>
                <w:rFonts w:ascii="Arial" w:hAnsi="Arial" w:cs="Arial"/>
                <w:sz w:val="16"/>
                <w:szCs w:val="16"/>
                <w:lang w:val="es-BO"/>
              </w:rPr>
            </w:pPr>
          </w:p>
        </w:tc>
        <w:tc>
          <w:tcPr>
            <w:tcW w:w="3419" w:type="dxa"/>
            <w:gridSpan w:val="2"/>
            <w:tcBorders>
              <w:top w:val="single" w:sz="4" w:space="0" w:color="auto"/>
              <w:left w:val="single" w:sz="4" w:space="0" w:color="auto"/>
              <w:bottom w:val="single" w:sz="4" w:space="0" w:color="auto"/>
            </w:tcBorders>
            <w:shd w:val="clear" w:color="auto" w:fill="DBE5F1" w:themeFill="accent1" w:themeFillTint="33"/>
            <w:vAlign w:val="center"/>
          </w:tcPr>
          <w:p w14:paraId="2C69C01A" w14:textId="77777777" w:rsidR="00A544DB" w:rsidRPr="00E169D4" w:rsidRDefault="00A544DB" w:rsidP="00A10C8E">
            <w:pPr>
              <w:rPr>
                <w:rFonts w:ascii="Arial" w:hAnsi="Arial" w:cs="Arial"/>
                <w:sz w:val="16"/>
                <w:szCs w:val="16"/>
                <w:lang w:val="es-BO"/>
              </w:rPr>
            </w:pPr>
          </w:p>
        </w:tc>
        <w:tc>
          <w:tcPr>
            <w:tcW w:w="2409" w:type="dxa"/>
            <w:gridSpan w:val="2"/>
            <w:tcBorders>
              <w:top w:val="nil"/>
              <w:left w:val="nil"/>
              <w:bottom w:val="nil"/>
            </w:tcBorders>
            <w:shd w:val="clear" w:color="auto" w:fill="auto"/>
            <w:vAlign w:val="center"/>
          </w:tcPr>
          <w:p w14:paraId="6FFB7C36" w14:textId="77777777" w:rsidR="00A544DB" w:rsidRPr="00E169D4" w:rsidRDefault="00A544DB" w:rsidP="00A10C8E">
            <w:pPr>
              <w:rPr>
                <w:rFonts w:ascii="Arial" w:hAnsi="Arial" w:cs="Arial"/>
                <w:sz w:val="16"/>
                <w:szCs w:val="16"/>
                <w:lang w:val="es-BO"/>
              </w:rPr>
            </w:pPr>
          </w:p>
        </w:tc>
      </w:tr>
      <w:tr w:rsidR="00E169D4" w:rsidRPr="00E169D4" w14:paraId="1008D76A" w14:textId="77777777" w:rsidTr="00A10C8E">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2A746CC0" w14:textId="77777777" w:rsidR="00A544DB" w:rsidRPr="00E169D4" w:rsidRDefault="00A544DB" w:rsidP="00A10C8E">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4F7CC795" w14:textId="77777777" w:rsidR="00A544DB" w:rsidRPr="00E169D4" w:rsidRDefault="00A544DB" w:rsidP="00A10C8E">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01018410" w14:textId="77777777" w:rsidR="00A544DB" w:rsidRPr="00E169D4" w:rsidRDefault="00A544DB" w:rsidP="00A10C8E">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323400A0" w14:textId="77777777" w:rsidR="00A544DB" w:rsidRPr="00E169D4" w:rsidRDefault="00A544DB" w:rsidP="00A10C8E">
            <w:pPr>
              <w:jc w:val="center"/>
              <w:rPr>
                <w:rFonts w:ascii="Arial" w:hAnsi="Arial" w:cs="Arial"/>
                <w:b/>
                <w:sz w:val="2"/>
                <w:szCs w:val="2"/>
                <w:lang w:val="es-BO"/>
              </w:rPr>
            </w:pPr>
          </w:p>
        </w:tc>
      </w:tr>
      <w:tr w:rsidR="00E169D4" w:rsidRPr="00E169D4" w14:paraId="24ED38B7" w14:textId="77777777" w:rsidTr="004422E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3E3CC1F5" w14:textId="77777777" w:rsidR="00A544DB" w:rsidRPr="00E169D4" w:rsidRDefault="00A544DB" w:rsidP="00A10C8E">
            <w:pPr>
              <w:jc w:val="right"/>
              <w:rPr>
                <w:rFonts w:ascii="Arial" w:hAnsi="Arial" w:cs="Arial"/>
                <w:b/>
                <w:sz w:val="16"/>
                <w:szCs w:val="16"/>
                <w:lang w:val="es-BO"/>
              </w:rPr>
            </w:pPr>
            <w:r w:rsidRPr="00E169D4">
              <w:rPr>
                <w:rFonts w:ascii="Arial" w:hAnsi="Arial" w:cs="Arial"/>
                <w:b/>
                <w:sz w:val="16"/>
                <w:szCs w:val="16"/>
                <w:lang w:val="es-BO"/>
              </w:rPr>
              <w:t xml:space="preserve">Cantidad </w:t>
            </w:r>
          </w:p>
        </w:tc>
        <w:tc>
          <w:tcPr>
            <w:tcW w:w="180" w:type="dxa"/>
            <w:tcBorders>
              <w:top w:val="nil"/>
              <w:left w:val="nil"/>
              <w:bottom w:val="nil"/>
              <w:right w:val="nil"/>
            </w:tcBorders>
            <w:shd w:val="clear" w:color="auto" w:fill="auto"/>
            <w:vAlign w:val="center"/>
          </w:tcPr>
          <w:p w14:paraId="3BE997ED"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0B763F02" w14:textId="77777777" w:rsidR="00A544DB" w:rsidRPr="00E169D4" w:rsidRDefault="00A544DB" w:rsidP="00A10C8E">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525BF662" w14:textId="77777777" w:rsidR="00A544DB" w:rsidRPr="00E169D4" w:rsidRDefault="00A544DB" w:rsidP="00A10C8E">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14:paraId="2D07F275" w14:textId="77777777" w:rsidR="00A544DB" w:rsidRPr="00E169D4" w:rsidRDefault="00A544DB" w:rsidP="00A10C8E">
            <w:pPr>
              <w:rPr>
                <w:rFonts w:ascii="Arial" w:hAnsi="Arial" w:cs="Arial"/>
                <w:sz w:val="16"/>
                <w:szCs w:val="16"/>
                <w:lang w:val="es-BO"/>
              </w:rPr>
            </w:pPr>
          </w:p>
        </w:tc>
      </w:tr>
      <w:tr w:rsidR="00E169D4" w:rsidRPr="00E169D4" w14:paraId="7443C8FC" w14:textId="77777777" w:rsidTr="00A10C8E">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3BA57F86" w14:textId="77777777" w:rsidR="00A544DB" w:rsidRPr="00E169D4" w:rsidRDefault="00A544DB" w:rsidP="00A10C8E">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571A169D" w14:textId="77777777" w:rsidR="00A544DB" w:rsidRPr="00E169D4" w:rsidRDefault="00A544DB" w:rsidP="00A10C8E">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EE26432" w14:textId="77777777" w:rsidR="00A544DB" w:rsidRPr="00E169D4" w:rsidRDefault="00A544DB" w:rsidP="00A10C8E">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6E2A9FDD" w14:textId="77777777" w:rsidR="00A544DB" w:rsidRPr="00E169D4" w:rsidRDefault="00A544DB" w:rsidP="00A10C8E">
            <w:pPr>
              <w:jc w:val="center"/>
              <w:rPr>
                <w:rFonts w:ascii="Arial" w:hAnsi="Arial" w:cs="Arial"/>
                <w:b/>
                <w:sz w:val="2"/>
                <w:szCs w:val="2"/>
                <w:lang w:val="es-BO"/>
              </w:rPr>
            </w:pPr>
          </w:p>
        </w:tc>
      </w:tr>
      <w:tr w:rsidR="00E169D4" w:rsidRPr="00E169D4" w14:paraId="3EBA0251" w14:textId="77777777" w:rsidTr="004422E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782545F" w14:textId="77777777" w:rsidR="00A544DB" w:rsidRPr="00E169D4" w:rsidRDefault="00A544DB" w:rsidP="00A10C8E">
            <w:pPr>
              <w:jc w:val="right"/>
              <w:rPr>
                <w:rFonts w:ascii="Arial" w:hAnsi="Arial" w:cs="Arial"/>
                <w:b/>
                <w:sz w:val="16"/>
                <w:szCs w:val="16"/>
                <w:lang w:val="es-BO"/>
              </w:rPr>
            </w:pPr>
            <w:r w:rsidRPr="00E169D4">
              <w:rPr>
                <w:rFonts w:ascii="Arial" w:hAnsi="Arial" w:cs="Arial"/>
                <w:b/>
                <w:sz w:val="16"/>
                <w:szCs w:val="16"/>
                <w:lang w:val="es-BO"/>
              </w:rPr>
              <w:t>Unidad</w:t>
            </w:r>
          </w:p>
        </w:tc>
        <w:tc>
          <w:tcPr>
            <w:tcW w:w="180" w:type="dxa"/>
            <w:tcBorders>
              <w:top w:val="nil"/>
              <w:left w:val="nil"/>
              <w:bottom w:val="nil"/>
              <w:right w:val="nil"/>
            </w:tcBorders>
            <w:shd w:val="clear" w:color="auto" w:fill="auto"/>
            <w:vAlign w:val="center"/>
          </w:tcPr>
          <w:p w14:paraId="0DEB9EDA"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2339B89C" w14:textId="77777777" w:rsidR="00A544DB" w:rsidRPr="00E169D4" w:rsidRDefault="00A544DB" w:rsidP="00A10C8E">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786C00F9" w14:textId="77777777" w:rsidR="00A544DB" w:rsidRPr="00E169D4" w:rsidRDefault="00A544DB" w:rsidP="00A10C8E">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14:paraId="626E5B86" w14:textId="77777777" w:rsidR="00A544DB" w:rsidRPr="00E169D4" w:rsidRDefault="00A544DB" w:rsidP="00A10C8E">
            <w:pPr>
              <w:rPr>
                <w:rFonts w:ascii="Arial" w:hAnsi="Arial" w:cs="Arial"/>
                <w:sz w:val="16"/>
                <w:szCs w:val="16"/>
                <w:lang w:val="es-BO"/>
              </w:rPr>
            </w:pPr>
          </w:p>
        </w:tc>
      </w:tr>
      <w:tr w:rsidR="00E169D4" w:rsidRPr="00E169D4" w14:paraId="3667DB5C" w14:textId="77777777" w:rsidTr="00A10C8E">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00F7A0B7" w14:textId="77777777" w:rsidR="00A544DB" w:rsidRPr="00E169D4" w:rsidRDefault="00A544DB" w:rsidP="00A10C8E">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36DD444E" w14:textId="77777777" w:rsidR="00A544DB" w:rsidRPr="00E169D4" w:rsidRDefault="00A544DB" w:rsidP="00A10C8E">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6192242D" w14:textId="77777777" w:rsidR="00A544DB" w:rsidRPr="00E169D4" w:rsidRDefault="00A544DB" w:rsidP="00A10C8E">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3E82AE5C" w14:textId="77777777" w:rsidR="00A544DB" w:rsidRPr="00E169D4" w:rsidRDefault="00A544DB" w:rsidP="00A10C8E">
            <w:pPr>
              <w:jc w:val="center"/>
              <w:rPr>
                <w:rFonts w:ascii="Arial" w:hAnsi="Arial" w:cs="Arial"/>
                <w:b/>
                <w:sz w:val="2"/>
                <w:szCs w:val="2"/>
                <w:lang w:val="es-BO"/>
              </w:rPr>
            </w:pPr>
          </w:p>
        </w:tc>
      </w:tr>
      <w:tr w:rsidR="00E169D4" w:rsidRPr="00E169D4" w14:paraId="1691B41E" w14:textId="77777777" w:rsidTr="004422E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9572D64" w14:textId="77777777" w:rsidR="00A544DB" w:rsidRPr="00E169D4" w:rsidRDefault="00A544DB" w:rsidP="00A10C8E">
            <w:pPr>
              <w:jc w:val="right"/>
              <w:rPr>
                <w:rFonts w:ascii="Arial" w:hAnsi="Arial" w:cs="Arial"/>
                <w:b/>
                <w:sz w:val="16"/>
                <w:szCs w:val="16"/>
                <w:lang w:val="es-BO"/>
              </w:rPr>
            </w:pPr>
            <w:r w:rsidRPr="00E169D4">
              <w:rPr>
                <w:rFonts w:ascii="Arial" w:hAnsi="Arial" w:cs="Arial"/>
                <w:b/>
                <w:sz w:val="16"/>
                <w:szCs w:val="16"/>
                <w:lang w:val="es-BO"/>
              </w:rPr>
              <w:t>Moneda</w:t>
            </w:r>
          </w:p>
        </w:tc>
        <w:tc>
          <w:tcPr>
            <w:tcW w:w="180" w:type="dxa"/>
            <w:tcBorders>
              <w:top w:val="nil"/>
              <w:left w:val="nil"/>
              <w:bottom w:val="nil"/>
              <w:right w:val="nil"/>
            </w:tcBorders>
            <w:shd w:val="clear" w:color="auto" w:fill="auto"/>
            <w:vAlign w:val="center"/>
          </w:tcPr>
          <w:p w14:paraId="30752E6B"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1A829797" w14:textId="77777777" w:rsidR="00A544DB" w:rsidRPr="00E169D4" w:rsidRDefault="00A544DB" w:rsidP="00A10C8E">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1EFE31BB" w14:textId="77777777" w:rsidR="00A544DB" w:rsidRPr="00E169D4" w:rsidRDefault="00A544DB" w:rsidP="00A10C8E">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14:paraId="18C69D6A" w14:textId="77777777" w:rsidR="00A544DB" w:rsidRPr="00E169D4" w:rsidRDefault="00A544DB" w:rsidP="00A10C8E">
            <w:pPr>
              <w:rPr>
                <w:rFonts w:ascii="Arial" w:hAnsi="Arial" w:cs="Arial"/>
                <w:sz w:val="16"/>
                <w:szCs w:val="16"/>
                <w:lang w:val="es-BO"/>
              </w:rPr>
            </w:pPr>
          </w:p>
        </w:tc>
      </w:tr>
      <w:tr w:rsidR="00A544DB" w:rsidRPr="00E169D4" w14:paraId="6D2151CE" w14:textId="77777777" w:rsidTr="00A10C8E">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6EB796BF" w14:textId="77777777" w:rsidR="00A544DB" w:rsidRPr="00E169D4" w:rsidRDefault="00A544DB" w:rsidP="00A10C8E">
            <w:pP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141F11E7" w14:textId="77777777" w:rsidR="00A544DB" w:rsidRPr="00E169D4" w:rsidRDefault="00A544DB" w:rsidP="00A10C8E">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06FE8FC8" w14:textId="77777777" w:rsidR="00A544DB" w:rsidRPr="00E169D4" w:rsidRDefault="00A544DB" w:rsidP="00A10C8E">
            <w:pPr>
              <w:rPr>
                <w:rFonts w:ascii="Arial" w:hAnsi="Arial" w:cs="Arial"/>
                <w:sz w:val="2"/>
                <w:szCs w:val="2"/>
                <w:lang w:val="es-BO"/>
              </w:rPr>
            </w:pPr>
          </w:p>
        </w:tc>
        <w:tc>
          <w:tcPr>
            <w:tcW w:w="5828" w:type="dxa"/>
            <w:gridSpan w:val="4"/>
            <w:tcBorders>
              <w:top w:val="nil"/>
              <w:left w:val="nil"/>
              <w:bottom w:val="single" w:sz="12" w:space="0" w:color="auto"/>
            </w:tcBorders>
            <w:shd w:val="clear" w:color="auto" w:fill="auto"/>
            <w:vAlign w:val="center"/>
          </w:tcPr>
          <w:p w14:paraId="6EDE9C5B" w14:textId="77777777" w:rsidR="00A544DB" w:rsidRPr="00E169D4" w:rsidRDefault="00A544DB" w:rsidP="00A10C8E">
            <w:pPr>
              <w:rPr>
                <w:rFonts w:ascii="Arial" w:hAnsi="Arial" w:cs="Arial"/>
                <w:sz w:val="2"/>
                <w:szCs w:val="2"/>
                <w:lang w:val="es-BO"/>
              </w:rPr>
            </w:pPr>
          </w:p>
        </w:tc>
      </w:tr>
    </w:tbl>
    <w:p w14:paraId="324C4AB1" w14:textId="77777777" w:rsidR="00A544DB" w:rsidRPr="00E169D4" w:rsidRDefault="00A544DB" w:rsidP="00A544DB">
      <w:pPr>
        <w:tabs>
          <w:tab w:val="right" w:pos="6663"/>
        </w:tabs>
        <w:ind w:left="851" w:hanging="862"/>
        <w:jc w:val="center"/>
        <w:rPr>
          <w:rFonts w:ascii="Verdana" w:hAnsi="Verdana" w:cs="Arial"/>
          <w:b/>
          <w:bCs/>
          <w:sz w:val="2"/>
          <w:szCs w:val="2"/>
          <w:u w:val="single"/>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E169D4" w:rsidRPr="00E169D4" w14:paraId="54651090" w14:textId="77777777" w:rsidTr="00962D54">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33DA2FB5" w14:textId="77777777" w:rsidR="00A544DB" w:rsidRPr="00E169D4" w:rsidRDefault="00A544DB" w:rsidP="00740C0C">
            <w:pPr>
              <w:numPr>
                <w:ilvl w:val="0"/>
                <w:numId w:val="14"/>
              </w:numPr>
              <w:rPr>
                <w:rFonts w:ascii="Arial" w:hAnsi="Arial" w:cs="Arial"/>
                <w:b/>
                <w:sz w:val="16"/>
                <w:szCs w:val="16"/>
                <w:lang w:val="es-BO"/>
              </w:rPr>
            </w:pPr>
            <w:r w:rsidRPr="00E169D4">
              <w:rPr>
                <w:rFonts w:ascii="Arial" w:hAnsi="Arial" w:cs="Arial"/>
                <w:b/>
                <w:sz w:val="16"/>
                <w:szCs w:val="16"/>
                <w:lang w:val="es-BO"/>
              </w:rPr>
              <w:t>MATERIALES</w:t>
            </w:r>
          </w:p>
        </w:tc>
      </w:tr>
      <w:tr w:rsidR="00E169D4" w:rsidRPr="00E169D4" w14:paraId="2A308B47" w14:textId="77777777" w:rsidTr="004422EF">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44394E09"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6573946C"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1E11D551"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D31555A"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58A417C3"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COSTO TOTAL</w:t>
            </w:r>
          </w:p>
        </w:tc>
      </w:tr>
      <w:tr w:rsidR="00E169D4" w:rsidRPr="00E169D4" w14:paraId="47F1AF4E" w14:textId="77777777" w:rsidTr="00A10C8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35BEACD"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184B834E"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3F91018"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4EB2A82" w14:textId="77777777" w:rsidR="00A544DB" w:rsidRPr="00E169D4" w:rsidRDefault="00A544DB" w:rsidP="00A10C8E">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CCA8322" w14:textId="77777777" w:rsidR="00A544DB" w:rsidRPr="00E169D4" w:rsidRDefault="00A544DB" w:rsidP="00A10C8E">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30159B40" w14:textId="77777777" w:rsidR="00A544DB" w:rsidRPr="00E169D4" w:rsidRDefault="00A544DB" w:rsidP="00A10C8E">
            <w:pPr>
              <w:jc w:val="center"/>
              <w:rPr>
                <w:rFonts w:ascii="Arial" w:hAnsi="Arial" w:cs="Arial"/>
                <w:sz w:val="16"/>
                <w:szCs w:val="16"/>
                <w:lang w:val="es-BO"/>
              </w:rPr>
            </w:pPr>
          </w:p>
        </w:tc>
      </w:tr>
      <w:tr w:rsidR="00E169D4" w:rsidRPr="00E169D4" w14:paraId="67D4B984" w14:textId="77777777" w:rsidTr="00A10C8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DF2100"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1401B26D"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026C6A2"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A9EEFD3" w14:textId="77777777" w:rsidR="00A544DB" w:rsidRPr="00E169D4" w:rsidRDefault="00A544DB" w:rsidP="00A10C8E">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E632342" w14:textId="77777777" w:rsidR="00A544DB" w:rsidRPr="00E169D4" w:rsidRDefault="00A544DB" w:rsidP="00A10C8E">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0C4C57E6" w14:textId="77777777" w:rsidR="00A544DB" w:rsidRPr="00E169D4" w:rsidRDefault="00A544DB" w:rsidP="00A10C8E">
            <w:pPr>
              <w:jc w:val="center"/>
              <w:rPr>
                <w:rFonts w:ascii="Arial" w:hAnsi="Arial" w:cs="Arial"/>
                <w:sz w:val="16"/>
                <w:szCs w:val="16"/>
                <w:lang w:val="es-BO"/>
              </w:rPr>
            </w:pPr>
          </w:p>
        </w:tc>
      </w:tr>
      <w:tr w:rsidR="00E169D4" w:rsidRPr="00E169D4" w14:paraId="5C4715E7" w14:textId="77777777" w:rsidTr="00A10C8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6DDE82C"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6A20DD69"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9DB07E6"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2CAB49C" w14:textId="77777777" w:rsidR="00A544DB" w:rsidRPr="00E169D4" w:rsidRDefault="00A544DB" w:rsidP="00A10C8E">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57F850A" w14:textId="77777777" w:rsidR="00A544DB" w:rsidRPr="00E169D4" w:rsidRDefault="00A544DB" w:rsidP="00A10C8E">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281F853C" w14:textId="77777777" w:rsidR="00A544DB" w:rsidRPr="00E169D4" w:rsidRDefault="00A544DB" w:rsidP="00A10C8E">
            <w:pPr>
              <w:jc w:val="center"/>
              <w:rPr>
                <w:rFonts w:ascii="Arial" w:hAnsi="Arial" w:cs="Arial"/>
                <w:sz w:val="16"/>
                <w:szCs w:val="16"/>
                <w:lang w:val="es-BO"/>
              </w:rPr>
            </w:pPr>
          </w:p>
        </w:tc>
      </w:tr>
      <w:tr w:rsidR="00E169D4" w:rsidRPr="00E169D4" w14:paraId="0081F101" w14:textId="77777777" w:rsidTr="00A10C8E">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E202738"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228D6331"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5230C18"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4C93BE86" w14:textId="77777777" w:rsidR="00A544DB" w:rsidRPr="00E169D4" w:rsidRDefault="00A544DB" w:rsidP="00A10C8E">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5B00F14C" w14:textId="77777777" w:rsidR="00A544DB" w:rsidRPr="00E169D4" w:rsidRDefault="00A544DB" w:rsidP="00A10C8E">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4E35C98C" w14:textId="77777777" w:rsidR="00A544DB" w:rsidRPr="00E169D4" w:rsidRDefault="00A544DB" w:rsidP="00A10C8E">
            <w:pPr>
              <w:jc w:val="center"/>
              <w:rPr>
                <w:rFonts w:ascii="Arial" w:hAnsi="Arial" w:cs="Arial"/>
                <w:sz w:val="16"/>
                <w:szCs w:val="16"/>
                <w:lang w:val="es-BO"/>
              </w:rPr>
            </w:pPr>
          </w:p>
        </w:tc>
      </w:tr>
      <w:tr w:rsidR="00E169D4" w:rsidRPr="00E169D4" w14:paraId="1F08CEA9" w14:textId="77777777" w:rsidTr="004422EF">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1407717B" w14:textId="77777777" w:rsidR="00A544DB" w:rsidRPr="00E169D4" w:rsidRDefault="00A544DB" w:rsidP="00A10C8E">
            <w:pPr>
              <w:jc w:val="right"/>
              <w:rPr>
                <w:rFonts w:ascii="Arial" w:hAnsi="Arial" w:cs="Arial"/>
                <w:b/>
                <w:sz w:val="16"/>
                <w:szCs w:val="16"/>
                <w:lang w:val="es-BO"/>
              </w:rPr>
            </w:pPr>
            <w:r w:rsidRPr="00E169D4">
              <w:rPr>
                <w:rFonts w:ascii="Arial" w:hAnsi="Arial" w:cs="Arial"/>
                <w:b/>
                <w:sz w:val="16"/>
                <w:szCs w:val="16"/>
                <w:lang w:val="es-BO"/>
              </w:rPr>
              <w:t>TOTAL MATERIALES</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14:paraId="7C994569" w14:textId="77777777" w:rsidR="00A544DB" w:rsidRPr="00E169D4" w:rsidRDefault="00A544DB" w:rsidP="00A10C8E">
            <w:pPr>
              <w:jc w:val="center"/>
              <w:rPr>
                <w:rFonts w:ascii="Arial" w:hAnsi="Arial" w:cs="Arial"/>
                <w:sz w:val="16"/>
                <w:szCs w:val="16"/>
                <w:lang w:val="es-BO"/>
              </w:rPr>
            </w:pPr>
          </w:p>
        </w:tc>
      </w:tr>
    </w:tbl>
    <w:p w14:paraId="2FECEEDB" w14:textId="77777777" w:rsidR="00A544DB" w:rsidRPr="00E169D4" w:rsidRDefault="00A544DB" w:rsidP="00A544DB">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E169D4" w:rsidRPr="00E169D4" w14:paraId="5D42E0B9" w14:textId="77777777" w:rsidTr="00962D54">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2F9409A6" w14:textId="77777777" w:rsidR="00A544DB" w:rsidRPr="00E169D4" w:rsidRDefault="00A544DB" w:rsidP="00740C0C">
            <w:pPr>
              <w:numPr>
                <w:ilvl w:val="0"/>
                <w:numId w:val="14"/>
              </w:numPr>
              <w:rPr>
                <w:rFonts w:ascii="Arial" w:hAnsi="Arial" w:cs="Arial"/>
                <w:b/>
                <w:sz w:val="16"/>
                <w:szCs w:val="16"/>
                <w:lang w:val="es-BO"/>
              </w:rPr>
            </w:pPr>
            <w:r w:rsidRPr="00E169D4">
              <w:rPr>
                <w:rFonts w:ascii="Arial" w:hAnsi="Arial" w:cs="Arial"/>
                <w:b/>
                <w:sz w:val="16"/>
                <w:szCs w:val="16"/>
                <w:lang w:val="es-BO"/>
              </w:rPr>
              <w:t>MANO DE OBRA</w:t>
            </w:r>
          </w:p>
        </w:tc>
      </w:tr>
      <w:tr w:rsidR="00E169D4" w:rsidRPr="00E169D4" w14:paraId="0DFC4427" w14:textId="77777777" w:rsidTr="004422EF">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69B3F49E"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37BC4251"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4C48ED00"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4B8EF18"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65B93A3E"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COSTO TOTAL</w:t>
            </w:r>
          </w:p>
        </w:tc>
      </w:tr>
      <w:tr w:rsidR="00E169D4" w:rsidRPr="00E169D4" w14:paraId="5B315FA0" w14:textId="77777777" w:rsidTr="00A10C8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1CF47AA"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27FD00C7"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01398BA"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D6E784" w14:textId="77777777" w:rsidR="00A544DB" w:rsidRPr="00E169D4" w:rsidRDefault="00A544DB" w:rsidP="00A10C8E">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17CABE4" w14:textId="77777777" w:rsidR="00A544DB" w:rsidRPr="00E169D4" w:rsidRDefault="00A544DB" w:rsidP="00A10C8E">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46DB03E6" w14:textId="77777777" w:rsidR="00A544DB" w:rsidRPr="00E169D4" w:rsidRDefault="00A544DB" w:rsidP="00A10C8E">
            <w:pPr>
              <w:jc w:val="center"/>
              <w:rPr>
                <w:rFonts w:ascii="Arial" w:hAnsi="Arial" w:cs="Arial"/>
                <w:sz w:val="16"/>
                <w:szCs w:val="16"/>
                <w:lang w:val="es-BO"/>
              </w:rPr>
            </w:pPr>
          </w:p>
        </w:tc>
      </w:tr>
      <w:tr w:rsidR="00E169D4" w:rsidRPr="00E169D4" w14:paraId="0217B479" w14:textId="77777777" w:rsidTr="00A10C8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02E6B7F"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5FDEAFF7"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D1185D9"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448BDFC" w14:textId="77777777" w:rsidR="00A544DB" w:rsidRPr="00E169D4" w:rsidRDefault="00A544DB" w:rsidP="00A10C8E">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5AD329C" w14:textId="77777777" w:rsidR="00A544DB" w:rsidRPr="00E169D4" w:rsidRDefault="00A544DB" w:rsidP="00A10C8E">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307B37C8" w14:textId="77777777" w:rsidR="00A544DB" w:rsidRPr="00E169D4" w:rsidRDefault="00A544DB" w:rsidP="00A10C8E">
            <w:pPr>
              <w:jc w:val="center"/>
              <w:rPr>
                <w:rFonts w:ascii="Arial" w:hAnsi="Arial" w:cs="Arial"/>
                <w:sz w:val="16"/>
                <w:szCs w:val="16"/>
                <w:lang w:val="es-BO"/>
              </w:rPr>
            </w:pPr>
          </w:p>
        </w:tc>
      </w:tr>
      <w:tr w:rsidR="00E169D4" w:rsidRPr="00E169D4" w14:paraId="6ACF9DE1" w14:textId="77777777" w:rsidTr="00A10C8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2733E00"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7A1E811B"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4BEA5B"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E6AA783" w14:textId="77777777" w:rsidR="00A544DB" w:rsidRPr="00E169D4" w:rsidRDefault="00A544DB" w:rsidP="00A10C8E">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CA90934" w14:textId="77777777" w:rsidR="00A544DB" w:rsidRPr="00E169D4" w:rsidRDefault="00A544DB" w:rsidP="00A10C8E">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7BD30E11" w14:textId="77777777" w:rsidR="00A544DB" w:rsidRPr="00E169D4" w:rsidRDefault="00A544DB" w:rsidP="00A10C8E">
            <w:pPr>
              <w:jc w:val="center"/>
              <w:rPr>
                <w:rFonts w:ascii="Arial" w:hAnsi="Arial" w:cs="Arial"/>
                <w:sz w:val="16"/>
                <w:szCs w:val="16"/>
                <w:lang w:val="es-BO"/>
              </w:rPr>
            </w:pPr>
          </w:p>
        </w:tc>
      </w:tr>
      <w:tr w:rsidR="00E169D4" w:rsidRPr="00E169D4" w14:paraId="1562EA0A" w14:textId="77777777" w:rsidTr="00A10C8E">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9E8BCBF"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309DB68B"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D70AD17"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6AD26D8" w14:textId="77777777" w:rsidR="00A544DB" w:rsidRPr="00E169D4" w:rsidRDefault="00A544DB" w:rsidP="00A10C8E">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4BB7FDFE" w14:textId="77777777" w:rsidR="00A544DB" w:rsidRPr="00E169D4" w:rsidRDefault="00A544DB" w:rsidP="00A10C8E">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6C97C4B9" w14:textId="77777777" w:rsidR="00A544DB" w:rsidRPr="00E169D4" w:rsidRDefault="00A544DB" w:rsidP="00A10C8E">
            <w:pPr>
              <w:jc w:val="center"/>
              <w:rPr>
                <w:rFonts w:ascii="Arial" w:hAnsi="Arial" w:cs="Arial"/>
                <w:sz w:val="16"/>
                <w:szCs w:val="16"/>
                <w:lang w:val="es-BO"/>
              </w:rPr>
            </w:pPr>
          </w:p>
        </w:tc>
      </w:tr>
      <w:tr w:rsidR="00E169D4" w:rsidRPr="00E169D4" w14:paraId="6C43A14E" w14:textId="77777777" w:rsidTr="004422EF">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0EB94CCA" w14:textId="77777777" w:rsidR="00A544DB" w:rsidRPr="00E169D4" w:rsidRDefault="00A544DB" w:rsidP="00A10C8E">
            <w:pPr>
              <w:jc w:val="right"/>
              <w:rPr>
                <w:rFonts w:ascii="Arial" w:hAnsi="Arial" w:cs="Arial"/>
                <w:b/>
                <w:sz w:val="16"/>
                <w:szCs w:val="16"/>
                <w:lang w:val="es-BO"/>
              </w:rPr>
            </w:pPr>
            <w:r w:rsidRPr="00E169D4">
              <w:rPr>
                <w:rFonts w:ascii="Arial" w:hAnsi="Arial" w:cs="Arial"/>
                <w:b/>
                <w:sz w:val="16"/>
                <w:szCs w:val="16"/>
                <w:lang w:val="es-BO"/>
              </w:rPr>
              <w:t>SUBTOTAL MANO DE OBRA</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75C39BF9" w14:textId="77777777" w:rsidR="00A544DB" w:rsidRPr="00E169D4" w:rsidRDefault="00A544DB" w:rsidP="00A10C8E">
            <w:pPr>
              <w:jc w:val="center"/>
              <w:rPr>
                <w:rFonts w:ascii="Arial" w:hAnsi="Arial" w:cs="Arial"/>
                <w:sz w:val="16"/>
                <w:szCs w:val="16"/>
                <w:lang w:val="es-BO"/>
              </w:rPr>
            </w:pPr>
          </w:p>
        </w:tc>
      </w:tr>
      <w:tr w:rsidR="00E169D4" w:rsidRPr="00E169D4" w14:paraId="5DCEC2C0" w14:textId="77777777" w:rsidTr="00A10C8E">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990254B" w14:textId="1BAC2541" w:rsidR="00A544DB" w:rsidRPr="00E169D4" w:rsidRDefault="00A544DB" w:rsidP="00654A21">
            <w:pPr>
              <w:jc w:val="right"/>
              <w:rPr>
                <w:rFonts w:ascii="Arial" w:hAnsi="Arial" w:cs="Arial"/>
                <w:b/>
                <w:sz w:val="16"/>
                <w:szCs w:val="16"/>
                <w:lang w:val="es-BO"/>
              </w:rPr>
            </w:pPr>
            <w:r w:rsidRPr="00E169D4">
              <w:rPr>
                <w:rFonts w:ascii="Arial" w:hAnsi="Arial" w:cs="Arial"/>
                <w:sz w:val="16"/>
                <w:szCs w:val="16"/>
                <w:lang w:val="es-BO"/>
              </w:rPr>
              <w:t xml:space="preserve">CARGAS SOCIALES = (% DEL SUBTOTAL DE MANO DE OBRA)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9F3A71B" w14:textId="77777777" w:rsidR="00A544DB" w:rsidRPr="00E169D4" w:rsidRDefault="00A544DB" w:rsidP="00A10C8E">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035E9034" w14:textId="77777777" w:rsidR="00A544DB" w:rsidRPr="00E169D4" w:rsidRDefault="00A544DB" w:rsidP="00A10C8E">
            <w:pPr>
              <w:jc w:val="center"/>
              <w:rPr>
                <w:rFonts w:ascii="Arial" w:hAnsi="Arial" w:cs="Arial"/>
                <w:sz w:val="16"/>
                <w:szCs w:val="16"/>
                <w:lang w:val="es-BO"/>
              </w:rPr>
            </w:pPr>
          </w:p>
        </w:tc>
      </w:tr>
      <w:tr w:rsidR="00E169D4" w:rsidRPr="00E169D4" w14:paraId="3290353F" w14:textId="77777777" w:rsidTr="00A10C8E">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14:paraId="601231DD" w14:textId="77777777" w:rsidR="00A544DB" w:rsidRPr="00E169D4" w:rsidRDefault="00A544DB" w:rsidP="00A10C8E">
            <w:pPr>
              <w:jc w:val="right"/>
              <w:rPr>
                <w:rFonts w:ascii="Arial" w:eastAsia="Arial Unicode MS" w:hAnsi="Arial" w:cs="Arial"/>
                <w:sz w:val="16"/>
                <w:szCs w:val="16"/>
                <w:lang w:val="es-BO"/>
              </w:rPr>
            </w:pPr>
            <w:r w:rsidRPr="00E169D4">
              <w:rPr>
                <w:rFonts w:ascii="Arial" w:hAnsi="Arial" w:cs="Arial"/>
                <w:sz w:val="16"/>
                <w:szCs w:val="16"/>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50FDDA0" w14:textId="77777777" w:rsidR="00A544DB" w:rsidRPr="00E169D4" w:rsidRDefault="00A544DB" w:rsidP="00A10C8E">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3CB62402" w14:textId="77777777" w:rsidR="00A544DB" w:rsidRPr="00E169D4" w:rsidRDefault="00A544DB" w:rsidP="00A10C8E">
            <w:pPr>
              <w:jc w:val="center"/>
              <w:rPr>
                <w:rFonts w:ascii="Arial" w:hAnsi="Arial" w:cs="Arial"/>
                <w:sz w:val="16"/>
                <w:szCs w:val="16"/>
                <w:lang w:val="es-BO"/>
              </w:rPr>
            </w:pPr>
          </w:p>
        </w:tc>
      </w:tr>
      <w:tr w:rsidR="00E169D4" w:rsidRPr="00E169D4" w14:paraId="28186A0A" w14:textId="77777777" w:rsidTr="004422EF">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61578787" w14:textId="77777777" w:rsidR="00A544DB" w:rsidRPr="00E169D4" w:rsidRDefault="00A544DB" w:rsidP="00A10C8E">
            <w:pPr>
              <w:jc w:val="right"/>
              <w:rPr>
                <w:rFonts w:ascii="Arial" w:hAnsi="Arial" w:cs="Arial"/>
                <w:b/>
                <w:sz w:val="16"/>
                <w:szCs w:val="16"/>
                <w:lang w:val="es-BO"/>
              </w:rPr>
            </w:pPr>
            <w:r w:rsidRPr="00E169D4">
              <w:rPr>
                <w:rFonts w:ascii="Arial" w:hAnsi="Arial" w:cs="Arial"/>
                <w:b/>
                <w:sz w:val="16"/>
                <w:szCs w:val="16"/>
                <w:lang w:val="es-BO"/>
              </w:rPr>
              <w:t>TOTAL MANO DE OBRA</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14:paraId="75F7377B" w14:textId="77777777" w:rsidR="00A544DB" w:rsidRPr="00E169D4" w:rsidRDefault="00A544DB" w:rsidP="00A10C8E">
            <w:pPr>
              <w:jc w:val="center"/>
              <w:rPr>
                <w:rFonts w:ascii="Arial" w:hAnsi="Arial" w:cs="Arial"/>
                <w:sz w:val="16"/>
                <w:szCs w:val="16"/>
                <w:lang w:val="es-BO"/>
              </w:rPr>
            </w:pPr>
          </w:p>
        </w:tc>
      </w:tr>
    </w:tbl>
    <w:p w14:paraId="4BA8BAF4" w14:textId="77777777" w:rsidR="00A544DB" w:rsidRPr="00E169D4" w:rsidRDefault="00A544DB" w:rsidP="00A544DB">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E169D4" w:rsidRPr="00E169D4" w14:paraId="1058AF55" w14:textId="77777777" w:rsidTr="00962D54">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2318FAC2" w14:textId="77777777" w:rsidR="00A544DB" w:rsidRPr="00E169D4" w:rsidRDefault="00A544DB" w:rsidP="00740C0C">
            <w:pPr>
              <w:numPr>
                <w:ilvl w:val="0"/>
                <w:numId w:val="14"/>
              </w:numPr>
              <w:rPr>
                <w:rFonts w:ascii="Arial" w:hAnsi="Arial" w:cs="Arial"/>
                <w:b/>
                <w:sz w:val="16"/>
                <w:szCs w:val="16"/>
                <w:lang w:val="es-BO"/>
              </w:rPr>
            </w:pPr>
            <w:r w:rsidRPr="00E169D4">
              <w:rPr>
                <w:rFonts w:ascii="Arial" w:hAnsi="Arial" w:cs="Arial"/>
                <w:b/>
                <w:sz w:val="16"/>
                <w:szCs w:val="16"/>
                <w:lang w:val="es-BO"/>
              </w:rPr>
              <w:t>EQUIPO, MAQUINARIA Y HERRAMIENTAS</w:t>
            </w:r>
          </w:p>
        </w:tc>
      </w:tr>
      <w:tr w:rsidR="00E169D4" w:rsidRPr="00E169D4" w14:paraId="22FE4F44" w14:textId="77777777" w:rsidTr="004422EF">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354B14F7"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1C700D57"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11BC92A2"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0A520408"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07715CB5"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COSTO TOTAL</w:t>
            </w:r>
          </w:p>
        </w:tc>
      </w:tr>
      <w:tr w:rsidR="00E169D4" w:rsidRPr="00E169D4" w14:paraId="7DE91FDC" w14:textId="77777777" w:rsidTr="00A10C8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133B06F"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070445CE"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9F69B25"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4AAB3D5" w14:textId="77777777" w:rsidR="00A544DB" w:rsidRPr="00E169D4" w:rsidRDefault="00A544DB" w:rsidP="00A10C8E">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3C1C09A" w14:textId="77777777" w:rsidR="00A544DB" w:rsidRPr="00E169D4" w:rsidRDefault="00A544DB" w:rsidP="00A10C8E">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6B06C60F" w14:textId="77777777" w:rsidR="00A544DB" w:rsidRPr="00E169D4" w:rsidRDefault="00A544DB" w:rsidP="00A10C8E">
            <w:pPr>
              <w:jc w:val="center"/>
              <w:rPr>
                <w:rFonts w:ascii="Arial" w:hAnsi="Arial" w:cs="Arial"/>
                <w:sz w:val="16"/>
                <w:szCs w:val="16"/>
                <w:lang w:val="es-BO"/>
              </w:rPr>
            </w:pPr>
          </w:p>
        </w:tc>
      </w:tr>
      <w:tr w:rsidR="00E169D4" w:rsidRPr="00E169D4" w14:paraId="690BD977" w14:textId="77777777" w:rsidTr="00A10C8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3784935"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689D740E"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B7A3C63"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B6B931C" w14:textId="77777777" w:rsidR="00A544DB" w:rsidRPr="00E169D4" w:rsidRDefault="00A544DB" w:rsidP="00A10C8E">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8F75771" w14:textId="77777777" w:rsidR="00A544DB" w:rsidRPr="00E169D4" w:rsidRDefault="00A544DB" w:rsidP="00A10C8E">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13E23B5B" w14:textId="77777777" w:rsidR="00A544DB" w:rsidRPr="00E169D4" w:rsidRDefault="00A544DB" w:rsidP="00A10C8E">
            <w:pPr>
              <w:jc w:val="center"/>
              <w:rPr>
                <w:rFonts w:ascii="Arial" w:hAnsi="Arial" w:cs="Arial"/>
                <w:sz w:val="16"/>
                <w:szCs w:val="16"/>
                <w:lang w:val="es-BO"/>
              </w:rPr>
            </w:pPr>
          </w:p>
        </w:tc>
      </w:tr>
      <w:tr w:rsidR="00E169D4" w:rsidRPr="00E169D4" w14:paraId="4DA65630" w14:textId="77777777" w:rsidTr="00A10C8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6A2880B"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2449D15C"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EF17536"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02A7AB3" w14:textId="77777777" w:rsidR="00A544DB" w:rsidRPr="00E169D4" w:rsidRDefault="00A544DB" w:rsidP="00A10C8E">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8B1F5F4" w14:textId="77777777" w:rsidR="00A544DB" w:rsidRPr="00E169D4" w:rsidRDefault="00A544DB" w:rsidP="00A10C8E">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2E354BB6" w14:textId="77777777" w:rsidR="00A544DB" w:rsidRPr="00E169D4" w:rsidRDefault="00A544DB" w:rsidP="00A10C8E">
            <w:pPr>
              <w:jc w:val="center"/>
              <w:rPr>
                <w:rFonts w:ascii="Arial" w:hAnsi="Arial" w:cs="Arial"/>
                <w:sz w:val="16"/>
                <w:szCs w:val="16"/>
                <w:lang w:val="es-BO"/>
              </w:rPr>
            </w:pPr>
          </w:p>
        </w:tc>
      </w:tr>
      <w:tr w:rsidR="00E169D4" w:rsidRPr="00E169D4" w14:paraId="71D57985" w14:textId="77777777" w:rsidTr="00A10C8E">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1455DD0"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5D2C9707"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2AAD6AA" w14:textId="77777777" w:rsidR="00A544DB" w:rsidRPr="00E169D4" w:rsidRDefault="00A544DB" w:rsidP="00A10C8E">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3EFA0502" w14:textId="77777777" w:rsidR="00A544DB" w:rsidRPr="00E169D4" w:rsidRDefault="00A544DB" w:rsidP="00A10C8E">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189F01FC" w14:textId="77777777" w:rsidR="00A544DB" w:rsidRPr="00E169D4" w:rsidRDefault="00A544DB" w:rsidP="00A10C8E">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271BD560" w14:textId="77777777" w:rsidR="00A544DB" w:rsidRPr="00E169D4" w:rsidRDefault="00A544DB" w:rsidP="00A10C8E">
            <w:pPr>
              <w:jc w:val="center"/>
              <w:rPr>
                <w:rFonts w:ascii="Arial" w:hAnsi="Arial" w:cs="Arial"/>
                <w:sz w:val="16"/>
                <w:szCs w:val="16"/>
                <w:lang w:val="es-BO"/>
              </w:rPr>
            </w:pPr>
          </w:p>
        </w:tc>
      </w:tr>
      <w:tr w:rsidR="00E169D4" w:rsidRPr="00E169D4" w14:paraId="33AF6FD1" w14:textId="77777777" w:rsidTr="00A10C8E">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5A3E59E"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1BACB372"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4B6CD61C" w14:textId="77777777" w:rsidR="00A544DB" w:rsidRPr="00E169D4" w:rsidRDefault="00A544DB" w:rsidP="00A10C8E">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295EC4C5" w14:textId="77777777" w:rsidR="00A544DB" w:rsidRPr="00E169D4" w:rsidRDefault="00A544DB" w:rsidP="00A10C8E">
            <w:pPr>
              <w:jc w:val="center"/>
              <w:rPr>
                <w:rFonts w:ascii="Arial" w:hAnsi="Arial" w:cs="Arial"/>
                <w:sz w:val="16"/>
                <w:szCs w:val="16"/>
                <w:lang w:val="es-BO"/>
              </w:rPr>
            </w:pPr>
          </w:p>
        </w:tc>
      </w:tr>
      <w:tr w:rsidR="00E169D4" w:rsidRPr="00E169D4" w14:paraId="43E38C78" w14:textId="77777777" w:rsidTr="00A10C8E">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C616BE1" w14:textId="77777777" w:rsidR="00A544DB" w:rsidRPr="00E169D4" w:rsidRDefault="00A544DB" w:rsidP="00A10C8E">
            <w:pPr>
              <w:jc w:val="right"/>
              <w:rPr>
                <w:rFonts w:ascii="Arial" w:hAnsi="Arial" w:cs="Arial"/>
                <w:b/>
                <w:sz w:val="16"/>
                <w:szCs w:val="16"/>
                <w:lang w:val="es-BO"/>
              </w:rPr>
            </w:pPr>
            <w:r w:rsidRPr="00E169D4">
              <w:rPr>
                <w:rFonts w:ascii="Arial" w:hAnsi="Arial" w:cs="Arial"/>
                <w:b/>
                <w:sz w:val="16"/>
                <w:szCs w:val="16"/>
                <w:lang w:val="es-BO"/>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14:paraId="70749776" w14:textId="77777777" w:rsidR="00A544DB" w:rsidRPr="00E169D4" w:rsidRDefault="00A544DB" w:rsidP="00A10C8E">
            <w:pPr>
              <w:jc w:val="center"/>
              <w:rPr>
                <w:rFonts w:ascii="Arial" w:hAnsi="Arial" w:cs="Arial"/>
                <w:sz w:val="16"/>
                <w:szCs w:val="16"/>
                <w:lang w:val="es-BO"/>
              </w:rPr>
            </w:pPr>
          </w:p>
        </w:tc>
      </w:tr>
    </w:tbl>
    <w:p w14:paraId="0B90A227" w14:textId="77777777" w:rsidR="00A544DB" w:rsidRPr="00E169D4" w:rsidRDefault="00A544DB" w:rsidP="00A544DB">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E169D4" w:rsidRPr="00E169D4" w14:paraId="6A236E54" w14:textId="77777777" w:rsidTr="00962D54">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46A95B61" w14:textId="77777777" w:rsidR="00A544DB" w:rsidRPr="00E169D4" w:rsidRDefault="00A544DB" w:rsidP="00740C0C">
            <w:pPr>
              <w:numPr>
                <w:ilvl w:val="0"/>
                <w:numId w:val="14"/>
              </w:numPr>
              <w:rPr>
                <w:rFonts w:ascii="Arial" w:hAnsi="Arial" w:cs="Arial"/>
                <w:b/>
                <w:sz w:val="16"/>
                <w:szCs w:val="16"/>
                <w:lang w:val="es-BO"/>
              </w:rPr>
            </w:pPr>
            <w:r w:rsidRPr="00E169D4">
              <w:rPr>
                <w:rFonts w:ascii="Arial" w:hAnsi="Arial" w:cs="Arial"/>
                <w:b/>
                <w:sz w:val="16"/>
                <w:szCs w:val="16"/>
                <w:lang w:val="es-BO"/>
              </w:rPr>
              <w:t>GASTOS GENERALES Y ADMINISTRATIVOS</w:t>
            </w:r>
          </w:p>
        </w:tc>
      </w:tr>
      <w:tr w:rsidR="00E169D4" w:rsidRPr="00E169D4" w14:paraId="6B926BED" w14:textId="77777777" w:rsidTr="004422EF">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6C4C8167" w14:textId="77777777" w:rsidR="00A544DB" w:rsidRPr="00E169D4" w:rsidRDefault="00A544DB" w:rsidP="00A10C8E">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4E0D340B"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COSTO TOTAL</w:t>
            </w:r>
          </w:p>
        </w:tc>
      </w:tr>
      <w:tr w:rsidR="00E169D4" w:rsidRPr="00E169D4" w14:paraId="772D79E9" w14:textId="77777777" w:rsidTr="00A10C8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B434C72"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0FD89A3E" w14:textId="77777777" w:rsidR="00A544DB" w:rsidRPr="00E169D4" w:rsidRDefault="00A544DB" w:rsidP="00A10C8E">
            <w:pPr>
              <w:jc w:val="center"/>
              <w:rPr>
                <w:rFonts w:ascii="Arial" w:hAnsi="Arial" w:cs="Arial"/>
                <w:sz w:val="16"/>
                <w:szCs w:val="16"/>
                <w:lang w:val="es-BO"/>
              </w:rPr>
            </w:pPr>
            <w:r w:rsidRPr="00E169D4">
              <w:rPr>
                <w:rFonts w:ascii="Arial" w:hAnsi="Arial" w:cs="Arial"/>
                <w:b/>
                <w:sz w:val="16"/>
                <w:szCs w:val="16"/>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14:paraId="03A1F480" w14:textId="77777777" w:rsidR="00A544DB" w:rsidRPr="00E169D4" w:rsidRDefault="00A544DB" w:rsidP="00A10C8E">
            <w:pPr>
              <w:jc w:val="center"/>
              <w:rPr>
                <w:rFonts w:ascii="Arial" w:hAnsi="Arial" w:cs="Arial"/>
                <w:sz w:val="16"/>
                <w:szCs w:val="16"/>
                <w:lang w:val="es-BO"/>
              </w:rPr>
            </w:pPr>
          </w:p>
        </w:tc>
      </w:tr>
      <w:tr w:rsidR="00E169D4" w:rsidRPr="00E169D4" w14:paraId="4CCE98B5" w14:textId="77777777" w:rsidTr="00A10C8E">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6AACE51" w14:textId="77777777" w:rsidR="00A544DB" w:rsidRPr="00E169D4" w:rsidRDefault="00A544DB" w:rsidP="00A10C8E">
            <w:pPr>
              <w:jc w:val="right"/>
              <w:rPr>
                <w:rFonts w:ascii="Arial" w:hAnsi="Arial" w:cs="Arial"/>
                <w:b/>
                <w:sz w:val="16"/>
                <w:szCs w:val="16"/>
                <w:lang w:val="es-BO"/>
              </w:rPr>
            </w:pPr>
            <w:r w:rsidRPr="00E169D4">
              <w:rPr>
                <w:rFonts w:ascii="Arial" w:hAnsi="Arial" w:cs="Arial"/>
                <w:b/>
                <w:sz w:val="16"/>
                <w:szCs w:val="16"/>
                <w:lang w:val="es-BO"/>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14:paraId="01B9B7D8" w14:textId="77777777" w:rsidR="00A544DB" w:rsidRPr="00E169D4" w:rsidRDefault="00A544DB" w:rsidP="00A10C8E">
            <w:pPr>
              <w:jc w:val="center"/>
              <w:rPr>
                <w:rFonts w:ascii="Arial" w:hAnsi="Arial" w:cs="Arial"/>
                <w:sz w:val="16"/>
                <w:szCs w:val="16"/>
                <w:lang w:val="es-BO"/>
              </w:rPr>
            </w:pPr>
          </w:p>
        </w:tc>
      </w:tr>
    </w:tbl>
    <w:p w14:paraId="2CC53D49" w14:textId="77777777" w:rsidR="00A544DB" w:rsidRPr="00E169D4" w:rsidRDefault="00A544DB" w:rsidP="00A544DB">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E169D4" w:rsidRPr="00E169D4" w14:paraId="4108B475" w14:textId="77777777" w:rsidTr="00962D54">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25CCE8B8" w14:textId="77777777" w:rsidR="00A544DB" w:rsidRPr="00E169D4" w:rsidRDefault="00A544DB" w:rsidP="00740C0C">
            <w:pPr>
              <w:numPr>
                <w:ilvl w:val="0"/>
                <w:numId w:val="14"/>
              </w:numPr>
              <w:rPr>
                <w:rFonts w:ascii="Arial" w:hAnsi="Arial" w:cs="Arial"/>
                <w:b/>
                <w:sz w:val="16"/>
                <w:szCs w:val="16"/>
                <w:lang w:val="es-BO"/>
              </w:rPr>
            </w:pPr>
            <w:r w:rsidRPr="00E169D4">
              <w:rPr>
                <w:rFonts w:ascii="Arial" w:hAnsi="Arial" w:cs="Arial"/>
                <w:b/>
                <w:sz w:val="16"/>
                <w:szCs w:val="16"/>
                <w:lang w:val="es-BO"/>
              </w:rPr>
              <w:t>UTILIDAD</w:t>
            </w:r>
          </w:p>
        </w:tc>
      </w:tr>
      <w:tr w:rsidR="00E169D4" w:rsidRPr="00E169D4" w14:paraId="7ED98A68" w14:textId="77777777" w:rsidTr="004422EF">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05FFCFA3" w14:textId="77777777" w:rsidR="00A544DB" w:rsidRPr="00E169D4" w:rsidRDefault="00A544DB" w:rsidP="00A10C8E">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41CD5F9B"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COSTO TOTAL</w:t>
            </w:r>
          </w:p>
        </w:tc>
      </w:tr>
      <w:tr w:rsidR="00E169D4" w:rsidRPr="00E169D4" w14:paraId="5CBCD9DC" w14:textId="77777777" w:rsidTr="00A10C8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A9FB475"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5BDAF64C" w14:textId="77777777" w:rsidR="00A544DB" w:rsidRPr="00E169D4" w:rsidRDefault="00A544DB" w:rsidP="00A10C8E">
            <w:pPr>
              <w:jc w:val="center"/>
              <w:rPr>
                <w:rFonts w:ascii="Arial" w:hAnsi="Arial" w:cs="Arial"/>
                <w:sz w:val="16"/>
                <w:szCs w:val="16"/>
                <w:lang w:val="es-BO"/>
              </w:rPr>
            </w:pPr>
            <w:r w:rsidRPr="00E169D4">
              <w:rPr>
                <w:rFonts w:ascii="Arial" w:hAnsi="Arial" w:cs="Arial"/>
                <w:b/>
                <w:sz w:val="16"/>
                <w:szCs w:val="16"/>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14:paraId="7A279CF2" w14:textId="77777777" w:rsidR="00A544DB" w:rsidRPr="00E169D4" w:rsidRDefault="00A544DB" w:rsidP="00A10C8E">
            <w:pPr>
              <w:jc w:val="center"/>
              <w:rPr>
                <w:rFonts w:ascii="Arial" w:hAnsi="Arial" w:cs="Arial"/>
                <w:sz w:val="16"/>
                <w:szCs w:val="16"/>
                <w:lang w:val="es-BO"/>
              </w:rPr>
            </w:pPr>
          </w:p>
        </w:tc>
      </w:tr>
      <w:tr w:rsidR="00E169D4" w:rsidRPr="00E169D4" w14:paraId="1B3323C0" w14:textId="77777777" w:rsidTr="00A10C8E">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3FEC721" w14:textId="77777777" w:rsidR="00A544DB" w:rsidRPr="00E169D4" w:rsidRDefault="00A544DB" w:rsidP="00A10C8E">
            <w:pPr>
              <w:jc w:val="right"/>
              <w:rPr>
                <w:rFonts w:ascii="Arial" w:hAnsi="Arial" w:cs="Arial"/>
                <w:b/>
                <w:sz w:val="16"/>
                <w:szCs w:val="16"/>
                <w:lang w:val="es-BO"/>
              </w:rPr>
            </w:pPr>
            <w:r w:rsidRPr="00E169D4">
              <w:rPr>
                <w:rFonts w:ascii="Arial" w:hAnsi="Arial" w:cs="Arial"/>
                <w:b/>
                <w:sz w:val="16"/>
                <w:szCs w:val="16"/>
                <w:lang w:val="es-BO"/>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14:paraId="702A20A4" w14:textId="77777777" w:rsidR="00A544DB" w:rsidRPr="00E169D4" w:rsidRDefault="00A544DB" w:rsidP="00A10C8E">
            <w:pPr>
              <w:jc w:val="center"/>
              <w:rPr>
                <w:rFonts w:ascii="Arial" w:hAnsi="Arial" w:cs="Arial"/>
                <w:sz w:val="16"/>
                <w:szCs w:val="16"/>
                <w:lang w:val="es-BO"/>
              </w:rPr>
            </w:pPr>
          </w:p>
        </w:tc>
      </w:tr>
    </w:tbl>
    <w:p w14:paraId="13EF2D15" w14:textId="77777777" w:rsidR="00A544DB" w:rsidRPr="00E169D4" w:rsidRDefault="00A544DB" w:rsidP="00A544DB">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E169D4" w:rsidRPr="00E169D4" w14:paraId="18F4DD02" w14:textId="77777777" w:rsidTr="00962D54">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59A1382C" w14:textId="77777777" w:rsidR="00A544DB" w:rsidRPr="00E169D4" w:rsidRDefault="00A544DB" w:rsidP="00740C0C">
            <w:pPr>
              <w:numPr>
                <w:ilvl w:val="0"/>
                <w:numId w:val="14"/>
              </w:numPr>
              <w:rPr>
                <w:rFonts w:ascii="Arial" w:hAnsi="Arial" w:cs="Arial"/>
                <w:b/>
                <w:sz w:val="16"/>
                <w:szCs w:val="16"/>
                <w:lang w:val="es-BO"/>
              </w:rPr>
            </w:pPr>
            <w:r w:rsidRPr="00E169D4">
              <w:rPr>
                <w:rFonts w:ascii="Arial" w:hAnsi="Arial" w:cs="Arial"/>
                <w:b/>
                <w:sz w:val="16"/>
                <w:szCs w:val="16"/>
                <w:lang w:val="es-BO"/>
              </w:rPr>
              <w:t>IMPUESTOS</w:t>
            </w:r>
          </w:p>
        </w:tc>
      </w:tr>
      <w:tr w:rsidR="00E169D4" w:rsidRPr="00E169D4" w14:paraId="19DB38A2" w14:textId="77777777" w:rsidTr="004422EF">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04CF5438" w14:textId="77777777" w:rsidR="00A544DB" w:rsidRPr="00E169D4" w:rsidRDefault="00A544DB" w:rsidP="00A10C8E">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20DEAE8E"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COSTO TOTAL</w:t>
            </w:r>
          </w:p>
        </w:tc>
      </w:tr>
      <w:tr w:rsidR="00E169D4" w:rsidRPr="00E169D4" w14:paraId="3479C508" w14:textId="77777777" w:rsidTr="00A10C8E">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A18576D"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62DEA964" w14:textId="77777777" w:rsidR="00A544DB" w:rsidRPr="00E169D4" w:rsidRDefault="00A544DB" w:rsidP="00A10C8E">
            <w:pPr>
              <w:jc w:val="center"/>
              <w:rPr>
                <w:rFonts w:ascii="Arial" w:hAnsi="Arial" w:cs="Arial"/>
                <w:sz w:val="16"/>
                <w:szCs w:val="16"/>
                <w:lang w:val="es-BO"/>
              </w:rPr>
            </w:pPr>
            <w:r w:rsidRPr="00E169D4">
              <w:rPr>
                <w:rFonts w:ascii="Arial" w:hAnsi="Arial" w:cs="Arial"/>
                <w:b/>
                <w:sz w:val="16"/>
                <w:szCs w:val="16"/>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14:paraId="13155565" w14:textId="77777777" w:rsidR="00A544DB" w:rsidRPr="00E169D4" w:rsidRDefault="00A544DB" w:rsidP="00A10C8E">
            <w:pPr>
              <w:jc w:val="center"/>
              <w:rPr>
                <w:rFonts w:ascii="Arial" w:hAnsi="Arial" w:cs="Arial"/>
                <w:sz w:val="16"/>
                <w:szCs w:val="16"/>
                <w:lang w:val="es-BO"/>
              </w:rPr>
            </w:pPr>
          </w:p>
        </w:tc>
      </w:tr>
      <w:tr w:rsidR="00E169D4" w:rsidRPr="00E169D4" w14:paraId="523E5CF3" w14:textId="77777777" w:rsidTr="00A10C8E">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E88865E" w14:textId="77777777" w:rsidR="00A544DB" w:rsidRPr="00E169D4" w:rsidRDefault="00A544DB" w:rsidP="00A10C8E">
            <w:pPr>
              <w:jc w:val="right"/>
              <w:rPr>
                <w:rFonts w:ascii="Arial" w:hAnsi="Arial" w:cs="Arial"/>
                <w:b/>
                <w:sz w:val="16"/>
                <w:szCs w:val="16"/>
                <w:lang w:val="es-BO"/>
              </w:rPr>
            </w:pPr>
            <w:r w:rsidRPr="00E169D4">
              <w:rPr>
                <w:rFonts w:ascii="Arial" w:hAnsi="Arial" w:cs="Arial"/>
                <w:b/>
                <w:sz w:val="16"/>
                <w:szCs w:val="16"/>
                <w:lang w:val="es-BO"/>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14:paraId="1697A269" w14:textId="77777777" w:rsidR="00A544DB" w:rsidRPr="00E169D4" w:rsidRDefault="00A544DB" w:rsidP="00A10C8E">
            <w:pPr>
              <w:jc w:val="center"/>
              <w:rPr>
                <w:rFonts w:ascii="Arial" w:hAnsi="Arial" w:cs="Arial"/>
                <w:sz w:val="16"/>
                <w:szCs w:val="16"/>
                <w:lang w:val="es-BO"/>
              </w:rPr>
            </w:pPr>
          </w:p>
        </w:tc>
      </w:tr>
      <w:tr w:rsidR="00E169D4" w:rsidRPr="00E169D4" w14:paraId="0FDEB806" w14:textId="77777777" w:rsidTr="00A10C8E">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D80C911" w14:textId="77777777" w:rsidR="00A544DB" w:rsidRPr="00E169D4" w:rsidRDefault="00A544DB" w:rsidP="00A10C8E">
            <w:pPr>
              <w:jc w:val="right"/>
              <w:rPr>
                <w:rFonts w:ascii="Arial" w:hAnsi="Arial" w:cs="Arial"/>
                <w:b/>
                <w:sz w:val="16"/>
                <w:szCs w:val="16"/>
                <w:lang w:val="es-BO"/>
              </w:rPr>
            </w:pPr>
            <w:r w:rsidRPr="00E169D4">
              <w:rPr>
                <w:rFonts w:ascii="Arial" w:hAnsi="Arial" w:cs="Arial"/>
                <w:b/>
                <w:sz w:val="16"/>
                <w:szCs w:val="16"/>
                <w:lang w:val="es-BO"/>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14:paraId="10AE7582" w14:textId="77777777" w:rsidR="00A544DB" w:rsidRPr="00E169D4" w:rsidRDefault="00A544DB" w:rsidP="00A10C8E">
            <w:pPr>
              <w:jc w:val="center"/>
              <w:rPr>
                <w:rFonts w:ascii="Arial" w:hAnsi="Arial" w:cs="Arial"/>
                <w:sz w:val="16"/>
                <w:szCs w:val="16"/>
                <w:lang w:val="es-BO"/>
              </w:rPr>
            </w:pPr>
          </w:p>
        </w:tc>
      </w:tr>
      <w:tr w:rsidR="00E169D4" w:rsidRPr="00E169D4" w14:paraId="4E3E109F" w14:textId="77777777" w:rsidTr="00A10C8E">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E466FB4" w14:textId="77777777" w:rsidR="00A544DB" w:rsidRPr="00E169D4" w:rsidRDefault="00A544DB" w:rsidP="00A10C8E">
            <w:pPr>
              <w:jc w:val="right"/>
              <w:rPr>
                <w:rFonts w:ascii="Arial" w:hAnsi="Arial" w:cs="Arial"/>
                <w:b/>
                <w:sz w:val="16"/>
                <w:szCs w:val="16"/>
                <w:lang w:val="es-BO"/>
              </w:rPr>
            </w:pPr>
            <w:r w:rsidRPr="00E169D4">
              <w:rPr>
                <w:rFonts w:ascii="Arial" w:hAnsi="Arial" w:cs="Arial"/>
                <w:b/>
                <w:sz w:val="16"/>
                <w:szCs w:val="16"/>
                <w:lang w:val="es-BO"/>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14:paraId="1F384F11" w14:textId="77777777" w:rsidR="00A544DB" w:rsidRPr="00E169D4" w:rsidRDefault="00A544DB" w:rsidP="00A10C8E">
            <w:pPr>
              <w:jc w:val="center"/>
              <w:rPr>
                <w:rFonts w:ascii="Arial" w:hAnsi="Arial" w:cs="Arial"/>
                <w:sz w:val="16"/>
                <w:szCs w:val="16"/>
                <w:lang w:val="es-BO"/>
              </w:rPr>
            </w:pPr>
          </w:p>
        </w:tc>
      </w:tr>
      <w:tr w:rsidR="00E169D4" w:rsidRPr="00E169D4" w14:paraId="1C3BD143" w14:textId="77777777" w:rsidTr="00373FF1">
        <w:trPr>
          <w:trHeight w:val="582"/>
          <w:jc w:val="center"/>
        </w:trPr>
        <w:tc>
          <w:tcPr>
            <w:tcW w:w="9800" w:type="dxa"/>
            <w:gridSpan w:val="3"/>
            <w:tcBorders>
              <w:top w:val="single" w:sz="12" w:space="0" w:color="auto"/>
              <w:left w:val="single" w:sz="12" w:space="0" w:color="auto"/>
            </w:tcBorders>
            <w:shd w:val="clear" w:color="auto" w:fill="DBE5F1" w:themeFill="accent1" w:themeFillTint="33"/>
            <w:tcMar>
              <w:left w:w="0" w:type="dxa"/>
              <w:right w:w="0" w:type="dxa"/>
            </w:tcMar>
            <w:vAlign w:val="bottom"/>
          </w:tcPr>
          <w:p w14:paraId="605EC917" w14:textId="77777777" w:rsidR="003458DE" w:rsidRPr="00262233" w:rsidRDefault="003458DE" w:rsidP="00BB02DD">
            <w:pPr>
              <w:ind w:left="113" w:right="113"/>
              <w:jc w:val="both"/>
              <w:rPr>
                <w:rFonts w:ascii="Arial" w:eastAsia="Arial Unicode MS" w:hAnsi="Arial" w:cs="Arial"/>
                <w:sz w:val="16"/>
                <w:szCs w:val="16"/>
                <w:lang w:val="es-BO"/>
              </w:rPr>
            </w:pPr>
            <w:r w:rsidRPr="00262233">
              <w:rPr>
                <w:rFonts w:ascii="Arial" w:eastAsia="Arial Unicode MS" w:hAnsi="Arial" w:cs="Arial"/>
                <w:sz w:val="16"/>
                <w:szCs w:val="16"/>
                <w:lang w:val="es-BO"/>
              </w:rPr>
              <w:t>(*) El proponente deberán señalar los porcentajes pertinentes a cada rubro</w:t>
            </w:r>
          </w:p>
          <w:p w14:paraId="5CECA797" w14:textId="762EC287" w:rsidR="003458DE" w:rsidRPr="00262233" w:rsidRDefault="003458DE" w:rsidP="00BB02DD">
            <w:pPr>
              <w:ind w:left="113" w:right="113"/>
              <w:jc w:val="both"/>
              <w:rPr>
                <w:rFonts w:ascii="Arial" w:eastAsia="Arial Unicode MS" w:hAnsi="Arial" w:cs="Arial"/>
                <w:sz w:val="16"/>
                <w:szCs w:val="16"/>
                <w:lang w:val="es-BO"/>
              </w:rPr>
            </w:pPr>
            <w:r w:rsidRPr="00262233">
              <w:rPr>
                <w:rFonts w:ascii="Arial" w:eastAsia="Arial Unicode MS" w:hAnsi="Arial" w:cs="Arial"/>
                <w:b/>
                <w:bCs/>
                <w:sz w:val="16"/>
                <w:szCs w:val="16"/>
                <w:lang w:val="es-BO"/>
              </w:rPr>
              <w:t>NOTA</w:t>
            </w:r>
            <w:r w:rsidRPr="00262233">
              <w:rPr>
                <w:rFonts w:ascii="Arial" w:eastAsia="Arial Unicode MS" w:hAnsi="Arial" w:cs="Arial"/>
                <w:sz w:val="16"/>
                <w:szCs w:val="16"/>
                <w:lang w:val="es-BO"/>
              </w:rPr>
              <w:t>.- El Proponente declara que el presente Formulario ha sido llenado de acuerdo con las especificaciones técnicas, aplicando las leyes sociales y tributarias vigentes, y es consistente con el Formulario B-3.</w:t>
            </w:r>
          </w:p>
          <w:p w14:paraId="3E108E9C" w14:textId="7B1C806B" w:rsidR="00424B89" w:rsidRPr="00E169D4" w:rsidRDefault="00424B89" w:rsidP="00BB02DD">
            <w:pPr>
              <w:ind w:left="113" w:right="113"/>
              <w:jc w:val="both"/>
              <w:rPr>
                <w:rFonts w:ascii="Arial" w:eastAsia="Arial Unicode MS" w:hAnsi="Arial" w:cs="Arial"/>
                <w:sz w:val="16"/>
                <w:szCs w:val="16"/>
                <w:lang w:val="es-BO"/>
              </w:rPr>
            </w:pPr>
          </w:p>
        </w:tc>
      </w:tr>
    </w:tbl>
    <w:p w14:paraId="3F32C830" w14:textId="77777777" w:rsidR="00A544DB" w:rsidRPr="00E169D4" w:rsidRDefault="00A544DB" w:rsidP="00A544DB">
      <w:pPr>
        <w:rPr>
          <w:rFonts w:ascii="Verdana" w:hAnsi="Verdana"/>
          <w:sz w:val="16"/>
          <w:szCs w:val="16"/>
          <w:lang w:val="es-BO"/>
        </w:rPr>
      </w:pPr>
    </w:p>
    <w:p w14:paraId="1A36A857" w14:textId="77777777" w:rsidR="00A544DB" w:rsidRPr="00E169D4" w:rsidRDefault="00A544DB" w:rsidP="00A544DB">
      <w:pPr>
        <w:tabs>
          <w:tab w:val="right" w:pos="6663"/>
        </w:tabs>
        <w:ind w:left="851" w:hanging="862"/>
        <w:jc w:val="center"/>
        <w:rPr>
          <w:rFonts w:ascii="Verdana" w:hAnsi="Verdana" w:cs="Arial"/>
          <w:b/>
          <w:bCs/>
          <w:sz w:val="16"/>
          <w:szCs w:val="16"/>
          <w:u w:val="single"/>
          <w:lang w:val="es-BO"/>
        </w:rPr>
      </w:pPr>
    </w:p>
    <w:p w14:paraId="3DE4CF59" w14:textId="77777777" w:rsidR="00A544DB" w:rsidRPr="00E169D4" w:rsidRDefault="00A544DB" w:rsidP="00A544DB">
      <w:pPr>
        <w:tabs>
          <w:tab w:val="right" w:pos="6663"/>
        </w:tabs>
        <w:ind w:left="851" w:hanging="862"/>
        <w:jc w:val="center"/>
        <w:rPr>
          <w:rFonts w:ascii="Verdana" w:hAnsi="Verdana" w:cs="Arial"/>
          <w:b/>
          <w:bCs/>
          <w:sz w:val="16"/>
          <w:szCs w:val="16"/>
          <w:u w:val="single"/>
          <w:lang w:val="es-BO"/>
        </w:rPr>
      </w:pPr>
    </w:p>
    <w:p w14:paraId="0DF35696" w14:textId="77777777" w:rsidR="00A544DB" w:rsidRPr="00E169D4" w:rsidRDefault="00A544DB" w:rsidP="00A544DB">
      <w:pPr>
        <w:tabs>
          <w:tab w:val="right" w:pos="6663"/>
        </w:tabs>
        <w:ind w:left="851" w:hanging="862"/>
        <w:rPr>
          <w:rFonts w:ascii="Verdana" w:hAnsi="Verdana" w:cs="Arial"/>
          <w:sz w:val="16"/>
          <w:szCs w:val="16"/>
          <w:lang w:val="es-BO"/>
        </w:rPr>
      </w:pPr>
    </w:p>
    <w:p w14:paraId="4B4D7662" w14:textId="77777777" w:rsidR="00A544DB" w:rsidRPr="00E169D4" w:rsidRDefault="00A544DB" w:rsidP="00A544DB">
      <w:pPr>
        <w:jc w:val="center"/>
        <w:rPr>
          <w:rFonts w:ascii="Verdana" w:hAnsi="Verdana" w:cs="Arial"/>
          <w:b/>
          <w:sz w:val="18"/>
          <w:szCs w:val="16"/>
          <w:lang w:val="es-BO"/>
        </w:rPr>
      </w:pPr>
    </w:p>
    <w:p w14:paraId="1DAD591A" w14:textId="77777777" w:rsidR="009416B4" w:rsidRPr="00E169D4" w:rsidRDefault="009416B4" w:rsidP="00A544DB">
      <w:pPr>
        <w:jc w:val="center"/>
        <w:rPr>
          <w:rFonts w:ascii="Verdana" w:hAnsi="Verdana" w:cs="Arial"/>
          <w:b/>
          <w:sz w:val="18"/>
          <w:szCs w:val="16"/>
          <w:lang w:val="es-BO"/>
        </w:rPr>
      </w:pPr>
    </w:p>
    <w:p w14:paraId="75C368C9" w14:textId="77777777" w:rsidR="005D5D1F" w:rsidRPr="00E169D4" w:rsidRDefault="005D5D1F" w:rsidP="00A544DB">
      <w:pPr>
        <w:jc w:val="center"/>
        <w:rPr>
          <w:rFonts w:ascii="Verdana" w:hAnsi="Verdana" w:cs="Arial"/>
          <w:b/>
          <w:sz w:val="18"/>
          <w:szCs w:val="16"/>
          <w:lang w:val="es-BO"/>
        </w:rPr>
      </w:pPr>
    </w:p>
    <w:p w14:paraId="32E1A3A1" w14:textId="77777777" w:rsidR="00A544DB" w:rsidRPr="00E169D4" w:rsidRDefault="00A544DB" w:rsidP="00A544DB">
      <w:pPr>
        <w:jc w:val="center"/>
        <w:rPr>
          <w:rFonts w:ascii="Verdana" w:hAnsi="Verdana" w:cs="Arial"/>
          <w:b/>
          <w:sz w:val="18"/>
          <w:szCs w:val="16"/>
          <w:lang w:val="es-BO"/>
        </w:rPr>
      </w:pPr>
      <w:r w:rsidRPr="00E169D4">
        <w:rPr>
          <w:rFonts w:ascii="Verdana" w:hAnsi="Verdana" w:cs="Arial"/>
          <w:b/>
          <w:sz w:val="18"/>
          <w:szCs w:val="16"/>
          <w:lang w:val="es-BO"/>
        </w:rPr>
        <w:t>FORMULARIO B-3</w:t>
      </w:r>
    </w:p>
    <w:p w14:paraId="154F2C76" w14:textId="77777777" w:rsidR="00A544DB" w:rsidRPr="00E169D4" w:rsidRDefault="00A544DB" w:rsidP="00A544DB">
      <w:pPr>
        <w:jc w:val="center"/>
        <w:rPr>
          <w:rFonts w:ascii="Verdana" w:hAnsi="Verdana" w:cs="Arial"/>
          <w:b/>
          <w:sz w:val="18"/>
          <w:szCs w:val="16"/>
          <w:lang w:val="es-BO"/>
        </w:rPr>
      </w:pPr>
      <w:r w:rsidRPr="00E169D4">
        <w:rPr>
          <w:rFonts w:ascii="Verdana" w:hAnsi="Verdana" w:cs="Arial"/>
          <w:b/>
          <w:sz w:val="18"/>
          <w:szCs w:val="16"/>
          <w:lang w:val="es-BO"/>
        </w:rPr>
        <w:t>PRECIOS UNITARIOS ELEMENTALES</w:t>
      </w:r>
    </w:p>
    <w:p w14:paraId="19695D99" w14:textId="77777777" w:rsidR="00A544DB" w:rsidRPr="00E169D4" w:rsidRDefault="00A544DB" w:rsidP="00A544DB">
      <w:pPr>
        <w:jc w:val="center"/>
        <w:rPr>
          <w:rFonts w:ascii="Verdana" w:hAnsi="Verdana" w:cs="Arial"/>
          <w:b/>
          <w:sz w:val="16"/>
          <w:szCs w:val="16"/>
          <w:lang w:val="es-BO"/>
        </w:rPr>
      </w:pPr>
    </w:p>
    <w:tbl>
      <w:tblPr>
        <w:tblW w:w="948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567"/>
        <w:gridCol w:w="5514"/>
        <w:gridCol w:w="1701"/>
        <w:gridCol w:w="1701"/>
      </w:tblGrid>
      <w:tr w:rsidR="00E169D4" w:rsidRPr="00E169D4" w14:paraId="611E750F" w14:textId="77777777" w:rsidTr="007C46B0">
        <w:trPr>
          <w:trHeight w:val="397"/>
          <w:jc w:val="center"/>
        </w:trPr>
        <w:tc>
          <w:tcPr>
            <w:tcW w:w="9483" w:type="dxa"/>
            <w:gridSpan w:val="4"/>
            <w:shd w:val="clear" w:color="auto" w:fill="244061" w:themeFill="accent1" w:themeFillShade="80"/>
            <w:vAlign w:val="center"/>
          </w:tcPr>
          <w:p w14:paraId="7A3868EE" w14:textId="77777777" w:rsidR="00A544DB" w:rsidRPr="00E169D4" w:rsidRDefault="00A544DB" w:rsidP="00740C0C">
            <w:pPr>
              <w:numPr>
                <w:ilvl w:val="0"/>
                <w:numId w:val="15"/>
              </w:numPr>
              <w:rPr>
                <w:rFonts w:ascii="Arial" w:hAnsi="Arial" w:cs="Arial"/>
                <w:b/>
                <w:sz w:val="16"/>
                <w:szCs w:val="16"/>
                <w:lang w:val="es-BO"/>
              </w:rPr>
            </w:pPr>
            <w:r w:rsidRPr="00E169D4">
              <w:rPr>
                <w:rFonts w:ascii="Arial" w:hAnsi="Arial" w:cs="Arial"/>
                <w:b/>
                <w:sz w:val="16"/>
                <w:szCs w:val="16"/>
                <w:lang w:val="es-BO"/>
              </w:rPr>
              <w:t>MATERIALES</w:t>
            </w:r>
          </w:p>
        </w:tc>
      </w:tr>
      <w:tr w:rsidR="00E169D4" w:rsidRPr="00E169D4" w14:paraId="4FB628C3" w14:textId="77777777" w:rsidTr="007C46B0">
        <w:trPr>
          <w:trHeight w:val="284"/>
          <w:jc w:val="center"/>
        </w:trPr>
        <w:tc>
          <w:tcPr>
            <w:tcW w:w="567" w:type="dxa"/>
            <w:shd w:val="clear" w:color="auto" w:fill="DBE5F1" w:themeFill="accent1" w:themeFillTint="33"/>
            <w:tcMar>
              <w:left w:w="0" w:type="dxa"/>
              <w:right w:w="0" w:type="dxa"/>
            </w:tcMar>
            <w:vAlign w:val="center"/>
          </w:tcPr>
          <w:p w14:paraId="687DB15D"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N°</w:t>
            </w:r>
          </w:p>
        </w:tc>
        <w:tc>
          <w:tcPr>
            <w:tcW w:w="5514" w:type="dxa"/>
            <w:shd w:val="clear" w:color="auto" w:fill="DBE5F1" w:themeFill="accent1" w:themeFillTint="33"/>
            <w:vAlign w:val="center"/>
          </w:tcPr>
          <w:p w14:paraId="390A32B9"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DESCRIPCIÓN</w:t>
            </w:r>
          </w:p>
        </w:tc>
        <w:tc>
          <w:tcPr>
            <w:tcW w:w="1701" w:type="dxa"/>
            <w:shd w:val="clear" w:color="auto" w:fill="DBE5F1" w:themeFill="accent1" w:themeFillTint="33"/>
            <w:vAlign w:val="center"/>
          </w:tcPr>
          <w:p w14:paraId="5748B94C"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UNIDAD</w:t>
            </w:r>
          </w:p>
        </w:tc>
        <w:tc>
          <w:tcPr>
            <w:tcW w:w="1701" w:type="dxa"/>
            <w:shd w:val="clear" w:color="auto" w:fill="DBE5F1" w:themeFill="accent1" w:themeFillTint="33"/>
            <w:vAlign w:val="center"/>
          </w:tcPr>
          <w:p w14:paraId="1BF98D80"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PRECIO UNITARIO</w:t>
            </w:r>
          </w:p>
        </w:tc>
      </w:tr>
      <w:tr w:rsidR="00E169D4" w:rsidRPr="00E169D4" w14:paraId="3E2E9D4F" w14:textId="77777777" w:rsidTr="007C46B0">
        <w:trPr>
          <w:trHeight w:val="423"/>
          <w:jc w:val="center"/>
        </w:trPr>
        <w:tc>
          <w:tcPr>
            <w:tcW w:w="567" w:type="dxa"/>
            <w:shd w:val="clear" w:color="auto" w:fill="FFFFFF"/>
            <w:tcMar>
              <w:left w:w="0" w:type="dxa"/>
              <w:right w:w="0" w:type="dxa"/>
            </w:tcMar>
            <w:vAlign w:val="center"/>
          </w:tcPr>
          <w:p w14:paraId="1A46A2B3"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1</w:t>
            </w:r>
          </w:p>
        </w:tc>
        <w:tc>
          <w:tcPr>
            <w:tcW w:w="5514" w:type="dxa"/>
            <w:shd w:val="clear" w:color="auto" w:fill="FFFFFF"/>
            <w:vAlign w:val="center"/>
          </w:tcPr>
          <w:p w14:paraId="22DC690C"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7CB6B7CA"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08B5B6B3" w14:textId="77777777" w:rsidR="00A544DB" w:rsidRPr="00E169D4" w:rsidRDefault="00A544DB" w:rsidP="00A10C8E">
            <w:pPr>
              <w:jc w:val="center"/>
              <w:rPr>
                <w:rFonts w:ascii="Arial" w:hAnsi="Arial" w:cs="Arial"/>
                <w:sz w:val="16"/>
                <w:szCs w:val="16"/>
                <w:lang w:val="es-BO"/>
              </w:rPr>
            </w:pPr>
          </w:p>
        </w:tc>
      </w:tr>
      <w:tr w:rsidR="00E169D4" w:rsidRPr="00E169D4" w14:paraId="19ADE56A" w14:textId="77777777" w:rsidTr="007C46B0">
        <w:trPr>
          <w:trHeight w:val="423"/>
          <w:jc w:val="center"/>
        </w:trPr>
        <w:tc>
          <w:tcPr>
            <w:tcW w:w="567" w:type="dxa"/>
            <w:shd w:val="clear" w:color="auto" w:fill="FFFFFF"/>
            <w:tcMar>
              <w:left w:w="0" w:type="dxa"/>
              <w:right w:w="0" w:type="dxa"/>
            </w:tcMar>
            <w:vAlign w:val="center"/>
          </w:tcPr>
          <w:p w14:paraId="1D55C6F4"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2</w:t>
            </w:r>
          </w:p>
        </w:tc>
        <w:tc>
          <w:tcPr>
            <w:tcW w:w="5514" w:type="dxa"/>
            <w:shd w:val="clear" w:color="auto" w:fill="FFFFFF"/>
            <w:vAlign w:val="center"/>
          </w:tcPr>
          <w:p w14:paraId="7EBE3DA7"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635026A7"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14E7BF98" w14:textId="77777777" w:rsidR="00A544DB" w:rsidRPr="00E169D4" w:rsidRDefault="00A544DB" w:rsidP="00A10C8E">
            <w:pPr>
              <w:jc w:val="center"/>
              <w:rPr>
                <w:rFonts w:ascii="Arial" w:hAnsi="Arial" w:cs="Arial"/>
                <w:sz w:val="16"/>
                <w:szCs w:val="16"/>
                <w:lang w:val="es-BO"/>
              </w:rPr>
            </w:pPr>
          </w:p>
        </w:tc>
      </w:tr>
      <w:tr w:rsidR="00E169D4" w:rsidRPr="00E169D4" w14:paraId="5441D628" w14:textId="77777777" w:rsidTr="007C46B0">
        <w:trPr>
          <w:trHeight w:val="423"/>
          <w:jc w:val="center"/>
        </w:trPr>
        <w:tc>
          <w:tcPr>
            <w:tcW w:w="567" w:type="dxa"/>
            <w:shd w:val="clear" w:color="auto" w:fill="FFFFFF"/>
            <w:tcMar>
              <w:left w:w="0" w:type="dxa"/>
              <w:right w:w="0" w:type="dxa"/>
            </w:tcMar>
            <w:vAlign w:val="center"/>
          </w:tcPr>
          <w:p w14:paraId="3F46DA04"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3</w:t>
            </w:r>
          </w:p>
        </w:tc>
        <w:tc>
          <w:tcPr>
            <w:tcW w:w="5514" w:type="dxa"/>
            <w:shd w:val="clear" w:color="auto" w:fill="FFFFFF"/>
            <w:vAlign w:val="center"/>
          </w:tcPr>
          <w:p w14:paraId="1C26A25F"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112FE4F7"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756F9206" w14:textId="77777777" w:rsidR="00A544DB" w:rsidRPr="00E169D4" w:rsidRDefault="00A544DB" w:rsidP="00A10C8E">
            <w:pPr>
              <w:jc w:val="center"/>
              <w:rPr>
                <w:rFonts w:ascii="Arial" w:hAnsi="Arial" w:cs="Arial"/>
                <w:sz w:val="16"/>
                <w:szCs w:val="16"/>
                <w:lang w:val="es-BO"/>
              </w:rPr>
            </w:pPr>
          </w:p>
        </w:tc>
      </w:tr>
      <w:tr w:rsidR="00E169D4" w:rsidRPr="00E169D4" w14:paraId="1A5CD5D9" w14:textId="77777777" w:rsidTr="007C46B0">
        <w:trPr>
          <w:trHeight w:val="423"/>
          <w:jc w:val="center"/>
        </w:trPr>
        <w:tc>
          <w:tcPr>
            <w:tcW w:w="567" w:type="dxa"/>
            <w:shd w:val="clear" w:color="auto" w:fill="FFFFFF"/>
            <w:tcMar>
              <w:left w:w="0" w:type="dxa"/>
              <w:right w:w="0" w:type="dxa"/>
            </w:tcMar>
            <w:vAlign w:val="center"/>
          </w:tcPr>
          <w:p w14:paraId="7CC19E9C"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w:t>
            </w:r>
          </w:p>
        </w:tc>
        <w:tc>
          <w:tcPr>
            <w:tcW w:w="5514" w:type="dxa"/>
            <w:shd w:val="clear" w:color="auto" w:fill="FFFFFF"/>
            <w:vAlign w:val="center"/>
          </w:tcPr>
          <w:p w14:paraId="2AEEBDF6"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23FA4070"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5286D9C2" w14:textId="77777777" w:rsidR="00A544DB" w:rsidRPr="00E169D4" w:rsidRDefault="00A544DB" w:rsidP="00A10C8E">
            <w:pPr>
              <w:jc w:val="center"/>
              <w:rPr>
                <w:rFonts w:ascii="Arial" w:hAnsi="Arial" w:cs="Arial"/>
                <w:sz w:val="16"/>
                <w:szCs w:val="16"/>
                <w:lang w:val="es-BO"/>
              </w:rPr>
            </w:pPr>
          </w:p>
        </w:tc>
      </w:tr>
      <w:tr w:rsidR="00E169D4" w:rsidRPr="00E169D4" w14:paraId="44FA6F66" w14:textId="77777777" w:rsidTr="007C46B0">
        <w:trPr>
          <w:trHeight w:val="423"/>
          <w:jc w:val="center"/>
        </w:trPr>
        <w:tc>
          <w:tcPr>
            <w:tcW w:w="567" w:type="dxa"/>
            <w:shd w:val="clear" w:color="auto" w:fill="FFFFFF"/>
            <w:tcMar>
              <w:left w:w="0" w:type="dxa"/>
              <w:right w:w="0" w:type="dxa"/>
            </w:tcMar>
            <w:vAlign w:val="center"/>
          </w:tcPr>
          <w:p w14:paraId="7684AEA9"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N</w:t>
            </w:r>
          </w:p>
        </w:tc>
        <w:tc>
          <w:tcPr>
            <w:tcW w:w="5514" w:type="dxa"/>
            <w:shd w:val="clear" w:color="auto" w:fill="FFFFFF"/>
            <w:vAlign w:val="center"/>
          </w:tcPr>
          <w:p w14:paraId="5B2D7883"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7A7521D0"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7A9F1BCD" w14:textId="77777777" w:rsidR="00A544DB" w:rsidRPr="00E169D4" w:rsidRDefault="00A544DB" w:rsidP="00A10C8E">
            <w:pPr>
              <w:jc w:val="center"/>
              <w:rPr>
                <w:rFonts w:ascii="Arial" w:hAnsi="Arial" w:cs="Arial"/>
                <w:sz w:val="16"/>
                <w:szCs w:val="16"/>
                <w:lang w:val="es-BO"/>
              </w:rPr>
            </w:pPr>
          </w:p>
        </w:tc>
      </w:tr>
      <w:tr w:rsidR="00E169D4" w:rsidRPr="00E169D4" w14:paraId="1A58F22D" w14:textId="77777777" w:rsidTr="007C46B0">
        <w:trPr>
          <w:trHeight w:val="397"/>
          <w:jc w:val="center"/>
        </w:trPr>
        <w:tc>
          <w:tcPr>
            <w:tcW w:w="9483" w:type="dxa"/>
            <w:gridSpan w:val="4"/>
            <w:shd w:val="clear" w:color="auto" w:fill="244061" w:themeFill="accent1" w:themeFillShade="80"/>
            <w:vAlign w:val="center"/>
          </w:tcPr>
          <w:p w14:paraId="7EABA800" w14:textId="77777777" w:rsidR="00A544DB" w:rsidRPr="00E169D4" w:rsidRDefault="00A544DB" w:rsidP="00740C0C">
            <w:pPr>
              <w:numPr>
                <w:ilvl w:val="0"/>
                <w:numId w:val="15"/>
              </w:numPr>
              <w:rPr>
                <w:rFonts w:ascii="Arial" w:hAnsi="Arial" w:cs="Arial"/>
                <w:b/>
                <w:sz w:val="16"/>
                <w:szCs w:val="16"/>
                <w:lang w:val="es-BO"/>
              </w:rPr>
            </w:pPr>
            <w:r w:rsidRPr="00E169D4">
              <w:rPr>
                <w:rFonts w:ascii="Arial" w:hAnsi="Arial" w:cs="Arial"/>
                <w:b/>
                <w:sz w:val="16"/>
                <w:szCs w:val="16"/>
                <w:lang w:val="es-BO"/>
              </w:rPr>
              <w:t>MANO DE OBRA</w:t>
            </w:r>
          </w:p>
        </w:tc>
      </w:tr>
      <w:tr w:rsidR="00E169D4" w:rsidRPr="00E169D4" w14:paraId="4C56BE05" w14:textId="77777777" w:rsidTr="007C46B0">
        <w:trPr>
          <w:trHeight w:val="284"/>
          <w:jc w:val="center"/>
        </w:trPr>
        <w:tc>
          <w:tcPr>
            <w:tcW w:w="567" w:type="dxa"/>
            <w:shd w:val="clear" w:color="auto" w:fill="DBE5F1" w:themeFill="accent1" w:themeFillTint="33"/>
            <w:tcMar>
              <w:left w:w="0" w:type="dxa"/>
              <w:right w:w="0" w:type="dxa"/>
            </w:tcMar>
            <w:vAlign w:val="center"/>
          </w:tcPr>
          <w:p w14:paraId="614F6AA8"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N°</w:t>
            </w:r>
          </w:p>
        </w:tc>
        <w:tc>
          <w:tcPr>
            <w:tcW w:w="5514" w:type="dxa"/>
            <w:shd w:val="clear" w:color="auto" w:fill="DBE5F1" w:themeFill="accent1" w:themeFillTint="33"/>
            <w:vAlign w:val="center"/>
          </w:tcPr>
          <w:p w14:paraId="3EBBA5B8"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DESCRIPCIÓN</w:t>
            </w:r>
          </w:p>
        </w:tc>
        <w:tc>
          <w:tcPr>
            <w:tcW w:w="1701" w:type="dxa"/>
            <w:shd w:val="clear" w:color="auto" w:fill="DBE5F1" w:themeFill="accent1" w:themeFillTint="33"/>
            <w:vAlign w:val="center"/>
          </w:tcPr>
          <w:p w14:paraId="3FD152E5"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UNIDAD</w:t>
            </w:r>
          </w:p>
        </w:tc>
        <w:tc>
          <w:tcPr>
            <w:tcW w:w="1701" w:type="dxa"/>
            <w:shd w:val="clear" w:color="auto" w:fill="DBE5F1" w:themeFill="accent1" w:themeFillTint="33"/>
            <w:vAlign w:val="center"/>
          </w:tcPr>
          <w:p w14:paraId="5C65E6DE"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PRECIO UNITARIO</w:t>
            </w:r>
          </w:p>
        </w:tc>
      </w:tr>
      <w:tr w:rsidR="00E169D4" w:rsidRPr="00E169D4" w14:paraId="57B498D5" w14:textId="77777777" w:rsidTr="007C46B0">
        <w:trPr>
          <w:trHeight w:val="423"/>
          <w:jc w:val="center"/>
        </w:trPr>
        <w:tc>
          <w:tcPr>
            <w:tcW w:w="567" w:type="dxa"/>
            <w:shd w:val="clear" w:color="auto" w:fill="FFFFFF"/>
            <w:tcMar>
              <w:left w:w="0" w:type="dxa"/>
              <w:right w:w="0" w:type="dxa"/>
            </w:tcMar>
            <w:vAlign w:val="center"/>
          </w:tcPr>
          <w:p w14:paraId="36C4AAD2"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1</w:t>
            </w:r>
          </w:p>
        </w:tc>
        <w:tc>
          <w:tcPr>
            <w:tcW w:w="5514" w:type="dxa"/>
            <w:shd w:val="clear" w:color="auto" w:fill="FFFFFF"/>
            <w:vAlign w:val="center"/>
          </w:tcPr>
          <w:p w14:paraId="31DA0E6F"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1568917E"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67A24817" w14:textId="77777777" w:rsidR="00A544DB" w:rsidRPr="00E169D4" w:rsidRDefault="00A544DB" w:rsidP="00A10C8E">
            <w:pPr>
              <w:jc w:val="center"/>
              <w:rPr>
                <w:rFonts w:ascii="Arial" w:hAnsi="Arial" w:cs="Arial"/>
                <w:sz w:val="16"/>
                <w:szCs w:val="16"/>
                <w:lang w:val="es-BO"/>
              </w:rPr>
            </w:pPr>
          </w:p>
        </w:tc>
      </w:tr>
      <w:tr w:rsidR="00E169D4" w:rsidRPr="00E169D4" w14:paraId="0C120C8C" w14:textId="77777777" w:rsidTr="007C46B0">
        <w:trPr>
          <w:trHeight w:val="423"/>
          <w:jc w:val="center"/>
        </w:trPr>
        <w:tc>
          <w:tcPr>
            <w:tcW w:w="567" w:type="dxa"/>
            <w:shd w:val="clear" w:color="auto" w:fill="FFFFFF"/>
            <w:tcMar>
              <w:left w:w="0" w:type="dxa"/>
              <w:right w:w="0" w:type="dxa"/>
            </w:tcMar>
            <w:vAlign w:val="center"/>
          </w:tcPr>
          <w:p w14:paraId="46581498"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2</w:t>
            </w:r>
          </w:p>
        </w:tc>
        <w:tc>
          <w:tcPr>
            <w:tcW w:w="5514" w:type="dxa"/>
            <w:shd w:val="clear" w:color="auto" w:fill="FFFFFF"/>
            <w:vAlign w:val="center"/>
          </w:tcPr>
          <w:p w14:paraId="3C1AF6AB"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7175C3BA"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4DE2ACF5" w14:textId="77777777" w:rsidR="00A544DB" w:rsidRPr="00E169D4" w:rsidRDefault="00A544DB" w:rsidP="00A10C8E">
            <w:pPr>
              <w:jc w:val="center"/>
              <w:rPr>
                <w:rFonts w:ascii="Arial" w:hAnsi="Arial" w:cs="Arial"/>
                <w:sz w:val="16"/>
                <w:szCs w:val="16"/>
                <w:lang w:val="es-BO"/>
              </w:rPr>
            </w:pPr>
          </w:p>
        </w:tc>
      </w:tr>
      <w:tr w:rsidR="00E169D4" w:rsidRPr="00E169D4" w14:paraId="3CB76D59" w14:textId="77777777" w:rsidTr="007C46B0">
        <w:trPr>
          <w:trHeight w:val="423"/>
          <w:jc w:val="center"/>
        </w:trPr>
        <w:tc>
          <w:tcPr>
            <w:tcW w:w="567" w:type="dxa"/>
            <w:shd w:val="clear" w:color="auto" w:fill="FFFFFF"/>
            <w:tcMar>
              <w:left w:w="0" w:type="dxa"/>
              <w:right w:w="0" w:type="dxa"/>
            </w:tcMar>
            <w:vAlign w:val="center"/>
          </w:tcPr>
          <w:p w14:paraId="2B780CA9"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3</w:t>
            </w:r>
          </w:p>
        </w:tc>
        <w:tc>
          <w:tcPr>
            <w:tcW w:w="5514" w:type="dxa"/>
            <w:shd w:val="clear" w:color="auto" w:fill="FFFFFF"/>
            <w:vAlign w:val="center"/>
          </w:tcPr>
          <w:p w14:paraId="378A72E8"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5566FB02"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6AB85590" w14:textId="77777777" w:rsidR="00A544DB" w:rsidRPr="00E169D4" w:rsidRDefault="00A544DB" w:rsidP="00A10C8E">
            <w:pPr>
              <w:jc w:val="center"/>
              <w:rPr>
                <w:rFonts w:ascii="Arial" w:hAnsi="Arial" w:cs="Arial"/>
                <w:sz w:val="16"/>
                <w:szCs w:val="16"/>
                <w:lang w:val="es-BO"/>
              </w:rPr>
            </w:pPr>
          </w:p>
        </w:tc>
      </w:tr>
      <w:tr w:rsidR="00E169D4" w:rsidRPr="00E169D4" w14:paraId="5DAE338E" w14:textId="77777777" w:rsidTr="007C46B0">
        <w:trPr>
          <w:trHeight w:val="423"/>
          <w:jc w:val="center"/>
        </w:trPr>
        <w:tc>
          <w:tcPr>
            <w:tcW w:w="567" w:type="dxa"/>
            <w:shd w:val="clear" w:color="auto" w:fill="FFFFFF"/>
            <w:tcMar>
              <w:left w:w="0" w:type="dxa"/>
              <w:right w:w="0" w:type="dxa"/>
            </w:tcMar>
            <w:vAlign w:val="center"/>
          </w:tcPr>
          <w:p w14:paraId="63EAC8B8"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w:t>
            </w:r>
          </w:p>
        </w:tc>
        <w:tc>
          <w:tcPr>
            <w:tcW w:w="5514" w:type="dxa"/>
            <w:shd w:val="clear" w:color="auto" w:fill="FFFFFF"/>
            <w:vAlign w:val="center"/>
          </w:tcPr>
          <w:p w14:paraId="41232F6F"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7DDF8113"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0267A83F" w14:textId="77777777" w:rsidR="00A544DB" w:rsidRPr="00E169D4" w:rsidRDefault="00A544DB" w:rsidP="00A10C8E">
            <w:pPr>
              <w:jc w:val="center"/>
              <w:rPr>
                <w:rFonts w:ascii="Arial" w:hAnsi="Arial" w:cs="Arial"/>
                <w:sz w:val="16"/>
                <w:szCs w:val="16"/>
                <w:lang w:val="es-BO"/>
              </w:rPr>
            </w:pPr>
          </w:p>
        </w:tc>
      </w:tr>
      <w:tr w:rsidR="00E169D4" w:rsidRPr="00E169D4" w14:paraId="5F42985E" w14:textId="77777777" w:rsidTr="007C46B0">
        <w:trPr>
          <w:trHeight w:val="423"/>
          <w:jc w:val="center"/>
        </w:trPr>
        <w:tc>
          <w:tcPr>
            <w:tcW w:w="567" w:type="dxa"/>
            <w:shd w:val="clear" w:color="auto" w:fill="FFFFFF"/>
            <w:tcMar>
              <w:left w:w="0" w:type="dxa"/>
              <w:right w:w="0" w:type="dxa"/>
            </w:tcMar>
            <w:vAlign w:val="center"/>
          </w:tcPr>
          <w:p w14:paraId="7EFCB10A"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N</w:t>
            </w:r>
          </w:p>
        </w:tc>
        <w:tc>
          <w:tcPr>
            <w:tcW w:w="5514" w:type="dxa"/>
            <w:shd w:val="clear" w:color="auto" w:fill="FFFFFF"/>
            <w:vAlign w:val="center"/>
          </w:tcPr>
          <w:p w14:paraId="3F20D766"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69F44D2D"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5C41B17B" w14:textId="77777777" w:rsidR="00A544DB" w:rsidRPr="00E169D4" w:rsidRDefault="00A544DB" w:rsidP="00A10C8E">
            <w:pPr>
              <w:jc w:val="center"/>
              <w:rPr>
                <w:rFonts w:ascii="Arial" w:hAnsi="Arial" w:cs="Arial"/>
                <w:sz w:val="16"/>
                <w:szCs w:val="16"/>
                <w:lang w:val="es-BO"/>
              </w:rPr>
            </w:pPr>
          </w:p>
        </w:tc>
      </w:tr>
      <w:tr w:rsidR="00E169D4" w:rsidRPr="00E169D4" w14:paraId="3A10BEEC" w14:textId="77777777" w:rsidTr="007C46B0">
        <w:trPr>
          <w:trHeight w:val="397"/>
          <w:jc w:val="center"/>
        </w:trPr>
        <w:tc>
          <w:tcPr>
            <w:tcW w:w="9483" w:type="dxa"/>
            <w:gridSpan w:val="4"/>
            <w:shd w:val="clear" w:color="auto" w:fill="244061" w:themeFill="accent1" w:themeFillShade="80"/>
            <w:vAlign w:val="center"/>
          </w:tcPr>
          <w:p w14:paraId="54ED98EE" w14:textId="77777777" w:rsidR="00A544DB" w:rsidRPr="00E169D4" w:rsidRDefault="00A544DB" w:rsidP="00740C0C">
            <w:pPr>
              <w:numPr>
                <w:ilvl w:val="0"/>
                <w:numId w:val="15"/>
              </w:numPr>
              <w:rPr>
                <w:rFonts w:ascii="Arial" w:hAnsi="Arial" w:cs="Arial"/>
                <w:b/>
                <w:sz w:val="16"/>
                <w:szCs w:val="16"/>
                <w:lang w:val="es-BO"/>
              </w:rPr>
            </w:pPr>
            <w:r w:rsidRPr="00E169D4">
              <w:rPr>
                <w:rFonts w:ascii="Arial" w:hAnsi="Arial" w:cs="Arial"/>
                <w:b/>
                <w:sz w:val="16"/>
                <w:szCs w:val="16"/>
                <w:lang w:val="es-BO"/>
              </w:rPr>
              <w:t>MAQUINARIA Y EQUIPO (*)</w:t>
            </w:r>
          </w:p>
        </w:tc>
      </w:tr>
      <w:tr w:rsidR="00E169D4" w:rsidRPr="00E169D4" w14:paraId="5873FA04" w14:textId="77777777" w:rsidTr="007C46B0">
        <w:trPr>
          <w:trHeight w:val="284"/>
          <w:jc w:val="center"/>
        </w:trPr>
        <w:tc>
          <w:tcPr>
            <w:tcW w:w="567" w:type="dxa"/>
            <w:shd w:val="clear" w:color="auto" w:fill="DBE5F1" w:themeFill="accent1" w:themeFillTint="33"/>
            <w:tcMar>
              <w:left w:w="0" w:type="dxa"/>
              <w:right w:w="0" w:type="dxa"/>
            </w:tcMar>
            <w:vAlign w:val="center"/>
          </w:tcPr>
          <w:p w14:paraId="2F79431F"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N°</w:t>
            </w:r>
          </w:p>
        </w:tc>
        <w:tc>
          <w:tcPr>
            <w:tcW w:w="5514" w:type="dxa"/>
            <w:shd w:val="clear" w:color="auto" w:fill="DBE5F1" w:themeFill="accent1" w:themeFillTint="33"/>
            <w:vAlign w:val="center"/>
          </w:tcPr>
          <w:p w14:paraId="5A10B881"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DESCRIPCIÓN</w:t>
            </w:r>
          </w:p>
        </w:tc>
        <w:tc>
          <w:tcPr>
            <w:tcW w:w="1701" w:type="dxa"/>
            <w:shd w:val="clear" w:color="auto" w:fill="DBE5F1" w:themeFill="accent1" w:themeFillTint="33"/>
            <w:vAlign w:val="center"/>
          </w:tcPr>
          <w:p w14:paraId="4E830833"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UNIDAD</w:t>
            </w:r>
          </w:p>
        </w:tc>
        <w:tc>
          <w:tcPr>
            <w:tcW w:w="1701" w:type="dxa"/>
            <w:shd w:val="clear" w:color="auto" w:fill="DBE5F1" w:themeFill="accent1" w:themeFillTint="33"/>
            <w:vAlign w:val="center"/>
          </w:tcPr>
          <w:p w14:paraId="13DE767B"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PRECIO UNITARIO</w:t>
            </w:r>
          </w:p>
        </w:tc>
      </w:tr>
      <w:tr w:rsidR="00E169D4" w:rsidRPr="00E169D4" w14:paraId="33413286" w14:textId="77777777" w:rsidTr="007C46B0">
        <w:trPr>
          <w:trHeight w:val="423"/>
          <w:jc w:val="center"/>
        </w:trPr>
        <w:tc>
          <w:tcPr>
            <w:tcW w:w="567" w:type="dxa"/>
            <w:shd w:val="clear" w:color="auto" w:fill="FFFFFF"/>
            <w:tcMar>
              <w:left w:w="0" w:type="dxa"/>
              <w:right w:w="0" w:type="dxa"/>
            </w:tcMar>
            <w:vAlign w:val="center"/>
          </w:tcPr>
          <w:p w14:paraId="744B412B"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1</w:t>
            </w:r>
          </w:p>
        </w:tc>
        <w:tc>
          <w:tcPr>
            <w:tcW w:w="5514" w:type="dxa"/>
            <w:shd w:val="clear" w:color="auto" w:fill="FFFFFF"/>
            <w:vAlign w:val="center"/>
          </w:tcPr>
          <w:p w14:paraId="06100709"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2FEA93DA"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5536D2C8" w14:textId="77777777" w:rsidR="00A544DB" w:rsidRPr="00E169D4" w:rsidRDefault="00A544DB" w:rsidP="00A10C8E">
            <w:pPr>
              <w:jc w:val="center"/>
              <w:rPr>
                <w:rFonts w:ascii="Arial" w:hAnsi="Arial" w:cs="Arial"/>
                <w:sz w:val="16"/>
                <w:szCs w:val="16"/>
                <w:lang w:val="es-BO"/>
              </w:rPr>
            </w:pPr>
          </w:p>
        </w:tc>
      </w:tr>
      <w:tr w:rsidR="00E169D4" w:rsidRPr="00E169D4" w14:paraId="64537125" w14:textId="77777777" w:rsidTr="007C46B0">
        <w:trPr>
          <w:trHeight w:val="423"/>
          <w:jc w:val="center"/>
        </w:trPr>
        <w:tc>
          <w:tcPr>
            <w:tcW w:w="567" w:type="dxa"/>
            <w:shd w:val="clear" w:color="auto" w:fill="FFFFFF"/>
            <w:tcMar>
              <w:left w:w="0" w:type="dxa"/>
              <w:right w:w="0" w:type="dxa"/>
            </w:tcMar>
            <w:vAlign w:val="center"/>
          </w:tcPr>
          <w:p w14:paraId="673C1FC9"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2</w:t>
            </w:r>
          </w:p>
        </w:tc>
        <w:tc>
          <w:tcPr>
            <w:tcW w:w="5514" w:type="dxa"/>
            <w:shd w:val="clear" w:color="auto" w:fill="FFFFFF"/>
            <w:vAlign w:val="center"/>
          </w:tcPr>
          <w:p w14:paraId="089C4B73"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6F071DB1"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7F0B01DD" w14:textId="77777777" w:rsidR="00A544DB" w:rsidRPr="00E169D4" w:rsidRDefault="00A544DB" w:rsidP="00A10C8E">
            <w:pPr>
              <w:jc w:val="center"/>
              <w:rPr>
                <w:rFonts w:ascii="Arial" w:hAnsi="Arial" w:cs="Arial"/>
                <w:sz w:val="16"/>
                <w:szCs w:val="16"/>
                <w:lang w:val="es-BO"/>
              </w:rPr>
            </w:pPr>
          </w:p>
        </w:tc>
      </w:tr>
      <w:tr w:rsidR="00E169D4" w:rsidRPr="00E169D4" w14:paraId="38CBDA02" w14:textId="77777777" w:rsidTr="007C46B0">
        <w:trPr>
          <w:trHeight w:val="423"/>
          <w:jc w:val="center"/>
        </w:trPr>
        <w:tc>
          <w:tcPr>
            <w:tcW w:w="567" w:type="dxa"/>
            <w:shd w:val="clear" w:color="auto" w:fill="FFFFFF"/>
            <w:tcMar>
              <w:left w:w="0" w:type="dxa"/>
              <w:right w:w="0" w:type="dxa"/>
            </w:tcMar>
            <w:vAlign w:val="center"/>
          </w:tcPr>
          <w:p w14:paraId="70288E00"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3</w:t>
            </w:r>
          </w:p>
        </w:tc>
        <w:tc>
          <w:tcPr>
            <w:tcW w:w="5514" w:type="dxa"/>
            <w:shd w:val="clear" w:color="auto" w:fill="FFFFFF"/>
            <w:vAlign w:val="center"/>
          </w:tcPr>
          <w:p w14:paraId="5EDC95FA"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4F727AF3"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75E3A207" w14:textId="77777777" w:rsidR="00A544DB" w:rsidRPr="00E169D4" w:rsidRDefault="00A544DB" w:rsidP="00A10C8E">
            <w:pPr>
              <w:jc w:val="center"/>
              <w:rPr>
                <w:rFonts w:ascii="Arial" w:hAnsi="Arial" w:cs="Arial"/>
                <w:sz w:val="16"/>
                <w:szCs w:val="16"/>
                <w:lang w:val="es-BO"/>
              </w:rPr>
            </w:pPr>
          </w:p>
        </w:tc>
      </w:tr>
      <w:tr w:rsidR="00E169D4" w:rsidRPr="00E169D4" w14:paraId="771F411A" w14:textId="77777777" w:rsidTr="007C46B0">
        <w:trPr>
          <w:trHeight w:val="423"/>
          <w:jc w:val="center"/>
        </w:trPr>
        <w:tc>
          <w:tcPr>
            <w:tcW w:w="567" w:type="dxa"/>
            <w:shd w:val="clear" w:color="auto" w:fill="FFFFFF"/>
            <w:tcMar>
              <w:left w:w="0" w:type="dxa"/>
              <w:right w:w="0" w:type="dxa"/>
            </w:tcMar>
            <w:vAlign w:val="center"/>
          </w:tcPr>
          <w:p w14:paraId="7F77551E"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w:t>
            </w:r>
          </w:p>
        </w:tc>
        <w:tc>
          <w:tcPr>
            <w:tcW w:w="5514" w:type="dxa"/>
            <w:shd w:val="clear" w:color="auto" w:fill="FFFFFF"/>
            <w:vAlign w:val="center"/>
          </w:tcPr>
          <w:p w14:paraId="20094A4D"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1F741CC1"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447FD51B" w14:textId="77777777" w:rsidR="00A544DB" w:rsidRPr="00E169D4" w:rsidRDefault="00A544DB" w:rsidP="00A10C8E">
            <w:pPr>
              <w:jc w:val="center"/>
              <w:rPr>
                <w:rFonts w:ascii="Arial" w:hAnsi="Arial" w:cs="Arial"/>
                <w:sz w:val="16"/>
                <w:szCs w:val="16"/>
                <w:lang w:val="es-BO"/>
              </w:rPr>
            </w:pPr>
          </w:p>
        </w:tc>
      </w:tr>
      <w:tr w:rsidR="00E169D4" w:rsidRPr="00E169D4" w14:paraId="5A76ED9B" w14:textId="77777777" w:rsidTr="007C46B0">
        <w:trPr>
          <w:trHeight w:val="423"/>
          <w:jc w:val="center"/>
        </w:trPr>
        <w:tc>
          <w:tcPr>
            <w:tcW w:w="567" w:type="dxa"/>
            <w:shd w:val="clear" w:color="auto" w:fill="FFFFFF"/>
            <w:tcMar>
              <w:left w:w="0" w:type="dxa"/>
              <w:right w:w="0" w:type="dxa"/>
            </w:tcMar>
            <w:vAlign w:val="center"/>
          </w:tcPr>
          <w:p w14:paraId="0511698D"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N</w:t>
            </w:r>
          </w:p>
        </w:tc>
        <w:tc>
          <w:tcPr>
            <w:tcW w:w="5514" w:type="dxa"/>
            <w:shd w:val="clear" w:color="auto" w:fill="FFFFFF"/>
            <w:vAlign w:val="center"/>
          </w:tcPr>
          <w:p w14:paraId="080AF74E"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27BE1DD7" w14:textId="77777777" w:rsidR="00A544DB" w:rsidRPr="00E169D4" w:rsidRDefault="00A544DB" w:rsidP="00A10C8E">
            <w:pPr>
              <w:jc w:val="center"/>
              <w:rPr>
                <w:rFonts w:ascii="Arial" w:hAnsi="Arial" w:cs="Arial"/>
                <w:sz w:val="16"/>
                <w:szCs w:val="16"/>
                <w:lang w:val="es-BO"/>
              </w:rPr>
            </w:pPr>
          </w:p>
        </w:tc>
        <w:tc>
          <w:tcPr>
            <w:tcW w:w="1701" w:type="dxa"/>
            <w:shd w:val="clear" w:color="auto" w:fill="FFFFFF"/>
            <w:vAlign w:val="center"/>
          </w:tcPr>
          <w:p w14:paraId="438B84EA" w14:textId="77777777" w:rsidR="00A544DB" w:rsidRPr="00E169D4" w:rsidRDefault="00A544DB" w:rsidP="00A10C8E">
            <w:pPr>
              <w:jc w:val="center"/>
              <w:rPr>
                <w:rFonts w:ascii="Arial" w:hAnsi="Arial" w:cs="Arial"/>
                <w:sz w:val="16"/>
                <w:szCs w:val="16"/>
                <w:lang w:val="es-BO"/>
              </w:rPr>
            </w:pPr>
          </w:p>
        </w:tc>
      </w:tr>
      <w:tr w:rsidR="003458DE" w:rsidRPr="00E169D4" w14:paraId="407EC8B8" w14:textId="77777777" w:rsidTr="007C46B0">
        <w:trPr>
          <w:trHeight w:val="423"/>
          <w:jc w:val="center"/>
        </w:trPr>
        <w:tc>
          <w:tcPr>
            <w:tcW w:w="9483" w:type="dxa"/>
            <w:gridSpan w:val="4"/>
            <w:shd w:val="clear" w:color="auto" w:fill="auto"/>
            <w:tcMar>
              <w:left w:w="0" w:type="dxa"/>
              <w:right w:w="0" w:type="dxa"/>
            </w:tcMar>
            <w:vAlign w:val="center"/>
          </w:tcPr>
          <w:p w14:paraId="4C382521" w14:textId="77777777" w:rsidR="003458DE" w:rsidRPr="00E169D4" w:rsidRDefault="003458DE" w:rsidP="00BB02DD">
            <w:pPr>
              <w:ind w:left="113" w:right="113"/>
              <w:jc w:val="both"/>
              <w:rPr>
                <w:rFonts w:ascii="Arial" w:hAnsi="Arial" w:cs="Arial"/>
                <w:sz w:val="16"/>
                <w:szCs w:val="16"/>
                <w:lang w:val="es-BO"/>
              </w:rPr>
            </w:pPr>
            <w:r w:rsidRPr="00E169D4">
              <w:rPr>
                <w:rFonts w:ascii="Arial" w:hAnsi="Arial" w:cs="Arial"/>
                <w:sz w:val="16"/>
                <w:szCs w:val="16"/>
                <w:lang w:val="es-BO"/>
              </w:rPr>
              <w:t>(*) Solo del equipo y maquinaria consignado en los análisis de precios unitarios, de acuerdo con el valor indicado en el Formulario B-4.</w:t>
            </w:r>
          </w:p>
          <w:p w14:paraId="20F53723" w14:textId="77777777" w:rsidR="003458DE" w:rsidRPr="00E169D4" w:rsidRDefault="003458DE" w:rsidP="00BB02DD">
            <w:pPr>
              <w:ind w:left="113" w:right="113"/>
              <w:jc w:val="both"/>
              <w:rPr>
                <w:rFonts w:ascii="Arial" w:hAnsi="Arial" w:cs="Arial"/>
                <w:sz w:val="16"/>
                <w:szCs w:val="16"/>
                <w:lang w:val="es-BO"/>
              </w:rPr>
            </w:pPr>
            <w:r w:rsidRPr="00E169D4">
              <w:rPr>
                <w:rFonts w:ascii="Arial" w:hAnsi="Arial" w:cs="Arial"/>
                <w:sz w:val="16"/>
                <w:szCs w:val="16"/>
                <w:lang w:val="es-BO"/>
              </w:rPr>
              <w:t>El presente Formulario es una declaración jurada que asegura que lo señalado en cada rubro como Costo Directo (Sin que este afectado por alguna incidencia), corresponde a los Análisis de Precios Unitarios desarrollados en los Formularios B-2.</w:t>
            </w:r>
          </w:p>
          <w:p w14:paraId="14E90D24" w14:textId="77777777" w:rsidR="003458DE" w:rsidRDefault="003458DE" w:rsidP="00BB02DD">
            <w:pPr>
              <w:ind w:left="113" w:right="113"/>
              <w:jc w:val="both"/>
              <w:rPr>
                <w:rFonts w:ascii="Arial" w:hAnsi="Arial" w:cs="Arial"/>
                <w:b/>
                <w:i/>
                <w:sz w:val="16"/>
                <w:szCs w:val="16"/>
                <w:lang w:val="es-BO"/>
              </w:rPr>
            </w:pPr>
            <w:r w:rsidRPr="00E169D4">
              <w:rPr>
                <w:rFonts w:ascii="Arial" w:hAnsi="Arial" w:cs="Arial"/>
                <w:b/>
                <w:i/>
                <w:sz w:val="16"/>
                <w:szCs w:val="16"/>
                <w:lang w:val="es-BO"/>
              </w:rPr>
              <w:t>(Cuando el objeto de la contratación así lo requiera se podrá solicitar a los proponentes la presentación del Formulario B-4)</w:t>
            </w:r>
          </w:p>
          <w:p w14:paraId="088DBC55" w14:textId="7AE9AF9F" w:rsidR="00424B89" w:rsidRPr="00262233" w:rsidRDefault="00424B89" w:rsidP="00C531E7">
            <w:pPr>
              <w:ind w:right="113"/>
              <w:jc w:val="both"/>
              <w:rPr>
                <w:rFonts w:ascii="Arial" w:hAnsi="Arial" w:cs="Arial"/>
                <w:b/>
                <w:sz w:val="16"/>
                <w:szCs w:val="16"/>
                <w:lang w:val="es-BO"/>
              </w:rPr>
            </w:pPr>
          </w:p>
        </w:tc>
      </w:tr>
    </w:tbl>
    <w:p w14:paraId="6851CE42" w14:textId="77777777" w:rsidR="00A544DB" w:rsidRPr="00E169D4" w:rsidRDefault="00A544DB" w:rsidP="00A544DB">
      <w:pPr>
        <w:jc w:val="center"/>
        <w:rPr>
          <w:rFonts w:ascii="Verdana" w:hAnsi="Verdana" w:cs="Arial"/>
          <w:b/>
          <w:sz w:val="16"/>
          <w:szCs w:val="16"/>
          <w:lang w:val="es-BO"/>
        </w:rPr>
      </w:pPr>
    </w:p>
    <w:p w14:paraId="2562B097" w14:textId="77777777" w:rsidR="00A544DB" w:rsidRPr="00E169D4" w:rsidRDefault="00A544DB" w:rsidP="00A544DB">
      <w:pPr>
        <w:jc w:val="center"/>
        <w:rPr>
          <w:rFonts w:ascii="Verdana" w:hAnsi="Verdana" w:cs="Arial"/>
          <w:sz w:val="16"/>
          <w:szCs w:val="16"/>
          <w:lang w:val="es-BO"/>
        </w:rPr>
      </w:pPr>
      <w:r w:rsidRPr="00E169D4">
        <w:rPr>
          <w:rFonts w:ascii="Verdana" w:hAnsi="Verdana" w:cs="Arial"/>
          <w:b/>
          <w:sz w:val="16"/>
          <w:szCs w:val="16"/>
          <w:lang w:val="es-BO"/>
        </w:rPr>
        <w:br w:type="page"/>
      </w:r>
    </w:p>
    <w:p w14:paraId="561D58EF" w14:textId="77777777" w:rsidR="00A544DB" w:rsidRPr="00E169D4" w:rsidRDefault="00A544DB" w:rsidP="00A544DB">
      <w:pPr>
        <w:jc w:val="center"/>
        <w:rPr>
          <w:rFonts w:ascii="Verdana" w:hAnsi="Verdana" w:cs="Arial"/>
          <w:b/>
          <w:sz w:val="18"/>
          <w:szCs w:val="16"/>
          <w:lang w:val="es-BO"/>
        </w:rPr>
      </w:pPr>
      <w:r w:rsidRPr="00E169D4">
        <w:rPr>
          <w:rFonts w:ascii="Verdana" w:hAnsi="Verdana" w:cs="Arial"/>
          <w:b/>
          <w:sz w:val="18"/>
          <w:szCs w:val="16"/>
          <w:lang w:val="es-BO"/>
        </w:rPr>
        <w:lastRenderedPageBreak/>
        <w:t>FORMULARIO B-4</w:t>
      </w:r>
    </w:p>
    <w:p w14:paraId="3EE9BEFD" w14:textId="77777777" w:rsidR="00A544DB" w:rsidRPr="00E169D4" w:rsidRDefault="00A544DB" w:rsidP="00A544DB">
      <w:pPr>
        <w:jc w:val="center"/>
        <w:rPr>
          <w:rFonts w:ascii="Verdana" w:hAnsi="Verdana" w:cs="Arial"/>
          <w:b/>
          <w:sz w:val="18"/>
          <w:szCs w:val="16"/>
          <w:lang w:val="es-BO"/>
        </w:rPr>
      </w:pPr>
      <w:r w:rsidRPr="00E169D4">
        <w:rPr>
          <w:rFonts w:ascii="Verdana" w:hAnsi="Verdana" w:cs="Arial"/>
          <w:b/>
          <w:sz w:val="18"/>
          <w:szCs w:val="16"/>
          <w:lang w:val="es-BO"/>
        </w:rPr>
        <w:t xml:space="preserve">COSTO DE TRABAJO DE LOS EQUIPOS </w:t>
      </w:r>
    </w:p>
    <w:p w14:paraId="2850B48C" w14:textId="77777777" w:rsidR="00A544DB" w:rsidRPr="00E169D4" w:rsidRDefault="00A544DB" w:rsidP="00A544DB">
      <w:pPr>
        <w:jc w:val="center"/>
        <w:rPr>
          <w:rFonts w:ascii="Verdana" w:hAnsi="Verdana" w:cs="Arial"/>
          <w:b/>
          <w:sz w:val="18"/>
          <w:szCs w:val="16"/>
          <w:lang w:val="es-BO"/>
        </w:rPr>
      </w:pPr>
      <w:r w:rsidRPr="00E169D4">
        <w:rPr>
          <w:rFonts w:ascii="Verdana" w:hAnsi="Verdana" w:cs="Arial"/>
          <w:b/>
          <w:sz w:val="18"/>
          <w:szCs w:val="16"/>
          <w:lang w:val="es-BO"/>
        </w:rPr>
        <w:t>(Cuando corresponda)</w:t>
      </w:r>
    </w:p>
    <w:p w14:paraId="3B2B2106" w14:textId="77777777" w:rsidR="00BD6726" w:rsidRPr="00E169D4" w:rsidRDefault="00BD6726" w:rsidP="00BD6726">
      <w:pPr>
        <w:jc w:val="center"/>
        <w:rPr>
          <w:rFonts w:ascii="Verdana" w:hAnsi="Verdana" w:cs="Arial"/>
          <w:b/>
          <w:i/>
          <w:sz w:val="18"/>
          <w:szCs w:val="16"/>
          <w:lang w:val="es-BO"/>
        </w:rPr>
      </w:pPr>
      <w:r w:rsidRPr="00E169D4">
        <w:rPr>
          <w:rFonts w:ascii="Verdana" w:hAnsi="Verdana" w:cs="Arial"/>
          <w:b/>
          <w:i/>
          <w:sz w:val="18"/>
          <w:szCs w:val="16"/>
          <w:lang w:val="es-BO"/>
        </w:rPr>
        <w:t>(En caso de no requerirse esta información, la Entidad convocante deberá suprimir este formulario antes de la publicación del DBC)</w:t>
      </w:r>
    </w:p>
    <w:p w14:paraId="009EA592" w14:textId="77777777" w:rsidR="00BD6726" w:rsidRPr="00E169D4" w:rsidRDefault="00BD6726" w:rsidP="00A544DB">
      <w:pPr>
        <w:jc w:val="center"/>
        <w:rPr>
          <w:rFonts w:ascii="Verdana" w:hAnsi="Verdana" w:cs="Arial"/>
          <w:b/>
          <w:sz w:val="18"/>
          <w:szCs w:val="16"/>
          <w:lang w:val="es-BO"/>
        </w:rPr>
      </w:pPr>
    </w:p>
    <w:p w14:paraId="614282F7" w14:textId="77777777" w:rsidR="00A544DB" w:rsidRPr="00E169D4" w:rsidRDefault="00A544DB" w:rsidP="00A544DB">
      <w:pPr>
        <w:pStyle w:val="Normal2"/>
        <w:jc w:val="center"/>
        <w:rPr>
          <w:rFonts w:ascii="Verdana" w:hAnsi="Verdana" w:cs="Arial"/>
          <w:b/>
          <w:sz w:val="16"/>
          <w:szCs w:val="16"/>
          <w:lang w:val="es-BO"/>
        </w:rPr>
      </w:pPr>
    </w:p>
    <w:tbl>
      <w:tblPr>
        <w:tblW w:w="98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425"/>
        <w:gridCol w:w="2552"/>
        <w:gridCol w:w="1134"/>
        <w:gridCol w:w="1276"/>
        <w:gridCol w:w="1276"/>
        <w:gridCol w:w="1134"/>
        <w:gridCol w:w="992"/>
        <w:gridCol w:w="1011"/>
      </w:tblGrid>
      <w:tr w:rsidR="00E169D4" w:rsidRPr="00E169D4" w14:paraId="559E251E" w14:textId="77777777" w:rsidTr="00BA7AAA">
        <w:trPr>
          <w:trHeight w:val="440"/>
          <w:jc w:val="center"/>
        </w:trPr>
        <w:tc>
          <w:tcPr>
            <w:tcW w:w="425" w:type="dxa"/>
            <w:shd w:val="clear" w:color="auto" w:fill="DBE5F1" w:themeFill="accent1" w:themeFillTint="33"/>
            <w:tcMar>
              <w:left w:w="0" w:type="dxa"/>
              <w:right w:w="0" w:type="dxa"/>
            </w:tcMar>
            <w:vAlign w:val="center"/>
          </w:tcPr>
          <w:p w14:paraId="4FA72F06"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N°</w:t>
            </w:r>
          </w:p>
        </w:tc>
        <w:tc>
          <w:tcPr>
            <w:tcW w:w="2552" w:type="dxa"/>
            <w:shd w:val="clear" w:color="auto" w:fill="DBE5F1" w:themeFill="accent1" w:themeFillTint="33"/>
            <w:vAlign w:val="center"/>
          </w:tcPr>
          <w:p w14:paraId="5BC3D0B2"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Descripción</w:t>
            </w:r>
          </w:p>
        </w:tc>
        <w:tc>
          <w:tcPr>
            <w:tcW w:w="1134" w:type="dxa"/>
            <w:shd w:val="clear" w:color="auto" w:fill="DBE5F1" w:themeFill="accent1" w:themeFillTint="33"/>
            <w:vAlign w:val="center"/>
          </w:tcPr>
          <w:p w14:paraId="022A1C80"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Potencia</w:t>
            </w:r>
          </w:p>
        </w:tc>
        <w:tc>
          <w:tcPr>
            <w:tcW w:w="1276" w:type="dxa"/>
            <w:shd w:val="clear" w:color="auto" w:fill="DBE5F1" w:themeFill="accent1" w:themeFillTint="33"/>
            <w:vAlign w:val="center"/>
          </w:tcPr>
          <w:p w14:paraId="24941A31"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Básico</w:t>
            </w:r>
          </w:p>
          <w:p w14:paraId="60BD8C6A"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$/Unidad</w:t>
            </w:r>
          </w:p>
        </w:tc>
        <w:tc>
          <w:tcPr>
            <w:tcW w:w="1276" w:type="dxa"/>
            <w:shd w:val="clear" w:color="auto" w:fill="DBE5F1" w:themeFill="accent1" w:themeFillTint="33"/>
            <w:vAlign w:val="center"/>
          </w:tcPr>
          <w:p w14:paraId="62C09B58"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Reparación Repuestos $/Unidad</w:t>
            </w:r>
          </w:p>
        </w:tc>
        <w:tc>
          <w:tcPr>
            <w:tcW w:w="1134" w:type="dxa"/>
            <w:shd w:val="clear" w:color="auto" w:fill="DBE5F1" w:themeFill="accent1" w:themeFillTint="33"/>
            <w:vAlign w:val="center"/>
          </w:tcPr>
          <w:p w14:paraId="12145AD5"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Combustible Lubricantes $/Unidad</w:t>
            </w:r>
          </w:p>
        </w:tc>
        <w:tc>
          <w:tcPr>
            <w:tcW w:w="992" w:type="dxa"/>
            <w:shd w:val="clear" w:color="auto" w:fill="DBE5F1" w:themeFill="accent1" w:themeFillTint="33"/>
            <w:vAlign w:val="center"/>
          </w:tcPr>
          <w:p w14:paraId="31ED6B61"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Otros $/Unidad</w:t>
            </w:r>
          </w:p>
        </w:tc>
        <w:tc>
          <w:tcPr>
            <w:tcW w:w="1011" w:type="dxa"/>
            <w:shd w:val="clear" w:color="auto" w:fill="DBE5F1" w:themeFill="accent1" w:themeFillTint="33"/>
            <w:vAlign w:val="center"/>
          </w:tcPr>
          <w:p w14:paraId="7C3D4572"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TOTAL (*)</w:t>
            </w:r>
          </w:p>
        </w:tc>
      </w:tr>
      <w:tr w:rsidR="00E169D4" w:rsidRPr="00E169D4" w14:paraId="7D792839" w14:textId="77777777" w:rsidTr="00BA7AAA">
        <w:trPr>
          <w:trHeight w:val="437"/>
          <w:jc w:val="center"/>
        </w:trPr>
        <w:tc>
          <w:tcPr>
            <w:tcW w:w="425" w:type="dxa"/>
            <w:shd w:val="clear" w:color="auto" w:fill="FFFFFF"/>
            <w:tcMar>
              <w:left w:w="0" w:type="dxa"/>
              <w:right w:w="0" w:type="dxa"/>
            </w:tcMar>
            <w:vAlign w:val="center"/>
          </w:tcPr>
          <w:p w14:paraId="2F02CFBC"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1</w:t>
            </w:r>
          </w:p>
        </w:tc>
        <w:tc>
          <w:tcPr>
            <w:tcW w:w="2552" w:type="dxa"/>
            <w:shd w:val="clear" w:color="auto" w:fill="FFFFFF"/>
            <w:vAlign w:val="center"/>
          </w:tcPr>
          <w:p w14:paraId="19E81EFD" w14:textId="77777777" w:rsidR="00A544DB" w:rsidRPr="00E169D4" w:rsidRDefault="00A544DB" w:rsidP="00A10C8E">
            <w:pPr>
              <w:jc w:val="center"/>
              <w:rPr>
                <w:rFonts w:ascii="Arial" w:hAnsi="Arial" w:cs="Arial"/>
                <w:sz w:val="16"/>
                <w:szCs w:val="16"/>
                <w:lang w:val="es-BO"/>
              </w:rPr>
            </w:pPr>
          </w:p>
        </w:tc>
        <w:tc>
          <w:tcPr>
            <w:tcW w:w="1134" w:type="dxa"/>
            <w:shd w:val="clear" w:color="auto" w:fill="FFFFFF"/>
            <w:vAlign w:val="center"/>
          </w:tcPr>
          <w:p w14:paraId="78F99285" w14:textId="77777777" w:rsidR="00A544DB" w:rsidRPr="00E169D4" w:rsidRDefault="00A544DB" w:rsidP="00A10C8E">
            <w:pPr>
              <w:jc w:val="center"/>
              <w:rPr>
                <w:rFonts w:ascii="Arial" w:hAnsi="Arial" w:cs="Arial"/>
                <w:sz w:val="16"/>
                <w:szCs w:val="16"/>
                <w:lang w:val="es-BO"/>
              </w:rPr>
            </w:pPr>
          </w:p>
        </w:tc>
        <w:tc>
          <w:tcPr>
            <w:tcW w:w="1276" w:type="dxa"/>
            <w:shd w:val="clear" w:color="auto" w:fill="FFFFFF"/>
            <w:vAlign w:val="center"/>
          </w:tcPr>
          <w:p w14:paraId="1976E484" w14:textId="77777777" w:rsidR="00A544DB" w:rsidRPr="00E169D4" w:rsidRDefault="00A544DB" w:rsidP="00A10C8E">
            <w:pPr>
              <w:jc w:val="center"/>
              <w:rPr>
                <w:rFonts w:ascii="Arial" w:hAnsi="Arial" w:cs="Arial"/>
                <w:sz w:val="16"/>
                <w:szCs w:val="16"/>
                <w:lang w:val="es-BO"/>
              </w:rPr>
            </w:pPr>
          </w:p>
        </w:tc>
        <w:tc>
          <w:tcPr>
            <w:tcW w:w="1276" w:type="dxa"/>
            <w:shd w:val="clear" w:color="auto" w:fill="FFFFFF"/>
            <w:vAlign w:val="center"/>
          </w:tcPr>
          <w:p w14:paraId="01295A86" w14:textId="77777777" w:rsidR="00A544DB" w:rsidRPr="00E169D4" w:rsidRDefault="00A544DB" w:rsidP="00A10C8E">
            <w:pPr>
              <w:jc w:val="center"/>
              <w:rPr>
                <w:rFonts w:ascii="Arial" w:hAnsi="Arial" w:cs="Arial"/>
                <w:sz w:val="16"/>
                <w:szCs w:val="16"/>
                <w:lang w:val="es-BO"/>
              </w:rPr>
            </w:pPr>
          </w:p>
        </w:tc>
        <w:tc>
          <w:tcPr>
            <w:tcW w:w="1134" w:type="dxa"/>
            <w:shd w:val="clear" w:color="auto" w:fill="FFFFFF"/>
            <w:vAlign w:val="center"/>
          </w:tcPr>
          <w:p w14:paraId="2A826D7F" w14:textId="77777777" w:rsidR="00A544DB" w:rsidRPr="00E169D4" w:rsidRDefault="00A544DB" w:rsidP="00A10C8E">
            <w:pPr>
              <w:jc w:val="center"/>
              <w:rPr>
                <w:rFonts w:ascii="Arial" w:hAnsi="Arial" w:cs="Arial"/>
                <w:sz w:val="16"/>
                <w:szCs w:val="16"/>
                <w:lang w:val="es-BO"/>
              </w:rPr>
            </w:pPr>
          </w:p>
        </w:tc>
        <w:tc>
          <w:tcPr>
            <w:tcW w:w="992" w:type="dxa"/>
            <w:shd w:val="clear" w:color="auto" w:fill="FFFFFF"/>
            <w:vAlign w:val="center"/>
          </w:tcPr>
          <w:p w14:paraId="68AF580F" w14:textId="77777777" w:rsidR="00A544DB" w:rsidRPr="00E169D4" w:rsidRDefault="00A544DB" w:rsidP="00A10C8E">
            <w:pPr>
              <w:jc w:val="center"/>
              <w:rPr>
                <w:rFonts w:ascii="Arial" w:hAnsi="Arial" w:cs="Arial"/>
                <w:sz w:val="16"/>
                <w:szCs w:val="16"/>
                <w:lang w:val="es-BO"/>
              </w:rPr>
            </w:pPr>
          </w:p>
        </w:tc>
        <w:tc>
          <w:tcPr>
            <w:tcW w:w="1011" w:type="dxa"/>
            <w:shd w:val="clear" w:color="auto" w:fill="FFFFFF"/>
            <w:vAlign w:val="center"/>
          </w:tcPr>
          <w:p w14:paraId="29D22243" w14:textId="04356DFC" w:rsidR="00A544DB" w:rsidRPr="00E169D4" w:rsidRDefault="00A544DB" w:rsidP="00C665FD">
            <w:pPr>
              <w:rPr>
                <w:rFonts w:ascii="Arial" w:hAnsi="Arial" w:cs="Arial"/>
                <w:sz w:val="16"/>
                <w:szCs w:val="16"/>
                <w:lang w:val="es-BO"/>
              </w:rPr>
            </w:pPr>
          </w:p>
        </w:tc>
      </w:tr>
      <w:tr w:rsidR="00E169D4" w:rsidRPr="00E169D4" w14:paraId="3C35A6C4" w14:textId="77777777" w:rsidTr="00BA7AAA">
        <w:trPr>
          <w:trHeight w:val="437"/>
          <w:jc w:val="center"/>
        </w:trPr>
        <w:tc>
          <w:tcPr>
            <w:tcW w:w="425" w:type="dxa"/>
            <w:shd w:val="clear" w:color="auto" w:fill="FFFFFF"/>
            <w:tcMar>
              <w:left w:w="0" w:type="dxa"/>
              <w:right w:w="0" w:type="dxa"/>
            </w:tcMar>
            <w:vAlign w:val="center"/>
          </w:tcPr>
          <w:p w14:paraId="2C090247"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2</w:t>
            </w:r>
          </w:p>
        </w:tc>
        <w:tc>
          <w:tcPr>
            <w:tcW w:w="2552" w:type="dxa"/>
            <w:shd w:val="clear" w:color="auto" w:fill="FFFFFF"/>
            <w:vAlign w:val="center"/>
          </w:tcPr>
          <w:p w14:paraId="70A92319" w14:textId="77777777" w:rsidR="00A544DB" w:rsidRPr="00E169D4" w:rsidRDefault="00A544DB" w:rsidP="00A10C8E">
            <w:pPr>
              <w:jc w:val="center"/>
              <w:rPr>
                <w:rFonts w:ascii="Arial" w:hAnsi="Arial" w:cs="Arial"/>
                <w:sz w:val="16"/>
                <w:szCs w:val="16"/>
                <w:lang w:val="es-BO"/>
              </w:rPr>
            </w:pPr>
          </w:p>
        </w:tc>
        <w:tc>
          <w:tcPr>
            <w:tcW w:w="1134" w:type="dxa"/>
            <w:shd w:val="clear" w:color="auto" w:fill="FFFFFF"/>
            <w:vAlign w:val="center"/>
          </w:tcPr>
          <w:p w14:paraId="23B476F6" w14:textId="77777777" w:rsidR="00A544DB" w:rsidRPr="00E169D4" w:rsidRDefault="00A544DB" w:rsidP="00A10C8E">
            <w:pPr>
              <w:jc w:val="center"/>
              <w:rPr>
                <w:rFonts w:ascii="Arial" w:hAnsi="Arial" w:cs="Arial"/>
                <w:sz w:val="16"/>
                <w:szCs w:val="16"/>
                <w:lang w:val="es-BO"/>
              </w:rPr>
            </w:pPr>
          </w:p>
        </w:tc>
        <w:tc>
          <w:tcPr>
            <w:tcW w:w="1276" w:type="dxa"/>
            <w:shd w:val="clear" w:color="auto" w:fill="FFFFFF"/>
            <w:vAlign w:val="center"/>
          </w:tcPr>
          <w:p w14:paraId="5D447F07" w14:textId="77777777" w:rsidR="00A544DB" w:rsidRPr="00E169D4" w:rsidRDefault="00A544DB" w:rsidP="00A10C8E">
            <w:pPr>
              <w:jc w:val="center"/>
              <w:rPr>
                <w:rFonts w:ascii="Arial" w:hAnsi="Arial" w:cs="Arial"/>
                <w:sz w:val="16"/>
                <w:szCs w:val="16"/>
                <w:lang w:val="es-BO"/>
              </w:rPr>
            </w:pPr>
          </w:p>
        </w:tc>
        <w:tc>
          <w:tcPr>
            <w:tcW w:w="1276" w:type="dxa"/>
            <w:shd w:val="clear" w:color="auto" w:fill="FFFFFF"/>
            <w:vAlign w:val="center"/>
          </w:tcPr>
          <w:p w14:paraId="27CA0A35" w14:textId="77777777" w:rsidR="00A544DB" w:rsidRPr="00E169D4" w:rsidRDefault="00A544DB" w:rsidP="00A10C8E">
            <w:pPr>
              <w:jc w:val="center"/>
              <w:rPr>
                <w:rFonts w:ascii="Arial" w:hAnsi="Arial" w:cs="Arial"/>
                <w:sz w:val="16"/>
                <w:szCs w:val="16"/>
                <w:lang w:val="es-BO"/>
              </w:rPr>
            </w:pPr>
          </w:p>
        </w:tc>
        <w:tc>
          <w:tcPr>
            <w:tcW w:w="1134" w:type="dxa"/>
            <w:shd w:val="clear" w:color="auto" w:fill="FFFFFF"/>
            <w:vAlign w:val="center"/>
          </w:tcPr>
          <w:p w14:paraId="0CF664DB" w14:textId="77777777" w:rsidR="00A544DB" w:rsidRPr="00E169D4" w:rsidRDefault="00A544DB" w:rsidP="00A10C8E">
            <w:pPr>
              <w:jc w:val="center"/>
              <w:rPr>
                <w:rFonts w:ascii="Arial" w:hAnsi="Arial" w:cs="Arial"/>
                <w:sz w:val="16"/>
                <w:szCs w:val="16"/>
                <w:lang w:val="es-BO"/>
              </w:rPr>
            </w:pPr>
          </w:p>
        </w:tc>
        <w:tc>
          <w:tcPr>
            <w:tcW w:w="992" w:type="dxa"/>
            <w:shd w:val="clear" w:color="auto" w:fill="FFFFFF"/>
            <w:vAlign w:val="center"/>
          </w:tcPr>
          <w:p w14:paraId="6387D19D" w14:textId="77777777" w:rsidR="00A544DB" w:rsidRPr="00E169D4" w:rsidRDefault="00A544DB" w:rsidP="00A10C8E">
            <w:pPr>
              <w:jc w:val="center"/>
              <w:rPr>
                <w:rFonts w:ascii="Arial" w:hAnsi="Arial" w:cs="Arial"/>
                <w:sz w:val="16"/>
                <w:szCs w:val="16"/>
                <w:lang w:val="es-BO"/>
              </w:rPr>
            </w:pPr>
          </w:p>
        </w:tc>
        <w:tc>
          <w:tcPr>
            <w:tcW w:w="1011" w:type="dxa"/>
            <w:shd w:val="clear" w:color="auto" w:fill="FFFFFF"/>
            <w:vAlign w:val="center"/>
          </w:tcPr>
          <w:p w14:paraId="6C816CBE" w14:textId="77777777" w:rsidR="00A544DB" w:rsidRPr="00E169D4" w:rsidRDefault="00A544DB" w:rsidP="00A10C8E">
            <w:pPr>
              <w:jc w:val="center"/>
              <w:rPr>
                <w:rFonts w:ascii="Arial" w:hAnsi="Arial" w:cs="Arial"/>
                <w:sz w:val="16"/>
                <w:szCs w:val="16"/>
                <w:lang w:val="es-BO"/>
              </w:rPr>
            </w:pPr>
          </w:p>
        </w:tc>
      </w:tr>
      <w:tr w:rsidR="00E169D4" w:rsidRPr="00E169D4" w14:paraId="0425806D" w14:textId="77777777" w:rsidTr="00BA7AAA">
        <w:trPr>
          <w:trHeight w:val="437"/>
          <w:jc w:val="center"/>
        </w:trPr>
        <w:tc>
          <w:tcPr>
            <w:tcW w:w="425" w:type="dxa"/>
            <w:shd w:val="clear" w:color="auto" w:fill="FFFFFF"/>
            <w:tcMar>
              <w:left w:w="0" w:type="dxa"/>
              <w:right w:w="0" w:type="dxa"/>
            </w:tcMar>
            <w:vAlign w:val="center"/>
          </w:tcPr>
          <w:p w14:paraId="714B7CD9"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3</w:t>
            </w:r>
          </w:p>
        </w:tc>
        <w:tc>
          <w:tcPr>
            <w:tcW w:w="2552" w:type="dxa"/>
            <w:shd w:val="clear" w:color="auto" w:fill="FFFFFF"/>
            <w:vAlign w:val="center"/>
          </w:tcPr>
          <w:p w14:paraId="78019441" w14:textId="77777777" w:rsidR="00A544DB" w:rsidRPr="00E169D4" w:rsidRDefault="00A544DB" w:rsidP="00A10C8E">
            <w:pPr>
              <w:jc w:val="center"/>
              <w:rPr>
                <w:rFonts w:ascii="Arial" w:hAnsi="Arial" w:cs="Arial"/>
                <w:sz w:val="16"/>
                <w:szCs w:val="16"/>
                <w:lang w:val="es-BO"/>
              </w:rPr>
            </w:pPr>
          </w:p>
        </w:tc>
        <w:tc>
          <w:tcPr>
            <w:tcW w:w="1134" w:type="dxa"/>
            <w:shd w:val="clear" w:color="auto" w:fill="FFFFFF"/>
            <w:vAlign w:val="center"/>
          </w:tcPr>
          <w:p w14:paraId="6FA17287" w14:textId="77777777" w:rsidR="00A544DB" w:rsidRPr="00E169D4" w:rsidRDefault="00A544DB" w:rsidP="00A10C8E">
            <w:pPr>
              <w:jc w:val="center"/>
              <w:rPr>
                <w:rFonts w:ascii="Arial" w:hAnsi="Arial" w:cs="Arial"/>
                <w:sz w:val="16"/>
                <w:szCs w:val="16"/>
                <w:lang w:val="es-BO"/>
              </w:rPr>
            </w:pPr>
          </w:p>
        </w:tc>
        <w:tc>
          <w:tcPr>
            <w:tcW w:w="1276" w:type="dxa"/>
            <w:shd w:val="clear" w:color="auto" w:fill="FFFFFF"/>
            <w:vAlign w:val="center"/>
          </w:tcPr>
          <w:p w14:paraId="1FB39B0F" w14:textId="77777777" w:rsidR="00A544DB" w:rsidRPr="00E169D4" w:rsidRDefault="00A544DB" w:rsidP="00A10C8E">
            <w:pPr>
              <w:jc w:val="center"/>
              <w:rPr>
                <w:rFonts w:ascii="Arial" w:hAnsi="Arial" w:cs="Arial"/>
                <w:sz w:val="16"/>
                <w:szCs w:val="16"/>
                <w:lang w:val="es-BO"/>
              </w:rPr>
            </w:pPr>
          </w:p>
        </w:tc>
        <w:tc>
          <w:tcPr>
            <w:tcW w:w="1276" w:type="dxa"/>
            <w:shd w:val="clear" w:color="auto" w:fill="FFFFFF"/>
            <w:vAlign w:val="center"/>
          </w:tcPr>
          <w:p w14:paraId="48504539" w14:textId="77777777" w:rsidR="00A544DB" w:rsidRPr="00E169D4" w:rsidRDefault="00A544DB" w:rsidP="00A10C8E">
            <w:pPr>
              <w:jc w:val="center"/>
              <w:rPr>
                <w:rFonts w:ascii="Arial" w:hAnsi="Arial" w:cs="Arial"/>
                <w:sz w:val="16"/>
                <w:szCs w:val="16"/>
                <w:lang w:val="es-BO"/>
              </w:rPr>
            </w:pPr>
          </w:p>
        </w:tc>
        <w:tc>
          <w:tcPr>
            <w:tcW w:w="1134" w:type="dxa"/>
            <w:shd w:val="clear" w:color="auto" w:fill="FFFFFF"/>
            <w:vAlign w:val="center"/>
          </w:tcPr>
          <w:p w14:paraId="4A7C6D14" w14:textId="77777777" w:rsidR="00A544DB" w:rsidRPr="00E169D4" w:rsidRDefault="00A544DB" w:rsidP="00A10C8E">
            <w:pPr>
              <w:jc w:val="center"/>
              <w:rPr>
                <w:rFonts w:ascii="Arial" w:hAnsi="Arial" w:cs="Arial"/>
                <w:sz w:val="16"/>
                <w:szCs w:val="16"/>
                <w:lang w:val="es-BO"/>
              </w:rPr>
            </w:pPr>
          </w:p>
        </w:tc>
        <w:tc>
          <w:tcPr>
            <w:tcW w:w="992" w:type="dxa"/>
            <w:shd w:val="clear" w:color="auto" w:fill="FFFFFF"/>
            <w:vAlign w:val="center"/>
          </w:tcPr>
          <w:p w14:paraId="22717C26" w14:textId="77777777" w:rsidR="00A544DB" w:rsidRPr="00E169D4" w:rsidRDefault="00A544DB" w:rsidP="00A10C8E">
            <w:pPr>
              <w:jc w:val="center"/>
              <w:rPr>
                <w:rFonts w:ascii="Arial" w:hAnsi="Arial" w:cs="Arial"/>
                <w:sz w:val="16"/>
                <w:szCs w:val="16"/>
                <w:lang w:val="es-BO"/>
              </w:rPr>
            </w:pPr>
          </w:p>
        </w:tc>
        <w:tc>
          <w:tcPr>
            <w:tcW w:w="1011" w:type="dxa"/>
            <w:shd w:val="clear" w:color="auto" w:fill="FFFFFF"/>
            <w:vAlign w:val="center"/>
          </w:tcPr>
          <w:p w14:paraId="76B47626" w14:textId="77777777" w:rsidR="00A544DB" w:rsidRPr="00E169D4" w:rsidRDefault="00A544DB" w:rsidP="00A10C8E">
            <w:pPr>
              <w:jc w:val="center"/>
              <w:rPr>
                <w:rFonts w:ascii="Arial" w:hAnsi="Arial" w:cs="Arial"/>
                <w:sz w:val="16"/>
                <w:szCs w:val="16"/>
                <w:lang w:val="es-BO"/>
              </w:rPr>
            </w:pPr>
          </w:p>
        </w:tc>
      </w:tr>
      <w:tr w:rsidR="00E169D4" w:rsidRPr="00E169D4" w14:paraId="1E9FE8C5" w14:textId="77777777" w:rsidTr="00BA7AAA">
        <w:trPr>
          <w:trHeight w:val="437"/>
          <w:jc w:val="center"/>
        </w:trPr>
        <w:tc>
          <w:tcPr>
            <w:tcW w:w="425" w:type="dxa"/>
            <w:shd w:val="clear" w:color="auto" w:fill="FFFFFF"/>
            <w:tcMar>
              <w:left w:w="0" w:type="dxa"/>
              <w:right w:w="0" w:type="dxa"/>
            </w:tcMar>
            <w:vAlign w:val="center"/>
          </w:tcPr>
          <w:p w14:paraId="2DBC8960"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w:t>
            </w:r>
          </w:p>
        </w:tc>
        <w:tc>
          <w:tcPr>
            <w:tcW w:w="2552" w:type="dxa"/>
            <w:shd w:val="clear" w:color="auto" w:fill="FFFFFF"/>
            <w:vAlign w:val="center"/>
          </w:tcPr>
          <w:p w14:paraId="34EEEF0F" w14:textId="77777777" w:rsidR="00A544DB" w:rsidRPr="00E169D4" w:rsidRDefault="00A544DB" w:rsidP="00A10C8E">
            <w:pPr>
              <w:jc w:val="center"/>
              <w:rPr>
                <w:rFonts w:ascii="Arial" w:hAnsi="Arial" w:cs="Arial"/>
                <w:sz w:val="16"/>
                <w:szCs w:val="16"/>
                <w:lang w:val="es-BO"/>
              </w:rPr>
            </w:pPr>
          </w:p>
        </w:tc>
        <w:tc>
          <w:tcPr>
            <w:tcW w:w="1134" w:type="dxa"/>
            <w:shd w:val="clear" w:color="auto" w:fill="FFFFFF"/>
            <w:vAlign w:val="center"/>
          </w:tcPr>
          <w:p w14:paraId="4D55DB5B" w14:textId="77777777" w:rsidR="00A544DB" w:rsidRPr="00E169D4" w:rsidRDefault="00A544DB" w:rsidP="00A10C8E">
            <w:pPr>
              <w:jc w:val="center"/>
              <w:rPr>
                <w:rFonts w:ascii="Arial" w:hAnsi="Arial" w:cs="Arial"/>
                <w:sz w:val="16"/>
                <w:szCs w:val="16"/>
                <w:lang w:val="es-BO"/>
              </w:rPr>
            </w:pPr>
          </w:p>
        </w:tc>
        <w:tc>
          <w:tcPr>
            <w:tcW w:w="1276" w:type="dxa"/>
            <w:shd w:val="clear" w:color="auto" w:fill="FFFFFF"/>
            <w:vAlign w:val="center"/>
          </w:tcPr>
          <w:p w14:paraId="71CD01C8" w14:textId="77777777" w:rsidR="00A544DB" w:rsidRPr="00E169D4" w:rsidRDefault="00A544DB" w:rsidP="00A10C8E">
            <w:pPr>
              <w:jc w:val="center"/>
              <w:rPr>
                <w:rFonts w:ascii="Arial" w:hAnsi="Arial" w:cs="Arial"/>
                <w:sz w:val="16"/>
                <w:szCs w:val="16"/>
                <w:lang w:val="es-BO"/>
              </w:rPr>
            </w:pPr>
          </w:p>
        </w:tc>
        <w:tc>
          <w:tcPr>
            <w:tcW w:w="1276" w:type="dxa"/>
            <w:shd w:val="clear" w:color="auto" w:fill="FFFFFF"/>
            <w:vAlign w:val="center"/>
          </w:tcPr>
          <w:p w14:paraId="60CA39AF" w14:textId="77777777" w:rsidR="00A544DB" w:rsidRPr="00E169D4" w:rsidRDefault="00A544DB" w:rsidP="00A10C8E">
            <w:pPr>
              <w:jc w:val="center"/>
              <w:rPr>
                <w:rFonts w:ascii="Arial" w:hAnsi="Arial" w:cs="Arial"/>
                <w:sz w:val="16"/>
                <w:szCs w:val="16"/>
                <w:lang w:val="es-BO"/>
              </w:rPr>
            </w:pPr>
          </w:p>
        </w:tc>
        <w:tc>
          <w:tcPr>
            <w:tcW w:w="1134" w:type="dxa"/>
            <w:shd w:val="clear" w:color="auto" w:fill="FFFFFF"/>
            <w:vAlign w:val="center"/>
          </w:tcPr>
          <w:p w14:paraId="4913DB4C" w14:textId="77777777" w:rsidR="00A544DB" w:rsidRPr="00E169D4" w:rsidRDefault="00A544DB" w:rsidP="00A10C8E">
            <w:pPr>
              <w:jc w:val="center"/>
              <w:rPr>
                <w:rFonts w:ascii="Arial" w:hAnsi="Arial" w:cs="Arial"/>
                <w:sz w:val="16"/>
                <w:szCs w:val="16"/>
                <w:lang w:val="es-BO"/>
              </w:rPr>
            </w:pPr>
          </w:p>
        </w:tc>
        <w:tc>
          <w:tcPr>
            <w:tcW w:w="992" w:type="dxa"/>
            <w:shd w:val="clear" w:color="auto" w:fill="FFFFFF"/>
            <w:vAlign w:val="center"/>
          </w:tcPr>
          <w:p w14:paraId="19D0BB98" w14:textId="77777777" w:rsidR="00A544DB" w:rsidRPr="00E169D4" w:rsidRDefault="00A544DB" w:rsidP="00A10C8E">
            <w:pPr>
              <w:jc w:val="center"/>
              <w:rPr>
                <w:rFonts w:ascii="Arial" w:hAnsi="Arial" w:cs="Arial"/>
                <w:sz w:val="16"/>
                <w:szCs w:val="16"/>
                <w:lang w:val="es-BO"/>
              </w:rPr>
            </w:pPr>
          </w:p>
        </w:tc>
        <w:tc>
          <w:tcPr>
            <w:tcW w:w="1011" w:type="dxa"/>
            <w:shd w:val="clear" w:color="auto" w:fill="FFFFFF"/>
            <w:vAlign w:val="center"/>
          </w:tcPr>
          <w:p w14:paraId="77B9668B" w14:textId="77777777" w:rsidR="00A544DB" w:rsidRPr="00E169D4" w:rsidRDefault="00A544DB" w:rsidP="00A10C8E">
            <w:pPr>
              <w:jc w:val="center"/>
              <w:rPr>
                <w:rFonts w:ascii="Arial" w:hAnsi="Arial" w:cs="Arial"/>
                <w:sz w:val="16"/>
                <w:szCs w:val="16"/>
                <w:lang w:val="es-BO"/>
              </w:rPr>
            </w:pPr>
          </w:p>
        </w:tc>
      </w:tr>
      <w:tr w:rsidR="00E169D4" w:rsidRPr="00E169D4" w14:paraId="351D2DB2" w14:textId="77777777" w:rsidTr="00BA7AAA">
        <w:trPr>
          <w:trHeight w:val="437"/>
          <w:jc w:val="center"/>
        </w:trPr>
        <w:tc>
          <w:tcPr>
            <w:tcW w:w="425" w:type="dxa"/>
            <w:shd w:val="clear" w:color="auto" w:fill="FFFFFF"/>
            <w:tcMar>
              <w:left w:w="0" w:type="dxa"/>
              <w:right w:w="0" w:type="dxa"/>
            </w:tcMar>
            <w:vAlign w:val="center"/>
          </w:tcPr>
          <w:p w14:paraId="77B19439"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N</w:t>
            </w:r>
          </w:p>
        </w:tc>
        <w:tc>
          <w:tcPr>
            <w:tcW w:w="2552" w:type="dxa"/>
            <w:shd w:val="clear" w:color="auto" w:fill="FFFFFF"/>
            <w:vAlign w:val="center"/>
          </w:tcPr>
          <w:p w14:paraId="7290338F" w14:textId="77777777" w:rsidR="00A544DB" w:rsidRPr="00E169D4" w:rsidRDefault="00A544DB" w:rsidP="00A10C8E">
            <w:pPr>
              <w:jc w:val="center"/>
              <w:rPr>
                <w:rFonts w:ascii="Arial" w:hAnsi="Arial" w:cs="Arial"/>
                <w:sz w:val="16"/>
                <w:szCs w:val="16"/>
                <w:lang w:val="es-BO"/>
              </w:rPr>
            </w:pPr>
          </w:p>
        </w:tc>
        <w:tc>
          <w:tcPr>
            <w:tcW w:w="1134" w:type="dxa"/>
            <w:shd w:val="clear" w:color="auto" w:fill="FFFFFF"/>
            <w:vAlign w:val="center"/>
          </w:tcPr>
          <w:p w14:paraId="2116E1AC" w14:textId="77777777" w:rsidR="00A544DB" w:rsidRPr="00E169D4" w:rsidRDefault="00A544DB" w:rsidP="00A10C8E">
            <w:pPr>
              <w:jc w:val="center"/>
              <w:rPr>
                <w:rFonts w:ascii="Arial" w:hAnsi="Arial" w:cs="Arial"/>
                <w:sz w:val="16"/>
                <w:szCs w:val="16"/>
                <w:lang w:val="es-BO"/>
              </w:rPr>
            </w:pPr>
          </w:p>
        </w:tc>
        <w:tc>
          <w:tcPr>
            <w:tcW w:w="1276" w:type="dxa"/>
            <w:shd w:val="clear" w:color="auto" w:fill="FFFFFF"/>
            <w:vAlign w:val="center"/>
          </w:tcPr>
          <w:p w14:paraId="05DC4C8B" w14:textId="77777777" w:rsidR="00A544DB" w:rsidRPr="00E169D4" w:rsidRDefault="00A544DB" w:rsidP="00A10C8E">
            <w:pPr>
              <w:jc w:val="center"/>
              <w:rPr>
                <w:rFonts w:ascii="Arial" w:hAnsi="Arial" w:cs="Arial"/>
                <w:sz w:val="16"/>
                <w:szCs w:val="16"/>
                <w:lang w:val="es-BO"/>
              </w:rPr>
            </w:pPr>
          </w:p>
        </w:tc>
        <w:tc>
          <w:tcPr>
            <w:tcW w:w="1276" w:type="dxa"/>
            <w:shd w:val="clear" w:color="auto" w:fill="FFFFFF"/>
            <w:vAlign w:val="center"/>
          </w:tcPr>
          <w:p w14:paraId="6F7127CA" w14:textId="77777777" w:rsidR="00A544DB" w:rsidRPr="00E169D4" w:rsidRDefault="00A544DB" w:rsidP="00A10C8E">
            <w:pPr>
              <w:jc w:val="center"/>
              <w:rPr>
                <w:rFonts w:ascii="Arial" w:hAnsi="Arial" w:cs="Arial"/>
                <w:sz w:val="16"/>
                <w:szCs w:val="16"/>
                <w:lang w:val="es-BO"/>
              </w:rPr>
            </w:pPr>
          </w:p>
        </w:tc>
        <w:tc>
          <w:tcPr>
            <w:tcW w:w="1134" w:type="dxa"/>
            <w:shd w:val="clear" w:color="auto" w:fill="FFFFFF"/>
            <w:vAlign w:val="center"/>
          </w:tcPr>
          <w:p w14:paraId="63107288" w14:textId="77777777" w:rsidR="00A544DB" w:rsidRPr="00E169D4" w:rsidRDefault="00A544DB" w:rsidP="00A10C8E">
            <w:pPr>
              <w:jc w:val="center"/>
              <w:rPr>
                <w:rFonts w:ascii="Arial" w:hAnsi="Arial" w:cs="Arial"/>
                <w:sz w:val="16"/>
                <w:szCs w:val="16"/>
                <w:lang w:val="es-BO"/>
              </w:rPr>
            </w:pPr>
          </w:p>
        </w:tc>
        <w:tc>
          <w:tcPr>
            <w:tcW w:w="992" w:type="dxa"/>
            <w:shd w:val="clear" w:color="auto" w:fill="FFFFFF"/>
            <w:vAlign w:val="center"/>
          </w:tcPr>
          <w:p w14:paraId="0906B8E1" w14:textId="77777777" w:rsidR="00A544DB" w:rsidRPr="00E169D4" w:rsidRDefault="00A544DB" w:rsidP="00A10C8E">
            <w:pPr>
              <w:jc w:val="center"/>
              <w:rPr>
                <w:rFonts w:ascii="Arial" w:hAnsi="Arial" w:cs="Arial"/>
                <w:sz w:val="16"/>
                <w:szCs w:val="16"/>
                <w:lang w:val="es-BO"/>
              </w:rPr>
            </w:pPr>
          </w:p>
        </w:tc>
        <w:tc>
          <w:tcPr>
            <w:tcW w:w="1011" w:type="dxa"/>
            <w:shd w:val="clear" w:color="auto" w:fill="FFFFFF"/>
            <w:vAlign w:val="center"/>
          </w:tcPr>
          <w:p w14:paraId="61EF51AC" w14:textId="77777777" w:rsidR="00A544DB" w:rsidRPr="00E169D4" w:rsidRDefault="00A544DB" w:rsidP="00A10C8E">
            <w:pPr>
              <w:jc w:val="center"/>
              <w:rPr>
                <w:rFonts w:ascii="Arial" w:hAnsi="Arial" w:cs="Arial"/>
                <w:sz w:val="16"/>
                <w:szCs w:val="16"/>
                <w:lang w:val="es-BO"/>
              </w:rPr>
            </w:pPr>
          </w:p>
        </w:tc>
      </w:tr>
      <w:tr w:rsidR="00BB02DD" w:rsidRPr="00E169D4" w14:paraId="156CF572" w14:textId="77777777" w:rsidTr="00BA7AAA">
        <w:trPr>
          <w:trHeight w:val="851"/>
          <w:jc w:val="center"/>
        </w:trPr>
        <w:tc>
          <w:tcPr>
            <w:tcW w:w="9800" w:type="dxa"/>
            <w:gridSpan w:val="8"/>
            <w:shd w:val="clear" w:color="auto" w:fill="auto"/>
            <w:tcMar>
              <w:left w:w="0" w:type="dxa"/>
              <w:right w:w="0" w:type="dxa"/>
            </w:tcMar>
            <w:vAlign w:val="center"/>
          </w:tcPr>
          <w:p w14:paraId="29E7474A" w14:textId="77777777" w:rsidR="00BB02DD" w:rsidRPr="00262233" w:rsidRDefault="00BB02DD" w:rsidP="00BB02DD">
            <w:pPr>
              <w:pStyle w:val="Normal2"/>
              <w:ind w:left="113" w:right="113" w:firstLine="0"/>
              <w:rPr>
                <w:rFonts w:ascii="Arial" w:hAnsi="Arial" w:cs="Arial"/>
                <w:sz w:val="16"/>
                <w:szCs w:val="16"/>
                <w:lang w:val="es-BO"/>
              </w:rPr>
            </w:pPr>
            <w:r w:rsidRPr="00262233">
              <w:rPr>
                <w:rFonts w:ascii="Arial" w:hAnsi="Arial" w:cs="Arial"/>
                <w:sz w:val="16"/>
                <w:szCs w:val="16"/>
                <w:lang w:val="es-BO"/>
              </w:rPr>
              <w:t>(*) El valor total debe ser el mismo que el señalado en el Formulario B-2, referido a cada maquinaria o equipo.</w:t>
            </w:r>
          </w:p>
          <w:p w14:paraId="078234AF" w14:textId="77777777" w:rsidR="00BB02DD" w:rsidRPr="00262233" w:rsidRDefault="00BB02DD" w:rsidP="00BB02DD">
            <w:pPr>
              <w:pStyle w:val="Normal2"/>
              <w:ind w:left="113" w:right="113" w:firstLine="0"/>
              <w:rPr>
                <w:rFonts w:ascii="Arial" w:hAnsi="Arial" w:cs="Arial"/>
                <w:sz w:val="16"/>
                <w:szCs w:val="16"/>
                <w:lang w:val="es-BO"/>
              </w:rPr>
            </w:pPr>
            <w:r w:rsidRPr="00262233">
              <w:rPr>
                <w:rFonts w:ascii="Arial" w:hAnsi="Arial" w:cs="Arial"/>
                <w:sz w:val="16"/>
                <w:szCs w:val="16"/>
                <w:lang w:val="es-BO"/>
              </w:rPr>
              <w:t>El costo total refleja el costo total por hora de cada equipo. Todas las incidencias deben ser calculadas con relación a una hora de trabajo.</w:t>
            </w:r>
          </w:p>
          <w:p w14:paraId="68F4E11D" w14:textId="72036D41" w:rsidR="00424B89" w:rsidRPr="00262233" w:rsidRDefault="00424B89" w:rsidP="00BB02DD">
            <w:pPr>
              <w:pStyle w:val="Normal2"/>
              <w:ind w:left="113" w:right="113" w:firstLine="0"/>
              <w:rPr>
                <w:rFonts w:ascii="Arial" w:hAnsi="Arial" w:cs="Arial"/>
                <w:b/>
                <w:bCs/>
                <w:sz w:val="16"/>
                <w:szCs w:val="16"/>
                <w:lang w:val="es-BO"/>
              </w:rPr>
            </w:pPr>
          </w:p>
        </w:tc>
      </w:tr>
    </w:tbl>
    <w:p w14:paraId="2D05266E" w14:textId="77777777" w:rsidR="00A544DB" w:rsidRPr="00E169D4" w:rsidRDefault="00A544DB" w:rsidP="00A544DB">
      <w:pPr>
        <w:pStyle w:val="Normal2"/>
        <w:jc w:val="center"/>
        <w:rPr>
          <w:rFonts w:ascii="Verdana" w:hAnsi="Verdana" w:cs="Arial"/>
          <w:b/>
          <w:sz w:val="16"/>
          <w:szCs w:val="16"/>
          <w:lang w:val="es-BO"/>
        </w:rPr>
      </w:pPr>
    </w:p>
    <w:p w14:paraId="39A01F28" w14:textId="77777777" w:rsidR="00A544DB" w:rsidRPr="00E169D4" w:rsidRDefault="00A544DB" w:rsidP="00A544DB">
      <w:pPr>
        <w:pStyle w:val="Normal2"/>
        <w:jc w:val="right"/>
        <w:rPr>
          <w:rFonts w:ascii="Verdana" w:hAnsi="Verdana" w:cs="Arial"/>
          <w:b/>
          <w:sz w:val="16"/>
          <w:szCs w:val="16"/>
          <w:lang w:val="es-BO"/>
        </w:rPr>
      </w:pPr>
    </w:p>
    <w:p w14:paraId="4ED8092A" w14:textId="77777777" w:rsidR="00A544DB" w:rsidRPr="00E169D4" w:rsidRDefault="00A544DB" w:rsidP="00A544DB">
      <w:pPr>
        <w:jc w:val="center"/>
        <w:rPr>
          <w:rFonts w:ascii="Verdana" w:hAnsi="Verdana" w:cs="Arial"/>
          <w:b/>
          <w:sz w:val="16"/>
          <w:szCs w:val="16"/>
          <w:lang w:val="es-BO"/>
        </w:rPr>
      </w:pPr>
    </w:p>
    <w:p w14:paraId="50E45C9C" w14:textId="77777777" w:rsidR="00A544DB" w:rsidRPr="00E169D4" w:rsidRDefault="00A544DB" w:rsidP="00A544DB">
      <w:pPr>
        <w:jc w:val="center"/>
        <w:rPr>
          <w:rFonts w:ascii="Verdana" w:hAnsi="Verdana" w:cs="Arial"/>
          <w:b/>
          <w:sz w:val="16"/>
          <w:szCs w:val="16"/>
          <w:lang w:val="es-BO"/>
        </w:rPr>
      </w:pPr>
    </w:p>
    <w:p w14:paraId="63C1AA08" w14:textId="77777777" w:rsidR="00A544DB" w:rsidRPr="00E169D4" w:rsidRDefault="00A544DB" w:rsidP="00A544DB">
      <w:pPr>
        <w:jc w:val="center"/>
        <w:rPr>
          <w:rFonts w:ascii="Verdana" w:hAnsi="Verdana" w:cs="Arial"/>
          <w:b/>
          <w:sz w:val="16"/>
          <w:szCs w:val="16"/>
          <w:lang w:val="es-BO"/>
        </w:rPr>
      </w:pPr>
    </w:p>
    <w:p w14:paraId="17A4DB30" w14:textId="77777777" w:rsidR="00A544DB" w:rsidRPr="00E169D4" w:rsidRDefault="00A544DB" w:rsidP="00A544DB">
      <w:pPr>
        <w:jc w:val="center"/>
        <w:rPr>
          <w:rFonts w:ascii="Verdana" w:hAnsi="Verdana" w:cs="Arial"/>
          <w:b/>
          <w:sz w:val="16"/>
          <w:szCs w:val="16"/>
          <w:lang w:val="es-BO"/>
        </w:rPr>
      </w:pPr>
    </w:p>
    <w:p w14:paraId="2A797198" w14:textId="77777777" w:rsidR="00A544DB" w:rsidRPr="00E169D4" w:rsidRDefault="00A544DB" w:rsidP="00A544DB">
      <w:pPr>
        <w:jc w:val="center"/>
        <w:rPr>
          <w:rFonts w:ascii="Verdana" w:hAnsi="Verdana" w:cs="Arial"/>
          <w:b/>
          <w:sz w:val="16"/>
          <w:szCs w:val="16"/>
          <w:lang w:val="es-BO"/>
        </w:rPr>
      </w:pPr>
    </w:p>
    <w:p w14:paraId="10078DB1" w14:textId="77777777" w:rsidR="00A544DB" w:rsidRPr="00E169D4" w:rsidRDefault="00A544DB" w:rsidP="00A544DB">
      <w:pPr>
        <w:jc w:val="center"/>
        <w:rPr>
          <w:rFonts w:ascii="Verdana" w:hAnsi="Verdana" w:cs="Arial"/>
          <w:b/>
          <w:sz w:val="16"/>
          <w:szCs w:val="16"/>
          <w:lang w:val="es-BO"/>
        </w:rPr>
      </w:pPr>
    </w:p>
    <w:p w14:paraId="0CD37EFE" w14:textId="77777777" w:rsidR="00A544DB" w:rsidRPr="00E169D4" w:rsidRDefault="00A544DB" w:rsidP="00A544DB">
      <w:pPr>
        <w:jc w:val="center"/>
        <w:rPr>
          <w:rFonts w:ascii="Verdana" w:hAnsi="Verdana" w:cs="Arial"/>
          <w:b/>
          <w:sz w:val="18"/>
          <w:szCs w:val="16"/>
          <w:lang w:val="es-BO"/>
        </w:rPr>
      </w:pPr>
    </w:p>
    <w:p w14:paraId="28BB98E3" w14:textId="77777777" w:rsidR="00A544DB" w:rsidRPr="00E169D4" w:rsidRDefault="00A544DB" w:rsidP="00A544DB">
      <w:pPr>
        <w:jc w:val="center"/>
        <w:rPr>
          <w:rFonts w:ascii="Verdana" w:hAnsi="Verdana" w:cs="Arial"/>
          <w:b/>
          <w:sz w:val="18"/>
          <w:szCs w:val="16"/>
          <w:lang w:val="es-BO"/>
        </w:rPr>
      </w:pPr>
    </w:p>
    <w:p w14:paraId="3FE5024C" w14:textId="77777777" w:rsidR="00A544DB" w:rsidRPr="00E169D4" w:rsidRDefault="00A544DB" w:rsidP="00A544DB">
      <w:pPr>
        <w:jc w:val="center"/>
        <w:rPr>
          <w:rFonts w:ascii="Verdana" w:hAnsi="Verdana" w:cs="Arial"/>
          <w:b/>
          <w:sz w:val="18"/>
          <w:szCs w:val="16"/>
          <w:lang w:val="es-BO"/>
        </w:rPr>
      </w:pPr>
    </w:p>
    <w:p w14:paraId="4F96028A" w14:textId="77777777" w:rsidR="00A544DB" w:rsidRPr="00E169D4" w:rsidRDefault="00A544DB" w:rsidP="00A544DB">
      <w:pPr>
        <w:jc w:val="center"/>
        <w:rPr>
          <w:rFonts w:ascii="Verdana" w:hAnsi="Verdana" w:cs="Arial"/>
          <w:sz w:val="16"/>
          <w:szCs w:val="16"/>
          <w:lang w:val="es-BO"/>
        </w:rPr>
      </w:pPr>
    </w:p>
    <w:p w14:paraId="48EC354F" w14:textId="77777777" w:rsidR="00A544DB" w:rsidRPr="00E169D4" w:rsidRDefault="00A544DB" w:rsidP="00A544DB">
      <w:pPr>
        <w:jc w:val="center"/>
        <w:rPr>
          <w:rFonts w:ascii="Verdana" w:hAnsi="Verdana" w:cs="Arial"/>
          <w:sz w:val="16"/>
          <w:szCs w:val="16"/>
          <w:lang w:val="es-BO"/>
        </w:rPr>
      </w:pPr>
    </w:p>
    <w:p w14:paraId="28C5F4FD" w14:textId="77777777" w:rsidR="00A544DB" w:rsidRPr="00E169D4" w:rsidRDefault="00A544DB" w:rsidP="00A544DB">
      <w:pPr>
        <w:jc w:val="center"/>
        <w:rPr>
          <w:rFonts w:ascii="Verdana" w:hAnsi="Verdana" w:cs="Arial"/>
          <w:sz w:val="16"/>
          <w:szCs w:val="16"/>
          <w:lang w:val="es-BO"/>
        </w:rPr>
      </w:pPr>
    </w:p>
    <w:p w14:paraId="4D5446DB" w14:textId="77777777" w:rsidR="00A544DB" w:rsidRPr="00E169D4" w:rsidRDefault="00A544DB" w:rsidP="00A544DB">
      <w:pPr>
        <w:jc w:val="center"/>
        <w:rPr>
          <w:rFonts w:ascii="Verdana" w:hAnsi="Verdana" w:cs="Arial"/>
          <w:sz w:val="16"/>
          <w:szCs w:val="16"/>
          <w:lang w:val="es-BO"/>
        </w:rPr>
      </w:pPr>
    </w:p>
    <w:p w14:paraId="352F1B32" w14:textId="77777777" w:rsidR="00A544DB" w:rsidRPr="00E169D4" w:rsidRDefault="00A544DB" w:rsidP="00A544DB">
      <w:pPr>
        <w:jc w:val="center"/>
        <w:rPr>
          <w:rFonts w:ascii="Verdana" w:hAnsi="Verdana" w:cs="Arial"/>
          <w:sz w:val="16"/>
          <w:szCs w:val="16"/>
          <w:lang w:val="es-BO"/>
        </w:rPr>
      </w:pPr>
    </w:p>
    <w:p w14:paraId="6B332C9F" w14:textId="77777777" w:rsidR="00A544DB" w:rsidRPr="00E169D4" w:rsidRDefault="00A544DB" w:rsidP="00A544DB">
      <w:pPr>
        <w:jc w:val="center"/>
        <w:rPr>
          <w:rFonts w:ascii="Verdana" w:hAnsi="Verdana" w:cs="Arial"/>
          <w:sz w:val="16"/>
          <w:szCs w:val="16"/>
          <w:lang w:val="es-BO"/>
        </w:rPr>
      </w:pPr>
    </w:p>
    <w:p w14:paraId="2543B956" w14:textId="77777777" w:rsidR="00A544DB" w:rsidRPr="00E169D4" w:rsidRDefault="00A544DB" w:rsidP="00A544DB">
      <w:pPr>
        <w:jc w:val="center"/>
        <w:rPr>
          <w:rFonts w:ascii="Verdana" w:hAnsi="Verdana" w:cs="Arial"/>
          <w:sz w:val="16"/>
          <w:szCs w:val="16"/>
          <w:lang w:val="es-BO"/>
        </w:rPr>
      </w:pPr>
    </w:p>
    <w:p w14:paraId="3229EF89" w14:textId="77777777" w:rsidR="00A544DB" w:rsidRPr="00E169D4" w:rsidRDefault="00A544DB" w:rsidP="00A544DB">
      <w:pPr>
        <w:jc w:val="center"/>
        <w:rPr>
          <w:rFonts w:ascii="Verdana" w:hAnsi="Verdana" w:cs="Arial"/>
          <w:sz w:val="16"/>
          <w:szCs w:val="16"/>
          <w:lang w:val="es-BO"/>
        </w:rPr>
      </w:pPr>
    </w:p>
    <w:p w14:paraId="0DD725B4" w14:textId="77777777" w:rsidR="00A544DB" w:rsidRPr="00E169D4" w:rsidRDefault="00A544DB" w:rsidP="00A544DB">
      <w:pPr>
        <w:jc w:val="center"/>
        <w:rPr>
          <w:rFonts w:ascii="Verdana" w:hAnsi="Verdana" w:cs="Arial"/>
          <w:sz w:val="16"/>
          <w:szCs w:val="16"/>
          <w:lang w:val="es-BO"/>
        </w:rPr>
      </w:pPr>
    </w:p>
    <w:p w14:paraId="11CE1015" w14:textId="77777777" w:rsidR="00A544DB" w:rsidRPr="00E169D4" w:rsidRDefault="00A544DB" w:rsidP="00A544DB">
      <w:pPr>
        <w:jc w:val="center"/>
        <w:rPr>
          <w:rFonts w:ascii="Verdana" w:hAnsi="Verdana" w:cs="Arial"/>
          <w:sz w:val="16"/>
          <w:szCs w:val="16"/>
          <w:lang w:val="es-BO"/>
        </w:rPr>
      </w:pPr>
    </w:p>
    <w:p w14:paraId="294BB71E" w14:textId="77777777" w:rsidR="00A544DB" w:rsidRPr="00E169D4" w:rsidRDefault="00A544DB" w:rsidP="00A544DB">
      <w:pPr>
        <w:jc w:val="center"/>
        <w:rPr>
          <w:rFonts w:ascii="Verdana" w:hAnsi="Verdana" w:cs="Arial"/>
          <w:sz w:val="16"/>
          <w:szCs w:val="16"/>
          <w:lang w:val="es-BO"/>
        </w:rPr>
      </w:pPr>
    </w:p>
    <w:p w14:paraId="58BCCA4C" w14:textId="77777777" w:rsidR="00A544DB" w:rsidRPr="00E169D4" w:rsidRDefault="00A544DB" w:rsidP="00A544DB">
      <w:pPr>
        <w:jc w:val="center"/>
        <w:rPr>
          <w:rFonts w:ascii="Verdana" w:hAnsi="Verdana" w:cs="Arial"/>
          <w:sz w:val="16"/>
          <w:szCs w:val="16"/>
          <w:lang w:val="es-BO"/>
        </w:rPr>
      </w:pPr>
    </w:p>
    <w:p w14:paraId="5DA99BA0" w14:textId="77777777" w:rsidR="00A544DB" w:rsidRPr="00E169D4" w:rsidRDefault="00A544DB" w:rsidP="00A544DB">
      <w:pPr>
        <w:jc w:val="center"/>
        <w:rPr>
          <w:rFonts w:ascii="Verdana" w:hAnsi="Verdana" w:cs="Arial"/>
          <w:sz w:val="16"/>
          <w:szCs w:val="16"/>
          <w:lang w:val="es-BO"/>
        </w:rPr>
      </w:pPr>
    </w:p>
    <w:p w14:paraId="4EC4370B" w14:textId="77777777" w:rsidR="00A544DB" w:rsidRPr="00E169D4" w:rsidRDefault="00A544DB" w:rsidP="00A544DB">
      <w:pPr>
        <w:jc w:val="center"/>
        <w:rPr>
          <w:rFonts w:ascii="Verdana" w:hAnsi="Verdana" w:cs="Arial"/>
          <w:sz w:val="16"/>
          <w:szCs w:val="16"/>
          <w:lang w:val="es-BO"/>
        </w:rPr>
      </w:pPr>
    </w:p>
    <w:p w14:paraId="58808CBE" w14:textId="77777777" w:rsidR="00A544DB" w:rsidRPr="00E169D4" w:rsidRDefault="00A544DB" w:rsidP="00A544DB">
      <w:pPr>
        <w:jc w:val="center"/>
        <w:rPr>
          <w:rFonts w:ascii="Verdana" w:hAnsi="Verdana" w:cs="Arial"/>
          <w:sz w:val="16"/>
          <w:szCs w:val="16"/>
          <w:lang w:val="es-BO"/>
        </w:rPr>
      </w:pPr>
    </w:p>
    <w:p w14:paraId="56A43681" w14:textId="77777777" w:rsidR="000370F6" w:rsidRPr="00E169D4" w:rsidRDefault="000370F6" w:rsidP="00A544DB">
      <w:pPr>
        <w:jc w:val="center"/>
        <w:rPr>
          <w:rFonts w:ascii="Verdana" w:hAnsi="Verdana" w:cs="Arial"/>
          <w:sz w:val="16"/>
          <w:szCs w:val="16"/>
          <w:lang w:val="es-BO"/>
        </w:rPr>
      </w:pPr>
    </w:p>
    <w:p w14:paraId="74CBD8C3" w14:textId="77777777" w:rsidR="000370F6" w:rsidRPr="00E169D4" w:rsidRDefault="000370F6" w:rsidP="00A544DB">
      <w:pPr>
        <w:jc w:val="center"/>
        <w:rPr>
          <w:rFonts w:ascii="Verdana" w:hAnsi="Verdana" w:cs="Arial"/>
          <w:sz w:val="16"/>
          <w:szCs w:val="16"/>
          <w:lang w:val="es-BO"/>
        </w:rPr>
      </w:pPr>
    </w:p>
    <w:p w14:paraId="4B47B23E" w14:textId="77777777" w:rsidR="00A544DB" w:rsidRPr="00E169D4" w:rsidRDefault="00A544DB" w:rsidP="00A544DB">
      <w:pPr>
        <w:jc w:val="center"/>
        <w:rPr>
          <w:rFonts w:ascii="Verdana" w:hAnsi="Verdana" w:cs="Arial"/>
          <w:sz w:val="16"/>
          <w:szCs w:val="16"/>
          <w:lang w:val="es-BO"/>
        </w:rPr>
      </w:pPr>
    </w:p>
    <w:p w14:paraId="188DC2AD" w14:textId="77777777" w:rsidR="00A544DB" w:rsidRPr="00E169D4" w:rsidRDefault="00A544DB" w:rsidP="00A544DB">
      <w:pPr>
        <w:jc w:val="center"/>
        <w:rPr>
          <w:rFonts w:ascii="Verdana" w:hAnsi="Verdana" w:cs="Arial"/>
          <w:sz w:val="16"/>
          <w:szCs w:val="16"/>
          <w:lang w:val="es-BO"/>
        </w:rPr>
      </w:pPr>
    </w:p>
    <w:p w14:paraId="11722BA3" w14:textId="77777777" w:rsidR="00A544DB" w:rsidRPr="00E169D4" w:rsidRDefault="00A544DB" w:rsidP="00A544DB">
      <w:pPr>
        <w:jc w:val="center"/>
        <w:rPr>
          <w:rFonts w:ascii="Verdana" w:hAnsi="Verdana" w:cs="Arial"/>
          <w:sz w:val="16"/>
          <w:szCs w:val="16"/>
          <w:lang w:val="es-BO"/>
        </w:rPr>
      </w:pPr>
    </w:p>
    <w:p w14:paraId="6400B5F3" w14:textId="77777777" w:rsidR="00A544DB" w:rsidRPr="00E169D4" w:rsidRDefault="00A544DB" w:rsidP="00A544DB">
      <w:pPr>
        <w:jc w:val="center"/>
        <w:rPr>
          <w:rFonts w:ascii="Verdana" w:hAnsi="Verdana" w:cs="Arial"/>
          <w:sz w:val="16"/>
          <w:szCs w:val="16"/>
          <w:lang w:val="es-BO"/>
        </w:rPr>
      </w:pPr>
    </w:p>
    <w:p w14:paraId="0A510BCA" w14:textId="77777777" w:rsidR="00A544DB" w:rsidRPr="00E169D4" w:rsidRDefault="00A544DB" w:rsidP="00A544DB">
      <w:pPr>
        <w:jc w:val="center"/>
        <w:rPr>
          <w:rFonts w:ascii="Verdana" w:hAnsi="Verdana" w:cs="Arial"/>
          <w:sz w:val="16"/>
          <w:szCs w:val="16"/>
          <w:lang w:val="es-BO"/>
        </w:rPr>
      </w:pPr>
    </w:p>
    <w:p w14:paraId="623DF60F" w14:textId="77777777" w:rsidR="00A544DB" w:rsidRPr="00E169D4" w:rsidRDefault="00A544DB" w:rsidP="00A544DB">
      <w:pPr>
        <w:jc w:val="center"/>
        <w:rPr>
          <w:rFonts w:ascii="Verdana" w:hAnsi="Verdana" w:cs="Arial"/>
          <w:sz w:val="16"/>
          <w:szCs w:val="16"/>
          <w:lang w:val="es-BO"/>
        </w:rPr>
      </w:pPr>
    </w:p>
    <w:p w14:paraId="7E1587B2" w14:textId="77777777" w:rsidR="00A544DB" w:rsidRPr="00E169D4" w:rsidRDefault="00A544DB" w:rsidP="00A544DB">
      <w:pPr>
        <w:jc w:val="center"/>
        <w:rPr>
          <w:rFonts w:ascii="Verdana" w:hAnsi="Verdana" w:cs="Arial"/>
          <w:sz w:val="16"/>
          <w:szCs w:val="16"/>
          <w:lang w:val="es-BO"/>
        </w:rPr>
      </w:pPr>
    </w:p>
    <w:p w14:paraId="1B03A73C" w14:textId="77777777" w:rsidR="00A544DB" w:rsidRPr="00E169D4" w:rsidRDefault="00A544DB" w:rsidP="00A544DB">
      <w:pPr>
        <w:jc w:val="center"/>
        <w:rPr>
          <w:rFonts w:ascii="Verdana" w:hAnsi="Verdana" w:cs="Arial"/>
          <w:sz w:val="16"/>
          <w:szCs w:val="16"/>
          <w:lang w:val="es-BO"/>
        </w:rPr>
      </w:pPr>
    </w:p>
    <w:p w14:paraId="76336E1A" w14:textId="77777777" w:rsidR="00A544DB" w:rsidRPr="00E169D4" w:rsidRDefault="00A544DB" w:rsidP="00A544DB">
      <w:pPr>
        <w:jc w:val="center"/>
        <w:rPr>
          <w:rFonts w:ascii="Verdana" w:hAnsi="Verdana" w:cs="Arial"/>
          <w:sz w:val="16"/>
          <w:szCs w:val="16"/>
          <w:lang w:val="es-BO"/>
        </w:rPr>
      </w:pPr>
    </w:p>
    <w:p w14:paraId="2E13DC53" w14:textId="77777777" w:rsidR="00A544DB" w:rsidRPr="00E169D4" w:rsidRDefault="00A544DB" w:rsidP="00A544DB">
      <w:pPr>
        <w:jc w:val="center"/>
        <w:rPr>
          <w:rFonts w:ascii="Verdana" w:hAnsi="Verdana" w:cs="Arial"/>
          <w:sz w:val="16"/>
          <w:szCs w:val="16"/>
          <w:lang w:val="es-BO"/>
        </w:rPr>
      </w:pPr>
    </w:p>
    <w:p w14:paraId="4AF81FD0" w14:textId="77777777" w:rsidR="00A544DB" w:rsidRPr="00E169D4" w:rsidRDefault="00A544DB" w:rsidP="00A544DB">
      <w:pPr>
        <w:jc w:val="center"/>
        <w:rPr>
          <w:rFonts w:ascii="Verdana" w:hAnsi="Verdana" w:cs="Arial"/>
          <w:sz w:val="16"/>
          <w:szCs w:val="16"/>
          <w:lang w:val="es-BO"/>
        </w:rPr>
      </w:pPr>
    </w:p>
    <w:p w14:paraId="2BE9493A" w14:textId="77777777" w:rsidR="00A544DB" w:rsidRPr="00E169D4" w:rsidRDefault="00A544DB" w:rsidP="00A544DB">
      <w:pPr>
        <w:jc w:val="center"/>
        <w:rPr>
          <w:rFonts w:ascii="Verdana" w:hAnsi="Verdana" w:cs="Arial"/>
          <w:sz w:val="16"/>
          <w:szCs w:val="16"/>
          <w:lang w:val="es-BO"/>
        </w:rPr>
      </w:pPr>
    </w:p>
    <w:p w14:paraId="2FAB07AB" w14:textId="77777777" w:rsidR="00A544DB" w:rsidRPr="00E169D4" w:rsidRDefault="00A544DB" w:rsidP="00A544DB">
      <w:pPr>
        <w:jc w:val="center"/>
        <w:rPr>
          <w:rFonts w:ascii="Verdana" w:hAnsi="Verdana" w:cs="Arial"/>
          <w:sz w:val="16"/>
          <w:szCs w:val="16"/>
          <w:lang w:val="es-BO"/>
        </w:rPr>
      </w:pPr>
    </w:p>
    <w:p w14:paraId="4F51FD8B" w14:textId="77777777" w:rsidR="00A544DB" w:rsidRPr="00E169D4" w:rsidRDefault="00A544DB" w:rsidP="00A544DB">
      <w:pPr>
        <w:jc w:val="center"/>
        <w:rPr>
          <w:rFonts w:ascii="Verdana" w:hAnsi="Verdana" w:cs="Arial"/>
          <w:sz w:val="16"/>
          <w:szCs w:val="16"/>
          <w:lang w:val="es-BO"/>
        </w:rPr>
      </w:pPr>
    </w:p>
    <w:p w14:paraId="17788FD8" w14:textId="77777777" w:rsidR="00A544DB" w:rsidRPr="00E169D4" w:rsidRDefault="00A544DB" w:rsidP="00A544DB">
      <w:pPr>
        <w:jc w:val="center"/>
        <w:rPr>
          <w:rFonts w:ascii="Verdana" w:hAnsi="Verdana" w:cs="Arial"/>
          <w:sz w:val="16"/>
          <w:szCs w:val="16"/>
          <w:lang w:val="es-BO"/>
        </w:rPr>
      </w:pPr>
    </w:p>
    <w:p w14:paraId="11A5150E" w14:textId="77777777" w:rsidR="00A544DB" w:rsidRPr="00E169D4" w:rsidRDefault="00A544DB" w:rsidP="00A544DB">
      <w:pPr>
        <w:jc w:val="center"/>
        <w:rPr>
          <w:rFonts w:ascii="Verdana" w:hAnsi="Verdana" w:cs="Arial"/>
          <w:b/>
          <w:sz w:val="18"/>
          <w:szCs w:val="16"/>
          <w:lang w:val="es-BO"/>
        </w:rPr>
      </w:pPr>
      <w:r w:rsidRPr="00E169D4">
        <w:rPr>
          <w:rFonts w:ascii="Verdana" w:hAnsi="Verdana" w:cs="Arial"/>
          <w:b/>
          <w:sz w:val="18"/>
          <w:szCs w:val="16"/>
          <w:lang w:val="es-BO"/>
        </w:rPr>
        <w:lastRenderedPageBreak/>
        <w:t>FORMULARIO B-5</w:t>
      </w:r>
    </w:p>
    <w:p w14:paraId="05258013" w14:textId="77777777" w:rsidR="00A544DB" w:rsidRPr="00E169D4" w:rsidRDefault="00A544DB" w:rsidP="00A544DB">
      <w:pPr>
        <w:jc w:val="center"/>
        <w:rPr>
          <w:rFonts w:ascii="Verdana" w:hAnsi="Verdana" w:cs="Arial"/>
          <w:b/>
          <w:sz w:val="18"/>
          <w:szCs w:val="16"/>
          <w:lang w:val="es-BO"/>
        </w:rPr>
      </w:pPr>
      <w:r w:rsidRPr="00E169D4">
        <w:rPr>
          <w:rFonts w:ascii="Verdana" w:hAnsi="Verdana" w:cs="Arial"/>
          <w:b/>
          <w:sz w:val="18"/>
          <w:szCs w:val="16"/>
          <w:lang w:val="es-BO"/>
        </w:rPr>
        <w:t>CRONOGRAMA DE DESEMBOLSOS</w:t>
      </w:r>
    </w:p>
    <w:p w14:paraId="69D2417E" w14:textId="77777777" w:rsidR="00A544DB" w:rsidRPr="00E169D4" w:rsidRDefault="00A544DB" w:rsidP="00A544DB">
      <w:pPr>
        <w:jc w:val="center"/>
        <w:rPr>
          <w:rFonts w:ascii="Verdana" w:hAnsi="Verdana" w:cs="Arial"/>
          <w:b/>
          <w:sz w:val="16"/>
          <w:szCs w:val="16"/>
          <w:lang w:val="es-BO"/>
        </w:rPr>
      </w:pPr>
    </w:p>
    <w:tbl>
      <w:tblPr>
        <w:tblW w:w="98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425"/>
        <w:gridCol w:w="3495"/>
        <w:gridCol w:w="1960"/>
        <w:gridCol w:w="1960"/>
        <w:gridCol w:w="1960"/>
      </w:tblGrid>
      <w:tr w:rsidR="00E169D4" w:rsidRPr="00E169D4" w14:paraId="3F318844" w14:textId="77777777" w:rsidTr="00BA7AAA">
        <w:trPr>
          <w:trHeight w:val="470"/>
          <w:jc w:val="center"/>
        </w:trPr>
        <w:tc>
          <w:tcPr>
            <w:tcW w:w="425" w:type="dxa"/>
            <w:shd w:val="clear" w:color="auto" w:fill="DBE5F1" w:themeFill="accent1" w:themeFillTint="33"/>
            <w:tcMar>
              <w:left w:w="0" w:type="dxa"/>
              <w:right w:w="0" w:type="dxa"/>
            </w:tcMar>
            <w:vAlign w:val="center"/>
          </w:tcPr>
          <w:p w14:paraId="42277D7A"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N°</w:t>
            </w:r>
          </w:p>
        </w:tc>
        <w:tc>
          <w:tcPr>
            <w:tcW w:w="3495" w:type="dxa"/>
            <w:shd w:val="clear" w:color="auto" w:fill="DBE5F1" w:themeFill="accent1" w:themeFillTint="33"/>
            <w:vAlign w:val="center"/>
          </w:tcPr>
          <w:p w14:paraId="00059115"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Descripción</w:t>
            </w:r>
          </w:p>
        </w:tc>
        <w:tc>
          <w:tcPr>
            <w:tcW w:w="1960" w:type="dxa"/>
            <w:shd w:val="clear" w:color="auto" w:fill="DBE5F1" w:themeFill="accent1" w:themeFillTint="33"/>
            <w:vAlign w:val="center"/>
          </w:tcPr>
          <w:p w14:paraId="709B8B59"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Mes / Semana</w:t>
            </w:r>
          </w:p>
        </w:tc>
        <w:tc>
          <w:tcPr>
            <w:tcW w:w="1960" w:type="dxa"/>
            <w:shd w:val="clear" w:color="auto" w:fill="DBE5F1" w:themeFill="accent1" w:themeFillTint="33"/>
            <w:vAlign w:val="center"/>
          </w:tcPr>
          <w:p w14:paraId="1A3DC26F"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Parcial</w:t>
            </w:r>
          </w:p>
        </w:tc>
        <w:tc>
          <w:tcPr>
            <w:tcW w:w="1960" w:type="dxa"/>
            <w:shd w:val="clear" w:color="auto" w:fill="DBE5F1" w:themeFill="accent1" w:themeFillTint="33"/>
            <w:vAlign w:val="center"/>
          </w:tcPr>
          <w:p w14:paraId="4E58C95B" w14:textId="77777777" w:rsidR="00A544DB" w:rsidRPr="00E169D4" w:rsidRDefault="00A544DB" w:rsidP="00A10C8E">
            <w:pPr>
              <w:jc w:val="center"/>
              <w:rPr>
                <w:rFonts w:ascii="Arial" w:hAnsi="Arial" w:cs="Arial"/>
                <w:b/>
                <w:sz w:val="16"/>
                <w:szCs w:val="16"/>
                <w:lang w:val="es-BO"/>
              </w:rPr>
            </w:pPr>
            <w:r w:rsidRPr="00E169D4">
              <w:rPr>
                <w:rFonts w:ascii="Arial" w:hAnsi="Arial" w:cs="Arial"/>
                <w:b/>
                <w:sz w:val="16"/>
                <w:szCs w:val="16"/>
                <w:lang w:val="es-BO"/>
              </w:rPr>
              <w:t>Total</w:t>
            </w:r>
          </w:p>
        </w:tc>
      </w:tr>
      <w:tr w:rsidR="00E169D4" w:rsidRPr="00E169D4" w14:paraId="339564D6" w14:textId="77777777" w:rsidTr="00BA7AAA">
        <w:trPr>
          <w:trHeight w:val="470"/>
          <w:jc w:val="center"/>
        </w:trPr>
        <w:tc>
          <w:tcPr>
            <w:tcW w:w="425" w:type="dxa"/>
            <w:shd w:val="clear" w:color="auto" w:fill="FFFFFF"/>
            <w:tcMar>
              <w:left w:w="0" w:type="dxa"/>
              <w:right w:w="0" w:type="dxa"/>
            </w:tcMar>
            <w:vAlign w:val="center"/>
          </w:tcPr>
          <w:p w14:paraId="6A457B3B"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1</w:t>
            </w:r>
          </w:p>
        </w:tc>
        <w:tc>
          <w:tcPr>
            <w:tcW w:w="3495" w:type="dxa"/>
            <w:shd w:val="clear" w:color="auto" w:fill="FFFFFF"/>
            <w:vAlign w:val="center"/>
          </w:tcPr>
          <w:p w14:paraId="0695812C" w14:textId="77777777" w:rsidR="00A544DB" w:rsidRPr="00E169D4" w:rsidRDefault="00A544DB" w:rsidP="00A10C8E">
            <w:pPr>
              <w:rPr>
                <w:rFonts w:ascii="Arial" w:hAnsi="Arial" w:cs="Arial"/>
                <w:sz w:val="16"/>
                <w:szCs w:val="16"/>
                <w:lang w:val="es-BO"/>
              </w:rPr>
            </w:pPr>
            <w:r w:rsidRPr="00E169D4">
              <w:rPr>
                <w:rFonts w:ascii="Arial" w:hAnsi="Arial" w:cs="Arial"/>
                <w:sz w:val="16"/>
                <w:szCs w:val="16"/>
                <w:lang w:val="es-BO"/>
              </w:rPr>
              <w:t>Anticipo</w:t>
            </w:r>
          </w:p>
        </w:tc>
        <w:tc>
          <w:tcPr>
            <w:tcW w:w="1960" w:type="dxa"/>
            <w:shd w:val="clear" w:color="auto" w:fill="FFFFFF"/>
            <w:vAlign w:val="center"/>
          </w:tcPr>
          <w:p w14:paraId="30891654" w14:textId="77777777" w:rsidR="00A544DB" w:rsidRPr="00E169D4" w:rsidRDefault="00A544DB" w:rsidP="00A10C8E">
            <w:pPr>
              <w:jc w:val="center"/>
              <w:rPr>
                <w:rFonts w:ascii="Arial" w:hAnsi="Arial" w:cs="Arial"/>
                <w:sz w:val="16"/>
                <w:szCs w:val="16"/>
                <w:lang w:val="es-BO"/>
              </w:rPr>
            </w:pPr>
          </w:p>
        </w:tc>
        <w:tc>
          <w:tcPr>
            <w:tcW w:w="1960" w:type="dxa"/>
            <w:shd w:val="clear" w:color="auto" w:fill="FFFFFF"/>
            <w:vAlign w:val="center"/>
          </w:tcPr>
          <w:p w14:paraId="162A67D7" w14:textId="77777777" w:rsidR="00A544DB" w:rsidRPr="00E169D4" w:rsidRDefault="00A544DB" w:rsidP="00A10C8E">
            <w:pPr>
              <w:jc w:val="center"/>
              <w:rPr>
                <w:rFonts w:ascii="Arial" w:hAnsi="Arial" w:cs="Arial"/>
                <w:sz w:val="16"/>
                <w:szCs w:val="16"/>
                <w:lang w:val="es-BO"/>
              </w:rPr>
            </w:pPr>
          </w:p>
        </w:tc>
        <w:tc>
          <w:tcPr>
            <w:tcW w:w="1960" w:type="dxa"/>
            <w:shd w:val="clear" w:color="auto" w:fill="FFFFFF"/>
            <w:vAlign w:val="center"/>
          </w:tcPr>
          <w:p w14:paraId="73DE55FB" w14:textId="77777777" w:rsidR="00A544DB" w:rsidRPr="00E169D4" w:rsidRDefault="00A544DB" w:rsidP="00A10C8E">
            <w:pPr>
              <w:jc w:val="center"/>
              <w:rPr>
                <w:rFonts w:ascii="Arial" w:hAnsi="Arial" w:cs="Arial"/>
                <w:sz w:val="16"/>
                <w:szCs w:val="16"/>
                <w:lang w:val="es-BO"/>
              </w:rPr>
            </w:pPr>
          </w:p>
        </w:tc>
      </w:tr>
      <w:tr w:rsidR="00E169D4" w:rsidRPr="00E169D4" w14:paraId="57B4610E" w14:textId="77777777" w:rsidTr="00BA7AAA">
        <w:trPr>
          <w:trHeight w:val="470"/>
          <w:jc w:val="center"/>
        </w:trPr>
        <w:tc>
          <w:tcPr>
            <w:tcW w:w="425" w:type="dxa"/>
            <w:shd w:val="clear" w:color="auto" w:fill="FFFFFF"/>
            <w:tcMar>
              <w:left w:w="0" w:type="dxa"/>
              <w:right w:w="0" w:type="dxa"/>
            </w:tcMar>
            <w:vAlign w:val="center"/>
          </w:tcPr>
          <w:p w14:paraId="054A39E4"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2</w:t>
            </w:r>
          </w:p>
        </w:tc>
        <w:tc>
          <w:tcPr>
            <w:tcW w:w="3495" w:type="dxa"/>
            <w:shd w:val="clear" w:color="auto" w:fill="FFFFFF"/>
            <w:vAlign w:val="center"/>
          </w:tcPr>
          <w:p w14:paraId="0B9B92A2" w14:textId="77777777" w:rsidR="00A544DB" w:rsidRPr="00E169D4" w:rsidRDefault="00A544DB" w:rsidP="00A10C8E">
            <w:pPr>
              <w:rPr>
                <w:rFonts w:ascii="Arial" w:hAnsi="Arial" w:cs="Arial"/>
                <w:sz w:val="16"/>
                <w:szCs w:val="16"/>
                <w:lang w:val="es-BO"/>
              </w:rPr>
            </w:pPr>
            <w:r w:rsidRPr="00E169D4">
              <w:rPr>
                <w:rFonts w:ascii="Arial" w:hAnsi="Arial" w:cs="Arial"/>
                <w:sz w:val="16"/>
                <w:szCs w:val="16"/>
                <w:lang w:val="es-BO"/>
              </w:rPr>
              <w:t>Primer Desembolso</w:t>
            </w:r>
          </w:p>
        </w:tc>
        <w:tc>
          <w:tcPr>
            <w:tcW w:w="1960" w:type="dxa"/>
            <w:shd w:val="clear" w:color="auto" w:fill="FFFFFF"/>
            <w:vAlign w:val="center"/>
          </w:tcPr>
          <w:p w14:paraId="6A550A2B" w14:textId="77777777" w:rsidR="00A544DB" w:rsidRPr="00E169D4" w:rsidRDefault="00A544DB" w:rsidP="00A10C8E">
            <w:pPr>
              <w:jc w:val="center"/>
              <w:rPr>
                <w:rFonts w:ascii="Arial" w:hAnsi="Arial" w:cs="Arial"/>
                <w:sz w:val="16"/>
                <w:szCs w:val="16"/>
                <w:lang w:val="es-BO"/>
              </w:rPr>
            </w:pPr>
          </w:p>
        </w:tc>
        <w:tc>
          <w:tcPr>
            <w:tcW w:w="1960" w:type="dxa"/>
            <w:shd w:val="clear" w:color="auto" w:fill="FFFFFF"/>
            <w:vAlign w:val="center"/>
          </w:tcPr>
          <w:p w14:paraId="5B741219" w14:textId="77777777" w:rsidR="00A544DB" w:rsidRPr="00E169D4" w:rsidRDefault="00A544DB" w:rsidP="00A10C8E">
            <w:pPr>
              <w:jc w:val="center"/>
              <w:rPr>
                <w:rFonts w:ascii="Arial" w:hAnsi="Arial" w:cs="Arial"/>
                <w:sz w:val="16"/>
                <w:szCs w:val="16"/>
                <w:lang w:val="es-BO"/>
              </w:rPr>
            </w:pPr>
          </w:p>
        </w:tc>
        <w:tc>
          <w:tcPr>
            <w:tcW w:w="1960" w:type="dxa"/>
            <w:shd w:val="clear" w:color="auto" w:fill="FFFFFF"/>
            <w:vAlign w:val="center"/>
          </w:tcPr>
          <w:p w14:paraId="0EE73A4D" w14:textId="77777777" w:rsidR="00A544DB" w:rsidRPr="00E169D4" w:rsidRDefault="00A544DB" w:rsidP="00A10C8E">
            <w:pPr>
              <w:jc w:val="center"/>
              <w:rPr>
                <w:rFonts w:ascii="Arial" w:hAnsi="Arial" w:cs="Arial"/>
                <w:sz w:val="16"/>
                <w:szCs w:val="16"/>
                <w:lang w:val="es-BO"/>
              </w:rPr>
            </w:pPr>
          </w:p>
        </w:tc>
      </w:tr>
      <w:tr w:rsidR="00E169D4" w:rsidRPr="00E169D4" w14:paraId="23C79EC7" w14:textId="77777777" w:rsidTr="00BA7AAA">
        <w:trPr>
          <w:trHeight w:val="470"/>
          <w:jc w:val="center"/>
        </w:trPr>
        <w:tc>
          <w:tcPr>
            <w:tcW w:w="425" w:type="dxa"/>
            <w:shd w:val="clear" w:color="auto" w:fill="FFFFFF"/>
            <w:tcMar>
              <w:left w:w="0" w:type="dxa"/>
              <w:right w:w="0" w:type="dxa"/>
            </w:tcMar>
            <w:vAlign w:val="center"/>
          </w:tcPr>
          <w:p w14:paraId="3DFC420F"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3</w:t>
            </w:r>
          </w:p>
        </w:tc>
        <w:tc>
          <w:tcPr>
            <w:tcW w:w="3495" w:type="dxa"/>
            <w:shd w:val="clear" w:color="auto" w:fill="FFFFFF"/>
            <w:vAlign w:val="center"/>
          </w:tcPr>
          <w:p w14:paraId="117F097A" w14:textId="77777777" w:rsidR="00A544DB" w:rsidRPr="00E169D4" w:rsidRDefault="00A544DB" w:rsidP="00A10C8E">
            <w:pPr>
              <w:rPr>
                <w:rFonts w:ascii="Arial" w:hAnsi="Arial" w:cs="Arial"/>
                <w:sz w:val="16"/>
                <w:szCs w:val="16"/>
                <w:lang w:val="es-BO"/>
              </w:rPr>
            </w:pPr>
            <w:r w:rsidRPr="00E169D4">
              <w:rPr>
                <w:rFonts w:ascii="Arial" w:hAnsi="Arial" w:cs="Arial"/>
                <w:sz w:val="16"/>
                <w:szCs w:val="16"/>
                <w:lang w:val="es-BO"/>
              </w:rPr>
              <w:t>Segundo Desembolso</w:t>
            </w:r>
          </w:p>
        </w:tc>
        <w:tc>
          <w:tcPr>
            <w:tcW w:w="1960" w:type="dxa"/>
            <w:shd w:val="clear" w:color="auto" w:fill="FFFFFF"/>
            <w:vAlign w:val="center"/>
          </w:tcPr>
          <w:p w14:paraId="519B407F" w14:textId="77777777" w:rsidR="00A544DB" w:rsidRPr="00E169D4" w:rsidRDefault="00A544DB" w:rsidP="00A10C8E">
            <w:pPr>
              <w:jc w:val="center"/>
              <w:rPr>
                <w:rFonts w:ascii="Arial" w:hAnsi="Arial" w:cs="Arial"/>
                <w:sz w:val="16"/>
                <w:szCs w:val="16"/>
                <w:lang w:val="es-BO"/>
              </w:rPr>
            </w:pPr>
          </w:p>
        </w:tc>
        <w:tc>
          <w:tcPr>
            <w:tcW w:w="1960" w:type="dxa"/>
            <w:shd w:val="clear" w:color="auto" w:fill="FFFFFF"/>
            <w:vAlign w:val="center"/>
          </w:tcPr>
          <w:p w14:paraId="4C06244C" w14:textId="77777777" w:rsidR="00A544DB" w:rsidRPr="00E169D4" w:rsidRDefault="00A544DB" w:rsidP="00A10C8E">
            <w:pPr>
              <w:jc w:val="center"/>
              <w:rPr>
                <w:rFonts w:ascii="Arial" w:hAnsi="Arial" w:cs="Arial"/>
                <w:sz w:val="16"/>
                <w:szCs w:val="16"/>
                <w:lang w:val="es-BO"/>
              </w:rPr>
            </w:pPr>
          </w:p>
        </w:tc>
        <w:tc>
          <w:tcPr>
            <w:tcW w:w="1960" w:type="dxa"/>
            <w:shd w:val="clear" w:color="auto" w:fill="FFFFFF"/>
            <w:vAlign w:val="center"/>
          </w:tcPr>
          <w:p w14:paraId="22AB617C" w14:textId="77777777" w:rsidR="00A544DB" w:rsidRPr="00E169D4" w:rsidRDefault="00A544DB" w:rsidP="00A10C8E">
            <w:pPr>
              <w:jc w:val="center"/>
              <w:rPr>
                <w:rFonts w:ascii="Arial" w:hAnsi="Arial" w:cs="Arial"/>
                <w:sz w:val="16"/>
                <w:szCs w:val="16"/>
                <w:lang w:val="es-BO"/>
              </w:rPr>
            </w:pPr>
          </w:p>
        </w:tc>
      </w:tr>
      <w:tr w:rsidR="00E169D4" w:rsidRPr="00E169D4" w14:paraId="73BAE661" w14:textId="77777777" w:rsidTr="00BA7AAA">
        <w:trPr>
          <w:trHeight w:val="470"/>
          <w:jc w:val="center"/>
        </w:trPr>
        <w:tc>
          <w:tcPr>
            <w:tcW w:w="425" w:type="dxa"/>
            <w:shd w:val="clear" w:color="auto" w:fill="FFFFFF"/>
            <w:tcMar>
              <w:left w:w="0" w:type="dxa"/>
              <w:right w:w="0" w:type="dxa"/>
            </w:tcMar>
            <w:vAlign w:val="center"/>
          </w:tcPr>
          <w:p w14:paraId="3C22EBC5"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w:t>
            </w:r>
          </w:p>
        </w:tc>
        <w:tc>
          <w:tcPr>
            <w:tcW w:w="3495" w:type="dxa"/>
            <w:shd w:val="clear" w:color="auto" w:fill="FFFFFF"/>
            <w:vAlign w:val="center"/>
          </w:tcPr>
          <w:p w14:paraId="22BBB63E" w14:textId="77777777" w:rsidR="00A544DB" w:rsidRPr="00E169D4" w:rsidRDefault="00A544DB" w:rsidP="00A10C8E">
            <w:pPr>
              <w:rPr>
                <w:rFonts w:ascii="Arial" w:hAnsi="Arial" w:cs="Arial"/>
                <w:sz w:val="16"/>
                <w:szCs w:val="16"/>
                <w:lang w:val="es-BO"/>
              </w:rPr>
            </w:pPr>
          </w:p>
        </w:tc>
        <w:tc>
          <w:tcPr>
            <w:tcW w:w="1960" w:type="dxa"/>
            <w:shd w:val="clear" w:color="auto" w:fill="FFFFFF"/>
            <w:vAlign w:val="center"/>
          </w:tcPr>
          <w:p w14:paraId="164B1B8D" w14:textId="77777777" w:rsidR="00A544DB" w:rsidRPr="00E169D4" w:rsidRDefault="00A544DB" w:rsidP="00A10C8E">
            <w:pPr>
              <w:jc w:val="center"/>
              <w:rPr>
                <w:rFonts w:ascii="Arial" w:hAnsi="Arial" w:cs="Arial"/>
                <w:sz w:val="16"/>
                <w:szCs w:val="16"/>
                <w:lang w:val="es-BO"/>
              </w:rPr>
            </w:pPr>
          </w:p>
        </w:tc>
        <w:tc>
          <w:tcPr>
            <w:tcW w:w="1960" w:type="dxa"/>
            <w:shd w:val="clear" w:color="auto" w:fill="FFFFFF"/>
            <w:vAlign w:val="center"/>
          </w:tcPr>
          <w:p w14:paraId="5A6CBE72" w14:textId="77777777" w:rsidR="00A544DB" w:rsidRPr="00E169D4" w:rsidRDefault="00A544DB" w:rsidP="00A10C8E">
            <w:pPr>
              <w:jc w:val="center"/>
              <w:rPr>
                <w:rFonts w:ascii="Arial" w:hAnsi="Arial" w:cs="Arial"/>
                <w:sz w:val="16"/>
                <w:szCs w:val="16"/>
                <w:lang w:val="es-BO"/>
              </w:rPr>
            </w:pPr>
          </w:p>
        </w:tc>
        <w:tc>
          <w:tcPr>
            <w:tcW w:w="1960" w:type="dxa"/>
            <w:shd w:val="clear" w:color="auto" w:fill="FFFFFF"/>
            <w:vAlign w:val="center"/>
          </w:tcPr>
          <w:p w14:paraId="18D30D88" w14:textId="77777777" w:rsidR="00A544DB" w:rsidRPr="00E169D4" w:rsidRDefault="00A544DB" w:rsidP="00A10C8E">
            <w:pPr>
              <w:jc w:val="center"/>
              <w:rPr>
                <w:rFonts w:ascii="Arial" w:hAnsi="Arial" w:cs="Arial"/>
                <w:sz w:val="16"/>
                <w:szCs w:val="16"/>
                <w:lang w:val="es-BO"/>
              </w:rPr>
            </w:pPr>
          </w:p>
        </w:tc>
      </w:tr>
      <w:tr w:rsidR="00E169D4" w:rsidRPr="00E169D4" w14:paraId="0CE50D32" w14:textId="77777777" w:rsidTr="00BA7AAA">
        <w:trPr>
          <w:trHeight w:val="470"/>
          <w:jc w:val="center"/>
        </w:trPr>
        <w:tc>
          <w:tcPr>
            <w:tcW w:w="425" w:type="dxa"/>
            <w:shd w:val="clear" w:color="auto" w:fill="FFFFFF"/>
            <w:tcMar>
              <w:left w:w="0" w:type="dxa"/>
              <w:right w:w="0" w:type="dxa"/>
            </w:tcMar>
            <w:vAlign w:val="center"/>
          </w:tcPr>
          <w:p w14:paraId="64251E7B"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N</w:t>
            </w:r>
          </w:p>
        </w:tc>
        <w:tc>
          <w:tcPr>
            <w:tcW w:w="3495" w:type="dxa"/>
            <w:shd w:val="clear" w:color="auto" w:fill="FFFFFF"/>
            <w:vAlign w:val="center"/>
          </w:tcPr>
          <w:p w14:paraId="7F0F4FA3" w14:textId="77777777" w:rsidR="00A544DB" w:rsidRPr="00E169D4" w:rsidRDefault="00A544DB" w:rsidP="00A10C8E">
            <w:pPr>
              <w:rPr>
                <w:rFonts w:ascii="Arial" w:hAnsi="Arial" w:cs="Arial"/>
                <w:sz w:val="16"/>
                <w:szCs w:val="16"/>
                <w:lang w:val="es-BO"/>
              </w:rPr>
            </w:pPr>
            <w:r w:rsidRPr="00E169D4">
              <w:rPr>
                <w:rFonts w:ascii="Arial" w:hAnsi="Arial" w:cs="Arial"/>
                <w:sz w:val="16"/>
                <w:szCs w:val="16"/>
                <w:lang w:val="es-BO"/>
              </w:rPr>
              <w:t>Último Desembolso</w:t>
            </w:r>
          </w:p>
        </w:tc>
        <w:tc>
          <w:tcPr>
            <w:tcW w:w="1960" w:type="dxa"/>
            <w:shd w:val="clear" w:color="auto" w:fill="FFFFFF"/>
            <w:vAlign w:val="center"/>
          </w:tcPr>
          <w:p w14:paraId="096F2331" w14:textId="77777777" w:rsidR="00A544DB" w:rsidRPr="00E169D4" w:rsidRDefault="00A544DB" w:rsidP="00A10C8E">
            <w:pPr>
              <w:jc w:val="center"/>
              <w:rPr>
                <w:rFonts w:ascii="Arial" w:hAnsi="Arial" w:cs="Arial"/>
                <w:sz w:val="16"/>
                <w:szCs w:val="16"/>
                <w:lang w:val="es-BO"/>
              </w:rPr>
            </w:pPr>
          </w:p>
        </w:tc>
        <w:tc>
          <w:tcPr>
            <w:tcW w:w="1960" w:type="dxa"/>
            <w:shd w:val="clear" w:color="auto" w:fill="FFFFFF"/>
            <w:vAlign w:val="center"/>
          </w:tcPr>
          <w:p w14:paraId="07A5D5C3" w14:textId="77777777" w:rsidR="00A544DB" w:rsidRPr="00E169D4" w:rsidRDefault="00A544DB" w:rsidP="00A10C8E">
            <w:pPr>
              <w:jc w:val="center"/>
              <w:rPr>
                <w:rFonts w:ascii="Arial" w:hAnsi="Arial" w:cs="Arial"/>
                <w:sz w:val="16"/>
                <w:szCs w:val="16"/>
                <w:lang w:val="es-BO"/>
              </w:rPr>
            </w:pPr>
          </w:p>
        </w:tc>
        <w:tc>
          <w:tcPr>
            <w:tcW w:w="1960" w:type="dxa"/>
            <w:shd w:val="clear" w:color="auto" w:fill="FFFFFF"/>
            <w:vAlign w:val="center"/>
          </w:tcPr>
          <w:p w14:paraId="00064DD8" w14:textId="77777777" w:rsidR="00A544DB" w:rsidRPr="00E169D4" w:rsidRDefault="00A544DB" w:rsidP="00A10C8E">
            <w:pPr>
              <w:jc w:val="center"/>
              <w:rPr>
                <w:rFonts w:ascii="Arial" w:hAnsi="Arial" w:cs="Arial"/>
                <w:sz w:val="16"/>
                <w:szCs w:val="16"/>
                <w:lang w:val="es-BO"/>
              </w:rPr>
            </w:pPr>
          </w:p>
        </w:tc>
      </w:tr>
    </w:tbl>
    <w:p w14:paraId="4A37F3B5" w14:textId="77777777" w:rsidR="00A544DB" w:rsidRPr="00E169D4" w:rsidRDefault="00A544DB" w:rsidP="00A544DB">
      <w:pPr>
        <w:jc w:val="center"/>
        <w:rPr>
          <w:rFonts w:ascii="Verdana" w:hAnsi="Verdana" w:cs="Arial"/>
          <w:b/>
          <w:sz w:val="16"/>
          <w:szCs w:val="16"/>
          <w:lang w:val="es-BO"/>
        </w:rPr>
      </w:pPr>
    </w:p>
    <w:p w14:paraId="5F8D4541" w14:textId="77777777" w:rsidR="00A544DB" w:rsidRPr="00E169D4" w:rsidRDefault="00A544DB" w:rsidP="00A544DB">
      <w:pPr>
        <w:rPr>
          <w:rFonts w:ascii="Verdana" w:hAnsi="Verdana" w:cs="Arial"/>
          <w:b/>
          <w:sz w:val="16"/>
          <w:szCs w:val="16"/>
          <w:lang w:val="es-BO"/>
        </w:rPr>
      </w:pPr>
    </w:p>
    <w:p w14:paraId="49A6C8D2" w14:textId="77777777" w:rsidR="00A544DB" w:rsidRPr="00E169D4" w:rsidRDefault="00A544DB" w:rsidP="00A544DB">
      <w:pPr>
        <w:rPr>
          <w:rFonts w:ascii="Verdana" w:hAnsi="Verdana" w:cs="Arial"/>
          <w:b/>
          <w:sz w:val="16"/>
          <w:szCs w:val="16"/>
          <w:lang w:val="es-BO"/>
        </w:rPr>
      </w:pPr>
    </w:p>
    <w:p w14:paraId="1E7303F2" w14:textId="77777777" w:rsidR="00A544DB" w:rsidRPr="00E169D4" w:rsidRDefault="00A544DB" w:rsidP="00A544DB">
      <w:pPr>
        <w:rPr>
          <w:rFonts w:ascii="Verdana" w:hAnsi="Verdana" w:cs="Arial"/>
          <w:b/>
          <w:sz w:val="16"/>
          <w:szCs w:val="16"/>
          <w:lang w:val="es-BO"/>
        </w:rPr>
      </w:pPr>
    </w:p>
    <w:p w14:paraId="3D6B24B8" w14:textId="77777777" w:rsidR="00A544DB" w:rsidRPr="00E169D4" w:rsidRDefault="00A544DB" w:rsidP="00A544DB">
      <w:pPr>
        <w:rPr>
          <w:rFonts w:ascii="Verdana" w:hAnsi="Verdana" w:cs="Arial"/>
          <w:b/>
          <w:sz w:val="16"/>
          <w:szCs w:val="16"/>
          <w:lang w:val="es-BO"/>
        </w:rPr>
      </w:pPr>
    </w:p>
    <w:p w14:paraId="526C7D76" w14:textId="77777777" w:rsidR="00A544DB" w:rsidRPr="00E169D4" w:rsidRDefault="00A544DB" w:rsidP="00A544DB">
      <w:pPr>
        <w:rPr>
          <w:rFonts w:ascii="Verdana" w:hAnsi="Verdana" w:cs="Arial"/>
          <w:b/>
          <w:sz w:val="16"/>
          <w:szCs w:val="16"/>
          <w:lang w:val="es-BO"/>
        </w:rPr>
      </w:pPr>
    </w:p>
    <w:p w14:paraId="2715F0CF" w14:textId="77777777" w:rsidR="00A544DB" w:rsidRPr="00E169D4" w:rsidRDefault="00A544DB" w:rsidP="00A544DB">
      <w:pPr>
        <w:rPr>
          <w:rFonts w:ascii="Verdana" w:hAnsi="Verdana" w:cs="Arial"/>
          <w:b/>
          <w:sz w:val="16"/>
          <w:szCs w:val="16"/>
          <w:lang w:val="es-BO"/>
        </w:rPr>
      </w:pPr>
    </w:p>
    <w:p w14:paraId="0FC3FFFB" w14:textId="77777777" w:rsidR="00A544DB" w:rsidRPr="00E169D4" w:rsidRDefault="00A544DB" w:rsidP="00A544DB">
      <w:pPr>
        <w:rPr>
          <w:rFonts w:ascii="Verdana" w:hAnsi="Verdana" w:cs="Arial"/>
          <w:sz w:val="16"/>
          <w:szCs w:val="16"/>
          <w:lang w:val="es-BO"/>
        </w:rPr>
      </w:pPr>
    </w:p>
    <w:p w14:paraId="6D3FFE4C" w14:textId="77777777" w:rsidR="00A544DB" w:rsidRPr="00E169D4" w:rsidRDefault="00A544DB" w:rsidP="00A544DB">
      <w:pPr>
        <w:pStyle w:val="Encabezado"/>
        <w:tabs>
          <w:tab w:val="clear" w:pos="4419"/>
          <w:tab w:val="clear" w:pos="8838"/>
        </w:tabs>
        <w:rPr>
          <w:rFonts w:ascii="Verdana" w:hAnsi="Verdana" w:cs="Arial"/>
          <w:sz w:val="16"/>
          <w:szCs w:val="16"/>
          <w:lang w:val="es-BO"/>
        </w:rPr>
      </w:pPr>
    </w:p>
    <w:p w14:paraId="4B0B99B4" w14:textId="77777777" w:rsidR="00A544DB" w:rsidRPr="00E169D4" w:rsidRDefault="00A544DB" w:rsidP="00A544DB">
      <w:pPr>
        <w:rPr>
          <w:rFonts w:ascii="Verdana" w:hAnsi="Verdana" w:cs="Arial"/>
          <w:sz w:val="18"/>
          <w:szCs w:val="16"/>
          <w:lang w:val="es-BO"/>
        </w:rPr>
      </w:pPr>
    </w:p>
    <w:p w14:paraId="17145E0B" w14:textId="77777777" w:rsidR="00A544DB" w:rsidRPr="00E169D4" w:rsidRDefault="00A544DB" w:rsidP="00A544DB">
      <w:pPr>
        <w:jc w:val="both"/>
        <w:rPr>
          <w:rFonts w:ascii="Verdana" w:hAnsi="Verdana" w:cs="Arial"/>
          <w:sz w:val="18"/>
          <w:szCs w:val="16"/>
          <w:lang w:val="es-BO"/>
        </w:rPr>
      </w:pPr>
    </w:p>
    <w:p w14:paraId="036882B3" w14:textId="77777777" w:rsidR="00A544DB" w:rsidRPr="00E169D4" w:rsidRDefault="00A544DB" w:rsidP="00A544DB">
      <w:pPr>
        <w:jc w:val="both"/>
        <w:rPr>
          <w:rFonts w:ascii="Verdana" w:hAnsi="Verdana" w:cs="Arial"/>
          <w:sz w:val="18"/>
          <w:szCs w:val="16"/>
          <w:lang w:val="es-BO"/>
        </w:rPr>
      </w:pPr>
    </w:p>
    <w:p w14:paraId="5B6AB111" w14:textId="77777777" w:rsidR="00A544DB" w:rsidRPr="00E169D4" w:rsidRDefault="00A544DB" w:rsidP="005D5D1F">
      <w:pPr>
        <w:tabs>
          <w:tab w:val="right" w:pos="6663"/>
        </w:tabs>
        <w:jc w:val="center"/>
        <w:rPr>
          <w:rFonts w:ascii="Verdana" w:hAnsi="Verdana" w:cs="Arial"/>
          <w:sz w:val="18"/>
          <w:szCs w:val="16"/>
          <w:lang w:val="es-BO"/>
        </w:rPr>
      </w:pPr>
    </w:p>
    <w:p w14:paraId="2717C12E" w14:textId="77777777" w:rsidR="00A544DB" w:rsidRPr="00E169D4" w:rsidRDefault="00A544DB" w:rsidP="00A544DB">
      <w:pPr>
        <w:rPr>
          <w:rFonts w:ascii="Verdana" w:hAnsi="Verdana" w:cs="Arial"/>
          <w:sz w:val="18"/>
          <w:szCs w:val="16"/>
          <w:lang w:val="es-BO"/>
        </w:rPr>
      </w:pPr>
    </w:p>
    <w:p w14:paraId="555AB9AE" w14:textId="77777777" w:rsidR="00A544DB" w:rsidRPr="00E169D4" w:rsidRDefault="00A544DB" w:rsidP="00A544DB">
      <w:pPr>
        <w:rPr>
          <w:rFonts w:ascii="Verdana" w:hAnsi="Verdana" w:cs="Arial"/>
          <w:sz w:val="18"/>
          <w:szCs w:val="16"/>
          <w:lang w:val="es-BO"/>
        </w:rPr>
      </w:pPr>
    </w:p>
    <w:p w14:paraId="14923C5A" w14:textId="77777777" w:rsidR="00A544DB" w:rsidRPr="00E169D4" w:rsidRDefault="00A544DB" w:rsidP="00A544DB">
      <w:pPr>
        <w:jc w:val="center"/>
        <w:rPr>
          <w:rFonts w:ascii="Verdana" w:hAnsi="Verdana" w:cs="Arial"/>
          <w:sz w:val="16"/>
          <w:szCs w:val="16"/>
          <w:lang w:val="es-BO"/>
        </w:rPr>
      </w:pPr>
    </w:p>
    <w:p w14:paraId="49221100" w14:textId="77777777" w:rsidR="00A544DB" w:rsidRPr="00E169D4" w:rsidRDefault="00A544DB" w:rsidP="00A544DB">
      <w:pPr>
        <w:jc w:val="center"/>
        <w:rPr>
          <w:rFonts w:ascii="Verdana" w:hAnsi="Verdana" w:cs="Arial"/>
          <w:sz w:val="16"/>
          <w:szCs w:val="16"/>
          <w:lang w:val="es-BO"/>
        </w:rPr>
      </w:pPr>
    </w:p>
    <w:p w14:paraId="3AF311B4" w14:textId="77777777" w:rsidR="00A544DB" w:rsidRPr="00E169D4" w:rsidRDefault="00A544DB" w:rsidP="00A544DB">
      <w:pPr>
        <w:jc w:val="center"/>
        <w:rPr>
          <w:rFonts w:ascii="Verdana" w:hAnsi="Verdana" w:cs="Arial"/>
          <w:sz w:val="16"/>
          <w:szCs w:val="16"/>
          <w:lang w:val="es-BO"/>
        </w:rPr>
      </w:pPr>
    </w:p>
    <w:p w14:paraId="19FB0507" w14:textId="77777777" w:rsidR="00A544DB" w:rsidRPr="00E169D4" w:rsidRDefault="00A544DB" w:rsidP="00A544DB">
      <w:pPr>
        <w:jc w:val="center"/>
        <w:rPr>
          <w:rFonts w:ascii="Verdana" w:hAnsi="Verdana" w:cs="Arial"/>
          <w:sz w:val="16"/>
          <w:szCs w:val="16"/>
          <w:lang w:val="es-BO"/>
        </w:rPr>
      </w:pPr>
    </w:p>
    <w:p w14:paraId="4DFCA0D4" w14:textId="77777777" w:rsidR="00A544DB" w:rsidRPr="00E169D4" w:rsidRDefault="00A544DB" w:rsidP="00A544DB">
      <w:pPr>
        <w:jc w:val="center"/>
        <w:rPr>
          <w:rFonts w:ascii="Verdana" w:hAnsi="Verdana" w:cs="Arial"/>
          <w:sz w:val="16"/>
          <w:szCs w:val="16"/>
          <w:lang w:val="es-BO"/>
        </w:rPr>
      </w:pPr>
    </w:p>
    <w:p w14:paraId="6FB2C333" w14:textId="77777777" w:rsidR="00A544DB" w:rsidRPr="00E169D4" w:rsidRDefault="00A544DB" w:rsidP="00A544DB">
      <w:pPr>
        <w:jc w:val="center"/>
        <w:rPr>
          <w:rFonts w:ascii="Verdana" w:hAnsi="Verdana" w:cs="Arial"/>
          <w:sz w:val="16"/>
          <w:szCs w:val="16"/>
          <w:lang w:val="es-BO"/>
        </w:rPr>
      </w:pPr>
    </w:p>
    <w:p w14:paraId="37F761BB" w14:textId="77777777" w:rsidR="00A544DB" w:rsidRPr="00E169D4" w:rsidRDefault="00A544DB" w:rsidP="00A544DB">
      <w:pPr>
        <w:jc w:val="center"/>
        <w:rPr>
          <w:rFonts w:ascii="Verdana" w:hAnsi="Verdana" w:cs="Arial"/>
          <w:sz w:val="16"/>
          <w:szCs w:val="16"/>
          <w:lang w:val="es-BO"/>
        </w:rPr>
      </w:pPr>
    </w:p>
    <w:p w14:paraId="286D137C" w14:textId="77777777" w:rsidR="00A544DB" w:rsidRPr="00E169D4" w:rsidRDefault="00A544DB" w:rsidP="00A544DB">
      <w:pPr>
        <w:jc w:val="center"/>
        <w:rPr>
          <w:rFonts w:ascii="Verdana" w:hAnsi="Verdana" w:cs="Arial"/>
          <w:sz w:val="16"/>
          <w:szCs w:val="16"/>
          <w:lang w:val="es-BO"/>
        </w:rPr>
      </w:pPr>
    </w:p>
    <w:p w14:paraId="7B9139A2" w14:textId="77777777" w:rsidR="00A544DB" w:rsidRPr="00E169D4" w:rsidRDefault="00A544DB" w:rsidP="00A544DB">
      <w:pPr>
        <w:jc w:val="center"/>
        <w:rPr>
          <w:rFonts w:ascii="Verdana" w:hAnsi="Verdana" w:cs="Arial"/>
          <w:sz w:val="16"/>
          <w:szCs w:val="16"/>
          <w:lang w:val="es-BO"/>
        </w:rPr>
      </w:pPr>
    </w:p>
    <w:p w14:paraId="0D5D07E5" w14:textId="77777777" w:rsidR="00A544DB" w:rsidRPr="00E169D4" w:rsidRDefault="00A544DB" w:rsidP="00A544DB">
      <w:pPr>
        <w:jc w:val="center"/>
        <w:rPr>
          <w:rFonts w:ascii="Verdana" w:hAnsi="Verdana" w:cs="Arial"/>
          <w:sz w:val="16"/>
          <w:szCs w:val="16"/>
          <w:lang w:val="es-BO"/>
        </w:rPr>
      </w:pPr>
    </w:p>
    <w:p w14:paraId="4504A266" w14:textId="77777777" w:rsidR="00A544DB" w:rsidRPr="00E169D4" w:rsidRDefault="00A544DB" w:rsidP="00A544DB">
      <w:pPr>
        <w:jc w:val="center"/>
        <w:rPr>
          <w:rFonts w:ascii="Verdana" w:hAnsi="Verdana" w:cs="Arial"/>
          <w:sz w:val="16"/>
          <w:szCs w:val="16"/>
          <w:lang w:val="es-BO"/>
        </w:rPr>
      </w:pPr>
    </w:p>
    <w:p w14:paraId="5DD70476" w14:textId="77777777" w:rsidR="00A544DB" w:rsidRPr="00E169D4" w:rsidRDefault="00A544DB" w:rsidP="00A544DB">
      <w:pPr>
        <w:jc w:val="center"/>
        <w:rPr>
          <w:rFonts w:ascii="Verdana" w:hAnsi="Verdana" w:cs="Arial"/>
          <w:sz w:val="16"/>
          <w:szCs w:val="16"/>
          <w:lang w:val="es-BO"/>
        </w:rPr>
      </w:pPr>
    </w:p>
    <w:p w14:paraId="1CD301CE" w14:textId="77777777" w:rsidR="00A544DB" w:rsidRPr="00E169D4" w:rsidRDefault="00A544DB" w:rsidP="00A544DB">
      <w:pPr>
        <w:jc w:val="center"/>
        <w:rPr>
          <w:rFonts w:ascii="Verdana" w:hAnsi="Verdana" w:cs="Arial"/>
          <w:sz w:val="16"/>
          <w:szCs w:val="16"/>
          <w:lang w:val="es-BO"/>
        </w:rPr>
      </w:pPr>
    </w:p>
    <w:p w14:paraId="65F8F4A1" w14:textId="77777777" w:rsidR="00A544DB" w:rsidRPr="00E169D4" w:rsidRDefault="00A544DB" w:rsidP="00A544DB">
      <w:pPr>
        <w:jc w:val="center"/>
        <w:rPr>
          <w:rFonts w:ascii="Verdana" w:hAnsi="Verdana" w:cs="Arial"/>
          <w:sz w:val="16"/>
          <w:szCs w:val="16"/>
          <w:lang w:val="es-BO"/>
        </w:rPr>
      </w:pPr>
    </w:p>
    <w:p w14:paraId="1ACDB88E" w14:textId="77777777" w:rsidR="00A544DB" w:rsidRPr="00E169D4" w:rsidRDefault="00A544DB" w:rsidP="00A544DB">
      <w:pPr>
        <w:jc w:val="center"/>
        <w:rPr>
          <w:rFonts w:ascii="Verdana" w:hAnsi="Verdana" w:cs="Arial"/>
          <w:sz w:val="16"/>
          <w:szCs w:val="16"/>
          <w:lang w:val="es-BO"/>
        </w:rPr>
      </w:pPr>
    </w:p>
    <w:p w14:paraId="612DE0EC" w14:textId="77777777" w:rsidR="00A544DB" w:rsidRPr="00E169D4" w:rsidRDefault="00A544DB" w:rsidP="00A544DB">
      <w:pPr>
        <w:jc w:val="center"/>
        <w:rPr>
          <w:rFonts w:ascii="Verdana" w:hAnsi="Verdana" w:cs="Arial"/>
          <w:sz w:val="16"/>
          <w:szCs w:val="16"/>
          <w:lang w:val="es-BO"/>
        </w:rPr>
      </w:pPr>
    </w:p>
    <w:p w14:paraId="381AA68F" w14:textId="77777777" w:rsidR="00A544DB" w:rsidRPr="00E169D4" w:rsidRDefault="00A544DB" w:rsidP="00A544DB">
      <w:pPr>
        <w:jc w:val="center"/>
        <w:rPr>
          <w:rFonts w:ascii="Verdana" w:hAnsi="Verdana" w:cs="Arial"/>
          <w:sz w:val="16"/>
          <w:szCs w:val="16"/>
          <w:lang w:val="es-BO"/>
        </w:rPr>
      </w:pPr>
    </w:p>
    <w:p w14:paraId="71749A35" w14:textId="77777777" w:rsidR="00A544DB" w:rsidRPr="00E169D4" w:rsidRDefault="00A544DB" w:rsidP="00A544DB">
      <w:pPr>
        <w:jc w:val="center"/>
        <w:rPr>
          <w:rFonts w:ascii="Verdana" w:hAnsi="Verdana" w:cs="Arial"/>
          <w:sz w:val="16"/>
          <w:szCs w:val="16"/>
          <w:lang w:val="es-BO"/>
        </w:rPr>
      </w:pPr>
    </w:p>
    <w:p w14:paraId="214CD06D" w14:textId="77777777" w:rsidR="00A544DB" w:rsidRPr="00E169D4" w:rsidRDefault="00A544DB" w:rsidP="00A544DB">
      <w:pPr>
        <w:jc w:val="center"/>
        <w:rPr>
          <w:rFonts w:ascii="Verdana" w:hAnsi="Verdana" w:cs="Arial"/>
          <w:sz w:val="16"/>
          <w:szCs w:val="16"/>
          <w:lang w:val="es-BO"/>
        </w:rPr>
      </w:pPr>
    </w:p>
    <w:p w14:paraId="1AE4B21A" w14:textId="77777777" w:rsidR="00A544DB" w:rsidRPr="00E169D4" w:rsidRDefault="00A544DB" w:rsidP="00A544DB">
      <w:pPr>
        <w:jc w:val="center"/>
        <w:rPr>
          <w:rFonts w:ascii="Verdana" w:hAnsi="Verdana" w:cs="Arial"/>
          <w:sz w:val="16"/>
          <w:szCs w:val="16"/>
          <w:lang w:val="es-BO"/>
        </w:rPr>
      </w:pPr>
    </w:p>
    <w:p w14:paraId="52915461" w14:textId="77777777" w:rsidR="00A544DB" w:rsidRPr="00E169D4" w:rsidRDefault="00A544DB" w:rsidP="00A544DB">
      <w:pPr>
        <w:jc w:val="center"/>
        <w:rPr>
          <w:rFonts w:ascii="Verdana" w:hAnsi="Verdana" w:cs="Arial"/>
          <w:sz w:val="16"/>
          <w:szCs w:val="16"/>
          <w:lang w:val="es-BO"/>
        </w:rPr>
      </w:pPr>
    </w:p>
    <w:p w14:paraId="2C5EEB46" w14:textId="77777777" w:rsidR="00A544DB" w:rsidRPr="00E169D4" w:rsidRDefault="00A544DB" w:rsidP="00A544DB">
      <w:pPr>
        <w:jc w:val="center"/>
        <w:rPr>
          <w:rFonts w:ascii="Verdana" w:hAnsi="Verdana" w:cs="Arial"/>
          <w:sz w:val="16"/>
          <w:szCs w:val="16"/>
          <w:lang w:val="es-BO"/>
        </w:rPr>
      </w:pPr>
    </w:p>
    <w:p w14:paraId="5074B4B2" w14:textId="77777777" w:rsidR="00A544DB" w:rsidRPr="00E169D4" w:rsidRDefault="00A544DB" w:rsidP="00A544DB">
      <w:pPr>
        <w:jc w:val="center"/>
        <w:rPr>
          <w:rFonts w:ascii="Verdana" w:hAnsi="Verdana" w:cs="Arial"/>
          <w:sz w:val="16"/>
          <w:szCs w:val="16"/>
          <w:lang w:val="es-BO"/>
        </w:rPr>
      </w:pPr>
    </w:p>
    <w:p w14:paraId="2844E975" w14:textId="77777777" w:rsidR="00A544DB" w:rsidRPr="00E169D4" w:rsidRDefault="00A544DB" w:rsidP="00A544DB">
      <w:pPr>
        <w:jc w:val="center"/>
        <w:rPr>
          <w:rFonts w:ascii="Verdana" w:hAnsi="Verdana" w:cs="Arial"/>
          <w:sz w:val="16"/>
          <w:szCs w:val="16"/>
          <w:lang w:val="es-BO"/>
        </w:rPr>
      </w:pPr>
    </w:p>
    <w:p w14:paraId="76BCEA58" w14:textId="77777777" w:rsidR="00A544DB" w:rsidRPr="00E169D4" w:rsidRDefault="00A544DB" w:rsidP="00A544DB">
      <w:pPr>
        <w:jc w:val="center"/>
        <w:rPr>
          <w:rFonts w:ascii="Verdana" w:hAnsi="Verdana" w:cs="Arial"/>
          <w:sz w:val="16"/>
          <w:szCs w:val="16"/>
          <w:lang w:val="es-BO"/>
        </w:rPr>
      </w:pPr>
    </w:p>
    <w:p w14:paraId="48771EB1" w14:textId="77777777" w:rsidR="00A544DB" w:rsidRPr="00E169D4" w:rsidRDefault="00A544DB" w:rsidP="00A544DB">
      <w:pPr>
        <w:jc w:val="center"/>
        <w:rPr>
          <w:rFonts w:ascii="Verdana" w:hAnsi="Verdana" w:cs="Arial"/>
          <w:sz w:val="16"/>
          <w:szCs w:val="16"/>
          <w:lang w:val="es-BO"/>
        </w:rPr>
      </w:pPr>
    </w:p>
    <w:p w14:paraId="1CE1355C" w14:textId="77777777" w:rsidR="00A544DB" w:rsidRPr="00E169D4" w:rsidRDefault="00A544DB" w:rsidP="00A544DB">
      <w:pPr>
        <w:jc w:val="center"/>
        <w:rPr>
          <w:rFonts w:ascii="Verdana" w:hAnsi="Verdana" w:cs="Arial"/>
          <w:sz w:val="16"/>
          <w:szCs w:val="16"/>
          <w:lang w:val="es-BO"/>
        </w:rPr>
      </w:pPr>
    </w:p>
    <w:p w14:paraId="06C8C1B9" w14:textId="77777777" w:rsidR="00A544DB" w:rsidRPr="00E169D4" w:rsidRDefault="00A544DB" w:rsidP="00A544DB">
      <w:pPr>
        <w:jc w:val="center"/>
        <w:rPr>
          <w:rFonts w:ascii="Verdana" w:hAnsi="Verdana" w:cs="Arial"/>
          <w:sz w:val="16"/>
          <w:szCs w:val="16"/>
          <w:lang w:val="es-BO"/>
        </w:rPr>
      </w:pPr>
    </w:p>
    <w:p w14:paraId="5EBC8BA1" w14:textId="77777777" w:rsidR="00A544DB" w:rsidRPr="00E169D4" w:rsidRDefault="00A544DB" w:rsidP="00A544DB">
      <w:pPr>
        <w:jc w:val="center"/>
        <w:rPr>
          <w:rFonts w:ascii="Verdana" w:hAnsi="Verdana" w:cs="Arial"/>
          <w:sz w:val="16"/>
          <w:szCs w:val="16"/>
          <w:lang w:val="es-BO"/>
        </w:rPr>
      </w:pPr>
    </w:p>
    <w:p w14:paraId="02458CE3" w14:textId="77777777" w:rsidR="00A544DB" w:rsidRPr="00E169D4" w:rsidRDefault="00A544DB" w:rsidP="00A544DB">
      <w:pPr>
        <w:jc w:val="center"/>
        <w:rPr>
          <w:rFonts w:ascii="Verdana" w:hAnsi="Verdana" w:cs="Arial"/>
          <w:sz w:val="16"/>
          <w:szCs w:val="16"/>
          <w:lang w:val="es-BO"/>
        </w:rPr>
      </w:pPr>
    </w:p>
    <w:p w14:paraId="05B91FD2" w14:textId="77777777" w:rsidR="00CA1B1B" w:rsidRPr="00E169D4" w:rsidRDefault="00CA1B1B" w:rsidP="00A544DB">
      <w:pPr>
        <w:jc w:val="center"/>
        <w:rPr>
          <w:rFonts w:ascii="Verdana" w:hAnsi="Verdana" w:cs="Arial"/>
          <w:sz w:val="16"/>
          <w:szCs w:val="16"/>
          <w:lang w:val="es-BO"/>
        </w:rPr>
      </w:pPr>
    </w:p>
    <w:p w14:paraId="413A9B6F" w14:textId="77777777" w:rsidR="00A544DB" w:rsidRPr="00E169D4" w:rsidRDefault="00A544DB" w:rsidP="00A544DB">
      <w:pPr>
        <w:jc w:val="center"/>
        <w:rPr>
          <w:rFonts w:ascii="Verdana" w:hAnsi="Verdana" w:cs="Arial"/>
          <w:sz w:val="16"/>
          <w:szCs w:val="16"/>
          <w:lang w:val="es-BO"/>
        </w:rPr>
      </w:pPr>
    </w:p>
    <w:p w14:paraId="0069C94C" w14:textId="77777777" w:rsidR="00A544DB" w:rsidRPr="00E169D4" w:rsidRDefault="00A544DB" w:rsidP="00A544DB">
      <w:pPr>
        <w:jc w:val="center"/>
        <w:rPr>
          <w:rFonts w:ascii="Verdana" w:hAnsi="Verdana" w:cs="Arial"/>
          <w:sz w:val="16"/>
          <w:szCs w:val="16"/>
          <w:lang w:val="es-BO"/>
        </w:rPr>
      </w:pPr>
    </w:p>
    <w:p w14:paraId="08AC26FD" w14:textId="77777777" w:rsidR="00DD7A48" w:rsidRPr="00E169D4" w:rsidRDefault="00DD7A48" w:rsidP="00A544DB">
      <w:pPr>
        <w:jc w:val="center"/>
        <w:rPr>
          <w:rFonts w:ascii="Verdana" w:hAnsi="Verdana" w:cs="Arial"/>
          <w:sz w:val="16"/>
          <w:szCs w:val="16"/>
          <w:lang w:val="es-BO"/>
        </w:rPr>
      </w:pPr>
    </w:p>
    <w:p w14:paraId="4F606850" w14:textId="77777777" w:rsidR="00DD7A48" w:rsidRPr="00E169D4" w:rsidRDefault="00DD7A48" w:rsidP="00A544DB">
      <w:pPr>
        <w:jc w:val="center"/>
        <w:rPr>
          <w:rFonts w:ascii="Verdana" w:hAnsi="Verdana" w:cs="Arial"/>
          <w:sz w:val="16"/>
          <w:szCs w:val="16"/>
          <w:lang w:val="es-BO"/>
        </w:rPr>
      </w:pPr>
    </w:p>
    <w:p w14:paraId="408EABF0" w14:textId="77777777" w:rsidR="00DD7A48" w:rsidRPr="00E169D4" w:rsidRDefault="00DD7A48" w:rsidP="00A544DB">
      <w:pPr>
        <w:jc w:val="center"/>
        <w:rPr>
          <w:rFonts w:ascii="Verdana" w:hAnsi="Verdana" w:cs="Arial"/>
          <w:sz w:val="16"/>
          <w:szCs w:val="16"/>
          <w:lang w:val="es-BO"/>
        </w:rPr>
      </w:pPr>
    </w:p>
    <w:p w14:paraId="35077568" w14:textId="77777777" w:rsidR="007924F7" w:rsidRPr="00E169D4" w:rsidRDefault="007924F7" w:rsidP="007924F7">
      <w:pPr>
        <w:jc w:val="center"/>
        <w:rPr>
          <w:rFonts w:ascii="Verdana" w:hAnsi="Verdana" w:cs="Arial"/>
          <w:b/>
          <w:sz w:val="18"/>
          <w:szCs w:val="18"/>
          <w:lang w:val="es-BO"/>
        </w:rPr>
      </w:pPr>
      <w:r w:rsidRPr="00E169D4">
        <w:rPr>
          <w:rFonts w:ascii="Verdana" w:hAnsi="Verdana" w:cs="Arial"/>
          <w:b/>
          <w:sz w:val="18"/>
          <w:szCs w:val="18"/>
          <w:lang w:val="es-BO"/>
        </w:rPr>
        <w:lastRenderedPageBreak/>
        <w:t>FORMULARIO C-1</w:t>
      </w:r>
    </w:p>
    <w:p w14:paraId="7A2FEEE5" w14:textId="7EDFBFB0" w:rsidR="007924F7" w:rsidRPr="00E169D4" w:rsidRDefault="007E10D4" w:rsidP="007924F7">
      <w:pPr>
        <w:jc w:val="center"/>
        <w:rPr>
          <w:rFonts w:ascii="Verdana" w:hAnsi="Verdana" w:cs="Arial"/>
          <w:b/>
          <w:sz w:val="18"/>
          <w:szCs w:val="18"/>
          <w:lang w:val="es-BO"/>
        </w:rPr>
      </w:pPr>
      <w:r w:rsidRPr="00E169D4">
        <w:rPr>
          <w:rFonts w:ascii="Verdana" w:hAnsi="Verdana" w:cs="Arial"/>
          <w:b/>
          <w:sz w:val="18"/>
          <w:szCs w:val="18"/>
          <w:lang w:val="es-BO"/>
        </w:rPr>
        <w:t xml:space="preserve">METODOLOGÍA DE TRABAJO </w:t>
      </w:r>
    </w:p>
    <w:p w14:paraId="1BECB869" w14:textId="77777777" w:rsidR="007924F7" w:rsidRPr="00E169D4" w:rsidRDefault="007924F7" w:rsidP="00457622">
      <w:pPr>
        <w:jc w:val="center"/>
        <w:rPr>
          <w:rFonts w:ascii="Verdana" w:hAnsi="Verdana" w:cs="Arial"/>
          <w:b/>
          <w:sz w:val="18"/>
          <w:szCs w:val="18"/>
          <w:lang w:val="es-B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496"/>
      </w:tblGrid>
      <w:tr w:rsidR="00E169D4" w:rsidRPr="00E169D4" w14:paraId="6C3A5B39" w14:textId="77777777" w:rsidTr="00ED5499">
        <w:tc>
          <w:tcPr>
            <w:tcW w:w="9496" w:type="dxa"/>
            <w:shd w:val="clear" w:color="auto" w:fill="DBE5F1" w:themeFill="accent1" w:themeFillTint="33"/>
          </w:tcPr>
          <w:p w14:paraId="636B594D" w14:textId="77777777" w:rsidR="00225DF2" w:rsidRPr="00E169D4" w:rsidRDefault="00225DF2" w:rsidP="005E3341">
            <w:pPr>
              <w:spacing w:before="120" w:after="120"/>
              <w:rPr>
                <w:rFonts w:ascii="Verdana" w:hAnsi="Verdana" w:cs="Arial"/>
                <w:sz w:val="18"/>
                <w:szCs w:val="18"/>
                <w:lang w:val="es-BO"/>
              </w:rPr>
            </w:pPr>
            <w:r w:rsidRPr="00E169D4">
              <w:rPr>
                <w:rFonts w:ascii="Verdana" w:hAnsi="Verdana" w:cs="Arial"/>
                <w:sz w:val="18"/>
                <w:szCs w:val="18"/>
                <w:lang w:val="es-BO"/>
              </w:rPr>
              <w:t>Deberá contener:</w:t>
            </w:r>
          </w:p>
          <w:p w14:paraId="4C7AC9E9" w14:textId="77777777" w:rsidR="00225DF2" w:rsidRPr="00E169D4" w:rsidRDefault="00225DF2" w:rsidP="00816E73">
            <w:pPr>
              <w:pStyle w:val="Prrafodelista"/>
              <w:numPr>
                <w:ilvl w:val="0"/>
                <w:numId w:val="68"/>
              </w:numPr>
              <w:spacing w:before="120" w:after="120"/>
              <w:ind w:left="990"/>
              <w:jc w:val="both"/>
              <w:rPr>
                <w:rFonts w:ascii="Verdana" w:hAnsi="Verdana" w:cs="Arial"/>
                <w:sz w:val="18"/>
                <w:szCs w:val="18"/>
                <w:lang w:val="es-BO"/>
              </w:rPr>
            </w:pPr>
            <w:r w:rsidRPr="00E169D4">
              <w:rPr>
                <w:rFonts w:ascii="Verdana" w:hAnsi="Verdana" w:cs="Arial"/>
                <w:sz w:val="18"/>
                <w:szCs w:val="18"/>
                <w:lang w:val="es-BO"/>
              </w:rPr>
              <w:t xml:space="preserve">Organigrama o detalle del personal clave para la ejecución de la obra, el cual no solamente incluirá al personal clave. </w:t>
            </w:r>
          </w:p>
          <w:p w14:paraId="1DA0C990" w14:textId="77777777" w:rsidR="00225DF2" w:rsidRPr="00E169D4" w:rsidRDefault="00225DF2" w:rsidP="00816E73">
            <w:pPr>
              <w:pStyle w:val="Prrafodelista"/>
              <w:numPr>
                <w:ilvl w:val="0"/>
                <w:numId w:val="68"/>
              </w:numPr>
              <w:spacing w:before="120" w:after="120"/>
              <w:ind w:left="990"/>
              <w:jc w:val="both"/>
              <w:rPr>
                <w:rFonts w:ascii="Verdana" w:hAnsi="Verdana" w:cs="Arial"/>
                <w:sz w:val="18"/>
                <w:szCs w:val="18"/>
                <w:lang w:val="es-BO"/>
              </w:rPr>
            </w:pPr>
            <w:r w:rsidRPr="00E169D4">
              <w:rPr>
                <w:rFonts w:ascii="Verdana" w:hAnsi="Verdana" w:cs="Arial"/>
                <w:sz w:val="18"/>
                <w:szCs w:val="18"/>
                <w:lang w:val="es-BO"/>
              </w:rPr>
              <w:t>Métodos constructivos, detallando las técnicas constructivas a utilizar para la ejecución de la obra, según el tipo de obra.</w:t>
            </w:r>
          </w:p>
          <w:p w14:paraId="3C614B97" w14:textId="77777777" w:rsidR="00225DF2" w:rsidRPr="00E169D4" w:rsidRDefault="00225DF2" w:rsidP="00816E73">
            <w:pPr>
              <w:pStyle w:val="Prrafodelista"/>
              <w:numPr>
                <w:ilvl w:val="0"/>
                <w:numId w:val="68"/>
              </w:numPr>
              <w:spacing w:before="120" w:after="120"/>
              <w:ind w:left="990"/>
              <w:jc w:val="both"/>
              <w:rPr>
                <w:rFonts w:ascii="Verdana" w:hAnsi="Verdana" w:cs="Arial"/>
                <w:sz w:val="18"/>
                <w:szCs w:val="18"/>
                <w:lang w:val="es-BO"/>
              </w:rPr>
            </w:pPr>
            <w:r w:rsidRPr="00E169D4">
              <w:rPr>
                <w:rFonts w:ascii="Verdana" w:hAnsi="Verdana" w:cs="Arial"/>
                <w:sz w:val="18"/>
                <w:szCs w:val="18"/>
                <w:lang w:val="es-BO"/>
              </w:rPr>
              <w:t>Número de frentes de trabajo a utilizar, describiendo la forma de encarar la ejecución de la obra y el personal a utilizar por frente de trabajo.</w:t>
            </w:r>
          </w:p>
          <w:p w14:paraId="7B9DB51F" w14:textId="235BD2E5" w:rsidR="006A35F6" w:rsidRPr="00E169D4" w:rsidRDefault="006A35F6" w:rsidP="00816E73">
            <w:pPr>
              <w:pStyle w:val="Prrafodelista"/>
              <w:numPr>
                <w:ilvl w:val="0"/>
                <w:numId w:val="68"/>
              </w:numPr>
              <w:spacing w:before="120" w:after="120"/>
              <w:ind w:left="990"/>
              <w:jc w:val="both"/>
              <w:rPr>
                <w:rFonts w:ascii="Verdana" w:hAnsi="Verdana" w:cs="Arial"/>
                <w:sz w:val="18"/>
                <w:szCs w:val="18"/>
                <w:lang w:val="es-BO"/>
              </w:rPr>
            </w:pPr>
            <w:r w:rsidRPr="00E169D4">
              <w:rPr>
                <w:rFonts w:ascii="Verdana" w:hAnsi="Verdana" w:cs="Arial"/>
                <w:sz w:val="18"/>
                <w:szCs w:val="18"/>
                <w:lang w:val="es-BO"/>
              </w:rPr>
              <w:t>Otros que la Entidad convocante considere necesario.</w:t>
            </w:r>
          </w:p>
        </w:tc>
      </w:tr>
    </w:tbl>
    <w:p w14:paraId="15CA8861" w14:textId="77777777" w:rsidR="00225DF2" w:rsidRPr="00E169D4" w:rsidRDefault="00225DF2" w:rsidP="007924F7">
      <w:pPr>
        <w:rPr>
          <w:rFonts w:ascii="Verdana" w:hAnsi="Verdana" w:cs="Arial"/>
          <w:sz w:val="18"/>
          <w:szCs w:val="18"/>
          <w:lang w:val="es-BO"/>
        </w:rPr>
      </w:pPr>
    </w:p>
    <w:p w14:paraId="15DEAFA8" w14:textId="77777777" w:rsidR="00225DF2" w:rsidRPr="00E169D4" w:rsidRDefault="00225DF2" w:rsidP="007924F7">
      <w:pPr>
        <w:rPr>
          <w:rFonts w:ascii="Verdana" w:hAnsi="Verdana" w:cs="Arial"/>
          <w:sz w:val="18"/>
          <w:szCs w:val="18"/>
          <w:lang w:val="es-BO"/>
        </w:rPr>
      </w:pPr>
    </w:p>
    <w:p w14:paraId="1B057F46" w14:textId="77777777" w:rsidR="00225DF2" w:rsidRPr="00E169D4" w:rsidRDefault="00225DF2" w:rsidP="007924F7">
      <w:pPr>
        <w:rPr>
          <w:rFonts w:ascii="Verdana" w:hAnsi="Verdana" w:cs="Arial"/>
          <w:sz w:val="18"/>
          <w:szCs w:val="18"/>
          <w:lang w:val="es-BO"/>
        </w:rPr>
      </w:pPr>
    </w:p>
    <w:p w14:paraId="3CF05F98" w14:textId="77777777" w:rsidR="00225DF2" w:rsidRPr="00E169D4" w:rsidRDefault="00225DF2" w:rsidP="007924F7">
      <w:pPr>
        <w:rPr>
          <w:rFonts w:ascii="Verdana" w:hAnsi="Verdana" w:cs="Arial"/>
          <w:sz w:val="18"/>
          <w:szCs w:val="18"/>
          <w:lang w:val="es-BO"/>
        </w:rPr>
      </w:pPr>
    </w:p>
    <w:p w14:paraId="6C9028C7" w14:textId="77777777" w:rsidR="00225DF2" w:rsidRPr="00E169D4" w:rsidRDefault="00225DF2" w:rsidP="007924F7">
      <w:pPr>
        <w:rPr>
          <w:rFonts w:ascii="Verdana" w:hAnsi="Verdana" w:cs="Arial"/>
          <w:sz w:val="18"/>
          <w:szCs w:val="18"/>
          <w:lang w:val="es-BO"/>
        </w:rPr>
      </w:pPr>
    </w:p>
    <w:p w14:paraId="71793CF9" w14:textId="77777777" w:rsidR="007924F7" w:rsidRPr="00E169D4" w:rsidRDefault="007924F7" w:rsidP="00457622">
      <w:pPr>
        <w:jc w:val="center"/>
        <w:rPr>
          <w:rFonts w:ascii="Verdana" w:hAnsi="Verdana" w:cs="Arial"/>
          <w:b/>
          <w:sz w:val="18"/>
          <w:szCs w:val="18"/>
          <w:lang w:val="es-BO"/>
        </w:rPr>
      </w:pPr>
    </w:p>
    <w:p w14:paraId="5324FED6" w14:textId="77777777" w:rsidR="007924F7" w:rsidRPr="00E169D4" w:rsidRDefault="007924F7" w:rsidP="00457622">
      <w:pPr>
        <w:jc w:val="center"/>
        <w:rPr>
          <w:rFonts w:ascii="Verdana" w:hAnsi="Verdana" w:cs="Arial"/>
          <w:b/>
          <w:sz w:val="18"/>
          <w:szCs w:val="18"/>
          <w:lang w:val="es-BO"/>
        </w:rPr>
      </w:pPr>
    </w:p>
    <w:p w14:paraId="4D51449D" w14:textId="77777777" w:rsidR="007924F7" w:rsidRPr="00E169D4" w:rsidRDefault="007924F7" w:rsidP="00457622">
      <w:pPr>
        <w:jc w:val="center"/>
        <w:rPr>
          <w:rFonts w:ascii="Verdana" w:hAnsi="Verdana" w:cs="Arial"/>
          <w:b/>
          <w:sz w:val="18"/>
          <w:szCs w:val="18"/>
          <w:lang w:val="es-BO"/>
        </w:rPr>
      </w:pPr>
    </w:p>
    <w:p w14:paraId="41C211F4" w14:textId="77777777" w:rsidR="007924F7" w:rsidRPr="00E169D4" w:rsidRDefault="007924F7" w:rsidP="00457622">
      <w:pPr>
        <w:jc w:val="center"/>
        <w:rPr>
          <w:rFonts w:ascii="Verdana" w:hAnsi="Verdana" w:cs="Arial"/>
          <w:b/>
          <w:sz w:val="18"/>
          <w:szCs w:val="18"/>
          <w:lang w:val="es-BO"/>
        </w:rPr>
      </w:pPr>
    </w:p>
    <w:p w14:paraId="4D378C17" w14:textId="77777777" w:rsidR="007924F7" w:rsidRPr="00E169D4" w:rsidRDefault="007924F7" w:rsidP="00457622">
      <w:pPr>
        <w:jc w:val="center"/>
        <w:rPr>
          <w:rFonts w:ascii="Verdana" w:hAnsi="Verdana" w:cs="Arial"/>
          <w:b/>
          <w:sz w:val="18"/>
          <w:szCs w:val="18"/>
          <w:lang w:val="es-BO"/>
        </w:rPr>
      </w:pPr>
    </w:p>
    <w:p w14:paraId="67062F03" w14:textId="77777777" w:rsidR="007924F7" w:rsidRPr="00E169D4" w:rsidRDefault="007924F7" w:rsidP="00457622">
      <w:pPr>
        <w:jc w:val="center"/>
        <w:rPr>
          <w:rFonts w:ascii="Verdana" w:hAnsi="Verdana" w:cs="Arial"/>
          <w:b/>
          <w:sz w:val="18"/>
          <w:szCs w:val="18"/>
          <w:lang w:val="es-BO"/>
        </w:rPr>
      </w:pPr>
    </w:p>
    <w:p w14:paraId="73466C10" w14:textId="77777777" w:rsidR="007924F7" w:rsidRPr="00E169D4" w:rsidRDefault="007924F7" w:rsidP="00457622">
      <w:pPr>
        <w:jc w:val="center"/>
        <w:rPr>
          <w:rFonts w:ascii="Verdana" w:hAnsi="Verdana" w:cs="Arial"/>
          <w:b/>
          <w:sz w:val="18"/>
          <w:szCs w:val="18"/>
          <w:lang w:val="es-BO"/>
        </w:rPr>
      </w:pPr>
    </w:p>
    <w:p w14:paraId="6FACAA2E" w14:textId="77777777" w:rsidR="007924F7" w:rsidRPr="00E169D4" w:rsidRDefault="007924F7" w:rsidP="00457622">
      <w:pPr>
        <w:jc w:val="center"/>
        <w:rPr>
          <w:rFonts w:ascii="Verdana" w:hAnsi="Verdana" w:cs="Arial"/>
          <w:b/>
          <w:sz w:val="18"/>
          <w:szCs w:val="18"/>
          <w:lang w:val="es-BO"/>
        </w:rPr>
      </w:pPr>
    </w:p>
    <w:p w14:paraId="4E099707" w14:textId="77777777" w:rsidR="007924F7" w:rsidRPr="00E169D4" w:rsidRDefault="007924F7" w:rsidP="00457622">
      <w:pPr>
        <w:jc w:val="center"/>
        <w:rPr>
          <w:rFonts w:ascii="Verdana" w:hAnsi="Verdana" w:cs="Arial"/>
          <w:b/>
          <w:sz w:val="18"/>
          <w:szCs w:val="18"/>
          <w:lang w:val="es-BO"/>
        </w:rPr>
      </w:pPr>
    </w:p>
    <w:p w14:paraId="60F3CC2C" w14:textId="77777777" w:rsidR="007924F7" w:rsidRPr="00E169D4" w:rsidRDefault="007924F7" w:rsidP="00457622">
      <w:pPr>
        <w:jc w:val="center"/>
        <w:rPr>
          <w:rFonts w:ascii="Verdana" w:hAnsi="Verdana" w:cs="Arial"/>
          <w:b/>
          <w:sz w:val="18"/>
          <w:szCs w:val="18"/>
          <w:lang w:val="es-BO"/>
        </w:rPr>
      </w:pPr>
    </w:p>
    <w:p w14:paraId="03EC8BA8" w14:textId="77777777" w:rsidR="007924F7" w:rsidRPr="00E169D4" w:rsidRDefault="007924F7" w:rsidP="00457622">
      <w:pPr>
        <w:jc w:val="center"/>
        <w:rPr>
          <w:rFonts w:ascii="Verdana" w:hAnsi="Verdana" w:cs="Arial"/>
          <w:b/>
          <w:sz w:val="18"/>
          <w:szCs w:val="18"/>
          <w:lang w:val="es-BO"/>
        </w:rPr>
      </w:pPr>
    </w:p>
    <w:p w14:paraId="24B64D14" w14:textId="77777777" w:rsidR="007924F7" w:rsidRPr="00E169D4" w:rsidRDefault="007924F7" w:rsidP="00457622">
      <w:pPr>
        <w:jc w:val="center"/>
        <w:rPr>
          <w:rFonts w:ascii="Verdana" w:hAnsi="Verdana" w:cs="Arial"/>
          <w:b/>
          <w:sz w:val="18"/>
          <w:szCs w:val="18"/>
          <w:lang w:val="es-BO"/>
        </w:rPr>
      </w:pPr>
    </w:p>
    <w:p w14:paraId="00B7AFB7" w14:textId="77777777" w:rsidR="007924F7" w:rsidRPr="00E169D4" w:rsidRDefault="007924F7" w:rsidP="00457622">
      <w:pPr>
        <w:jc w:val="center"/>
        <w:rPr>
          <w:rFonts w:ascii="Verdana" w:hAnsi="Verdana" w:cs="Arial"/>
          <w:b/>
          <w:sz w:val="18"/>
          <w:szCs w:val="18"/>
          <w:lang w:val="es-BO"/>
        </w:rPr>
      </w:pPr>
    </w:p>
    <w:p w14:paraId="21DCC2D8" w14:textId="77777777" w:rsidR="007924F7" w:rsidRPr="00E169D4" w:rsidRDefault="007924F7" w:rsidP="00457622">
      <w:pPr>
        <w:jc w:val="center"/>
        <w:rPr>
          <w:rFonts w:ascii="Verdana" w:hAnsi="Verdana" w:cs="Arial"/>
          <w:b/>
          <w:sz w:val="18"/>
          <w:szCs w:val="18"/>
          <w:lang w:val="es-BO"/>
        </w:rPr>
      </w:pPr>
    </w:p>
    <w:p w14:paraId="2D2B9743" w14:textId="77777777" w:rsidR="007924F7" w:rsidRPr="00E169D4" w:rsidRDefault="007924F7" w:rsidP="00457622">
      <w:pPr>
        <w:jc w:val="center"/>
        <w:rPr>
          <w:rFonts w:ascii="Verdana" w:hAnsi="Verdana" w:cs="Arial"/>
          <w:b/>
          <w:sz w:val="18"/>
          <w:szCs w:val="18"/>
          <w:lang w:val="es-BO"/>
        </w:rPr>
      </w:pPr>
    </w:p>
    <w:p w14:paraId="7C56AC8E" w14:textId="77777777" w:rsidR="007924F7" w:rsidRPr="00E169D4" w:rsidRDefault="007924F7" w:rsidP="00457622">
      <w:pPr>
        <w:jc w:val="center"/>
        <w:rPr>
          <w:rFonts w:ascii="Verdana" w:hAnsi="Verdana" w:cs="Arial"/>
          <w:b/>
          <w:sz w:val="18"/>
          <w:szCs w:val="18"/>
          <w:lang w:val="es-BO"/>
        </w:rPr>
      </w:pPr>
    </w:p>
    <w:p w14:paraId="2426C986" w14:textId="77777777" w:rsidR="007924F7" w:rsidRPr="00E169D4" w:rsidRDefault="007924F7" w:rsidP="00457622">
      <w:pPr>
        <w:jc w:val="center"/>
        <w:rPr>
          <w:rFonts w:ascii="Verdana" w:hAnsi="Verdana" w:cs="Arial"/>
          <w:b/>
          <w:sz w:val="18"/>
          <w:szCs w:val="18"/>
          <w:lang w:val="es-BO"/>
        </w:rPr>
      </w:pPr>
    </w:p>
    <w:p w14:paraId="7F0DD432" w14:textId="77777777" w:rsidR="007924F7" w:rsidRPr="00E169D4" w:rsidRDefault="007924F7" w:rsidP="00457622">
      <w:pPr>
        <w:jc w:val="center"/>
        <w:rPr>
          <w:rFonts w:ascii="Verdana" w:hAnsi="Verdana" w:cs="Arial"/>
          <w:b/>
          <w:sz w:val="18"/>
          <w:szCs w:val="18"/>
          <w:lang w:val="es-BO"/>
        </w:rPr>
      </w:pPr>
    </w:p>
    <w:p w14:paraId="50927D0C" w14:textId="77777777" w:rsidR="007924F7" w:rsidRPr="00E169D4" w:rsidRDefault="007924F7" w:rsidP="00457622">
      <w:pPr>
        <w:jc w:val="center"/>
        <w:rPr>
          <w:rFonts w:ascii="Verdana" w:hAnsi="Verdana" w:cs="Arial"/>
          <w:b/>
          <w:sz w:val="18"/>
          <w:szCs w:val="18"/>
          <w:lang w:val="es-BO"/>
        </w:rPr>
      </w:pPr>
    </w:p>
    <w:p w14:paraId="1ED40B01" w14:textId="77777777" w:rsidR="007924F7" w:rsidRPr="00E169D4" w:rsidRDefault="007924F7" w:rsidP="00457622">
      <w:pPr>
        <w:jc w:val="center"/>
        <w:rPr>
          <w:rFonts w:ascii="Verdana" w:hAnsi="Verdana" w:cs="Arial"/>
          <w:b/>
          <w:sz w:val="18"/>
          <w:szCs w:val="18"/>
          <w:lang w:val="es-BO"/>
        </w:rPr>
      </w:pPr>
    </w:p>
    <w:p w14:paraId="47B6F071" w14:textId="77777777" w:rsidR="007924F7" w:rsidRPr="00E169D4" w:rsidRDefault="007924F7" w:rsidP="00457622">
      <w:pPr>
        <w:jc w:val="center"/>
        <w:rPr>
          <w:rFonts w:ascii="Verdana" w:hAnsi="Verdana" w:cs="Arial"/>
          <w:b/>
          <w:sz w:val="18"/>
          <w:szCs w:val="18"/>
          <w:lang w:val="es-BO"/>
        </w:rPr>
      </w:pPr>
    </w:p>
    <w:p w14:paraId="5032F90A" w14:textId="77777777" w:rsidR="007924F7" w:rsidRPr="00E169D4" w:rsidRDefault="007924F7" w:rsidP="00457622">
      <w:pPr>
        <w:jc w:val="center"/>
        <w:rPr>
          <w:rFonts w:ascii="Verdana" w:hAnsi="Verdana" w:cs="Arial"/>
          <w:b/>
          <w:sz w:val="18"/>
          <w:szCs w:val="18"/>
          <w:lang w:val="es-BO"/>
        </w:rPr>
      </w:pPr>
    </w:p>
    <w:p w14:paraId="4E88D43E" w14:textId="77777777" w:rsidR="007924F7" w:rsidRPr="00E169D4" w:rsidRDefault="007924F7" w:rsidP="00457622">
      <w:pPr>
        <w:jc w:val="center"/>
        <w:rPr>
          <w:rFonts w:ascii="Verdana" w:hAnsi="Verdana" w:cs="Arial"/>
          <w:b/>
          <w:sz w:val="18"/>
          <w:szCs w:val="18"/>
          <w:lang w:val="es-BO"/>
        </w:rPr>
      </w:pPr>
    </w:p>
    <w:p w14:paraId="72431FAB" w14:textId="77777777" w:rsidR="007924F7" w:rsidRPr="00E169D4" w:rsidRDefault="007924F7" w:rsidP="00457622">
      <w:pPr>
        <w:jc w:val="center"/>
        <w:rPr>
          <w:rFonts w:ascii="Verdana" w:hAnsi="Verdana" w:cs="Arial"/>
          <w:b/>
          <w:sz w:val="18"/>
          <w:szCs w:val="18"/>
          <w:lang w:val="es-BO"/>
        </w:rPr>
      </w:pPr>
    </w:p>
    <w:p w14:paraId="1422D876" w14:textId="77777777" w:rsidR="007924F7" w:rsidRPr="00E169D4" w:rsidRDefault="007924F7" w:rsidP="00457622">
      <w:pPr>
        <w:jc w:val="center"/>
        <w:rPr>
          <w:rFonts w:ascii="Verdana" w:hAnsi="Verdana" w:cs="Arial"/>
          <w:b/>
          <w:sz w:val="18"/>
          <w:szCs w:val="18"/>
          <w:lang w:val="es-BO"/>
        </w:rPr>
      </w:pPr>
    </w:p>
    <w:p w14:paraId="17D6EBBB" w14:textId="77777777" w:rsidR="007924F7" w:rsidRPr="00E169D4" w:rsidRDefault="007924F7" w:rsidP="00457622">
      <w:pPr>
        <w:jc w:val="center"/>
        <w:rPr>
          <w:rFonts w:ascii="Verdana" w:hAnsi="Verdana" w:cs="Arial"/>
          <w:b/>
          <w:sz w:val="18"/>
          <w:szCs w:val="18"/>
          <w:lang w:val="es-BO"/>
        </w:rPr>
      </w:pPr>
    </w:p>
    <w:p w14:paraId="2B1E15A3" w14:textId="77777777" w:rsidR="007924F7" w:rsidRPr="00E169D4" w:rsidRDefault="007924F7" w:rsidP="00457622">
      <w:pPr>
        <w:jc w:val="center"/>
        <w:rPr>
          <w:rFonts w:ascii="Verdana" w:hAnsi="Verdana" w:cs="Arial"/>
          <w:b/>
          <w:sz w:val="18"/>
          <w:szCs w:val="18"/>
          <w:lang w:val="es-BO"/>
        </w:rPr>
      </w:pPr>
    </w:p>
    <w:p w14:paraId="3C30EA9A" w14:textId="77777777" w:rsidR="007924F7" w:rsidRPr="00E169D4" w:rsidRDefault="007924F7" w:rsidP="00457622">
      <w:pPr>
        <w:jc w:val="center"/>
        <w:rPr>
          <w:rFonts w:ascii="Verdana" w:hAnsi="Verdana" w:cs="Arial"/>
          <w:b/>
          <w:sz w:val="18"/>
          <w:szCs w:val="18"/>
          <w:lang w:val="es-BO"/>
        </w:rPr>
      </w:pPr>
    </w:p>
    <w:p w14:paraId="3BA4EE5C" w14:textId="77777777" w:rsidR="007924F7" w:rsidRPr="00E169D4" w:rsidRDefault="007924F7" w:rsidP="00457622">
      <w:pPr>
        <w:jc w:val="center"/>
        <w:rPr>
          <w:rFonts w:ascii="Verdana" w:hAnsi="Verdana" w:cs="Arial"/>
          <w:b/>
          <w:sz w:val="18"/>
          <w:szCs w:val="18"/>
          <w:lang w:val="es-BO"/>
        </w:rPr>
      </w:pPr>
    </w:p>
    <w:p w14:paraId="41592626" w14:textId="77777777" w:rsidR="007924F7" w:rsidRPr="00E169D4" w:rsidRDefault="007924F7" w:rsidP="00457622">
      <w:pPr>
        <w:jc w:val="center"/>
        <w:rPr>
          <w:rFonts w:ascii="Verdana" w:hAnsi="Verdana" w:cs="Arial"/>
          <w:b/>
          <w:sz w:val="18"/>
          <w:szCs w:val="18"/>
          <w:lang w:val="es-BO"/>
        </w:rPr>
      </w:pPr>
    </w:p>
    <w:p w14:paraId="14195AC5" w14:textId="77777777" w:rsidR="007924F7" w:rsidRPr="00E169D4" w:rsidRDefault="007924F7" w:rsidP="00457622">
      <w:pPr>
        <w:jc w:val="center"/>
        <w:rPr>
          <w:rFonts w:ascii="Verdana" w:hAnsi="Verdana" w:cs="Arial"/>
          <w:b/>
          <w:sz w:val="18"/>
          <w:szCs w:val="18"/>
          <w:lang w:val="es-BO"/>
        </w:rPr>
      </w:pPr>
    </w:p>
    <w:p w14:paraId="2BBBFEAD" w14:textId="77777777" w:rsidR="007924F7" w:rsidRPr="00E169D4" w:rsidRDefault="007924F7" w:rsidP="00457622">
      <w:pPr>
        <w:jc w:val="center"/>
        <w:rPr>
          <w:rFonts w:ascii="Verdana" w:hAnsi="Verdana" w:cs="Arial"/>
          <w:b/>
          <w:sz w:val="18"/>
          <w:szCs w:val="18"/>
          <w:lang w:val="es-BO"/>
        </w:rPr>
      </w:pPr>
    </w:p>
    <w:p w14:paraId="6625F4C8" w14:textId="77777777" w:rsidR="007924F7" w:rsidRPr="00E169D4" w:rsidRDefault="007924F7" w:rsidP="00457622">
      <w:pPr>
        <w:jc w:val="center"/>
        <w:rPr>
          <w:rFonts w:ascii="Verdana" w:hAnsi="Verdana" w:cs="Arial"/>
          <w:b/>
          <w:sz w:val="18"/>
          <w:szCs w:val="18"/>
          <w:lang w:val="es-BO"/>
        </w:rPr>
      </w:pPr>
    </w:p>
    <w:p w14:paraId="592C96DD" w14:textId="77777777" w:rsidR="007924F7" w:rsidRPr="00E169D4" w:rsidRDefault="007924F7" w:rsidP="00457622">
      <w:pPr>
        <w:jc w:val="center"/>
        <w:rPr>
          <w:rFonts w:ascii="Verdana" w:hAnsi="Verdana" w:cs="Arial"/>
          <w:b/>
          <w:sz w:val="18"/>
          <w:szCs w:val="18"/>
          <w:lang w:val="es-BO"/>
        </w:rPr>
      </w:pPr>
    </w:p>
    <w:p w14:paraId="1EA47FF1" w14:textId="77777777" w:rsidR="007924F7" w:rsidRPr="00E169D4" w:rsidRDefault="007924F7" w:rsidP="00457622">
      <w:pPr>
        <w:jc w:val="center"/>
        <w:rPr>
          <w:rFonts w:ascii="Verdana" w:hAnsi="Verdana" w:cs="Arial"/>
          <w:b/>
          <w:sz w:val="18"/>
          <w:szCs w:val="18"/>
          <w:lang w:val="es-BO"/>
        </w:rPr>
      </w:pPr>
    </w:p>
    <w:p w14:paraId="27CD0A5B" w14:textId="77777777" w:rsidR="007924F7" w:rsidRPr="00E169D4" w:rsidRDefault="007924F7" w:rsidP="00457622">
      <w:pPr>
        <w:jc w:val="center"/>
        <w:rPr>
          <w:rFonts w:ascii="Verdana" w:hAnsi="Verdana" w:cs="Arial"/>
          <w:b/>
          <w:sz w:val="18"/>
          <w:szCs w:val="18"/>
          <w:lang w:val="es-BO"/>
        </w:rPr>
      </w:pPr>
    </w:p>
    <w:p w14:paraId="00131BAE" w14:textId="77777777" w:rsidR="007924F7" w:rsidRPr="00E169D4" w:rsidRDefault="007924F7" w:rsidP="00457622">
      <w:pPr>
        <w:jc w:val="center"/>
        <w:rPr>
          <w:rFonts w:ascii="Verdana" w:hAnsi="Verdana" w:cs="Arial"/>
          <w:b/>
          <w:sz w:val="18"/>
          <w:szCs w:val="18"/>
          <w:lang w:val="es-BO"/>
        </w:rPr>
      </w:pPr>
    </w:p>
    <w:p w14:paraId="56074629" w14:textId="77777777" w:rsidR="009413A5" w:rsidRPr="00E169D4" w:rsidRDefault="009413A5" w:rsidP="00457622">
      <w:pPr>
        <w:jc w:val="center"/>
        <w:rPr>
          <w:rFonts w:ascii="Verdana" w:hAnsi="Verdana" w:cs="Arial"/>
          <w:b/>
          <w:sz w:val="18"/>
          <w:szCs w:val="18"/>
          <w:lang w:val="es-BO"/>
        </w:rPr>
      </w:pPr>
    </w:p>
    <w:p w14:paraId="701B8190" w14:textId="77777777" w:rsidR="009413A5" w:rsidRPr="00E169D4" w:rsidRDefault="009413A5" w:rsidP="00457622">
      <w:pPr>
        <w:jc w:val="center"/>
        <w:rPr>
          <w:rFonts w:ascii="Verdana" w:hAnsi="Verdana" w:cs="Arial"/>
          <w:b/>
          <w:sz w:val="18"/>
          <w:szCs w:val="18"/>
          <w:lang w:val="es-BO"/>
        </w:rPr>
      </w:pPr>
    </w:p>
    <w:p w14:paraId="09BA0945" w14:textId="77777777" w:rsidR="007E10D4" w:rsidRDefault="007E10D4" w:rsidP="00457622">
      <w:pPr>
        <w:jc w:val="center"/>
        <w:rPr>
          <w:rFonts w:ascii="Verdana" w:hAnsi="Verdana" w:cs="Arial"/>
          <w:b/>
          <w:sz w:val="18"/>
          <w:szCs w:val="18"/>
          <w:lang w:val="es-BO"/>
        </w:rPr>
      </w:pPr>
    </w:p>
    <w:p w14:paraId="242DACD9" w14:textId="77777777" w:rsidR="00EB0199" w:rsidRDefault="00EB0199" w:rsidP="00457622">
      <w:pPr>
        <w:jc w:val="center"/>
        <w:rPr>
          <w:rFonts w:ascii="Verdana" w:hAnsi="Verdana" w:cs="Arial"/>
          <w:b/>
          <w:sz w:val="18"/>
          <w:szCs w:val="18"/>
          <w:lang w:val="es-BO"/>
        </w:rPr>
      </w:pPr>
    </w:p>
    <w:p w14:paraId="074CD9C7" w14:textId="77777777" w:rsidR="00EB0199" w:rsidRPr="00E169D4" w:rsidRDefault="00EB0199" w:rsidP="00457622">
      <w:pPr>
        <w:jc w:val="center"/>
        <w:rPr>
          <w:rFonts w:ascii="Verdana" w:hAnsi="Verdana" w:cs="Arial"/>
          <w:b/>
          <w:sz w:val="18"/>
          <w:szCs w:val="18"/>
          <w:lang w:val="es-BO"/>
        </w:rPr>
      </w:pPr>
    </w:p>
    <w:p w14:paraId="41025DB4" w14:textId="77777777" w:rsidR="007E10D4" w:rsidRPr="00E169D4" w:rsidRDefault="007E10D4" w:rsidP="00457622">
      <w:pPr>
        <w:jc w:val="center"/>
        <w:rPr>
          <w:rFonts w:ascii="Verdana" w:hAnsi="Verdana" w:cs="Arial"/>
          <w:b/>
          <w:sz w:val="18"/>
          <w:szCs w:val="18"/>
          <w:lang w:val="es-BO"/>
        </w:rPr>
      </w:pPr>
    </w:p>
    <w:p w14:paraId="00574885" w14:textId="77777777" w:rsidR="00A544DB" w:rsidRPr="00E169D4" w:rsidRDefault="00A544DB" w:rsidP="00A544DB">
      <w:pPr>
        <w:jc w:val="center"/>
        <w:rPr>
          <w:rFonts w:ascii="Verdana" w:hAnsi="Verdana" w:cs="Arial"/>
          <w:sz w:val="16"/>
          <w:szCs w:val="16"/>
          <w:lang w:val="es-BO"/>
        </w:rPr>
      </w:pPr>
    </w:p>
    <w:p w14:paraId="2F85C11A" w14:textId="77777777" w:rsidR="00A544DB" w:rsidRPr="00E169D4" w:rsidRDefault="009A427B" w:rsidP="00A544DB">
      <w:pPr>
        <w:jc w:val="center"/>
        <w:rPr>
          <w:rFonts w:ascii="Verdana" w:hAnsi="Verdana" w:cs="Arial"/>
          <w:b/>
          <w:sz w:val="18"/>
          <w:szCs w:val="16"/>
          <w:lang w:val="es-BO"/>
        </w:rPr>
      </w:pPr>
      <w:r w:rsidRPr="00E169D4">
        <w:rPr>
          <w:rFonts w:ascii="Verdana" w:hAnsi="Verdana" w:cs="Arial"/>
          <w:b/>
          <w:sz w:val="18"/>
          <w:szCs w:val="16"/>
          <w:lang w:val="es-BO"/>
        </w:rPr>
        <w:t>ANEXO 5</w:t>
      </w:r>
    </w:p>
    <w:p w14:paraId="394DD16C" w14:textId="77777777" w:rsidR="00A544DB" w:rsidRPr="00E169D4" w:rsidRDefault="009A427B" w:rsidP="009A427B">
      <w:pPr>
        <w:jc w:val="center"/>
        <w:rPr>
          <w:rFonts w:ascii="Verdana" w:hAnsi="Verdana" w:cs="Arial"/>
          <w:b/>
          <w:sz w:val="18"/>
          <w:szCs w:val="16"/>
          <w:lang w:val="es-BO"/>
        </w:rPr>
      </w:pPr>
      <w:r w:rsidRPr="00E169D4">
        <w:rPr>
          <w:rFonts w:ascii="Verdana" w:hAnsi="Verdana" w:cs="Arial"/>
          <w:b/>
          <w:sz w:val="18"/>
          <w:szCs w:val="16"/>
          <w:lang w:val="es-BO"/>
        </w:rPr>
        <w:t>FORMULARIOS DE VERIFICACIÓN, EVALUACIÓN Y CALIFICACIÓN DE PROPUESTAS</w:t>
      </w:r>
    </w:p>
    <w:p w14:paraId="7967EF54" w14:textId="77777777" w:rsidR="009A427B" w:rsidRPr="00E169D4" w:rsidRDefault="009A427B" w:rsidP="00A544DB">
      <w:pPr>
        <w:rPr>
          <w:rFonts w:ascii="Verdana" w:hAnsi="Verdana" w:cs="Arial"/>
          <w:b/>
          <w:sz w:val="18"/>
          <w:szCs w:val="16"/>
          <w:lang w:val="es-BO"/>
        </w:rPr>
      </w:pPr>
    </w:p>
    <w:p w14:paraId="23555437" w14:textId="77777777" w:rsidR="00A544DB" w:rsidRPr="00E169D4" w:rsidRDefault="00624F11" w:rsidP="00A544DB">
      <w:pPr>
        <w:rPr>
          <w:rFonts w:ascii="Verdana" w:hAnsi="Verdana" w:cs="Arial"/>
          <w:sz w:val="18"/>
          <w:szCs w:val="16"/>
          <w:lang w:val="es-BO"/>
        </w:rPr>
      </w:pPr>
      <w:r w:rsidRPr="00E169D4">
        <w:rPr>
          <w:rFonts w:ascii="Verdana" w:hAnsi="Verdana" w:cs="Arial"/>
          <w:sz w:val="18"/>
          <w:szCs w:val="16"/>
          <w:lang w:val="es-BO"/>
        </w:rPr>
        <w:t>FORMULARIO V-1a</w:t>
      </w:r>
      <w:r w:rsidRPr="00E169D4">
        <w:rPr>
          <w:rFonts w:ascii="Verdana" w:hAnsi="Verdana" w:cs="Arial"/>
          <w:sz w:val="18"/>
          <w:szCs w:val="16"/>
          <w:lang w:val="es-BO"/>
        </w:rPr>
        <w:tab/>
        <w:t>EVALUACIÓN PRELIMINAR (EMPRESAS)</w:t>
      </w:r>
    </w:p>
    <w:p w14:paraId="1B8C8EA2" w14:textId="77777777" w:rsidR="00FA5167" w:rsidRPr="00E169D4" w:rsidRDefault="00624F11" w:rsidP="00FA5167">
      <w:pPr>
        <w:rPr>
          <w:rFonts w:ascii="Verdana" w:hAnsi="Verdana" w:cs="Arial"/>
          <w:sz w:val="18"/>
          <w:szCs w:val="16"/>
          <w:lang w:val="es-BO"/>
        </w:rPr>
      </w:pPr>
      <w:r w:rsidRPr="00E169D4">
        <w:rPr>
          <w:rFonts w:ascii="Verdana" w:hAnsi="Verdana" w:cs="Arial"/>
          <w:sz w:val="18"/>
          <w:szCs w:val="16"/>
          <w:lang w:val="es-BO"/>
        </w:rPr>
        <w:t>FORMULARIO V-1b</w:t>
      </w:r>
      <w:r w:rsidRPr="00E169D4">
        <w:rPr>
          <w:rFonts w:ascii="Verdana" w:hAnsi="Verdana" w:cs="Arial"/>
          <w:sz w:val="18"/>
          <w:szCs w:val="16"/>
          <w:lang w:val="es-BO"/>
        </w:rPr>
        <w:tab/>
        <w:t>EVALUACIÓN PRELIMINAR (ASOCIACIONES ACCIDENTALES)</w:t>
      </w:r>
    </w:p>
    <w:p w14:paraId="7A48AFB8" w14:textId="77777777" w:rsidR="00A544DB" w:rsidRPr="00E169D4" w:rsidRDefault="00624F11" w:rsidP="00A544DB">
      <w:pPr>
        <w:rPr>
          <w:rFonts w:ascii="Verdana" w:hAnsi="Verdana" w:cs="Arial"/>
          <w:sz w:val="18"/>
          <w:szCs w:val="16"/>
          <w:lang w:val="es-BO"/>
        </w:rPr>
      </w:pPr>
      <w:r w:rsidRPr="00E169D4">
        <w:rPr>
          <w:rFonts w:ascii="Verdana" w:hAnsi="Verdana" w:cs="Arial"/>
          <w:sz w:val="18"/>
          <w:szCs w:val="16"/>
          <w:lang w:val="es-BO"/>
        </w:rPr>
        <w:t>FORMULARIO V-2</w:t>
      </w:r>
      <w:r w:rsidRPr="00E169D4">
        <w:rPr>
          <w:rFonts w:ascii="Verdana" w:hAnsi="Verdana" w:cs="Arial"/>
          <w:sz w:val="18"/>
          <w:szCs w:val="16"/>
          <w:lang w:val="es-BO"/>
        </w:rPr>
        <w:tab/>
        <w:t>VALOR LEÍDO DE LA PROPUESTA ECONÓMICA</w:t>
      </w:r>
    </w:p>
    <w:p w14:paraId="518A2200" w14:textId="77777777" w:rsidR="00A544DB" w:rsidRPr="00E169D4" w:rsidRDefault="00624F11" w:rsidP="00A544DB">
      <w:pPr>
        <w:rPr>
          <w:rFonts w:ascii="Verdana" w:hAnsi="Verdana" w:cs="Arial"/>
          <w:sz w:val="18"/>
          <w:szCs w:val="16"/>
          <w:lang w:val="es-BO"/>
        </w:rPr>
      </w:pPr>
      <w:r w:rsidRPr="00E169D4">
        <w:rPr>
          <w:rFonts w:ascii="Verdana" w:hAnsi="Verdana" w:cs="Arial"/>
          <w:sz w:val="18"/>
          <w:szCs w:val="16"/>
          <w:lang w:val="es-BO"/>
        </w:rPr>
        <w:t>FORMULARIO V-3</w:t>
      </w:r>
      <w:r w:rsidRPr="00E169D4">
        <w:rPr>
          <w:rFonts w:ascii="Verdana" w:hAnsi="Verdana" w:cs="Arial"/>
          <w:sz w:val="18"/>
          <w:szCs w:val="16"/>
          <w:lang w:val="es-BO"/>
        </w:rPr>
        <w:tab/>
        <w:t>EVALUACIÓN DE LA PROPUESTA ECONÓMICA</w:t>
      </w:r>
    </w:p>
    <w:p w14:paraId="3B473317" w14:textId="77777777" w:rsidR="00865073" w:rsidRPr="00E169D4" w:rsidRDefault="00624F11" w:rsidP="00865073">
      <w:pPr>
        <w:rPr>
          <w:rFonts w:ascii="Verdana" w:hAnsi="Verdana" w:cs="Arial"/>
          <w:sz w:val="18"/>
          <w:szCs w:val="16"/>
          <w:lang w:val="es-BO"/>
        </w:rPr>
      </w:pPr>
      <w:r w:rsidRPr="00E169D4">
        <w:rPr>
          <w:rFonts w:ascii="Verdana" w:hAnsi="Verdana" w:cs="Arial"/>
          <w:sz w:val="18"/>
          <w:szCs w:val="16"/>
          <w:lang w:val="es-BO"/>
        </w:rPr>
        <w:t>FORMULARIO V-4</w:t>
      </w:r>
      <w:r w:rsidRPr="00E169D4">
        <w:rPr>
          <w:rFonts w:ascii="Verdana" w:hAnsi="Verdana" w:cs="Arial"/>
          <w:sz w:val="18"/>
          <w:szCs w:val="16"/>
          <w:lang w:val="es-BO"/>
        </w:rPr>
        <w:tab/>
        <w:t>EVALUACIÓN DE LA PROPUESTA TÉCNICA</w:t>
      </w:r>
    </w:p>
    <w:p w14:paraId="357FD212" w14:textId="77777777" w:rsidR="00865073" w:rsidRPr="00E169D4" w:rsidRDefault="00624F11" w:rsidP="00A544DB">
      <w:pPr>
        <w:rPr>
          <w:rFonts w:ascii="Verdana" w:hAnsi="Verdana" w:cs="Arial"/>
          <w:sz w:val="18"/>
          <w:szCs w:val="16"/>
          <w:lang w:val="es-BO"/>
        </w:rPr>
      </w:pPr>
      <w:r w:rsidRPr="00E169D4">
        <w:rPr>
          <w:rFonts w:ascii="Verdana" w:hAnsi="Verdana" w:cs="Arial"/>
          <w:sz w:val="18"/>
          <w:szCs w:val="16"/>
          <w:lang w:val="es-BO"/>
        </w:rPr>
        <w:t>FORMULARIO V-5</w:t>
      </w:r>
      <w:r w:rsidRPr="00E169D4">
        <w:rPr>
          <w:rFonts w:ascii="Verdana" w:hAnsi="Verdana" w:cs="Arial"/>
          <w:sz w:val="18"/>
          <w:szCs w:val="16"/>
          <w:lang w:val="es-BO"/>
        </w:rPr>
        <w:tab/>
        <w:t>RESUMEN DE LA EVALUACIÓN TÉCNICA Y ECONÓMICA</w:t>
      </w:r>
    </w:p>
    <w:p w14:paraId="03AAD8C8" w14:textId="77777777" w:rsidR="00865073" w:rsidRPr="00E169D4" w:rsidRDefault="00865073" w:rsidP="00A544DB">
      <w:pPr>
        <w:rPr>
          <w:rFonts w:ascii="Verdana" w:hAnsi="Verdana" w:cs="Arial"/>
          <w:sz w:val="18"/>
          <w:szCs w:val="16"/>
          <w:lang w:val="es-BO"/>
        </w:rPr>
      </w:pPr>
    </w:p>
    <w:p w14:paraId="4C4B14C5" w14:textId="77777777" w:rsidR="00A544DB" w:rsidRPr="00E169D4" w:rsidRDefault="00A544DB" w:rsidP="00A544DB">
      <w:pPr>
        <w:jc w:val="center"/>
        <w:rPr>
          <w:rFonts w:ascii="Verdana" w:hAnsi="Verdana" w:cs="Arial"/>
          <w:sz w:val="16"/>
          <w:szCs w:val="16"/>
          <w:lang w:val="es-BO"/>
        </w:rPr>
      </w:pPr>
    </w:p>
    <w:p w14:paraId="7768B888" w14:textId="77777777" w:rsidR="00A544DB" w:rsidRPr="00E169D4" w:rsidRDefault="00A544DB" w:rsidP="00A544DB">
      <w:pPr>
        <w:jc w:val="center"/>
        <w:rPr>
          <w:rFonts w:ascii="Verdana" w:hAnsi="Verdana" w:cs="Arial"/>
          <w:sz w:val="16"/>
          <w:szCs w:val="16"/>
          <w:lang w:val="es-BO"/>
        </w:rPr>
      </w:pPr>
    </w:p>
    <w:p w14:paraId="077C39FD" w14:textId="77777777" w:rsidR="00A544DB" w:rsidRPr="00E169D4" w:rsidRDefault="00A544DB" w:rsidP="00A544DB">
      <w:pPr>
        <w:jc w:val="center"/>
        <w:rPr>
          <w:rFonts w:ascii="Verdana" w:hAnsi="Verdana" w:cs="Arial"/>
          <w:sz w:val="16"/>
          <w:szCs w:val="16"/>
          <w:lang w:val="es-BO"/>
        </w:rPr>
      </w:pPr>
    </w:p>
    <w:p w14:paraId="43C946B2" w14:textId="77777777" w:rsidR="00A544DB" w:rsidRPr="00E169D4" w:rsidRDefault="00A544DB" w:rsidP="00A544DB">
      <w:pPr>
        <w:jc w:val="center"/>
        <w:rPr>
          <w:rFonts w:ascii="Verdana" w:hAnsi="Verdana" w:cs="Arial"/>
          <w:sz w:val="16"/>
          <w:szCs w:val="16"/>
          <w:lang w:val="es-BO"/>
        </w:rPr>
      </w:pPr>
    </w:p>
    <w:p w14:paraId="1BAA05D0" w14:textId="77777777" w:rsidR="00A544DB" w:rsidRPr="00E169D4" w:rsidRDefault="00A544DB" w:rsidP="00A544DB">
      <w:pPr>
        <w:jc w:val="center"/>
        <w:rPr>
          <w:rFonts w:ascii="Verdana" w:hAnsi="Verdana" w:cs="Arial"/>
          <w:sz w:val="16"/>
          <w:szCs w:val="16"/>
          <w:lang w:val="es-BO"/>
        </w:rPr>
      </w:pPr>
    </w:p>
    <w:p w14:paraId="64ADCCA9" w14:textId="77777777" w:rsidR="00A544DB" w:rsidRPr="00E169D4" w:rsidRDefault="00A544DB" w:rsidP="00A544DB">
      <w:pPr>
        <w:jc w:val="center"/>
        <w:rPr>
          <w:rFonts w:ascii="Verdana" w:hAnsi="Verdana" w:cs="Arial"/>
          <w:sz w:val="16"/>
          <w:szCs w:val="16"/>
          <w:lang w:val="es-BO"/>
        </w:rPr>
      </w:pPr>
    </w:p>
    <w:p w14:paraId="7A914FE6" w14:textId="77777777" w:rsidR="00A544DB" w:rsidRPr="00E169D4" w:rsidRDefault="00A544DB" w:rsidP="00A544DB">
      <w:pPr>
        <w:jc w:val="center"/>
        <w:rPr>
          <w:rFonts w:ascii="Verdana" w:hAnsi="Verdana" w:cs="Arial"/>
          <w:sz w:val="16"/>
          <w:szCs w:val="16"/>
          <w:lang w:val="es-BO"/>
        </w:rPr>
      </w:pPr>
    </w:p>
    <w:p w14:paraId="33B328F6" w14:textId="77777777" w:rsidR="00A544DB" w:rsidRPr="00E169D4" w:rsidRDefault="00A544DB" w:rsidP="00A544DB">
      <w:pPr>
        <w:jc w:val="center"/>
        <w:rPr>
          <w:rFonts w:ascii="Verdana" w:hAnsi="Verdana" w:cs="Arial"/>
          <w:sz w:val="16"/>
          <w:szCs w:val="16"/>
          <w:lang w:val="es-BO"/>
        </w:rPr>
      </w:pPr>
    </w:p>
    <w:p w14:paraId="7B372953" w14:textId="77777777" w:rsidR="00A544DB" w:rsidRPr="00E169D4" w:rsidRDefault="00A544DB" w:rsidP="00A544DB">
      <w:pPr>
        <w:jc w:val="center"/>
        <w:rPr>
          <w:rFonts w:ascii="Verdana" w:hAnsi="Verdana" w:cs="Arial"/>
          <w:sz w:val="16"/>
          <w:szCs w:val="16"/>
          <w:lang w:val="es-BO"/>
        </w:rPr>
      </w:pPr>
    </w:p>
    <w:p w14:paraId="0E394BB1" w14:textId="77777777" w:rsidR="00A544DB" w:rsidRPr="00E169D4" w:rsidRDefault="00A544DB" w:rsidP="00A544DB">
      <w:pPr>
        <w:jc w:val="center"/>
        <w:rPr>
          <w:rFonts w:ascii="Verdana" w:hAnsi="Verdana" w:cs="Arial"/>
          <w:sz w:val="16"/>
          <w:szCs w:val="16"/>
          <w:lang w:val="es-BO"/>
        </w:rPr>
      </w:pPr>
    </w:p>
    <w:p w14:paraId="47198690" w14:textId="77777777" w:rsidR="00A544DB" w:rsidRPr="00E169D4" w:rsidRDefault="00A544DB" w:rsidP="00A544DB">
      <w:pPr>
        <w:jc w:val="center"/>
        <w:rPr>
          <w:rFonts w:ascii="Verdana" w:hAnsi="Verdana" w:cs="Arial"/>
          <w:sz w:val="16"/>
          <w:szCs w:val="16"/>
          <w:lang w:val="es-BO"/>
        </w:rPr>
      </w:pPr>
    </w:p>
    <w:p w14:paraId="394C242B" w14:textId="77777777" w:rsidR="00A544DB" w:rsidRPr="00E169D4" w:rsidRDefault="00A544DB" w:rsidP="00A544DB">
      <w:pPr>
        <w:jc w:val="center"/>
        <w:rPr>
          <w:rFonts w:ascii="Verdana" w:hAnsi="Verdana" w:cs="Arial"/>
          <w:sz w:val="16"/>
          <w:szCs w:val="16"/>
          <w:lang w:val="es-BO"/>
        </w:rPr>
      </w:pPr>
    </w:p>
    <w:p w14:paraId="39146801" w14:textId="77777777" w:rsidR="00A544DB" w:rsidRPr="00E169D4" w:rsidRDefault="00A544DB" w:rsidP="00A544DB">
      <w:pPr>
        <w:jc w:val="center"/>
        <w:rPr>
          <w:rFonts w:ascii="Verdana" w:hAnsi="Verdana" w:cs="Arial"/>
          <w:sz w:val="16"/>
          <w:szCs w:val="16"/>
          <w:lang w:val="es-BO"/>
        </w:rPr>
      </w:pPr>
    </w:p>
    <w:p w14:paraId="5EE6B4CB" w14:textId="77777777" w:rsidR="00A544DB" w:rsidRPr="00E169D4" w:rsidRDefault="00A544DB" w:rsidP="00A544DB">
      <w:pPr>
        <w:jc w:val="center"/>
        <w:rPr>
          <w:rFonts w:ascii="Verdana" w:hAnsi="Verdana" w:cs="Arial"/>
          <w:sz w:val="16"/>
          <w:szCs w:val="16"/>
          <w:lang w:val="es-BO"/>
        </w:rPr>
      </w:pPr>
    </w:p>
    <w:p w14:paraId="53B2C60F" w14:textId="77777777" w:rsidR="00A544DB" w:rsidRPr="00E169D4" w:rsidRDefault="00A544DB" w:rsidP="00A544DB">
      <w:pPr>
        <w:jc w:val="center"/>
        <w:rPr>
          <w:rFonts w:ascii="Verdana" w:hAnsi="Verdana" w:cs="Arial"/>
          <w:sz w:val="16"/>
          <w:szCs w:val="16"/>
          <w:lang w:val="es-BO"/>
        </w:rPr>
      </w:pPr>
    </w:p>
    <w:p w14:paraId="0C650006" w14:textId="77777777" w:rsidR="00A544DB" w:rsidRPr="00E169D4" w:rsidRDefault="00A544DB" w:rsidP="00A544DB">
      <w:pPr>
        <w:jc w:val="center"/>
        <w:rPr>
          <w:rFonts w:ascii="Verdana" w:hAnsi="Verdana" w:cs="Arial"/>
          <w:sz w:val="16"/>
          <w:szCs w:val="16"/>
          <w:lang w:val="es-BO"/>
        </w:rPr>
      </w:pPr>
    </w:p>
    <w:p w14:paraId="19BEA01A" w14:textId="77777777" w:rsidR="00A544DB" w:rsidRPr="00E169D4" w:rsidRDefault="00A544DB" w:rsidP="00A544DB">
      <w:pPr>
        <w:jc w:val="center"/>
        <w:rPr>
          <w:rFonts w:ascii="Verdana" w:hAnsi="Verdana" w:cs="Arial"/>
          <w:sz w:val="16"/>
          <w:szCs w:val="16"/>
          <w:lang w:val="es-BO"/>
        </w:rPr>
      </w:pPr>
    </w:p>
    <w:p w14:paraId="4110C895" w14:textId="77777777" w:rsidR="00A544DB" w:rsidRPr="00E169D4" w:rsidRDefault="00A544DB" w:rsidP="00A544DB">
      <w:pPr>
        <w:jc w:val="center"/>
        <w:rPr>
          <w:rFonts w:ascii="Verdana" w:hAnsi="Verdana" w:cs="Arial"/>
          <w:sz w:val="16"/>
          <w:szCs w:val="16"/>
          <w:lang w:val="es-BO"/>
        </w:rPr>
      </w:pPr>
    </w:p>
    <w:p w14:paraId="3BEBCC61" w14:textId="77777777" w:rsidR="00A544DB" w:rsidRPr="00E169D4" w:rsidRDefault="00A544DB" w:rsidP="00A544DB">
      <w:pPr>
        <w:jc w:val="center"/>
        <w:rPr>
          <w:rFonts w:ascii="Verdana" w:hAnsi="Verdana" w:cs="Arial"/>
          <w:sz w:val="16"/>
          <w:szCs w:val="16"/>
          <w:lang w:val="es-BO"/>
        </w:rPr>
      </w:pPr>
    </w:p>
    <w:p w14:paraId="600C6D51" w14:textId="77777777" w:rsidR="00A544DB" w:rsidRPr="00E169D4" w:rsidRDefault="00A544DB" w:rsidP="00A544DB">
      <w:pPr>
        <w:jc w:val="center"/>
        <w:rPr>
          <w:rFonts w:ascii="Verdana" w:hAnsi="Verdana" w:cs="Arial"/>
          <w:sz w:val="16"/>
          <w:szCs w:val="16"/>
          <w:lang w:val="es-BO"/>
        </w:rPr>
      </w:pPr>
    </w:p>
    <w:p w14:paraId="57CAB296" w14:textId="77777777" w:rsidR="00A544DB" w:rsidRPr="00E169D4" w:rsidRDefault="00A544DB" w:rsidP="00A544DB">
      <w:pPr>
        <w:jc w:val="center"/>
        <w:rPr>
          <w:rFonts w:ascii="Verdana" w:hAnsi="Verdana" w:cs="Arial"/>
          <w:sz w:val="16"/>
          <w:szCs w:val="16"/>
          <w:lang w:val="es-BO"/>
        </w:rPr>
      </w:pPr>
    </w:p>
    <w:p w14:paraId="16320F7E" w14:textId="77777777" w:rsidR="00A544DB" w:rsidRPr="00E169D4" w:rsidRDefault="00A544DB" w:rsidP="00A544DB">
      <w:pPr>
        <w:jc w:val="center"/>
        <w:rPr>
          <w:rFonts w:ascii="Verdana" w:hAnsi="Verdana" w:cs="Arial"/>
          <w:sz w:val="16"/>
          <w:szCs w:val="16"/>
          <w:lang w:val="es-BO"/>
        </w:rPr>
      </w:pPr>
    </w:p>
    <w:p w14:paraId="198916F0" w14:textId="77777777" w:rsidR="00A544DB" w:rsidRPr="00E169D4" w:rsidRDefault="00A544DB" w:rsidP="00A544DB">
      <w:pPr>
        <w:jc w:val="center"/>
        <w:rPr>
          <w:rFonts w:ascii="Verdana" w:hAnsi="Verdana" w:cs="Arial"/>
          <w:sz w:val="16"/>
          <w:szCs w:val="16"/>
          <w:lang w:val="es-BO"/>
        </w:rPr>
      </w:pPr>
    </w:p>
    <w:p w14:paraId="3B41B793" w14:textId="77777777" w:rsidR="00A544DB" w:rsidRPr="00E169D4" w:rsidRDefault="00A544DB" w:rsidP="00A544DB">
      <w:pPr>
        <w:jc w:val="center"/>
        <w:rPr>
          <w:rFonts w:ascii="Verdana" w:hAnsi="Verdana" w:cs="Arial"/>
          <w:sz w:val="16"/>
          <w:szCs w:val="16"/>
          <w:lang w:val="es-BO"/>
        </w:rPr>
      </w:pPr>
    </w:p>
    <w:p w14:paraId="632C59B1" w14:textId="77777777" w:rsidR="00A544DB" w:rsidRPr="00E169D4" w:rsidRDefault="00A544DB" w:rsidP="00A544DB">
      <w:pPr>
        <w:jc w:val="center"/>
        <w:rPr>
          <w:rFonts w:ascii="Verdana" w:hAnsi="Verdana" w:cs="Arial"/>
          <w:sz w:val="16"/>
          <w:szCs w:val="16"/>
          <w:lang w:val="es-BO"/>
        </w:rPr>
      </w:pPr>
    </w:p>
    <w:p w14:paraId="3779CC98" w14:textId="77777777" w:rsidR="00A544DB" w:rsidRPr="00E169D4" w:rsidRDefault="00A544DB" w:rsidP="00A544DB">
      <w:pPr>
        <w:jc w:val="center"/>
        <w:rPr>
          <w:rFonts w:ascii="Verdana" w:hAnsi="Verdana" w:cs="Arial"/>
          <w:sz w:val="16"/>
          <w:szCs w:val="16"/>
          <w:lang w:val="es-BO"/>
        </w:rPr>
      </w:pPr>
    </w:p>
    <w:p w14:paraId="56AAAF45" w14:textId="77777777" w:rsidR="00A544DB" w:rsidRPr="00E169D4" w:rsidRDefault="00A544DB" w:rsidP="00A544DB">
      <w:pPr>
        <w:jc w:val="center"/>
        <w:rPr>
          <w:rFonts w:ascii="Verdana" w:hAnsi="Verdana" w:cs="Arial"/>
          <w:sz w:val="16"/>
          <w:szCs w:val="16"/>
          <w:lang w:val="es-BO"/>
        </w:rPr>
      </w:pPr>
    </w:p>
    <w:p w14:paraId="6D12D1EA" w14:textId="77777777" w:rsidR="00A544DB" w:rsidRPr="00E169D4" w:rsidRDefault="00A544DB" w:rsidP="00A544DB">
      <w:pPr>
        <w:jc w:val="center"/>
        <w:rPr>
          <w:rFonts w:ascii="Verdana" w:hAnsi="Verdana" w:cs="Arial"/>
          <w:sz w:val="16"/>
          <w:szCs w:val="16"/>
          <w:lang w:val="es-BO"/>
        </w:rPr>
      </w:pPr>
    </w:p>
    <w:p w14:paraId="060BF4C6" w14:textId="77777777" w:rsidR="00A544DB" w:rsidRPr="00E169D4" w:rsidRDefault="00A544DB" w:rsidP="00A544DB">
      <w:pPr>
        <w:jc w:val="center"/>
        <w:rPr>
          <w:rFonts w:ascii="Verdana" w:hAnsi="Verdana" w:cs="Arial"/>
          <w:sz w:val="16"/>
          <w:szCs w:val="16"/>
          <w:lang w:val="es-BO"/>
        </w:rPr>
      </w:pPr>
    </w:p>
    <w:p w14:paraId="13B9FFA9" w14:textId="77777777" w:rsidR="00A544DB" w:rsidRPr="00E169D4" w:rsidRDefault="00A544DB" w:rsidP="00A544DB">
      <w:pPr>
        <w:jc w:val="center"/>
        <w:rPr>
          <w:rFonts w:ascii="Verdana" w:hAnsi="Verdana" w:cs="Arial"/>
          <w:sz w:val="16"/>
          <w:szCs w:val="16"/>
          <w:lang w:val="es-BO"/>
        </w:rPr>
      </w:pPr>
    </w:p>
    <w:p w14:paraId="6191C4EB" w14:textId="77777777" w:rsidR="00A544DB" w:rsidRPr="00E169D4" w:rsidRDefault="00A544DB" w:rsidP="00A544DB">
      <w:pPr>
        <w:jc w:val="center"/>
        <w:rPr>
          <w:rFonts w:ascii="Verdana" w:hAnsi="Verdana" w:cs="Arial"/>
          <w:sz w:val="16"/>
          <w:szCs w:val="16"/>
          <w:lang w:val="es-BO"/>
        </w:rPr>
      </w:pPr>
    </w:p>
    <w:p w14:paraId="303C5300" w14:textId="77777777" w:rsidR="00A544DB" w:rsidRPr="00E169D4" w:rsidRDefault="00A544DB" w:rsidP="00A544DB">
      <w:pPr>
        <w:jc w:val="center"/>
        <w:rPr>
          <w:rFonts w:ascii="Verdana" w:hAnsi="Verdana" w:cs="Arial"/>
          <w:sz w:val="16"/>
          <w:szCs w:val="16"/>
          <w:lang w:val="es-BO"/>
        </w:rPr>
      </w:pPr>
    </w:p>
    <w:p w14:paraId="1548E27F" w14:textId="77777777" w:rsidR="00A544DB" w:rsidRPr="00E169D4" w:rsidRDefault="00A544DB" w:rsidP="00A544DB">
      <w:pPr>
        <w:jc w:val="center"/>
        <w:rPr>
          <w:rFonts w:ascii="Verdana" w:hAnsi="Verdana" w:cs="Arial"/>
          <w:sz w:val="16"/>
          <w:szCs w:val="16"/>
          <w:lang w:val="es-BO"/>
        </w:rPr>
      </w:pPr>
    </w:p>
    <w:p w14:paraId="2825DE28" w14:textId="77777777" w:rsidR="00A544DB" w:rsidRPr="00E169D4" w:rsidRDefault="00A544DB" w:rsidP="00A544DB">
      <w:pPr>
        <w:jc w:val="center"/>
        <w:rPr>
          <w:rFonts w:ascii="Verdana" w:hAnsi="Verdana" w:cs="Arial"/>
          <w:sz w:val="16"/>
          <w:szCs w:val="16"/>
          <w:lang w:val="es-BO"/>
        </w:rPr>
      </w:pPr>
    </w:p>
    <w:p w14:paraId="4FC86AF7" w14:textId="77777777" w:rsidR="00A544DB" w:rsidRPr="00E169D4" w:rsidRDefault="00A544DB" w:rsidP="00A544DB">
      <w:pPr>
        <w:jc w:val="center"/>
        <w:rPr>
          <w:rFonts w:ascii="Verdana" w:hAnsi="Verdana" w:cs="Arial"/>
          <w:sz w:val="16"/>
          <w:szCs w:val="16"/>
          <w:lang w:val="es-BO"/>
        </w:rPr>
      </w:pPr>
    </w:p>
    <w:p w14:paraId="56BC55AE" w14:textId="77777777" w:rsidR="00A544DB" w:rsidRPr="00E169D4" w:rsidRDefault="00A544DB" w:rsidP="00A544DB">
      <w:pPr>
        <w:jc w:val="center"/>
        <w:rPr>
          <w:rFonts w:ascii="Verdana" w:hAnsi="Verdana" w:cs="Arial"/>
          <w:sz w:val="16"/>
          <w:szCs w:val="16"/>
          <w:lang w:val="es-BO"/>
        </w:rPr>
      </w:pPr>
    </w:p>
    <w:p w14:paraId="122FC6C9" w14:textId="77777777" w:rsidR="00A544DB" w:rsidRPr="00E169D4" w:rsidRDefault="00A544DB" w:rsidP="00A544DB">
      <w:pPr>
        <w:jc w:val="center"/>
        <w:rPr>
          <w:rFonts w:ascii="Verdana" w:hAnsi="Verdana" w:cs="Arial"/>
          <w:sz w:val="16"/>
          <w:szCs w:val="16"/>
          <w:lang w:val="es-BO"/>
        </w:rPr>
      </w:pPr>
    </w:p>
    <w:p w14:paraId="4DE9C6F0" w14:textId="77777777" w:rsidR="00A544DB" w:rsidRPr="00E169D4" w:rsidRDefault="00A544DB" w:rsidP="00A544DB">
      <w:pPr>
        <w:jc w:val="center"/>
        <w:rPr>
          <w:rFonts w:ascii="Verdana" w:hAnsi="Verdana" w:cs="Arial"/>
          <w:sz w:val="16"/>
          <w:szCs w:val="16"/>
          <w:lang w:val="es-BO"/>
        </w:rPr>
      </w:pPr>
    </w:p>
    <w:p w14:paraId="1C81CEB0" w14:textId="77777777" w:rsidR="00A544DB" w:rsidRPr="00E169D4" w:rsidRDefault="00A544DB" w:rsidP="00A544DB">
      <w:pPr>
        <w:jc w:val="center"/>
        <w:rPr>
          <w:rFonts w:ascii="Verdana" w:hAnsi="Verdana" w:cs="Arial"/>
          <w:sz w:val="16"/>
          <w:szCs w:val="16"/>
          <w:lang w:val="es-BO"/>
        </w:rPr>
      </w:pPr>
    </w:p>
    <w:p w14:paraId="3AE30630" w14:textId="77777777" w:rsidR="00A544DB" w:rsidRPr="00E169D4" w:rsidRDefault="00A544DB" w:rsidP="00A544DB">
      <w:pPr>
        <w:jc w:val="center"/>
        <w:rPr>
          <w:rFonts w:ascii="Verdana" w:hAnsi="Verdana" w:cs="Arial"/>
          <w:sz w:val="16"/>
          <w:szCs w:val="16"/>
          <w:lang w:val="es-BO"/>
        </w:rPr>
      </w:pPr>
    </w:p>
    <w:p w14:paraId="32712785" w14:textId="77777777" w:rsidR="00A544DB" w:rsidRPr="00E169D4" w:rsidRDefault="00A544DB" w:rsidP="00A544DB">
      <w:pPr>
        <w:jc w:val="center"/>
        <w:rPr>
          <w:rFonts w:ascii="Verdana" w:hAnsi="Verdana" w:cs="Arial"/>
          <w:sz w:val="16"/>
          <w:szCs w:val="16"/>
          <w:lang w:val="es-BO"/>
        </w:rPr>
      </w:pPr>
    </w:p>
    <w:p w14:paraId="3A05E91E" w14:textId="77777777" w:rsidR="00A544DB" w:rsidRPr="00E169D4" w:rsidRDefault="00A544DB" w:rsidP="00A544DB">
      <w:pPr>
        <w:jc w:val="center"/>
        <w:rPr>
          <w:rFonts w:ascii="Verdana" w:hAnsi="Verdana" w:cs="Arial"/>
          <w:sz w:val="16"/>
          <w:szCs w:val="16"/>
          <w:lang w:val="es-BO"/>
        </w:rPr>
      </w:pPr>
    </w:p>
    <w:p w14:paraId="0FCCE889" w14:textId="77777777" w:rsidR="00A544DB" w:rsidRPr="00E169D4" w:rsidRDefault="00A544DB" w:rsidP="00A544DB">
      <w:pPr>
        <w:jc w:val="center"/>
        <w:rPr>
          <w:rFonts w:ascii="Verdana" w:hAnsi="Verdana" w:cs="Arial"/>
          <w:sz w:val="16"/>
          <w:szCs w:val="16"/>
          <w:lang w:val="es-BO"/>
        </w:rPr>
      </w:pPr>
    </w:p>
    <w:p w14:paraId="430191EE" w14:textId="77777777" w:rsidR="00A544DB" w:rsidRPr="00E169D4" w:rsidRDefault="00A544DB" w:rsidP="00A544DB">
      <w:pPr>
        <w:jc w:val="center"/>
        <w:rPr>
          <w:rFonts w:ascii="Verdana" w:hAnsi="Verdana" w:cs="Arial"/>
          <w:sz w:val="16"/>
          <w:szCs w:val="16"/>
          <w:lang w:val="es-BO"/>
        </w:rPr>
      </w:pPr>
    </w:p>
    <w:p w14:paraId="2E484036" w14:textId="77777777" w:rsidR="00A544DB" w:rsidRPr="00E169D4" w:rsidRDefault="00A544DB" w:rsidP="00A544DB">
      <w:pPr>
        <w:jc w:val="center"/>
        <w:rPr>
          <w:rFonts w:ascii="Verdana" w:hAnsi="Verdana" w:cs="Arial"/>
          <w:sz w:val="16"/>
          <w:szCs w:val="16"/>
          <w:lang w:val="es-BO"/>
        </w:rPr>
      </w:pPr>
    </w:p>
    <w:p w14:paraId="24D42EE9" w14:textId="77777777" w:rsidR="00A544DB" w:rsidRPr="00E169D4" w:rsidRDefault="00A544DB" w:rsidP="00A544DB">
      <w:pPr>
        <w:jc w:val="center"/>
        <w:rPr>
          <w:rFonts w:ascii="Verdana" w:hAnsi="Verdana" w:cs="Arial"/>
          <w:sz w:val="16"/>
          <w:szCs w:val="16"/>
          <w:lang w:val="es-BO"/>
        </w:rPr>
      </w:pPr>
    </w:p>
    <w:p w14:paraId="7B186B92" w14:textId="77777777" w:rsidR="00A544DB" w:rsidRPr="00E169D4" w:rsidRDefault="00A544DB" w:rsidP="00A544DB">
      <w:pPr>
        <w:jc w:val="center"/>
        <w:rPr>
          <w:rFonts w:ascii="Verdana" w:hAnsi="Verdana" w:cs="Arial"/>
          <w:sz w:val="16"/>
          <w:szCs w:val="16"/>
          <w:lang w:val="es-BO"/>
        </w:rPr>
      </w:pPr>
    </w:p>
    <w:p w14:paraId="72E3B274" w14:textId="77777777" w:rsidR="00A544DB" w:rsidRPr="00E169D4" w:rsidRDefault="00A544DB" w:rsidP="00A544DB">
      <w:pPr>
        <w:jc w:val="center"/>
        <w:rPr>
          <w:rFonts w:ascii="Verdana" w:hAnsi="Verdana" w:cs="Arial"/>
          <w:sz w:val="16"/>
          <w:szCs w:val="16"/>
          <w:lang w:val="es-BO"/>
        </w:rPr>
      </w:pPr>
    </w:p>
    <w:p w14:paraId="2441F411" w14:textId="77777777" w:rsidR="00A544DB" w:rsidRPr="00E169D4" w:rsidRDefault="00A544DB" w:rsidP="00A544DB">
      <w:pPr>
        <w:jc w:val="center"/>
        <w:rPr>
          <w:rFonts w:ascii="Verdana" w:hAnsi="Verdana" w:cs="Arial"/>
          <w:sz w:val="16"/>
          <w:szCs w:val="16"/>
          <w:lang w:val="es-BO"/>
        </w:rPr>
      </w:pPr>
    </w:p>
    <w:p w14:paraId="113D079F" w14:textId="77777777" w:rsidR="00A544DB" w:rsidRPr="00E169D4" w:rsidRDefault="00A544DB" w:rsidP="00A544DB">
      <w:pPr>
        <w:jc w:val="center"/>
        <w:rPr>
          <w:rFonts w:ascii="Verdana" w:hAnsi="Verdana" w:cs="Arial"/>
          <w:sz w:val="16"/>
          <w:szCs w:val="16"/>
          <w:lang w:val="es-BO"/>
        </w:rPr>
      </w:pPr>
    </w:p>
    <w:p w14:paraId="6D5A1143" w14:textId="77777777" w:rsidR="00A544DB" w:rsidRPr="00E169D4" w:rsidRDefault="00A544DB" w:rsidP="00A544DB">
      <w:pPr>
        <w:jc w:val="center"/>
        <w:rPr>
          <w:rFonts w:ascii="Verdana" w:hAnsi="Verdana" w:cs="Arial"/>
          <w:sz w:val="16"/>
          <w:szCs w:val="16"/>
          <w:lang w:val="es-BO"/>
        </w:rPr>
      </w:pPr>
    </w:p>
    <w:p w14:paraId="33552184" w14:textId="77777777" w:rsidR="00A544DB" w:rsidRPr="00E169D4" w:rsidRDefault="00A544DB" w:rsidP="00A544DB">
      <w:pPr>
        <w:jc w:val="center"/>
        <w:rPr>
          <w:rFonts w:ascii="Verdana" w:hAnsi="Verdana" w:cs="Arial"/>
          <w:sz w:val="16"/>
          <w:szCs w:val="16"/>
          <w:lang w:val="es-BO"/>
        </w:rPr>
      </w:pPr>
    </w:p>
    <w:p w14:paraId="63F38743" w14:textId="77777777" w:rsidR="00A544DB" w:rsidRPr="00E169D4" w:rsidRDefault="00A544DB" w:rsidP="00A544DB">
      <w:pPr>
        <w:jc w:val="center"/>
        <w:rPr>
          <w:rFonts w:ascii="Verdana" w:hAnsi="Verdana" w:cs="Arial"/>
          <w:sz w:val="16"/>
          <w:szCs w:val="16"/>
          <w:lang w:val="es-BO"/>
        </w:rPr>
      </w:pPr>
    </w:p>
    <w:p w14:paraId="10990C08" w14:textId="77777777" w:rsidR="00A544DB" w:rsidRPr="00E169D4" w:rsidRDefault="00A544DB" w:rsidP="00A544DB">
      <w:pPr>
        <w:jc w:val="center"/>
        <w:rPr>
          <w:rFonts w:ascii="Verdana" w:hAnsi="Verdana" w:cs="Arial"/>
          <w:sz w:val="16"/>
          <w:szCs w:val="16"/>
          <w:lang w:val="es-BO"/>
        </w:rPr>
      </w:pPr>
    </w:p>
    <w:p w14:paraId="5A6F3797" w14:textId="77777777" w:rsidR="00C5718A" w:rsidRPr="00E169D4" w:rsidRDefault="00C5718A" w:rsidP="00A544DB">
      <w:pPr>
        <w:jc w:val="center"/>
        <w:rPr>
          <w:rFonts w:ascii="Verdana" w:hAnsi="Verdana" w:cs="Arial"/>
          <w:sz w:val="16"/>
          <w:szCs w:val="16"/>
          <w:lang w:val="es-BO"/>
        </w:rPr>
      </w:pPr>
    </w:p>
    <w:p w14:paraId="77B48DE5" w14:textId="77777777" w:rsidR="00C5718A" w:rsidRPr="00E169D4" w:rsidRDefault="00C5718A" w:rsidP="00A544DB">
      <w:pPr>
        <w:jc w:val="center"/>
        <w:rPr>
          <w:rFonts w:ascii="Verdana" w:hAnsi="Verdana" w:cs="Arial"/>
          <w:sz w:val="16"/>
          <w:szCs w:val="16"/>
          <w:lang w:val="es-BO"/>
        </w:rPr>
      </w:pPr>
    </w:p>
    <w:p w14:paraId="64B47590" w14:textId="77777777" w:rsidR="00C5718A" w:rsidRPr="00E169D4" w:rsidRDefault="00C5718A" w:rsidP="00A544DB">
      <w:pPr>
        <w:jc w:val="center"/>
        <w:rPr>
          <w:rFonts w:ascii="Verdana" w:hAnsi="Verdana" w:cs="Arial"/>
          <w:sz w:val="16"/>
          <w:szCs w:val="16"/>
          <w:lang w:val="es-BO"/>
        </w:rPr>
      </w:pPr>
    </w:p>
    <w:p w14:paraId="7A0EFA63" w14:textId="77777777" w:rsidR="00C5718A" w:rsidRPr="00E169D4" w:rsidRDefault="00C5718A" w:rsidP="00A544DB">
      <w:pPr>
        <w:jc w:val="center"/>
        <w:rPr>
          <w:rFonts w:ascii="Verdana" w:hAnsi="Verdana" w:cs="Arial"/>
          <w:sz w:val="16"/>
          <w:szCs w:val="16"/>
          <w:lang w:val="es-BO"/>
        </w:rPr>
      </w:pPr>
    </w:p>
    <w:p w14:paraId="2BA8A971" w14:textId="77777777" w:rsidR="00E33185" w:rsidRPr="00E169D4" w:rsidRDefault="00E33185" w:rsidP="00E33185">
      <w:pPr>
        <w:jc w:val="center"/>
        <w:rPr>
          <w:rFonts w:ascii="Verdana" w:hAnsi="Verdana" w:cs="Arial"/>
          <w:b/>
          <w:sz w:val="18"/>
          <w:szCs w:val="18"/>
          <w:lang w:val="es-BO"/>
        </w:rPr>
      </w:pPr>
      <w:r w:rsidRPr="00E169D4">
        <w:rPr>
          <w:rFonts w:ascii="Verdana" w:hAnsi="Verdana" w:cs="Arial"/>
          <w:b/>
          <w:sz w:val="18"/>
          <w:szCs w:val="18"/>
          <w:lang w:val="es-BO"/>
        </w:rPr>
        <w:lastRenderedPageBreak/>
        <w:t>FORMULARIO V-1</w:t>
      </w:r>
      <w:r w:rsidR="005E3542" w:rsidRPr="00E169D4">
        <w:rPr>
          <w:rFonts w:ascii="Verdana" w:hAnsi="Verdana" w:cs="Arial"/>
          <w:b/>
          <w:sz w:val="18"/>
          <w:szCs w:val="18"/>
          <w:lang w:val="es-BO"/>
        </w:rPr>
        <w:t>a</w:t>
      </w:r>
    </w:p>
    <w:p w14:paraId="00792919" w14:textId="77777777" w:rsidR="00E33185" w:rsidRPr="00E169D4" w:rsidRDefault="00E33185" w:rsidP="00E33185">
      <w:pPr>
        <w:jc w:val="center"/>
        <w:rPr>
          <w:rFonts w:ascii="Verdana" w:hAnsi="Verdana" w:cs="Arial"/>
          <w:b/>
          <w:sz w:val="18"/>
          <w:szCs w:val="18"/>
          <w:lang w:val="es-BO"/>
        </w:rPr>
      </w:pPr>
      <w:r w:rsidRPr="00E169D4">
        <w:rPr>
          <w:rFonts w:ascii="Verdana" w:hAnsi="Verdana" w:cs="Arial"/>
          <w:b/>
          <w:sz w:val="18"/>
          <w:szCs w:val="18"/>
          <w:lang w:val="es-BO"/>
        </w:rPr>
        <w:t xml:space="preserve">EVALUACIÓN PRELIMINAR </w:t>
      </w:r>
    </w:p>
    <w:p w14:paraId="432A5DC7" w14:textId="77777777" w:rsidR="00E33185" w:rsidRPr="00E169D4" w:rsidRDefault="00E33185" w:rsidP="00E33185">
      <w:pPr>
        <w:jc w:val="center"/>
        <w:rPr>
          <w:rFonts w:ascii="Verdana" w:hAnsi="Verdana" w:cs="Arial"/>
          <w:sz w:val="18"/>
          <w:szCs w:val="18"/>
          <w:lang w:val="es-BO"/>
        </w:rPr>
      </w:pPr>
      <w:r w:rsidRPr="00E169D4">
        <w:rPr>
          <w:rFonts w:ascii="Verdana" w:hAnsi="Verdana" w:cs="Arial"/>
          <w:sz w:val="18"/>
          <w:szCs w:val="18"/>
          <w:lang w:val="es-BO"/>
        </w:rPr>
        <w:t>(Para Empresas)</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23"/>
        <w:gridCol w:w="209"/>
        <w:gridCol w:w="251"/>
        <w:gridCol w:w="206"/>
        <w:gridCol w:w="41"/>
        <w:gridCol w:w="258"/>
        <w:gridCol w:w="253"/>
        <w:gridCol w:w="255"/>
        <w:gridCol w:w="6"/>
        <w:gridCol w:w="241"/>
        <w:gridCol w:w="247"/>
        <w:gridCol w:w="372"/>
        <w:gridCol w:w="134"/>
        <w:gridCol w:w="246"/>
        <w:gridCol w:w="249"/>
        <w:gridCol w:w="216"/>
        <w:gridCol w:w="31"/>
        <w:gridCol w:w="247"/>
        <w:gridCol w:w="247"/>
        <w:gridCol w:w="246"/>
        <w:gridCol w:w="247"/>
        <w:gridCol w:w="262"/>
        <w:gridCol w:w="247"/>
        <w:gridCol w:w="247"/>
        <w:gridCol w:w="247"/>
        <w:gridCol w:w="422"/>
        <w:gridCol w:w="157"/>
      </w:tblGrid>
      <w:tr w:rsidR="00E169D4" w:rsidRPr="00E169D4" w14:paraId="7DB08562" w14:textId="77777777" w:rsidTr="00373FF1">
        <w:trPr>
          <w:trHeight w:val="284"/>
        </w:trPr>
        <w:tc>
          <w:tcPr>
            <w:tcW w:w="10207" w:type="dxa"/>
            <w:gridSpan w:val="27"/>
            <w:tcBorders>
              <w:top w:val="single" w:sz="12" w:space="0" w:color="auto"/>
              <w:bottom w:val="single" w:sz="4" w:space="0" w:color="auto"/>
            </w:tcBorders>
            <w:shd w:val="clear" w:color="auto" w:fill="1F497D"/>
            <w:vAlign w:val="center"/>
          </w:tcPr>
          <w:p w14:paraId="3F92CC33" w14:textId="77777777" w:rsidR="00E325E7" w:rsidRPr="00E169D4" w:rsidRDefault="00E325E7" w:rsidP="00373FF1">
            <w:pPr>
              <w:jc w:val="center"/>
              <w:rPr>
                <w:rFonts w:ascii="Arial" w:hAnsi="Arial" w:cs="Arial"/>
                <w:b/>
                <w:sz w:val="18"/>
                <w:szCs w:val="18"/>
                <w:lang w:val="es-BO"/>
              </w:rPr>
            </w:pPr>
            <w:r w:rsidRPr="00160441">
              <w:rPr>
                <w:rFonts w:ascii="Arial" w:hAnsi="Arial" w:cs="Arial"/>
                <w:b/>
                <w:color w:val="FFFFFF" w:themeColor="background1"/>
                <w:sz w:val="18"/>
                <w:szCs w:val="18"/>
                <w:lang w:val="es-BO"/>
              </w:rPr>
              <w:t>DATOS GENERALES DEL PROCESO</w:t>
            </w:r>
          </w:p>
        </w:tc>
      </w:tr>
      <w:tr w:rsidR="00E169D4" w:rsidRPr="00E169D4" w14:paraId="4C935571" w14:textId="77777777" w:rsidTr="00373FF1">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77F9FE07" w14:textId="77777777" w:rsidR="00E325E7" w:rsidRPr="00E169D4" w:rsidRDefault="00E325E7" w:rsidP="00373FF1">
            <w:pPr>
              <w:jc w:val="center"/>
              <w:rPr>
                <w:rFonts w:ascii="Arial" w:hAnsi="Arial" w:cs="Arial"/>
                <w:b/>
                <w:sz w:val="8"/>
                <w:szCs w:val="2"/>
                <w:lang w:val="es-BO"/>
              </w:rPr>
            </w:pPr>
          </w:p>
        </w:tc>
      </w:tr>
      <w:tr w:rsidR="00E169D4" w:rsidRPr="00E169D4" w14:paraId="6D3F09EE" w14:textId="77777777" w:rsidTr="00796AAF">
        <w:trPr>
          <w:trHeight w:val="284"/>
        </w:trPr>
        <w:tc>
          <w:tcPr>
            <w:tcW w:w="4423" w:type="dxa"/>
            <w:tcBorders>
              <w:top w:val="nil"/>
              <w:left w:val="single" w:sz="12" w:space="0" w:color="auto"/>
              <w:bottom w:val="nil"/>
              <w:right w:val="single" w:sz="4" w:space="0" w:color="auto"/>
            </w:tcBorders>
            <w:tcMar>
              <w:left w:w="0" w:type="dxa"/>
              <w:right w:w="85" w:type="dxa"/>
            </w:tcMar>
            <w:vAlign w:val="center"/>
          </w:tcPr>
          <w:p w14:paraId="4B41B67A" w14:textId="77777777" w:rsidR="00E325E7" w:rsidRPr="00E169D4" w:rsidRDefault="00E325E7" w:rsidP="00373FF1">
            <w:pPr>
              <w:jc w:val="right"/>
              <w:rPr>
                <w:rFonts w:ascii="Arial" w:hAnsi="Arial" w:cs="Arial"/>
                <w:sz w:val="16"/>
                <w:szCs w:val="16"/>
                <w:lang w:val="es-BO"/>
              </w:rPr>
            </w:pPr>
            <w:r w:rsidRPr="00E169D4">
              <w:rPr>
                <w:rFonts w:ascii="Arial" w:hAnsi="Arial" w:cs="Arial"/>
                <w:b/>
                <w:sz w:val="16"/>
                <w:szCs w:val="16"/>
                <w:lang w:val="es-BO"/>
              </w:rPr>
              <w:t>CUCE:</w:t>
            </w:r>
          </w:p>
        </w:tc>
        <w:tc>
          <w:tcPr>
            <w:tcW w:w="209" w:type="dxa"/>
            <w:tcBorders>
              <w:top w:val="single" w:sz="4" w:space="0" w:color="auto"/>
              <w:left w:val="single" w:sz="4" w:space="0" w:color="auto"/>
              <w:bottom w:val="single" w:sz="4" w:space="0" w:color="auto"/>
            </w:tcBorders>
            <w:shd w:val="clear" w:color="auto" w:fill="DBE5F1"/>
            <w:vAlign w:val="center"/>
          </w:tcPr>
          <w:p w14:paraId="33024BC6" w14:textId="77777777" w:rsidR="00E325E7" w:rsidRPr="00E169D4" w:rsidRDefault="00E325E7" w:rsidP="00373FF1">
            <w:pPr>
              <w:rPr>
                <w:rFonts w:ascii="Arial" w:hAnsi="Arial" w:cs="Arial"/>
                <w:sz w:val="16"/>
                <w:szCs w:val="16"/>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7A21C285" w14:textId="77777777" w:rsidR="00E325E7" w:rsidRPr="00E169D4" w:rsidRDefault="00E325E7" w:rsidP="00373FF1">
            <w:pPr>
              <w:rPr>
                <w:rFonts w:ascii="Arial" w:hAnsi="Arial" w:cs="Arial"/>
                <w:sz w:val="16"/>
                <w:szCs w:val="16"/>
                <w:lang w:val="es-BO"/>
              </w:rPr>
            </w:pPr>
          </w:p>
        </w:tc>
        <w:tc>
          <w:tcPr>
            <w:tcW w:w="247" w:type="dxa"/>
            <w:gridSpan w:val="2"/>
            <w:tcBorders>
              <w:top w:val="nil"/>
              <w:left w:val="single" w:sz="4" w:space="0" w:color="auto"/>
              <w:bottom w:val="nil"/>
            </w:tcBorders>
            <w:shd w:val="clear" w:color="auto" w:fill="FFFFFF"/>
            <w:vAlign w:val="center"/>
          </w:tcPr>
          <w:p w14:paraId="7C304F1D" w14:textId="77777777" w:rsidR="00E325E7" w:rsidRPr="00E169D4" w:rsidRDefault="00E325E7" w:rsidP="00373FF1">
            <w:pPr>
              <w:rPr>
                <w:rFonts w:ascii="Arial" w:hAnsi="Arial" w:cs="Arial"/>
                <w:sz w:val="16"/>
                <w:szCs w:val="16"/>
                <w:lang w:val="es-BO"/>
              </w:rPr>
            </w:pPr>
            <w:r w:rsidRPr="00E169D4">
              <w:rPr>
                <w:rFonts w:ascii="Arial" w:hAnsi="Arial" w:cs="Arial"/>
                <w:sz w:val="16"/>
                <w:szCs w:val="16"/>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645813D4" w14:textId="77777777" w:rsidR="00E325E7" w:rsidRPr="00E169D4" w:rsidRDefault="00E325E7" w:rsidP="00373FF1">
            <w:pPr>
              <w:rPr>
                <w:rFonts w:ascii="Arial" w:hAnsi="Arial" w:cs="Arial"/>
                <w:sz w:val="16"/>
                <w:szCs w:val="16"/>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21FD9571" w14:textId="77777777" w:rsidR="00E325E7" w:rsidRPr="00E169D4" w:rsidRDefault="00E325E7" w:rsidP="00373FF1">
            <w:pPr>
              <w:rPr>
                <w:rFonts w:ascii="Arial" w:hAnsi="Arial" w:cs="Arial"/>
                <w:sz w:val="16"/>
                <w:szCs w:val="16"/>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185AD955" w14:textId="77777777" w:rsidR="00E325E7" w:rsidRPr="00E169D4" w:rsidRDefault="00E325E7" w:rsidP="00373FF1">
            <w:pPr>
              <w:rPr>
                <w:rFonts w:ascii="Arial" w:hAnsi="Arial" w:cs="Arial"/>
                <w:sz w:val="16"/>
                <w:szCs w:val="16"/>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70505E14" w14:textId="77777777" w:rsidR="00E325E7" w:rsidRPr="00E169D4" w:rsidRDefault="00E325E7" w:rsidP="00373FF1">
            <w:pPr>
              <w:rPr>
                <w:rFonts w:ascii="Arial" w:hAnsi="Arial" w:cs="Arial"/>
                <w:sz w:val="16"/>
                <w:szCs w:val="16"/>
                <w:lang w:val="es-BO"/>
              </w:rPr>
            </w:pPr>
          </w:p>
        </w:tc>
        <w:tc>
          <w:tcPr>
            <w:tcW w:w="247" w:type="dxa"/>
            <w:tcBorders>
              <w:top w:val="nil"/>
              <w:left w:val="single" w:sz="4" w:space="0" w:color="auto"/>
              <w:bottom w:val="nil"/>
            </w:tcBorders>
            <w:shd w:val="clear" w:color="auto" w:fill="FFFFFF"/>
            <w:vAlign w:val="center"/>
          </w:tcPr>
          <w:p w14:paraId="56361B0D" w14:textId="77777777" w:rsidR="00E325E7" w:rsidRPr="00E169D4" w:rsidRDefault="00E325E7" w:rsidP="00373FF1">
            <w:pPr>
              <w:rPr>
                <w:rFonts w:ascii="Arial" w:hAnsi="Arial" w:cs="Arial"/>
                <w:sz w:val="16"/>
                <w:szCs w:val="16"/>
                <w:lang w:val="es-BO"/>
              </w:rPr>
            </w:pPr>
            <w:r w:rsidRPr="00E169D4">
              <w:rPr>
                <w:rFonts w:ascii="Arial" w:hAnsi="Arial" w:cs="Arial"/>
                <w:sz w:val="16"/>
                <w:szCs w:val="16"/>
                <w:lang w:val="es-BO"/>
              </w:rPr>
              <w:t xml:space="preserve"> -</w:t>
            </w:r>
          </w:p>
        </w:tc>
        <w:tc>
          <w:tcPr>
            <w:tcW w:w="372" w:type="dxa"/>
            <w:tcBorders>
              <w:top w:val="single" w:sz="4" w:space="0" w:color="auto"/>
              <w:left w:val="single" w:sz="4" w:space="0" w:color="auto"/>
              <w:bottom w:val="single" w:sz="4" w:space="0" w:color="auto"/>
            </w:tcBorders>
            <w:shd w:val="clear" w:color="auto" w:fill="DBE5F1"/>
            <w:vAlign w:val="center"/>
          </w:tcPr>
          <w:p w14:paraId="74B8B03D" w14:textId="77777777" w:rsidR="00E325E7" w:rsidRPr="00E169D4" w:rsidRDefault="00E325E7" w:rsidP="00373FF1">
            <w:pPr>
              <w:rPr>
                <w:rFonts w:ascii="Arial" w:hAnsi="Arial" w:cs="Arial"/>
                <w:sz w:val="16"/>
                <w:szCs w:val="16"/>
                <w:lang w:val="es-BO"/>
              </w:rPr>
            </w:pPr>
          </w:p>
        </w:tc>
        <w:tc>
          <w:tcPr>
            <w:tcW w:w="134" w:type="dxa"/>
            <w:tcBorders>
              <w:top w:val="single" w:sz="4" w:space="0" w:color="auto"/>
              <w:left w:val="single" w:sz="4" w:space="0" w:color="auto"/>
              <w:bottom w:val="single" w:sz="4" w:space="0" w:color="auto"/>
            </w:tcBorders>
            <w:shd w:val="clear" w:color="auto" w:fill="DBE5F1"/>
            <w:vAlign w:val="center"/>
          </w:tcPr>
          <w:p w14:paraId="6C4E114A" w14:textId="77777777" w:rsidR="00E325E7" w:rsidRPr="00E169D4" w:rsidRDefault="00E325E7" w:rsidP="00373FF1">
            <w:pPr>
              <w:rPr>
                <w:rFonts w:ascii="Arial" w:hAnsi="Arial" w:cs="Arial"/>
                <w:sz w:val="16"/>
                <w:szCs w:val="16"/>
                <w:lang w:val="es-BO"/>
              </w:rPr>
            </w:pPr>
          </w:p>
        </w:tc>
        <w:tc>
          <w:tcPr>
            <w:tcW w:w="246" w:type="dxa"/>
            <w:tcBorders>
              <w:top w:val="nil"/>
              <w:left w:val="single" w:sz="4" w:space="0" w:color="auto"/>
              <w:bottom w:val="nil"/>
            </w:tcBorders>
            <w:shd w:val="clear" w:color="auto" w:fill="FFFFFF"/>
            <w:vAlign w:val="center"/>
          </w:tcPr>
          <w:p w14:paraId="09FA2AEA" w14:textId="77777777" w:rsidR="00E325E7" w:rsidRPr="00E169D4" w:rsidRDefault="00E325E7" w:rsidP="00373FF1">
            <w:pPr>
              <w:rPr>
                <w:rFonts w:ascii="Arial" w:hAnsi="Arial" w:cs="Arial"/>
                <w:sz w:val="16"/>
                <w:szCs w:val="16"/>
                <w:lang w:val="es-BO"/>
              </w:rPr>
            </w:pPr>
            <w:r w:rsidRPr="00E169D4">
              <w:rPr>
                <w:rFonts w:ascii="Arial" w:hAnsi="Arial" w:cs="Arial"/>
                <w:sz w:val="16"/>
                <w:szCs w:val="16"/>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5D4CFD31" w14:textId="77777777" w:rsidR="00E325E7" w:rsidRPr="00E169D4" w:rsidRDefault="00E325E7" w:rsidP="00373FF1">
            <w:pPr>
              <w:rPr>
                <w:rFonts w:ascii="Arial" w:hAnsi="Arial" w:cs="Arial"/>
                <w:sz w:val="16"/>
                <w:szCs w:val="16"/>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6D9A24C1" w14:textId="77777777" w:rsidR="00E325E7" w:rsidRPr="00E169D4" w:rsidRDefault="00E325E7" w:rsidP="00373FF1">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D80E5CA" w14:textId="77777777" w:rsidR="00E325E7" w:rsidRPr="00E169D4" w:rsidRDefault="00E325E7" w:rsidP="00373FF1">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4FC62F4" w14:textId="77777777" w:rsidR="00E325E7" w:rsidRPr="00E169D4" w:rsidRDefault="00E325E7" w:rsidP="00373FF1">
            <w:pPr>
              <w:rPr>
                <w:rFonts w:ascii="Arial" w:hAnsi="Arial" w:cs="Arial"/>
                <w:sz w:val="16"/>
                <w:szCs w:val="16"/>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416D0C0C" w14:textId="77777777" w:rsidR="00E325E7" w:rsidRPr="00E169D4" w:rsidRDefault="00E325E7" w:rsidP="00373FF1">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F74074C" w14:textId="77777777" w:rsidR="00E325E7" w:rsidRPr="00E169D4" w:rsidRDefault="00E325E7" w:rsidP="00373FF1">
            <w:pPr>
              <w:rPr>
                <w:rFonts w:ascii="Arial" w:hAnsi="Arial" w:cs="Arial"/>
                <w:sz w:val="16"/>
                <w:szCs w:val="16"/>
                <w:lang w:val="es-BO"/>
              </w:rPr>
            </w:pPr>
          </w:p>
        </w:tc>
        <w:tc>
          <w:tcPr>
            <w:tcW w:w="262" w:type="dxa"/>
            <w:tcBorders>
              <w:top w:val="nil"/>
              <w:left w:val="single" w:sz="4" w:space="0" w:color="auto"/>
              <w:bottom w:val="nil"/>
            </w:tcBorders>
            <w:shd w:val="clear" w:color="auto" w:fill="FFFFFF"/>
            <w:vAlign w:val="center"/>
          </w:tcPr>
          <w:p w14:paraId="7148A767" w14:textId="77777777" w:rsidR="00E325E7" w:rsidRPr="00E169D4" w:rsidRDefault="00E325E7" w:rsidP="00373FF1">
            <w:pPr>
              <w:rPr>
                <w:rFonts w:ascii="Arial" w:hAnsi="Arial" w:cs="Arial"/>
                <w:sz w:val="16"/>
                <w:szCs w:val="16"/>
                <w:lang w:val="es-BO"/>
              </w:rPr>
            </w:pPr>
            <w:r w:rsidRPr="00E169D4">
              <w:rPr>
                <w:rFonts w:ascii="Arial" w:hAnsi="Arial" w:cs="Arial"/>
                <w:sz w:val="16"/>
                <w:szCs w:val="16"/>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0B4B0E7C" w14:textId="77777777" w:rsidR="00E325E7" w:rsidRPr="00E169D4" w:rsidRDefault="00E325E7" w:rsidP="00373FF1">
            <w:pPr>
              <w:rPr>
                <w:rFonts w:ascii="Arial" w:hAnsi="Arial" w:cs="Arial"/>
                <w:sz w:val="16"/>
                <w:szCs w:val="16"/>
                <w:lang w:val="es-BO"/>
              </w:rPr>
            </w:pPr>
          </w:p>
        </w:tc>
        <w:tc>
          <w:tcPr>
            <w:tcW w:w="247" w:type="dxa"/>
            <w:tcBorders>
              <w:top w:val="nil"/>
              <w:left w:val="single" w:sz="4" w:space="0" w:color="auto"/>
              <w:bottom w:val="nil"/>
            </w:tcBorders>
            <w:shd w:val="clear" w:color="auto" w:fill="FFFFFF"/>
            <w:vAlign w:val="center"/>
          </w:tcPr>
          <w:p w14:paraId="59776C75" w14:textId="77777777" w:rsidR="00E325E7" w:rsidRPr="00E169D4" w:rsidRDefault="00E325E7" w:rsidP="00373FF1">
            <w:pPr>
              <w:rPr>
                <w:rFonts w:ascii="Arial" w:hAnsi="Arial" w:cs="Arial"/>
                <w:sz w:val="16"/>
                <w:szCs w:val="16"/>
                <w:lang w:val="es-BO"/>
              </w:rPr>
            </w:pPr>
            <w:r w:rsidRPr="00E169D4">
              <w:rPr>
                <w:rFonts w:ascii="Arial" w:hAnsi="Arial" w:cs="Arial"/>
                <w:sz w:val="16"/>
                <w:szCs w:val="16"/>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5588B44C" w14:textId="77777777" w:rsidR="00E325E7" w:rsidRPr="00E169D4" w:rsidRDefault="00E325E7" w:rsidP="00373FF1">
            <w:pPr>
              <w:rPr>
                <w:rFonts w:ascii="Arial" w:hAnsi="Arial" w:cs="Arial"/>
                <w:sz w:val="16"/>
                <w:szCs w:val="16"/>
                <w:lang w:val="es-BO"/>
              </w:rPr>
            </w:pPr>
          </w:p>
        </w:tc>
        <w:tc>
          <w:tcPr>
            <w:tcW w:w="579" w:type="dxa"/>
            <w:gridSpan w:val="2"/>
            <w:tcBorders>
              <w:top w:val="nil"/>
              <w:left w:val="nil"/>
              <w:bottom w:val="nil"/>
            </w:tcBorders>
            <w:vAlign w:val="center"/>
          </w:tcPr>
          <w:p w14:paraId="7879A1BF" w14:textId="77777777" w:rsidR="00E325E7" w:rsidRPr="00E169D4" w:rsidRDefault="00E325E7" w:rsidP="00373FF1">
            <w:pPr>
              <w:rPr>
                <w:rFonts w:ascii="Arial" w:hAnsi="Arial" w:cs="Arial"/>
                <w:sz w:val="16"/>
                <w:szCs w:val="16"/>
                <w:lang w:val="es-BO"/>
              </w:rPr>
            </w:pPr>
          </w:p>
        </w:tc>
      </w:tr>
      <w:tr w:rsidR="00E169D4" w:rsidRPr="00E169D4" w14:paraId="39AF3B79" w14:textId="77777777" w:rsidTr="00373FF1">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66CDEE2" w14:textId="77777777" w:rsidR="00E325E7" w:rsidRPr="00E169D4" w:rsidRDefault="00E325E7" w:rsidP="00373FF1">
            <w:pPr>
              <w:jc w:val="center"/>
              <w:rPr>
                <w:rFonts w:ascii="Arial" w:hAnsi="Arial" w:cs="Arial"/>
                <w:b/>
                <w:sz w:val="8"/>
                <w:szCs w:val="2"/>
                <w:lang w:val="es-BO"/>
              </w:rPr>
            </w:pPr>
          </w:p>
        </w:tc>
      </w:tr>
      <w:tr w:rsidR="00E169D4" w:rsidRPr="00E169D4" w14:paraId="2CE8F9B7" w14:textId="77777777" w:rsidTr="00796AAF">
        <w:trPr>
          <w:trHeight w:val="284"/>
        </w:trPr>
        <w:tc>
          <w:tcPr>
            <w:tcW w:w="4423" w:type="dxa"/>
            <w:tcBorders>
              <w:top w:val="nil"/>
              <w:left w:val="single" w:sz="12" w:space="0" w:color="auto"/>
              <w:bottom w:val="nil"/>
              <w:right w:val="single" w:sz="4" w:space="0" w:color="auto"/>
            </w:tcBorders>
            <w:tcMar>
              <w:left w:w="0" w:type="dxa"/>
              <w:right w:w="85" w:type="dxa"/>
            </w:tcMar>
            <w:vAlign w:val="center"/>
          </w:tcPr>
          <w:p w14:paraId="128973B7" w14:textId="77777777" w:rsidR="00E325E7" w:rsidRPr="00E169D4" w:rsidRDefault="00E325E7" w:rsidP="00373FF1">
            <w:pPr>
              <w:jc w:val="right"/>
              <w:rPr>
                <w:rFonts w:ascii="Arial" w:hAnsi="Arial" w:cs="Arial"/>
                <w:sz w:val="16"/>
                <w:szCs w:val="16"/>
                <w:lang w:val="es-BO"/>
              </w:rPr>
            </w:pPr>
            <w:r w:rsidRPr="00E169D4">
              <w:rPr>
                <w:rFonts w:ascii="Arial" w:hAnsi="Arial" w:cs="Arial"/>
                <w:b/>
                <w:sz w:val="16"/>
                <w:szCs w:val="16"/>
                <w:lang w:val="es-BO"/>
              </w:rPr>
              <w:t>Objeto de la contratación:</w:t>
            </w:r>
          </w:p>
        </w:tc>
        <w:tc>
          <w:tcPr>
            <w:tcW w:w="5627" w:type="dxa"/>
            <w:gridSpan w:val="25"/>
            <w:tcBorders>
              <w:left w:val="single" w:sz="4" w:space="0" w:color="auto"/>
              <w:bottom w:val="single" w:sz="4" w:space="0" w:color="auto"/>
              <w:right w:val="single" w:sz="4" w:space="0" w:color="auto"/>
            </w:tcBorders>
            <w:shd w:val="clear" w:color="auto" w:fill="DBE5F1"/>
            <w:vAlign w:val="center"/>
          </w:tcPr>
          <w:p w14:paraId="3E28F664" w14:textId="77777777" w:rsidR="00E325E7" w:rsidRPr="00E169D4" w:rsidRDefault="00E325E7" w:rsidP="00373FF1">
            <w:pPr>
              <w:rPr>
                <w:rFonts w:ascii="Arial" w:hAnsi="Arial" w:cs="Arial"/>
                <w:sz w:val="16"/>
                <w:szCs w:val="16"/>
                <w:lang w:val="es-BO"/>
              </w:rPr>
            </w:pPr>
          </w:p>
        </w:tc>
        <w:tc>
          <w:tcPr>
            <w:tcW w:w="157" w:type="dxa"/>
            <w:tcBorders>
              <w:top w:val="nil"/>
              <w:left w:val="single" w:sz="4" w:space="0" w:color="auto"/>
              <w:bottom w:val="nil"/>
            </w:tcBorders>
            <w:shd w:val="clear" w:color="auto" w:fill="FFFFFF"/>
            <w:vAlign w:val="center"/>
          </w:tcPr>
          <w:p w14:paraId="44813C09" w14:textId="77777777" w:rsidR="00E325E7" w:rsidRPr="00E169D4" w:rsidRDefault="00E325E7" w:rsidP="00373FF1">
            <w:pPr>
              <w:rPr>
                <w:rFonts w:ascii="Arial" w:hAnsi="Arial" w:cs="Arial"/>
                <w:sz w:val="16"/>
                <w:szCs w:val="16"/>
                <w:lang w:val="es-BO"/>
              </w:rPr>
            </w:pPr>
          </w:p>
        </w:tc>
      </w:tr>
      <w:tr w:rsidR="00E169D4" w:rsidRPr="00E169D4" w14:paraId="7B32BDBA" w14:textId="77777777" w:rsidTr="00373FF1">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00C0B029" w14:textId="77777777" w:rsidR="00E325E7" w:rsidRPr="00E169D4" w:rsidRDefault="00E325E7" w:rsidP="00373FF1">
            <w:pPr>
              <w:jc w:val="center"/>
              <w:rPr>
                <w:rFonts w:ascii="Arial" w:hAnsi="Arial" w:cs="Arial"/>
                <w:b/>
                <w:sz w:val="8"/>
                <w:szCs w:val="2"/>
                <w:lang w:val="es-BO"/>
              </w:rPr>
            </w:pPr>
          </w:p>
        </w:tc>
      </w:tr>
      <w:tr w:rsidR="00E169D4" w:rsidRPr="00E169D4" w14:paraId="6FEC5A05" w14:textId="77777777" w:rsidTr="00796AAF">
        <w:trPr>
          <w:trHeight w:val="284"/>
        </w:trPr>
        <w:tc>
          <w:tcPr>
            <w:tcW w:w="4423" w:type="dxa"/>
            <w:tcBorders>
              <w:top w:val="nil"/>
              <w:left w:val="single" w:sz="12" w:space="0" w:color="auto"/>
              <w:bottom w:val="nil"/>
              <w:right w:val="single" w:sz="4" w:space="0" w:color="auto"/>
            </w:tcBorders>
            <w:tcMar>
              <w:left w:w="0" w:type="dxa"/>
              <w:right w:w="85" w:type="dxa"/>
            </w:tcMar>
            <w:vAlign w:val="center"/>
          </w:tcPr>
          <w:p w14:paraId="64A5888C" w14:textId="77777777" w:rsidR="00E325E7" w:rsidRPr="00E169D4" w:rsidRDefault="00E325E7" w:rsidP="00373FF1">
            <w:pPr>
              <w:jc w:val="right"/>
              <w:rPr>
                <w:rFonts w:ascii="Arial" w:hAnsi="Arial" w:cs="Arial"/>
                <w:sz w:val="16"/>
                <w:szCs w:val="16"/>
                <w:lang w:val="es-BO"/>
              </w:rPr>
            </w:pPr>
            <w:r w:rsidRPr="00E169D4">
              <w:rPr>
                <w:rFonts w:ascii="Arial" w:hAnsi="Arial" w:cs="Arial"/>
                <w:b/>
                <w:sz w:val="16"/>
                <w:szCs w:val="16"/>
                <w:lang w:val="es-BO"/>
              </w:rPr>
              <w:t>Nombre del Proponente:</w:t>
            </w:r>
          </w:p>
        </w:tc>
        <w:tc>
          <w:tcPr>
            <w:tcW w:w="5627" w:type="dxa"/>
            <w:gridSpan w:val="25"/>
            <w:tcBorders>
              <w:left w:val="single" w:sz="4" w:space="0" w:color="auto"/>
              <w:bottom w:val="single" w:sz="4" w:space="0" w:color="auto"/>
              <w:right w:val="single" w:sz="4" w:space="0" w:color="auto"/>
            </w:tcBorders>
            <w:shd w:val="clear" w:color="auto" w:fill="DBE5F1"/>
            <w:vAlign w:val="center"/>
          </w:tcPr>
          <w:p w14:paraId="3D745187" w14:textId="77777777" w:rsidR="00E325E7" w:rsidRPr="00E169D4" w:rsidRDefault="00E325E7" w:rsidP="00373FF1">
            <w:pPr>
              <w:rPr>
                <w:rFonts w:ascii="Arial" w:hAnsi="Arial" w:cs="Arial"/>
                <w:sz w:val="16"/>
                <w:szCs w:val="16"/>
                <w:lang w:val="es-BO"/>
              </w:rPr>
            </w:pPr>
          </w:p>
        </w:tc>
        <w:tc>
          <w:tcPr>
            <w:tcW w:w="157" w:type="dxa"/>
            <w:tcBorders>
              <w:top w:val="nil"/>
              <w:left w:val="single" w:sz="4" w:space="0" w:color="auto"/>
              <w:bottom w:val="nil"/>
            </w:tcBorders>
            <w:shd w:val="clear" w:color="auto" w:fill="FFFFFF"/>
            <w:vAlign w:val="center"/>
          </w:tcPr>
          <w:p w14:paraId="32688CBF" w14:textId="77777777" w:rsidR="00E325E7" w:rsidRPr="00E169D4" w:rsidRDefault="00E325E7" w:rsidP="00373FF1">
            <w:pPr>
              <w:rPr>
                <w:rFonts w:ascii="Arial" w:hAnsi="Arial" w:cs="Arial"/>
                <w:sz w:val="16"/>
                <w:szCs w:val="16"/>
                <w:lang w:val="es-BO"/>
              </w:rPr>
            </w:pPr>
          </w:p>
        </w:tc>
      </w:tr>
      <w:tr w:rsidR="00E169D4" w:rsidRPr="00E169D4" w14:paraId="7B2FC290" w14:textId="77777777" w:rsidTr="00373FF1">
        <w:trPr>
          <w:trHeight w:val="58"/>
        </w:trPr>
        <w:tc>
          <w:tcPr>
            <w:tcW w:w="10207" w:type="dxa"/>
            <w:gridSpan w:val="27"/>
            <w:tcBorders>
              <w:top w:val="nil"/>
              <w:left w:val="single" w:sz="12" w:space="0" w:color="auto"/>
              <w:bottom w:val="nil"/>
            </w:tcBorders>
            <w:tcMar>
              <w:left w:w="0" w:type="dxa"/>
              <w:right w:w="85" w:type="dxa"/>
            </w:tcMar>
            <w:vAlign w:val="center"/>
          </w:tcPr>
          <w:p w14:paraId="59465B77" w14:textId="77777777" w:rsidR="00E325E7" w:rsidRPr="00E169D4" w:rsidRDefault="00E325E7" w:rsidP="00373FF1">
            <w:pPr>
              <w:jc w:val="center"/>
              <w:rPr>
                <w:rFonts w:ascii="Arial" w:hAnsi="Arial" w:cs="Arial"/>
                <w:b/>
                <w:sz w:val="8"/>
                <w:szCs w:val="2"/>
                <w:lang w:val="es-BO"/>
              </w:rPr>
            </w:pPr>
          </w:p>
        </w:tc>
      </w:tr>
      <w:tr w:rsidR="00E169D4" w:rsidRPr="00E169D4" w14:paraId="4D49E72F" w14:textId="77777777" w:rsidTr="00796AAF">
        <w:trPr>
          <w:trHeight w:val="284"/>
        </w:trPr>
        <w:tc>
          <w:tcPr>
            <w:tcW w:w="4423" w:type="dxa"/>
            <w:tcBorders>
              <w:top w:val="nil"/>
              <w:left w:val="single" w:sz="12" w:space="0" w:color="auto"/>
              <w:bottom w:val="nil"/>
              <w:right w:val="single" w:sz="4" w:space="0" w:color="auto"/>
            </w:tcBorders>
            <w:tcMar>
              <w:left w:w="0" w:type="dxa"/>
              <w:right w:w="85" w:type="dxa"/>
            </w:tcMar>
            <w:vAlign w:val="center"/>
          </w:tcPr>
          <w:p w14:paraId="72480273" w14:textId="77777777" w:rsidR="00E325E7" w:rsidRPr="00E169D4" w:rsidRDefault="00E325E7" w:rsidP="00373FF1">
            <w:pPr>
              <w:jc w:val="right"/>
              <w:rPr>
                <w:rFonts w:ascii="Arial" w:hAnsi="Arial" w:cs="Arial"/>
                <w:sz w:val="16"/>
                <w:szCs w:val="16"/>
                <w:lang w:val="es-BO"/>
              </w:rPr>
            </w:pPr>
            <w:r w:rsidRPr="00E169D4">
              <w:rPr>
                <w:rFonts w:ascii="Arial" w:hAnsi="Arial" w:cs="Arial"/>
                <w:b/>
                <w:sz w:val="16"/>
                <w:szCs w:val="16"/>
                <w:lang w:val="es-BO"/>
              </w:rPr>
              <w:t>Propuesta Económica:</w:t>
            </w:r>
          </w:p>
        </w:tc>
        <w:tc>
          <w:tcPr>
            <w:tcW w:w="5627" w:type="dxa"/>
            <w:gridSpan w:val="25"/>
            <w:tcBorders>
              <w:left w:val="single" w:sz="4" w:space="0" w:color="auto"/>
              <w:bottom w:val="single" w:sz="4" w:space="0" w:color="auto"/>
              <w:right w:val="single" w:sz="4" w:space="0" w:color="auto"/>
            </w:tcBorders>
            <w:shd w:val="clear" w:color="auto" w:fill="DBE5F1"/>
            <w:vAlign w:val="center"/>
          </w:tcPr>
          <w:p w14:paraId="4F92E498" w14:textId="77777777" w:rsidR="00E325E7" w:rsidRPr="00E169D4" w:rsidRDefault="00E325E7" w:rsidP="00373FF1">
            <w:pPr>
              <w:rPr>
                <w:rFonts w:ascii="Arial" w:hAnsi="Arial" w:cs="Arial"/>
                <w:sz w:val="16"/>
                <w:szCs w:val="16"/>
                <w:lang w:val="es-BO"/>
              </w:rPr>
            </w:pPr>
          </w:p>
        </w:tc>
        <w:tc>
          <w:tcPr>
            <w:tcW w:w="157" w:type="dxa"/>
            <w:tcBorders>
              <w:top w:val="nil"/>
              <w:left w:val="single" w:sz="4" w:space="0" w:color="auto"/>
              <w:bottom w:val="nil"/>
            </w:tcBorders>
            <w:shd w:val="clear" w:color="auto" w:fill="FFFFFF"/>
            <w:vAlign w:val="center"/>
          </w:tcPr>
          <w:p w14:paraId="51588DEF" w14:textId="77777777" w:rsidR="00E325E7" w:rsidRPr="00E169D4" w:rsidRDefault="00E325E7" w:rsidP="00373FF1">
            <w:pPr>
              <w:rPr>
                <w:rFonts w:ascii="Arial" w:hAnsi="Arial" w:cs="Arial"/>
                <w:sz w:val="16"/>
                <w:szCs w:val="16"/>
                <w:lang w:val="es-BO"/>
              </w:rPr>
            </w:pPr>
          </w:p>
        </w:tc>
      </w:tr>
      <w:tr w:rsidR="00E169D4" w:rsidRPr="00E169D4" w14:paraId="7EB04035" w14:textId="77777777" w:rsidTr="00373FF1">
        <w:trPr>
          <w:trHeight w:val="58"/>
        </w:trPr>
        <w:tc>
          <w:tcPr>
            <w:tcW w:w="10207" w:type="dxa"/>
            <w:gridSpan w:val="27"/>
            <w:tcBorders>
              <w:top w:val="nil"/>
              <w:left w:val="single" w:sz="12" w:space="0" w:color="auto"/>
              <w:bottom w:val="nil"/>
            </w:tcBorders>
            <w:tcMar>
              <w:left w:w="0" w:type="dxa"/>
              <w:right w:w="85" w:type="dxa"/>
            </w:tcMar>
            <w:vAlign w:val="center"/>
          </w:tcPr>
          <w:p w14:paraId="2736DC5A" w14:textId="77777777" w:rsidR="00E325E7" w:rsidRPr="00E169D4" w:rsidRDefault="00E325E7" w:rsidP="00373FF1">
            <w:pPr>
              <w:jc w:val="center"/>
              <w:rPr>
                <w:rFonts w:ascii="Arial" w:hAnsi="Arial" w:cs="Arial"/>
                <w:b/>
                <w:sz w:val="8"/>
                <w:szCs w:val="2"/>
                <w:lang w:val="es-BO"/>
              </w:rPr>
            </w:pPr>
          </w:p>
        </w:tc>
      </w:tr>
      <w:tr w:rsidR="00E169D4" w:rsidRPr="00E169D4" w14:paraId="076C1500" w14:textId="77777777" w:rsidTr="00796AAF">
        <w:trPr>
          <w:trHeight w:val="284"/>
        </w:trPr>
        <w:tc>
          <w:tcPr>
            <w:tcW w:w="4423" w:type="dxa"/>
            <w:tcBorders>
              <w:top w:val="nil"/>
              <w:left w:val="single" w:sz="12" w:space="0" w:color="auto"/>
              <w:bottom w:val="nil"/>
              <w:right w:val="single" w:sz="4" w:space="0" w:color="auto"/>
            </w:tcBorders>
            <w:tcMar>
              <w:left w:w="0" w:type="dxa"/>
              <w:right w:w="85" w:type="dxa"/>
            </w:tcMar>
            <w:vAlign w:val="center"/>
          </w:tcPr>
          <w:p w14:paraId="4A9C3773" w14:textId="77777777" w:rsidR="00E325E7" w:rsidRPr="00E169D4" w:rsidRDefault="00E325E7" w:rsidP="00373FF1">
            <w:pPr>
              <w:jc w:val="right"/>
              <w:rPr>
                <w:rFonts w:ascii="Arial" w:hAnsi="Arial" w:cs="Arial"/>
                <w:sz w:val="16"/>
                <w:szCs w:val="16"/>
                <w:lang w:val="es-BO"/>
              </w:rPr>
            </w:pPr>
            <w:r w:rsidRPr="00E169D4">
              <w:rPr>
                <w:rFonts w:ascii="Arial" w:hAnsi="Arial" w:cs="Arial"/>
                <w:b/>
                <w:sz w:val="16"/>
                <w:szCs w:val="16"/>
                <w:lang w:val="es-BO"/>
              </w:rPr>
              <w:t>Número de Páginas de la Propuesta:</w:t>
            </w:r>
          </w:p>
        </w:tc>
        <w:tc>
          <w:tcPr>
            <w:tcW w:w="2339" w:type="dxa"/>
            <w:gridSpan w:val="11"/>
            <w:tcBorders>
              <w:left w:val="single" w:sz="4" w:space="0" w:color="auto"/>
              <w:bottom w:val="single" w:sz="4" w:space="0" w:color="auto"/>
              <w:right w:val="single" w:sz="4" w:space="0" w:color="auto"/>
            </w:tcBorders>
            <w:shd w:val="clear" w:color="auto" w:fill="DBE5F1"/>
            <w:vAlign w:val="center"/>
          </w:tcPr>
          <w:p w14:paraId="66081CE7" w14:textId="77777777" w:rsidR="00E325E7" w:rsidRPr="00E169D4" w:rsidRDefault="00E325E7" w:rsidP="00373FF1">
            <w:pPr>
              <w:rPr>
                <w:rFonts w:ascii="Arial" w:hAnsi="Arial" w:cs="Arial"/>
                <w:sz w:val="16"/>
                <w:szCs w:val="16"/>
                <w:lang w:val="es-BO"/>
              </w:rPr>
            </w:pPr>
          </w:p>
        </w:tc>
        <w:tc>
          <w:tcPr>
            <w:tcW w:w="3445" w:type="dxa"/>
            <w:gridSpan w:val="15"/>
            <w:tcBorders>
              <w:top w:val="nil"/>
              <w:left w:val="single" w:sz="4" w:space="0" w:color="auto"/>
              <w:bottom w:val="nil"/>
            </w:tcBorders>
            <w:shd w:val="clear" w:color="auto" w:fill="FFFFFF"/>
            <w:vAlign w:val="center"/>
          </w:tcPr>
          <w:p w14:paraId="6049B9DC" w14:textId="77777777" w:rsidR="00E325E7" w:rsidRPr="00E169D4" w:rsidRDefault="00E325E7" w:rsidP="00373FF1">
            <w:pPr>
              <w:rPr>
                <w:rFonts w:ascii="Arial" w:hAnsi="Arial" w:cs="Arial"/>
                <w:sz w:val="16"/>
                <w:szCs w:val="16"/>
                <w:lang w:val="es-BO"/>
              </w:rPr>
            </w:pPr>
          </w:p>
        </w:tc>
      </w:tr>
      <w:tr w:rsidR="00E169D4" w:rsidRPr="00E169D4" w14:paraId="1D636A35" w14:textId="77777777" w:rsidTr="00373FF1">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586E5FF0" w14:textId="77777777" w:rsidR="00E325E7" w:rsidRPr="00E169D4" w:rsidRDefault="00E325E7" w:rsidP="00373FF1">
            <w:pPr>
              <w:rPr>
                <w:rFonts w:ascii="Arial" w:hAnsi="Arial" w:cs="Arial"/>
                <w:sz w:val="8"/>
                <w:szCs w:val="4"/>
                <w:lang w:val="es-BO"/>
              </w:rPr>
            </w:pPr>
          </w:p>
        </w:tc>
      </w:tr>
      <w:tr w:rsidR="00E169D4" w:rsidRPr="00E169D4" w14:paraId="4A6D1ACC" w14:textId="77777777" w:rsidTr="00796AAF">
        <w:tblPrEx>
          <w:tblLook w:val="0000" w:firstRow="0" w:lastRow="0" w:firstColumn="0" w:lastColumn="0" w:noHBand="0" w:noVBand="0"/>
        </w:tblPrEx>
        <w:trPr>
          <w:trHeight w:val="284"/>
        </w:trPr>
        <w:tc>
          <w:tcPr>
            <w:tcW w:w="5089" w:type="dxa"/>
            <w:gridSpan w:val="4"/>
            <w:vMerge w:val="restart"/>
            <w:tcBorders>
              <w:top w:val="single" w:sz="12" w:space="0" w:color="auto"/>
              <w:bottom w:val="single" w:sz="4" w:space="0" w:color="auto"/>
              <w:right w:val="single" w:sz="12" w:space="0" w:color="auto"/>
            </w:tcBorders>
            <w:shd w:val="clear" w:color="auto" w:fill="DBE5F1"/>
            <w:vAlign w:val="center"/>
          </w:tcPr>
          <w:p w14:paraId="09EE3BF0" w14:textId="77777777" w:rsidR="00E325E7" w:rsidRPr="00E169D4" w:rsidRDefault="00E325E7" w:rsidP="00373FF1">
            <w:pPr>
              <w:jc w:val="center"/>
              <w:rPr>
                <w:rFonts w:ascii="Arial" w:hAnsi="Arial" w:cs="Arial"/>
                <w:b/>
                <w:sz w:val="18"/>
                <w:szCs w:val="18"/>
                <w:lang w:val="es-BO"/>
              </w:rPr>
            </w:pPr>
            <w:r w:rsidRPr="00E169D4">
              <w:rPr>
                <w:rFonts w:ascii="Arial" w:hAnsi="Arial" w:cs="Arial"/>
                <w:b/>
                <w:sz w:val="18"/>
                <w:szCs w:val="18"/>
                <w:lang w:val="es-BO"/>
              </w:rPr>
              <w:t>REQUISITOS EVALUADOS</w:t>
            </w:r>
          </w:p>
        </w:tc>
        <w:tc>
          <w:tcPr>
            <w:tcW w:w="2518" w:type="dxa"/>
            <w:gridSpan w:val="12"/>
            <w:tcBorders>
              <w:top w:val="single" w:sz="12" w:space="0" w:color="auto"/>
              <w:left w:val="single" w:sz="12" w:space="0" w:color="auto"/>
              <w:bottom w:val="single" w:sz="4" w:space="0" w:color="auto"/>
              <w:right w:val="single" w:sz="12" w:space="0" w:color="auto"/>
            </w:tcBorders>
            <w:shd w:val="clear" w:color="auto" w:fill="DBE5F1"/>
            <w:vAlign w:val="center"/>
          </w:tcPr>
          <w:p w14:paraId="137E2102" w14:textId="77777777" w:rsidR="00E325E7" w:rsidRPr="00E169D4" w:rsidRDefault="00E325E7" w:rsidP="00373FF1">
            <w:pPr>
              <w:jc w:val="center"/>
              <w:rPr>
                <w:rFonts w:ascii="Arial" w:hAnsi="Arial" w:cs="Arial"/>
                <w:b/>
                <w:sz w:val="16"/>
                <w:szCs w:val="16"/>
                <w:lang w:val="es-BO"/>
              </w:rPr>
            </w:pPr>
            <w:r w:rsidRPr="00E169D4">
              <w:rPr>
                <w:rFonts w:ascii="Arial" w:hAnsi="Arial" w:cs="Arial"/>
                <w:b/>
                <w:sz w:val="16"/>
                <w:szCs w:val="16"/>
                <w:lang w:val="es-BO"/>
              </w:rPr>
              <w:t>Verificación</w:t>
            </w:r>
          </w:p>
          <w:p w14:paraId="68C513C1" w14:textId="77777777" w:rsidR="00E325E7" w:rsidRPr="00E169D4" w:rsidRDefault="00E325E7" w:rsidP="00373FF1">
            <w:pPr>
              <w:jc w:val="center"/>
              <w:rPr>
                <w:rFonts w:ascii="Arial" w:hAnsi="Arial" w:cs="Arial"/>
                <w:b/>
                <w:sz w:val="16"/>
                <w:szCs w:val="16"/>
                <w:lang w:val="es-BO"/>
              </w:rPr>
            </w:pPr>
            <w:r w:rsidRPr="00E169D4">
              <w:rPr>
                <w:rFonts w:ascii="Arial" w:hAnsi="Arial" w:cs="Arial"/>
                <w:b/>
                <w:sz w:val="16"/>
                <w:szCs w:val="16"/>
                <w:lang w:val="es-BO"/>
              </w:rPr>
              <w:t>(Acto de Apertura)</w:t>
            </w:r>
          </w:p>
        </w:tc>
        <w:tc>
          <w:tcPr>
            <w:tcW w:w="2600" w:type="dxa"/>
            <w:gridSpan w:val="11"/>
            <w:vMerge w:val="restart"/>
            <w:tcBorders>
              <w:top w:val="single" w:sz="12" w:space="0" w:color="auto"/>
              <w:left w:val="single" w:sz="12" w:space="0" w:color="auto"/>
              <w:bottom w:val="single" w:sz="4" w:space="0" w:color="auto"/>
              <w:right w:val="single" w:sz="12" w:space="0" w:color="auto"/>
            </w:tcBorders>
            <w:shd w:val="clear" w:color="auto" w:fill="DBE5F1"/>
            <w:vAlign w:val="center"/>
          </w:tcPr>
          <w:p w14:paraId="6B93BEA2" w14:textId="77777777" w:rsidR="00E325E7" w:rsidRPr="00E169D4" w:rsidRDefault="00E325E7" w:rsidP="00373FF1">
            <w:pPr>
              <w:jc w:val="center"/>
              <w:rPr>
                <w:rFonts w:ascii="Arial" w:hAnsi="Arial" w:cs="Arial"/>
                <w:b/>
                <w:sz w:val="16"/>
                <w:szCs w:val="16"/>
                <w:lang w:val="es-BO"/>
              </w:rPr>
            </w:pPr>
            <w:r w:rsidRPr="00E169D4">
              <w:rPr>
                <w:rFonts w:ascii="Arial" w:hAnsi="Arial" w:cs="Arial"/>
                <w:b/>
                <w:sz w:val="16"/>
                <w:szCs w:val="16"/>
                <w:lang w:val="es-BO"/>
              </w:rPr>
              <w:t>Evaluación Preliminar</w:t>
            </w:r>
          </w:p>
          <w:p w14:paraId="1E053FCB" w14:textId="77777777" w:rsidR="00E325E7" w:rsidRPr="00E169D4" w:rsidRDefault="00E325E7" w:rsidP="00373FF1">
            <w:pPr>
              <w:jc w:val="center"/>
              <w:rPr>
                <w:rFonts w:ascii="Arial" w:hAnsi="Arial" w:cs="Arial"/>
                <w:b/>
                <w:sz w:val="16"/>
                <w:szCs w:val="16"/>
                <w:lang w:val="es-BO"/>
              </w:rPr>
            </w:pPr>
            <w:r w:rsidRPr="00E169D4">
              <w:rPr>
                <w:rFonts w:ascii="Arial" w:hAnsi="Arial" w:cs="Arial"/>
                <w:b/>
                <w:sz w:val="16"/>
                <w:szCs w:val="16"/>
                <w:lang w:val="es-BO"/>
              </w:rPr>
              <w:t>(Sesión Reservada)</w:t>
            </w:r>
          </w:p>
        </w:tc>
      </w:tr>
      <w:tr w:rsidR="00E169D4" w:rsidRPr="00E169D4" w14:paraId="10AC9917" w14:textId="77777777" w:rsidTr="00796AAF">
        <w:tblPrEx>
          <w:tblLook w:val="0000" w:firstRow="0" w:lastRow="0" w:firstColumn="0" w:lastColumn="0" w:noHBand="0" w:noVBand="0"/>
        </w:tblPrEx>
        <w:trPr>
          <w:trHeight w:val="284"/>
        </w:trPr>
        <w:tc>
          <w:tcPr>
            <w:tcW w:w="5089" w:type="dxa"/>
            <w:gridSpan w:val="4"/>
            <w:vMerge/>
            <w:tcBorders>
              <w:top w:val="single" w:sz="4" w:space="0" w:color="auto"/>
              <w:bottom w:val="single" w:sz="4" w:space="0" w:color="auto"/>
              <w:right w:val="single" w:sz="12" w:space="0" w:color="auto"/>
            </w:tcBorders>
            <w:shd w:val="clear" w:color="auto" w:fill="DBE5F1"/>
            <w:vAlign w:val="center"/>
          </w:tcPr>
          <w:p w14:paraId="56A9EBF5" w14:textId="77777777" w:rsidR="00E325E7" w:rsidRPr="00E169D4" w:rsidRDefault="00E325E7" w:rsidP="00373FF1">
            <w:pPr>
              <w:jc w:val="center"/>
              <w:rPr>
                <w:rFonts w:ascii="Arial" w:hAnsi="Arial" w:cs="Arial"/>
                <w:b/>
                <w:sz w:val="16"/>
                <w:szCs w:val="16"/>
                <w:lang w:val="es-BO"/>
              </w:rPr>
            </w:pPr>
          </w:p>
        </w:tc>
        <w:tc>
          <w:tcPr>
            <w:tcW w:w="1673" w:type="dxa"/>
            <w:gridSpan w:val="8"/>
            <w:tcBorders>
              <w:top w:val="single" w:sz="4" w:space="0" w:color="auto"/>
              <w:left w:val="single" w:sz="12" w:space="0" w:color="auto"/>
              <w:bottom w:val="single" w:sz="4" w:space="0" w:color="auto"/>
            </w:tcBorders>
            <w:shd w:val="clear" w:color="auto" w:fill="DBE5F1"/>
            <w:vAlign w:val="center"/>
          </w:tcPr>
          <w:p w14:paraId="4FCE0CC4" w14:textId="77777777" w:rsidR="00E325E7" w:rsidRPr="00E169D4" w:rsidRDefault="00E325E7" w:rsidP="00373FF1">
            <w:pPr>
              <w:jc w:val="center"/>
              <w:rPr>
                <w:rFonts w:ascii="Arial" w:hAnsi="Arial" w:cs="Arial"/>
                <w:b/>
                <w:sz w:val="14"/>
                <w:szCs w:val="16"/>
                <w:lang w:val="es-BO"/>
              </w:rPr>
            </w:pPr>
            <w:r w:rsidRPr="00E169D4">
              <w:rPr>
                <w:rFonts w:ascii="Arial" w:hAnsi="Arial" w:cs="Arial"/>
                <w:b/>
                <w:sz w:val="14"/>
                <w:szCs w:val="16"/>
                <w:lang w:val="es-BO"/>
              </w:rPr>
              <w:t>PRESENTÓ</w:t>
            </w:r>
          </w:p>
        </w:tc>
        <w:tc>
          <w:tcPr>
            <w:tcW w:w="845" w:type="dxa"/>
            <w:gridSpan w:val="4"/>
            <w:vMerge w:val="restart"/>
            <w:tcBorders>
              <w:top w:val="single" w:sz="4" w:space="0" w:color="auto"/>
              <w:bottom w:val="single" w:sz="4" w:space="0" w:color="auto"/>
              <w:right w:val="single" w:sz="12" w:space="0" w:color="auto"/>
            </w:tcBorders>
            <w:shd w:val="clear" w:color="auto" w:fill="DBE5F1"/>
            <w:vAlign w:val="center"/>
          </w:tcPr>
          <w:p w14:paraId="2ECC9139" w14:textId="7568DBEA" w:rsidR="00E325E7" w:rsidRPr="00E169D4" w:rsidRDefault="00E325E7" w:rsidP="00373FF1">
            <w:pPr>
              <w:jc w:val="center"/>
              <w:rPr>
                <w:rFonts w:ascii="Arial" w:hAnsi="Arial" w:cs="Arial"/>
                <w:b/>
                <w:sz w:val="16"/>
                <w:szCs w:val="16"/>
                <w:lang w:val="es-BO"/>
              </w:rPr>
            </w:pPr>
            <w:r w:rsidRPr="00E169D4">
              <w:rPr>
                <w:rFonts w:ascii="Arial" w:hAnsi="Arial" w:cs="Arial"/>
                <w:b/>
                <w:sz w:val="16"/>
                <w:szCs w:val="16"/>
                <w:lang w:val="es-BO"/>
              </w:rPr>
              <w:t>Página N°</w:t>
            </w:r>
            <w:r w:rsidR="00FA3B30" w:rsidRPr="00E169D4">
              <w:rPr>
                <w:rFonts w:ascii="Arial" w:hAnsi="Arial" w:cs="Arial"/>
                <w:b/>
                <w:sz w:val="16"/>
                <w:szCs w:val="16"/>
                <w:lang w:val="es-BO"/>
              </w:rPr>
              <w:t xml:space="preserve"> (físico o digita</w:t>
            </w:r>
            <w:r w:rsidR="00BB133C" w:rsidRPr="00E169D4">
              <w:rPr>
                <w:rFonts w:ascii="Arial" w:hAnsi="Arial" w:cs="Arial"/>
                <w:b/>
                <w:sz w:val="16"/>
                <w:szCs w:val="16"/>
                <w:lang w:val="es-BO"/>
              </w:rPr>
              <w:t>l</w:t>
            </w:r>
            <w:r w:rsidR="00FA3B30" w:rsidRPr="00E169D4">
              <w:rPr>
                <w:rFonts w:ascii="Arial" w:hAnsi="Arial" w:cs="Arial"/>
                <w:b/>
                <w:sz w:val="16"/>
                <w:szCs w:val="16"/>
                <w:lang w:val="es-BO"/>
              </w:rPr>
              <w:t>)</w:t>
            </w:r>
          </w:p>
        </w:tc>
        <w:tc>
          <w:tcPr>
            <w:tcW w:w="2600" w:type="dxa"/>
            <w:gridSpan w:val="11"/>
            <w:vMerge/>
            <w:tcBorders>
              <w:top w:val="single" w:sz="4" w:space="0" w:color="auto"/>
              <w:left w:val="single" w:sz="12" w:space="0" w:color="auto"/>
              <w:bottom w:val="single" w:sz="4" w:space="0" w:color="auto"/>
              <w:right w:val="single" w:sz="12" w:space="0" w:color="auto"/>
            </w:tcBorders>
            <w:shd w:val="clear" w:color="auto" w:fill="DBE5F1"/>
            <w:vAlign w:val="center"/>
          </w:tcPr>
          <w:p w14:paraId="78EBFF43" w14:textId="77777777" w:rsidR="00E325E7" w:rsidRPr="00E169D4" w:rsidRDefault="00E325E7" w:rsidP="00373FF1">
            <w:pPr>
              <w:jc w:val="center"/>
              <w:rPr>
                <w:rFonts w:ascii="Arial" w:hAnsi="Arial" w:cs="Arial"/>
                <w:b/>
                <w:sz w:val="16"/>
                <w:szCs w:val="16"/>
                <w:lang w:val="es-BO"/>
              </w:rPr>
            </w:pPr>
          </w:p>
        </w:tc>
      </w:tr>
      <w:tr w:rsidR="00E169D4" w:rsidRPr="00E169D4" w14:paraId="2151CD70" w14:textId="77777777" w:rsidTr="00796AAF">
        <w:tblPrEx>
          <w:tblLook w:val="0000" w:firstRow="0" w:lastRow="0" w:firstColumn="0" w:lastColumn="0" w:noHBand="0" w:noVBand="0"/>
        </w:tblPrEx>
        <w:trPr>
          <w:trHeight w:val="284"/>
        </w:trPr>
        <w:tc>
          <w:tcPr>
            <w:tcW w:w="5089" w:type="dxa"/>
            <w:gridSpan w:val="4"/>
            <w:vMerge/>
            <w:tcBorders>
              <w:top w:val="single" w:sz="4" w:space="0" w:color="auto"/>
              <w:bottom w:val="single" w:sz="12" w:space="0" w:color="auto"/>
              <w:right w:val="single" w:sz="12" w:space="0" w:color="auto"/>
            </w:tcBorders>
            <w:shd w:val="clear" w:color="auto" w:fill="DBE5F1"/>
            <w:vAlign w:val="center"/>
          </w:tcPr>
          <w:p w14:paraId="4879C2A0" w14:textId="77777777" w:rsidR="00E325E7" w:rsidRPr="00E169D4" w:rsidRDefault="00E325E7" w:rsidP="00373FF1">
            <w:pPr>
              <w:jc w:val="center"/>
              <w:rPr>
                <w:rFonts w:ascii="Arial" w:hAnsi="Arial" w:cs="Arial"/>
                <w:b/>
                <w:sz w:val="16"/>
                <w:szCs w:val="16"/>
                <w:lang w:val="es-BO"/>
              </w:rPr>
            </w:pPr>
          </w:p>
        </w:tc>
        <w:tc>
          <w:tcPr>
            <w:tcW w:w="813" w:type="dxa"/>
            <w:gridSpan w:val="5"/>
            <w:tcBorders>
              <w:top w:val="single" w:sz="4" w:space="0" w:color="auto"/>
              <w:left w:val="single" w:sz="12" w:space="0" w:color="auto"/>
              <w:bottom w:val="single" w:sz="12" w:space="0" w:color="auto"/>
              <w:right w:val="single" w:sz="4" w:space="0" w:color="auto"/>
            </w:tcBorders>
            <w:shd w:val="clear" w:color="auto" w:fill="DBE5F1"/>
            <w:vAlign w:val="center"/>
          </w:tcPr>
          <w:p w14:paraId="022C419B" w14:textId="77777777" w:rsidR="00E325E7" w:rsidRPr="00E169D4" w:rsidRDefault="00E325E7" w:rsidP="00373FF1">
            <w:pPr>
              <w:jc w:val="center"/>
              <w:rPr>
                <w:rFonts w:ascii="Arial" w:hAnsi="Arial" w:cs="Arial"/>
                <w:b/>
                <w:sz w:val="16"/>
                <w:szCs w:val="16"/>
                <w:lang w:val="es-BO"/>
              </w:rPr>
            </w:pPr>
            <w:r w:rsidRPr="00E169D4">
              <w:rPr>
                <w:rFonts w:ascii="Arial" w:hAnsi="Arial" w:cs="Arial"/>
                <w:b/>
                <w:sz w:val="16"/>
                <w:szCs w:val="16"/>
                <w:lang w:val="es-BO"/>
              </w:rPr>
              <w:t>SI</w:t>
            </w:r>
          </w:p>
        </w:tc>
        <w:tc>
          <w:tcPr>
            <w:tcW w:w="860" w:type="dxa"/>
            <w:gridSpan w:val="3"/>
            <w:tcBorders>
              <w:top w:val="single" w:sz="4" w:space="0" w:color="auto"/>
              <w:left w:val="single" w:sz="4" w:space="0" w:color="auto"/>
              <w:bottom w:val="single" w:sz="12" w:space="0" w:color="auto"/>
              <w:right w:val="single" w:sz="4" w:space="0" w:color="auto"/>
            </w:tcBorders>
            <w:shd w:val="clear" w:color="auto" w:fill="DBE5F1"/>
            <w:vAlign w:val="center"/>
          </w:tcPr>
          <w:p w14:paraId="76DD83BD" w14:textId="77777777" w:rsidR="00E325E7" w:rsidRPr="00E169D4" w:rsidRDefault="00E325E7" w:rsidP="00373FF1">
            <w:pPr>
              <w:jc w:val="center"/>
              <w:rPr>
                <w:rFonts w:ascii="Arial" w:hAnsi="Arial" w:cs="Arial"/>
                <w:b/>
                <w:sz w:val="16"/>
                <w:szCs w:val="16"/>
                <w:lang w:val="es-BO"/>
              </w:rPr>
            </w:pPr>
            <w:r w:rsidRPr="00E169D4">
              <w:rPr>
                <w:rFonts w:ascii="Arial" w:hAnsi="Arial" w:cs="Arial"/>
                <w:b/>
                <w:sz w:val="16"/>
                <w:szCs w:val="16"/>
                <w:lang w:val="es-BO"/>
              </w:rPr>
              <w:t>NO</w:t>
            </w:r>
          </w:p>
        </w:tc>
        <w:tc>
          <w:tcPr>
            <w:tcW w:w="845" w:type="dxa"/>
            <w:gridSpan w:val="4"/>
            <w:vMerge/>
            <w:tcBorders>
              <w:top w:val="single" w:sz="4" w:space="0" w:color="auto"/>
              <w:left w:val="single" w:sz="4" w:space="0" w:color="auto"/>
              <w:bottom w:val="single" w:sz="12" w:space="0" w:color="auto"/>
              <w:right w:val="single" w:sz="12" w:space="0" w:color="auto"/>
            </w:tcBorders>
            <w:shd w:val="clear" w:color="auto" w:fill="DBE5F1"/>
            <w:vAlign w:val="center"/>
          </w:tcPr>
          <w:p w14:paraId="2B13DEDA" w14:textId="77777777" w:rsidR="00E325E7" w:rsidRPr="00E169D4" w:rsidRDefault="00E325E7" w:rsidP="00373FF1">
            <w:pPr>
              <w:jc w:val="center"/>
              <w:rPr>
                <w:rFonts w:ascii="Arial" w:hAnsi="Arial" w:cs="Arial"/>
                <w:b/>
                <w:sz w:val="16"/>
                <w:szCs w:val="16"/>
                <w:lang w:val="es-BO"/>
              </w:rPr>
            </w:pPr>
          </w:p>
        </w:tc>
        <w:tc>
          <w:tcPr>
            <w:tcW w:w="1280" w:type="dxa"/>
            <w:gridSpan w:val="6"/>
            <w:tcBorders>
              <w:top w:val="single" w:sz="4" w:space="0" w:color="auto"/>
              <w:left w:val="single" w:sz="12" w:space="0" w:color="auto"/>
              <w:bottom w:val="single" w:sz="12" w:space="0" w:color="auto"/>
              <w:right w:val="single" w:sz="2" w:space="0" w:color="auto"/>
            </w:tcBorders>
            <w:shd w:val="clear" w:color="auto" w:fill="DBE5F1"/>
            <w:vAlign w:val="center"/>
          </w:tcPr>
          <w:p w14:paraId="34591F0C" w14:textId="77777777" w:rsidR="00E325E7" w:rsidRPr="00E169D4" w:rsidRDefault="00E325E7" w:rsidP="00373FF1">
            <w:pPr>
              <w:jc w:val="center"/>
              <w:rPr>
                <w:rFonts w:ascii="Arial" w:hAnsi="Arial" w:cs="Arial"/>
                <w:b/>
                <w:sz w:val="16"/>
                <w:szCs w:val="16"/>
                <w:lang w:val="es-BO"/>
              </w:rPr>
            </w:pPr>
            <w:r w:rsidRPr="00E169D4">
              <w:rPr>
                <w:rFonts w:ascii="Arial" w:hAnsi="Arial" w:cs="Arial"/>
                <w:b/>
                <w:sz w:val="16"/>
                <w:szCs w:val="16"/>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5A08DEA2" w14:textId="77777777" w:rsidR="00E325E7" w:rsidRPr="00E169D4" w:rsidRDefault="00E325E7" w:rsidP="00373FF1">
            <w:pPr>
              <w:jc w:val="center"/>
              <w:rPr>
                <w:rFonts w:ascii="Arial" w:hAnsi="Arial" w:cs="Arial"/>
                <w:b/>
                <w:sz w:val="16"/>
                <w:szCs w:val="16"/>
                <w:lang w:val="es-BO"/>
              </w:rPr>
            </w:pPr>
            <w:r w:rsidRPr="00E169D4">
              <w:rPr>
                <w:rFonts w:ascii="Arial" w:hAnsi="Arial" w:cs="Arial"/>
                <w:b/>
                <w:sz w:val="16"/>
                <w:szCs w:val="16"/>
                <w:lang w:val="es-BO"/>
              </w:rPr>
              <w:t>DESCALIFICA</w:t>
            </w:r>
          </w:p>
        </w:tc>
      </w:tr>
      <w:tr w:rsidR="00E169D4" w:rsidRPr="00E169D4" w14:paraId="18B7974F" w14:textId="77777777" w:rsidTr="00796AAF">
        <w:tblPrEx>
          <w:tblLook w:val="0000" w:firstRow="0" w:lastRow="0" w:firstColumn="0" w:lastColumn="0" w:noHBand="0" w:noVBand="0"/>
        </w:tblPrEx>
        <w:trPr>
          <w:trHeight w:val="284"/>
        </w:trPr>
        <w:tc>
          <w:tcPr>
            <w:tcW w:w="5089" w:type="dxa"/>
            <w:gridSpan w:val="4"/>
            <w:tcBorders>
              <w:top w:val="single" w:sz="12" w:space="0" w:color="auto"/>
              <w:bottom w:val="single" w:sz="4" w:space="0" w:color="auto"/>
              <w:right w:val="single" w:sz="12" w:space="0" w:color="auto"/>
            </w:tcBorders>
            <w:shd w:val="clear" w:color="auto" w:fill="DBE5F1"/>
            <w:vAlign w:val="center"/>
          </w:tcPr>
          <w:p w14:paraId="5A42FA55" w14:textId="77777777" w:rsidR="00E325E7" w:rsidRPr="00E169D4" w:rsidRDefault="00E325E7" w:rsidP="00373FF1">
            <w:pPr>
              <w:jc w:val="center"/>
              <w:rPr>
                <w:rFonts w:ascii="Arial" w:hAnsi="Arial" w:cs="Arial"/>
                <w:sz w:val="16"/>
                <w:szCs w:val="16"/>
                <w:lang w:val="es-BO"/>
              </w:rPr>
            </w:pPr>
            <w:r w:rsidRPr="00E169D4">
              <w:rPr>
                <w:rFonts w:ascii="Arial" w:hAnsi="Arial" w:cs="Arial"/>
                <w:b/>
                <w:sz w:val="16"/>
                <w:szCs w:val="16"/>
                <w:lang w:val="es-BO"/>
              </w:rPr>
              <w:t>DOCUMENTOS LEGALES Y ADMINISTRATIVOS</w:t>
            </w:r>
          </w:p>
        </w:tc>
        <w:tc>
          <w:tcPr>
            <w:tcW w:w="5118" w:type="dxa"/>
            <w:gridSpan w:val="23"/>
            <w:tcBorders>
              <w:top w:val="single" w:sz="12" w:space="0" w:color="auto"/>
              <w:left w:val="single" w:sz="12" w:space="0" w:color="auto"/>
              <w:bottom w:val="single" w:sz="4" w:space="0" w:color="auto"/>
              <w:right w:val="single" w:sz="12" w:space="0" w:color="auto"/>
            </w:tcBorders>
            <w:shd w:val="clear" w:color="auto" w:fill="DBE5F1"/>
          </w:tcPr>
          <w:p w14:paraId="568A7501" w14:textId="77777777" w:rsidR="00E325E7" w:rsidRPr="00E169D4" w:rsidRDefault="00E325E7" w:rsidP="00373FF1">
            <w:pPr>
              <w:jc w:val="both"/>
              <w:rPr>
                <w:rFonts w:ascii="Arial" w:hAnsi="Arial" w:cs="Arial"/>
                <w:sz w:val="16"/>
                <w:szCs w:val="16"/>
                <w:lang w:val="es-BO"/>
              </w:rPr>
            </w:pPr>
          </w:p>
        </w:tc>
      </w:tr>
      <w:tr w:rsidR="00E169D4" w:rsidRPr="00E169D4" w14:paraId="6EED16FC" w14:textId="77777777" w:rsidTr="00796AAF">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vAlign w:val="center"/>
          </w:tcPr>
          <w:p w14:paraId="56347369" w14:textId="020E90D9" w:rsidR="00E325E7" w:rsidRPr="00E169D4" w:rsidRDefault="005A5195" w:rsidP="00816E73">
            <w:pPr>
              <w:numPr>
                <w:ilvl w:val="0"/>
                <w:numId w:val="87"/>
              </w:numPr>
              <w:tabs>
                <w:tab w:val="clear" w:pos="357"/>
              </w:tabs>
              <w:ind w:left="397" w:right="113" w:hanging="284"/>
              <w:jc w:val="both"/>
              <w:rPr>
                <w:rFonts w:ascii="Arial" w:hAnsi="Arial" w:cs="Arial"/>
                <w:sz w:val="16"/>
                <w:szCs w:val="16"/>
                <w:lang w:val="es-BO"/>
              </w:rPr>
            </w:pPr>
            <w:r w:rsidRPr="00E169D4">
              <w:rPr>
                <w:rFonts w:ascii="Arial" w:hAnsi="Arial" w:cs="Arial"/>
                <w:b/>
                <w:sz w:val="16"/>
                <w:szCs w:val="16"/>
                <w:lang w:val="es-BO"/>
              </w:rPr>
              <w:t xml:space="preserve">Formulario </w:t>
            </w:r>
            <w:r w:rsidR="00E325E7" w:rsidRPr="00E169D4">
              <w:rPr>
                <w:rFonts w:ascii="Arial" w:hAnsi="Arial" w:cs="Arial"/>
                <w:b/>
                <w:sz w:val="16"/>
                <w:szCs w:val="16"/>
                <w:lang w:val="es-BO"/>
              </w:rPr>
              <w:t>A-1</w:t>
            </w:r>
            <w:r w:rsidR="00E325E7" w:rsidRPr="00E169D4">
              <w:rPr>
                <w:rFonts w:ascii="Arial" w:hAnsi="Arial" w:cs="Arial"/>
                <w:sz w:val="16"/>
                <w:szCs w:val="16"/>
                <w:lang w:val="es-BO"/>
              </w:rPr>
              <w:t xml:space="preserve"> Presentación de Propuesta.</w:t>
            </w:r>
          </w:p>
        </w:tc>
        <w:tc>
          <w:tcPr>
            <w:tcW w:w="813" w:type="dxa"/>
            <w:gridSpan w:val="5"/>
            <w:tcBorders>
              <w:top w:val="single" w:sz="4" w:space="0" w:color="auto"/>
              <w:left w:val="single" w:sz="12" w:space="0" w:color="auto"/>
              <w:bottom w:val="single" w:sz="4" w:space="0" w:color="auto"/>
              <w:right w:val="single" w:sz="4" w:space="0" w:color="auto"/>
            </w:tcBorders>
            <w:shd w:val="clear" w:color="auto" w:fill="FFFFFF"/>
          </w:tcPr>
          <w:p w14:paraId="353C6873" w14:textId="77777777" w:rsidR="00E325E7" w:rsidRPr="00E169D4" w:rsidRDefault="00E325E7" w:rsidP="00373FF1">
            <w:pPr>
              <w:jc w:val="both"/>
              <w:rPr>
                <w:rFonts w:ascii="Arial" w:hAnsi="Arial" w:cs="Arial"/>
                <w:sz w:val="16"/>
                <w:szCs w:val="16"/>
                <w:lang w:val="es-BO"/>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tcPr>
          <w:p w14:paraId="697FCD6E" w14:textId="77777777" w:rsidR="00E325E7" w:rsidRPr="00E169D4" w:rsidRDefault="00E325E7" w:rsidP="00373FF1">
            <w:pPr>
              <w:jc w:val="both"/>
              <w:rPr>
                <w:rFonts w:ascii="Arial" w:hAnsi="Arial" w:cs="Arial"/>
                <w:sz w:val="16"/>
                <w:szCs w:val="16"/>
                <w:lang w:val="es-BO"/>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FFFFFF"/>
          </w:tcPr>
          <w:p w14:paraId="66F8E401" w14:textId="77777777" w:rsidR="00E325E7" w:rsidRPr="00E169D4" w:rsidRDefault="00E325E7" w:rsidP="00373FF1">
            <w:pPr>
              <w:jc w:val="both"/>
              <w:rPr>
                <w:rFonts w:ascii="Arial" w:hAnsi="Arial" w:cs="Arial"/>
                <w:sz w:val="16"/>
                <w:szCs w:val="16"/>
                <w:lang w:val="es-BO"/>
              </w:rPr>
            </w:pPr>
          </w:p>
        </w:tc>
        <w:tc>
          <w:tcPr>
            <w:tcW w:w="1280" w:type="dxa"/>
            <w:gridSpan w:val="6"/>
            <w:tcBorders>
              <w:top w:val="single" w:sz="4" w:space="0" w:color="auto"/>
              <w:left w:val="single" w:sz="12" w:space="0" w:color="auto"/>
              <w:bottom w:val="single" w:sz="4" w:space="0" w:color="auto"/>
              <w:right w:val="single" w:sz="2" w:space="0" w:color="auto"/>
            </w:tcBorders>
            <w:shd w:val="clear" w:color="auto" w:fill="FFFFFF"/>
          </w:tcPr>
          <w:p w14:paraId="754FDB8B" w14:textId="77777777" w:rsidR="00E325E7" w:rsidRPr="00E169D4" w:rsidRDefault="00E325E7" w:rsidP="00373FF1">
            <w:pPr>
              <w:jc w:val="both"/>
              <w:rPr>
                <w:rFonts w:ascii="Arial" w:hAnsi="Arial" w:cs="Arial"/>
                <w:sz w:val="16"/>
                <w:szCs w:val="16"/>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3A653E4" w14:textId="77777777" w:rsidR="00E325E7" w:rsidRPr="00E169D4" w:rsidRDefault="00E325E7" w:rsidP="00373FF1">
            <w:pPr>
              <w:jc w:val="both"/>
              <w:rPr>
                <w:rFonts w:ascii="Arial" w:hAnsi="Arial" w:cs="Arial"/>
                <w:sz w:val="16"/>
                <w:szCs w:val="16"/>
                <w:lang w:val="es-BO"/>
              </w:rPr>
            </w:pPr>
          </w:p>
        </w:tc>
      </w:tr>
      <w:tr w:rsidR="00E169D4" w:rsidRPr="00E169D4" w14:paraId="00449E79" w14:textId="77777777" w:rsidTr="00796AAF">
        <w:tblPrEx>
          <w:tblLook w:val="0000" w:firstRow="0" w:lastRow="0" w:firstColumn="0" w:lastColumn="0" w:noHBand="0" w:noVBand="0"/>
        </w:tblPrEx>
        <w:trPr>
          <w:trHeight w:val="288"/>
        </w:trPr>
        <w:tc>
          <w:tcPr>
            <w:tcW w:w="5089" w:type="dxa"/>
            <w:gridSpan w:val="4"/>
            <w:tcBorders>
              <w:top w:val="single" w:sz="4" w:space="0" w:color="auto"/>
              <w:bottom w:val="dashSmallGap" w:sz="4" w:space="0" w:color="auto"/>
              <w:right w:val="single" w:sz="12" w:space="0" w:color="auto"/>
            </w:tcBorders>
            <w:vAlign w:val="center"/>
          </w:tcPr>
          <w:p w14:paraId="1897B47D" w14:textId="3DF57710" w:rsidR="00E325E7" w:rsidRPr="00E169D4" w:rsidRDefault="005A5195" w:rsidP="00816E73">
            <w:pPr>
              <w:numPr>
                <w:ilvl w:val="0"/>
                <w:numId w:val="87"/>
              </w:numPr>
              <w:tabs>
                <w:tab w:val="clear" w:pos="357"/>
              </w:tabs>
              <w:ind w:left="397" w:right="113" w:hanging="284"/>
              <w:jc w:val="both"/>
              <w:rPr>
                <w:rFonts w:ascii="Arial" w:hAnsi="Arial" w:cs="Arial"/>
                <w:sz w:val="16"/>
                <w:szCs w:val="16"/>
                <w:lang w:val="es-BO"/>
              </w:rPr>
            </w:pPr>
            <w:r w:rsidRPr="00E169D4">
              <w:rPr>
                <w:rFonts w:ascii="Arial" w:hAnsi="Arial" w:cs="Arial"/>
                <w:b/>
                <w:sz w:val="16"/>
                <w:szCs w:val="16"/>
                <w:lang w:val="es-BO"/>
              </w:rPr>
              <w:t xml:space="preserve">Formulario </w:t>
            </w:r>
            <w:r w:rsidR="00E325E7" w:rsidRPr="00E169D4">
              <w:rPr>
                <w:rFonts w:ascii="Arial" w:hAnsi="Arial" w:cs="Arial"/>
                <w:b/>
                <w:sz w:val="16"/>
                <w:szCs w:val="16"/>
                <w:lang w:val="es-BO"/>
              </w:rPr>
              <w:t xml:space="preserve">A-2a </w:t>
            </w:r>
            <w:r w:rsidR="00E325E7" w:rsidRPr="00E169D4">
              <w:rPr>
                <w:rFonts w:ascii="Arial" w:hAnsi="Arial" w:cs="Arial"/>
                <w:sz w:val="16"/>
                <w:szCs w:val="16"/>
                <w:lang w:val="es-BO"/>
              </w:rPr>
              <w:t>Identificación del proponente</w:t>
            </w:r>
          </w:p>
        </w:tc>
        <w:tc>
          <w:tcPr>
            <w:tcW w:w="813" w:type="dxa"/>
            <w:gridSpan w:val="5"/>
            <w:tcBorders>
              <w:top w:val="single" w:sz="4" w:space="0" w:color="auto"/>
              <w:left w:val="single" w:sz="12" w:space="0" w:color="auto"/>
              <w:bottom w:val="dashSmallGap" w:sz="4" w:space="0" w:color="auto"/>
              <w:right w:val="single" w:sz="4" w:space="0" w:color="auto"/>
            </w:tcBorders>
            <w:shd w:val="clear" w:color="auto" w:fill="FFFFFF"/>
          </w:tcPr>
          <w:p w14:paraId="0EF3EB77" w14:textId="77777777" w:rsidR="00E325E7" w:rsidRPr="00E169D4" w:rsidRDefault="00E325E7" w:rsidP="00373FF1">
            <w:pPr>
              <w:jc w:val="both"/>
              <w:rPr>
                <w:rFonts w:ascii="Arial" w:hAnsi="Arial" w:cs="Arial"/>
                <w:sz w:val="16"/>
                <w:szCs w:val="16"/>
                <w:lang w:val="es-BO"/>
              </w:rPr>
            </w:pPr>
          </w:p>
        </w:tc>
        <w:tc>
          <w:tcPr>
            <w:tcW w:w="860" w:type="dxa"/>
            <w:gridSpan w:val="3"/>
            <w:tcBorders>
              <w:top w:val="single" w:sz="4" w:space="0" w:color="auto"/>
              <w:left w:val="single" w:sz="4" w:space="0" w:color="auto"/>
              <w:bottom w:val="dashSmallGap" w:sz="4" w:space="0" w:color="auto"/>
              <w:right w:val="single" w:sz="4" w:space="0" w:color="auto"/>
            </w:tcBorders>
            <w:shd w:val="clear" w:color="auto" w:fill="FFFFFF"/>
          </w:tcPr>
          <w:p w14:paraId="3E9CF5B8" w14:textId="77777777" w:rsidR="00E325E7" w:rsidRPr="00E169D4" w:rsidRDefault="00E325E7" w:rsidP="00373FF1">
            <w:pPr>
              <w:jc w:val="both"/>
              <w:rPr>
                <w:rFonts w:ascii="Arial" w:hAnsi="Arial" w:cs="Arial"/>
                <w:sz w:val="16"/>
                <w:szCs w:val="16"/>
                <w:lang w:val="es-BO"/>
              </w:rPr>
            </w:pPr>
          </w:p>
        </w:tc>
        <w:tc>
          <w:tcPr>
            <w:tcW w:w="845" w:type="dxa"/>
            <w:gridSpan w:val="4"/>
            <w:tcBorders>
              <w:top w:val="single" w:sz="4" w:space="0" w:color="auto"/>
              <w:left w:val="single" w:sz="4" w:space="0" w:color="auto"/>
              <w:bottom w:val="dashSmallGap" w:sz="4" w:space="0" w:color="auto"/>
              <w:right w:val="single" w:sz="12" w:space="0" w:color="auto"/>
            </w:tcBorders>
            <w:shd w:val="clear" w:color="auto" w:fill="FFFFFF"/>
          </w:tcPr>
          <w:p w14:paraId="268B643E" w14:textId="77777777" w:rsidR="00E325E7" w:rsidRPr="00E169D4" w:rsidRDefault="00E325E7" w:rsidP="00373FF1">
            <w:pPr>
              <w:jc w:val="both"/>
              <w:rPr>
                <w:rFonts w:ascii="Arial" w:hAnsi="Arial" w:cs="Arial"/>
                <w:sz w:val="16"/>
                <w:szCs w:val="16"/>
                <w:lang w:val="es-BO"/>
              </w:rPr>
            </w:pPr>
          </w:p>
        </w:tc>
        <w:tc>
          <w:tcPr>
            <w:tcW w:w="1280" w:type="dxa"/>
            <w:gridSpan w:val="6"/>
            <w:tcBorders>
              <w:top w:val="single" w:sz="4" w:space="0" w:color="auto"/>
              <w:left w:val="single" w:sz="12" w:space="0" w:color="auto"/>
              <w:bottom w:val="dashSmallGap" w:sz="4" w:space="0" w:color="auto"/>
              <w:right w:val="single" w:sz="2" w:space="0" w:color="auto"/>
            </w:tcBorders>
            <w:shd w:val="clear" w:color="auto" w:fill="FFFFFF"/>
          </w:tcPr>
          <w:p w14:paraId="4C91748A" w14:textId="77777777" w:rsidR="00E325E7" w:rsidRPr="00E169D4" w:rsidRDefault="00E325E7" w:rsidP="00373FF1">
            <w:pPr>
              <w:jc w:val="both"/>
              <w:rPr>
                <w:rFonts w:ascii="Arial" w:hAnsi="Arial" w:cs="Arial"/>
                <w:sz w:val="16"/>
                <w:szCs w:val="16"/>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0330C00F" w14:textId="77777777" w:rsidR="00E325E7" w:rsidRPr="00E169D4" w:rsidRDefault="00E325E7" w:rsidP="00373FF1">
            <w:pPr>
              <w:jc w:val="both"/>
              <w:rPr>
                <w:rFonts w:ascii="Arial" w:hAnsi="Arial" w:cs="Arial"/>
                <w:sz w:val="16"/>
                <w:szCs w:val="16"/>
                <w:lang w:val="es-BO"/>
              </w:rPr>
            </w:pPr>
          </w:p>
        </w:tc>
      </w:tr>
      <w:tr w:rsidR="00E169D4" w:rsidRPr="00E169D4" w14:paraId="7A582531" w14:textId="77777777" w:rsidTr="00796AAF">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vAlign w:val="center"/>
          </w:tcPr>
          <w:p w14:paraId="4ED79185" w14:textId="246B0DF1" w:rsidR="00E325E7" w:rsidRPr="00E169D4" w:rsidRDefault="00E325E7" w:rsidP="00816E73">
            <w:pPr>
              <w:numPr>
                <w:ilvl w:val="0"/>
                <w:numId w:val="87"/>
              </w:numPr>
              <w:tabs>
                <w:tab w:val="clear" w:pos="357"/>
              </w:tabs>
              <w:ind w:left="397" w:right="113" w:hanging="284"/>
              <w:jc w:val="both"/>
              <w:rPr>
                <w:rFonts w:ascii="Arial" w:hAnsi="Arial" w:cs="Arial"/>
                <w:sz w:val="16"/>
                <w:szCs w:val="16"/>
                <w:lang w:val="es-BO"/>
              </w:rPr>
            </w:pPr>
            <w:r w:rsidRPr="00E169D4">
              <w:rPr>
                <w:rFonts w:ascii="Arial" w:hAnsi="Arial" w:cs="Arial"/>
                <w:sz w:val="16"/>
                <w:szCs w:val="16"/>
                <w:lang w:val="es-BO"/>
              </w:rPr>
              <w:t>Garantía de Seriedad de Propuesta</w:t>
            </w:r>
            <w:r w:rsidR="00514525" w:rsidRPr="00E169D4">
              <w:rPr>
                <w:rFonts w:ascii="Arial" w:hAnsi="Arial" w:cs="Arial"/>
                <w:sz w:val="16"/>
                <w:szCs w:val="16"/>
                <w:lang w:val="es-BO"/>
              </w:rPr>
              <w:t xml:space="preserve"> </w:t>
            </w:r>
            <w:r w:rsidR="00514525" w:rsidRPr="00E169D4">
              <w:rPr>
                <w:rFonts w:ascii="Arial" w:hAnsi="Arial" w:cs="Arial"/>
                <w:sz w:val="16"/>
                <w:szCs w:val="16"/>
              </w:rPr>
              <w:t>o Depósito.</w:t>
            </w:r>
          </w:p>
        </w:tc>
        <w:tc>
          <w:tcPr>
            <w:tcW w:w="813" w:type="dxa"/>
            <w:gridSpan w:val="5"/>
            <w:tcBorders>
              <w:top w:val="single" w:sz="4" w:space="0" w:color="auto"/>
              <w:left w:val="single" w:sz="12" w:space="0" w:color="auto"/>
              <w:bottom w:val="single" w:sz="4" w:space="0" w:color="auto"/>
              <w:right w:val="single" w:sz="4" w:space="0" w:color="auto"/>
            </w:tcBorders>
            <w:shd w:val="clear" w:color="auto" w:fill="FFFFFF"/>
          </w:tcPr>
          <w:p w14:paraId="3EF675D5" w14:textId="77777777" w:rsidR="00E325E7" w:rsidRPr="00E169D4" w:rsidRDefault="00E325E7" w:rsidP="00373FF1">
            <w:pPr>
              <w:jc w:val="both"/>
              <w:rPr>
                <w:rFonts w:ascii="Arial" w:hAnsi="Arial" w:cs="Arial"/>
                <w:sz w:val="16"/>
                <w:szCs w:val="16"/>
                <w:lang w:val="es-BO"/>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tcPr>
          <w:p w14:paraId="1013300B" w14:textId="77777777" w:rsidR="00E325E7" w:rsidRPr="00E169D4" w:rsidRDefault="00E325E7" w:rsidP="00373FF1">
            <w:pPr>
              <w:jc w:val="both"/>
              <w:rPr>
                <w:rFonts w:ascii="Arial" w:hAnsi="Arial" w:cs="Arial"/>
                <w:sz w:val="16"/>
                <w:szCs w:val="16"/>
                <w:lang w:val="es-BO"/>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FFFFFF"/>
          </w:tcPr>
          <w:p w14:paraId="4B26CA4C" w14:textId="77777777" w:rsidR="00E325E7" w:rsidRPr="00E169D4" w:rsidRDefault="00E325E7" w:rsidP="00373FF1">
            <w:pPr>
              <w:jc w:val="both"/>
              <w:rPr>
                <w:rFonts w:ascii="Arial" w:hAnsi="Arial" w:cs="Arial"/>
                <w:sz w:val="16"/>
                <w:szCs w:val="16"/>
                <w:lang w:val="es-BO"/>
              </w:rPr>
            </w:pPr>
          </w:p>
        </w:tc>
        <w:tc>
          <w:tcPr>
            <w:tcW w:w="1280" w:type="dxa"/>
            <w:gridSpan w:val="6"/>
            <w:tcBorders>
              <w:top w:val="single" w:sz="4" w:space="0" w:color="auto"/>
              <w:left w:val="single" w:sz="12" w:space="0" w:color="auto"/>
              <w:bottom w:val="single" w:sz="4" w:space="0" w:color="auto"/>
              <w:right w:val="single" w:sz="2" w:space="0" w:color="auto"/>
            </w:tcBorders>
            <w:shd w:val="clear" w:color="auto" w:fill="FFFFFF"/>
          </w:tcPr>
          <w:p w14:paraId="2A2B9735" w14:textId="77777777" w:rsidR="00E325E7" w:rsidRPr="00E169D4" w:rsidRDefault="00E325E7" w:rsidP="00373FF1">
            <w:pPr>
              <w:jc w:val="both"/>
              <w:rPr>
                <w:rFonts w:ascii="Arial" w:hAnsi="Arial" w:cs="Arial"/>
                <w:sz w:val="16"/>
                <w:szCs w:val="16"/>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5549EAC" w14:textId="77777777" w:rsidR="00E325E7" w:rsidRPr="00E169D4" w:rsidRDefault="00E325E7" w:rsidP="00373FF1">
            <w:pPr>
              <w:jc w:val="both"/>
              <w:rPr>
                <w:rFonts w:ascii="Arial" w:hAnsi="Arial" w:cs="Arial"/>
                <w:sz w:val="16"/>
                <w:szCs w:val="16"/>
                <w:lang w:val="es-BO"/>
              </w:rPr>
            </w:pPr>
          </w:p>
        </w:tc>
      </w:tr>
      <w:tr w:rsidR="00E169D4" w:rsidRPr="00E169D4" w14:paraId="68160680" w14:textId="77777777" w:rsidTr="00373FF1">
        <w:tblPrEx>
          <w:tblLook w:val="0000" w:firstRow="0" w:lastRow="0" w:firstColumn="0" w:lastColumn="0" w:noHBand="0" w:noVBand="0"/>
        </w:tblPrEx>
        <w:trPr>
          <w:trHeight w:val="284"/>
        </w:trPr>
        <w:tc>
          <w:tcPr>
            <w:tcW w:w="5089" w:type="dxa"/>
            <w:gridSpan w:val="4"/>
            <w:tcBorders>
              <w:top w:val="single" w:sz="4" w:space="0" w:color="auto"/>
              <w:bottom w:val="single" w:sz="4" w:space="0" w:color="auto"/>
              <w:right w:val="single" w:sz="12" w:space="0" w:color="auto"/>
            </w:tcBorders>
            <w:shd w:val="clear" w:color="auto" w:fill="DBE5F1"/>
            <w:vAlign w:val="center"/>
          </w:tcPr>
          <w:p w14:paraId="2297BA8B" w14:textId="77777777" w:rsidR="00E325E7" w:rsidRPr="00E169D4" w:rsidRDefault="00E325E7" w:rsidP="00373FF1">
            <w:pPr>
              <w:ind w:left="397" w:hanging="283"/>
              <w:jc w:val="center"/>
              <w:rPr>
                <w:rFonts w:ascii="Arial" w:hAnsi="Arial" w:cs="Arial"/>
                <w:b/>
                <w:sz w:val="16"/>
                <w:szCs w:val="16"/>
                <w:lang w:val="es-BO"/>
              </w:rPr>
            </w:pPr>
            <w:r w:rsidRPr="00E169D4">
              <w:rPr>
                <w:rFonts w:ascii="Arial" w:hAnsi="Arial" w:cs="Arial"/>
                <w:b/>
                <w:sz w:val="16"/>
                <w:szCs w:val="16"/>
                <w:lang w:val="es-BO"/>
              </w:rPr>
              <w:t>PROPUESTA TÉCNICA</w:t>
            </w:r>
          </w:p>
        </w:tc>
        <w:tc>
          <w:tcPr>
            <w:tcW w:w="5118" w:type="dxa"/>
            <w:gridSpan w:val="23"/>
            <w:tcBorders>
              <w:top w:val="single" w:sz="4" w:space="0" w:color="auto"/>
              <w:left w:val="single" w:sz="12" w:space="0" w:color="auto"/>
              <w:bottom w:val="single" w:sz="4" w:space="0" w:color="auto"/>
              <w:right w:val="single" w:sz="12" w:space="0" w:color="auto"/>
            </w:tcBorders>
            <w:shd w:val="clear" w:color="auto" w:fill="DBE5F1"/>
          </w:tcPr>
          <w:p w14:paraId="31DC3625" w14:textId="77777777" w:rsidR="00E325E7" w:rsidRPr="00E169D4" w:rsidRDefault="00E325E7" w:rsidP="00373FF1">
            <w:pPr>
              <w:jc w:val="both"/>
              <w:rPr>
                <w:rFonts w:ascii="Arial" w:hAnsi="Arial" w:cs="Arial"/>
                <w:sz w:val="16"/>
                <w:szCs w:val="16"/>
                <w:lang w:val="es-BO"/>
              </w:rPr>
            </w:pPr>
          </w:p>
        </w:tc>
      </w:tr>
      <w:tr w:rsidR="00E169D4" w:rsidRPr="00E169D4" w14:paraId="7663B601" w14:textId="77777777" w:rsidTr="00796AAF">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vAlign w:val="center"/>
          </w:tcPr>
          <w:p w14:paraId="51F2324E" w14:textId="4D938016" w:rsidR="00E325E7" w:rsidRPr="00E169D4" w:rsidRDefault="00E325E7" w:rsidP="00816E73">
            <w:pPr>
              <w:numPr>
                <w:ilvl w:val="0"/>
                <w:numId w:val="87"/>
              </w:numPr>
              <w:tabs>
                <w:tab w:val="clear" w:pos="357"/>
              </w:tabs>
              <w:ind w:left="397" w:right="113" w:hanging="284"/>
              <w:jc w:val="both"/>
              <w:rPr>
                <w:rFonts w:ascii="Arial" w:hAnsi="Arial" w:cs="Arial"/>
                <w:b/>
                <w:sz w:val="16"/>
                <w:szCs w:val="16"/>
                <w:lang w:val="es-BO"/>
              </w:rPr>
            </w:pPr>
            <w:r w:rsidRPr="00E169D4">
              <w:rPr>
                <w:rFonts w:ascii="Arial" w:hAnsi="Arial" w:cs="Arial"/>
                <w:b/>
                <w:sz w:val="16"/>
                <w:szCs w:val="16"/>
                <w:lang w:val="es-BO"/>
              </w:rPr>
              <w:t xml:space="preserve">Formulario C-1 </w:t>
            </w:r>
            <w:r w:rsidR="005A5195" w:rsidRPr="00E169D4">
              <w:rPr>
                <w:rFonts w:ascii="Arial" w:hAnsi="Arial" w:cs="Arial"/>
                <w:b/>
                <w:sz w:val="16"/>
                <w:szCs w:val="16"/>
                <w:lang w:val="es-BO"/>
              </w:rPr>
              <w:t>(</w:t>
            </w:r>
            <w:r w:rsidRPr="00E169D4">
              <w:rPr>
                <w:rFonts w:ascii="Arial" w:hAnsi="Arial" w:cs="Arial"/>
                <w:b/>
                <w:sz w:val="16"/>
                <w:szCs w:val="16"/>
                <w:lang w:val="es-BO"/>
              </w:rPr>
              <w:t>Metodología de Trabajo</w:t>
            </w:r>
            <w:r w:rsidR="005A5195" w:rsidRPr="00E169D4">
              <w:rPr>
                <w:rFonts w:ascii="Arial" w:hAnsi="Arial" w:cs="Arial"/>
                <w:b/>
                <w:sz w:val="16"/>
                <w:szCs w:val="16"/>
                <w:lang w:val="es-BO"/>
              </w:rPr>
              <w:t>)</w:t>
            </w:r>
          </w:p>
          <w:p w14:paraId="5380C6AE" w14:textId="77777777" w:rsidR="00E325E7" w:rsidRPr="00E169D4" w:rsidRDefault="00E325E7" w:rsidP="007573F5">
            <w:pPr>
              <w:ind w:left="397" w:right="113" w:hanging="284"/>
              <w:jc w:val="both"/>
              <w:rPr>
                <w:rFonts w:ascii="Arial" w:hAnsi="Arial" w:cs="Arial"/>
                <w:sz w:val="16"/>
                <w:szCs w:val="16"/>
                <w:lang w:val="es-BO"/>
              </w:rPr>
            </w:pPr>
            <w:r w:rsidRPr="00E169D4">
              <w:rPr>
                <w:rFonts w:ascii="Arial" w:hAnsi="Arial" w:cs="Arial"/>
                <w:sz w:val="16"/>
                <w:szCs w:val="16"/>
                <w:lang w:val="es-BO"/>
              </w:rPr>
              <w:t xml:space="preserve"> Debe incluir:</w:t>
            </w:r>
          </w:p>
          <w:p w14:paraId="0E52F414" w14:textId="77777777" w:rsidR="00E325E7" w:rsidRPr="00E169D4" w:rsidRDefault="00E325E7" w:rsidP="00740C0C">
            <w:pPr>
              <w:numPr>
                <w:ilvl w:val="0"/>
                <w:numId w:val="16"/>
              </w:numPr>
              <w:ind w:left="397" w:right="113" w:hanging="284"/>
              <w:jc w:val="both"/>
              <w:rPr>
                <w:rFonts w:ascii="Arial" w:hAnsi="Arial" w:cs="Arial"/>
                <w:sz w:val="16"/>
                <w:szCs w:val="16"/>
                <w:lang w:val="es-BO"/>
              </w:rPr>
            </w:pPr>
            <w:r w:rsidRPr="00E169D4">
              <w:rPr>
                <w:rFonts w:ascii="Arial" w:hAnsi="Arial" w:cs="Arial"/>
                <w:sz w:val="16"/>
                <w:szCs w:val="16"/>
                <w:lang w:val="es-BO"/>
              </w:rPr>
              <w:t>Organigrama</w:t>
            </w:r>
          </w:p>
          <w:p w14:paraId="1F6A6834" w14:textId="77777777" w:rsidR="00E325E7" w:rsidRPr="00E169D4" w:rsidRDefault="00E325E7" w:rsidP="00740C0C">
            <w:pPr>
              <w:numPr>
                <w:ilvl w:val="0"/>
                <w:numId w:val="16"/>
              </w:numPr>
              <w:ind w:left="397" w:right="113" w:hanging="284"/>
              <w:jc w:val="both"/>
              <w:rPr>
                <w:rFonts w:ascii="Arial" w:hAnsi="Arial" w:cs="Arial"/>
                <w:sz w:val="16"/>
                <w:szCs w:val="16"/>
                <w:lang w:val="es-BO"/>
              </w:rPr>
            </w:pPr>
            <w:r w:rsidRPr="00E169D4">
              <w:rPr>
                <w:rFonts w:ascii="Arial" w:hAnsi="Arial" w:cs="Arial"/>
                <w:sz w:val="16"/>
                <w:szCs w:val="16"/>
                <w:lang w:val="es-BO"/>
              </w:rPr>
              <w:t>Métodos constructivos</w:t>
            </w:r>
          </w:p>
          <w:p w14:paraId="502C4A90" w14:textId="77777777" w:rsidR="00E325E7" w:rsidRPr="00E169D4" w:rsidRDefault="00E325E7" w:rsidP="00740C0C">
            <w:pPr>
              <w:numPr>
                <w:ilvl w:val="0"/>
                <w:numId w:val="16"/>
              </w:numPr>
              <w:ind w:left="397" w:right="113" w:hanging="284"/>
              <w:jc w:val="both"/>
              <w:rPr>
                <w:rFonts w:ascii="Arial" w:hAnsi="Arial" w:cs="Arial"/>
                <w:sz w:val="16"/>
                <w:szCs w:val="16"/>
                <w:lang w:val="es-BO"/>
              </w:rPr>
            </w:pPr>
            <w:r w:rsidRPr="00E169D4">
              <w:rPr>
                <w:rFonts w:ascii="Arial" w:hAnsi="Arial" w:cs="Arial"/>
                <w:sz w:val="16"/>
                <w:szCs w:val="16"/>
                <w:lang w:val="es-BO"/>
              </w:rPr>
              <w:t>Número de frentes a utilizar</w:t>
            </w:r>
          </w:p>
          <w:p w14:paraId="30044D45" w14:textId="4E354E94" w:rsidR="00E325E7" w:rsidRPr="00E169D4" w:rsidRDefault="00E325E7" w:rsidP="00740C0C">
            <w:pPr>
              <w:numPr>
                <w:ilvl w:val="0"/>
                <w:numId w:val="16"/>
              </w:numPr>
              <w:ind w:left="397" w:right="113" w:hanging="284"/>
              <w:jc w:val="both"/>
              <w:rPr>
                <w:rFonts w:ascii="Arial" w:hAnsi="Arial" w:cs="Arial"/>
                <w:b/>
                <w:sz w:val="16"/>
                <w:szCs w:val="16"/>
                <w:lang w:val="es-BO"/>
              </w:rPr>
            </w:pPr>
            <w:r w:rsidRPr="00E169D4">
              <w:rPr>
                <w:rFonts w:ascii="Arial" w:hAnsi="Arial" w:cs="Arial"/>
                <w:sz w:val="16"/>
                <w:szCs w:val="16"/>
                <w:lang w:val="es-BO"/>
              </w:rPr>
              <w:t>Otros (señalar)</w:t>
            </w:r>
          </w:p>
        </w:tc>
        <w:tc>
          <w:tcPr>
            <w:tcW w:w="813" w:type="dxa"/>
            <w:gridSpan w:val="5"/>
            <w:tcBorders>
              <w:top w:val="single" w:sz="4" w:space="0" w:color="auto"/>
              <w:left w:val="single" w:sz="12" w:space="0" w:color="auto"/>
              <w:bottom w:val="single" w:sz="4" w:space="0" w:color="auto"/>
              <w:right w:val="single" w:sz="4" w:space="0" w:color="auto"/>
            </w:tcBorders>
            <w:shd w:val="clear" w:color="auto" w:fill="FFFFFF"/>
          </w:tcPr>
          <w:p w14:paraId="301511B4" w14:textId="77777777" w:rsidR="00E325E7" w:rsidRPr="00E169D4" w:rsidRDefault="00E325E7" w:rsidP="00373FF1">
            <w:pPr>
              <w:jc w:val="both"/>
              <w:rPr>
                <w:rFonts w:ascii="Arial" w:hAnsi="Arial" w:cs="Arial"/>
                <w:sz w:val="16"/>
                <w:szCs w:val="16"/>
                <w:lang w:val="es-BO"/>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tcPr>
          <w:p w14:paraId="335504BA" w14:textId="77777777" w:rsidR="00E325E7" w:rsidRPr="00E169D4" w:rsidRDefault="00E325E7" w:rsidP="00373FF1">
            <w:pPr>
              <w:jc w:val="both"/>
              <w:rPr>
                <w:rFonts w:ascii="Arial" w:hAnsi="Arial" w:cs="Arial"/>
                <w:sz w:val="16"/>
                <w:szCs w:val="16"/>
                <w:lang w:val="es-BO"/>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FFFFFF"/>
          </w:tcPr>
          <w:p w14:paraId="5FA32158" w14:textId="77777777" w:rsidR="00E325E7" w:rsidRPr="00E169D4" w:rsidRDefault="00E325E7" w:rsidP="00373FF1">
            <w:pPr>
              <w:jc w:val="both"/>
              <w:rPr>
                <w:rFonts w:ascii="Arial" w:hAnsi="Arial" w:cs="Arial"/>
                <w:sz w:val="16"/>
                <w:szCs w:val="16"/>
                <w:lang w:val="es-BO"/>
              </w:rPr>
            </w:pPr>
          </w:p>
        </w:tc>
        <w:tc>
          <w:tcPr>
            <w:tcW w:w="1280" w:type="dxa"/>
            <w:gridSpan w:val="6"/>
            <w:tcBorders>
              <w:top w:val="single" w:sz="4" w:space="0" w:color="auto"/>
              <w:left w:val="single" w:sz="12" w:space="0" w:color="auto"/>
              <w:bottom w:val="single" w:sz="4" w:space="0" w:color="auto"/>
              <w:right w:val="single" w:sz="2" w:space="0" w:color="auto"/>
            </w:tcBorders>
            <w:shd w:val="clear" w:color="auto" w:fill="FFFFFF"/>
          </w:tcPr>
          <w:p w14:paraId="10431BA4" w14:textId="77777777" w:rsidR="00E325E7" w:rsidRPr="00E169D4" w:rsidRDefault="00E325E7" w:rsidP="00373FF1">
            <w:pPr>
              <w:jc w:val="both"/>
              <w:rPr>
                <w:rFonts w:ascii="Arial" w:hAnsi="Arial" w:cs="Arial"/>
                <w:sz w:val="16"/>
                <w:szCs w:val="16"/>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798820EA" w14:textId="77777777" w:rsidR="00E325E7" w:rsidRPr="00E169D4" w:rsidRDefault="00E325E7" w:rsidP="00373FF1">
            <w:pPr>
              <w:jc w:val="both"/>
              <w:rPr>
                <w:rFonts w:ascii="Arial" w:hAnsi="Arial" w:cs="Arial"/>
                <w:sz w:val="16"/>
                <w:szCs w:val="16"/>
                <w:lang w:val="es-BO"/>
              </w:rPr>
            </w:pPr>
          </w:p>
        </w:tc>
      </w:tr>
      <w:tr w:rsidR="00E169D4" w:rsidRPr="00E169D4" w14:paraId="1438E25E" w14:textId="77777777" w:rsidTr="00796AAF">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vAlign w:val="center"/>
          </w:tcPr>
          <w:p w14:paraId="7E55059A" w14:textId="3A359B01" w:rsidR="00E325E7" w:rsidRPr="00E169D4" w:rsidRDefault="00E325E7" w:rsidP="00816E73">
            <w:pPr>
              <w:numPr>
                <w:ilvl w:val="0"/>
                <w:numId w:val="87"/>
              </w:numPr>
              <w:tabs>
                <w:tab w:val="clear" w:pos="357"/>
              </w:tabs>
              <w:ind w:left="397" w:right="113" w:hanging="284"/>
              <w:jc w:val="both"/>
              <w:rPr>
                <w:rFonts w:ascii="Arial" w:hAnsi="Arial" w:cs="Arial"/>
                <w:b/>
                <w:sz w:val="16"/>
                <w:szCs w:val="16"/>
                <w:lang w:val="es-BO"/>
              </w:rPr>
            </w:pPr>
            <w:r w:rsidRPr="00E169D4">
              <w:rPr>
                <w:rFonts w:ascii="Arial" w:hAnsi="Arial" w:cs="Arial"/>
                <w:b/>
                <w:sz w:val="16"/>
                <w:szCs w:val="16"/>
                <w:lang w:val="es-BO"/>
              </w:rPr>
              <w:t>Formulario A-3</w:t>
            </w:r>
            <w:r w:rsidRPr="00E169D4">
              <w:rPr>
                <w:rFonts w:ascii="Arial" w:hAnsi="Arial" w:cs="Arial"/>
                <w:sz w:val="16"/>
                <w:szCs w:val="16"/>
                <w:lang w:val="es-BO"/>
              </w:rPr>
              <w:t xml:space="preserve"> Experiencia General de la Empresa</w:t>
            </w:r>
          </w:p>
        </w:tc>
        <w:tc>
          <w:tcPr>
            <w:tcW w:w="813" w:type="dxa"/>
            <w:gridSpan w:val="5"/>
            <w:tcBorders>
              <w:top w:val="single" w:sz="4" w:space="0" w:color="auto"/>
              <w:left w:val="single" w:sz="12" w:space="0" w:color="auto"/>
              <w:bottom w:val="single" w:sz="4" w:space="0" w:color="auto"/>
              <w:right w:val="single" w:sz="4" w:space="0" w:color="auto"/>
            </w:tcBorders>
            <w:shd w:val="clear" w:color="auto" w:fill="FFFFFF"/>
          </w:tcPr>
          <w:p w14:paraId="1EC4E599" w14:textId="77777777" w:rsidR="00E325E7" w:rsidRPr="00E169D4" w:rsidRDefault="00E325E7" w:rsidP="00E325E7">
            <w:pPr>
              <w:jc w:val="both"/>
              <w:rPr>
                <w:rFonts w:ascii="Arial" w:hAnsi="Arial" w:cs="Arial"/>
                <w:sz w:val="16"/>
                <w:szCs w:val="16"/>
                <w:lang w:val="es-BO"/>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tcPr>
          <w:p w14:paraId="02A8F3C8" w14:textId="77777777" w:rsidR="00E325E7" w:rsidRPr="00E169D4" w:rsidRDefault="00E325E7" w:rsidP="00E325E7">
            <w:pPr>
              <w:jc w:val="both"/>
              <w:rPr>
                <w:rFonts w:ascii="Arial" w:hAnsi="Arial" w:cs="Arial"/>
                <w:sz w:val="16"/>
                <w:szCs w:val="16"/>
                <w:lang w:val="es-BO"/>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FFFFFF"/>
          </w:tcPr>
          <w:p w14:paraId="269CE0ED" w14:textId="77777777" w:rsidR="00E325E7" w:rsidRPr="00E169D4" w:rsidRDefault="00E325E7" w:rsidP="00E325E7">
            <w:pPr>
              <w:jc w:val="both"/>
              <w:rPr>
                <w:rFonts w:ascii="Arial" w:hAnsi="Arial" w:cs="Arial"/>
                <w:sz w:val="16"/>
                <w:szCs w:val="16"/>
                <w:lang w:val="es-BO"/>
              </w:rPr>
            </w:pPr>
          </w:p>
        </w:tc>
        <w:tc>
          <w:tcPr>
            <w:tcW w:w="1280" w:type="dxa"/>
            <w:gridSpan w:val="6"/>
            <w:tcBorders>
              <w:top w:val="single" w:sz="4" w:space="0" w:color="auto"/>
              <w:left w:val="single" w:sz="12" w:space="0" w:color="auto"/>
              <w:bottom w:val="single" w:sz="4" w:space="0" w:color="auto"/>
              <w:right w:val="single" w:sz="2" w:space="0" w:color="auto"/>
            </w:tcBorders>
            <w:shd w:val="clear" w:color="auto" w:fill="FFFFFF"/>
          </w:tcPr>
          <w:p w14:paraId="6B6DB073" w14:textId="77777777" w:rsidR="00E325E7" w:rsidRPr="00E169D4" w:rsidRDefault="00E325E7" w:rsidP="00E325E7">
            <w:pPr>
              <w:jc w:val="both"/>
              <w:rPr>
                <w:rFonts w:ascii="Arial" w:hAnsi="Arial" w:cs="Arial"/>
                <w:sz w:val="16"/>
                <w:szCs w:val="16"/>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A172024" w14:textId="77777777" w:rsidR="00E325E7" w:rsidRPr="00E169D4" w:rsidRDefault="00E325E7" w:rsidP="00E325E7">
            <w:pPr>
              <w:jc w:val="both"/>
              <w:rPr>
                <w:rFonts w:ascii="Arial" w:hAnsi="Arial" w:cs="Arial"/>
                <w:sz w:val="16"/>
                <w:szCs w:val="16"/>
                <w:lang w:val="es-BO"/>
              </w:rPr>
            </w:pPr>
          </w:p>
        </w:tc>
      </w:tr>
      <w:tr w:rsidR="00E169D4" w:rsidRPr="00E169D4" w14:paraId="342E8AB4" w14:textId="77777777" w:rsidTr="00796AAF">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vAlign w:val="center"/>
          </w:tcPr>
          <w:p w14:paraId="6C2CF910" w14:textId="35885712" w:rsidR="00E325E7" w:rsidRPr="00E169D4" w:rsidRDefault="00E325E7" w:rsidP="00816E73">
            <w:pPr>
              <w:numPr>
                <w:ilvl w:val="0"/>
                <w:numId w:val="87"/>
              </w:numPr>
              <w:tabs>
                <w:tab w:val="clear" w:pos="357"/>
              </w:tabs>
              <w:ind w:left="397" w:right="113" w:hanging="284"/>
              <w:jc w:val="both"/>
              <w:rPr>
                <w:rFonts w:ascii="Arial" w:hAnsi="Arial" w:cs="Arial"/>
                <w:b/>
                <w:sz w:val="16"/>
                <w:szCs w:val="16"/>
                <w:lang w:val="es-BO"/>
              </w:rPr>
            </w:pPr>
            <w:r w:rsidRPr="00E169D4">
              <w:rPr>
                <w:rFonts w:ascii="Arial" w:hAnsi="Arial" w:cs="Arial"/>
                <w:b/>
                <w:sz w:val="16"/>
                <w:szCs w:val="16"/>
                <w:lang w:val="es-BO"/>
              </w:rPr>
              <w:t>Formulario A-4</w:t>
            </w:r>
            <w:r w:rsidRPr="00E169D4">
              <w:rPr>
                <w:rFonts w:ascii="Arial" w:hAnsi="Arial" w:cs="Arial"/>
                <w:sz w:val="16"/>
                <w:szCs w:val="16"/>
                <w:lang w:val="es-BO"/>
              </w:rPr>
              <w:t xml:space="preserve"> Experiencia Específica de la Empresa</w:t>
            </w:r>
          </w:p>
        </w:tc>
        <w:tc>
          <w:tcPr>
            <w:tcW w:w="813" w:type="dxa"/>
            <w:gridSpan w:val="5"/>
            <w:tcBorders>
              <w:top w:val="single" w:sz="4" w:space="0" w:color="auto"/>
              <w:left w:val="single" w:sz="12" w:space="0" w:color="auto"/>
              <w:bottom w:val="single" w:sz="4" w:space="0" w:color="auto"/>
              <w:right w:val="single" w:sz="4" w:space="0" w:color="auto"/>
            </w:tcBorders>
            <w:shd w:val="clear" w:color="auto" w:fill="FFFFFF"/>
          </w:tcPr>
          <w:p w14:paraId="145BDB51" w14:textId="77777777" w:rsidR="00E325E7" w:rsidRPr="00E169D4" w:rsidRDefault="00E325E7" w:rsidP="00E325E7">
            <w:pPr>
              <w:jc w:val="both"/>
              <w:rPr>
                <w:rFonts w:ascii="Arial" w:hAnsi="Arial" w:cs="Arial"/>
                <w:sz w:val="16"/>
                <w:szCs w:val="16"/>
                <w:lang w:val="es-BO"/>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tcPr>
          <w:p w14:paraId="22F979AF" w14:textId="77777777" w:rsidR="00E325E7" w:rsidRPr="00E169D4" w:rsidRDefault="00E325E7" w:rsidP="00E325E7">
            <w:pPr>
              <w:jc w:val="both"/>
              <w:rPr>
                <w:rFonts w:ascii="Arial" w:hAnsi="Arial" w:cs="Arial"/>
                <w:sz w:val="16"/>
                <w:szCs w:val="16"/>
                <w:lang w:val="es-BO"/>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FFFFFF"/>
          </w:tcPr>
          <w:p w14:paraId="57BDFE72" w14:textId="77777777" w:rsidR="00E325E7" w:rsidRPr="00E169D4" w:rsidRDefault="00E325E7" w:rsidP="00E325E7">
            <w:pPr>
              <w:jc w:val="both"/>
              <w:rPr>
                <w:rFonts w:ascii="Arial" w:hAnsi="Arial" w:cs="Arial"/>
                <w:sz w:val="16"/>
                <w:szCs w:val="16"/>
                <w:lang w:val="es-BO"/>
              </w:rPr>
            </w:pPr>
          </w:p>
        </w:tc>
        <w:tc>
          <w:tcPr>
            <w:tcW w:w="1280" w:type="dxa"/>
            <w:gridSpan w:val="6"/>
            <w:tcBorders>
              <w:top w:val="single" w:sz="4" w:space="0" w:color="auto"/>
              <w:left w:val="single" w:sz="12" w:space="0" w:color="auto"/>
              <w:bottom w:val="single" w:sz="4" w:space="0" w:color="auto"/>
              <w:right w:val="single" w:sz="2" w:space="0" w:color="auto"/>
            </w:tcBorders>
            <w:shd w:val="clear" w:color="auto" w:fill="FFFFFF"/>
          </w:tcPr>
          <w:p w14:paraId="2ED74D62" w14:textId="77777777" w:rsidR="00E325E7" w:rsidRPr="00E169D4" w:rsidRDefault="00E325E7" w:rsidP="00E325E7">
            <w:pPr>
              <w:jc w:val="both"/>
              <w:rPr>
                <w:rFonts w:ascii="Arial" w:hAnsi="Arial" w:cs="Arial"/>
                <w:sz w:val="16"/>
                <w:szCs w:val="16"/>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4C066A5" w14:textId="77777777" w:rsidR="00E325E7" w:rsidRPr="00E169D4" w:rsidRDefault="00E325E7" w:rsidP="00E325E7">
            <w:pPr>
              <w:jc w:val="both"/>
              <w:rPr>
                <w:rFonts w:ascii="Arial" w:hAnsi="Arial" w:cs="Arial"/>
                <w:sz w:val="16"/>
                <w:szCs w:val="16"/>
                <w:lang w:val="es-BO"/>
              </w:rPr>
            </w:pPr>
          </w:p>
        </w:tc>
      </w:tr>
      <w:tr w:rsidR="00E169D4" w:rsidRPr="00E169D4" w14:paraId="6DA5D977" w14:textId="77777777" w:rsidTr="00796AAF">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vAlign w:val="center"/>
          </w:tcPr>
          <w:p w14:paraId="2623A04B" w14:textId="4A8121FC" w:rsidR="00E325E7" w:rsidRPr="00E169D4" w:rsidRDefault="00E325E7" w:rsidP="00816E73">
            <w:pPr>
              <w:numPr>
                <w:ilvl w:val="0"/>
                <w:numId w:val="87"/>
              </w:numPr>
              <w:tabs>
                <w:tab w:val="clear" w:pos="357"/>
              </w:tabs>
              <w:ind w:left="397" w:right="113" w:hanging="284"/>
              <w:jc w:val="both"/>
              <w:rPr>
                <w:rFonts w:ascii="Arial" w:hAnsi="Arial" w:cs="Arial"/>
                <w:b/>
                <w:sz w:val="16"/>
                <w:szCs w:val="16"/>
                <w:lang w:val="es-BO"/>
              </w:rPr>
            </w:pPr>
            <w:r w:rsidRPr="00E169D4">
              <w:rPr>
                <w:rFonts w:ascii="Arial" w:hAnsi="Arial" w:cs="Arial"/>
                <w:b/>
                <w:sz w:val="16"/>
                <w:szCs w:val="16"/>
                <w:lang w:val="es-BO"/>
              </w:rPr>
              <w:t xml:space="preserve">Formulario A-5 </w:t>
            </w:r>
            <w:r w:rsidRPr="00E169D4">
              <w:rPr>
                <w:rFonts w:ascii="Arial" w:hAnsi="Arial" w:cs="Arial"/>
                <w:sz w:val="16"/>
                <w:szCs w:val="16"/>
                <w:lang w:val="es-BO"/>
              </w:rPr>
              <w:t>Hoja de Vida, del Gerente, Superintendente, Director de Obra o Residente de la Obra.</w:t>
            </w:r>
          </w:p>
        </w:tc>
        <w:tc>
          <w:tcPr>
            <w:tcW w:w="813" w:type="dxa"/>
            <w:gridSpan w:val="5"/>
            <w:tcBorders>
              <w:top w:val="single" w:sz="4" w:space="0" w:color="auto"/>
              <w:left w:val="single" w:sz="12" w:space="0" w:color="auto"/>
              <w:bottom w:val="single" w:sz="4" w:space="0" w:color="auto"/>
              <w:right w:val="single" w:sz="4" w:space="0" w:color="auto"/>
            </w:tcBorders>
            <w:shd w:val="clear" w:color="auto" w:fill="FFFFFF"/>
          </w:tcPr>
          <w:p w14:paraId="3FC93703" w14:textId="77777777" w:rsidR="00E325E7" w:rsidRPr="00E169D4" w:rsidRDefault="00E325E7" w:rsidP="00E325E7">
            <w:pPr>
              <w:jc w:val="both"/>
              <w:rPr>
                <w:rFonts w:ascii="Arial" w:hAnsi="Arial" w:cs="Arial"/>
                <w:sz w:val="16"/>
                <w:szCs w:val="16"/>
                <w:lang w:val="es-BO"/>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tcPr>
          <w:p w14:paraId="255038CC" w14:textId="77777777" w:rsidR="00E325E7" w:rsidRPr="00E169D4" w:rsidRDefault="00E325E7" w:rsidP="00E325E7">
            <w:pPr>
              <w:jc w:val="both"/>
              <w:rPr>
                <w:rFonts w:ascii="Arial" w:hAnsi="Arial" w:cs="Arial"/>
                <w:sz w:val="16"/>
                <w:szCs w:val="16"/>
                <w:lang w:val="es-BO"/>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FFFFFF"/>
          </w:tcPr>
          <w:p w14:paraId="119FA142" w14:textId="77777777" w:rsidR="00E325E7" w:rsidRPr="00E169D4" w:rsidRDefault="00E325E7" w:rsidP="00E325E7">
            <w:pPr>
              <w:jc w:val="both"/>
              <w:rPr>
                <w:rFonts w:ascii="Arial" w:hAnsi="Arial" w:cs="Arial"/>
                <w:sz w:val="16"/>
                <w:szCs w:val="16"/>
                <w:lang w:val="es-BO"/>
              </w:rPr>
            </w:pPr>
          </w:p>
        </w:tc>
        <w:tc>
          <w:tcPr>
            <w:tcW w:w="1280" w:type="dxa"/>
            <w:gridSpan w:val="6"/>
            <w:tcBorders>
              <w:top w:val="single" w:sz="4" w:space="0" w:color="auto"/>
              <w:left w:val="single" w:sz="12" w:space="0" w:color="auto"/>
              <w:bottom w:val="single" w:sz="4" w:space="0" w:color="auto"/>
              <w:right w:val="single" w:sz="2" w:space="0" w:color="auto"/>
            </w:tcBorders>
            <w:shd w:val="clear" w:color="auto" w:fill="FFFFFF"/>
          </w:tcPr>
          <w:p w14:paraId="33FA2ED4" w14:textId="77777777" w:rsidR="00E325E7" w:rsidRPr="00E169D4" w:rsidRDefault="00E325E7" w:rsidP="00E325E7">
            <w:pPr>
              <w:jc w:val="both"/>
              <w:rPr>
                <w:rFonts w:ascii="Arial" w:hAnsi="Arial" w:cs="Arial"/>
                <w:sz w:val="16"/>
                <w:szCs w:val="16"/>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FE34A4B" w14:textId="77777777" w:rsidR="00E325E7" w:rsidRPr="00E169D4" w:rsidRDefault="00E325E7" w:rsidP="00E325E7">
            <w:pPr>
              <w:jc w:val="both"/>
              <w:rPr>
                <w:rFonts w:ascii="Arial" w:hAnsi="Arial" w:cs="Arial"/>
                <w:sz w:val="16"/>
                <w:szCs w:val="16"/>
                <w:lang w:val="es-BO"/>
              </w:rPr>
            </w:pPr>
          </w:p>
        </w:tc>
      </w:tr>
      <w:tr w:rsidR="00E169D4" w:rsidRPr="00E169D4" w14:paraId="03130941" w14:textId="77777777" w:rsidTr="00796AAF">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vAlign w:val="center"/>
          </w:tcPr>
          <w:p w14:paraId="2974F604" w14:textId="57018F38" w:rsidR="00E325E7" w:rsidRPr="00E169D4" w:rsidRDefault="00E325E7" w:rsidP="00816E73">
            <w:pPr>
              <w:numPr>
                <w:ilvl w:val="0"/>
                <w:numId w:val="87"/>
              </w:numPr>
              <w:tabs>
                <w:tab w:val="clear" w:pos="357"/>
              </w:tabs>
              <w:ind w:left="397" w:right="113" w:hanging="284"/>
              <w:jc w:val="both"/>
              <w:rPr>
                <w:rFonts w:ascii="Arial" w:hAnsi="Arial" w:cs="Arial"/>
                <w:b/>
                <w:sz w:val="16"/>
                <w:szCs w:val="16"/>
                <w:lang w:val="es-BO"/>
              </w:rPr>
            </w:pPr>
            <w:r w:rsidRPr="00E169D4">
              <w:rPr>
                <w:rFonts w:ascii="Arial" w:hAnsi="Arial" w:cs="Arial"/>
                <w:b/>
                <w:sz w:val="16"/>
                <w:szCs w:val="16"/>
                <w:lang w:val="es-BO"/>
              </w:rPr>
              <w:t>Formulario A-6</w:t>
            </w:r>
            <w:r w:rsidRPr="00E169D4">
              <w:rPr>
                <w:rFonts w:ascii="Arial" w:hAnsi="Arial" w:cs="Arial"/>
                <w:sz w:val="16"/>
                <w:szCs w:val="16"/>
                <w:lang w:val="es-BO"/>
              </w:rPr>
              <w:t xml:space="preserve"> Hoja de Vida del(los) Especialista(s) Asignado(s), cuando corresponda.</w:t>
            </w:r>
          </w:p>
        </w:tc>
        <w:tc>
          <w:tcPr>
            <w:tcW w:w="813" w:type="dxa"/>
            <w:gridSpan w:val="5"/>
            <w:tcBorders>
              <w:top w:val="single" w:sz="4" w:space="0" w:color="auto"/>
              <w:left w:val="single" w:sz="12" w:space="0" w:color="auto"/>
              <w:bottom w:val="single" w:sz="4" w:space="0" w:color="auto"/>
              <w:right w:val="single" w:sz="4" w:space="0" w:color="auto"/>
            </w:tcBorders>
            <w:shd w:val="clear" w:color="auto" w:fill="FFFFFF"/>
          </w:tcPr>
          <w:p w14:paraId="070ECC21" w14:textId="77777777" w:rsidR="00E325E7" w:rsidRPr="00E169D4" w:rsidRDefault="00E325E7" w:rsidP="00E325E7">
            <w:pPr>
              <w:jc w:val="both"/>
              <w:rPr>
                <w:rFonts w:ascii="Arial" w:hAnsi="Arial" w:cs="Arial"/>
                <w:sz w:val="16"/>
                <w:szCs w:val="16"/>
                <w:lang w:val="es-BO"/>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tcPr>
          <w:p w14:paraId="5DB9BBD8" w14:textId="77777777" w:rsidR="00E325E7" w:rsidRPr="00E169D4" w:rsidRDefault="00E325E7" w:rsidP="00E325E7">
            <w:pPr>
              <w:jc w:val="both"/>
              <w:rPr>
                <w:rFonts w:ascii="Arial" w:hAnsi="Arial" w:cs="Arial"/>
                <w:sz w:val="16"/>
                <w:szCs w:val="16"/>
                <w:lang w:val="es-BO"/>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FFFFFF"/>
          </w:tcPr>
          <w:p w14:paraId="39682D9A" w14:textId="77777777" w:rsidR="00E325E7" w:rsidRPr="00E169D4" w:rsidRDefault="00E325E7" w:rsidP="00E325E7">
            <w:pPr>
              <w:jc w:val="both"/>
              <w:rPr>
                <w:rFonts w:ascii="Arial" w:hAnsi="Arial" w:cs="Arial"/>
                <w:sz w:val="16"/>
                <w:szCs w:val="16"/>
                <w:lang w:val="es-BO"/>
              </w:rPr>
            </w:pPr>
          </w:p>
        </w:tc>
        <w:tc>
          <w:tcPr>
            <w:tcW w:w="1280" w:type="dxa"/>
            <w:gridSpan w:val="6"/>
            <w:tcBorders>
              <w:top w:val="single" w:sz="4" w:space="0" w:color="auto"/>
              <w:left w:val="single" w:sz="12" w:space="0" w:color="auto"/>
              <w:bottom w:val="single" w:sz="4" w:space="0" w:color="auto"/>
              <w:right w:val="single" w:sz="2" w:space="0" w:color="auto"/>
            </w:tcBorders>
            <w:shd w:val="clear" w:color="auto" w:fill="FFFFFF"/>
          </w:tcPr>
          <w:p w14:paraId="6CAA4881" w14:textId="77777777" w:rsidR="00E325E7" w:rsidRPr="00E169D4" w:rsidRDefault="00E325E7" w:rsidP="00E325E7">
            <w:pPr>
              <w:jc w:val="both"/>
              <w:rPr>
                <w:rFonts w:ascii="Arial" w:hAnsi="Arial" w:cs="Arial"/>
                <w:sz w:val="16"/>
                <w:szCs w:val="16"/>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BAC7BB7" w14:textId="77777777" w:rsidR="00E325E7" w:rsidRPr="00E169D4" w:rsidRDefault="00E325E7" w:rsidP="00E325E7">
            <w:pPr>
              <w:jc w:val="both"/>
              <w:rPr>
                <w:rFonts w:ascii="Arial" w:hAnsi="Arial" w:cs="Arial"/>
                <w:sz w:val="16"/>
                <w:szCs w:val="16"/>
                <w:lang w:val="es-BO"/>
              </w:rPr>
            </w:pPr>
          </w:p>
        </w:tc>
      </w:tr>
      <w:tr w:rsidR="00E169D4" w:rsidRPr="00E169D4" w14:paraId="525DA215" w14:textId="77777777" w:rsidTr="00796AAF">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vAlign w:val="center"/>
          </w:tcPr>
          <w:p w14:paraId="619A262A" w14:textId="6A2CA80C" w:rsidR="00E325E7" w:rsidRPr="00E169D4" w:rsidRDefault="00E325E7" w:rsidP="00816E73">
            <w:pPr>
              <w:numPr>
                <w:ilvl w:val="0"/>
                <w:numId w:val="87"/>
              </w:numPr>
              <w:tabs>
                <w:tab w:val="clear" w:pos="357"/>
              </w:tabs>
              <w:ind w:left="397" w:right="113" w:hanging="284"/>
              <w:jc w:val="both"/>
              <w:rPr>
                <w:rFonts w:ascii="Arial" w:hAnsi="Arial" w:cs="Arial"/>
                <w:b/>
                <w:sz w:val="16"/>
                <w:szCs w:val="16"/>
                <w:lang w:val="es-BO"/>
              </w:rPr>
            </w:pPr>
            <w:r w:rsidRPr="00E169D4">
              <w:rPr>
                <w:rFonts w:ascii="Arial" w:hAnsi="Arial" w:cs="Arial"/>
                <w:b/>
                <w:sz w:val="16"/>
                <w:szCs w:val="16"/>
                <w:lang w:val="es-BO"/>
              </w:rPr>
              <w:t xml:space="preserve">Formulario A-7 </w:t>
            </w:r>
            <w:r w:rsidRPr="00E169D4">
              <w:rPr>
                <w:rFonts w:ascii="Arial" w:hAnsi="Arial" w:cs="Arial"/>
                <w:sz w:val="16"/>
                <w:szCs w:val="16"/>
                <w:lang w:val="es-BO"/>
              </w:rPr>
              <w:t xml:space="preserve">Equipo Mínimo </w:t>
            </w:r>
            <w:r w:rsidR="00373FF1" w:rsidRPr="00E169D4">
              <w:rPr>
                <w:rFonts w:ascii="Arial" w:hAnsi="Arial" w:cs="Arial"/>
                <w:sz w:val="16"/>
                <w:szCs w:val="16"/>
                <w:lang w:val="es-BO"/>
              </w:rPr>
              <w:t xml:space="preserve">Comprometido </w:t>
            </w:r>
            <w:r w:rsidRPr="00E169D4">
              <w:rPr>
                <w:rFonts w:ascii="Arial" w:hAnsi="Arial" w:cs="Arial"/>
                <w:sz w:val="16"/>
                <w:szCs w:val="16"/>
                <w:lang w:val="es-BO"/>
              </w:rPr>
              <w:t>para la Obra</w:t>
            </w:r>
          </w:p>
        </w:tc>
        <w:tc>
          <w:tcPr>
            <w:tcW w:w="813" w:type="dxa"/>
            <w:gridSpan w:val="5"/>
            <w:tcBorders>
              <w:top w:val="single" w:sz="4" w:space="0" w:color="auto"/>
              <w:left w:val="single" w:sz="12" w:space="0" w:color="auto"/>
              <w:bottom w:val="single" w:sz="4" w:space="0" w:color="auto"/>
              <w:right w:val="single" w:sz="4" w:space="0" w:color="auto"/>
            </w:tcBorders>
            <w:shd w:val="clear" w:color="auto" w:fill="FFFFFF"/>
          </w:tcPr>
          <w:p w14:paraId="71B6FDE2" w14:textId="77777777" w:rsidR="00E325E7" w:rsidRPr="00E169D4" w:rsidRDefault="00E325E7" w:rsidP="00E325E7">
            <w:pPr>
              <w:jc w:val="both"/>
              <w:rPr>
                <w:rFonts w:ascii="Arial" w:hAnsi="Arial" w:cs="Arial"/>
                <w:sz w:val="16"/>
                <w:szCs w:val="16"/>
                <w:lang w:val="es-BO"/>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tcPr>
          <w:p w14:paraId="1436C522" w14:textId="77777777" w:rsidR="00E325E7" w:rsidRPr="00E169D4" w:rsidRDefault="00E325E7" w:rsidP="00E325E7">
            <w:pPr>
              <w:jc w:val="both"/>
              <w:rPr>
                <w:rFonts w:ascii="Arial" w:hAnsi="Arial" w:cs="Arial"/>
                <w:sz w:val="16"/>
                <w:szCs w:val="16"/>
                <w:lang w:val="es-BO"/>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FFFFFF"/>
          </w:tcPr>
          <w:p w14:paraId="143570E9" w14:textId="77777777" w:rsidR="00E325E7" w:rsidRPr="00E169D4" w:rsidRDefault="00E325E7" w:rsidP="00E325E7">
            <w:pPr>
              <w:jc w:val="both"/>
              <w:rPr>
                <w:rFonts w:ascii="Arial" w:hAnsi="Arial" w:cs="Arial"/>
                <w:sz w:val="16"/>
                <w:szCs w:val="16"/>
                <w:lang w:val="es-BO"/>
              </w:rPr>
            </w:pPr>
          </w:p>
        </w:tc>
        <w:tc>
          <w:tcPr>
            <w:tcW w:w="1280" w:type="dxa"/>
            <w:gridSpan w:val="6"/>
            <w:tcBorders>
              <w:top w:val="single" w:sz="4" w:space="0" w:color="auto"/>
              <w:left w:val="single" w:sz="12" w:space="0" w:color="auto"/>
              <w:bottom w:val="single" w:sz="4" w:space="0" w:color="auto"/>
              <w:right w:val="single" w:sz="2" w:space="0" w:color="auto"/>
            </w:tcBorders>
            <w:shd w:val="clear" w:color="auto" w:fill="FFFFFF"/>
          </w:tcPr>
          <w:p w14:paraId="61396007" w14:textId="77777777" w:rsidR="00E325E7" w:rsidRPr="00E169D4" w:rsidRDefault="00E325E7" w:rsidP="00E325E7">
            <w:pPr>
              <w:jc w:val="both"/>
              <w:rPr>
                <w:rFonts w:ascii="Arial" w:hAnsi="Arial" w:cs="Arial"/>
                <w:sz w:val="16"/>
                <w:szCs w:val="16"/>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7125CE06" w14:textId="77777777" w:rsidR="00E325E7" w:rsidRPr="00E169D4" w:rsidRDefault="00E325E7" w:rsidP="00E325E7">
            <w:pPr>
              <w:jc w:val="both"/>
              <w:rPr>
                <w:rFonts w:ascii="Arial" w:hAnsi="Arial" w:cs="Arial"/>
                <w:sz w:val="16"/>
                <w:szCs w:val="16"/>
                <w:lang w:val="es-BO"/>
              </w:rPr>
            </w:pPr>
          </w:p>
        </w:tc>
      </w:tr>
      <w:tr w:rsidR="00E169D4" w:rsidRPr="00E169D4" w14:paraId="071C0996" w14:textId="77777777" w:rsidTr="00796AAF">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vAlign w:val="center"/>
          </w:tcPr>
          <w:p w14:paraId="11D88632" w14:textId="527CBE2A" w:rsidR="00E325E7" w:rsidRPr="00E169D4" w:rsidRDefault="00E325E7" w:rsidP="00816E73">
            <w:pPr>
              <w:numPr>
                <w:ilvl w:val="0"/>
                <w:numId w:val="87"/>
              </w:numPr>
              <w:tabs>
                <w:tab w:val="clear" w:pos="357"/>
              </w:tabs>
              <w:ind w:left="397" w:right="113" w:hanging="284"/>
              <w:jc w:val="both"/>
              <w:rPr>
                <w:rFonts w:ascii="Arial" w:hAnsi="Arial" w:cs="Arial"/>
                <w:b/>
                <w:sz w:val="16"/>
                <w:szCs w:val="16"/>
                <w:lang w:val="es-BO"/>
              </w:rPr>
            </w:pPr>
            <w:r w:rsidRPr="00E169D4">
              <w:rPr>
                <w:rFonts w:ascii="Arial" w:hAnsi="Arial" w:cs="Arial"/>
                <w:b/>
                <w:sz w:val="16"/>
                <w:szCs w:val="16"/>
                <w:lang w:val="es-BO"/>
              </w:rPr>
              <w:t xml:space="preserve">Formulario A-8 </w:t>
            </w:r>
            <w:r w:rsidRPr="00E169D4">
              <w:rPr>
                <w:rFonts w:ascii="Arial" w:hAnsi="Arial" w:cs="Arial"/>
                <w:sz w:val="16"/>
                <w:szCs w:val="16"/>
                <w:lang w:val="es-BO"/>
              </w:rPr>
              <w:t xml:space="preserve">Cronograma de </w:t>
            </w:r>
            <w:r w:rsidR="00373FF1" w:rsidRPr="00E169D4">
              <w:rPr>
                <w:rFonts w:ascii="Arial" w:hAnsi="Arial" w:cs="Arial"/>
                <w:sz w:val="16"/>
                <w:szCs w:val="16"/>
                <w:lang w:val="es-BO"/>
              </w:rPr>
              <w:t xml:space="preserve">Ejecución </w:t>
            </w:r>
            <w:r w:rsidRPr="00E169D4">
              <w:rPr>
                <w:rFonts w:ascii="Arial" w:hAnsi="Arial" w:cs="Arial"/>
                <w:sz w:val="16"/>
                <w:szCs w:val="16"/>
                <w:lang w:val="es-BO"/>
              </w:rPr>
              <w:t xml:space="preserve">de la </w:t>
            </w:r>
            <w:r w:rsidR="00373FF1" w:rsidRPr="00E169D4">
              <w:rPr>
                <w:rFonts w:ascii="Arial" w:hAnsi="Arial" w:cs="Arial"/>
                <w:sz w:val="16"/>
                <w:szCs w:val="16"/>
                <w:lang w:val="es-BO"/>
              </w:rPr>
              <w:t>Obra</w:t>
            </w:r>
          </w:p>
        </w:tc>
        <w:tc>
          <w:tcPr>
            <w:tcW w:w="813" w:type="dxa"/>
            <w:gridSpan w:val="5"/>
            <w:tcBorders>
              <w:top w:val="single" w:sz="4" w:space="0" w:color="auto"/>
              <w:left w:val="single" w:sz="12" w:space="0" w:color="auto"/>
              <w:bottom w:val="single" w:sz="4" w:space="0" w:color="auto"/>
              <w:right w:val="single" w:sz="4" w:space="0" w:color="auto"/>
            </w:tcBorders>
            <w:shd w:val="clear" w:color="auto" w:fill="FFFFFF"/>
          </w:tcPr>
          <w:p w14:paraId="3AA0EBDB" w14:textId="77777777" w:rsidR="00E325E7" w:rsidRPr="00E169D4" w:rsidRDefault="00E325E7" w:rsidP="00E325E7">
            <w:pPr>
              <w:jc w:val="both"/>
              <w:rPr>
                <w:rFonts w:ascii="Arial" w:hAnsi="Arial" w:cs="Arial"/>
                <w:sz w:val="16"/>
                <w:szCs w:val="16"/>
                <w:lang w:val="es-BO"/>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tcPr>
          <w:p w14:paraId="4A84F32B" w14:textId="77777777" w:rsidR="00E325E7" w:rsidRPr="00E169D4" w:rsidRDefault="00E325E7" w:rsidP="00E325E7">
            <w:pPr>
              <w:jc w:val="both"/>
              <w:rPr>
                <w:rFonts w:ascii="Arial" w:hAnsi="Arial" w:cs="Arial"/>
                <w:sz w:val="16"/>
                <w:szCs w:val="16"/>
                <w:lang w:val="es-BO"/>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FFFFFF"/>
          </w:tcPr>
          <w:p w14:paraId="6971A4D1" w14:textId="77777777" w:rsidR="00E325E7" w:rsidRPr="00E169D4" w:rsidRDefault="00E325E7" w:rsidP="00E325E7">
            <w:pPr>
              <w:jc w:val="both"/>
              <w:rPr>
                <w:rFonts w:ascii="Arial" w:hAnsi="Arial" w:cs="Arial"/>
                <w:sz w:val="16"/>
                <w:szCs w:val="16"/>
                <w:lang w:val="es-BO"/>
              </w:rPr>
            </w:pPr>
          </w:p>
        </w:tc>
        <w:tc>
          <w:tcPr>
            <w:tcW w:w="1280" w:type="dxa"/>
            <w:gridSpan w:val="6"/>
            <w:tcBorders>
              <w:top w:val="single" w:sz="4" w:space="0" w:color="auto"/>
              <w:left w:val="single" w:sz="12" w:space="0" w:color="auto"/>
              <w:bottom w:val="single" w:sz="4" w:space="0" w:color="auto"/>
              <w:right w:val="single" w:sz="2" w:space="0" w:color="auto"/>
            </w:tcBorders>
            <w:shd w:val="clear" w:color="auto" w:fill="FFFFFF"/>
          </w:tcPr>
          <w:p w14:paraId="47CCCADB" w14:textId="77777777" w:rsidR="00E325E7" w:rsidRPr="00E169D4" w:rsidRDefault="00E325E7" w:rsidP="00E325E7">
            <w:pPr>
              <w:jc w:val="both"/>
              <w:rPr>
                <w:rFonts w:ascii="Arial" w:hAnsi="Arial" w:cs="Arial"/>
                <w:sz w:val="16"/>
                <w:szCs w:val="16"/>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68F00BD" w14:textId="77777777" w:rsidR="00E325E7" w:rsidRPr="00E169D4" w:rsidRDefault="00E325E7" w:rsidP="00E325E7">
            <w:pPr>
              <w:jc w:val="both"/>
              <w:rPr>
                <w:rFonts w:ascii="Arial" w:hAnsi="Arial" w:cs="Arial"/>
                <w:sz w:val="16"/>
                <w:szCs w:val="16"/>
                <w:lang w:val="es-BO"/>
              </w:rPr>
            </w:pPr>
          </w:p>
        </w:tc>
      </w:tr>
      <w:tr w:rsidR="00E169D4" w:rsidRPr="00E169D4" w14:paraId="639B7D7A" w14:textId="77777777" w:rsidTr="00796AAF">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vAlign w:val="center"/>
          </w:tcPr>
          <w:p w14:paraId="3E728DBD" w14:textId="4200E952" w:rsidR="00E325E7" w:rsidRPr="00E169D4" w:rsidRDefault="00E325E7" w:rsidP="00816E73">
            <w:pPr>
              <w:numPr>
                <w:ilvl w:val="0"/>
                <w:numId w:val="87"/>
              </w:numPr>
              <w:tabs>
                <w:tab w:val="clear" w:pos="357"/>
              </w:tabs>
              <w:ind w:left="397" w:right="113" w:hanging="284"/>
              <w:jc w:val="both"/>
              <w:rPr>
                <w:rFonts w:ascii="Arial" w:hAnsi="Arial" w:cs="Arial"/>
                <w:b/>
                <w:sz w:val="16"/>
                <w:szCs w:val="16"/>
                <w:lang w:val="es-BO"/>
              </w:rPr>
            </w:pPr>
            <w:r w:rsidRPr="00E169D4">
              <w:rPr>
                <w:rFonts w:ascii="Arial" w:hAnsi="Arial" w:cs="Arial"/>
                <w:b/>
                <w:sz w:val="16"/>
                <w:szCs w:val="16"/>
                <w:lang w:val="es-BO"/>
              </w:rPr>
              <w:t>Formulario A-9</w:t>
            </w:r>
            <w:r w:rsidRPr="00E169D4">
              <w:rPr>
                <w:rFonts w:ascii="Arial" w:hAnsi="Arial" w:cs="Arial"/>
                <w:sz w:val="16"/>
                <w:szCs w:val="16"/>
                <w:lang w:val="es-BO"/>
              </w:rPr>
              <w:t xml:space="preserve"> Cronograma de Movilización de Equipo</w:t>
            </w:r>
          </w:p>
        </w:tc>
        <w:tc>
          <w:tcPr>
            <w:tcW w:w="813" w:type="dxa"/>
            <w:gridSpan w:val="5"/>
            <w:tcBorders>
              <w:top w:val="single" w:sz="4" w:space="0" w:color="auto"/>
              <w:left w:val="single" w:sz="12" w:space="0" w:color="auto"/>
              <w:bottom w:val="single" w:sz="4" w:space="0" w:color="auto"/>
              <w:right w:val="single" w:sz="4" w:space="0" w:color="auto"/>
            </w:tcBorders>
            <w:shd w:val="clear" w:color="auto" w:fill="FFFFFF"/>
          </w:tcPr>
          <w:p w14:paraId="4BB47323" w14:textId="77777777" w:rsidR="00E325E7" w:rsidRPr="00E169D4" w:rsidRDefault="00E325E7" w:rsidP="00E325E7">
            <w:pPr>
              <w:jc w:val="both"/>
              <w:rPr>
                <w:rFonts w:ascii="Arial" w:hAnsi="Arial" w:cs="Arial"/>
                <w:sz w:val="16"/>
                <w:szCs w:val="16"/>
                <w:lang w:val="es-BO"/>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tcPr>
          <w:p w14:paraId="64B1D9A2" w14:textId="77777777" w:rsidR="00E325E7" w:rsidRPr="00E169D4" w:rsidRDefault="00E325E7" w:rsidP="00E325E7">
            <w:pPr>
              <w:jc w:val="both"/>
              <w:rPr>
                <w:rFonts w:ascii="Arial" w:hAnsi="Arial" w:cs="Arial"/>
                <w:sz w:val="16"/>
                <w:szCs w:val="16"/>
                <w:lang w:val="es-BO"/>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FFFFFF"/>
          </w:tcPr>
          <w:p w14:paraId="15F7067A" w14:textId="77777777" w:rsidR="00E325E7" w:rsidRPr="00E169D4" w:rsidRDefault="00E325E7" w:rsidP="00E325E7">
            <w:pPr>
              <w:jc w:val="both"/>
              <w:rPr>
                <w:rFonts w:ascii="Arial" w:hAnsi="Arial" w:cs="Arial"/>
                <w:sz w:val="16"/>
                <w:szCs w:val="16"/>
                <w:lang w:val="es-BO"/>
              </w:rPr>
            </w:pPr>
          </w:p>
        </w:tc>
        <w:tc>
          <w:tcPr>
            <w:tcW w:w="1280" w:type="dxa"/>
            <w:gridSpan w:val="6"/>
            <w:tcBorders>
              <w:top w:val="single" w:sz="4" w:space="0" w:color="auto"/>
              <w:left w:val="single" w:sz="12" w:space="0" w:color="auto"/>
              <w:bottom w:val="single" w:sz="4" w:space="0" w:color="auto"/>
              <w:right w:val="single" w:sz="2" w:space="0" w:color="auto"/>
            </w:tcBorders>
            <w:shd w:val="clear" w:color="auto" w:fill="FFFFFF"/>
          </w:tcPr>
          <w:p w14:paraId="40C03C01" w14:textId="77777777" w:rsidR="00E325E7" w:rsidRPr="00E169D4" w:rsidRDefault="00E325E7" w:rsidP="00E325E7">
            <w:pPr>
              <w:jc w:val="both"/>
              <w:rPr>
                <w:rFonts w:ascii="Arial" w:hAnsi="Arial" w:cs="Arial"/>
                <w:sz w:val="16"/>
                <w:szCs w:val="16"/>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29CAC95B" w14:textId="77777777" w:rsidR="00E325E7" w:rsidRPr="00E169D4" w:rsidRDefault="00E325E7" w:rsidP="00E325E7">
            <w:pPr>
              <w:jc w:val="both"/>
              <w:rPr>
                <w:rFonts w:ascii="Arial" w:hAnsi="Arial" w:cs="Arial"/>
                <w:sz w:val="16"/>
                <w:szCs w:val="16"/>
                <w:lang w:val="es-BO"/>
              </w:rPr>
            </w:pPr>
          </w:p>
        </w:tc>
      </w:tr>
      <w:tr w:rsidR="00E169D4" w:rsidRPr="00E169D4" w14:paraId="621DD413" w14:textId="77777777" w:rsidTr="00796AAF">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vAlign w:val="center"/>
          </w:tcPr>
          <w:p w14:paraId="7F2AF4CE" w14:textId="3803D48B" w:rsidR="00E325E7" w:rsidRPr="00E169D4" w:rsidRDefault="00E325E7" w:rsidP="00816E73">
            <w:pPr>
              <w:numPr>
                <w:ilvl w:val="0"/>
                <w:numId w:val="87"/>
              </w:numPr>
              <w:tabs>
                <w:tab w:val="clear" w:pos="357"/>
              </w:tabs>
              <w:ind w:left="397" w:right="113" w:hanging="284"/>
              <w:jc w:val="both"/>
              <w:rPr>
                <w:rFonts w:ascii="Arial" w:hAnsi="Arial" w:cs="Arial"/>
                <w:b/>
                <w:sz w:val="16"/>
                <w:szCs w:val="16"/>
                <w:lang w:val="es-BO"/>
              </w:rPr>
            </w:pPr>
            <w:r w:rsidRPr="00E169D4">
              <w:rPr>
                <w:rFonts w:ascii="Arial" w:hAnsi="Arial" w:cs="Arial"/>
                <w:b/>
                <w:sz w:val="16"/>
                <w:szCs w:val="16"/>
                <w:lang w:val="es-BO"/>
              </w:rPr>
              <w:t>Formulario A-10</w:t>
            </w:r>
            <w:r w:rsidRPr="00E169D4">
              <w:rPr>
                <w:rFonts w:ascii="Arial" w:hAnsi="Arial" w:cs="Arial"/>
                <w:sz w:val="16"/>
                <w:szCs w:val="16"/>
                <w:lang w:val="es-BO"/>
              </w:rPr>
              <w:t xml:space="preserve"> Formulario de Empleos Adicionales Generados (Cuando el proponente solicite el margen de preferencia por generación de empleo)</w:t>
            </w:r>
          </w:p>
        </w:tc>
        <w:tc>
          <w:tcPr>
            <w:tcW w:w="813" w:type="dxa"/>
            <w:gridSpan w:val="5"/>
            <w:tcBorders>
              <w:top w:val="single" w:sz="4" w:space="0" w:color="auto"/>
              <w:left w:val="single" w:sz="12" w:space="0" w:color="auto"/>
              <w:bottom w:val="single" w:sz="4" w:space="0" w:color="auto"/>
              <w:right w:val="single" w:sz="4" w:space="0" w:color="auto"/>
            </w:tcBorders>
            <w:shd w:val="clear" w:color="auto" w:fill="FFFFFF"/>
          </w:tcPr>
          <w:p w14:paraId="2DFE9001" w14:textId="77777777" w:rsidR="00E325E7" w:rsidRPr="00E169D4" w:rsidRDefault="00E325E7" w:rsidP="00E325E7">
            <w:pPr>
              <w:jc w:val="both"/>
              <w:rPr>
                <w:rFonts w:ascii="Arial" w:hAnsi="Arial" w:cs="Arial"/>
                <w:sz w:val="16"/>
                <w:szCs w:val="16"/>
                <w:lang w:val="es-BO"/>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tcPr>
          <w:p w14:paraId="19E731EF" w14:textId="77777777" w:rsidR="00E325E7" w:rsidRPr="00E169D4" w:rsidRDefault="00E325E7" w:rsidP="00E325E7">
            <w:pPr>
              <w:jc w:val="both"/>
              <w:rPr>
                <w:rFonts w:ascii="Arial" w:hAnsi="Arial" w:cs="Arial"/>
                <w:sz w:val="16"/>
                <w:szCs w:val="16"/>
                <w:lang w:val="es-BO"/>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FFFFFF"/>
          </w:tcPr>
          <w:p w14:paraId="557360CF" w14:textId="77777777" w:rsidR="00E325E7" w:rsidRPr="00E169D4" w:rsidRDefault="00E325E7" w:rsidP="00E325E7">
            <w:pPr>
              <w:jc w:val="both"/>
              <w:rPr>
                <w:rFonts w:ascii="Arial" w:hAnsi="Arial" w:cs="Arial"/>
                <w:sz w:val="16"/>
                <w:szCs w:val="16"/>
                <w:lang w:val="es-BO"/>
              </w:rPr>
            </w:pPr>
          </w:p>
        </w:tc>
        <w:tc>
          <w:tcPr>
            <w:tcW w:w="1280" w:type="dxa"/>
            <w:gridSpan w:val="6"/>
            <w:tcBorders>
              <w:top w:val="single" w:sz="4" w:space="0" w:color="auto"/>
              <w:left w:val="single" w:sz="12" w:space="0" w:color="auto"/>
              <w:bottom w:val="single" w:sz="4" w:space="0" w:color="auto"/>
              <w:right w:val="single" w:sz="2" w:space="0" w:color="auto"/>
            </w:tcBorders>
            <w:shd w:val="clear" w:color="auto" w:fill="FFFFFF"/>
          </w:tcPr>
          <w:p w14:paraId="4655CDE0" w14:textId="77777777" w:rsidR="00E325E7" w:rsidRPr="00E169D4" w:rsidRDefault="00E325E7" w:rsidP="00E325E7">
            <w:pPr>
              <w:jc w:val="both"/>
              <w:rPr>
                <w:rFonts w:ascii="Arial" w:hAnsi="Arial" w:cs="Arial"/>
                <w:sz w:val="16"/>
                <w:szCs w:val="16"/>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4C7DAB2" w14:textId="77777777" w:rsidR="00E325E7" w:rsidRPr="00E169D4" w:rsidRDefault="00E325E7" w:rsidP="00E325E7">
            <w:pPr>
              <w:jc w:val="both"/>
              <w:rPr>
                <w:rFonts w:ascii="Arial" w:hAnsi="Arial" w:cs="Arial"/>
                <w:sz w:val="16"/>
                <w:szCs w:val="16"/>
                <w:lang w:val="es-BO"/>
              </w:rPr>
            </w:pPr>
          </w:p>
        </w:tc>
      </w:tr>
      <w:tr w:rsidR="00E169D4" w:rsidRPr="00E169D4" w14:paraId="1C339F0D" w14:textId="77777777" w:rsidTr="00796AAF">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vAlign w:val="center"/>
          </w:tcPr>
          <w:p w14:paraId="6A4A2E16" w14:textId="616A155B" w:rsidR="00E325E7" w:rsidRPr="00E169D4" w:rsidRDefault="00E325E7" w:rsidP="00816E73">
            <w:pPr>
              <w:numPr>
                <w:ilvl w:val="0"/>
                <w:numId w:val="87"/>
              </w:numPr>
              <w:tabs>
                <w:tab w:val="clear" w:pos="357"/>
              </w:tabs>
              <w:ind w:left="397" w:right="113" w:hanging="284"/>
              <w:jc w:val="both"/>
              <w:rPr>
                <w:rFonts w:ascii="Arial" w:hAnsi="Arial" w:cs="Arial"/>
                <w:b/>
                <w:sz w:val="16"/>
                <w:szCs w:val="16"/>
                <w:lang w:val="es-BO"/>
              </w:rPr>
            </w:pPr>
            <w:r w:rsidRPr="00E169D4">
              <w:rPr>
                <w:rFonts w:ascii="Arial" w:hAnsi="Arial" w:cs="Arial"/>
                <w:b/>
                <w:sz w:val="16"/>
                <w:szCs w:val="16"/>
                <w:lang w:val="es-BO"/>
              </w:rPr>
              <w:t>Formulario C-2.</w:t>
            </w:r>
            <w:r w:rsidRPr="00E169D4">
              <w:rPr>
                <w:rFonts w:ascii="Arial" w:hAnsi="Arial" w:cs="Arial"/>
                <w:sz w:val="16"/>
                <w:szCs w:val="16"/>
                <w:lang w:val="es-BO"/>
              </w:rPr>
              <w:t xml:space="preserve"> Condiciones Adicionales</w:t>
            </w:r>
            <w:r w:rsidR="00481A50" w:rsidRPr="00E169D4">
              <w:rPr>
                <w:rFonts w:ascii="Arial" w:hAnsi="Arial" w:cs="Arial"/>
                <w:sz w:val="16"/>
                <w:szCs w:val="16"/>
                <w:lang w:val="es-BO"/>
              </w:rPr>
              <w:t xml:space="preserve"> </w:t>
            </w:r>
            <w:r w:rsidR="00481A50" w:rsidRPr="00E169D4">
              <w:rPr>
                <w:rFonts w:ascii="Arial" w:hAnsi="Arial" w:cs="Arial"/>
                <w:sz w:val="14"/>
                <w:szCs w:val="16"/>
                <w:lang w:val="es-BO"/>
              </w:rPr>
              <w:t>(Cuando corresponda)</w:t>
            </w:r>
          </w:p>
        </w:tc>
        <w:tc>
          <w:tcPr>
            <w:tcW w:w="813" w:type="dxa"/>
            <w:gridSpan w:val="5"/>
            <w:tcBorders>
              <w:top w:val="single" w:sz="4" w:space="0" w:color="auto"/>
              <w:left w:val="single" w:sz="12" w:space="0" w:color="auto"/>
              <w:bottom w:val="single" w:sz="4" w:space="0" w:color="auto"/>
              <w:right w:val="single" w:sz="4" w:space="0" w:color="auto"/>
            </w:tcBorders>
            <w:shd w:val="clear" w:color="auto" w:fill="FFFFFF"/>
          </w:tcPr>
          <w:p w14:paraId="3AD6E739" w14:textId="77777777" w:rsidR="00E325E7" w:rsidRPr="00E169D4" w:rsidRDefault="00E325E7" w:rsidP="00373FF1">
            <w:pPr>
              <w:jc w:val="both"/>
              <w:rPr>
                <w:rFonts w:ascii="Arial" w:hAnsi="Arial" w:cs="Arial"/>
                <w:sz w:val="16"/>
                <w:szCs w:val="16"/>
                <w:lang w:val="es-BO"/>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tcPr>
          <w:p w14:paraId="61713864" w14:textId="77777777" w:rsidR="00E325E7" w:rsidRPr="00E169D4" w:rsidRDefault="00E325E7" w:rsidP="00373FF1">
            <w:pPr>
              <w:jc w:val="both"/>
              <w:rPr>
                <w:rFonts w:ascii="Arial" w:hAnsi="Arial" w:cs="Arial"/>
                <w:sz w:val="16"/>
                <w:szCs w:val="16"/>
                <w:lang w:val="es-BO"/>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FFFFFF"/>
          </w:tcPr>
          <w:p w14:paraId="4F8D477E" w14:textId="77777777" w:rsidR="00E325E7" w:rsidRPr="00E169D4" w:rsidRDefault="00E325E7" w:rsidP="00373FF1">
            <w:pPr>
              <w:jc w:val="both"/>
              <w:rPr>
                <w:rFonts w:ascii="Arial" w:hAnsi="Arial" w:cs="Arial"/>
                <w:sz w:val="16"/>
                <w:szCs w:val="16"/>
                <w:lang w:val="es-BO"/>
              </w:rPr>
            </w:pPr>
          </w:p>
        </w:tc>
        <w:tc>
          <w:tcPr>
            <w:tcW w:w="1280" w:type="dxa"/>
            <w:gridSpan w:val="6"/>
            <w:tcBorders>
              <w:top w:val="single" w:sz="4" w:space="0" w:color="auto"/>
              <w:left w:val="single" w:sz="12" w:space="0" w:color="auto"/>
              <w:bottom w:val="single" w:sz="4" w:space="0" w:color="auto"/>
              <w:right w:val="single" w:sz="2" w:space="0" w:color="auto"/>
            </w:tcBorders>
            <w:shd w:val="clear" w:color="auto" w:fill="FFFFFF"/>
          </w:tcPr>
          <w:p w14:paraId="79FC8D94" w14:textId="77777777" w:rsidR="00E325E7" w:rsidRPr="00E169D4" w:rsidRDefault="00E325E7" w:rsidP="00373FF1">
            <w:pPr>
              <w:jc w:val="both"/>
              <w:rPr>
                <w:rFonts w:ascii="Arial" w:hAnsi="Arial" w:cs="Arial"/>
                <w:sz w:val="16"/>
                <w:szCs w:val="16"/>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8D05AAD" w14:textId="77777777" w:rsidR="00E325E7" w:rsidRPr="00E169D4" w:rsidRDefault="00E325E7" w:rsidP="00373FF1">
            <w:pPr>
              <w:jc w:val="both"/>
              <w:rPr>
                <w:rFonts w:ascii="Arial" w:hAnsi="Arial" w:cs="Arial"/>
                <w:sz w:val="16"/>
                <w:szCs w:val="16"/>
                <w:lang w:val="es-BO"/>
              </w:rPr>
            </w:pPr>
          </w:p>
        </w:tc>
      </w:tr>
      <w:tr w:rsidR="00E169D4" w:rsidRPr="00E169D4" w14:paraId="6B287EDA" w14:textId="77777777" w:rsidTr="00373FF1">
        <w:tblPrEx>
          <w:tblLook w:val="0000" w:firstRow="0" w:lastRow="0" w:firstColumn="0" w:lastColumn="0" w:noHBand="0" w:noVBand="0"/>
        </w:tblPrEx>
        <w:trPr>
          <w:trHeight w:val="284"/>
        </w:trPr>
        <w:tc>
          <w:tcPr>
            <w:tcW w:w="5089" w:type="dxa"/>
            <w:gridSpan w:val="4"/>
            <w:tcBorders>
              <w:top w:val="single" w:sz="4" w:space="0" w:color="auto"/>
              <w:bottom w:val="single" w:sz="4" w:space="0" w:color="auto"/>
              <w:right w:val="single" w:sz="12" w:space="0" w:color="auto"/>
            </w:tcBorders>
            <w:shd w:val="clear" w:color="auto" w:fill="DBE5F1"/>
            <w:vAlign w:val="center"/>
          </w:tcPr>
          <w:p w14:paraId="03698766" w14:textId="77777777" w:rsidR="00E325E7" w:rsidRPr="00E169D4" w:rsidRDefault="00E325E7" w:rsidP="00373FF1">
            <w:pPr>
              <w:ind w:left="397" w:hanging="283"/>
              <w:jc w:val="center"/>
              <w:rPr>
                <w:rFonts w:ascii="Arial" w:hAnsi="Arial" w:cs="Arial"/>
                <w:b/>
                <w:sz w:val="16"/>
                <w:szCs w:val="16"/>
                <w:lang w:val="es-BO"/>
              </w:rPr>
            </w:pPr>
            <w:r w:rsidRPr="00E169D4">
              <w:rPr>
                <w:rFonts w:ascii="Arial" w:hAnsi="Arial" w:cs="Arial"/>
                <w:b/>
                <w:sz w:val="16"/>
                <w:szCs w:val="16"/>
                <w:lang w:val="es-BO"/>
              </w:rPr>
              <w:t>PROPUESTA ECONÓMICA</w:t>
            </w:r>
          </w:p>
        </w:tc>
        <w:tc>
          <w:tcPr>
            <w:tcW w:w="5118" w:type="dxa"/>
            <w:gridSpan w:val="23"/>
            <w:tcBorders>
              <w:top w:val="single" w:sz="4" w:space="0" w:color="auto"/>
              <w:left w:val="single" w:sz="12" w:space="0" w:color="auto"/>
              <w:bottom w:val="single" w:sz="4" w:space="0" w:color="auto"/>
              <w:right w:val="single" w:sz="12" w:space="0" w:color="auto"/>
            </w:tcBorders>
            <w:shd w:val="clear" w:color="auto" w:fill="DBE5F1"/>
          </w:tcPr>
          <w:p w14:paraId="027C0716" w14:textId="77777777" w:rsidR="00E325E7" w:rsidRPr="00E169D4" w:rsidRDefault="00E325E7" w:rsidP="00373FF1">
            <w:pPr>
              <w:jc w:val="both"/>
              <w:rPr>
                <w:rFonts w:ascii="Arial" w:hAnsi="Arial" w:cs="Arial"/>
                <w:sz w:val="16"/>
                <w:szCs w:val="16"/>
                <w:lang w:val="es-BO"/>
              </w:rPr>
            </w:pPr>
          </w:p>
        </w:tc>
      </w:tr>
      <w:tr w:rsidR="00E169D4" w:rsidRPr="00E169D4" w14:paraId="58B7C854" w14:textId="1AAD4085" w:rsidTr="00796AAF">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shd w:val="clear" w:color="auto" w:fill="auto"/>
            <w:vAlign w:val="center"/>
          </w:tcPr>
          <w:p w14:paraId="36275C0D" w14:textId="6516DDA5" w:rsidR="00796AAF" w:rsidRPr="00E169D4" w:rsidRDefault="00796AAF" w:rsidP="00816E73">
            <w:pPr>
              <w:numPr>
                <w:ilvl w:val="0"/>
                <w:numId w:val="87"/>
              </w:numPr>
              <w:tabs>
                <w:tab w:val="clear" w:pos="357"/>
              </w:tabs>
              <w:ind w:left="397" w:right="113" w:hanging="284"/>
              <w:jc w:val="both"/>
              <w:rPr>
                <w:rFonts w:ascii="Arial" w:hAnsi="Arial" w:cs="Arial"/>
                <w:b/>
                <w:sz w:val="16"/>
                <w:szCs w:val="16"/>
                <w:lang w:val="es-BO"/>
              </w:rPr>
            </w:pPr>
            <w:r w:rsidRPr="00E169D4">
              <w:rPr>
                <w:rFonts w:ascii="Arial" w:hAnsi="Arial" w:cs="Arial"/>
                <w:b/>
                <w:sz w:val="16"/>
                <w:szCs w:val="16"/>
                <w:lang w:val="es-BO"/>
              </w:rPr>
              <w:t>Formulario B-1.</w:t>
            </w:r>
            <w:r w:rsidRPr="00E169D4">
              <w:rPr>
                <w:rFonts w:ascii="Arial" w:hAnsi="Arial" w:cs="Arial"/>
                <w:sz w:val="16"/>
                <w:szCs w:val="16"/>
                <w:lang w:val="es-BO"/>
              </w:rPr>
              <w:t xml:space="preserve"> Presupuesto por Ítems y General de la Obra, debe incluir el detalle de los Volúmenes de Obra (ítem) solicitados</w:t>
            </w:r>
          </w:p>
        </w:tc>
        <w:tc>
          <w:tcPr>
            <w:tcW w:w="813" w:type="dxa"/>
            <w:gridSpan w:val="5"/>
            <w:tcBorders>
              <w:top w:val="single" w:sz="4" w:space="0" w:color="auto"/>
              <w:left w:val="single" w:sz="12" w:space="0" w:color="auto"/>
              <w:bottom w:val="single" w:sz="4" w:space="0" w:color="auto"/>
              <w:right w:val="single" w:sz="4" w:space="0" w:color="auto"/>
            </w:tcBorders>
            <w:shd w:val="clear" w:color="auto" w:fill="auto"/>
          </w:tcPr>
          <w:p w14:paraId="1F033292" w14:textId="77777777" w:rsidR="00796AAF" w:rsidRPr="00E169D4" w:rsidRDefault="00796AAF" w:rsidP="00E325E7">
            <w:pPr>
              <w:jc w:val="both"/>
              <w:rPr>
                <w:rFonts w:ascii="Arial" w:hAnsi="Arial" w:cs="Arial"/>
                <w:sz w:val="16"/>
                <w:szCs w:val="16"/>
                <w:lang w:val="es-BO"/>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tcPr>
          <w:p w14:paraId="3E6001DD" w14:textId="77777777" w:rsidR="00796AAF" w:rsidRPr="00E169D4" w:rsidRDefault="00796AAF" w:rsidP="00E325E7">
            <w:pPr>
              <w:jc w:val="both"/>
              <w:rPr>
                <w:rFonts w:ascii="Arial" w:hAnsi="Arial" w:cs="Arial"/>
                <w:sz w:val="16"/>
                <w:szCs w:val="16"/>
                <w:lang w:val="es-BO"/>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auto"/>
          </w:tcPr>
          <w:p w14:paraId="06C8D10D" w14:textId="77777777" w:rsidR="00796AAF" w:rsidRPr="00E169D4" w:rsidRDefault="00796AAF" w:rsidP="00E325E7">
            <w:pPr>
              <w:jc w:val="both"/>
              <w:rPr>
                <w:rFonts w:ascii="Arial" w:hAnsi="Arial" w:cs="Arial"/>
                <w:sz w:val="16"/>
                <w:szCs w:val="16"/>
                <w:lang w:val="es-BO"/>
              </w:rPr>
            </w:pPr>
          </w:p>
        </w:tc>
        <w:tc>
          <w:tcPr>
            <w:tcW w:w="1280" w:type="dxa"/>
            <w:gridSpan w:val="6"/>
            <w:tcBorders>
              <w:top w:val="single" w:sz="4" w:space="0" w:color="auto"/>
              <w:left w:val="single" w:sz="12" w:space="0" w:color="auto"/>
              <w:bottom w:val="single" w:sz="4" w:space="0" w:color="auto"/>
              <w:right w:val="single" w:sz="4" w:space="0" w:color="auto"/>
            </w:tcBorders>
            <w:shd w:val="clear" w:color="auto" w:fill="auto"/>
          </w:tcPr>
          <w:p w14:paraId="4F6BC192" w14:textId="77777777" w:rsidR="00796AAF" w:rsidRPr="00E169D4" w:rsidRDefault="00796AAF" w:rsidP="00E325E7">
            <w:pPr>
              <w:jc w:val="both"/>
              <w:rPr>
                <w:rFonts w:ascii="Arial" w:hAnsi="Arial" w:cs="Arial"/>
                <w:sz w:val="16"/>
                <w:szCs w:val="16"/>
                <w:lang w:val="es-BO"/>
              </w:rPr>
            </w:pPr>
          </w:p>
        </w:tc>
        <w:tc>
          <w:tcPr>
            <w:tcW w:w="1320" w:type="dxa"/>
            <w:gridSpan w:val="5"/>
            <w:tcBorders>
              <w:top w:val="single" w:sz="4" w:space="0" w:color="auto"/>
              <w:left w:val="single" w:sz="4" w:space="0" w:color="auto"/>
              <w:bottom w:val="single" w:sz="4" w:space="0" w:color="auto"/>
              <w:right w:val="single" w:sz="12" w:space="0" w:color="auto"/>
            </w:tcBorders>
            <w:shd w:val="clear" w:color="auto" w:fill="auto"/>
          </w:tcPr>
          <w:p w14:paraId="0390F5E0" w14:textId="77777777" w:rsidR="00796AAF" w:rsidRPr="00E169D4" w:rsidRDefault="00796AAF" w:rsidP="00E325E7">
            <w:pPr>
              <w:jc w:val="both"/>
              <w:rPr>
                <w:rFonts w:ascii="Arial" w:hAnsi="Arial" w:cs="Arial"/>
                <w:sz w:val="16"/>
                <w:szCs w:val="16"/>
                <w:lang w:val="es-BO"/>
              </w:rPr>
            </w:pPr>
          </w:p>
        </w:tc>
      </w:tr>
      <w:tr w:rsidR="00E169D4" w:rsidRPr="00E169D4" w14:paraId="759570BF" w14:textId="4C9F66A0" w:rsidTr="00796AAF">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shd w:val="clear" w:color="auto" w:fill="auto"/>
            <w:vAlign w:val="center"/>
          </w:tcPr>
          <w:p w14:paraId="3F2846B5" w14:textId="3941FC67" w:rsidR="00796AAF" w:rsidRPr="00E169D4" w:rsidRDefault="00796AAF" w:rsidP="00816E73">
            <w:pPr>
              <w:numPr>
                <w:ilvl w:val="0"/>
                <w:numId w:val="87"/>
              </w:numPr>
              <w:tabs>
                <w:tab w:val="clear" w:pos="357"/>
              </w:tabs>
              <w:ind w:left="397" w:right="113" w:hanging="284"/>
              <w:jc w:val="both"/>
              <w:rPr>
                <w:rFonts w:ascii="Arial" w:hAnsi="Arial" w:cs="Arial"/>
                <w:b/>
                <w:sz w:val="16"/>
                <w:szCs w:val="16"/>
                <w:lang w:val="es-BO"/>
              </w:rPr>
            </w:pPr>
            <w:r w:rsidRPr="00E169D4">
              <w:rPr>
                <w:rFonts w:ascii="Arial" w:hAnsi="Arial" w:cs="Arial"/>
                <w:b/>
                <w:sz w:val="16"/>
                <w:szCs w:val="16"/>
                <w:lang w:val="es-BO"/>
              </w:rPr>
              <w:t>Formulario B-2.</w:t>
            </w:r>
            <w:r w:rsidRPr="00E169D4">
              <w:rPr>
                <w:rFonts w:ascii="Arial" w:hAnsi="Arial" w:cs="Arial"/>
                <w:sz w:val="16"/>
                <w:szCs w:val="16"/>
                <w:lang w:val="es-BO"/>
              </w:rPr>
              <w:t xml:space="preserve"> Análisis de Precios Unitarios, llenado de acuerdo con las especificaciones técnicas, y cumpliendo las leyes sociales y tributarias</w:t>
            </w:r>
          </w:p>
        </w:tc>
        <w:tc>
          <w:tcPr>
            <w:tcW w:w="813" w:type="dxa"/>
            <w:gridSpan w:val="5"/>
            <w:tcBorders>
              <w:top w:val="single" w:sz="4" w:space="0" w:color="auto"/>
              <w:left w:val="single" w:sz="12" w:space="0" w:color="auto"/>
              <w:bottom w:val="single" w:sz="4" w:space="0" w:color="auto"/>
              <w:right w:val="single" w:sz="4" w:space="0" w:color="auto"/>
            </w:tcBorders>
            <w:shd w:val="clear" w:color="auto" w:fill="auto"/>
          </w:tcPr>
          <w:p w14:paraId="072D72B0" w14:textId="77777777" w:rsidR="00796AAF" w:rsidRPr="00E169D4" w:rsidRDefault="00796AAF" w:rsidP="00E325E7">
            <w:pPr>
              <w:jc w:val="both"/>
              <w:rPr>
                <w:rFonts w:ascii="Arial" w:hAnsi="Arial" w:cs="Arial"/>
                <w:sz w:val="16"/>
                <w:szCs w:val="16"/>
                <w:lang w:val="es-BO"/>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tcPr>
          <w:p w14:paraId="72604329" w14:textId="77777777" w:rsidR="00796AAF" w:rsidRPr="00E169D4" w:rsidRDefault="00796AAF" w:rsidP="00E325E7">
            <w:pPr>
              <w:jc w:val="both"/>
              <w:rPr>
                <w:rFonts w:ascii="Arial" w:hAnsi="Arial" w:cs="Arial"/>
                <w:sz w:val="16"/>
                <w:szCs w:val="16"/>
                <w:lang w:val="es-BO"/>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auto"/>
          </w:tcPr>
          <w:p w14:paraId="55CAB2C4" w14:textId="77777777" w:rsidR="00796AAF" w:rsidRPr="00E169D4" w:rsidRDefault="00796AAF" w:rsidP="00E325E7">
            <w:pPr>
              <w:jc w:val="both"/>
              <w:rPr>
                <w:rFonts w:ascii="Arial" w:hAnsi="Arial" w:cs="Arial"/>
                <w:sz w:val="16"/>
                <w:szCs w:val="16"/>
                <w:lang w:val="es-BO"/>
              </w:rPr>
            </w:pPr>
          </w:p>
        </w:tc>
        <w:tc>
          <w:tcPr>
            <w:tcW w:w="1280" w:type="dxa"/>
            <w:gridSpan w:val="6"/>
            <w:tcBorders>
              <w:top w:val="single" w:sz="4" w:space="0" w:color="auto"/>
              <w:left w:val="single" w:sz="12" w:space="0" w:color="auto"/>
              <w:bottom w:val="single" w:sz="4" w:space="0" w:color="auto"/>
              <w:right w:val="single" w:sz="4" w:space="0" w:color="auto"/>
            </w:tcBorders>
            <w:shd w:val="clear" w:color="auto" w:fill="auto"/>
          </w:tcPr>
          <w:p w14:paraId="471CC37F" w14:textId="77777777" w:rsidR="00796AAF" w:rsidRPr="00E169D4" w:rsidRDefault="00796AAF" w:rsidP="00E325E7">
            <w:pPr>
              <w:jc w:val="both"/>
              <w:rPr>
                <w:rFonts w:ascii="Arial" w:hAnsi="Arial" w:cs="Arial"/>
                <w:sz w:val="16"/>
                <w:szCs w:val="16"/>
                <w:lang w:val="es-BO"/>
              </w:rPr>
            </w:pPr>
          </w:p>
        </w:tc>
        <w:tc>
          <w:tcPr>
            <w:tcW w:w="1320" w:type="dxa"/>
            <w:gridSpan w:val="5"/>
            <w:tcBorders>
              <w:top w:val="single" w:sz="4" w:space="0" w:color="auto"/>
              <w:left w:val="single" w:sz="4" w:space="0" w:color="auto"/>
              <w:bottom w:val="single" w:sz="4" w:space="0" w:color="auto"/>
              <w:right w:val="single" w:sz="12" w:space="0" w:color="auto"/>
            </w:tcBorders>
            <w:shd w:val="clear" w:color="auto" w:fill="auto"/>
          </w:tcPr>
          <w:p w14:paraId="1A30E88F" w14:textId="77777777" w:rsidR="00796AAF" w:rsidRPr="00E169D4" w:rsidRDefault="00796AAF" w:rsidP="00E325E7">
            <w:pPr>
              <w:jc w:val="both"/>
              <w:rPr>
                <w:rFonts w:ascii="Arial" w:hAnsi="Arial" w:cs="Arial"/>
                <w:sz w:val="16"/>
                <w:szCs w:val="16"/>
                <w:lang w:val="es-BO"/>
              </w:rPr>
            </w:pPr>
          </w:p>
        </w:tc>
      </w:tr>
      <w:tr w:rsidR="00E169D4" w:rsidRPr="00E169D4" w14:paraId="6268D95D" w14:textId="32978A84" w:rsidTr="00796AAF">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shd w:val="clear" w:color="auto" w:fill="auto"/>
            <w:vAlign w:val="center"/>
          </w:tcPr>
          <w:p w14:paraId="15136C47" w14:textId="337CBFC1" w:rsidR="00796AAF" w:rsidRPr="00E169D4" w:rsidRDefault="00796AAF" w:rsidP="00816E73">
            <w:pPr>
              <w:numPr>
                <w:ilvl w:val="0"/>
                <w:numId w:val="87"/>
              </w:numPr>
              <w:tabs>
                <w:tab w:val="clear" w:pos="357"/>
              </w:tabs>
              <w:ind w:left="397" w:right="113" w:hanging="284"/>
              <w:jc w:val="both"/>
              <w:rPr>
                <w:rFonts w:ascii="Arial" w:hAnsi="Arial" w:cs="Arial"/>
                <w:b/>
                <w:sz w:val="16"/>
                <w:szCs w:val="16"/>
                <w:lang w:val="es-BO"/>
              </w:rPr>
            </w:pPr>
            <w:r w:rsidRPr="00E169D4">
              <w:rPr>
                <w:rFonts w:ascii="Arial" w:hAnsi="Arial" w:cs="Arial"/>
                <w:b/>
                <w:sz w:val="16"/>
                <w:szCs w:val="16"/>
                <w:lang w:val="es-BO"/>
              </w:rPr>
              <w:t>Formulario B-3.</w:t>
            </w:r>
            <w:r w:rsidRPr="00E169D4">
              <w:rPr>
                <w:rFonts w:ascii="Arial" w:hAnsi="Arial" w:cs="Arial"/>
                <w:sz w:val="16"/>
                <w:szCs w:val="16"/>
                <w:lang w:val="es-BO"/>
              </w:rPr>
              <w:t xml:space="preserve"> Precios unitarios elementales</w:t>
            </w:r>
          </w:p>
        </w:tc>
        <w:tc>
          <w:tcPr>
            <w:tcW w:w="813" w:type="dxa"/>
            <w:gridSpan w:val="5"/>
            <w:tcBorders>
              <w:top w:val="single" w:sz="4" w:space="0" w:color="auto"/>
              <w:left w:val="single" w:sz="12" w:space="0" w:color="auto"/>
              <w:bottom w:val="single" w:sz="4" w:space="0" w:color="auto"/>
              <w:right w:val="single" w:sz="4" w:space="0" w:color="auto"/>
            </w:tcBorders>
            <w:shd w:val="clear" w:color="auto" w:fill="auto"/>
          </w:tcPr>
          <w:p w14:paraId="252DA03C" w14:textId="77777777" w:rsidR="00796AAF" w:rsidRPr="00E169D4" w:rsidRDefault="00796AAF" w:rsidP="00E325E7">
            <w:pPr>
              <w:jc w:val="both"/>
              <w:rPr>
                <w:rFonts w:ascii="Arial" w:hAnsi="Arial" w:cs="Arial"/>
                <w:sz w:val="16"/>
                <w:szCs w:val="16"/>
                <w:lang w:val="es-BO"/>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tcPr>
          <w:p w14:paraId="0A8B9064" w14:textId="77777777" w:rsidR="00796AAF" w:rsidRPr="00E169D4" w:rsidRDefault="00796AAF" w:rsidP="00E325E7">
            <w:pPr>
              <w:jc w:val="both"/>
              <w:rPr>
                <w:rFonts w:ascii="Arial" w:hAnsi="Arial" w:cs="Arial"/>
                <w:sz w:val="16"/>
                <w:szCs w:val="16"/>
                <w:lang w:val="es-BO"/>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auto"/>
          </w:tcPr>
          <w:p w14:paraId="5E51E542" w14:textId="77777777" w:rsidR="00796AAF" w:rsidRPr="00E169D4" w:rsidRDefault="00796AAF" w:rsidP="00E325E7">
            <w:pPr>
              <w:jc w:val="both"/>
              <w:rPr>
                <w:rFonts w:ascii="Arial" w:hAnsi="Arial" w:cs="Arial"/>
                <w:sz w:val="16"/>
                <w:szCs w:val="16"/>
                <w:lang w:val="es-BO"/>
              </w:rPr>
            </w:pPr>
          </w:p>
        </w:tc>
        <w:tc>
          <w:tcPr>
            <w:tcW w:w="1280" w:type="dxa"/>
            <w:gridSpan w:val="6"/>
            <w:tcBorders>
              <w:top w:val="single" w:sz="4" w:space="0" w:color="auto"/>
              <w:left w:val="single" w:sz="12" w:space="0" w:color="auto"/>
              <w:bottom w:val="single" w:sz="4" w:space="0" w:color="auto"/>
              <w:right w:val="single" w:sz="4" w:space="0" w:color="auto"/>
            </w:tcBorders>
            <w:shd w:val="clear" w:color="auto" w:fill="auto"/>
          </w:tcPr>
          <w:p w14:paraId="51CCB533" w14:textId="77777777" w:rsidR="00796AAF" w:rsidRPr="00E169D4" w:rsidRDefault="00796AAF" w:rsidP="00E325E7">
            <w:pPr>
              <w:jc w:val="both"/>
              <w:rPr>
                <w:rFonts w:ascii="Arial" w:hAnsi="Arial" w:cs="Arial"/>
                <w:sz w:val="16"/>
                <w:szCs w:val="16"/>
                <w:lang w:val="es-BO"/>
              </w:rPr>
            </w:pPr>
          </w:p>
        </w:tc>
        <w:tc>
          <w:tcPr>
            <w:tcW w:w="1320" w:type="dxa"/>
            <w:gridSpan w:val="5"/>
            <w:tcBorders>
              <w:top w:val="single" w:sz="4" w:space="0" w:color="auto"/>
              <w:left w:val="single" w:sz="4" w:space="0" w:color="auto"/>
              <w:bottom w:val="single" w:sz="4" w:space="0" w:color="auto"/>
              <w:right w:val="single" w:sz="12" w:space="0" w:color="auto"/>
            </w:tcBorders>
            <w:shd w:val="clear" w:color="auto" w:fill="auto"/>
          </w:tcPr>
          <w:p w14:paraId="7AA9B6D4" w14:textId="77777777" w:rsidR="00796AAF" w:rsidRPr="00E169D4" w:rsidRDefault="00796AAF" w:rsidP="00E325E7">
            <w:pPr>
              <w:jc w:val="both"/>
              <w:rPr>
                <w:rFonts w:ascii="Arial" w:hAnsi="Arial" w:cs="Arial"/>
                <w:sz w:val="16"/>
                <w:szCs w:val="16"/>
                <w:lang w:val="es-BO"/>
              </w:rPr>
            </w:pPr>
          </w:p>
        </w:tc>
      </w:tr>
      <w:tr w:rsidR="00E169D4" w:rsidRPr="00E169D4" w14:paraId="6F13BE98" w14:textId="4D7A70D3" w:rsidTr="00796AAF">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shd w:val="clear" w:color="auto" w:fill="auto"/>
            <w:vAlign w:val="center"/>
          </w:tcPr>
          <w:p w14:paraId="4E9BD7F1" w14:textId="4EF0C956" w:rsidR="00796AAF" w:rsidRPr="00E169D4" w:rsidRDefault="00796AAF" w:rsidP="00816E73">
            <w:pPr>
              <w:numPr>
                <w:ilvl w:val="0"/>
                <w:numId w:val="87"/>
              </w:numPr>
              <w:tabs>
                <w:tab w:val="clear" w:pos="357"/>
              </w:tabs>
              <w:ind w:left="397" w:right="113" w:hanging="284"/>
              <w:jc w:val="both"/>
              <w:rPr>
                <w:rFonts w:ascii="Arial" w:hAnsi="Arial" w:cs="Arial"/>
                <w:b/>
                <w:sz w:val="16"/>
                <w:szCs w:val="16"/>
                <w:lang w:val="es-BO"/>
              </w:rPr>
            </w:pPr>
            <w:r w:rsidRPr="00E169D4">
              <w:rPr>
                <w:rFonts w:ascii="Arial" w:hAnsi="Arial" w:cs="Arial"/>
                <w:b/>
                <w:sz w:val="16"/>
                <w:szCs w:val="16"/>
                <w:lang w:val="es-BO"/>
              </w:rPr>
              <w:t>Formulario B-4.</w:t>
            </w:r>
            <w:r w:rsidRPr="00E169D4">
              <w:rPr>
                <w:rFonts w:ascii="Arial" w:hAnsi="Arial" w:cs="Arial"/>
                <w:sz w:val="16"/>
                <w:szCs w:val="16"/>
                <w:lang w:val="es-BO"/>
              </w:rPr>
              <w:t xml:space="preserve"> Costo de los </w:t>
            </w:r>
            <w:r w:rsidR="00373FF1" w:rsidRPr="00E169D4">
              <w:rPr>
                <w:rFonts w:ascii="Arial" w:hAnsi="Arial" w:cs="Arial"/>
                <w:sz w:val="16"/>
                <w:szCs w:val="16"/>
                <w:lang w:val="es-BO"/>
              </w:rPr>
              <w:t>Equipos</w:t>
            </w:r>
            <w:r w:rsidRPr="00E169D4">
              <w:rPr>
                <w:rFonts w:ascii="Arial" w:hAnsi="Arial" w:cs="Arial"/>
                <w:sz w:val="16"/>
                <w:szCs w:val="16"/>
                <w:lang w:val="es-BO"/>
              </w:rPr>
              <w:t>, cuando corresponda</w:t>
            </w:r>
          </w:p>
        </w:tc>
        <w:tc>
          <w:tcPr>
            <w:tcW w:w="813" w:type="dxa"/>
            <w:gridSpan w:val="5"/>
            <w:tcBorders>
              <w:top w:val="single" w:sz="4" w:space="0" w:color="auto"/>
              <w:left w:val="single" w:sz="12" w:space="0" w:color="auto"/>
              <w:bottom w:val="single" w:sz="4" w:space="0" w:color="auto"/>
              <w:right w:val="single" w:sz="4" w:space="0" w:color="auto"/>
            </w:tcBorders>
            <w:shd w:val="clear" w:color="auto" w:fill="auto"/>
          </w:tcPr>
          <w:p w14:paraId="4BB80E91" w14:textId="77777777" w:rsidR="00796AAF" w:rsidRPr="00E169D4" w:rsidRDefault="00796AAF" w:rsidP="00E325E7">
            <w:pPr>
              <w:jc w:val="both"/>
              <w:rPr>
                <w:rFonts w:ascii="Arial" w:hAnsi="Arial" w:cs="Arial"/>
                <w:sz w:val="16"/>
                <w:szCs w:val="16"/>
                <w:lang w:val="es-BO"/>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tcPr>
          <w:p w14:paraId="21587D47" w14:textId="77777777" w:rsidR="00796AAF" w:rsidRPr="00E169D4" w:rsidRDefault="00796AAF" w:rsidP="00E325E7">
            <w:pPr>
              <w:jc w:val="both"/>
              <w:rPr>
                <w:rFonts w:ascii="Arial" w:hAnsi="Arial" w:cs="Arial"/>
                <w:sz w:val="16"/>
                <w:szCs w:val="16"/>
                <w:lang w:val="es-BO"/>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auto"/>
          </w:tcPr>
          <w:p w14:paraId="025F8D65" w14:textId="77777777" w:rsidR="00796AAF" w:rsidRPr="00E169D4" w:rsidRDefault="00796AAF" w:rsidP="00E325E7">
            <w:pPr>
              <w:jc w:val="both"/>
              <w:rPr>
                <w:rFonts w:ascii="Arial" w:hAnsi="Arial" w:cs="Arial"/>
                <w:sz w:val="16"/>
                <w:szCs w:val="16"/>
                <w:lang w:val="es-BO"/>
              </w:rPr>
            </w:pPr>
          </w:p>
        </w:tc>
        <w:tc>
          <w:tcPr>
            <w:tcW w:w="1280" w:type="dxa"/>
            <w:gridSpan w:val="6"/>
            <w:tcBorders>
              <w:top w:val="single" w:sz="4" w:space="0" w:color="auto"/>
              <w:left w:val="single" w:sz="12" w:space="0" w:color="auto"/>
              <w:bottom w:val="single" w:sz="4" w:space="0" w:color="auto"/>
              <w:right w:val="single" w:sz="4" w:space="0" w:color="auto"/>
            </w:tcBorders>
            <w:shd w:val="clear" w:color="auto" w:fill="auto"/>
          </w:tcPr>
          <w:p w14:paraId="1CBBF2F3" w14:textId="77777777" w:rsidR="00796AAF" w:rsidRPr="00E169D4" w:rsidRDefault="00796AAF" w:rsidP="00E325E7">
            <w:pPr>
              <w:jc w:val="both"/>
              <w:rPr>
                <w:rFonts w:ascii="Arial" w:hAnsi="Arial" w:cs="Arial"/>
                <w:sz w:val="16"/>
                <w:szCs w:val="16"/>
                <w:lang w:val="es-BO"/>
              </w:rPr>
            </w:pPr>
          </w:p>
        </w:tc>
        <w:tc>
          <w:tcPr>
            <w:tcW w:w="1320" w:type="dxa"/>
            <w:gridSpan w:val="5"/>
            <w:tcBorders>
              <w:top w:val="single" w:sz="4" w:space="0" w:color="auto"/>
              <w:left w:val="single" w:sz="4" w:space="0" w:color="auto"/>
              <w:bottom w:val="single" w:sz="4" w:space="0" w:color="auto"/>
              <w:right w:val="single" w:sz="12" w:space="0" w:color="auto"/>
            </w:tcBorders>
            <w:shd w:val="clear" w:color="auto" w:fill="auto"/>
          </w:tcPr>
          <w:p w14:paraId="6D4721E5" w14:textId="77777777" w:rsidR="00796AAF" w:rsidRPr="00E169D4" w:rsidRDefault="00796AAF" w:rsidP="00E325E7">
            <w:pPr>
              <w:jc w:val="both"/>
              <w:rPr>
                <w:rFonts w:ascii="Arial" w:hAnsi="Arial" w:cs="Arial"/>
                <w:sz w:val="16"/>
                <w:szCs w:val="16"/>
                <w:lang w:val="es-BO"/>
              </w:rPr>
            </w:pPr>
          </w:p>
        </w:tc>
      </w:tr>
      <w:tr w:rsidR="00E169D4" w:rsidRPr="00E169D4" w14:paraId="7B28DA2F" w14:textId="77777777" w:rsidTr="00796AAF">
        <w:tblPrEx>
          <w:tblLook w:val="0000" w:firstRow="0" w:lastRow="0" w:firstColumn="0" w:lastColumn="0" w:noHBand="0" w:noVBand="0"/>
        </w:tblPrEx>
        <w:trPr>
          <w:trHeight w:val="397"/>
        </w:trPr>
        <w:tc>
          <w:tcPr>
            <w:tcW w:w="5089" w:type="dxa"/>
            <w:gridSpan w:val="4"/>
            <w:tcBorders>
              <w:top w:val="single" w:sz="4" w:space="0" w:color="auto"/>
              <w:bottom w:val="single" w:sz="12" w:space="0" w:color="auto"/>
              <w:right w:val="single" w:sz="12" w:space="0" w:color="auto"/>
            </w:tcBorders>
            <w:vAlign w:val="center"/>
          </w:tcPr>
          <w:p w14:paraId="0B976351" w14:textId="09110BB3" w:rsidR="00E325E7" w:rsidRPr="00E169D4" w:rsidRDefault="00E325E7" w:rsidP="00816E73">
            <w:pPr>
              <w:numPr>
                <w:ilvl w:val="0"/>
                <w:numId w:val="87"/>
              </w:numPr>
              <w:tabs>
                <w:tab w:val="clear" w:pos="357"/>
              </w:tabs>
              <w:ind w:left="397" w:right="113" w:hanging="284"/>
              <w:jc w:val="both"/>
              <w:rPr>
                <w:rFonts w:ascii="Arial" w:hAnsi="Arial" w:cs="Arial"/>
                <w:sz w:val="16"/>
                <w:szCs w:val="16"/>
                <w:lang w:val="es-BO"/>
              </w:rPr>
            </w:pPr>
            <w:r w:rsidRPr="00E169D4">
              <w:rPr>
                <w:rFonts w:ascii="Arial" w:hAnsi="Arial" w:cs="Arial"/>
                <w:b/>
                <w:sz w:val="16"/>
                <w:szCs w:val="16"/>
                <w:lang w:val="es-BO"/>
              </w:rPr>
              <w:t>Formulario B-5.</w:t>
            </w:r>
            <w:r w:rsidRPr="00E169D4">
              <w:rPr>
                <w:rFonts w:ascii="Arial" w:hAnsi="Arial" w:cs="Arial"/>
                <w:sz w:val="16"/>
                <w:szCs w:val="16"/>
                <w:lang w:val="es-BO"/>
              </w:rPr>
              <w:t xml:space="preserve"> Cronograma de Desembolsos</w:t>
            </w:r>
          </w:p>
        </w:tc>
        <w:tc>
          <w:tcPr>
            <w:tcW w:w="813" w:type="dxa"/>
            <w:gridSpan w:val="5"/>
            <w:tcBorders>
              <w:top w:val="single" w:sz="4" w:space="0" w:color="auto"/>
              <w:left w:val="single" w:sz="12" w:space="0" w:color="auto"/>
              <w:bottom w:val="single" w:sz="12" w:space="0" w:color="auto"/>
              <w:right w:val="single" w:sz="4" w:space="0" w:color="auto"/>
            </w:tcBorders>
            <w:shd w:val="clear" w:color="auto" w:fill="FFFFFF"/>
          </w:tcPr>
          <w:p w14:paraId="49C9D70B" w14:textId="77777777" w:rsidR="00E325E7" w:rsidRPr="00E169D4" w:rsidRDefault="00E325E7" w:rsidP="00E325E7">
            <w:pPr>
              <w:jc w:val="both"/>
              <w:rPr>
                <w:rFonts w:ascii="Arial" w:hAnsi="Arial" w:cs="Arial"/>
                <w:sz w:val="16"/>
                <w:szCs w:val="16"/>
                <w:lang w:val="es-BO"/>
              </w:rPr>
            </w:pPr>
          </w:p>
        </w:tc>
        <w:tc>
          <w:tcPr>
            <w:tcW w:w="860" w:type="dxa"/>
            <w:gridSpan w:val="3"/>
            <w:tcBorders>
              <w:top w:val="single" w:sz="4" w:space="0" w:color="auto"/>
              <w:left w:val="single" w:sz="4" w:space="0" w:color="auto"/>
              <w:bottom w:val="single" w:sz="12" w:space="0" w:color="auto"/>
              <w:right w:val="single" w:sz="4" w:space="0" w:color="auto"/>
            </w:tcBorders>
            <w:shd w:val="clear" w:color="auto" w:fill="FFFFFF"/>
          </w:tcPr>
          <w:p w14:paraId="5F4B98CF" w14:textId="77777777" w:rsidR="00E325E7" w:rsidRPr="00E169D4" w:rsidRDefault="00E325E7" w:rsidP="00E325E7">
            <w:pPr>
              <w:jc w:val="both"/>
              <w:rPr>
                <w:rFonts w:ascii="Arial" w:hAnsi="Arial" w:cs="Arial"/>
                <w:sz w:val="16"/>
                <w:szCs w:val="16"/>
                <w:lang w:val="es-BO"/>
              </w:rPr>
            </w:pPr>
          </w:p>
        </w:tc>
        <w:tc>
          <w:tcPr>
            <w:tcW w:w="845" w:type="dxa"/>
            <w:gridSpan w:val="4"/>
            <w:tcBorders>
              <w:top w:val="single" w:sz="4" w:space="0" w:color="auto"/>
              <w:left w:val="single" w:sz="4" w:space="0" w:color="auto"/>
              <w:bottom w:val="single" w:sz="12" w:space="0" w:color="auto"/>
              <w:right w:val="single" w:sz="12" w:space="0" w:color="auto"/>
            </w:tcBorders>
            <w:shd w:val="clear" w:color="auto" w:fill="FFFFFF"/>
          </w:tcPr>
          <w:p w14:paraId="723238E7" w14:textId="77777777" w:rsidR="00E325E7" w:rsidRPr="00E169D4" w:rsidRDefault="00E325E7" w:rsidP="00E325E7">
            <w:pPr>
              <w:jc w:val="both"/>
              <w:rPr>
                <w:rFonts w:ascii="Arial" w:hAnsi="Arial" w:cs="Arial"/>
                <w:sz w:val="16"/>
                <w:szCs w:val="16"/>
                <w:lang w:val="es-BO"/>
              </w:rPr>
            </w:pPr>
          </w:p>
        </w:tc>
        <w:tc>
          <w:tcPr>
            <w:tcW w:w="1280" w:type="dxa"/>
            <w:gridSpan w:val="6"/>
            <w:tcBorders>
              <w:top w:val="single" w:sz="4" w:space="0" w:color="auto"/>
              <w:left w:val="single" w:sz="12" w:space="0" w:color="auto"/>
              <w:bottom w:val="single" w:sz="12" w:space="0" w:color="auto"/>
              <w:right w:val="single" w:sz="4" w:space="0" w:color="auto"/>
            </w:tcBorders>
            <w:shd w:val="clear" w:color="auto" w:fill="FFFFFF"/>
          </w:tcPr>
          <w:p w14:paraId="0BBDF1DA" w14:textId="77777777" w:rsidR="00E325E7" w:rsidRPr="00E169D4" w:rsidRDefault="00E325E7" w:rsidP="00E325E7">
            <w:pPr>
              <w:jc w:val="both"/>
              <w:rPr>
                <w:rFonts w:ascii="Arial" w:hAnsi="Arial" w:cs="Arial"/>
                <w:sz w:val="16"/>
                <w:szCs w:val="16"/>
                <w:lang w:val="es-BO"/>
              </w:rPr>
            </w:pPr>
          </w:p>
        </w:tc>
        <w:tc>
          <w:tcPr>
            <w:tcW w:w="1320" w:type="dxa"/>
            <w:gridSpan w:val="5"/>
            <w:tcBorders>
              <w:top w:val="single" w:sz="4" w:space="0" w:color="auto"/>
              <w:left w:val="single" w:sz="4" w:space="0" w:color="auto"/>
              <w:bottom w:val="single" w:sz="12" w:space="0" w:color="auto"/>
              <w:right w:val="single" w:sz="12" w:space="0" w:color="auto"/>
            </w:tcBorders>
            <w:shd w:val="clear" w:color="auto" w:fill="FFFFFF"/>
          </w:tcPr>
          <w:p w14:paraId="10F3FC75" w14:textId="77777777" w:rsidR="00E325E7" w:rsidRPr="00E169D4" w:rsidRDefault="00E325E7" w:rsidP="00E325E7">
            <w:pPr>
              <w:jc w:val="both"/>
              <w:rPr>
                <w:rFonts w:ascii="Arial" w:hAnsi="Arial" w:cs="Arial"/>
                <w:sz w:val="16"/>
                <w:szCs w:val="16"/>
                <w:lang w:val="es-BO"/>
              </w:rPr>
            </w:pPr>
          </w:p>
        </w:tc>
      </w:tr>
    </w:tbl>
    <w:p w14:paraId="04EC95B3" w14:textId="77777777" w:rsidR="00373FF1" w:rsidRPr="00E169D4" w:rsidRDefault="00373FF1" w:rsidP="005E3542">
      <w:pPr>
        <w:jc w:val="center"/>
        <w:rPr>
          <w:rFonts w:ascii="Verdana" w:hAnsi="Verdana" w:cs="Arial"/>
          <w:b/>
          <w:sz w:val="18"/>
          <w:szCs w:val="18"/>
          <w:lang w:val="es-BO"/>
        </w:rPr>
      </w:pPr>
    </w:p>
    <w:p w14:paraId="09737EA5" w14:textId="77777777" w:rsidR="005E3542" w:rsidRPr="00E169D4" w:rsidRDefault="005E3542" w:rsidP="005E3542">
      <w:pPr>
        <w:jc w:val="center"/>
        <w:rPr>
          <w:rFonts w:ascii="Verdana" w:hAnsi="Verdana" w:cs="Arial"/>
          <w:b/>
          <w:sz w:val="18"/>
          <w:szCs w:val="18"/>
          <w:lang w:val="es-BO"/>
        </w:rPr>
      </w:pPr>
      <w:r w:rsidRPr="00E169D4">
        <w:rPr>
          <w:rFonts w:ascii="Verdana" w:hAnsi="Verdana" w:cs="Arial"/>
          <w:b/>
          <w:sz w:val="18"/>
          <w:szCs w:val="18"/>
          <w:lang w:val="es-BO"/>
        </w:rPr>
        <w:lastRenderedPageBreak/>
        <w:t>FORMULARIO V-1b</w:t>
      </w:r>
    </w:p>
    <w:p w14:paraId="2ECE3B83" w14:textId="77777777" w:rsidR="005E3542" w:rsidRPr="00E169D4" w:rsidRDefault="005E3542" w:rsidP="005E3542">
      <w:pPr>
        <w:jc w:val="center"/>
        <w:rPr>
          <w:rFonts w:ascii="Verdana" w:hAnsi="Verdana" w:cs="Arial"/>
          <w:b/>
          <w:sz w:val="18"/>
          <w:szCs w:val="18"/>
          <w:lang w:val="es-BO"/>
        </w:rPr>
      </w:pPr>
      <w:r w:rsidRPr="00E169D4">
        <w:rPr>
          <w:rFonts w:ascii="Verdana" w:hAnsi="Verdana" w:cs="Arial"/>
          <w:b/>
          <w:sz w:val="18"/>
          <w:szCs w:val="18"/>
          <w:lang w:val="es-BO"/>
        </w:rPr>
        <w:t xml:space="preserve">EVALUACIÓN PRELIMINAR </w:t>
      </w:r>
    </w:p>
    <w:p w14:paraId="38CDD394" w14:textId="77777777" w:rsidR="005E3542" w:rsidRPr="00E169D4" w:rsidRDefault="005E3542" w:rsidP="005E3542">
      <w:pPr>
        <w:jc w:val="center"/>
        <w:rPr>
          <w:rFonts w:ascii="Verdana" w:hAnsi="Verdana" w:cs="Arial"/>
          <w:sz w:val="18"/>
          <w:szCs w:val="18"/>
          <w:lang w:val="es-BO"/>
        </w:rPr>
      </w:pPr>
      <w:r w:rsidRPr="00E169D4">
        <w:rPr>
          <w:rFonts w:ascii="Verdana" w:hAnsi="Verdana" w:cs="Arial"/>
          <w:sz w:val="18"/>
          <w:szCs w:val="18"/>
          <w:lang w:val="es-BO"/>
        </w:rPr>
        <w:t xml:space="preserve">(Para </w:t>
      </w:r>
      <w:r w:rsidR="008C1AD2" w:rsidRPr="00E169D4">
        <w:rPr>
          <w:rFonts w:ascii="Verdana" w:hAnsi="Verdana" w:cs="Arial"/>
          <w:sz w:val="18"/>
          <w:szCs w:val="18"/>
          <w:lang w:val="es-BO"/>
        </w:rPr>
        <w:t>Asociaciones</w:t>
      </w:r>
      <w:r w:rsidRPr="00E169D4">
        <w:rPr>
          <w:rFonts w:ascii="Verdana" w:hAnsi="Verdana" w:cs="Arial"/>
          <w:sz w:val="18"/>
          <w:szCs w:val="18"/>
          <w:lang w:val="es-BO"/>
        </w:rPr>
        <w:t xml:space="preserve"> Accidentales)</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23"/>
        <w:gridCol w:w="209"/>
        <w:gridCol w:w="251"/>
        <w:gridCol w:w="206"/>
        <w:gridCol w:w="41"/>
        <w:gridCol w:w="258"/>
        <w:gridCol w:w="253"/>
        <w:gridCol w:w="255"/>
        <w:gridCol w:w="6"/>
        <w:gridCol w:w="241"/>
        <w:gridCol w:w="247"/>
        <w:gridCol w:w="372"/>
        <w:gridCol w:w="134"/>
        <w:gridCol w:w="246"/>
        <w:gridCol w:w="249"/>
        <w:gridCol w:w="216"/>
        <w:gridCol w:w="31"/>
        <w:gridCol w:w="247"/>
        <w:gridCol w:w="247"/>
        <w:gridCol w:w="246"/>
        <w:gridCol w:w="247"/>
        <w:gridCol w:w="262"/>
        <w:gridCol w:w="247"/>
        <w:gridCol w:w="247"/>
        <w:gridCol w:w="247"/>
        <w:gridCol w:w="422"/>
        <w:gridCol w:w="157"/>
      </w:tblGrid>
      <w:tr w:rsidR="00E169D4" w:rsidRPr="00E169D4" w14:paraId="676EBFA6" w14:textId="77777777" w:rsidTr="00373FF1">
        <w:trPr>
          <w:trHeight w:val="284"/>
        </w:trPr>
        <w:tc>
          <w:tcPr>
            <w:tcW w:w="10207" w:type="dxa"/>
            <w:gridSpan w:val="27"/>
            <w:tcBorders>
              <w:top w:val="single" w:sz="12" w:space="0" w:color="auto"/>
              <w:bottom w:val="single" w:sz="4" w:space="0" w:color="auto"/>
            </w:tcBorders>
            <w:shd w:val="clear" w:color="auto" w:fill="1F497D"/>
            <w:vAlign w:val="center"/>
          </w:tcPr>
          <w:p w14:paraId="73BE5278" w14:textId="77777777" w:rsidR="005A5195" w:rsidRPr="00E169D4" w:rsidRDefault="005A5195" w:rsidP="00373FF1">
            <w:pPr>
              <w:jc w:val="center"/>
              <w:rPr>
                <w:rFonts w:ascii="Arial" w:hAnsi="Arial" w:cs="Arial"/>
                <w:b/>
                <w:sz w:val="18"/>
                <w:szCs w:val="18"/>
                <w:lang w:val="es-BO"/>
              </w:rPr>
            </w:pPr>
            <w:r w:rsidRPr="00160441">
              <w:rPr>
                <w:rFonts w:ascii="Arial" w:hAnsi="Arial" w:cs="Arial"/>
                <w:b/>
                <w:color w:val="FFFFFF" w:themeColor="background1"/>
                <w:sz w:val="18"/>
                <w:szCs w:val="18"/>
                <w:lang w:val="es-BO"/>
              </w:rPr>
              <w:t>DATOS GENERALES DEL PROCESO</w:t>
            </w:r>
          </w:p>
        </w:tc>
      </w:tr>
      <w:tr w:rsidR="00E169D4" w:rsidRPr="00E169D4" w14:paraId="107E6AE3" w14:textId="77777777" w:rsidTr="00373FF1">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EBB3F77" w14:textId="77777777" w:rsidR="005A5195" w:rsidRPr="00E169D4" w:rsidRDefault="005A5195" w:rsidP="00373FF1">
            <w:pPr>
              <w:jc w:val="center"/>
              <w:rPr>
                <w:rFonts w:ascii="Arial" w:hAnsi="Arial" w:cs="Arial"/>
                <w:b/>
                <w:sz w:val="8"/>
                <w:szCs w:val="2"/>
                <w:lang w:val="es-BO"/>
              </w:rPr>
            </w:pPr>
          </w:p>
        </w:tc>
      </w:tr>
      <w:tr w:rsidR="00E169D4" w:rsidRPr="00E169D4" w14:paraId="541D6BF9" w14:textId="77777777" w:rsidTr="00373FF1">
        <w:trPr>
          <w:trHeight w:val="284"/>
        </w:trPr>
        <w:tc>
          <w:tcPr>
            <w:tcW w:w="4423" w:type="dxa"/>
            <w:tcBorders>
              <w:top w:val="nil"/>
              <w:left w:val="single" w:sz="12" w:space="0" w:color="auto"/>
              <w:bottom w:val="nil"/>
              <w:right w:val="single" w:sz="4" w:space="0" w:color="auto"/>
            </w:tcBorders>
            <w:tcMar>
              <w:left w:w="0" w:type="dxa"/>
              <w:right w:w="85" w:type="dxa"/>
            </w:tcMar>
            <w:vAlign w:val="center"/>
          </w:tcPr>
          <w:p w14:paraId="5CD731D9" w14:textId="77777777" w:rsidR="005A5195" w:rsidRPr="00E169D4" w:rsidRDefault="005A5195" w:rsidP="00373FF1">
            <w:pPr>
              <w:jc w:val="right"/>
              <w:rPr>
                <w:rFonts w:ascii="Arial" w:hAnsi="Arial" w:cs="Arial"/>
                <w:sz w:val="16"/>
                <w:szCs w:val="16"/>
                <w:lang w:val="es-BO"/>
              </w:rPr>
            </w:pPr>
            <w:r w:rsidRPr="00E169D4">
              <w:rPr>
                <w:rFonts w:ascii="Arial" w:hAnsi="Arial" w:cs="Arial"/>
                <w:b/>
                <w:sz w:val="16"/>
                <w:szCs w:val="16"/>
                <w:lang w:val="es-BO"/>
              </w:rPr>
              <w:t>CUCE:</w:t>
            </w:r>
          </w:p>
        </w:tc>
        <w:tc>
          <w:tcPr>
            <w:tcW w:w="209" w:type="dxa"/>
            <w:tcBorders>
              <w:top w:val="single" w:sz="4" w:space="0" w:color="auto"/>
              <w:left w:val="single" w:sz="4" w:space="0" w:color="auto"/>
              <w:bottom w:val="single" w:sz="4" w:space="0" w:color="auto"/>
            </w:tcBorders>
            <w:shd w:val="clear" w:color="auto" w:fill="DBE5F1"/>
            <w:vAlign w:val="center"/>
          </w:tcPr>
          <w:p w14:paraId="46A03231" w14:textId="77777777" w:rsidR="005A5195" w:rsidRPr="00E169D4" w:rsidRDefault="005A5195" w:rsidP="00373FF1">
            <w:pPr>
              <w:rPr>
                <w:rFonts w:ascii="Arial" w:hAnsi="Arial" w:cs="Arial"/>
                <w:sz w:val="16"/>
                <w:szCs w:val="16"/>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0AB24BE9" w14:textId="77777777" w:rsidR="005A5195" w:rsidRPr="00E169D4" w:rsidRDefault="005A5195" w:rsidP="00373FF1">
            <w:pPr>
              <w:rPr>
                <w:rFonts w:ascii="Arial" w:hAnsi="Arial" w:cs="Arial"/>
                <w:sz w:val="16"/>
                <w:szCs w:val="16"/>
                <w:lang w:val="es-BO"/>
              </w:rPr>
            </w:pPr>
          </w:p>
        </w:tc>
        <w:tc>
          <w:tcPr>
            <w:tcW w:w="247" w:type="dxa"/>
            <w:gridSpan w:val="2"/>
            <w:tcBorders>
              <w:top w:val="nil"/>
              <w:left w:val="single" w:sz="4" w:space="0" w:color="auto"/>
              <w:bottom w:val="nil"/>
            </w:tcBorders>
            <w:shd w:val="clear" w:color="auto" w:fill="FFFFFF"/>
            <w:vAlign w:val="center"/>
          </w:tcPr>
          <w:p w14:paraId="7516CF68" w14:textId="77777777" w:rsidR="005A5195" w:rsidRPr="00E169D4" w:rsidRDefault="005A5195" w:rsidP="00373FF1">
            <w:pPr>
              <w:rPr>
                <w:rFonts w:ascii="Arial" w:hAnsi="Arial" w:cs="Arial"/>
                <w:sz w:val="16"/>
                <w:szCs w:val="16"/>
                <w:lang w:val="es-BO"/>
              </w:rPr>
            </w:pPr>
            <w:r w:rsidRPr="00E169D4">
              <w:rPr>
                <w:rFonts w:ascii="Arial" w:hAnsi="Arial" w:cs="Arial"/>
                <w:sz w:val="16"/>
                <w:szCs w:val="16"/>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071FB79B" w14:textId="77777777" w:rsidR="005A5195" w:rsidRPr="00E169D4" w:rsidRDefault="005A5195" w:rsidP="00373FF1">
            <w:pPr>
              <w:rPr>
                <w:rFonts w:ascii="Arial" w:hAnsi="Arial" w:cs="Arial"/>
                <w:sz w:val="16"/>
                <w:szCs w:val="16"/>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66D35B4C" w14:textId="77777777" w:rsidR="005A5195" w:rsidRPr="00E169D4" w:rsidRDefault="005A5195" w:rsidP="00373FF1">
            <w:pPr>
              <w:rPr>
                <w:rFonts w:ascii="Arial" w:hAnsi="Arial" w:cs="Arial"/>
                <w:sz w:val="16"/>
                <w:szCs w:val="16"/>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55624FF8" w14:textId="77777777" w:rsidR="005A5195" w:rsidRPr="00E169D4" w:rsidRDefault="005A5195" w:rsidP="00373FF1">
            <w:pPr>
              <w:rPr>
                <w:rFonts w:ascii="Arial" w:hAnsi="Arial" w:cs="Arial"/>
                <w:sz w:val="16"/>
                <w:szCs w:val="16"/>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7A2C35F" w14:textId="77777777" w:rsidR="005A5195" w:rsidRPr="00E169D4" w:rsidRDefault="005A5195" w:rsidP="00373FF1">
            <w:pPr>
              <w:rPr>
                <w:rFonts w:ascii="Arial" w:hAnsi="Arial" w:cs="Arial"/>
                <w:sz w:val="16"/>
                <w:szCs w:val="16"/>
                <w:lang w:val="es-BO"/>
              </w:rPr>
            </w:pPr>
          </w:p>
        </w:tc>
        <w:tc>
          <w:tcPr>
            <w:tcW w:w="247" w:type="dxa"/>
            <w:tcBorders>
              <w:top w:val="nil"/>
              <w:left w:val="single" w:sz="4" w:space="0" w:color="auto"/>
              <w:bottom w:val="nil"/>
            </w:tcBorders>
            <w:shd w:val="clear" w:color="auto" w:fill="FFFFFF"/>
            <w:vAlign w:val="center"/>
          </w:tcPr>
          <w:p w14:paraId="7A2DEB06" w14:textId="77777777" w:rsidR="005A5195" w:rsidRPr="00E169D4" w:rsidRDefault="005A5195" w:rsidP="00373FF1">
            <w:pPr>
              <w:rPr>
                <w:rFonts w:ascii="Arial" w:hAnsi="Arial" w:cs="Arial"/>
                <w:sz w:val="16"/>
                <w:szCs w:val="16"/>
                <w:lang w:val="es-BO"/>
              </w:rPr>
            </w:pPr>
            <w:r w:rsidRPr="00E169D4">
              <w:rPr>
                <w:rFonts w:ascii="Arial" w:hAnsi="Arial" w:cs="Arial"/>
                <w:sz w:val="16"/>
                <w:szCs w:val="16"/>
                <w:lang w:val="es-BO"/>
              </w:rPr>
              <w:t xml:space="preserve"> -</w:t>
            </w:r>
          </w:p>
        </w:tc>
        <w:tc>
          <w:tcPr>
            <w:tcW w:w="372" w:type="dxa"/>
            <w:tcBorders>
              <w:top w:val="single" w:sz="4" w:space="0" w:color="auto"/>
              <w:left w:val="single" w:sz="4" w:space="0" w:color="auto"/>
              <w:bottom w:val="single" w:sz="4" w:space="0" w:color="auto"/>
            </w:tcBorders>
            <w:shd w:val="clear" w:color="auto" w:fill="DBE5F1"/>
            <w:vAlign w:val="center"/>
          </w:tcPr>
          <w:p w14:paraId="4E9E4B60" w14:textId="77777777" w:rsidR="005A5195" w:rsidRPr="00E169D4" w:rsidRDefault="005A5195" w:rsidP="00373FF1">
            <w:pPr>
              <w:rPr>
                <w:rFonts w:ascii="Arial" w:hAnsi="Arial" w:cs="Arial"/>
                <w:sz w:val="16"/>
                <w:szCs w:val="16"/>
                <w:lang w:val="es-BO"/>
              </w:rPr>
            </w:pPr>
          </w:p>
        </w:tc>
        <w:tc>
          <w:tcPr>
            <w:tcW w:w="134" w:type="dxa"/>
            <w:tcBorders>
              <w:top w:val="single" w:sz="4" w:space="0" w:color="auto"/>
              <w:left w:val="single" w:sz="4" w:space="0" w:color="auto"/>
              <w:bottom w:val="single" w:sz="4" w:space="0" w:color="auto"/>
            </w:tcBorders>
            <w:shd w:val="clear" w:color="auto" w:fill="DBE5F1"/>
            <w:vAlign w:val="center"/>
          </w:tcPr>
          <w:p w14:paraId="29BE8801" w14:textId="77777777" w:rsidR="005A5195" w:rsidRPr="00E169D4" w:rsidRDefault="005A5195" w:rsidP="00373FF1">
            <w:pPr>
              <w:rPr>
                <w:rFonts w:ascii="Arial" w:hAnsi="Arial" w:cs="Arial"/>
                <w:sz w:val="16"/>
                <w:szCs w:val="16"/>
                <w:lang w:val="es-BO"/>
              </w:rPr>
            </w:pPr>
          </w:p>
        </w:tc>
        <w:tc>
          <w:tcPr>
            <w:tcW w:w="246" w:type="dxa"/>
            <w:tcBorders>
              <w:top w:val="nil"/>
              <w:left w:val="single" w:sz="4" w:space="0" w:color="auto"/>
              <w:bottom w:val="nil"/>
            </w:tcBorders>
            <w:shd w:val="clear" w:color="auto" w:fill="FFFFFF"/>
            <w:vAlign w:val="center"/>
          </w:tcPr>
          <w:p w14:paraId="0D7457F2" w14:textId="77777777" w:rsidR="005A5195" w:rsidRPr="00E169D4" w:rsidRDefault="005A5195" w:rsidP="00373FF1">
            <w:pPr>
              <w:rPr>
                <w:rFonts w:ascii="Arial" w:hAnsi="Arial" w:cs="Arial"/>
                <w:sz w:val="16"/>
                <w:szCs w:val="16"/>
                <w:lang w:val="es-BO"/>
              </w:rPr>
            </w:pPr>
            <w:r w:rsidRPr="00E169D4">
              <w:rPr>
                <w:rFonts w:ascii="Arial" w:hAnsi="Arial" w:cs="Arial"/>
                <w:sz w:val="16"/>
                <w:szCs w:val="16"/>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435EA0A0" w14:textId="77777777" w:rsidR="005A5195" w:rsidRPr="00E169D4" w:rsidRDefault="005A5195" w:rsidP="00373FF1">
            <w:pPr>
              <w:rPr>
                <w:rFonts w:ascii="Arial" w:hAnsi="Arial" w:cs="Arial"/>
                <w:sz w:val="16"/>
                <w:szCs w:val="16"/>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044FF6E" w14:textId="77777777" w:rsidR="005A5195" w:rsidRPr="00E169D4" w:rsidRDefault="005A5195" w:rsidP="00373FF1">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207E89E" w14:textId="77777777" w:rsidR="005A5195" w:rsidRPr="00E169D4" w:rsidRDefault="005A5195" w:rsidP="00373FF1">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473BE14" w14:textId="77777777" w:rsidR="005A5195" w:rsidRPr="00E169D4" w:rsidRDefault="005A5195" w:rsidP="00373FF1">
            <w:pPr>
              <w:rPr>
                <w:rFonts w:ascii="Arial" w:hAnsi="Arial" w:cs="Arial"/>
                <w:sz w:val="16"/>
                <w:szCs w:val="16"/>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774FE672" w14:textId="77777777" w:rsidR="005A5195" w:rsidRPr="00E169D4" w:rsidRDefault="005A5195" w:rsidP="00373FF1">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F4893CE" w14:textId="77777777" w:rsidR="005A5195" w:rsidRPr="00E169D4" w:rsidRDefault="005A5195" w:rsidP="00373FF1">
            <w:pPr>
              <w:rPr>
                <w:rFonts w:ascii="Arial" w:hAnsi="Arial" w:cs="Arial"/>
                <w:sz w:val="16"/>
                <w:szCs w:val="16"/>
                <w:lang w:val="es-BO"/>
              </w:rPr>
            </w:pPr>
          </w:p>
        </w:tc>
        <w:tc>
          <w:tcPr>
            <w:tcW w:w="262" w:type="dxa"/>
            <w:tcBorders>
              <w:top w:val="nil"/>
              <w:left w:val="single" w:sz="4" w:space="0" w:color="auto"/>
              <w:bottom w:val="nil"/>
            </w:tcBorders>
            <w:shd w:val="clear" w:color="auto" w:fill="FFFFFF"/>
            <w:vAlign w:val="center"/>
          </w:tcPr>
          <w:p w14:paraId="2E5B315C" w14:textId="77777777" w:rsidR="005A5195" w:rsidRPr="00E169D4" w:rsidRDefault="005A5195" w:rsidP="00373FF1">
            <w:pPr>
              <w:rPr>
                <w:rFonts w:ascii="Arial" w:hAnsi="Arial" w:cs="Arial"/>
                <w:sz w:val="16"/>
                <w:szCs w:val="16"/>
                <w:lang w:val="es-BO"/>
              </w:rPr>
            </w:pPr>
            <w:r w:rsidRPr="00E169D4">
              <w:rPr>
                <w:rFonts w:ascii="Arial" w:hAnsi="Arial" w:cs="Arial"/>
                <w:sz w:val="16"/>
                <w:szCs w:val="16"/>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8162FF" w14:textId="77777777" w:rsidR="005A5195" w:rsidRPr="00E169D4" w:rsidRDefault="005A5195" w:rsidP="00373FF1">
            <w:pPr>
              <w:rPr>
                <w:rFonts w:ascii="Arial" w:hAnsi="Arial" w:cs="Arial"/>
                <w:sz w:val="16"/>
                <w:szCs w:val="16"/>
                <w:lang w:val="es-BO"/>
              </w:rPr>
            </w:pPr>
          </w:p>
        </w:tc>
        <w:tc>
          <w:tcPr>
            <w:tcW w:w="247" w:type="dxa"/>
            <w:tcBorders>
              <w:top w:val="nil"/>
              <w:left w:val="single" w:sz="4" w:space="0" w:color="auto"/>
              <w:bottom w:val="nil"/>
            </w:tcBorders>
            <w:shd w:val="clear" w:color="auto" w:fill="FFFFFF"/>
            <w:vAlign w:val="center"/>
          </w:tcPr>
          <w:p w14:paraId="2DBFC2E7" w14:textId="77777777" w:rsidR="005A5195" w:rsidRPr="00E169D4" w:rsidRDefault="005A5195" w:rsidP="00373FF1">
            <w:pPr>
              <w:rPr>
                <w:rFonts w:ascii="Arial" w:hAnsi="Arial" w:cs="Arial"/>
                <w:sz w:val="16"/>
                <w:szCs w:val="16"/>
                <w:lang w:val="es-BO"/>
              </w:rPr>
            </w:pPr>
            <w:r w:rsidRPr="00E169D4">
              <w:rPr>
                <w:rFonts w:ascii="Arial" w:hAnsi="Arial" w:cs="Arial"/>
                <w:sz w:val="16"/>
                <w:szCs w:val="16"/>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0A4F1E8" w14:textId="77777777" w:rsidR="005A5195" w:rsidRPr="00E169D4" w:rsidRDefault="005A5195" w:rsidP="00373FF1">
            <w:pPr>
              <w:rPr>
                <w:rFonts w:ascii="Arial" w:hAnsi="Arial" w:cs="Arial"/>
                <w:sz w:val="16"/>
                <w:szCs w:val="16"/>
                <w:lang w:val="es-BO"/>
              </w:rPr>
            </w:pPr>
          </w:p>
        </w:tc>
        <w:tc>
          <w:tcPr>
            <w:tcW w:w="579" w:type="dxa"/>
            <w:gridSpan w:val="2"/>
            <w:tcBorders>
              <w:top w:val="nil"/>
              <w:left w:val="nil"/>
              <w:bottom w:val="nil"/>
            </w:tcBorders>
            <w:vAlign w:val="center"/>
          </w:tcPr>
          <w:p w14:paraId="42E130E4" w14:textId="77777777" w:rsidR="005A5195" w:rsidRPr="00E169D4" w:rsidRDefault="005A5195" w:rsidP="00373FF1">
            <w:pPr>
              <w:rPr>
                <w:rFonts w:ascii="Arial" w:hAnsi="Arial" w:cs="Arial"/>
                <w:sz w:val="16"/>
                <w:szCs w:val="16"/>
                <w:lang w:val="es-BO"/>
              </w:rPr>
            </w:pPr>
          </w:p>
        </w:tc>
      </w:tr>
      <w:tr w:rsidR="00E169D4" w:rsidRPr="00E169D4" w14:paraId="0AC46AD2" w14:textId="77777777" w:rsidTr="00373FF1">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07C424CC" w14:textId="77777777" w:rsidR="005A5195" w:rsidRPr="00E169D4" w:rsidRDefault="005A5195" w:rsidP="00373FF1">
            <w:pPr>
              <w:jc w:val="center"/>
              <w:rPr>
                <w:rFonts w:ascii="Arial" w:hAnsi="Arial" w:cs="Arial"/>
                <w:b/>
                <w:sz w:val="8"/>
                <w:szCs w:val="2"/>
                <w:lang w:val="es-BO"/>
              </w:rPr>
            </w:pPr>
          </w:p>
        </w:tc>
      </w:tr>
      <w:tr w:rsidR="00E169D4" w:rsidRPr="00E169D4" w14:paraId="6CEE4B06" w14:textId="77777777" w:rsidTr="00373FF1">
        <w:trPr>
          <w:trHeight w:val="284"/>
        </w:trPr>
        <w:tc>
          <w:tcPr>
            <w:tcW w:w="4423" w:type="dxa"/>
            <w:tcBorders>
              <w:top w:val="nil"/>
              <w:left w:val="single" w:sz="12" w:space="0" w:color="auto"/>
              <w:bottom w:val="nil"/>
              <w:right w:val="single" w:sz="4" w:space="0" w:color="auto"/>
            </w:tcBorders>
            <w:tcMar>
              <w:left w:w="0" w:type="dxa"/>
              <w:right w:w="85" w:type="dxa"/>
            </w:tcMar>
            <w:vAlign w:val="center"/>
          </w:tcPr>
          <w:p w14:paraId="2C42C36C" w14:textId="77777777" w:rsidR="005A5195" w:rsidRPr="00E169D4" w:rsidRDefault="005A5195" w:rsidP="00373FF1">
            <w:pPr>
              <w:jc w:val="right"/>
              <w:rPr>
                <w:rFonts w:ascii="Arial" w:hAnsi="Arial" w:cs="Arial"/>
                <w:sz w:val="16"/>
                <w:szCs w:val="16"/>
                <w:lang w:val="es-BO"/>
              </w:rPr>
            </w:pPr>
            <w:r w:rsidRPr="00E169D4">
              <w:rPr>
                <w:rFonts w:ascii="Arial" w:hAnsi="Arial" w:cs="Arial"/>
                <w:b/>
                <w:sz w:val="16"/>
                <w:szCs w:val="16"/>
                <w:lang w:val="es-BO"/>
              </w:rPr>
              <w:t>Objeto de la contratación:</w:t>
            </w:r>
          </w:p>
        </w:tc>
        <w:tc>
          <w:tcPr>
            <w:tcW w:w="5627" w:type="dxa"/>
            <w:gridSpan w:val="25"/>
            <w:tcBorders>
              <w:left w:val="single" w:sz="4" w:space="0" w:color="auto"/>
              <w:bottom w:val="single" w:sz="4" w:space="0" w:color="auto"/>
              <w:right w:val="single" w:sz="4" w:space="0" w:color="auto"/>
            </w:tcBorders>
            <w:shd w:val="clear" w:color="auto" w:fill="DBE5F1"/>
            <w:vAlign w:val="center"/>
          </w:tcPr>
          <w:p w14:paraId="184FC481" w14:textId="77777777" w:rsidR="005A5195" w:rsidRPr="00E169D4" w:rsidRDefault="005A5195" w:rsidP="00373FF1">
            <w:pPr>
              <w:rPr>
                <w:rFonts w:ascii="Arial" w:hAnsi="Arial" w:cs="Arial"/>
                <w:sz w:val="16"/>
                <w:szCs w:val="16"/>
                <w:lang w:val="es-BO"/>
              </w:rPr>
            </w:pPr>
          </w:p>
        </w:tc>
        <w:tc>
          <w:tcPr>
            <w:tcW w:w="157" w:type="dxa"/>
            <w:tcBorders>
              <w:top w:val="nil"/>
              <w:left w:val="single" w:sz="4" w:space="0" w:color="auto"/>
              <w:bottom w:val="nil"/>
            </w:tcBorders>
            <w:shd w:val="clear" w:color="auto" w:fill="FFFFFF"/>
            <w:vAlign w:val="center"/>
          </w:tcPr>
          <w:p w14:paraId="47323A2A" w14:textId="77777777" w:rsidR="005A5195" w:rsidRPr="00E169D4" w:rsidRDefault="005A5195" w:rsidP="00373FF1">
            <w:pPr>
              <w:rPr>
                <w:rFonts w:ascii="Arial" w:hAnsi="Arial" w:cs="Arial"/>
                <w:sz w:val="16"/>
                <w:szCs w:val="16"/>
                <w:lang w:val="es-BO"/>
              </w:rPr>
            </w:pPr>
          </w:p>
        </w:tc>
      </w:tr>
      <w:tr w:rsidR="00E169D4" w:rsidRPr="00E169D4" w14:paraId="695C4B6B" w14:textId="77777777" w:rsidTr="00373FF1">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0CC1295B" w14:textId="77777777" w:rsidR="005A5195" w:rsidRPr="00E169D4" w:rsidRDefault="005A5195" w:rsidP="00373FF1">
            <w:pPr>
              <w:jc w:val="center"/>
              <w:rPr>
                <w:rFonts w:ascii="Arial" w:hAnsi="Arial" w:cs="Arial"/>
                <w:b/>
                <w:sz w:val="8"/>
                <w:szCs w:val="2"/>
                <w:lang w:val="es-BO"/>
              </w:rPr>
            </w:pPr>
          </w:p>
        </w:tc>
      </w:tr>
      <w:tr w:rsidR="00E169D4" w:rsidRPr="00E169D4" w14:paraId="4B6762C6" w14:textId="77777777" w:rsidTr="00373FF1">
        <w:trPr>
          <w:trHeight w:val="284"/>
        </w:trPr>
        <w:tc>
          <w:tcPr>
            <w:tcW w:w="4423" w:type="dxa"/>
            <w:tcBorders>
              <w:top w:val="nil"/>
              <w:left w:val="single" w:sz="12" w:space="0" w:color="auto"/>
              <w:bottom w:val="nil"/>
              <w:right w:val="single" w:sz="4" w:space="0" w:color="auto"/>
            </w:tcBorders>
            <w:tcMar>
              <w:left w:w="0" w:type="dxa"/>
              <w:right w:w="85" w:type="dxa"/>
            </w:tcMar>
            <w:vAlign w:val="center"/>
          </w:tcPr>
          <w:p w14:paraId="14C62D07" w14:textId="77777777" w:rsidR="005A5195" w:rsidRPr="00E169D4" w:rsidRDefault="005A5195" w:rsidP="00373FF1">
            <w:pPr>
              <w:jc w:val="right"/>
              <w:rPr>
                <w:rFonts w:ascii="Arial" w:hAnsi="Arial" w:cs="Arial"/>
                <w:sz w:val="16"/>
                <w:szCs w:val="16"/>
                <w:lang w:val="es-BO"/>
              </w:rPr>
            </w:pPr>
            <w:r w:rsidRPr="00E169D4">
              <w:rPr>
                <w:rFonts w:ascii="Arial" w:hAnsi="Arial" w:cs="Arial"/>
                <w:b/>
                <w:sz w:val="16"/>
                <w:szCs w:val="16"/>
                <w:lang w:val="es-BO"/>
              </w:rPr>
              <w:t>Nombre del Proponente:</w:t>
            </w:r>
          </w:p>
        </w:tc>
        <w:tc>
          <w:tcPr>
            <w:tcW w:w="5627" w:type="dxa"/>
            <w:gridSpan w:val="25"/>
            <w:tcBorders>
              <w:left w:val="single" w:sz="4" w:space="0" w:color="auto"/>
              <w:bottom w:val="single" w:sz="4" w:space="0" w:color="auto"/>
              <w:right w:val="single" w:sz="4" w:space="0" w:color="auto"/>
            </w:tcBorders>
            <w:shd w:val="clear" w:color="auto" w:fill="DBE5F1"/>
            <w:vAlign w:val="center"/>
          </w:tcPr>
          <w:p w14:paraId="11BA2144" w14:textId="77777777" w:rsidR="005A5195" w:rsidRPr="00E169D4" w:rsidRDefault="005A5195" w:rsidP="00373FF1">
            <w:pPr>
              <w:rPr>
                <w:rFonts w:ascii="Arial" w:hAnsi="Arial" w:cs="Arial"/>
                <w:sz w:val="16"/>
                <w:szCs w:val="16"/>
                <w:lang w:val="es-BO"/>
              </w:rPr>
            </w:pPr>
          </w:p>
        </w:tc>
        <w:tc>
          <w:tcPr>
            <w:tcW w:w="157" w:type="dxa"/>
            <w:tcBorders>
              <w:top w:val="nil"/>
              <w:left w:val="single" w:sz="4" w:space="0" w:color="auto"/>
              <w:bottom w:val="nil"/>
            </w:tcBorders>
            <w:shd w:val="clear" w:color="auto" w:fill="FFFFFF"/>
            <w:vAlign w:val="center"/>
          </w:tcPr>
          <w:p w14:paraId="2C9AD844" w14:textId="77777777" w:rsidR="005A5195" w:rsidRPr="00E169D4" w:rsidRDefault="005A5195" w:rsidP="00373FF1">
            <w:pPr>
              <w:rPr>
                <w:rFonts w:ascii="Arial" w:hAnsi="Arial" w:cs="Arial"/>
                <w:sz w:val="16"/>
                <w:szCs w:val="16"/>
                <w:lang w:val="es-BO"/>
              </w:rPr>
            </w:pPr>
          </w:p>
        </w:tc>
      </w:tr>
      <w:tr w:rsidR="00E169D4" w:rsidRPr="00E169D4" w14:paraId="6D90495E" w14:textId="77777777" w:rsidTr="00373FF1">
        <w:trPr>
          <w:trHeight w:val="58"/>
        </w:trPr>
        <w:tc>
          <w:tcPr>
            <w:tcW w:w="10207" w:type="dxa"/>
            <w:gridSpan w:val="27"/>
            <w:tcBorders>
              <w:top w:val="nil"/>
              <w:left w:val="single" w:sz="12" w:space="0" w:color="auto"/>
              <w:bottom w:val="nil"/>
            </w:tcBorders>
            <w:tcMar>
              <w:left w:w="0" w:type="dxa"/>
              <w:right w:w="85" w:type="dxa"/>
            </w:tcMar>
            <w:vAlign w:val="center"/>
          </w:tcPr>
          <w:p w14:paraId="58451700" w14:textId="77777777" w:rsidR="005A5195" w:rsidRPr="00E169D4" w:rsidRDefault="005A5195" w:rsidP="00373FF1">
            <w:pPr>
              <w:jc w:val="center"/>
              <w:rPr>
                <w:rFonts w:ascii="Arial" w:hAnsi="Arial" w:cs="Arial"/>
                <w:b/>
                <w:sz w:val="8"/>
                <w:szCs w:val="2"/>
                <w:lang w:val="es-BO"/>
              </w:rPr>
            </w:pPr>
          </w:p>
        </w:tc>
      </w:tr>
      <w:tr w:rsidR="00E169D4" w:rsidRPr="00E169D4" w14:paraId="5ED8767A" w14:textId="77777777" w:rsidTr="00373FF1">
        <w:trPr>
          <w:trHeight w:val="284"/>
        </w:trPr>
        <w:tc>
          <w:tcPr>
            <w:tcW w:w="4423" w:type="dxa"/>
            <w:tcBorders>
              <w:top w:val="nil"/>
              <w:left w:val="single" w:sz="12" w:space="0" w:color="auto"/>
              <w:bottom w:val="nil"/>
              <w:right w:val="single" w:sz="4" w:space="0" w:color="auto"/>
            </w:tcBorders>
            <w:tcMar>
              <w:left w:w="0" w:type="dxa"/>
              <w:right w:w="85" w:type="dxa"/>
            </w:tcMar>
            <w:vAlign w:val="center"/>
          </w:tcPr>
          <w:p w14:paraId="535B8A57" w14:textId="77777777" w:rsidR="005A5195" w:rsidRPr="00E169D4" w:rsidRDefault="005A5195" w:rsidP="00373FF1">
            <w:pPr>
              <w:jc w:val="right"/>
              <w:rPr>
                <w:rFonts w:ascii="Arial" w:hAnsi="Arial" w:cs="Arial"/>
                <w:sz w:val="16"/>
                <w:szCs w:val="16"/>
                <w:lang w:val="es-BO"/>
              </w:rPr>
            </w:pPr>
            <w:r w:rsidRPr="00E169D4">
              <w:rPr>
                <w:rFonts w:ascii="Arial" w:hAnsi="Arial" w:cs="Arial"/>
                <w:b/>
                <w:sz w:val="16"/>
                <w:szCs w:val="16"/>
                <w:lang w:val="es-BO"/>
              </w:rPr>
              <w:t>Propuesta Económica:</w:t>
            </w:r>
          </w:p>
        </w:tc>
        <w:tc>
          <w:tcPr>
            <w:tcW w:w="5627" w:type="dxa"/>
            <w:gridSpan w:val="25"/>
            <w:tcBorders>
              <w:left w:val="single" w:sz="4" w:space="0" w:color="auto"/>
              <w:bottom w:val="single" w:sz="4" w:space="0" w:color="auto"/>
              <w:right w:val="single" w:sz="4" w:space="0" w:color="auto"/>
            </w:tcBorders>
            <w:shd w:val="clear" w:color="auto" w:fill="DBE5F1"/>
            <w:vAlign w:val="center"/>
          </w:tcPr>
          <w:p w14:paraId="79D71AB9" w14:textId="77777777" w:rsidR="005A5195" w:rsidRPr="00E169D4" w:rsidRDefault="005A5195" w:rsidP="00373FF1">
            <w:pPr>
              <w:rPr>
                <w:rFonts w:ascii="Arial" w:hAnsi="Arial" w:cs="Arial"/>
                <w:sz w:val="16"/>
                <w:szCs w:val="16"/>
                <w:lang w:val="es-BO"/>
              </w:rPr>
            </w:pPr>
          </w:p>
        </w:tc>
        <w:tc>
          <w:tcPr>
            <w:tcW w:w="157" w:type="dxa"/>
            <w:tcBorders>
              <w:top w:val="nil"/>
              <w:left w:val="single" w:sz="4" w:space="0" w:color="auto"/>
              <w:bottom w:val="nil"/>
            </w:tcBorders>
            <w:shd w:val="clear" w:color="auto" w:fill="FFFFFF"/>
            <w:vAlign w:val="center"/>
          </w:tcPr>
          <w:p w14:paraId="4C29135B" w14:textId="77777777" w:rsidR="005A5195" w:rsidRPr="00E169D4" w:rsidRDefault="005A5195" w:rsidP="00373FF1">
            <w:pPr>
              <w:rPr>
                <w:rFonts w:ascii="Arial" w:hAnsi="Arial" w:cs="Arial"/>
                <w:sz w:val="16"/>
                <w:szCs w:val="16"/>
                <w:lang w:val="es-BO"/>
              </w:rPr>
            </w:pPr>
          </w:p>
        </w:tc>
      </w:tr>
      <w:tr w:rsidR="00E169D4" w:rsidRPr="00E169D4" w14:paraId="6A4C5F58" w14:textId="77777777" w:rsidTr="00373FF1">
        <w:trPr>
          <w:trHeight w:val="58"/>
        </w:trPr>
        <w:tc>
          <w:tcPr>
            <w:tcW w:w="10207" w:type="dxa"/>
            <w:gridSpan w:val="27"/>
            <w:tcBorders>
              <w:top w:val="nil"/>
              <w:left w:val="single" w:sz="12" w:space="0" w:color="auto"/>
              <w:bottom w:val="nil"/>
            </w:tcBorders>
            <w:tcMar>
              <w:left w:w="0" w:type="dxa"/>
              <w:right w:w="85" w:type="dxa"/>
            </w:tcMar>
            <w:vAlign w:val="center"/>
          </w:tcPr>
          <w:p w14:paraId="31462028" w14:textId="77777777" w:rsidR="005A5195" w:rsidRPr="00E169D4" w:rsidRDefault="005A5195" w:rsidP="00373FF1">
            <w:pPr>
              <w:jc w:val="center"/>
              <w:rPr>
                <w:rFonts w:ascii="Arial" w:hAnsi="Arial" w:cs="Arial"/>
                <w:b/>
                <w:sz w:val="8"/>
                <w:szCs w:val="2"/>
                <w:lang w:val="es-BO"/>
              </w:rPr>
            </w:pPr>
          </w:p>
        </w:tc>
      </w:tr>
      <w:tr w:rsidR="00E169D4" w:rsidRPr="00E169D4" w14:paraId="2AB7D003" w14:textId="77777777" w:rsidTr="00373FF1">
        <w:trPr>
          <w:trHeight w:val="284"/>
        </w:trPr>
        <w:tc>
          <w:tcPr>
            <w:tcW w:w="4423" w:type="dxa"/>
            <w:tcBorders>
              <w:top w:val="nil"/>
              <w:left w:val="single" w:sz="12" w:space="0" w:color="auto"/>
              <w:bottom w:val="nil"/>
              <w:right w:val="single" w:sz="4" w:space="0" w:color="auto"/>
            </w:tcBorders>
            <w:tcMar>
              <w:left w:w="0" w:type="dxa"/>
              <w:right w:w="85" w:type="dxa"/>
            </w:tcMar>
            <w:vAlign w:val="center"/>
          </w:tcPr>
          <w:p w14:paraId="0EF29162" w14:textId="77777777" w:rsidR="005A5195" w:rsidRPr="00E169D4" w:rsidRDefault="005A5195" w:rsidP="00373FF1">
            <w:pPr>
              <w:jc w:val="right"/>
              <w:rPr>
                <w:rFonts w:ascii="Arial" w:hAnsi="Arial" w:cs="Arial"/>
                <w:sz w:val="16"/>
                <w:szCs w:val="16"/>
                <w:lang w:val="es-BO"/>
              </w:rPr>
            </w:pPr>
            <w:r w:rsidRPr="00E169D4">
              <w:rPr>
                <w:rFonts w:ascii="Arial" w:hAnsi="Arial" w:cs="Arial"/>
                <w:b/>
                <w:sz w:val="16"/>
                <w:szCs w:val="16"/>
                <w:lang w:val="es-BO"/>
              </w:rPr>
              <w:t>Número de Páginas de la Propuesta:</w:t>
            </w:r>
          </w:p>
        </w:tc>
        <w:tc>
          <w:tcPr>
            <w:tcW w:w="2339" w:type="dxa"/>
            <w:gridSpan w:val="11"/>
            <w:tcBorders>
              <w:left w:val="single" w:sz="4" w:space="0" w:color="auto"/>
              <w:bottom w:val="single" w:sz="4" w:space="0" w:color="auto"/>
              <w:right w:val="single" w:sz="4" w:space="0" w:color="auto"/>
            </w:tcBorders>
            <w:shd w:val="clear" w:color="auto" w:fill="DBE5F1"/>
            <w:vAlign w:val="center"/>
          </w:tcPr>
          <w:p w14:paraId="0AC00AFC" w14:textId="77777777" w:rsidR="005A5195" w:rsidRPr="00E169D4" w:rsidRDefault="005A5195" w:rsidP="00373FF1">
            <w:pPr>
              <w:rPr>
                <w:rFonts w:ascii="Arial" w:hAnsi="Arial" w:cs="Arial"/>
                <w:sz w:val="16"/>
                <w:szCs w:val="16"/>
                <w:lang w:val="es-BO"/>
              </w:rPr>
            </w:pPr>
          </w:p>
        </w:tc>
        <w:tc>
          <w:tcPr>
            <w:tcW w:w="3445" w:type="dxa"/>
            <w:gridSpan w:val="15"/>
            <w:tcBorders>
              <w:top w:val="nil"/>
              <w:left w:val="single" w:sz="4" w:space="0" w:color="auto"/>
              <w:bottom w:val="nil"/>
            </w:tcBorders>
            <w:shd w:val="clear" w:color="auto" w:fill="FFFFFF"/>
            <w:vAlign w:val="center"/>
          </w:tcPr>
          <w:p w14:paraId="047229BC" w14:textId="77777777" w:rsidR="005A5195" w:rsidRPr="00E169D4" w:rsidRDefault="005A5195" w:rsidP="00373FF1">
            <w:pPr>
              <w:rPr>
                <w:rFonts w:ascii="Arial" w:hAnsi="Arial" w:cs="Arial"/>
                <w:sz w:val="16"/>
                <w:szCs w:val="16"/>
                <w:lang w:val="es-BO"/>
              </w:rPr>
            </w:pPr>
          </w:p>
        </w:tc>
      </w:tr>
      <w:tr w:rsidR="00E169D4" w:rsidRPr="00E169D4" w14:paraId="576045EF" w14:textId="77777777" w:rsidTr="00373FF1">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68B3DE33" w14:textId="77777777" w:rsidR="005A5195" w:rsidRPr="00E169D4" w:rsidRDefault="005A5195" w:rsidP="00373FF1">
            <w:pPr>
              <w:rPr>
                <w:rFonts w:ascii="Arial" w:hAnsi="Arial" w:cs="Arial"/>
                <w:sz w:val="8"/>
                <w:szCs w:val="4"/>
                <w:lang w:val="es-BO"/>
              </w:rPr>
            </w:pPr>
          </w:p>
        </w:tc>
      </w:tr>
      <w:tr w:rsidR="00E169D4" w:rsidRPr="00E169D4" w14:paraId="02E93AA0" w14:textId="77777777" w:rsidTr="00373FF1">
        <w:tblPrEx>
          <w:tblLook w:val="0000" w:firstRow="0" w:lastRow="0" w:firstColumn="0" w:lastColumn="0" w:noHBand="0" w:noVBand="0"/>
        </w:tblPrEx>
        <w:trPr>
          <w:trHeight w:val="284"/>
        </w:trPr>
        <w:tc>
          <w:tcPr>
            <w:tcW w:w="5089" w:type="dxa"/>
            <w:gridSpan w:val="4"/>
            <w:vMerge w:val="restart"/>
            <w:tcBorders>
              <w:top w:val="single" w:sz="12" w:space="0" w:color="auto"/>
              <w:bottom w:val="single" w:sz="4" w:space="0" w:color="auto"/>
              <w:right w:val="single" w:sz="12" w:space="0" w:color="auto"/>
            </w:tcBorders>
            <w:shd w:val="clear" w:color="auto" w:fill="DBE5F1"/>
            <w:vAlign w:val="center"/>
          </w:tcPr>
          <w:p w14:paraId="2367C1E2" w14:textId="77777777" w:rsidR="005A5195" w:rsidRPr="00E169D4" w:rsidRDefault="005A5195" w:rsidP="00373FF1">
            <w:pPr>
              <w:jc w:val="center"/>
              <w:rPr>
                <w:rFonts w:ascii="Arial" w:hAnsi="Arial" w:cs="Arial"/>
                <w:b/>
                <w:sz w:val="18"/>
                <w:szCs w:val="18"/>
                <w:lang w:val="es-BO"/>
              </w:rPr>
            </w:pPr>
            <w:r w:rsidRPr="00E169D4">
              <w:rPr>
                <w:rFonts w:ascii="Arial" w:hAnsi="Arial" w:cs="Arial"/>
                <w:b/>
                <w:sz w:val="18"/>
                <w:szCs w:val="18"/>
                <w:lang w:val="es-BO"/>
              </w:rPr>
              <w:t>REQUISITOS EVALUADOS</w:t>
            </w:r>
          </w:p>
        </w:tc>
        <w:tc>
          <w:tcPr>
            <w:tcW w:w="2518" w:type="dxa"/>
            <w:gridSpan w:val="12"/>
            <w:tcBorders>
              <w:top w:val="single" w:sz="12" w:space="0" w:color="auto"/>
              <w:left w:val="single" w:sz="12" w:space="0" w:color="auto"/>
              <w:bottom w:val="single" w:sz="4" w:space="0" w:color="auto"/>
              <w:right w:val="single" w:sz="12" w:space="0" w:color="auto"/>
            </w:tcBorders>
            <w:shd w:val="clear" w:color="auto" w:fill="DBE5F1"/>
            <w:vAlign w:val="center"/>
          </w:tcPr>
          <w:p w14:paraId="5E85CFB2" w14:textId="77777777" w:rsidR="005A5195" w:rsidRPr="00E169D4" w:rsidRDefault="005A5195" w:rsidP="00373FF1">
            <w:pPr>
              <w:jc w:val="center"/>
              <w:rPr>
                <w:rFonts w:ascii="Arial" w:hAnsi="Arial" w:cs="Arial"/>
                <w:b/>
                <w:sz w:val="16"/>
                <w:szCs w:val="16"/>
                <w:lang w:val="es-BO"/>
              </w:rPr>
            </w:pPr>
            <w:r w:rsidRPr="00E169D4">
              <w:rPr>
                <w:rFonts w:ascii="Arial" w:hAnsi="Arial" w:cs="Arial"/>
                <w:b/>
                <w:sz w:val="16"/>
                <w:szCs w:val="16"/>
                <w:lang w:val="es-BO"/>
              </w:rPr>
              <w:t>Verificación</w:t>
            </w:r>
          </w:p>
          <w:p w14:paraId="4E7DBC46" w14:textId="77777777" w:rsidR="005A5195" w:rsidRPr="00E169D4" w:rsidRDefault="005A5195" w:rsidP="00373FF1">
            <w:pPr>
              <w:jc w:val="center"/>
              <w:rPr>
                <w:rFonts w:ascii="Arial" w:hAnsi="Arial" w:cs="Arial"/>
                <w:b/>
                <w:sz w:val="16"/>
                <w:szCs w:val="16"/>
                <w:lang w:val="es-BO"/>
              </w:rPr>
            </w:pPr>
            <w:r w:rsidRPr="00E169D4">
              <w:rPr>
                <w:rFonts w:ascii="Arial" w:hAnsi="Arial" w:cs="Arial"/>
                <w:b/>
                <w:sz w:val="16"/>
                <w:szCs w:val="16"/>
                <w:lang w:val="es-BO"/>
              </w:rPr>
              <w:t>(Acto de Apertura)</w:t>
            </w:r>
          </w:p>
        </w:tc>
        <w:tc>
          <w:tcPr>
            <w:tcW w:w="2600" w:type="dxa"/>
            <w:gridSpan w:val="11"/>
            <w:vMerge w:val="restart"/>
            <w:tcBorders>
              <w:top w:val="single" w:sz="12" w:space="0" w:color="auto"/>
              <w:left w:val="single" w:sz="12" w:space="0" w:color="auto"/>
              <w:bottom w:val="single" w:sz="4" w:space="0" w:color="auto"/>
              <w:right w:val="single" w:sz="12" w:space="0" w:color="auto"/>
            </w:tcBorders>
            <w:shd w:val="clear" w:color="auto" w:fill="DBE5F1"/>
            <w:vAlign w:val="center"/>
          </w:tcPr>
          <w:p w14:paraId="48ACB6C0" w14:textId="77777777" w:rsidR="005A5195" w:rsidRPr="00E169D4" w:rsidRDefault="005A5195" w:rsidP="00373FF1">
            <w:pPr>
              <w:jc w:val="center"/>
              <w:rPr>
                <w:rFonts w:ascii="Arial" w:hAnsi="Arial" w:cs="Arial"/>
                <w:b/>
                <w:sz w:val="16"/>
                <w:szCs w:val="16"/>
                <w:lang w:val="es-BO"/>
              </w:rPr>
            </w:pPr>
            <w:r w:rsidRPr="00E169D4">
              <w:rPr>
                <w:rFonts w:ascii="Arial" w:hAnsi="Arial" w:cs="Arial"/>
                <w:b/>
                <w:sz w:val="16"/>
                <w:szCs w:val="16"/>
                <w:lang w:val="es-BO"/>
              </w:rPr>
              <w:t>Evaluación Preliminar</w:t>
            </w:r>
          </w:p>
          <w:p w14:paraId="24EBBE1E" w14:textId="77777777" w:rsidR="005A5195" w:rsidRPr="00E169D4" w:rsidRDefault="005A5195" w:rsidP="00373FF1">
            <w:pPr>
              <w:jc w:val="center"/>
              <w:rPr>
                <w:rFonts w:ascii="Arial" w:hAnsi="Arial" w:cs="Arial"/>
                <w:b/>
                <w:sz w:val="16"/>
                <w:szCs w:val="16"/>
                <w:lang w:val="es-BO"/>
              </w:rPr>
            </w:pPr>
            <w:r w:rsidRPr="00E169D4">
              <w:rPr>
                <w:rFonts w:ascii="Arial" w:hAnsi="Arial" w:cs="Arial"/>
                <w:b/>
                <w:sz w:val="16"/>
                <w:szCs w:val="16"/>
                <w:lang w:val="es-BO"/>
              </w:rPr>
              <w:t>(Sesión Reservada)</w:t>
            </w:r>
          </w:p>
        </w:tc>
      </w:tr>
      <w:tr w:rsidR="00E169D4" w:rsidRPr="00E169D4" w14:paraId="40587982" w14:textId="77777777" w:rsidTr="00373FF1">
        <w:tblPrEx>
          <w:tblLook w:val="0000" w:firstRow="0" w:lastRow="0" w:firstColumn="0" w:lastColumn="0" w:noHBand="0" w:noVBand="0"/>
        </w:tblPrEx>
        <w:trPr>
          <w:trHeight w:val="284"/>
        </w:trPr>
        <w:tc>
          <w:tcPr>
            <w:tcW w:w="5089" w:type="dxa"/>
            <w:gridSpan w:val="4"/>
            <w:vMerge/>
            <w:tcBorders>
              <w:top w:val="single" w:sz="4" w:space="0" w:color="auto"/>
              <w:bottom w:val="single" w:sz="4" w:space="0" w:color="auto"/>
              <w:right w:val="single" w:sz="12" w:space="0" w:color="auto"/>
            </w:tcBorders>
            <w:shd w:val="clear" w:color="auto" w:fill="DBE5F1"/>
            <w:vAlign w:val="center"/>
          </w:tcPr>
          <w:p w14:paraId="487AC8AB" w14:textId="77777777" w:rsidR="005A5195" w:rsidRPr="00E169D4" w:rsidRDefault="005A5195" w:rsidP="00373FF1">
            <w:pPr>
              <w:jc w:val="center"/>
              <w:rPr>
                <w:rFonts w:ascii="Arial" w:hAnsi="Arial" w:cs="Arial"/>
                <w:b/>
                <w:sz w:val="16"/>
                <w:szCs w:val="16"/>
                <w:lang w:val="es-BO"/>
              </w:rPr>
            </w:pPr>
          </w:p>
        </w:tc>
        <w:tc>
          <w:tcPr>
            <w:tcW w:w="1673" w:type="dxa"/>
            <w:gridSpan w:val="8"/>
            <w:tcBorders>
              <w:top w:val="single" w:sz="4" w:space="0" w:color="auto"/>
              <w:left w:val="single" w:sz="12" w:space="0" w:color="auto"/>
              <w:bottom w:val="single" w:sz="4" w:space="0" w:color="auto"/>
            </w:tcBorders>
            <w:shd w:val="clear" w:color="auto" w:fill="DBE5F1"/>
            <w:vAlign w:val="center"/>
          </w:tcPr>
          <w:p w14:paraId="297118F9" w14:textId="77777777" w:rsidR="005A5195" w:rsidRPr="00E169D4" w:rsidRDefault="005A5195" w:rsidP="00373FF1">
            <w:pPr>
              <w:jc w:val="center"/>
              <w:rPr>
                <w:rFonts w:ascii="Arial" w:hAnsi="Arial" w:cs="Arial"/>
                <w:b/>
                <w:sz w:val="14"/>
                <w:szCs w:val="16"/>
                <w:lang w:val="es-BO"/>
              </w:rPr>
            </w:pPr>
            <w:r w:rsidRPr="00E169D4">
              <w:rPr>
                <w:rFonts w:ascii="Arial" w:hAnsi="Arial" w:cs="Arial"/>
                <w:b/>
                <w:sz w:val="14"/>
                <w:szCs w:val="16"/>
                <w:lang w:val="es-BO"/>
              </w:rPr>
              <w:t>PRESENTÓ</w:t>
            </w:r>
          </w:p>
        </w:tc>
        <w:tc>
          <w:tcPr>
            <w:tcW w:w="845" w:type="dxa"/>
            <w:gridSpan w:val="4"/>
            <w:vMerge w:val="restart"/>
            <w:tcBorders>
              <w:top w:val="single" w:sz="4" w:space="0" w:color="auto"/>
              <w:bottom w:val="single" w:sz="4" w:space="0" w:color="auto"/>
              <w:right w:val="single" w:sz="12" w:space="0" w:color="auto"/>
            </w:tcBorders>
            <w:shd w:val="clear" w:color="auto" w:fill="DBE5F1"/>
            <w:vAlign w:val="center"/>
          </w:tcPr>
          <w:p w14:paraId="72D7D28F" w14:textId="4557C5D5" w:rsidR="005A5195" w:rsidRPr="00E169D4" w:rsidRDefault="005A5195" w:rsidP="00373FF1">
            <w:pPr>
              <w:jc w:val="center"/>
              <w:rPr>
                <w:rFonts w:ascii="Arial" w:hAnsi="Arial" w:cs="Arial"/>
                <w:b/>
                <w:sz w:val="16"/>
                <w:szCs w:val="16"/>
                <w:lang w:val="es-BO"/>
              </w:rPr>
            </w:pPr>
            <w:r w:rsidRPr="00E169D4">
              <w:rPr>
                <w:rFonts w:ascii="Arial" w:hAnsi="Arial" w:cs="Arial"/>
                <w:b/>
                <w:sz w:val="16"/>
                <w:szCs w:val="16"/>
                <w:lang w:val="es-BO"/>
              </w:rPr>
              <w:t>Página N°</w:t>
            </w:r>
            <w:r w:rsidR="00FA3B30" w:rsidRPr="00E169D4">
              <w:rPr>
                <w:rFonts w:ascii="Arial" w:hAnsi="Arial" w:cs="Arial"/>
                <w:b/>
                <w:sz w:val="16"/>
                <w:szCs w:val="16"/>
                <w:lang w:val="es-BO"/>
              </w:rPr>
              <w:t>(físico o digita</w:t>
            </w:r>
            <w:r w:rsidR="00BB133C" w:rsidRPr="00E169D4">
              <w:rPr>
                <w:rFonts w:ascii="Arial" w:hAnsi="Arial" w:cs="Arial"/>
                <w:b/>
                <w:sz w:val="16"/>
                <w:szCs w:val="16"/>
                <w:lang w:val="es-BO"/>
              </w:rPr>
              <w:t>l</w:t>
            </w:r>
            <w:r w:rsidR="00FA3B30" w:rsidRPr="00E169D4">
              <w:rPr>
                <w:rFonts w:ascii="Arial" w:hAnsi="Arial" w:cs="Arial"/>
                <w:b/>
                <w:sz w:val="16"/>
                <w:szCs w:val="16"/>
                <w:lang w:val="es-BO"/>
              </w:rPr>
              <w:t>)</w:t>
            </w:r>
          </w:p>
        </w:tc>
        <w:tc>
          <w:tcPr>
            <w:tcW w:w="2600" w:type="dxa"/>
            <w:gridSpan w:val="11"/>
            <w:vMerge/>
            <w:tcBorders>
              <w:top w:val="single" w:sz="4" w:space="0" w:color="auto"/>
              <w:left w:val="single" w:sz="12" w:space="0" w:color="auto"/>
              <w:bottom w:val="single" w:sz="4" w:space="0" w:color="auto"/>
              <w:right w:val="single" w:sz="12" w:space="0" w:color="auto"/>
            </w:tcBorders>
            <w:shd w:val="clear" w:color="auto" w:fill="DBE5F1"/>
            <w:vAlign w:val="center"/>
          </w:tcPr>
          <w:p w14:paraId="5CB5AA70" w14:textId="77777777" w:rsidR="005A5195" w:rsidRPr="00E169D4" w:rsidRDefault="005A5195" w:rsidP="00373FF1">
            <w:pPr>
              <w:jc w:val="center"/>
              <w:rPr>
                <w:rFonts w:ascii="Arial" w:hAnsi="Arial" w:cs="Arial"/>
                <w:b/>
                <w:sz w:val="16"/>
                <w:szCs w:val="16"/>
                <w:lang w:val="es-BO"/>
              </w:rPr>
            </w:pPr>
          </w:p>
        </w:tc>
      </w:tr>
      <w:tr w:rsidR="00E169D4" w:rsidRPr="00E169D4" w14:paraId="522481B6" w14:textId="77777777" w:rsidTr="00373FF1">
        <w:tblPrEx>
          <w:tblLook w:val="0000" w:firstRow="0" w:lastRow="0" w:firstColumn="0" w:lastColumn="0" w:noHBand="0" w:noVBand="0"/>
        </w:tblPrEx>
        <w:trPr>
          <w:trHeight w:val="284"/>
        </w:trPr>
        <w:tc>
          <w:tcPr>
            <w:tcW w:w="5089" w:type="dxa"/>
            <w:gridSpan w:val="4"/>
            <w:vMerge/>
            <w:tcBorders>
              <w:top w:val="single" w:sz="4" w:space="0" w:color="auto"/>
              <w:bottom w:val="single" w:sz="12" w:space="0" w:color="auto"/>
              <w:right w:val="single" w:sz="12" w:space="0" w:color="auto"/>
            </w:tcBorders>
            <w:shd w:val="clear" w:color="auto" w:fill="DBE5F1"/>
            <w:vAlign w:val="center"/>
          </w:tcPr>
          <w:p w14:paraId="1D3A3C82" w14:textId="77777777" w:rsidR="005A5195" w:rsidRPr="00E169D4" w:rsidRDefault="005A5195" w:rsidP="00373FF1">
            <w:pPr>
              <w:jc w:val="center"/>
              <w:rPr>
                <w:rFonts w:ascii="Arial" w:hAnsi="Arial" w:cs="Arial"/>
                <w:b/>
                <w:sz w:val="16"/>
                <w:szCs w:val="16"/>
                <w:lang w:val="es-BO"/>
              </w:rPr>
            </w:pPr>
          </w:p>
        </w:tc>
        <w:tc>
          <w:tcPr>
            <w:tcW w:w="813" w:type="dxa"/>
            <w:gridSpan w:val="5"/>
            <w:tcBorders>
              <w:top w:val="single" w:sz="4" w:space="0" w:color="auto"/>
              <w:left w:val="single" w:sz="12" w:space="0" w:color="auto"/>
              <w:bottom w:val="single" w:sz="12" w:space="0" w:color="auto"/>
              <w:right w:val="single" w:sz="4" w:space="0" w:color="auto"/>
            </w:tcBorders>
            <w:shd w:val="clear" w:color="auto" w:fill="DBE5F1"/>
            <w:vAlign w:val="center"/>
          </w:tcPr>
          <w:p w14:paraId="5E2FF741" w14:textId="77777777" w:rsidR="005A5195" w:rsidRPr="00E169D4" w:rsidRDefault="005A5195" w:rsidP="00373FF1">
            <w:pPr>
              <w:jc w:val="center"/>
              <w:rPr>
                <w:rFonts w:ascii="Arial" w:hAnsi="Arial" w:cs="Arial"/>
                <w:b/>
                <w:sz w:val="16"/>
                <w:szCs w:val="16"/>
                <w:lang w:val="es-BO"/>
              </w:rPr>
            </w:pPr>
            <w:r w:rsidRPr="00E169D4">
              <w:rPr>
                <w:rFonts w:ascii="Arial" w:hAnsi="Arial" w:cs="Arial"/>
                <w:b/>
                <w:sz w:val="16"/>
                <w:szCs w:val="16"/>
                <w:lang w:val="es-BO"/>
              </w:rPr>
              <w:t>SI</w:t>
            </w:r>
          </w:p>
        </w:tc>
        <w:tc>
          <w:tcPr>
            <w:tcW w:w="860" w:type="dxa"/>
            <w:gridSpan w:val="3"/>
            <w:tcBorders>
              <w:top w:val="single" w:sz="4" w:space="0" w:color="auto"/>
              <w:left w:val="single" w:sz="4" w:space="0" w:color="auto"/>
              <w:bottom w:val="single" w:sz="12" w:space="0" w:color="auto"/>
              <w:right w:val="single" w:sz="4" w:space="0" w:color="auto"/>
            </w:tcBorders>
            <w:shd w:val="clear" w:color="auto" w:fill="DBE5F1"/>
            <w:vAlign w:val="center"/>
          </w:tcPr>
          <w:p w14:paraId="712D6302" w14:textId="77777777" w:rsidR="005A5195" w:rsidRPr="00E169D4" w:rsidRDefault="005A5195" w:rsidP="00373FF1">
            <w:pPr>
              <w:jc w:val="center"/>
              <w:rPr>
                <w:rFonts w:ascii="Arial" w:hAnsi="Arial" w:cs="Arial"/>
                <w:b/>
                <w:sz w:val="16"/>
                <w:szCs w:val="16"/>
                <w:lang w:val="es-BO"/>
              </w:rPr>
            </w:pPr>
            <w:r w:rsidRPr="00E169D4">
              <w:rPr>
                <w:rFonts w:ascii="Arial" w:hAnsi="Arial" w:cs="Arial"/>
                <w:b/>
                <w:sz w:val="16"/>
                <w:szCs w:val="16"/>
                <w:lang w:val="es-BO"/>
              </w:rPr>
              <w:t>NO</w:t>
            </w:r>
          </w:p>
        </w:tc>
        <w:tc>
          <w:tcPr>
            <w:tcW w:w="845" w:type="dxa"/>
            <w:gridSpan w:val="4"/>
            <w:vMerge/>
            <w:tcBorders>
              <w:top w:val="single" w:sz="4" w:space="0" w:color="auto"/>
              <w:left w:val="single" w:sz="4" w:space="0" w:color="auto"/>
              <w:bottom w:val="single" w:sz="12" w:space="0" w:color="auto"/>
              <w:right w:val="single" w:sz="12" w:space="0" w:color="auto"/>
            </w:tcBorders>
            <w:shd w:val="clear" w:color="auto" w:fill="DBE5F1"/>
            <w:vAlign w:val="center"/>
          </w:tcPr>
          <w:p w14:paraId="753C413B" w14:textId="77777777" w:rsidR="005A5195" w:rsidRPr="00E169D4" w:rsidRDefault="005A5195" w:rsidP="00373FF1">
            <w:pPr>
              <w:jc w:val="center"/>
              <w:rPr>
                <w:rFonts w:ascii="Arial" w:hAnsi="Arial" w:cs="Arial"/>
                <w:b/>
                <w:sz w:val="16"/>
                <w:szCs w:val="16"/>
                <w:lang w:val="es-BO"/>
              </w:rPr>
            </w:pPr>
          </w:p>
        </w:tc>
        <w:tc>
          <w:tcPr>
            <w:tcW w:w="1280" w:type="dxa"/>
            <w:gridSpan w:val="6"/>
            <w:tcBorders>
              <w:top w:val="single" w:sz="4" w:space="0" w:color="auto"/>
              <w:left w:val="single" w:sz="12" w:space="0" w:color="auto"/>
              <w:bottom w:val="single" w:sz="12" w:space="0" w:color="auto"/>
              <w:right w:val="single" w:sz="2" w:space="0" w:color="auto"/>
            </w:tcBorders>
            <w:shd w:val="clear" w:color="auto" w:fill="DBE5F1"/>
            <w:vAlign w:val="center"/>
          </w:tcPr>
          <w:p w14:paraId="239F57DE" w14:textId="77777777" w:rsidR="005A5195" w:rsidRPr="00E169D4" w:rsidRDefault="005A5195" w:rsidP="00373FF1">
            <w:pPr>
              <w:jc w:val="center"/>
              <w:rPr>
                <w:rFonts w:ascii="Arial" w:hAnsi="Arial" w:cs="Arial"/>
                <w:b/>
                <w:sz w:val="16"/>
                <w:szCs w:val="16"/>
                <w:lang w:val="es-BO"/>
              </w:rPr>
            </w:pPr>
            <w:r w:rsidRPr="00E169D4">
              <w:rPr>
                <w:rFonts w:ascii="Arial" w:hAnsi="Arial" w:cs="Arial"/>
                <w:b/>
                <w:sz w:val="16"/>
                <w:szCs w:val="16"/>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32FA94A0" w14:textId="77777777" w:rsidR="005A5195" w:rsidRPr="00E169D4" w:rsidRDefault="005A5195" w:rsidP="00373FF1">
            <w:pPr>
              <w:jc w:val="center"/>
              <w:rPr>
                <w:rFonts w:ascii="Arial" w:hAnsi="Arial" w:cs="Arial"/>
                <w:b/>
                <w:sz w:val="16"/>
                <w:szCs w:val="16"/>
                <w:lang w:val="es-BO"/>
              </w:rPr>
            </w:pPr>
            <w:r w:rsidRPr="00E169D4">
              <w:rPr>
                <w:rFonts w:ascii="Arial" w:hAnsi="Arial" w:cs="Arial"/>
                <w:b/>
                <w:sz w:val="16"/>
                <w:szCs w:val="16"/>
                <w:lang w:val="es-BO"/>
              </w:rPr>
              <w:t>DESCALIFICA</w:t>
            </w:r>
          </w:p>
        </w:tc>
      </w:tr>
      <w:tr w:rsidR="00E169D4" w:rsidRPr="00E169D4" w14:paraId="08A91F35" w14:textId="77777777" w:rsidTr="00373FF1">
        <w:tblPrEx>
          <w:tblLook w:val="0000" w:firstRow="0" w:lastRow="0" w:firstColumn="0" w:lastColumn="0" w:noHBand="0" w:noVBand="0"/>
        </w:tblPrEx>
        <w:trPr>
          <w:trHeight w:val="284"/>
        </w:trPr>
        <w:tc>
          <w:tcPr>
            <w:tcW w:w="5089" w:type="dxa"/>
            <w:gridSpan w:val="4"/>
            <w:tcBorders>
              <w:top w:val="single" w:sz="12" w:space="0" w:color="auto"/>
              <w:bottom w:val="single" w:sz="4" w:space="0" w:color="auto"/>
              <w:right w:val="single" w:sz="12" w:space="0" w:color="auto"/>
            </w:tcBorders>
            <w:shd w:val="clear" w:color="auto" w:fill="DBE5F1"/>
            <w:vAlign w:val="center"/>
          </w:tcPr>
          <w:p w14:paraId="5D90F6D0" w14:textId="77777777" w:rsidR="005A5195" w:rsidRPr="00E169D4" w:rsidRDefault="005A5195" w:rsidP="00373FF1">
            <w:pPr>
              <w:jc w:val="center"/>
              <w:rPr>
                <w:rFonts w:ascii="Arial" w:hAnsi="Arial" w:cs="Arial"/>
                <w:sz w:val="16"/>
                <w:szCs w:val="16"/>
                <w:lang w:val="es-BO"/>
              </w:rPr>
            </w:pPr>
            <w:r w:rsidRPr="00E169D4">
              <w:rPr>
                <w:rFonts w:ascii="Arial" w:hAnsi="Arial" w:cs="Arial"/>
                <w:b/>
                <w:sz w:val="16"/>
                <w:szCs w:val="16"/>
                <w:lang w:val="es-BO"/>
              </w:rPr>
              <w:t>DOCUMENTOS LEGALES Y ADMINISTRATIVOS</w:t>
            </w:r>
          </w:p>
        </w:tc>
        <w:tc>
          <w:tcPr>
            <w:tcW w:w="5118" w:type="dxa"/>
            <w:gridSpan w:val="23"/>
            <w:tcBorders>
              <w:top w:val="single" w:sz="12" w:space="0" w:color="auto"/>
              <w:left w:val="single" w:sz="12" w:space="0" w:color="auto"/>
              <w:bottom w:val="single" w:sz="4" w:space="0" w:color="auto"/>
              <w:right w:val="single" w:sz="12" w:space="0" w:color="auto"/>
            </w:tcBorders>
            <w:shd w:val="clear" w:color="auto" w:fill="DBE5F1"/>
          </w:tcPr>
          <w:p w14:paraId="1D595F48" w14:textId="77777777" w:rsidR="005A5195" w:rsidRPr="00E169D4" w:rsidRDefault="005A5195" w:rsidP="00373FF1">
            <w:pPr>
              <w:jc w:val="both"/>
              <w:rPr>
                <w:rFonts w:ascii="Arial" w:hAnsi="Arial" w:cs="Arial"/>
                <w:sz w:val="16"/>
                <w:szCs w:val="16"/>
                <w:lang w:val="es-BO"/>
              </w:rPr>
            </w:pPr>
          </w:p>
        </w:tc>
      </w:tr>
      <w:tr w:rsidR="00E169D4" w:rsidRPr="00E169D4" w14:paraId="1AFAD166" w14:textId="77777777" w:rsidTr="00310667">
        <w:tblPrEx>
          <w:tblLook w:val="0000" w:firstRow="0" w:lastRow="0" w:firstColumn="0" w:lastColumn="0" w:noHBand="0" w:noVBand="0"/>
        </w:tblPrEx>
        <w:trPr>
          <w:trHeight w:val="284"/>
        </w:trPr>
        <w:tc>
          <w:tcPr>
            <w:tcW w:w="5089" w:type="dxa"/>
            <w:gridSpan w:val="4"/>
            <w:tcBorders>
              <w:top w:val="single" w:sz="4" w:space="0" w:color="auto"/>
              <w:bottom w:val="single" w:sz="4" w:space="0" w:color="auto"/>
              <w:right w:val="single" w:sz="12" w:space="0" w:color="auto"/>
            </w:tcBorders>
            <w:vAlign w:val="center"/>
          </w:tcPr>
          <w:p w14:paraId="5B1EE3C2" w14:textId="141332D1" w:rsidR="005A5195" w:rsidRPr="00E169D4" w:rsidRDefault="00373FF1" w:rsidP="00816E73">
            <w:pPr>
              <w:numPr>
                <w:ilvl w:val="0"/>
                <w:numId w:val="88"/>
              </w:numPr>
              <w:tabs>
                <w:tab w:val="clear" w:pos="357"/>
              </w:tabs>
              <w:ind w:left="397" w:right="113" w:hanging="284"/>
              <w:jc w:val="both"/>
              <w:rPr>
                <w:rFonts w:ascii="Arial" w:hAnsi="Arial" w:cs="Arial"/>
                <w:sz w:val="16"/>
                <w:szCs w:val="16"/>
                <w:lang w:val="es-BO"/>
              </w:rPr>
            </w:pPr>
            <w:r w:rsidRPr="00E169D4">
              <w:rPr>
                <w:rFonts w:ascii="Arial" w:hAnsi="Arial" w:cs="Arial"/>
                <w:b/>
                <w:sz w:val="16"/>
                <w:szCs w:val="16"/>
                <w:lang w:val="es-BO"/>
              </w:rPr>
              <w:t xml:space="preserve">Formulario </w:t>
            </w:r>
            <w:r w:rsidR="005A5195" w:rsidRPr="00E169D4">
              <w:rPr>
                <w:rFonts w:ascii="Arial" w:hAnsi="Arial" w:cs="Arial"/>
                <w:b/>
                <w:sz w:val="16"/>
                <w:szCs w:val="16"/>
                <w:lang w:val="es-BO"/>
              </w:rPr>
              <w:t>A-1</w:t>
            </w:r>
            <w:r w:rsidR="005A5195" w:rsidRPr="00E169D4">
              <w:rPr>
                <w:rFonts w:ascii="Arial" w:hAnsi="Arial" w:cs="Arial"/>
                <w:sz w:val="16"/>
                <w:szCs w:val="16"/>
                <w:lang w:val="es-BO"/>
              </w:rPr>
              <w:t xml:space="preserve"> Presentación de Propuesta.</w:t>
            </w:r>
          </w:p>
        </w:tc>
        <w:tc>
          <w:tcPr>
            <w:tcW w:w="813" w:type="dxa"/>
            <w:gridSpan w:val="5"/>
            <w:tcBorders>
              <w:top w:val="single" w:sz="4" w:space="0" w:color="auto"/>
              <w:left w:val="single" w:sz="12" w:space="0" w:color="auto"/>
              <w:bottom w:val="single" w:sz="4" w:space="0" w:color="auto"/>
              <w:right w:val="single" w:sz="4" w:space="0" w:color="auto"/>
            </w:tcBorders>
            <w:shd w:val="clear" w:color="auto" w:fill="FFFFFF"/>
          </w:tcPr>
          <w:p w14:paraId="4B146976" w14:textId="77777777" w:rsidR="005A5195" w:rsidRPr="00E169D4" w:rsidRDefault="005A5195" w:rsidP="00373FF1">
            <w:pPr>
              <w:jc w:val="both"/>
              <w:rPr>
                <w:rFonts w:ascii="Arial" w:hAnsi="Arial" w:cs="Arial"/>
                <w:sz w:val="16"/>
                <w:szCs w:val="16"/>
                <w:lang w:val="es-BO"/>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tcPr>
          <w:p w14:paraId="691EA17E" w14:textId="77777777" w:rsidR="005A5195" w:rsidRPr="00E169D4" w:rsidRDefault="005A5195" w:rsidP="00373FF1">
            <w:pPr>
              <w:jc w:val="both"/>
              <w:rPr>
                <w:rFonts w:ascii="Arial" w:hAnsi="Arial" w:cs="Arial"/>
                <w:sz w:val="16"/>
                <w:szCs w:val="16"/>
                <w:lang w:val="es-BO"/>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FFFFFF"/>
          </w:tcPr>
          <w:p w14:paraId="57263F81" w14:textId="77777777" w:rsidR="005A5195" w:rsidRPr="00E169D4" w:rsidRDefault="005A5195" w:rsidP="00373FF1">
            <w:pPr>
              <w:jc w:val="both"/>
              <w:rPr>
                <w:rFonts w:ascii="Arial" w:hAnsi="Arial" w:cs="Arial"/>
                <w:sz w:val="16"/>
                <w:szCs w:val="16"/>
                <w:lang w:val="es-BO"/>
              </w:rPr>
            </w:pPr>
          </w:p>
        </w:tc>
        <w:tc>
          <w:tcPr>
            <w:tcW w:w="1280" w:type="dxa"/>
            <w:gridSpan w:val="6"/>
            <w:tcBorders>
              <w:top w:val="single" w:sz="4" w:space="0" w:color="auto"/>
              <w:left w:val="single" w:sz="12" w:space="0" w:color="auto"/>
              <w:bottom w:val="single" w:sz="4" w:space="0" w:color="auto"/>
              <w:right w:val="single" w:sz="2" w:space="0" w:color="auto"/>
            </w:tcBorders>
            <w:shd w:val="clear" w:color="auto" w:fill="FFFFFF"/>
          </w:tcPr>
          <w:p w14:paraId="715F24CE" w14:textId="77777777" w:rsidR="005A5195" w:rsidRPr="00E169D4" w:rsidRDefault="005A5195" w:rsidP="00373FF1">
            <w:pPr>
              <w:jc w:val="both"/>
              <w:rPr>
                <w:rFonts w:ascii="Arial" w:hAnsi="Arial" w:cs="Arial"/>
                <w:sz w:val="16"/>
                <w:szCs w:val="16"/>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A13F715" w14:textId="77777777" w:rsidR="005A5195" w:rsidRPr="00E169D4" w:rsidRDefault="005A5195" w:rsidP="00373FF1">
            <w:pPr>
              <w:jc w:val="both"/>
              <w:rPr>
                <w:rFonts w:ascii="Arial" w:hAnsi="Arial" w:cs="Arial"/>
                <w:sz w:val="16"/>
                <w:szCs w:val="16"/>
                <w:lang w:val="es-BO"/>
              </w:rPr>
            </w:pPr>
          </w:p>
        </w:tc>
      </w:tr>
      <w:tr w:rsidR="00E169D4" w:rsidRPr="00E169D4" w14:paraId="1E80FFEF" w14:textId="77777777" w:rsidTr="00310667">
        <w:tblPrEx>
          <w:tblLook w:val="0000" w:firstRow="0" w:lastRow="0" w:firstColumn="0" w:lastColumn="0" w:noHBand="0" w:noVBand="0"/>
        </w:tblPrEx>
        <w:trPr>
          <w:trHeight w:val="284"/>
        </w:trPr>
        <w:tc>
          <w:tcPr>
            <w:tcW w:w="5089" w:type="dxa"/>
            <w:gridSpan w:val="4"/>
            <w:tcBorders>
              <w:top w:val="single" w:sz="4" w:space="0" w:color="auto"/>
              <w:bottom w:val="single" w:sz="2" w:space="0" w:color="auto"/>
              <w:right w:val="single" w:sz="12" w:space="0" w:color="auto"/>
            </w:tcBorders>
            <w:vAlign w:val="center"/>
          </w:tcPr>
          <w:p w14:paraId="233FF7B2" w14:textId="7620334A" w:rsidR="005A5195" w:rsidRPr="00E169D4" w:rsidRDefault="00373FF1" w:rsidP="00816E73">
            <w:pPr>
              <w:numPr>
                <w:ilvl w:val="0"/>
                <w:numId w:val="88"/>
              </w:numPr>
              <w:tabs>
                <w:tab w:val="clear" w:pos="357"/>
              </w:tabs>
              <w:ind w:left="397" w:right="113" w:hanging="284"/>
              <w:jc w:val="both"/>
              <w:rPr>
                <w:rFonts w:ascii="Arial" w:hAnsi="Arial" w:cs="Arial"/>
                <w:sz w:val="16"/>
                <w:szCs w:val="16"/>
                <w:lang w:val="es-BO"/>
              </w:rPr>
            </w:pPr>
            <w:r w:rsidRPr="00E169D4">
              <w:rPr>
                <w:rFonts w:ascii="Arial" w:hAnsi="Arial" w:cs="Arial"/>
                <w:b/>
                <w:sz w:val="16"/>
                <w:szCs w:val="16"/>
                <w:lang w:val="es-BO"/>
              </w:rPr>
              <w:t xml:space="preserve">Formulario </w:t>
            </w:r>
            <w:r w:rsidR="005A5195" w:rsidRPr="00E169D4">
              <w:rPr>
                <w:rFonts w:ascii="Arial" w:hAnsi="Arial" w:cs="Arial"/>
                <w:b/>
                <w:sz w:val="16"/>
                <w:szCs w:val="16"/>
                <w:lang w:val="es-BO"/>
              </w:rPr>
              <w:t>A-2</w:t>
            </w:r>
            <w:r w:rsidRPr="00E169D4">
              <w:rPr>
                <w:rFonts w:ascii="Arial" w:hAnsi="Arial" w:cs="Arial"/>
                <w:b/>
                <w:sz w:val="16"/>
                <w:szCs w:val="16"/>
                <w:lang w:val="es-BO"/>
              </w:rPr>
              <w:t>b</w:t>
            </w:r>
            <w:r w:rsidR="005A5195" w:rsidRPr="00E169D4">
              <w:rPr>
                <w:rFonts w:ascii="Arial" w:hAnsi="Arial" w:cs="Arial"/>
                <w:b/>
                <w:sz w:val="16"/>
                <w:szCs w:val="16"/>
                <w:lang w:val="es-BO"/>
              </w:rPr>
              <w:t xml:space="preserve"> </w:t>
            </w:r>
            <w:r w:rsidR="005A5195" w:rsidRPr="00E169D4">
              <w:rPr>
                <w:rFonts w:ascii="Arial" w:hAnsi="Arial" w:cs="Arial"/>
                <w:sz w:val="16"/>
                <w:szCs w:val="16"/>
                <w:lang w:val="es-BO"/>
              </w:rPr>
              <w:t>Identificación del proponente</w:t>
            </w:r>
          </w:p>
        </w:tc>
        <w:tc>
          <w:tcPr>
            <w:tcW w:w="813" w:type="dxa"/>
            <w:gridSpan w:val="5"/>
            <w:tcBorders>
              <w:top w:val="single" w:sz="4" w:space="0" w:color="auto"/>
              <w:left w:val="single" w:sz="12" w:space="0" w:color="auto"/>
              <w:bottom w:val="single" w:sz="2" w:space="0" w:color="auto"/>
              <w:right w:val="single" w:sz="4" w:space="0" w:color="auto"/>
            </w:tcBorders>
            <w:shd w:val="clear" w:color="auto" w:fill="FFFFFF"/>
          </w:tcPr>
          <w:p w14:paraId="680E1FA2" w14:textId="77777777" w:rsidR="005A5195" w:rsidRPr="00E169D4" w:rsidRDefault="005A5195" w:rsidP="00373FF1">
            <w:pPr>
              <w:jc w:val="both"/>
              <w:rPr>
                <w:rFonts w:ascii="Arial" w:hAnsi="Arial" w:cs="Arial"/>
                <w:sz w:val="16"/>
                <w:szCs w:val="16"/>
                <w:lang w:val="es-BO"/>
              </w:rPr>
            </w:pPr>
          </w:p>
        </w:tc>
        <w:tc>
          <w:tcPr>
            <w:tcW w:w="860" w:type="dxa"/>
            <w:gridSpan w:val="3"/>
            <w:tcBorders>
              <w:top w:val="single" w:sz="4" w:space="0" w:color="auto"/>
              <w:left w:val="single" w:sz="4" w:space="0" w:color="auto"/>
              <w:bottom w:val="single" w:sz="2" w:space="0" w:color="auto"/>
              <w:right w:val="single" w:sz="4" w:space="0" w:color="auto"/>
            </w:tcBorders>
            <w:shd w:val="clear" w:color="auto" w:fill="FFFFFF"/>
          </w:tcPr>
          <w:p w14:paraId="00E07DFF" w14:textId="77777777" w:rsidR="005A5195" w:rsidRPr="00E169D4" w:rsidRDefault="005A5195" w:rsidP="00373FF1">
            <w:pPr>
              <w:jc w:val="both"/>
              <w:rPr>
                <w:rFonts w:ascii="Arial" w:hAnsi="Arial" w:cs="Arial"/>
                <w:sz w:val="16"/>
                <w:szCs w:val="16"/>
                <w:lang w:val="es-BO"/>
              </w:rPr>
            </w:pPr>
          </w:p>
        </w:tc>
        <w:tc>
          <w:tcPr>
            <w:tcW w:w="845" w:type="dxa"/>
            <w:gridSpan w:val="4"/>
            <w:tcBorders>
              <w:top w:val="single" w:sz="4" w:space="0" w:color="auto"/>
              <w:left w:val="single" w:sz="4" w:space="0" w:color="auto"/>
              <w:bottom w:val="single" w:sz="2" w:space="0" w:color="auto"/>
              <w:right w:val="single" w:sz="12" w:space="0" w:color="auto"/>
            </w:tcBorders>
            <w:shd w:val="clear" w:color="auto" w:fill="FFFFFF"/>
          </w:tcPr>
          <w:p w14:paraId="3F4E4194" w14:textId="77777777" w:rsidR="005A5195" w:rsidRPr="00E169D4" w:rsidRDefault="005A5195" w:rsidP="00373FF1">
            <w:pPr>
              <w:jc w:val="both"/>
              <w:rPr>
                <w:rFonts w:ascii="Arial" w:hAnsi="Arial" w:cs="Arial"/>
                <w:sz w:val="16"/>
                <w:szCs w:val="16"/>
                <w:lang w:val="es-BO"/>
              </w:rPr>
            </w:pPr>
          </w:p>
        </w:tc>
        <w:tc>
          <w:tcPr>
            <w:tcW w:w="1280" w:type="dxa"/>
            <w:gridSpan w:val="6"/>
            <w:tcBorders>
              <w:top w:val="single" w:sz="4" w:space="0" w:color="auto"/>
              <w:left w:val="single" w:sz="12" w:space="0" w:color="auto"/>
              <w:bottom w:val="single" w:sz="2" w:space="0" w:color="auto"/>
              <w:right w:val="single" w:sz="2" w:space="0" w:color="auto"/>
            </w:tcBorders>
            <w:shd w:val="clear" w:color="auto" w:fill="FFFFFF"/>
          </w:tcPr>
          <w:p w14:paraId="3836AF79" w14:textId="77777777" w:rsidR="005A5195" w:rsidRPr="00E169D4" w:rsidRDefault="005A5195" w:rsidP="00373FF1">
            <w:pPr>
              <w:jc w:val="both"/>
              <w:rPr>
                <w:rFonts w:ascii="Arial" w:hAnsi="Arial" w:cs="Arial"/>
                <w:sz w:val="16"/>
                <w:szCs w:val="16"/>
                <w:lang w:val="es-BO"/>
              </w:rPr>
            </w:pPr>
          </w:p>
        </w:tc>
        <w:tc>
          <w:tcPr>
            <w:tcW w:w="1320" w:type="dxa"/>
            <w:gridSpan w:val="5"/>
            <w:tcBorders>
              <w:top w:val="single" w:sz="4" w:space="0" w:color="auto"/>
              <w:left w:val="single" w:sz="2" w:space="0" w:color="auto"/>
              <w:bottom w:val="single" w:sz="2" w:space="0" w:color="auto"/>
              <w:right w:val="single" w:sz="12" w:space="0" w:color="auto"/>
            </w:tcBorders>
            <w:shd w:val="clear" w:color="auto" w:fill="FFFFFF"/>
          </w:tcPr>
          <w:p w14:paraId="24F678B2" w14:textId="77777777" w:rsidR="005A5195" w:rsidRPr="00E169D4" w:rsidRDefault="005A5195" w:rsidP="00373FF1">
            <w:pPr>
              <w:jc w:val="both"/>
              <w:rPr>
                <w:rFonts w:ascii="Arial" w:hAnsi="Arial" w:cs="Arial"/>
                <w:sz w:val="16"/>
                <w:szCs w:val="16"/>
                <w:lang w:val="es-BO"/>
              </w:rPr>
            </w:pPr>
          </w:p>
        </w:tc>
      </w:tr>
      <w:tr w:rsidR="00E169D4" w:rsidRPr="00E169D4" w14:paraId="7B75E45C" w14:textId="77777777" w:rsidTr="00310667">
        <w:tblPrEx>
          <w:tblLook w:val="0000" w:firstRow="0" w:lastRow="0" w:firstColumn="0" w:lastColumn="0" w:noHBand="0" w:noVBand="0"/>
        </w:tblPrEx>
        <w:trPr>
          <w:trHeight w:val="284"/>
        </w:trPr>
        <w:tc>
          <w:tcPr>
            <w:tcW w:w="5089" w:type="dxa"/>
            <w:gridSpan w:val="4"/>
            <w:tcBorders>
              <w:top w:val="single" w:sz="2" w:space="0" w:color="auto"/>
              <w:bottom w:val="single" w:sz="4" w:space="0" w:color="auto"/>
              <w:right w:val="single" w:sz="12" w:space="0" w:color="auto"/>
            </w:tcBorders>
            <w:vAlign w:val="center"/>
          </w:tcPr>
          <w:p w14:paraId="55E7414D" w14:textId="0E8FDF0E" w:rsidR="005A5195" w:rsidRPr="00E169D4" w:rsidRDefault="005A5195" w:rsidP="00816E73">
            <w:pPr>
              <w:numPr>
                <w:ilvl w:val="0"/>
                <w:numId w:val="88"/>
              </w:numPr>
              <w:tabs>
                <w:tab w:val="clear" w:pos="357"/>
              </w:tabs>
              <w:ind w:left="397" w:right="113" w:hanging="284"/>
              <w:jc w:val="both"/>
              <w:rPr>
                <w:rFonts w:ascii="Arial" w:hAnsi="Arial" w:cs="Arial"/>
                <w:sz w:val="16"/>
                <w:szCs w:val="16"/>
                <w:lang w:val="es-BO"/>
              </w:rPr>
            </w:pPr>
            <w:r w:rsidRPr="00E169D4">
              <w:rPr>
                <w:rFonts w:ascii="Arial" w:hAnsi="Arial" w:cs="Arial"/>
                <w:sz w:val="16"/>
                <w:szCs w:val="16"/>
                <w:lang w:val="es-BO"/>
              </w:rPr>
              <w:t>Garantía de Seriedad de Propuesta</w:t>
            </w:r>
            <w:r w:rsidR="00514525" w:rsidRPr="00E169D4">
              <w:rPr>
                <w:rFonts w:ascii="Arial" w:hAnsi="Arial" w:cs="Arial"/>
                <w:sz w:val="16"/>
                <w:szCs w:val="16"/>
                <w:lang w:val="es-BO"/>
              </w:rPr>
              <w:t xml:space="preserve"> </w:t>
            </w:r>
            <w:r w:rsidR="00514525" w:rsidRPr="00E169D4">
              <w:rPr>
                <w:rFonts w:ascii="Arial" w:hAnsi="Arial" w:cs="Arial"/>
                <w:sz w:val="16"/>
                <w:szCs w:val="16"/>
              </w:rPr>
              <w:t>o Depósito</w:t>
            </w:r>
            <w:r w:rsidRPr="00E169D4">
              <w:rPr>
                <w:rFonts w:ascii="Arial" w:hAnsi="Arial" w:cs="Arial"/>
                <w:sz w:val="16"/>
                <w:szCs w:val="16"/>
                <w:lang w:val="es-BO"/>
              </w:rPr>
              <w:t>.</w:t>
            </w:r>
          </w:p>
        </w:tc>
        <w:tc>
          <w:tcPr>
            <w:tcW w:w="813" w:type="dxa"/>
            <w:gridSpan w:val="5"/>
            <w:tcBorders>
              <w:top w:val="single" w:sz="2" w:space="0" w:color="auto"/>
              <w:left w:val="single" w:sz="12" w:space="0" w:color="auto"/>
              <w:bottom w:val="single" w:sz="4" w:space="0" w:color="auto"/>
              <w:right w:val="single" w:sz="4" w:space="0" w:color="auto"/>
            </w:tcBorders>
            <w:shd w:val="clear" w:color="auto" w:fill="FFFFFF"/>
          </w:tcPr>
          <w:p w14:paraId="23C0F9C5" w14:textId="77777777" w:rsidR="005A5195" w:rsidRPr="00E169D4" w:rsidRDefault="005A5195" w:rsidP="00373FF1">
            <w:pPr>
              <w:jc w:val="both"/>
              <w:rPr>
                <w:rFonts w:ascii="Arial" w:hAnsi="Arial" w:cs="Arial"/>
                <w:sz w:val="16"/>
                <w:szCs w:val="16"/>
                <w:lang w:val="es-BO"/>
              </w:rPr>
            </w:pPr>
          </w:p>
        </w:tc>
        <w:tc>
          <w:tcPr>
            <w:tcW w:w="860" w:type="dxa"/>
            <w:gridSpan w:val="3"/>
            <w:tcBorders>
              <w:top w:val="single" w:sz="2" w:space="0" w:color="auto"/>
              <w:left w:val="single" w:sz="4" w:space="0" w:color="auto"/>
              <w:bottom w:val="single" w:sz="4" w:space="0" w:color="auto"/>
              <w:right w:val="single" w:sz="4" w:space="0" w:color="auto"/>
            </w:tcBorders>
            <w:shd w:val="clear" w:color="auto" w:fill="FFFFFF"/>
          </w:tcPr>
          <w:p w14:paraId="3D3AC964" w14:textId="77777777" w:rsidR="005A5195" w:rsidRPr="00E169D4" w:rsidRDefault="005A5195" w:rsidP="00373FF1">
            <w:pPr>
              <w:jc w:val="both"/>
              <w:rPr>
                <w:rFonts w:ascii="Arial" w:hAnsi="Arial" w:cs="Arial"/>
                <w:sz w:val="16"/>
                <w:szCs w:val="16"/>
                <w:lang w:val="es-BO"/>
              </w:rPr>
            </w:pPr>
          </w:p>
        </w:tc>
        <w:tc>
          <w:tcPr>
            <w:tcW w:w="845" w:type="dxa"/>
            <w:gridSpan w:val="4"/>
            <w:tcBorders>
              <w:top w:val="single" w:sz="2" w:space="0" w:color="auto"/>
              <w:left w:val="single" w:sz="4" w:space="0" w:color="auto"/>
              <w:bottom w:val="single" w:sz="4" w:space="0" w:color="auto"/>
              <w:right w:val="single" w:sz="12" w:space="0" w:color="auto"/>
            </w:tcBorders>
            <w:shd w:val="clear" w:color="auto" w:fill="FFFFFF"/>
          </w:tcPr>
          <w:p w14:paraId="134CDE78" w14:textId="77777777" w:rsidR="005A5195" w:rsidRPr="00E169D4" w:rsidRDefault="005A5195" w:rsidP="00373FF1">
            <w:pPr>
              <w:jc w:val="both"/>
              <w:rPr>
                <w:rFonts w:ascii="Arial" w:hAnsi="Arial" w:cs="Arial"/>
                <w:sz w:val="16"/>
                <w:szCs w:val="16"/>
                <w:lang w:val="es-BO"/>
              </w:rPr>
            </w:pPr>
          </w:p>
        </w:tc>
        <w:tc>
          <w:tcPr>
            <w:tcW w:w="1280" w:type="dxa"/>
            <w:gridSpan w:val="6"/>
            <w:tcBorders>
              <w:top w:val="single" w:sz="2" w:space="0" w:color="auto"/>
              <w:left w:val="single" w:sz="12" w:space="0" w:color="auto"/>
              <w:bottom w:val="single" w:sz="4" w:space="0" w:color="auto"/>
              <w:right w:val="single" w:sz="2" w:space="0" w:color="auto"/>
            </w:tcBorders>
            <w:shd w:val="clear" w:color="auto" w:fill="FFFFFF"/>
          </w:tcPr>
          <w:p w14:paraId="06FF4C9B" w14:textId="77777777" w:rsidR="005A5195" w:rsidRPr="00E169D4" w:rsidRDefault="005A5195" w:rsidP="00373FF1">
            <w:pPr>
              <w:jc w:val="both"/>
              <w:rPr>
                <w:rFonts w:ascii="Arial" w:hAnsi="Arial" w:cs="Arial"/>
                <w:sz w:val="16"/>
                <w:szCs w:val="16"/>
                <w:lang w:val="es-BO"/>
              </w:rPr>
            </w:pPr>
          </w:p>
        </w:tc>
        <w:tc>
          <w:tcPr>
            <w:tcW w:w="1320" w:type="dxa"/>
            <w:gridSpan w:val="5"/>
            <w:tcBorders>
              <w:top w:val="single" w:sz="2" w:space="0" w:color="auto"/>
              <w:left w:val="single" w:sz="2" w:space="0" w:color="auto"/>
              <w:bottom w:val="single" w:sz="4" w:space="0" w:color="auto"/>
              <w:right w:val="single" w:sz="12" w:space="0" w:color="auto"/>
            </w:tcBorders>
            <w:shd w:val="clear" w:color="auto" w:fill="FFFFFF"/>
          </w:tcPr>
          <w:p w14:paraId="0B2A93D4" w14:textId="77777777" w:rsidR="005A5195" w:rsidRPr="00E169D4" w:rsidRDefault="005A5195" w:rsidP="00373FF1">
            <w:pPr>
              <w:jc w:val="both"/>
              <w:rPr>
                <w:rFonts w:ascii="Arial" w:hAnsi="Arial" w:cs="Arial"/>
                <w:sz w:val="16"/>
                <w:szCs w:val="16"/>
                <w:lang w:val="es-BO"/>
              </w:rPr>
            </w:pPr>
          </w:p>
        </w:tc>
      </w:tr>
      <w:tr w:rsidR="00E169D4" w:rsidRPr="00E169D4" w14:paraId="49524630" w14:textId="77777777" w:rsidTr="00373FF1">
        <w:tblPrEx>
          <w:tblLook w:val="0000" w:firstRow="0" w:lastRow="0" w:firstColumn="0" w:lastColumn="0" w:noHBand="0" w:noVBand="0"/>
        </w:tblPrEx>
        <w:trPr>
          <w:trHeight w:val="284"/>
        </w:trPr>
        <w:tc>
          <w:tcPr>
            <w:tcW w:w="5089" w:type="dxa"/>
            <w:gridSpan w:val="4"/>
            <w:tcBorders>
              <w:top w:val="single" w:sz="4" w:space="0" w:color="auto"/>
              <w:bottom w:val="single" w:sz="4" w:space="0" w:color="auto"/>
              <w:right w:val="single" w:sz="12" w:space="0" w:color="auto"/>
            </w:tcBorders>
            <w:shd w:val="clear" w:color="auto" w:fill="DBE5F1"/>
            <w:vAlign w:val="center"/>
          </w:tcPr>
          <w:p w14:paraId="74C68E09" w14:textId="77777777" w:rsidR="005A5195" w:rsidRPr="00E169D4" w:rsidRDefault="005A5195" w:rsidP="00373FF1">
            <w:pPr>
              <w:ind w:left="397" w:hanging="283"/>
              <w:jc w:val="center"/>
              <w:rPr>
                <w:rFonts w:ascii="Arial" w:hAnsi="Arial" w:cs="Arial"/>
                <w:b/>
                <w:sz w:val="16"/>
                <w:szCs w:val="16"/>
                <w:lang w:val="es-BO"/>
              </w:rPr>
            </w:pPr>
            <w:r w:rsidRPr="00E169D4">
              <w:rPr>
                <w:rFonts w:ascii="Arial" w:hAnsi="Arial" w:cs="Arial"/>
                <w:b/>
                <w:sz w:val="16"/>
                <w:szCs w:val="16"/>
                <w:lang w:val="es-BO"/>
              </w:rPr>
              <w:t>PROPUESTA TÉCNICA</w:t>
            </w:r>
          </w:p>
        </w:tc>
        <w:tc>
          <w:tcPr>
            <w:tcW w:w="5118" w:type="dxa"/>
            <w:gridSpan w:val="23"/>
            <w:tcBorders>
              <w:top w:val="single" w:sz="4" w:space="0" w:color="auto"/>
              <w:left w:val="single" w:sz="12" w:space="0" w:color="auto"/>
              <w:bottom w:val="single" w:sz="4" w:space="0" w:color="auto"/>
              <w:right w:val="single" w:sz="12" w:space="0" w:color="auto"/>
            </w:tcBorders>
            <w:shd w:val="clear" w:color="auto" w:fill="DBE5F1"/>
          </w:tcPr>
          <w:p w14:paraId="0043EFC7" w14:textId="77777777" w:rsidR="005A5195" w:rsidRPr="00E169D4" w:rsidRDefault="005A5195" w:rsidP="00373FF1">
            <w:pPr>
              <w:jc w:val="both"/>
              <w:rPr>
                <w:rFonts w:ascii="Arial" w:hAnsi="Arial" w:cs="Arial"/>
                <w:sz w:val="16"/>
                <w:szCs w:val="16"/>
                <w:lang w:val="es-BO"/>
              </w:rPr>
            </w:pPr>
          </w:p>
        </w:tc>
      </w:tr>
      <w:tr w:rsidR="00E169D4" w:rsidRPr="00E169D4" w14:paraId="641F03BD" w14:textId="77777777" w:rsidTr="00373FF1">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vAlign w:val="center"/>
          </w:tcPr>
          <w:p w14:paraId="745B6F4F" w14:textId="77777777" w:rsidR="005A5195" w:rsidRPr="00E169D4" w:rsidRDefault="005A5195" w:rsidP="00816E73">
            <w:pPr>
              <w:numPr>
                <w:ilvl w:val="0"/>
                <w:numId w:val="88"/>
              </w:numPr>
              <w:tabs>
                <w:tab w:val="clear" w:pos="357"/>
              </w:tabs>
              <w:ind w:left="397" w:right="113" w:hanging="284"/>
              <w:jc w:val="both"/>
              <w:rPr>
                <w:rFonts w:ascii="Arial" w:hAnsi="Arial" w:cs="Arial"/>
                <w:b/>
                <w:sz w:val="16"/>
                <w:szCs w:val="16"/>
                <w:lang w:val="es-BO"/>
              </w:rPr>
            </w:pPr>
            <w:r w:rsidRPr="00E169D4">
              <w:rPr>
                <w:rFonts w:ascii="Arial" w:hAnsi="Arial" w:cs="Arial"/>
                <w:b/>
                <w:sz w:val="16"/>
                <w:szCs w:val="16"/>
                <w:lang w:val="es-BO"/>
              </w:rPr>
              <w:t xml:space="preserve">Formulario C-1 Metodología de Trabajo: </w:t>
            </w:r>
          </w:p>
          <w:p w14:paraId="72CA2A0C" w14:textId="77777777" w:rsidR="005A5195" w:rsidRPr="00E169D4" w:rsidRDefault="005A5195" w:rsidP="007573F5">
            <w:pPr>
              <w:ind w:left="397" w:right="113" w:hanging="284"/>
              <w:jc w:val="both"/>
              <w:rPr>
                <w:rFonts w:ascii="Arial" w:hAnsi="Arial" w:cs="Arial"/>
                <w:sz w:val="16"/>
                <w:szCs w:val="16"/>
                <w:lang w:val="es-BO"/>
              </w:rPr>
            </w:pPr>
            <w:r w:rsidRPr="00E169D4">
              <w:rPr>
                <w:rFonts w:ascii="Arial" w:hAnsi="Arial" w:cs="Arial"/>
                <w:sz w:val="16"/>
                <w:szCs w:val="16"/>
                <w:lang w:val="es-BO"/>
              </w:rPr>
              <w:t xml:space="preserve"> Debe incluir:</w:t>
            </w:r>
          </w:p>
          <w:p w14:paraId="50BC1468" w14:textId="77777777" w:rsidR="005A5195" w:rsidRPr="00E169D4" w:rsidRDefault="005A5195" w:rsidP="00740C0C">
            <w:pPr>
              <w:numPr>
                <w:ilvl w:val="0"/>
                <w:numId w:val="16"/>
              </w:numPr>
              <w:ind w:left="397" w:right="113" w:hanging="284"/>
              <w:jc w:val="both"/>
              <w:rPr>
                <w:rFonts w:ascii="Arial" w:hAnsi="Arial" w:cs="Arial"/>
                <w:sz w:val="16"/>
                <w:szCs w:val="16"/>
                <w:lang w:val="es-BO"/>
              </w:rPr>
            </w:pPr>
            <w:r w:rsidRPr="00E169D4">
              <w:rPr>
                <w:rFonts w:ascii="Arial" w:hAnsi="Arial" w:cs="Arial"/>
                <w:sz w:val="16"/>
                <w:szCs w:val="16"/>
                <w:lang w:val="es-BO"/>
              </w:rPr>
              <w:t>Organigrama</w:t>
            </w:r>
          </w:p>
          <w:p w14:paraId="5A67B1F8" w14:textId="77777777" w:rsidR="005A5195" w:rsidRPr="00E169D4" w:rsidRDefault="005A5195" w:rsidP="00740C0C">
            <w:pPr>
              <w:numPr>
                <w:ilvl w:val="0"/>
                <w:numId w:val="16"/>
              </w:numPr>
              <w:ind w:left="397" w:right="113" w:hanging="284"/>
              <w:jc w:val="both"/>
              <w:rPr>
                <w:rFonts w:ascii="Arial" w:hAnsi="Arial" w:cs="Arial"/>
                <w:sz w:val="16"/>
                <w:szCs w:val="16"/>
                <w:lang w:val="es-BO"/>
              </w:rPr>
            </w:pPr>
            <w:r w:rsidRPr="00E169D4">
              <w:rPr>
                <w:rFonts w:ascii="Arial" w:hAnsi="Arial" w:cs="Arial"/>
                <w:sz w:val="16"/>
                <w:szCs w:val="16"/>
                <w:lang w:val="es-BO"/>
              </w:rPr>
              <w:t>Métodos constructivos</w:t>
            </w:r>
          </w:p>
          <w:p w14:paraId="57236F47" w14:textId="77777777" w:rsidR="005A5195" w:rsidRPr="00E169D4" w:rsidRDefault="005A5195" w:rsidP="00740C0C">
            <w:pPr>
              <w:numPr>
                <w:ilvl w:val="0"/>
                <w:numId w:val="16"/>
              </w:numPr>
              <w:ind w:left="397" w:right="113" w:hanging="284"/>
              <w:jc w:val="both"/>
              <w:rPr>
                <w:rFonts w:ascii="Arial" w:hAnsi="Arial" w:cs="Arial"/>
                <w:sz w:val="16"/>
                <w:szCs w:val="16"/>
                <w:lang w:val="es-BO"/>
              </w:rPr>
            </w:pPr>
            <w:r w:rsidRPr="00E169D4">
              <w:rPr>
                <w:rFonts w:ascii="Arial" w:hAnsi="Arial" w:cs="Arial"/>
                <w:sz w:val="16"/>
                <w:szCs w:val="16"/>
                <w:lang w:val="es-BO"/>
              </w:rPr>
              <w:t>Número de frentes a utilizar</w:t>
            </w:r>
          </w:p>
          <w:p w14:paraId="0570DE1F" w14:textId="77777777" w:rsidR="005A5195" w:rsidRPr="00E169D4" w:rsidRDefault="005A5195" w:rsidP="00740C0C">
            <w:pPr>
              <w:numPr>
                <w:ilvl w:val="0"/>
                <w:numId w:val="16"/>
              </w:numPr>
              <w:ind w:left="397" w:right="113" w:hanging="284"/>
              <w:jc w:val="both"/>
              <w:rPr>
                <w:rFonts w:ascii="Arial" w:hAnsi="Arial" w:cs="Arial"/>
                <w:b/>
                <w:sz w:val="16"/>
                <w:szCs w:val="16"/>
                <w:lang w:val="es-BO"/>
              </w:rPr>
            </w:pPr>
            <w:r w:rsidRPr="00E169D4">
              <w:rPr>
                <w:rFonts w:ascii="Arial" w:hAnsi="Arial" w:cs="Arial"/>
                <w:sz w:val="16"/>
                <w:szCs w:val="16"/>
                <w:lang w:val="es-BO"/>
              </w:rPr>
              <w:t>Otros (señalar)</w:t>
            </w:r>
          </w:p>
        </w:tc>
        <w:tc>
          <w:tcPr>
            <w:tcW w:w="813" w:type="dxa"/>
            <w:gridSpan w:val="5"/>
            <w:tcBorders>
              <w:top w:val="single" w:sz="4" w:space="0" w:color="auto"/>
              <w:left w:val="single" w:sz="12" w:space="0" w:color="auto"/>
              <w:bottom w:val="single" w:sz="4" w:space="0" w:color="auto"/>
              <w:right w:val="single" w:sz="4" w:space="0" w:color="auto"/>
            </w:tcBorders>
            <w:shd w:val="clear" w:color="auto" w:fill="FFFFFF"/>
          </w:tcPr>
          <w:p w14:paraId="5606113E" w14:textId="77777777" w:rsidR="005A5195" w:rsidRPr="00E169D4" w:rsidRDefault="005A5195" w:rsidP="00373FF1">
            <w:pPr>
              <w:jc w:val="both"/>
              <w:rPr>
                <w:rFonts w:ascii="Arial" w:hAnsi="Arial" w:cs="Arial"/>
                <w:sz w:val="16"/>
                <w:szCs w:val="16"/>
                <w:lang w:val="es-BO"/>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tcPr>
          <w:p w14:paraId="41D06A64" w14:textId="77777777" w:rsidR="005A5195" w:rsidRPr="00E169D4" w:rsidRDefault="005A5195" w:rsidP="00373FF1">
            <w:pPr>
              <w:jc w:val="both"/>
              <w:rPr>
                <w:rFonts w:ascii="Arial" w:hAnsi="Arial" w:cs="Arial"/>
                <w:sz w:val="16"/>
                <w:szCs w:val="16"/>
                <w:lang w:val="es-BO"/>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FFFFFF"/>
          </w:tcPr>
          <w:p w14:paraId="738E4342" w14:textId="77777777" w:rsidR="005A5195" w:rsidRPr="00E169D4" w:rsidRDefault="005A5195" w:rsidP="00373FF1">
            <w:pPr>
              <w:jc w:val="both"/>
              <w:rPr>
                <w:rFonts w:ascii="Arial" w:hAnsi="Arial" w:cs="Arial"/>
                <w:sz w:val="16"/>
                <w:szCs w:val="16"/>
                <w:lang w:val="es-BO"/>
              </w:rPr>
            </w:pPr>
          </w:p>
        </w:tc>
        <w:tc>
          <w:tcPr>
            <w:tcW w:w="1280" w:type="dxa"/>
            <w:gridSpan w:val="6"/>
            <w:tcBorders>
              <w:top w:val="single" w:sz="4" w:space="0" w:color="auto"/>
              <w:left w:val="single" w:sz="12" w:space="0" w:color="auto"/>
              <w:bottom w:val="single" w:sz="4" w:space="0" w:color="auto"/>
              <w:right w:val="single" w:sz="2" w:space="0" w:color="auto"/>
            </w:tcBorders>
            <w:shd w:val="clear" w:color="auto" w:fill="FFFFFF"/>
          </w:tcPr>
          <w:p w14:paraId="33B73F60" w14:textId="77777777" w:rsidR="005A5195" w:rsidRPr="00E169D4" w:rsidRDefault="005A5195" w:rsidP="00373FF1">
            <w:pPr>
              <w:jc w:val="both"/>
              <w:rPr>
                <w:rFonts w:ascii="Arial" w:hAnsi="Arial" w:cs="Arial"/>
                <w:sz w:val="16"/>
                <w:szCs w:val="16"/>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8071E38" w14:textId="77777777" w:rsidR="005A5195" w:rsidRPr="00E169D4" w:rsidRDefault="005A5195" w:rsidP="00373FF1">
            <w:pPr>
              <w:jc w:val="both"/>
              <w:rPr>
                <w:rFonts w:ascii="Arial" w:hAnsi="Arial" w:cs="Arial"/>
                <w:sz w:val="16"/>
                <w:szCs w:val="16"/>
                <w:lang w:val="es-BO"/>
              </w:rPr>
            </w:pPr>
          </w:p>
        </w:tc>
      </w:tr>
      <w:tr w:rsidR="00E169D4" w:rsidRPr="00E169D4" w14:paraId="6B41CB3E" w14:textId="77777777" w:rsidTr="00373FF1">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vAlign w:val="center"/>
          </w:tcPr>
          <w:p w14:paraId="0DD62663" w14:textId="77777777" w:rsidR="005A5195" w:rsidRPr="00E169D4" w:rsidRDefault="005A5195" w:rsidP="00816E73">
            <w:pPr>
              <w:numPr>
                <w:ilvl w:val="0"/>
                <w:numId w:val="88"/>
              </w:numPr>
              <w:ind w:left="397" w:right="113" w:hanging="284"/>
              <w:jc w:val="both"/>
              <w:rPr>
                <w:rFonts w:ascii="Arial" w:hAnsi="Arial" w:cs="Arial"/>
                <w:b/>
                <w:sz w:val="16"/>
                <w:szCs w:val="16"/>
                <w:lang w:val="es-BO"/>
              </w:rPr>
            </w:pPr>
            <w:r w:rsidRPr="00E169D4">
              <w:rPr>
                <w:rFonts w:ascii="Arial" w:hAnsi="Arial" w:cs="Arial"/>
                <w:b/>
                <w:sz w:val="16"/>
                <w:szCs w:val="16"/>
                <w:lang w:val="es-BO"/>
              </w:rPr>
              <w:t xml:space="preserve">Formulario A-5 </w:t>
            </w:r>
            <w:r w:rsidRPr="00E169D4">
              <w:rPr>
                <w:rFonts w:ascii="Arial" w:hAnsi="Arial" w:cs="Arial"/>
                <w:sz w:val="16"/>
                <w:szCs w:val="16"/>
                <w:lang w:val="es-BO"/>
              </w:rPr>
              <w:t>Hoja de Vida, del Gerente, Superintendente, Director de Obra o Residente de la Obra.</w:t>
            </w:r>
          </w:p>
        </w:tc>
        <w:tc>
          <w:tcPr>
            <w:tcW w:w="813" w:type="dxa"/>
            <w:gridSpan w:val="5"/>
            <w:tcBorders>
              <w:top w:val="single" w:sz="4" w:space="0" w:color="auto"/>
              <w:left w:val="single" w:sz="12" w:space="0" w:color="auto"/>
              <w:bottom w:val="single" w:sz="4" w:space="0" w:color="auto"/>
              <w:right w:val="single" w:sz="4" w:space="0" w:color="auto"/>
            </w:tcBorders>
            <w:shd w:val="clear" w:color="auto" w:fill="FFFFFF"/>
          </w:tcPr>
          <w:p w14:paraId="6B8B4C0D" w14:textId="77777777" w:rsidR="005A5195" w:rsidRPr="00E169D4" w:rsidRDefault="005A5195" w:rsidP="00373FF1">
            <w:pPr>
              <w:jc w:val="both"/>
              <w:rPr>
                <w:rFonts w:ascii="Arial" w:hAnsi="Arial" w:cs="Arial"/>
                <w:sz w:val="16"/>
                <w:szCs w:val="16"/>
                <w:lang w:val="es-BO"/>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tcPr>
          <w:p w14:paraId="59F16F61" w14:textId="77777777" w:rsidR="005A5195" w:rsidRPr="00E169D4" w:rsidRDefault="005A5195" w:rsidP="00373FF1">
            <w:pPr>
              <w:jc w:val="both"/>
              <w:rPr>
                <w:rFonts w:ascii="Arial" w:hAnsi="Arial" w:cs="Arial"/>
                <w:sz w:val="16"/>
                <w:szCs w:val="16"/>
                <w:lang w:val="es-BO"/>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FFFFFF"/>
          </w:tcPr>
          <w:p w14:paraId="1E4AC25E" w14:textId="77777777" w:rsidR="005A5195" w:rsidRPr="00E169D4" w:rsidRDefault="005A5195" w:rsidP="00373FF1">
            <w:pPr>
              <w:jc w:val="both"/>
              <w:rPr>
                <w:rFonts w:ascii="Arial" w:hAnsi="Arial" w:cs="Arial"/>
                <w:sz w:val="16"/>
                <w:szCs w:val="16"/>
                <w:lang w:val="es-BO"/>
              </w:rPr>
            </w:pPr>
          </w:p>
        </w:tc>
        <w:tc>
          <w:tcPr>
            <w:tcW w:w="1280" w:type="dxa"/>
            <w:gridSpan w:val="6"/>
            <w:tcBorders>
              <w:top w:val="single" w:sz="4" w:space="0" w:color="auto"/>
              <w:left w:val="single" w:sz="12" w:space="0" w:color="auto"/>
              <w:bottom w:val="single" w:sz="4" w:space="0" w:color="auto"/>
              <w:right w:val="single" w:sz="2" w:space="0" w:color="auto"/>
            </w:tcBorders>
            <w:shd w:val="clear" w:color="auto" w:fill="FFFFFF"/>
          </w:tcPr>
          <w:p w14:paraId="350F59BB" w14:textId="77777777" w:rsidR="005A5195" w:rsidRPr="00E169D4" w:rsidRDefault="005A5195" w:rsidP="00373FF1">
            <w:pPr>
              <w:jc w:val="both"/>
              <w:rPr>
                <w:rFonts w:ascii="Arial" w:hAnsi="Arial" w:cs="Arial"/>
                <w:sz w:val="16"/>
                <w:szCs w:val="16"/>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28F21CA6" w14:textId="77777777" w:rsidR="005A5195" w:rsidRPr="00E169D4" w:rsidRDefault="005A5195" w:rsidP="00373FF1">
            <w:pPr>
              <w:jc w:val="both"/>
              <w:rPr>
                <w:rFonts w:ascii="Arial" w:hAnsi="Arial" w:cs="Arial"/>
                <w:sz w:val="16"/>
                <w:szCs w:val="16"/>
                <w:lang w:val="es-BO"/>
              </w:rPr>
            </w:pPr>
          </w:p>
        </w:tc>
      </w:tr>
      <w:tr w:rsidR="00E169D4" w:rsidRPr="00E169D4" w14:paraId="07E0DD5D" w14:textId="77777777" w:rsidTr="00373FF1">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vAlign w:val="center"/>
          </w:tcPr>
          <w:p w14:paraId="561EF98A" w14:textId="77777777" w:rsidR="005A5195" w:rsidRPr="00E169D4" w:rsidRDefault="005A5195" w:rsidP="00816E73">
            <w:pPr>
              <w:numPr>
                <w:ilvl w:val="0"/>
                <w:numId w:val="88"/>
              </w:numPr>
              <w:ind w:left="397" w:right="113" w:hanging="284"/>
              <w:jc w:val="both"/>
              <w:rPr>
                <w:rFonts w:ascii="Arial" w:hAnsi="Arial" w:cs="Arial"/>
                <w:b/>
                <w:sz w:val="16"/>
                <w:szCs w:val="16"/>
                <w:lang w:val="es-BO"/>
              </w:rPr>
            </w:pPr>
            <w:r w:rsidRPr="00E169D4">
              <w:rPr>
                <w:rFonts w:ascii="Arial" w:hAnsi="Arial" w:cs="Arial"/>
                <w:b/>
                <w:sz w:val="16"/>
                <w:szCs w:val="16"/>
                <w:lang w:val="es-BO"/>
              </w:rPr>
              <w:t>Formulario A-6</w:t>
            </w:r>
            <w:r w:rsidRPr="00E169D4">
              <w:rPr>
                <w:rFonts w:ascii="Arial" w:hAnsi="Arial" w:cs="Arial"/>
                <w:sz w:val="16"/>
                <w:szCs w:val="16"/>
                <w:lang w:val="es-BO"/>
              </w:rPr>
              <w:t xml:space="preserve"> Hoja de Vida del(los) Especialista(s) Asignado(s), cuando corresponda.</w:t>
            </w:r>
          </w:p>
        </w:tc>
        <w:tc>
          <w:tcPr>
            <w:tcW w:w="813" w:type="dxa"/>
            <w:gridSpan w:val="5"/>
            <w:tcBorders>
              <w:top w:val="single" w:sz="4" w:space="0" w:color="auto"/>
              <w:left w:val="single" w:sz="12" w:space="0" w:color="auto"/>
              <w:bottom w:val="single" w:sz="4" w:space="0" w:color="auto"/>
              <w:right w:val="single" w:sz="4" w:space="0" w:color="auto"/>
            </w:tcBorders>
            <w:shd w:val="clear" w:color="auto" w:fill="FFFFFF"/>
          </w:tcPr>
          <w:p w14:paraId="7D581240" w14:textId="77777777" w:rsidR="005A5195" w:rsidRPr="00E169D4" w:rsidRDefault="005A5195" w:rsidP="00373FF1">
            <w:pPr>
              <w:jc w:val="both"/>
              <w:rPr>
                <w:rFonts w:ascii="Arial" w:hAnsi="Arial" w:cs="Arial"/>
                <w:sz w:val="16"/>
                <w:szCs w:val="16"/>
                <w:lang w:val="es-BO"/>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tcPr>
          <w:p w14:paraId="36C10967" w14:textId="77777777" w:rsidR="005A5195" w:rsidRPr="00E169D4" w:rsidRDefault="005A5195" w:rsidP="00373FF1">
            <w:pPr>
              <w:jc w:val="both"/>
              <w:rPr>
                <w:rFonts w:ascii="Arial" w:hAnsi="Arial" w:cs="Arial"/>
                <w:sz w:val="16"/>
                <w:szCs w:val="16"/>
                <w:lang w:val="es-BO"/>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FFFFFF"/>
          </w:tcPr>
          <w:p w14:paraId="26927A7A" w14:textId="77777777" w:rsidR="005A5195" w:rsidRPr="00E169D4" w:rsidRDefault="005A5195" w:rsidP="00373FF1">
            <w:pPr>
              <w:jc w:val="both"/>
              <w:rPr>
                <w:rFonts w:ascii="Arial" w:hAnsi="Arial" w:cs="Arial"/>
                <w:sz w:val="16"/>
                <w:szCs w:val="16"/>
                <w:lang w:val="es-BO"/>
              </w:rPr>
            </w:pPr>
          </w:p>
        </w:tc>
        <w:tc>
          <w:tcPr>
            <w:tcW w:w="1280" w:type="dxa"/>
            <w:gridSpan w:val="6"/>
            <w:tcBorders>
              <w:top w:val="single" w:sz="4" w:space="0" w:color="auto"/>
              <w:left w:val="single" w:sz="12" w:space="0" w:color="auto"/>
              <w:bottom w:val="single" w:sz="4" w:space="0" w:color="auto"/>
              <w:right w:val="single" w:sz="2" w:space="0" w:color="auto"/>
            </w:tcBorders>
            <w:shd w:val="clear" w:color="auto" w:fill="FFFFFF"/>
          </w:tcPr>
          <w:p w14:paraId="5C716DCA" w14:textId="77777777" w:rsidR="005A5195" w:rsidRPr="00E169D4" w:rsidRDefault="005A5195" w:rsidP="00373FF1">
            <w:pPr>
              <w:jc w:val="both"/>
              <w:rPr>
                <w:rFonts w:ascii="Arial" w:hAnsi="Arial" w:cs="Arial"/>
                <w:sz w:val="16"/>
                <w:szCs w:val="16"/>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68DC590" w14:textId="77777777" w:rsidR="005A5195" w:rsidRPr="00E169D4" w:rsidRDefault="005A5195" w:rsidP="00373FF1">
            <w:pPr>
              <w:jc w:val="both"/>
              <w:rPr>
                <w:rFonts w:ascii="Arial" w:hAnsi="Arial" w:cs="Arial"/>
                <w:sz w:val="16"/>
                <w:szCs w:val="16"/>
                <w:lang w:val="es-BO"/>
              </w:rPr>
            </w:pPr>
          </w:p>
        </w:tc>
      </w:tr>
      <w:tr w:rsidR="00E169D4" w:rsidRPr="00E169D4" w14:paraId="0750D07E" w14:textId="77777777" w:rsidTr="00373FF1">
        <w:tblPrEx>
          <w:tblLook w:val="0000" w:firstRow="0" w:lastRow="0" w:firstColumn="0" w:lastColumn="0" w:noHBand="0" w:noVBand="0"/>
        </w:tblPrEx>
        <w:trPr>
          <w:trHeight w:val="284"/>
        </w:trPr>
        <w:tc>
          <w:tcPr>
            <w:tcW w:w="5089" w:type="dxa"/>
            <w:gridSpan w:val="4"/>
            <w:tcBorders>
              <w:top w:val="single" w:sz="4" w:space="0" w:color="auto"/>
              <w:bottom w:val="single" w:sz="4" w:space="0" w:color="auto"/>
              <w:right w:val="single" w:sz="12" w:space="0" w:color="auto"/>
            </w:tcBorders>
            <w:vAlign w:val="center"/>
          </w:tcPr>
          <w:p w14:paraId="5898E72A" w14:textId="7E82736C" w:rsidR="005A5195" w:rsidRPr="00E169D4" w:rsidRDefault="005A5195" w:rsidP="00816E73">
            <w:pPr>
              <w:numPr>
                <w:ilvl w:val="0"/>
                <w:numId w:val="88"/>
              </w:numPr>
              <w:ind w:left="397" w:right="113" w:hanging="284"/>
              <w:jc w:val="both"/>
              <w:rPr>
                <w:rFonts w:ascii="Arial" w:hAnsi="Arial" w:cs="Arial"/>
                <w:b/>
                <w:sz w:val="16"/>
                <w:szCs w:val="16"/>
                <w:lang w:val="es-BO"/>
              </w:rPr>
            </w:pPr>
            <w:r w:rsidRPr="00E169D4">
              <w:rPr>
                <w:rFonts w:ascii="Arial" w:hAnsi="Arial" w:cs="Arial"/>
                <w:b/>
                <w:sz w:val="16"/>
                <w:szCs w:val="16"/>
                <w:lang w:val="es-BO"/>
              </w:rPr>
              <w:t xml:space="preserve">Formulario A-7 </w:t>
            </w:r>
            <w:r w:rsidRPr="00E169D4">
              <w:rPr>
                <w:rFonts w:ascii="Arial" w:hAnsi="Arial" w:cs="Arial"/>
                <w:sz w:val="16"/>
                <w:szCs w:val="16"/>
                <w:lang w:val="es-BO"/>
              </w:rPr>
              <w:t xml:space="preserve">Equipo Mínimo </w:t>
            </w:r>
            <w:r w:rsidR="00373FF1" w:rsidRPr="00E169D4">
              <w:rPr>
                <w:rFonts w:ascii="Arial" w:hAnsi="Arial" w:cs="Arial"/>
                <w:sz w:val="16"/>
                <w:szCs w:val="16"/>
                <w:lang w:val="es-BO"/>
              </w:rPr>
              <w:t xml:space="preserve">Comprometido </w:t>
            </w:r>
            <w:r w:rsidRPr="00E169D4">
              <w:rPr>
                <w:rFonts w:ascii="Arial" w:hAnsi="Arial" w:cs="Arial"/>
                <w:sz w:val="16"/>
                <w:szCs w:val="16"/>
                <w:lang w:val="es-BO"/>
              </w:rPr>
              <w:t>para la Obra</w:t>
            </w:r>
          </w:p>
        </w:tc>
        <w:tc>
          <w:tcPr>
            <w:tcW w:w="813" w:type="dxa"/>
            <w:gridSpan w:val="5"/>
            <w:tcBorders>
              <w:top w:val="single" w:sz="4" w:space="0" w:color="auto"/>
              <w:left w:val="single" w:sz="12" w:space="0" w:color="auto"/>
              <w:bottom w:val="single" w:sz="4" w:space="0" w:color="auto"/>
              <w:right w:val="single" w:sz="4" w:space="0" w:color="auto"/>
            </w:tcBorders>
            <w:shd w:val="clear" w:color="auto" w:fill="FFFFFF"/>
          </w:tcPr>
          <w:p w14:paraId="7CE920CD" w14:textId="77777777" w:rsidR="005A5195" w:rsidRPr="00E169D4" w:rsidRDefault="005A5195" w:rsidP="00373FF1">
            <w:pPr>
              <w:jc w:val="both"/>
              <w:rPr>
                <w:rFonts w:ascii="Arial" w:hAnsi="Arial" w:cs="Arial"/>
                <w:sz w:val="16"/>
                <w:szCs w:val="16"/>
                <w:lang w:val="es-BO"/>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tcPr>
          <w:p w14:paraId="169C63EB" w14:textId="77777777" w:rsidR="005A5195" w:rsidRPr="00E169D4" w:rsidRDefault="005A5195" w:rsidP="00373FF1">
            <w:pPr>
              <w:jc w:val="both"/>
              <w:rPr>
                <w:rFonts w:ascii="Arial" w:hAnsi="Arial" w:cs="Arial"/>
                <w:sz w:val="16"/>
                <w:szCs w:val="16"/>
                <w:lang w:val="es-BO"/>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FFFFFF"/>
          </w:tcPr>
          <w:p w14:paraId="08B1E333" w14:textId="77777777" w:rsidR="005A5195" w:rsidRPr="00E169D4" w:rsidRDefault="005A5195" w:rsidP="00373FF1">
            <w:pPr>
              <w:jc w:val="both"/>
              <w:rPr>
                <w:rFonts w:ascii="Arial" w:hAnsi="Arial" w:cs="Arial"/>
                <w:sz w:val="16"/>
                <w:szCs w:val="16"/>
                <w:lang w:val="es-BO"/>
              </w:rPr>
            </w:pPr>
          </w:p>
        </w:tc>
        <w:tc>
          <w:tcPr>
            <w:tcW w:w="1280" w:type="dxa"/>
            <w:gridSpan w:val="6"/>
            <w:tcBorders>
              <w:top w:val="single" w:sz="4" w:space="0" w:color="auto"/>
              <w:left w:val="single" w:sz="12" w:space="0" w:color="auto"/>
              <w:bottom w:val="single" w:sz="4" w:space="0" w:color="auto"/>
              <w:right w:val="single" w:sz="2" w:space="0" w:color="auto"/>
            </w:tcBorders>
            <w:shd w:val="clear" w:color="auto" w:fill="FFFFFF"/>
          </w:tcPr>
          <w:p w14:paraId="2B65D12D" w14:textId="77777777" w:rsidR="005A5195" w:rsidRPr="00E169D4" w:rsidRDefault="005A5195" w:rsidP="00373FF1">
            <w:pPr>
              <w:jc w:val="both"/>
              <w:rPr>
                <w:rFonts w:ascii="Arial" w:hAnsi="Arial" w:cs="Arial"/>
                <w:sz w:val="16"/>
                <w:szCs w:val="16"/>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7C168748" w14:textId="77777777" w:rsidR="005A5195" w:rsidRPr="00E169D4" w:rsidRDefault="005A5195" w:rsidP="00373FF1">
            <w:pPr>
              <w:jc w:val="both"/>
              <w:rPr>
                <w:rFonts w:ascii="Arial" w:hAnsi="Arial" w:cs="Arial"/>
                <w:sz w:val="16"/>
                <w:szCs w:val="16"/>
                <w:lang w:val="es-BO"/>
              </w:rPr>
            </w:pPr>
          </w:p>
        </w:tc>
      </w:tr>
      <w:tr w:rsidR="00E169D4" w:rsidRPr="00E169D4" w14:paraId="369A8A22" w14:textId="77777777" w:rsidTr="00373FF1">
        <w:tblPrEx>
          <w:tblLook w:val="0000" w:firstRow="0" w:lastRow="0" w:firstColumn="0" w:lastColumn="0" w:noHBand="0" w:noVBand="0"/>
        </w:tblPrEx>
        <w:trPr>
          <w:trHeight w:val="284"/>
        </w:trPr>
        <w:tc>
          <w:tcPr>
            <w:tcW w:w="5089" w:type="dxa"/>
            <w:gridSpan w:val="4"/>
            <w:tcBorders>
              <w:top w:val="single" w:sz="4" w:space="0" w:color="auto"/>
              <w:bottom w:val="single" w:sz="4" w:space="0" w:color="auto"/>
              <w:right w:val="single" w:sz="12" w:space="0" w:color="auto"/>
            </w:tcBorders>
            <w:vAlign w:val="center"/>
          </w:tcPr>
          <w:p w14:paraId="425B24A6" w14:textId="31602CCC" w:rsidR="005A5195" w:rsidRPr="00E169D4" w:rsidRDefault="005A5195" w:rsidP="00816E73">
            <w:pPr>
              <w:numPr>
                <w:ilvl w:val="0"/>
                <w:numId w:val="88"/>
              </w:numPr>
              <w:ind w:left="397" w:right="113" w:hanging="284"/>
              <w:jc w:val="both"/>
              <w:rPr>
                <w:rFonts w:ascii="Arial" w:hAnsi="Arial" w:cs="Arial"/>
                <w:b/>
                <w:sz w:val="16"/>
                <w:szCs w:val="16"/>
                <w:lang w:val="es-BO"/>
              </w:rPr>
            </w:pPr>
            <w:r w:rsidRPr="00E169D4">
              <w:rPr>
                <w:rFonts w:ascii="Arial" w:hAnsi="Arial" w:cs="Arial"/>
                <w:b/>
                <w:sz w:val="16"/>
                <w:szCs w:val="16"/>
                <w:lang w:val="es-BO"/>
              </w:rPr>
              <w:t xml:space="preserve">Formulario A-8 </w:t>
            </w:r>
            <w:r w:rsidRPr="00E169D4">
              <w:rPr>
                <w:rFonts w:ascii="Arial" w:hAnsi="Arial" w:cs="Arial"/>
                <w:sz w:val="16"/>
                <w:szCs w:val="16"/>
                <w:lang w:val="es-BO"/>
              </w:rPr>
              <w:t xml:space="preserve">Cronograma de </w:t>
            </w:r>
            <w:r w:rsidR="00373FF1" w:rsidRPr="00E169D4">
              <w:rPr>
                <w:rFonts w:ascii="Arial" w:hAnsi="Arial" w:cs="Arial"/>
                <w:sz w:val="16"/>
                <w:szCs w:val="16"/>
                <w:lang w:val="es-BO"/>
              </w:rPr>
              <w:t xml:space="preserve">Ejecución </w:t>
            </w:r>
            <w:r w:rsidRPr="00E169D4">
              <w:rPr>
                <w:rFonts w:ascii="Arial" w:hAnsi="Arial" w:cs="Arial"/>
                <w:sz w:val="16"/>
                <w:szCs w:val="16"/>
                <w:lang w:val="es-BO"/>
              </w:rPr>
              <w:t xml:space="preserve">de la </w:t>
            </w:r>
            <w:r w:rsidR="00373FF1" w:rsidRPr="00E169D4">
              <w:rPr>
                <w:rFonts w:ascii="Arial" w:hAnsi="Arial" w:cs="Arial"/>
                <w:sz w:val="16"/>
                <w:szCs w:val="16"/>
                <w:lang w:val="es-BO"/>
              </w:rPr>
              <w:t>Obra</w:t>
            </w:r>
          </w:p>
        </w:tc>
        <w:tc>
          <w:tcPr>
            <w:tcW w:w="813" w:type="dxa"/>
            <w:gridSpan w:val="5"/>
            <w:tcBorders>
              <w:top w:val="single" w:sz="4" w:space="0" w:color="auto"/>
              <w:left w:val="single" w:sz="12" w:space="0" w:color="auto"/>
              <w:bottom w:val="single" w:sz="4" w:space="0" w:color="auto"/>
              <w:right w:val="single" w:sz="4" w:space="0" w:color="auto"/>
            </w:tcBorders>
            <w:shd w:val="clear" w:color="auto" w:fill="FFFFFF"/>
          </w:tcPr>
          <w:p w14:paraId="3D99DAF5" w14:textId="77777777" w:rsidR="005A5195" w:rsidRPr="00E169D4" w:rsidRDefault="005A5195" w:rsidP="00373FF1">
            <w:pPr>
              <w:jc w:val="both"/>
              <w:rPr>
                <w:rFonts w:ascii="Arial" w:hAnsi="Arial" w:cs="Arial"/>
                <w:sz w:val="16"/>
                <w:szCs w:val="16"/>
                <w:lang w:val="es-BO"/>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tcPr>
          <w:p w14:paraId="5271BCFF" w14:textId="77777777" w:rsidR="005A5195" w:rsidRPr="00E169D4" w:rsidRDefault="005A5195" w:rsidP="00373FF1">
            <w:pPr>
              <w:jc w:val="both"/>
              <w:rPr>
                <w:rFonts w:ascii="Arial" w:hAnsi="Arial" w:cs="Arial"/>
                <w:sz w:val="16"/>
                <w:szCs w:val="16"/>
                <w:lang w:val="es-BO"/>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FFFFFF"/>
          </w:tcPr>
          <w:p w14:paraId="706C743A" w14:textId="77777777" w:rsidR="005A5195" w:rsidRPr="00E169D4" w:rsidRDefault="005A5195" w:rsidP="00373FF1">
            <w:pPr>
              <w:jc w:val="both"/>
              <w:rPr>
                <w:rFonts w:ascii="Arial" w:hAnsi="Arial" w:cs="Arial"/>
                <w:sz w:val="16"/>
                <w:szCs w:val="16"/>
                <w:lang w:val="es-BO"/>
              </w:rPr>
            </w:pPr>
          </w:p>
        </w:tc>
        <w:tc>
          <w:tcPr>
            <w:tcW w:w="1280" w:type="dxa"/>
            <w:gridSpan w:val="6"/>
            <w:tcBorders>
              <w:top w:val="single" w:sz="4" w:space="0" w:color="auto"/>
              <w:left w:val="single" w:sz="12" w:space="0" w:color="auto"/>
              <w:bottom w:val="single" w:sz="4" w:space="0" w:color="auto"/>
              <w:right w:val="single" w:sz="2" w:space="0" w:color="auto"/>
            </w:tcBorders>
            <w:shd w:val="clear" w:color="auto" w:fill="FFFFFF"/>
          </w:tcPr>
          <w:p w14:paraId="0BB3BD00" w14:textId="77777777" w:rsidR="005A5195" w:rsidRPr="00E169D4" w:rsidRDefault="005A5195" w:rsidP="00373FF1">
            <w:pPr>
              <w:jc w:val="both"/>
              <w:rPr>
                <w:rFonts w:ascii="Arial" w:hAnsi="Arial" w:cs="Arial"/>
                <w:sz w:val="16"/>
                <w:szCs w:val="16"/>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665A15" w14:textId="77777777" w:rsidR="005A5195" w:rsidRPr="00E169D4" w:rsidRDefault="005A5195" w:rsidP="00373FF1">
            <w:pPr>
              <w:jc w:val="both"/>
              <w:rPr>
                <w:rFonts w:ascii="Arial" w:hAnsi="Arial" w:cs="Arial"/>
                <w:sz w:val="16"/>
                <w:szCs w:val="16"/>
                <w:lang w:val="es-BO"/>
              </w:rPr>
            </w:pPr>
          </w:p>
        </w:tc>
      </w:tr>
      <w:tr w:rsidR="00E169D4" w:rsidRPr="00E169D4" w14:paraId="163F23A0" w14:textId="77777777" w:rsidTr="00373FF1">
        <w:tblPrEx>
          <w:tblLook w:val="0000" w:firstRow="0" w:lastRow="0" w:firstColumn="0" w:lastColumn="0" w:noHBand="0" w:noVBand="0"/>
        </w:tblPrEx>
        <w:trPr>
          <w:trHeight w:val="284"/>
        </w:trPr>
        <w:tc>
          <w:tcPr>
            <w:tcW w:w="5089" w:type="dxa"/>
            <w:gridSpan w:val="4"/>
            <w:tcBorders>
              <w:top w:val="single" w:sz="4" w:space="0" w:color="auto"/>
              <w:bottom w:val="single" w:sz="4" w:space="0" w:color="auto"/>
              <w:right w:val="single" w:sz="12" w:space="0" w:color="auto"/>
            </w:tcBorders>
            <w:vAlign w:val="center"/>
          </w:tcPr>
          <w:p w14:paraId="61B1FE29" w14:textId="77777777" w:rsidR="005A5195" w:rsidRPr="00E169D4" w:rsidRDefault="005A5195" w:rsidP="00816E73">
            <w:pPr>
              <w:numPr>
                <w:ilvl w:val="0"/>
                <w:numId w:val="88"/>
              </w:numPr>
              <w:ind w:left="397" w:right="113" w:hanging="284"/>
              <w:jc w:val="both"/>
              <w:rPr>
                <w:rFonts w:ascii="Arial" w:hAnsi="Arial" w:cs="Arial"/>
                <w:b/>
                <w:sz w:val="16"/>
                <w:szCs w:val="16"/>
                <w:lang w:val="es-BO"/>
              </w:rPr>
            </w:pPr>
            <w:r w:rsidRPr="00E169D4">
              <w:rPr>
                <w:rFonts w:ascii="Arial" w:hAnsi="Arial" w:cs="Arial"/>
                <w:b/>
                <w:sz w:val="16"/>
                <w:szCs w:val="16"/>
                <w:lang w:val="es-BO"/>
              </w:rPr>
              <w:t>Formulario A-9</w:t>
            </w:r>
            <w:r w:rsidRPr="00E169D4">
              <w:rPr>
                <w:rFonts w:ascii="Arial" w:hAnsi="Arial" w:cs="Arial"/>
                <w:sz w:val="16"/>
                <w:szCs w:val="16"/>
                <w:lang w:val="es-BO"/>
              </w:rPr>
              <w:t xml:space="preserve"> Cronograma de Movilización de Equipo</w:t>
            </w:r>
          </w:p>
        </w:tc>
        <w:tc>
          <w:tcPr>
            <w:tcW w:w="813" w:type="dxa"/>
            <w:gridSpan w:val="5"/>
            <w:tcBorders>
              <w:top w:val="single" w:sz="4" w:space="0" w:color="auto"/>
              <w:left w:val="single" w:sz="12" w:space="0" w:color="auto"/>
              <w:bottom w:val="single" w:sz="4" w:space="0" w:color="auto"/>
              <w:right w:val="single" w:sz="4" w:space="0" w:color="auto"/>
            </w:tcBorders>
            <w:shd w:val="clear" w:color="auto" w:fill="FFFFFF"/>
          </w:tcPr>
          <w:p w14:paraId="04705380" w14:textId="77777777" w:rsidR="005A5195" w:rsidRPr="00E169D4" w:rsidRDefault="005A5195" w:rsidP="00373FF1">
            <w:pPr>
              <w:jc w:val="both"/>
              <w:rPr>
                <w:rFonts w:ascii="Arial" w:hAnsi="Arial" w:cs="Arial"/>
                <w:sz w:val="16"/>
                <w:szCs w:val="16"/>
                <w:lang w:val="es-BO"/>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tcPr>
          <w:p w14:paraId="643FF87D" w14:textId="77777777" w:rsidR="005A5195" w:rsidRPr="00E169D4" w:rsidRDefault="005A5195" w:rsidP="00373FF1">
            <w:pPr>
              <w:jc w:val="both"/>
              <w:rPr>
                <w:rFonts w:ascii="Arial" w:hAnsi="Arial" w:cs="Arial"/>
                <w:sz w:val="16"/>
                <w:szCs w:val="16"/>
                <w:lang w:val="es-BO"/>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FFFFFF"/>
          </w:tcPr>
          <w:p w14:paraId="052CCCF3" w14:textId="77777777" w:rsidR="005A5195" w:rsidRPr="00E169D4" w:rsidRDefault="005A5195" w:rsidP="00373FF1">
            <w:pPr>
              <w:jc w:val="both"/>
              <w:rPr>
                <w:rFonts w:ascii="Arial" w:hAnsi="Arial" w:cs="Arial"/>
                <w:sz w:val="16"/>
                <w:szCs w:val="16"/>
                <w:lang w:val="es-BO"/>
              </w:rPr>
            </w:pPr>
          </w:p>
        </w:tc>
        <w:tc>
          <w:tcPr>
            <w:tcW w:w="1280" w:type="dxa"/>
            <w:gridSpan w:val="6"/>
            <w:tcBorders>
              <w:top w:val="single" w:sz="4" w:space="0" w:color="auto"/>
              <w:left w:val="single" w:sz="12" w:space="0" w:color="auto"/>
              <w:bottom w:val="single" w:sz="4" w:space="0" w:color="auto"/>
              <w:right w:val="single" w:sz="2" w:space="0" w:color="auto"/>
            </w:tcBorders>
            <w:shd w:val="clear" w:color="auto" w:fill="FFFFFF"/>
          </w:tcPr>
          <w:p w14:paraId="22BF2B38" w14:textId="77777777" w:rsidR="005A5195" w:rsidRPr="00E169D4" w:rsidRDefault="005A5195" w:rsidP="00373FF1">
            <w:pPr>
              <w:jc w:val="both"/>
              <w:rPr>
                <w:rFonts w:ascii="Arial" w:hAnsi="Arial" w:cs="Arial"/>
                <w:sz w:val="16"/>
                <w:szCs w:val="16"/>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AE9CBE0" w14:textId="77777777" w:rsidR="005A5195" w:rsidRPr="00E169D4" w:rsidRDefault="005A5195" w:rsidP="00373FF1">
            <w:pPr>
              <w:jc w:val="both"/>
              <w:rPr>
                <w:rFonts w:ascii="Arial" w:hAnsi="Arial" w:cs="Arial"/>
                <w:sz w:val="16"/>
                <w:szCs w:val="16"/>
                <w:lang w:val="es-BO"/>
              </w:rPr>
            </w:pPr>
          </w:p>
        </w:tc>
      </w:tr>
      <w:tr w:rsidR="00E169D4" w:rsidRPr="00E169D4" w14:paraId="4847EB6D" w14:textId="77777777" w:rsidTr="00373FF1">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vAlign w:val="center"/>
          </w:tcPr>
          <w:p w14:paraId="0F465D09" w14:textId="77777777" w:rsidR="005A5195" w:rsidRPr="00E169D4" w:rsidRDefault="005A5195" w:rsidP="00816E73">
            <w:pPr>
              <w:numPr>
                <w:ilvl w:val="0"/>
                <w:numId w:val="88"/>
              </w:numPr>
              <w:ind w:left="397" w:right="113" w:hanging="284"/>
              <w:jc w:val="both"/>
              <w:rPr>
                <w:rFonts w:ascii="Arial" w:hAnsi="Arial" w:cs="Arial"/>
                <w:b/>
                <w:sz w:val="16"/>
                <w:szCs w:val="16"/>
                <w:lang w:val="es-BO"/>
              </w:rPr>
            </w:pPr>
            <w:r w:rsidRPr="00E169D4">
              <w:rPr>
                <w:rFonts w:ascii="Arial" w:hAnsi="Arial" w:cs="Arial"/>
                <w:b/>
                <w:sz w:val="16"/>
                <w:szCs w:val="16"/>
                <w:lang w:val="es-BO"/>
              </w:rPr>
              <w:t>Formulario A-10</w:t>
            </w:r>
            <w:r w:rsidRPr="00E169D4">
              <w:rPr>
                <w:rFonts w:ascii="Arial" w:hAnsi="Arial" w:cs="Arial"/>
                <w:sz w:val="16"/>
                <w:szCs w:val="16"/>
                <w:lang w:val="es-BO"/>
              </w:rPr>
              <w:t xml:space="preserve"> Formulario de Empleos Adicionales Generados (Cuando el proponente solicite el margen de preferencia por generación de empleo)</w:t>
            </w:r>
          </w:p>
        </w:tc>
        <w:tc>
          <w:tcPr>
            <w:tcW w:w="813" w:type="dxa"/>
            <w:gridSpan w:val="5"/>
            <w:tcBorders>
              <w:top w:val="single" w:sz="4" w:space="0" w:color="auto"/>
              <w:left w:val="single" w:sz="12" w:space="0" w:color="auto"/>
              <w:bottom w:val="single" w:sz="4" w:space="0" w:color="auto"/>
              <w:right w:val="single" w:sz="4" w:space="0" w:color="auto"/>
            </w:tcBorders>
            <w:shd w:val="clear" w:color="auto" w:fill="FFFFFF"/>
          </w:tcPr>
          <w:p w14:paraId="196BE6AF" w14:textId="77777777" w:rsidR="005A5195" w:rsidRPr="00E169D4" w:rsidRDefault="005A5195" w:rsidP="00373FF1">
            <w:pPr>
              <w:jc w:val="both"/>
              <w:rPr>
                <w:rFonts w:ascii="Arial" w:hAnsi="Arial" w:cs="Arial"/>
                <w:sz w:val="16"/>
                <w:szCs w:val="16"/>
                <w:lang w:val="es-BO"/>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tcPr>
          <w:p w14:paraId="5B7D74D4" w14:textId="77777777" w:rsidR="005A5195" w:rsidRPr="00E169D4" w:rsidRDefault="005A5195" w:rsidP="00373FF1">
            <w:pPr>
              <w:jc w:val="both"/>
              <w:rPr>
                <w:rFonts w:ascii="Arial" w:hAnsi="Arial" w:cs="Arial"/>
                <w:sz w:val="16"/>
                <w:szCs w:val="16"/>
                <w:lang w:val="es-BO"/>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FFFFFF"/>
          </w:tcPr>
          <w:p w14:paraId="76F7DE20" w14:textId="77777777" w:rsidR="005A5195" w:rsidRPr="00E169D4" w:rsidRDefault="005A5195" w:rsidP="00373FF1">
            <w:pPr>
              <w:jc w:val="both"/>
              <w:rPr>
                <w:rFonts w:ascii="Arial" w:hAnsi="Arial" w:cs="Arial"/>
                <w:sz w:val="16"/>
                <w:szCs w:val="16"/>
                <w:lang w:val="es-BO"/>
              </w:rPr>
            </w:pPr>
          </w:p>
        </w:tc>
        <w:tc>
          <w:tcPr>
            <w:tcW w:w="1280" w:type="dxa"/>
            <w:gridSpan w:val="6"/>
            <w:tcBorders>
              <w:top w:val="single" w:sz="4" w:space="0" w:color="auto"/>
              <w:left w:val="single" w:sz="12" w:space="0" w:color="auto"/>
              <w:bottom w:val="single" w:sz="4" w:space="0" w:color="auto"/>
              <w:right w:val="single" w:sz="2" w:space="0" w:color="auto"/>
            </w:tcBorders>
            <w:shd w:val="clear" w:color="auto" w:fill="FFFFFF"/>
          </w:tcPr>
          <w:p w14:paraId="1E116E29" w14:textId="77777777" w:rsidR="005A5195" w:rsidRPr="00E169D4" w:rsidRDefault="005A5195" w:rsidP="00373FF1">
            <w:pPr>
              <w:jc w:val="both"/>
              <w:rPr>
                <w:rFonts w:ascii="Arial" w:hAnsi="Arial" w:cs="Arial"/>
                <w:sz w:val="16"/>
                <w:szCs w:val="16"/>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DBBCA2D" w14:textId="77777777" w:rsidR="005A5195" w:rsidRPr="00E169D4" w:rsidRDefault="005A5195" w:rsidP="00373FF1">
            <w:pPr>
              <w:jc w:val="both"/>
              <w:rPr>
                <w:rFonts w:ascii="Arial" w:hAnsi="Arial" w:cs="Arial"/>
                <w:sz w:val="16"/>
                <w:szCs w:val="16"/>
                <w:lang w:val="es-BO"/>
              </w:rPr>
            </w:pPr>
          </w:p>
        </w:tc>
      </w:tr>
      <w:tr w:rsidR="00E169D4" w:rsidRPr="00E169D4" w14:paraId="0648C1B3" w14:textId="77777777" w:rsidTr="00373FF1">
        <w:tblPrEx>
          <w:tblLook w:val="0000" w:firstRow="0" w:lastRow="0" w:firstColumn="0" w:lastColumn="0" w:noHBand="0" w:noVBand="0"/>
        </w:tblPrEx>
        <w:trPr>
          <w:trHeight w:val="284"/>
        </w:trPr>
        <w:tc>
          <w:tcPr>
            <w:tcW w:w="5089" w:type="dxa"/>
            <w:gridSpan w:val="4"/>
            <w:tcBorders>
              <w:top w:val="single" w:sz="4" w:space="0" w:color="auto"/>
              <w:bottom w:val="single" w:sz="4" w:space="0" w:color="auto"/>
              <w:right w:val="single" w:sz="12" w:space="0" w:color="auto"/>
            </w:tcBorders>
            <w:vAlign w:val="center"/>
          </w:tcPr>
          <w:p w14:paraId="0A1F8E97" w14:textId="77777777" w:rsidR="005A5195" w:rsidRPr="00E169D4" w:rsidRDefault="005A5195" w:rsidP="00816E73">
            <w:pPr>
              <w:numPr>
                <w:ilvl w:val="0"/>
                <w:numId w:val="88"/>
              </w:numPr>
              <w:tabs>
                <w:tab w:val="clear" w:pos="357"/>
              </w:tabs>
              <w:ind w:left="397" w:right="113" w:hanging="284"/>
              <w:jc w:val="both"/>
              <w:rPr>
                <w:rFonts w:ascii="Arial" w:hAnsi="Arial" w:cs="Arial"/>
                <w:b/>
                <w:sz w:val="16"/>
                <w:szCs w:val="16"/>
                <w:lang w:val="es-BO"/>
              </w:rPr>
            </w:pPr>
            <w:r w:rsidRPr="00E169D4">
              <w:rPr>
                <w:rFonts w:ascii="Arial" w:hAnsi="Arial" w:cs="Arial"/>
                <w:b/>
                <w:sz w:val="16"/>
                <w:szCs w:val="16"/>
                <w:lang w:val="es-BO"/>
              </w:rPr>
              <w:t>Formulario C-2.</w:t>
            </w:r>
            <w:r w:rsidRPr="00E169D4">
              <w:rPr>
                <w:rFonts w:ascii="Arial" w:hAnsi="Arial" w:cs="Arial"/>
                <w:sz w:val="16"/>
                <w:szCs w:val="16"/>
                <w:lang w:val="es-BO"/>
              </w:rPr>
              <w:t xml:space="preserve"> Condiciones Adicionales </w:t>
            </w:r>
            <w:r w:rsidRPr="00E169D4">
              <w:rPr>
                <w:rFonts w:ascii="Arial" w:hAnsi="Arial" w:cs="Arial"/>
                <w:sz w:val="14"/>
                <w:szCs w:val="16"/>
                <w:lang w:val="es-BO"/>
              </w:rPr>
              <w:t>(Cuando corresponda)</w:t>
            </w:r>
          </w:p>
        </w:tc>
        <w:tc>
          <w:tcPr>
            <w:tcW w:w="813" w:type="dxa"/>
            <w:gridSpan w:val="5"/>
            <w:tcBorders>
              <w:top w:val="single" w:sz="4" w:space="0" w:color="auto"/>
              <w:left w:val="single" w:sz="12" w:space="0" w:color="auto"/>
              <w:bottom w:val="single" w:sz="4" w:space="0" w:color="auto"/>
              <w:right w:val="single" w:sz="4" w:space="0" w:color="auto"/>
            </w:tcBorders>
            <w:shd w:val="clear" w:color="auto" w:fill="FFFFFF"/>
          </w:tcPr>
          <w:p w14:paraId="77ADF019" w14:textId="77777777" w:rsidR="005A5195" w:rsidRPr="00E169D4" w:rsidRDefault="005A5195" w:rsidP="00373FF1">
            <w:pPr>
              <w:jc w:val="both"/>
              <w:rPr>
                <w:rFonts w:ascii="Arial" w:hAnsi="Arial" w:cs="Arial"/>
                <w:sz w:val="16"/>
                <w:szCs w:val="16"/>
                <w:lang w:val="es-BO"/>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tcPr>
          <w:p w14:paraId="66E0E697" w14:textId="77777777" w:rsidR="005A5195" w:rsidRPr="00E169D4" w:rsidRDefault="005A5195" w:rsidP="00373FF1">
            <w:pPr>
              <w:jc w:val="both"/>
              <w:rPr>
                <w:rFonts w:ascii="Arial" w:hAnsi="Arial" w:cs="Arial"/>
                <w:sz w:val="16"/>
                <w:szCs w:val="16"/>
                <w:lang w:val="es-BO"/>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FFFFFF"/>
          </w:tcPr>
          <w:p w14:paraId="5CFB2444" w14:textId="77777777" w:rsidR="005A5195" w:rsidRPr="00E169D4" w:rsidRDefault="005A5195" w:rsidP="00373FF1">
            <w:pPr>
              <w:jc w:val="both"/>
              <w:rPr>
                <w:rFonts w:ascii="Arial" w:hAnsi="Arial" w:cs="Arial"/>
                <w:sz w:val="16"/>
                <w:szCs w:val="16"/>
                <w:lang w:val="es-BO"/>
              </w:rPr>
            </w:pPr>
          </w:p>
        </w:tc>
        <w:tc>
          <w:tcPr>
            <w:tcW w:w="1280" w:type="dxa"/>
            <w:gridSpan w:val="6"/>
            <w:tcBorders>
              <w:top w:val="single" w:sz="4" w:space="0" w:color="auto"/>
              <w:left w:val="single" w:sz="12" w:space="0" w:color="auto"/>
              <w:bottom w:val="single" w:sz="4" w:space="0" w:color="auto"/>
              <w:right w:val="single" w:sz="2" w:space="0" w:color="auto"/>
            </w:tcBorders>
            <w:shd w:val="clear" w:color="auto" w:fill="FFFFFF"/>
          </w:tcPr>
          <w:p w14:paraId="29AB36BF" w14:textId="77777777" w:rsidR="005A5195" w:rsidRPr="00E169D4" w:rsidRDefault="005A5195" w:rsidP="00373FF1">
            <w:pPr>
              <w:jc w:val="both"/>
              <w:rPr>
                <w:rFonts w:ascii="Arial" w:hAnsi="Arial" w:cs="Arial"/>
                <w:sz w:val="16"/>
                <w:szCs w:val="16"/>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28600266" w14:textId="77777777" w:rsidR="005A5195" w:rsidRPr="00E169D4" w:rsidRDefault="005A5195" w:rsidP="00373FF1">
            <w:pPr>
              <w:jc w:val="both"/>
              <w:rPr>
                <w:rFonts w:ascii="Arial" w:hAnsi="Arial" w:cs="Arial"/>
                <w:sz w:val="16"/>
                <w:szCs w:val="16"/>
                <w:lang w:val="es-BO"/>
              </w:rPr>
            </w:pPr>
          </w:p>
        </w:tc>
      </w:tr>
      <w:tr w:rsidR="00E169D4" w:rsidRPr="00E169D4" w14:paraId="01B5BA79" w14:textId="77777777" w:rsidTr="00373FF1">
        <w:tblPrEx>
          <w:tblLook w:val="0000" w:firstRow="0" w:lastRow="0" w:firstColumn="0" w:lastColumn="0" w:noHBand="0" w:noVBand="0"/>
        </w:tblPrEx>
        <w:trPr>
          <w:trHeight w:val="284"/>
        </w:trPr>
        <w:tc>
          <w:tcPr>
            <w:tcW w:w="5089" w:type="dxa"/>
            <w:gridSpan w:val="4"/>
            <w:tcBorders>
              <w:top w:val="single" w:sz="4" w:space="0" w:color="auto"/>
              <w:bottom w:val="single" w:sz="4" w:space="0" w:color="auto"/>
              <w:right w:val="single" w:sz="12" w:space="0" w:color="auto"/>
            </w:tcBorders>
            <w:shd w:val="clear" w:color="auto" w:fill="DBE5F1"/>
            <w:vAlign w:val="center"/>
          </w:tcPr>
          <w:p w14:paraId="303B9DCF" w14:textId="77777777" w:rsidR="005A5195" w:rsidRPr="00E169D4" w:rsidRDefault="005A5195" w:rsidP="00373FF1">
            <w:pPr>
              <w:ind w:left="397" w:hanging="283"/>
              <w:jc w:val="center"/>
              <w:rPr>
                <w:rFonts w:ascii="Arial" w:hAnsi="Arial" w:cs="Arial"/>
                <w:b/>
                <w:sz w:val="16"/>
                <w:szCs w:val="16"/>
                <w:lang w:val="es-BO"/>
              </w:rPr>
            </w:pPr>
            <w:r w:rsidRPr="00E169D4">
              <w:rPr>
                <w:rFonts w:ascii="Arial" w:hAnsi="Arial" w:cs="Arial"/>
                <w:b/>
                <w:sz w:val="16"/>
                <w:szCs w:val="16"/>
                <w:lang w:val="es-BO"/>
              </w:rPr>
              <w:t>PROPUESTA ECONÓMICA</w:t>
            </w:r>
          </w:p>
        </w:tc>
        <w:tc>
          <w:tcPr>
            <w:tcW w:w="5118" w:type="dxa"/>
            <w:gridSpan w:val="23"/>
            <w:tcBorders>
              <w:top w:val="single" w:sz="4" w:space="0" w:color="auto"/>
              <w:left w:val="single" w:sz="12" w:space="0" w:color="auto"/>
              <w:bottom w:val="single" w:sz="4" w:space="0" w:color="auto"/>
              <w:right w:val="single" w:sz="12" w:space="0" w:color="auto"/>
            </w:tcBorders>
            <w:shd w:val="clear" w:color="auto" w:fill="DBE5F1"/>
          </w:tcPr>
          <w:p w14:paraId="7A21E75C" w14:textId="77777777" w:rsidR="005A5195" w:rsidRPr="00E169D4" w:rsidRDefault="005A5195" w:rsidP="00373FF1">
            <w:pPr>
              <w:jc w:val="both"/>
              <w:rPr>
                <w:rFonts w:ascii="Arial" w:hAnsi="Arial" w:cs="Arial"/>
                <w:sz w:val="16"/>
                <w:szCs w:val="16"/>
                <w:lang w:val="es-BO"/>
              </w:rPr>
            </w:pPr>
          </w:p>
        </w:tc>
      </w:tr>
      <w:tr w:rsidR="00E169D4" w:rsidRPr="00E169D4" w14:paraId="4D5314F8" w14:textId="77777777" w:rsidTr="00373FF1">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shd w:val="clear" w:color="auto" w:fill="auto"/>
            <w:vAlign w:val="center"/>
          </w:tcPr>
          <w:p w14:paraId="33BF65C9" w14:textId="77777777" w:rsidR="005A5195" w:rsidRPr="00E169D4" w:rsidRDefault="005A5195" w:rsidP="00816E73">
            <w:pPr>
              <w:numPr>
                <w:ilvl w:val="0"/>
                <w:numId w:val="88"/>
              </w:numPr>
              <w:tabs>
                <w:tab w:val="clear" w:pos="357"/>
              </w:tabs>
              <w:ind w:left="397" w:right="113" w:hanging="284"/>
              <w:jc w:val="both"/>
              <w:rPr>
                <w:rFonts w:ascii="Arial" w:hAnsi="Arial" w:cs="Arial"/>
                <w:b/>
                <w:sz w:val="16"/>
                <w:szCs w:val="16"/>
                <w:lang w:val="es-BO"/>
              </w:rPr>
            </w:pPr>
            <w:r w:rsidRPr="00E169D4">
              <w:rPr>
                <w:rFonts w:ascii="Arial" w:hAnsi="Arial" w:cs="Arial"/>
                <w:b/>
                <w:sz w:val="16"/>
                <w:szCs w:val="16"/>
                <w:lang w:val="es-BO"/>
              </w:rPr>
              <w:t>Formulario B-1.</w:t>
            </w:r>
            <w:r w:rsidRPr="00E169D4">
              <w:rPr>
                <w:rFonts w:ascii="Arial" w:hAnsi="Arial" w:cs="Arial"/>
                <w:sz w:val="16"/>
                <w:szCs w:val="16"/>
                <w:lang w:val="es-BO"/>
              </w:rPr>
              <w:t xml:space="preserve"> Presupuesto por Ítems y General de la Obra, debe incluir el detalle de los Volúmenes de Obra (ítem) solicitados</w:t>
            </w:r>
          </w:p>
        </w:tc>
        <w:tc>
          <w:tcPr>
            <w:tcW w:w="813" w:type="dxa"/>
            <w:gridSpan w:val="5"/>
            <w:tcBorders>
              <w:top w:val="single" w:sz="4" w:space="0" w:color="auto"/>
              <w:left w:val="single" w:sz="12" w:space="0" w:color="auto"/>
              <w:bottom w:val="single" w:sz="4" w:space="0" w:color="auto"/>
              <w:right w:val="single" w:sz="4" w:space="0" w:color="auto"/>
            </w:tcBorders>
            <w:shd w:val="clear" w:color="auto" w:fill="auto"/>
          </w:tcPr>
          <w:p w14:paraId="50B0A1D8" w14:textId="77777777" w:rsidR="005A5195" w:rsidRPr="00E169D4" w:rsidRDefault="005A5195" w:rsidP="00373FF1">
            <w:pPr>
              <w:jc w:val="both"/>
              <w:rPr>
                <w:rFonts w:ascii="Arial" w:hAnsi="Arial" w:cs="Arial"/>
                <w:sz w:val="16"/>
                <w:szCs w:val="16"/>
                <w:lang w:val="es-BO"/>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tcPr>
          <w:p w14:paraId="233DB370" w14:textId="77777777" w:rsidR="005A5195" w:rsidRPr="00E169D4" w:rsidRDefault="005A5195" w:rsidP="00373FF1">
            <w:pPr>
              <w:jc w:val="both"/>
              <w:rPr>
                <w:rFonts w:ascii="Arial" w:hAnsi="Arial" w:cs="Arial"/>
                <w:sz w:val="16"/>
                <w:szCs w:val="16"/>
                <w:lang w:val="es-BO"/>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auto"/>
          </w:tcPr>
          <w:p w14:paraId="11198C9B" w14:textId="77777777" w:rsidR="005A5195" w:rsidRPr="00E169D4" w:rsidRDefault="005A5195" w:rsidP="00373FF1">
            <w:pPr>
              <w:jc w:val="both"/>
              <w:rPr>
                <w:rFonts w:ascii="Arial" w:hAnsi="Arial" w:cs="Arial"/>
                <w:sz w:val="16"/>
                <w:szCs w:val="16"/>
                <w:lang w:val="es-BO"/>
              </w:rPr>
            </w:pPr>
          </w:p>
        </w:tc>
        <w:tc>
          <w:tcPr>
            <w:tcW w:w="1280" w:type="dxa"/>
            <w:gridSpan w:val="6"/>
            <w:tcBorders>
              <w:top w:val="single" w:sz="4" w:space="0" w:color="auto"/>
              <w:left w:val="single" w:sz="12" w:space="0" w:color="auto"/>
              <w:bottom w:val="single" w:sz="4" w:space="0" w:color="auto"/>
              <w:right w:val="single" w:sz="4" w:space="0" w:color="auto"/>
            </w:tcBorders>
            <w:shd w:val="clear" w:color="auto" w:fill="auto"/>
          </w:tcPr>
          <w:p w14:paraId="1C33E3A3" w14:textId="77777777" w:rsidR="005A5195" w:rsidRPr="00E169D4" w:rsidRDefault="005A5195" w:rsidP="00373FF1">
            <w:pPr>
              <w:jc w:val="both"/>
              <w:rPr>
                <w:rFonts w:ascii="Arial" w:hAnsi="Arial" w:cs="Arial"/>
                <w:sz w:val="16"/>
                <w:szCs w:val="16"/>
                <w:lang w:val="es-BO"/>
              </w:rPr>
            </w:pPr>
          </w:p>
        </w:tc>
        <w:tc>
          <w:tcPr>
            <w:tcW w:w="1320" w:type="dxa"/>
            <w:gridSpan w:val="5"/>
            <w:tcBorders>
              <w:top w:val="single" w:sz="4" w:space="0" w:color="auto"/>
              <w:left w:val="single" w:sz="4" w:space="0" w:color="auto"/>
              <w:bottom w:val="single" w:sz="4" w:space="0" w:color="auto"/>
              <w:right w:val="single" w:sz="12" w:space="0" w:color="auto"/>
            </w:tcBorders>
            <w:shd w:val="clear" w:color="auto" w:fill="auto"/>
          </w:tcPr>
          <w:p w14:paraId="0DB0A914" w14:textId="77777777" w:rsidR="005A5195" w:rsidRPr="00E169D4" w:rsidRDefault="005A5195" w:rsidP="00373FF1">
            <w:pPr>
              <w:jc w:val="both"/>
              <w:rPr>
                <w:rFonts w:ascii="Arial" w:hAnsi="Arial" w:cs="Arial"/>
                <w:sz w:val="16"/>
                <w:szCs w:val="16"/>
                <w:lang w:val="es-BO"/>
              </w:rPr>
            </w:pPr>
          </w:p>
        </w:tc>
      </w:tr>
      <w:tr w:rsidR="00E169D4" w:rsidRPr="00E169D4" w14:paraId="49D0C3D6" w14:textId="77777777" w:rsidTr="00373FF1">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shd w:val="clear" w:color="auto" w:fill="auto"/>
            <w:vAlign w:val="center"/>
          </w:tcPr>
          <w:p w14:paraId="07584A7C" w14:textId="77777777" w:rsidR="005A5195" w:rsidRPr="00E169D4" w:rsidRDefault="005A5195" w:rsidP="00816E73">
            <w:pPr>
              <w:numPr>
                <w:ilvl w:val="0"/>
                <w:numId w:val="88"/>
              </w:numPr>
              <w:ind w:left="397" w:right="113" w:hanging="284"/>
              <w:jc w:val="both"/>
              <w:rPr>
                <w:rFonts w:ascii="Arial" w:hAnsi="Arial" w:cs="Arial"/>
                <w:b/>
                <w:sz w:val="16"/>
                <w:szCs w:val="16"/>
                <w:lang w:val="es-BO"/>
              </w:rPr>
            </w:pPr>
            <w:r w:rsidRPr="00E169D4">
              <w:rPr>
                <w:rFonts w:ascii="Arial" w:hAnsi="Arial" w:cs="Arial"/>
                <w:b/>
                <w:sz w:val="16"/>
                <w:szCs w:val="16"/>
                <w:lang w:val="es-BO"/>
              </w:rPr>
              <w:t>Formulario B-2.</w:t>
            </w:r>
            <w:r w:rsidRPr="00E169D4">
              <w:rPr>
                <w:rFonts w:ascii="Arial" w:hAnsi="Arial" w:cs="Arial"/>
                <w:sz w:val="16"/>
                <w:szCs w:val="16"/>
                <w:lang w:val="es-BO"/>
              </w:rPr>
              <w:t xml:space="preserve"> Análisis de Precios Unitarios, llenado de acuerdo con las especificaciones técnicas, y cumpliendo las leyes sociales y tributarias</w:t>
            </w:r>
          </w:p>
        </w:tc>
        <w:tc>
          <w:tcPr>
            <w:tcW w:w="813" w:type="dxa"/>
            <w:gridSpan w:val="5"/>
            <w:tcBorders>
              <w:top w:val="single" w:sz="4" w:space="0" w:color="auto"/>
              <w:left w:val="single" w:sz="12" w:space="0" w:color="auto"/>
              <w:bottom w:val="single" w:sz="4" w:space="0" w:color="auto"/>
              <w:right w:val="single" w:sz="4" w:space="0" w:color="auto"/>
            </w:tcBorders>
            <w:shd w:val="clear" w:color="auto" w:fill="auto"/>
          </w:tcPr>
          <w:p w14:paraId="612E2919" w14:textId="77777777" w:rsidR="005A5195" w:rsidRPr="00E169D4" w:rsidRDefault="005A5195" w:rsidP="00373FF1">
            <w:pPr>
              <w:jc w:val="both"/>
              <w:rPr>
                <w:rFonts w:ascii="Arial" w:hAnsi="Arial" w:cs="Arial"/>
                <w:sz w:val="16"/>
                <w:szCs w:val="16"/>
                <w:lang w:val="es-BO"/>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tcPr>
          <w:p w14:paraId="42EB8ACF" w14:textId="77777777" w:rsidR="005A5195" w:rsidRPr="00E169D4" w:rsidRDefault="005A5195" w:rsidP="00373FF1">
            <w:pPr>
              <w:jc w:val="both"/>
              <w:rPr>
                <w:rFonts w:ascii="Arial" w:hAnsi="Arial" w:cs="Arial"/>
                <w:sz w:val="16"/>
                <w:szCs w:val="16"/>
                <w:lang w:val="es-BO"/>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auto"/>
          </w:tcPr>
          <w:p w14:paraId="61390229" w14:textId="77777777" w:rsidR="005A5195" w:rsidRPr="00E169D4" w:rsidRDefault="005A5195" w:rsidP="00373FF1">
            <w:pPr>
              <w:jc w:val="both"/>
              <w:rPr>
                <w:rFonts w:ascii="Arial" w:hAnsi="Arial" w:cs="Arial"/>
                <w:sz w:val="16"/>
                <w:szCs w:val="16"/>
                <w:lang w:val="es-BO"/>
              </w:rPr>
            </w:pPr>
          </w:p>
        </w:tc>
        <w:tc>
          <w:tcPr>
            <w:tcW w:w="1280" w:type="dxa"/>
            <w:gridSpan w:val="6"/>
            <w:tcBorders>
              <w:top w:val="single" w:sz="4" w:space="0" w:color="auto"/>
              <w:left w:val="single" w:sz="12" w:space="0" w:color="auto"/>
              <w:bottom w:val="single" w:sz="4" w:space="0" w:color="auto"/>
              <w:right w:val="single" w:sz="4" w:space="0" w:color="auto"/>
            </w:tcBorders>
            <w:shd w:val="clear" w:color="auto" w:fill="auto"/>
          </w:tcPr>
          <w:p w14:paraId="6314CC5D" w14:textId="77777777" w:rsidR="005A5195" w:rsidRPr="00E169D4" w:rsidRDefault="005A5195" w:rsidP="00373FF1">
            <w:pPr>
              <w:jc w:val="both"/>
              <w:rPr>
                <w:rFonts w:ascii="Arial" w:hAnsi="Arial" w:cs="Arial"/>
                <w:sz w:val="16"/>
                <w:szCs w:val="16"/>
                <w:lang w:val="es-BO"/>
              </w:rPr>
            </w:pPr>
          </w:p>
        </w:tc>
        <w:tc>
          <w:tcPr>
            <w:tcW w:w="1320" w:type="dxa"/>
            <w:gridSpan w:val="5"/>
            <w:tcBorders>
              <w:top w:val="single" w:sz="4" w:space="0" w:color="auto"/>
              <w:left w:val="single" w:sz="4" w:space="0" w:color="auto"/>
              <w:bottom w:val="single" w:sz="4" w:space="0" w:color="auto"/>
              <w:right w:val="single" w:sz="12" w:space="0" w:color="auto"/>
            </w:tcBorders>
            <w:shd w:val="clear" w:color="auto" w:fill="auto"/>
          </w:tcPr>
          <w:p w14:paraId="2FF0F416" w14:textId="77777777" w:rsidR="005A5195" w:rsidRPr="00E169D4" w:rsidRDefault="005A5195" w:rsidP="00373FF1">
            <w:pPr>
              <w:jc w:val="both"/>
              <w:rPr>
                <w:rFonts w:ascii="Arial" w:hAnsi="Arial" w:cs="Arial"/>
                <w:sz w:val="16"/>
                <w:szCs w:val="16"/>
                <w:lang w:val="es-BO"/>
              </w:rPr>
            </w:pPr>
          </w:p>
        </w:tc>
      </w:tr>
      <w:tr w:rsidR="00E169D4" w:rsidRPr="00E169D4" w14:paraId="68F92CC5" w14:textId="77777777" w:rsidTr="00373FF1">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shd w:val="clear" w:color="auto" w:fill="auto"/>
            <w:vAlign w:val="center"/>
          </w:tcPr>
          <w:p w14:paraId="68F5CC65" w14:textId="77777777" w:rsidR="005A5195" w:rsidRPr="00E169D4" w:rsidRDefault="005A5195" w:rsidP="00816E73">
            <w:pPr>
              <w:numPr>
                <w:ilvl w:val="0"/>
                <w:numId w:val="88"/>
              </w:numPr>
              <w:ind w:left="397" w:right="113" w:hanging="284"/>
              <w:jc w:val="both"/>
              <w:rPr>
                <w:rFonts w:ascii="Arial" w:hAnsi="Arial" w:cs="Arial"/>
                <w:b/>
                <w:sz w:val="16"/>
                <w:szCs w:val="16"/>
                <w:lang w:val="es-BO"/>
              </w:rPr>
            </w:pPr>
            <w:r w:rsidRPr="00E169D4">
              <w:rPr>
                <w:rFonts w:ascii="Arial" w:hAnsi="Arial" w:cs="Arial"/>
                <w:b/>
                <w:sz w:val="16"/>
                <w:szCs w:val="16"/>
                <w:lang w:val="es-BO"/>
              </w:rPr>
              <w:t>Formulario B-3.</w:t>
            </w:r>
            <w:r w:rsidRPr="00E169D4">
              <w:rPr>
                <w:rFonts w:ascii="Arial" w:hAnsi="Arial" w:cs="Arial"/>
                <w:sz w:val="16"/>
                <w:szCs w:val="16"/>
                <w:lang w:val="es-BO"/>
              </w:rPr>
              <w:t xml:space="preserve"> Precios unitarios elementales</w:t>
            </w:r>
          </w:p>
        </w:tc>
        <w:tc>
          <w:tcPr>
            <w:tcW w:w="813" w:type="dxa"/>
            <w:gridSpan w:val="5"/>
            <w:tcBorders>
              <w:top w:val="single" w:sz="4" w:space="0" w:color="auto"/>
              <w:left w:val="single" w:sz="12" w:space="0" w:color="auto"/>
              <w:bottom w:val="single" w:sz="4" w:space="0" w:color="auto"/>
              <w:right w:val="single" w:sz="4" w:space="0" w:color="auto"/>
            </w:tcBorders>
            <w:shd w:val="clear" w:color="auto" w:fill="auto"/>
          </w:tcPr>
          <w:p w14:paraId="38AF2EDC" w14:textId="77777777" w:rsidR="005A5195" w:rsidRPr="00E169D4" w:rsidRDefault="005A5195" w:rsidP="00373FF1">
            <w:pPr>
              <w:jc w:val="both"/>
              <w:rPr>
                <w:rFonts w:ascii="Arial" w:hAnsi="Arial" w:cs="Arial"/>
                <w:sz w:val="16"/>
                <w:szCs w:val="16"/>
                <w:lang w:val="es-BO"/>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tcPr>
          <w:p w14:paraId="33A5848A" w14:textId="77777777" w:rsidR="005A5195" w:rsidRPr="00E169D4" w:rsidRDefault="005A5195" w:rsidP="00373FF1">
            <w:pPr>
              <w:jc w:val="both"/>
              <w:rPr>
                <w:rFonts w:ascii="Arial" w:hAnsi="Arial" w:cs="Arial"/>
                <w:sz w:val="16"/>
                <w:szCs w:val="16"/>
                <w:lang w:val="es-BO"/>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auto"/>
          </w:tcPr>
          <w:p w14:paraId="6FDA7B12" w14:textId="77777777" w:rsidR="005A5195" w:rsidRPr="00E169D4" w:rsidRDefault="005A5195" w:rsidP="00373FF1">
            <w:pPr>
              <w:jc w:val="both"/>
              <w:rPr>
                <w:rFonts w:ascii="Arial" w:hAnsi="Arial" w:cs="Arial"/>
                <w:sz w:val="16"/>
                <w:szCs w:val="16"/>
                <w:lang w:val="es-BO"/>
              </w:rPr>
            </w:pPr>
          </w:p>
        </w:tc>
        <w:tc>
          <w:tcPr>
            <w:tcW w:w="1280" w:type="dxa"/>
            <w:gridSpan w:val="6"/>
            <w:tcBorders>
              <w:top w:val="single" w:sz="4" w:space="0" w:color="auto"/>
              <w:left w:val="single" w:sz="12" w:space="0" w:color="auto"/>
              <w:bottom w:val="single" w:sz="4" w:space="0" w:color="auto"/>
              <w:right w:val="single" w:sz="4" w:space="0" w:color="auto"/>
            </w:tcBorders>
            <w:shd w:val="clear" w:color="auto" w:fill="auto"/>
          </w:tcPr>
          <w:p w14:paraId="2BB052AF" w14:textId="77777777" w:rsidR="005A5195" w:rsidRPr="00E169D4" w:rsidRDefault="005A5195" w:rsidP="00373FF1">
            <w:pPr>
              <w:jc w:val="both"/>
              <w:rPr>
                <w:rFonts w:ascii="Arial" w:hAnsi="Arial" w:cs="Arial"/>
                <w:sz w:val="16"/>
                <w:szCs w:val="16"/>
                <w:lang w:val="es-BO"/>
              </w:rPr>
            </w:pPr>
          </w:p>
        </w:tc>
        <w:tc>
          <w:tcPr>
            <w:tcW w:w="1320" w:type="dxa"/>
            <w:gridSpan w:val="5"/>
            <w:tcBorders>
              <w:top w:val="single" w:sz="4" w:space="0" w:color="auto"/>
              <w:left w:val="single" w:sz="4" w:space="0" w:color="auto"/>
              <w:bottom w:val="single" w:sz="4" w:space="0" w:color="auto"/>
              <w:right w:val="single" w:sz="12" w:space="0" w:color="auto"/>
            </w:tcBorders>
            <w:shd w:val="clear" w:color="auto" w:fill="auto"/>
          </w:tcPr>
          <w:p w14:paraId="2660C1D7" w14:textId="77777777" w:rsidR="005A5195" w:rsidRPr="00E169D4" w:rsidRDefault="005A5195" w:rsidP="00373FF1">
            <w:pPr>
              <w:jc w:val="both"/>
              <w:rPr>
                <w:rFonts w:ascii="Arial" w:hAnsi="Arial" w:cs="Arial"/>
                <w:sz w:val="16"/>
                <w:szCs w:val="16"/>
                <w:lang w:val="es-BO"/>
              </w:rPr>
            </w:pPr>
          </w:p>
        </w:tc>
      </w:tr>
      <w:tr w:rsidR="00E169D4" w:rsidRPr="00E169D4" w14:paraId="19636EB1" w14:textId="77777777" w:rsidTr="00373FF1">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shd w:val="clear" w:color="auto" w:fill="auto"/>
            <w:vAlign w:val="center"/>
          </w:tcPr>
          <w:p w14:paraId="3A376F56" w14:textId="77777777" w:rsidR="005A5195" w:rsidRPr="00E169D4" w:rsidRDefault="005A5195" w:rsidP="00816E73">
            <w:pPr>
              <w:numPr>
                <w:ilvl w:val="0"/>
                <w:numId w:val="88"/>
              </w:numPr>
              <w:ind w:left="397" w:right="113" w:hanging="284"/>
              <w:jc w:val="both"/>
              <w:rPr>
                <w:rFonts w:ascii="Arial" w:hAnsi="Arial" w:cs="Arial"/>
                <w:b/>
                <w:sz w:val="16"/>
                <w:szCs w:val="16"/>
                <w:lang w:val="es-BO"/>
              </w:rPr>
            </w:pPr>
            <w:r w:rsidRPr="00E169D4">
              <w:rPr>
                <w:rFonts w:ascii="Arial" w:hAnsi="Arial" w:cs="Arial"/>
                <w:b/>
                <w:sz w:val="16"/>
                <w:szCs w:val="16"/>
                <w:lang w:val="es-BO"/>
              </w:rPr>
              <w:t>Formulario B-4.</w:t>
            </w:r>
            <w:r w:rsidRPr="00E169D4">
              <w:rPr>
                <w:rFonts w:ascii="Arial" w:hAnsi="Arial" w:cs="Arial"/>
                <w:sz w:val="16"/>
                <w:szCs w:val="16"/>
                <w:lang w:val="es-BO"/>
              </w:rPr>
              <w:t xml:space="preserve"> Costo de los equipos, cuando corresponda</w:t>
            </w:r>
          </w:p>
        </w:tc>
        <w:tc>
          <w:tcPr>
            <w:tcW w:w="813" w:type="dxa"/>
            <w:gridSpan w:val="5"/>
            <w:tcBorders>
              <w:top w:val="single" w:sz="4" w:space="0" w:color="auto"/>
              <w:left w:val="single" w:sz="12" w:space="0" w:color="auto"/>
              <w:bottom w:val="single" w:sz="4" w:space="0" w:color="auto"/>
              <w:right w:val="single" w:sz="4" w:space="0" w:color="auto"/>
            </w:tcBorders>
            <w:shd w:val="clear" w:color="auto" w:fill="auto"/>
          </w:tcPr>
          <w:p w14:paraId="7BB7140D" w14:textId="77777777" w:rsidR="005A5195" w:rsidRPr="00E169D4" w:rsidRDefault="005A5195" w:rsidP="00373FF1">
            <w:pPr>
              <w:jc w:val="both"/>
              <w:rPr>
                <w:rFonts w:ascii="Arial" w:hAnsi="Arial" w:cs="Arial"/>
                <w:sz w:val="16"/>
                <w:szCs w:val="16"/>
                <w:lang w:val="es-BO"/>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tcPr>
          <w:p w14:paraId="39892072" w14:textId="77777777" w:rsidR="005A5195" w:rsidRPr="00E169D4" w:rsidRDefault="005A5195" w:rsidP="00373FF1">
            <w:pPr>
              <w:jc w:val="both"/>
              <w:rPr>
                <w:rFonts w:ascii="Arial" w:hAnsi="Arial" w:cs="Arial"/>
                <w:sz w:val="16"/>
                <w:szCs w:val="16"/>
                <w:lang w:val="es-BO"/>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auto"/>
          </w:tcPr>
          <w:p w14:paraId="5CAE9AA4" w14:textId="77777777" w:rsidR="005A5195" w:rsidRPr="00E169D4" w:rsidRDefault="005A5195" w:rsidP="00373FF1">
            <w:pPr>
              <w:jc w:val="both"/>
              <w:rPr>
                <w:rFonts w:ascii="Arial" w:hAnsi="Arial" w:cs="Arial"/>
                <w:sz w:val="16"/>
                <w:szCs w:val="16"/>
                <w:lang w:val="es-BO"/>
              </w:rPr>
            </w:pPr>
          </w:p>
        </w:tc>
        <w:tc>
          <w:tcPr>
            <w:tcW w:w="1280" w:type="dxa"/>
            <w:gridSpan w:val="6"/>
            <w:tcBorders>
              <w:top w:val="single" w:sz="4" w:space="0" w:color="auto"/>
              <w:left w:val="single" w:sz="12" w:space="0" w:color="auto"/>
              <w:bottom w:val="single" w:sz="4" w:space="0" w:color="auto"/>
              <w:right w:val="single" w:sz="4" w:space="0" w:color="auto"/>
            </w:tcBorders>
            <w:shd w:val="clear" w:color="auto" w:fill="auto"/>
          </w:tcPr>
          <w:p w14:paraId="316F6EA1" w14:textId="77777777" w:rsidR="005A5195" w:rsidRPr="00E169D4" w:rsidRDefault="005A5195" w:rsidP="00373FF1">
            <w:pPr>
              <w:jc w:val="both"/>
              <w:rPr>
                <w:rFonts w:ascii="Arial" w:hAnsi="Arial" w:cs="Arial"/>
                <w:sz w:val="16"/>
                <w:szCs w:val="16"/>
                <w:lang w:val="es-BO"/>
              </w:rPr>
            </w:pPr>
          </w:p>
        </w:tc>
        <w:tc>
          <w:tcPr>
            <w:tcW w:w="1320" w:type="dxa"/>
            <w:gridSpan w:val="5"/>
            <w:tcBorders>
              <w:top w:val="single" w:sz="4" w:space="0" w:color="auto"/>
              <w:left w:val="single" w:sz="4" w:space="0" w:color="auto"/>
              <w:bottom w:val="single" w:sz="4" w:space="0" w:color="auto"/>
              <w:right w:val="single" w:sz="12" w:space="0" w:color="auto"/>
            </w:tcBorders>
            <w:shd w:val="clear" w:color="auto" w:fill="auto"/>
          </w:tcPr>
          <w:p w14:paraId="1AF3E34B" w14:textId="77777777" w:rsidR="005A5195" w:rsidRPr="00E169D4" w:rsidRDefault="005A5195" w:rsidP="00373FF1">
            <w:pPr>
              <w:jc w:val="both"/>
              <w:rPr>
                <w:rFonts w:ascii="Arial" w:hAnsi="Arial" w:cs="Arial"/>
                <w:sz w:val="16"/>
                <w:szCs w:val="16"/>
                <w:lang w:val="es-BO"/>
              </w:rPr>
            </w:pPr>
          </w:p>
        </w:tc>
      </w:tr>
      <w:tr w:rsidR="00E169D4" w:rsidRPr="00E169D4" w14:paraId="5E4E784D" w14:textId="77777777" w:rsidTr="004C6426">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vAlign w:val="center"/>
          </w:tcPr>
          <w:p w14:paraId="169A49DB" w14:textId="77777777" w:rsidR="005A5195" w:rsidRPr="00E169D4" w:rsidRDefault="005A5195" w:rsidP="00816E73">
            <w:pPr>
              <w:numPr>
                <w:ilvl w:val="0"/>
                <w:numId w:val="88"/>
              </w:numPr>
              <w:tabs>
                <w:tab w:val="clear" w:pos="357"/>
              </w:tabs>
              <w:ind w:left="397" w:right="113" w:hanging="284"/>
              <w:jc w:val="both"/>
              <w:rPr>
                <w:rFonts w:ascii="Arial" w:hAnsi="Arial" w:cs="Arial"/>
                <w:sz w:val="16"/>
                <w:szCs w:val="16"/>
                <w:lang w:val="es-BO"/>
              </w:rPr>
            </w:pPr>
            <w:r w:rsidRPr="00E169D4">
              <w:rPr>
                <w:rFonts w:ascii="Arial" w:hAnsi="Arial" w:cs="Arial"/>
                <w:b/>
                <w:sz w:val="16"/>
                <w:szCs w:val="16"/>
                <w:lang w:val="es-BO"/>
              </w:rPr>
              <w:t>Formulario B-5.</w:t>
            </w:r>
            <w:r w:rsidRPr="00E169D4">
              <w:rPr>
                <w:rFonts w:ascii="Arial" w:hAnsi="Arial" w:cs="Arial"/>
                <w:sz w:val="16"/>
                <w:szCs w:val="16"/>
                <w:lang w:val="es-BO"/>
              </w:rPr>
              <w:t xml:space="preserve"> Cronograma de Desembolsos</w:t>
            </w:r>
          </w:p>
        </w:tc>
        <w:tc>
          <w:tcPr>
            <w:tcW w:w="813" w:type="dxa"/>
            <w:gridSpan w:val="5"/>
            <w:tcBorders>
              <w:top w:val="single" w:sz="4" w:space="0" w:color="auto"/>
              <w:left w:val="single" w:sz="12" w:space="0" w:color="auto"/>
              <w:bottom w:val="single" w:sz="4" w:space="0" w:color="auto"/>
              <w:right w:val="single" w:sz="4" w:space="0" w:color="auto"/>
            </w:tcBorders>
            <w:shd w:val="clear" w:color="auto" w:fill="FFFFFF"/>
          </w:tcPr>
          <w:p w14:paraId="381009F6" w14:textId="77777777" w:rsidR="005A5195" w:rsidRPr="00E169D4" w:rsidRDefault="005A5195" w:rsidP="00373FF1">
            <w:pPr>
              <w:jc w:val="both"/>
              <w:rPr>
                <w:rFonts w:ascii="Arial" w:hAnsi="Arial" w:cs="Arial"/>
                <w:sz w:val="16"/>
                <w:szCs w:val="16"/>
                <w:lang w:val="es-BO"/>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tcPr>
          <w:p w14:paraId="5A5AED12" w14:textId="77777777" w:rsidR="005A5195" w:rsidRPr="00E169D4" w:rsidRDefault="005A5195" w:rsidP="00373FF1">
            <w:pPr>
              <w:jc w:val="both"/>
              <w:rPr>
                <w:rFonts w:ascii="Arial" w:hAnsi="Arial" w:cs="Arial"/>
                <w:sz w:val="16"/>
                <w:szCs w:val="16"/>
                <w:lang w:val="es-BO"/>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FFFFFF"/>
          </w:tcPr>
          <w:p w14:paraId="6D45A90C" w14:textId="77777777" w:rsidR="005A5195" w:rsidRPr="00E169D4" w:rsidRDefault="005A5195" w:rsidP="00373FF1">
            <w:pPr>
              <w:jc w:val="both"/>
              <w:rPr>
                <w:rFonts w:ascii="Arial" w:hAnsi="Arial" w:cs="Arial"/>
                <w:sz w:val="16"/>
                <w:szCs w:val="16"/>
                <w:lang w:val="es-BO"/>
              </w:rPr>
            </w:pPr>
          </w:p>
        </w:tc>
        <w:tc>
          <w:tcPr>
            <w:tcW w:w="1280" w:type="dxa"/>
            <w:gridSpan w:val="6"/>
            <w:tcBorders>
              <w:top w:val="single" w:sz="4" w:space="0" w:color="auto"/>
              <w:left w:val="single" w:sz="12" w:space="0" w:color="auto"/>
              <w:bottom w:val="single" w:sz="4" w:space="0" w:color="auto"/>
              <w:right w:val="single" w:sz="4" w:space="0" w:color="auto"/>
            </w:tcBorders>
            <w:shd w:val="clear" w:color="auto" w:fill="FFFFFF"/>
          </w:tcPr>
          <w:p w14:paraId="24732593" w14:textId="77777777" w:rsidR="005A5195" w:rsidRPr="00E169D4" w:rsidRDefault="005A5195" w:rsidP="00373FF1">
            <w:pPr>
              <w:jc w:val="both"/>
              <w:rPr>
                <w:rFonts w:ascii="Arial" w:hAnsi="Arial" w:cs="Arial"/>
                <w:sz w:val="16"/>
                <w:szCs w:val="16"/>
                <w:lang w:val="es-BO"/>
              </w:rPr>
            </w:pPr>
          </w:p>
        </w:tc>
        <w:tc>
          <w:tcPr>
            <w:tcW w:w="1320" w:type="dxa"/>
            <w:gridSpan w:val="5"/>
            <w:tcBorders>
              <w:top w:val="single" w:sz="4" w:space="0" w:color="auto"/>
              <w:left w:val="single" w:sz="4" w:space="0" w:color="auto"/>
              <w:bottom w:val="single" w:sz="4" w:space="0" w:color="auto"/>
              <w:right w:val="single" w:sz="12" w:space="0" w:color="auto"/>
            </w:tcBorders>
            <w:shd w:val="clear" w:color="auto" w:fill="FFFFFF"/>
          </w:tcPr>
          <w:p w14:paraId="707547C0" w14:textId="77777777" w:rsidR="005A5195" w:rsidRPr="00E169D4" w:rsidRDefault="005A5195" w:rsidP="00373FF1">
            <w:pPr>
              <w:jc w:val="both"/>
              <w:rPr>
                <w:rFonts w:ascii="Arial" w:hAnsi="Arial" w:cs="Arial"/>
                <w:sz w:val="16"/>
                <w:szCs w:val="16"/>
                <w:lang w:val="es-BO"/>
              </w:rPr>
            </w:pPr>
          </w:p>
        </w:tc>
      </w:tr>
      <w:tr w:rsidR="00E169D4" w:rsidRPr="00E169D4" w14:paraId="606FBE4C" w14:textId="77777777" w:rsidTr="00373FF1">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shd w:val="clear" w:color="auto" w:fill="DBE5F1"/>
            <w:vAlign w:val="center"/>
          </w:tcPr>
          <w:p w14:paraId="78A7D9DD" w14:textId="3071168C" w:rsidR="00373FF1" w:rsidRPr="00E169D4" w:rsidRDefault="00373FF1" w:rsidP="00373FF1">
            <w:pPr>
              <w:ind w:left="397" w:hanging="283"/>
              <w:rPr>
                <w:rFonts w:ascii="Arial" w:hAnsi="Arial" w:cs="Arial"/>
                <w:b/>
                <w:sz w:val="16"/>
                <w:szCs w:val="16"/>
                <w:lang w:val="es-BO"/>
              </w:rPr>
            </w:pPr>
            <w:r w:rsidRPr="00E169D4">
              <w:rPr>
                <w:rFonts w:ascii="Arial" w:hAnsi="Arial" w:cs="Arial"/>
                <w:b/>
                <w:sz w:val="16"/>
                <w:szCs w:val="16"/>
                <w:lang w:val="es-BO"/>
              </w:rPr>
              <w:t>Además cada socio en forma independiente presentará:</w:t>
            </w:r>
          </w:p>
        </w:tc>
        <w:tc>
          <w:tcPr>
            <w:tcW w:w="5118" w:type="dxa"/>
            <w:gridSpan w:val="23"/>
            <w:tcBorders>
              <w:top w:val="single" w:sz="4" w:space="0" w:color="auto"/>
              <w:left w:val="single" w:sz="12" w:space="0" w:color="auto"/>
              <w:bottom w:val="single" w:sz="4" w:space="0" w:color="auto"/>
              <w:right w:val="single" w:sz="12" w:space="0" w:color="auto"/>
            </w:tcBorders>
            <w:shd w:val="clear" w:color="auto" w:fill="DBE5F1"/>
          </w:tcPr>
          <w:p w14:paraId="5A5DED91" w14:textId="77777777" w:rsidR="00373FF1" w:rsidRPr="00E169D4" w:rsidRDefault="00373FF1" w:rsidP="00373FF1">
            <w:pPr>
              <w:jc w:val="both"/>
              <w:rPr>
                <w:rFonts w:ascii="Arial" w:hAnsi="Arial" w:cs="Arial"/>
                <w:sz w:val="16"/>
                <w:szCs w:val="16"/>
                <w:lang w:val="es-BO"/>
              </w:rPr>
            </w:pPr>
          </w:p>
        </w:tc>
      </w:tr>
      <w:tr w:rsidR="00E169D4" w:rsidRPr="00E169D4" w14:paraId="0B7BA853" w14:textId="77777777" w:rsidTr="0087511F">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shd w:val="clear" w:color="auto" w:fill="auto"/>
          </w:tcPr>
          <w:p w14:paraId="267E9C5A" w14:textId="23B1AD85" w:rsidR="00CB345D" w:rsidRPr="00E169D4" w:rsidRDefault="00CB345D" w:rsidP="00816E73">
            <w:pPr>
              <w:numPr>
                <w:ilvl w:val="0"/>
                <w:numId w:val="88"/>
              </w:numPr>
              <w:ind w:left="397" w:right="113" w:hanging="284"/>
              <w:jc w:val="both"/>
              <w:rPr>
                <w:rFonts w:ascii="Arial" w:hAnsi="Arial" w:cs="Arial"/>
                <w:b/>
                <w:sz w:val="16"/>
                <w:szCs w:val="16"/>
                <w:lang w:val="es-BO"/>
              </w:rPr>
            </w:pPr>
            <w:r w:rsidRPr="00E169D4">
              <w:rPr>
                <w:rFonts w:ascii="Arial" w:hAnsi="Arial" w:cs="Arial"/>
                <w:b/>
                <w:sz w:val="16"/>
                <w:szCs w:val="16"/>
                <w:lang w:val="es-BO"/>
              </w:rPr>
              <w:t xml:space="preserve">Formulario A-2c </w:t>
            </w:r>
            <w:r w:rsidRPr="00E169D4">
              <w:rPr>
                <w:rFonts w:ascii="Arial" w:hAnsi="Arial" w:cs="Arial"/>
                <w:sz w:val="16"/>
                <w:szCs w:val="16"/>
                <w:lang w:val="es-BO"/>
              </w:rPr>
              <w:t>Formulario de Identificación de Integrantes de la Asociación Accidental</w:t>
            </w:r>
          </w:p>
        </w:tc>
        <w:tc>
          <w:tcPr>
            <w:tcW w:w="813" w:type="dxa"/>
            <w:gridSpan w:val="5"/>
            <w:tcBorders>
              <w:top w:val="single" w:sz="4" w:space="0" w:color="auto"/>
              <w:left w:val="single" w:sz="12" w:space="0" w:color="auto"/>
              <w:bottom w:val="single" w:sz="4" w:space="0" w:color="auto"/>
              <w:right w:val="single" w:sz="4" w:space="0" w:color="auto"/>
            </w:tcBorders>
            <w:shd w:val="clear" w:color="auto" w:fill="auto"/>
          </w:tcPr>
          <w:p w14:paraId="6240F858" w14:textId="77777777" w:rsidR="00CB345D" w:rsidRPr="00E169D4" w:rsidRDefault="00CB345D" w:rsidP="00CB345D">
            <w:pPr>
              <w:jc w:val="both"/>
              <w:rPr>
                <w:rFonts w:ascii="Arial" w:hAnsi="Arial" w:cs="Arial"/>
                <w:sz w:val="16"/>
                <w:szCs w:val="16"/>
                <w:lang w:val="es-BO"/>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tcPr>
          <w:p w14:paraId="71842507" w14:textId="77777777" w:rsidR="00CB345D" w:rsidRPr="00E169D4" w:rsidRDefault="00CB345D" w:rsidP="00CB345D">
            <w:pPr>
              <w:jc w:val="both"/>
              <w:rPr>
                <w:rFonts w:ascii="Arial" w:hAnsi="Arial" w:cs="Arial"/>
                <w:sz w:val="16"/>
                <w:szCs w:val="16"/>
                <w:lang w:val="es-BO"/>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auto"/>
          </w:tcPr>
          <w:p w14:paraId="758D6E4F" w14:textId="77777777" w:rsidR="00CB345D" w:rsidRPr="00E169D4" w:rsidRDefault="00CB345D" w:rsidP="00CB345D">
            <w:pPr>
              <w:jc w:val="both"/>
              <w:rPr>
                <w:rFonts w:ascii="Arial" w:hAnsi="Arial" w:cs="Arial"/>
                <w:sz w:val="16"/>
                <w:szCs w:val="16"/>
                <w:lang w:val="es-BO"/>
              </w:rPr>
            </w:pPr>
          </w:p>
        </w:tc>
        <w:tc>
          <w:tcPr>
            <w:tcW w:w="1280" w:type="dxa"/>
            <w:gridSpan w:val="6"/>
            <w:tcBorders>
              <w:top w:val="single" w:sz="4" w:space="0" w:color="auto"/>
              <w:left w:val="single" w:sz="12" w:space="0" w:color="auto"/>
              <w:bottom w:val="single" w:sz="4" w:space="0" w:color="auto"/>
              <w:right w:val="single" w:sz="4" w:space="0" w:color="auto"/>
            </w:tcBorders>
            <w:shd w:val="clear" w:color="auto" w:fill="auto"/>
          </w:tcPr>
          <w:p w14:paraId="4DCDB4C6" w14:textId="77777777" w:rsidR="00CB345D" w:rsidRPr="00E169D4" w:rsidRDefault="00CB345D" w:rsidP="00CB345D">
            <w:pPr>
              <w:jc w:val="both"/>
              <w:rPr>
                <w:rFonts w:ascii="Arial" w:hAnsi="Arial" w:cs="Arial"/>
                <w:sz w:val="16"/>
                <w:szCs w:val="16"/>
                <w:lang w:val="es-BO"/>
              </w:rPr>
            </w:pPr>
          </w:p>
        </w:tc>
        <w:tc>
          <w:tcPr>
            <w:tcW w:w="1320" w:type="dxa"/>
            <w:gridSpan w:val="5"/>
            <w:tcBorders>
              <w:top w:val="single" w:sz="4" w:space="0" w:color="auto"/>
              <w:left w:val="single" w:sz="4" w:space="0" w:color="auto"/>
              <w:bottom w:val="single" w:sz="4" w:space="0" w:color="auto"/>
              <w:right w:val="single" w:sz="12" w:space="0" w:color="auto"/>
            </w:tcBorders>
            <w:shd w:val="clear" w:color="auto" w:fill="auto"/>
          </w:tcPr>
          <w:p w14:paraId="679CF54E" w14:textId="77777777" w:rsidR="00CB345D" w:rsidRPr="00E169D4" w:rsidRDefault="00CB345D" w:rsidP="00CB345D">
            <w:pPr>
              <w:jc w:val="both"/>
              <w:rPr>
                <w:rFonts w:ascii="Arial" w:hAnsi="Arial" w:cs="Arial"/>
                <w:sz w:val="16"/>
                <w:szCs w:val="16"/>
                <w:lang w:val="es-BO"/>
              </w:rPr>
            </w:pPr>
          </w:p>
        </w:tc>
      </w:tr>
      <w:tr w:rsidR="00E169D4" w:rsidRPr="00E169D4" w14:paraId="455A1E0E" w14:textId="77777777" w:rsidTr="0087511F">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shd w:val="clear" w:color="auto" w:fill="auto"/>
          </w:tcPr>
          <w:p w14:paraId="21F53CB7" w14:textId="194A1430" w:rsidR="00CB345D" w:rsidRPr="00E169D4" w:rsidRDefault="00CB345D" w:rsidP="00816E73">
            <w:pPr>
              <w:numPr>
                <w:ilvl w:val="0"/>
                <w:numId w:val="88"/>
              </w:numPr>
              <w:ind w:left="397" w:right="113" w:hanging="284"/>
              <w:jc w:val="both"/>
              <w:rPr>
                <w:rFonts w:ascii="Arial" w:hAnsi="Arial" w:cs="Arial"/>
                <w:b/>
                <w:sz w:val="16"/>
                <w:szCs w:val="16"/>
                <w:lang w:val="es-BO"/>
              </w:rPr>
            </w:pPr>
            <w:r w:rsidRPr="00E169D4">
              <w:rPr>
                <w:rFonts w:ascii="Arial" w:hAnsi="Arial" w:cs="Arial"/>
                <w:b/>
                <w:sz w:val="16"/>
                <w:szCs w:val="16"/>
                <w:lang w:val="es-BO"/>
              </w:rPr>
              <w:t>Formulario A-3</w:t>
            </w:r>
            <w:r w:rsidRPr="00E169D4">
              <w:rPr>
                <w:rFonts w:ascii="Arial" w:hAnsi="Arial" w:cs="Arial"/>
                <w:sz w:val="16"/>
                <w:szCs w:val="16"/>
                <w:lang w:val="es-BO"/>
              </w:rPr>
              <w:t xml:space="preserve"> Experiencia General de la Empresa (Forma parte de la Propuesta Técnica) </w:t>
            </w:r>
          </w:p>
        </w:tc>
        <w:tc>
          <w:tcPr>
            <w:tcW w:w="813" w:type="dxa"/>
            <w:gridSpan w:val="5"/>
            <w:tcBorders>
              <w:top w:val="single" w:sz="4" w:space="0" w:color="auto"/>
              <w:left w:val="single" w:sz="12" w:space="0" w:color="auto"/>
              <w:bottom w:val="single" w:sz="4" w:space="0" w:color="auto"/>
              <w:right w:val="single" w:sz="4" w:space="0" w:color="auto"/>
            </w:tcBorders>
            <w:shd w:val="clear" w:color="auto" w:fill="auto"/>
          </w:tcPr>
          <w:p w14:paraId="5826F3AC" w14:textId="77777777" w:rsidR="00CB345D" w:rsidRPr="00E169D4" w:rsidRDefault="00CB345D" w:rsidP="00CB345D">
            <w:pPr>
              <w:jc w:val="both"/>
              <w:rPr>
                <w:rFonts w:ascii="Arial" w:hAnsi="Arial" w:cs="Arial"/>
                <w:sz w:val="16"/>
                <w:szCs w:val="16"/>
                <w:lang w:val="es-BO"/>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tcPr>
          <w:p w14:paraId="695EFA5A" w14:textId="77777777" w:rsidR="00CB345D" w:rsidRPr="00E169D4" w:rsidRDefault="00CB345D" w:rsidP="00CB345D">
            <w:pPr>
              <w:jc w:val="both"/>
              <w:rPr>
                <w:rFonts w:ascii="Arial" w:hAnsi="Arial" w:cs="Arial"/>
                <w:sz w:val="16"/>
                <w:szCs w:val="16"/>
                <w:lang w:val="es-BO"/>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auto"/>
          </w:tcPr>
          <w:p w14:paraId="7BB74BF9" w14:textId="77777777" w:rsidR="00CB345D" w:rsidRPr="00E169D4" w:rsidRDefault="00CB345D" w:rsidP="00CB345D">
            <w:pPr>
              <w:jc w:val="both"/>
              <w:rPr>
                <w:rFonts w:ascii="Arial" w:hAnsi="Arial" w:cs="Arial"/>
                <w:sz w:val="16"/>
                <w:szCs w:val="16"/>
                <w:lang w:val="es-BO"/>
              </w:rPr>
            </w:pPr>
          </w:p>
        </w:tc>
        <w:tc>
          <w:tcPr>
            <w:tcW w:w="1280" w:type="dxa"/>
            <w:gridSpan w:val="6"/>
            <w:tcBorders>
              <w:top w:val="single" w:sz="4" w:space="0" w:color="auto"/>
              <w:left w:val="single" w:sz="12" w:space="0" w:color="auto"/>
              <w:bottom w:val="single" w:sz="4" w:space="0" w:color="auto"/>
              <w:right w:val="single" w:sz="4" w:space="0" w:color="auto"/>
            </w:tcBorders>
            <w:shd w:val="clear" w:color="auto" w:fill="auto"/>
          </w:tcPr>
          <w:p w14:paraId="41EA8445" w14:textId="77777777" w:rsidR="00CB345D" w:rsidRPr="00E169D4" w:rsidRDefault="00CB345D" w:rsidP="00CB345D">
            <w:pPr>
              <w:jc w:val="both"/>
              <w:rPr>
                <w:rFonts w:ascii="Arial" w:hAnsi="Arial" w:cs="Arial"/>
                <w:sz w:val="16"/>
                <w:szCs w:val="16"/>
                <w:lang w:val="es-BO"/>
              </w:rPr>
            </w:pPr>
          </w:p>
        </w:tc>
        <w:tc>
          <w:tcPr>
            <w:tcW w:w="1320" w:type="dxa"/>
            <w:gridSpan w:val="5"/>
            <w:tcBorders>
              <w:top w:val="single" w:sz="4" w:space="0" w:color="auto"/>
              <w:left w:val="single" w:sz="4" w:space="0" w:color="auto"/>
              <w:bottom w:val="single" w:sz="4" w:space="0" w:color="auto"/>
              <w:right w:val="single" w:sz="12" w:space="0" w:color="auto"/>
            </w:tcBorders>
            <w:shd w:val="clear" w:color="auto" w:fill="auto"/>
          </w:tcPr>
          <w:p w14:paraId="5CE12BCC" w14:textId="77777777" w:rsidR="00CB345D" w:rsidRPr="00E169D4" w:rsidRDefault="00CB345D" w:rsidP="00CB345D">
            <w:pPr>
              <w:jc w:val="both"/>
              <w:rPr>
                <w:rFonts w:ascii="Arial" w:hAnsi="Arial" w:cs="Arial"/>
                <w:sz w:val="16"/>
                <w:szCs w:val="16"/>
                <w:lang w:val="es-BO"/>
              </w:rPr>
            </w:pPr>
          </w:p>
        </w:tc>
      </w:tr>
      <w:tr w:rsidR="00E169D4" w:rsidRPr="00E169D4" w14:paraId="7CD14FBA" w14:textId="77777777" w:rsidTr="0087511F">
        <w:tblPrEx>
          <w:tblLook w:val="0000" w:firstRow="0" w:lastRow="0" w:firstColumn="0" w:lastColumn="0" w:noHBand="0" w:noVBand="0"/>
        </w:tblPrEx>
        <w:trPr>
          <w:trHeight w:val="397"/>
        </w:trPr>
        <w:tc>
          <w:tcPr>
            <w:tcW w:w="5089" w:type="dxa"/>
            <w:gridSpan w:val="4"/>
            <w:tcBorders>
              <w:top w:val="single" w:sz="4" w:space="0" w:color="auto"/>
              <w:bottom w:val="single" w:sz="12" w:space="0" w:color="auto"/>
              <w:right w:val="single" w:sz="12" w:space="0" w:color="auto"/>
            </w:tcBorders>
          </w:tcPr>
          <w:p w14:paraId="2D3FDCF9" w14:textId="61B8B66E" w:rsidR="00CB345D" w:rsidRPr="00E169D4" w:rsidRDefault="00CB345D" w:rsidP="00816E73">
            <w:pPr>
              <w:numPr>
                <w:ilvl w:val="0"/>
                <w:numId w:val="88"/>
              </w:numPr>
              <w:tabs>
                <w:tab w:val="clear" w:pos="357"/>
              </w:tabs>
              <w:ind w:left="397" w:right="113" w:hanging="284"/>
              <w:jc w:val="both"/>
              <w:rPr>
                <w:rFonts w:ascii="Arial" w:hAnsi="Arial" w:cs="Arial"/>
                <w:sz w:val="16"/>
                <w:szCs w:val="16"/>
                <w:lang w:val="es-BO"/>
              </w:rPr>
            </w:pPr>
            <w:r w:rsidRPr="00E169D4">
              <w:rPr>
                <w:rFonts w:ascii="Arial" w:hAnsi="Arial" w:cs="Arial"/>
                <w:b/>
                <w:sz w:val="16"/>
                <w:szCs w:val="16"/>
                <w:lang w:val="es-BO"/>
              </w:rPr>
              <w:t>Formulario A-4</w:t>
            </w:r>
            <w:r w:rsidRPr="00E169D4">
              <w:rPr>
                <w:rFonts w:ascii="Arial" w:hAnsi="Arial" w:cs="Arial"/>
                <w:sz w:val="16"/>
                <w:szCs w:val="16"/>
                <w:lang w:val="es-BO"/>
              </w:rPr>
              <w:t xml:space="preserve"> Experiencia Específica de la Empresa (Forma parte de la Propuesta Técnica)</w:t>
            </w:r>
          </w:p>
        </w:tc>
        <w:tc>
          <w:tcPr>
            <w:tcW w:w="813" w:type="dxa"/>
            <w:gridSpan w:val="5"/>
            <w:tcBorders>
              <w:top w:val="single" w:sz="4" w:space="0" w:color="auto"/>
              <w:left w:val="single" w:sz="12" w:space="0" w:color="auto"/>
              <w:bottom w:val="single" w:sz="12" w:space="0" w:color="auto"/>
              <w:right w:val="single" w:sz="4" w:space="0" w:color="auto"/>
            </w:tcBorders>
            <w:shd w:val="clear" w:color="auto" w:fill="FFFFFF"/>
          </w:tcPr>
          <w:p w14:paraId="060D06CA" w14:textId="77777777" w:rsidR="00CB345D" w:rsidRPr="00E169D4" w:rsidRDefault="00CB345D" w:rsidP="00CB345D">
            <w:pPr>
              <w:jc w:val="both"/>
              <w:rPr>
                <w:rFonts w:ascii="Arial" w:hAnsi="Arial" w:cs="Arial"/>
                <w:sz w:val="16"/>
                <w:szCs w:val="16"/>
                <w:lang w:val="es-BO"/>
              </w:rPr>
            </w:pPr>
          </w:p>
        </w:tc>
        <w:tc>
          <w:tcPr>
            <w:tcW w:w="860" w:type="dxa"/>
            <w:gridSpan w:val="3"/>
            <w:tcBorders>
              <w:top w:val="single" w:sz="4" w:space="0" w:color="auto"/>
              <w:left w:val="single" w:sz="4" w:space="0" w:color="auto"/>
              <w:bottom w:val="single" w:sz="12" w:space="0" w:color="auto"/>
              <w:right w:val="single" w:sz="4" w:space="0" w:color="auto"/>
            </w:tcBorders>
            <w:shd w:val="clear" w:color="auto" w:fill="FFFFFF"/>
          </w:tcPr>
          <w:p w14:paraId="3CCA2E0D" w14:textId="77777777" w:rsidR="00CB345D" w:rsidRPr="00E169D4" w:rsidRDefault="00CB345D" w:rsidP="00CB345D">
            <w:pPr>
              <w:jc w:val="both"/>
              <w:rPr>
                <w:rFonts w:ascii="Arial" w:hAnsi="Arial" w:cs="Arial"/>
                <w:sz w:val="16"/>
                <w:szCs w:val="16"/>
                <w:lang w:val="es-BO"/>
              </w:rPr>
            </w:pPr>
          </w:p>
        </w:tc>
        <w:tc>
          <w:tcPr>
            <w:tcW w:w="845" w:type="dxa"/>
            <w:gridSpan w:val="4"/>
            <w:tcBorders>
              <w:top w:val="single" w:sz="4" w:space="0" w:color="auto"/>
              <w:left w:val="single" w:sz="4" w:space="0" w:color="auto"/>
              <w:bottom w:val="single" w:sz="12" w:space="0" w:color="auto"/>
              <w:right w:val="single" w:sz="12" w:space="0" w:color="auto"/>
            </w:tcBorders>
            <w:shd w:val="clear" w:color="auto" w:fill="FFFFFF"/>
          </w:tcPr>
          <w:p w14:paraId="33558B2E" w14:textId="77777777" w:rsidR="00CB345D" w:rsidRPr="00E169D4" w:rsidRDefault="00CB345D" w:rsidP="00CB345D">
            <w:pPr>
              <w:jc w:val="both"/>
              <w:rPr>
                <w:rFonts w:ascii="Arial" w:hAnsi="Arial" w:cs="Arial"/>
                <w:sz w:val="16"/>
                <w:szCs w:val="16"/>
                <w:lang w:val="es-BO"/>
              </w:rPr>
            </w:pPr>
          </w:p>
        </w:tc>
        <w:tc>
          <w:tcPr>
            <w:tcW w:w="1280" w:type="dxa"/>
            <w:gridSpan w:val="6"/>
            <w:tcBorders>
              <w:top w:val="single" w:sz="4" w:space="0" w:color="auto"/>
              <w:left w:val="single" w:sz="12" w:space="0" w:color="auto"/>
              <w:bottom w:val="single" w:sz="12" w:space="0" w:color="auto"/>
              <w:right w:val="single" w:sz="4" w:space="0" w:color="auto"/>
            </w:tcBorders>
            <w:shd w:val="clear" w:color="auto" w:fill="FFFFFF"/>
          </w:tcPr>
          <w:p w14:paraId="73C9311C" w14:textId="77777777" w:rsidR="00CB345D" w:rsidRPr="00E169D4" w:rsidRDefault="00CB345D" w:rsidP="00CB345D">
            <w:pPr>
              <w:jc w:val="both"/>
              <w:rPr>
                <w:rFonts w:ascii="Arial" w:hAnsi="Arial" w:cs="Arial"/>
                <w:sz w:val="16"/>
                <w:szCs w:val="16"/>
                <w:lang w:val="es-BO"/>
              </w:rPr>
            </w:pPr>
          </w:p>
        </w:tc>
        <w:tc>
          <w:tcPr>
            <w:tcW w:w="1320" w:type="dxa"/>
            <w:gridSpan w:val="5"/>
            <w:tcBorders>
              <w:top w:val="single" w:sz="4" w:space="0" w:color="auto"/>
              <w:left w:val="single" w:sz="4" w:space="0" w:color="auto"/>
              <w:bottom w:val="single" w:sz="12" w:space="0" w:color="auto"/>
              <w:right w:val="single" w:sz="12" w:space="0" w:color="auto"/>
            </w:tcBorders>
            <w:shd w:val="clear" w:color="auto" w:fill="FFFFFF"/>
          </w:tcPr>
          <w:p w14:paraId="086DF15E" w14:textId="77777777" w:rsidR="00CB345D" w:rsidRPr="00E169D4" w:rsidRDefault="00CB345D" w:rsidP="00CB345D">
            <w:pPr>
              <w:jc w:val="both"/>
              <w:rPr>
                <w:rFonts w:ascii="Arial" w:hAnsi="Arial" w:cs="Arial"/>
                <w:sz w:val="16"/>
                <w:szCs w:val="16"/>
                <w:lang w:val="es-BO"/>
              </w:rPr>
            </w:pPr>
          </w:p>
        </w:tc>
      </w:tr>
    </w:tbl>
    <w:p w14:paraId="2BCBAF1C" w14:textId="77777777" w:rsidR="005A5195" w:rsidRPr="00E169D4" w:rsidRDefault="005A5195" w:rsidP="005E3542">
      <w:pPr>
        <w:jc w:val="center"/>
        <w:rPr>
          <w:rFonts w:ascii="Verdana" w:hAnsi="Verdana" w:cs="Arial"/>
          <w:sz w:val="18"/>
          <w:szCs w:val="18"/>
          <w:lang w:val="es-BO"/>
        </w:rPr>
      </w:pPr>
    </w:p>
    <w:p w14:paraId="54355F69" w14:textId="77777777" w:rsidR="00A544DB" w:rsidRPr="00E169D4" w:rsidRDefault="00A544DB" w:rsidP="00A544DB">
      <w:pPr>
        <w:jc w:val="center"/>
        <w:rPr>
          <w:rFonts w:ascii="Verdana" w:hAnsi="Verdana" w:cs="Arial"/>
          <w:b/>
          <w:sz w:val="18"/>
          <w:szCs w:val="16"/>
          <w:lang w:val="es-BO"/>
        </w:rPr>
      </w:pPr>
      <w:r w:rsidRPr="00E169D4">
        <w:rPr>
          <w:rFonts w:ascii="Verdana" w:hAnsi="Verdana" w:cs="Arial"/>
          <w:b/>
          <w:sz w:val="18"/>
          <w:szCs w:val="16"/>
          <w:lang w:val="es-BO"/>
        </w:rPr>
        <w:lastRenderedPageBreak/>
        <w:t>FORMULARIO V-2</w:t>
      </w:r>
    </w:p>
    <w:p w14:paraId="1E9A195C" w14:textId="77777777" w:rsidR="00A544DB" w:rsidRPr="00E169D4" w:rsidRDefault="00A544DB" w:rsidP="00A544DB">
      <w:pPr>
        <w:jc w:val="center"/>
        <w:rPr>
          <w:rFonts w:ascii="Verdana" w:hAnsi="Verdana" w:cs="Arial"/>
          <w:b/>
          <w:sz w:val="18"/>
          <w:szCs w:val="16"/>
          <w:lang w:val="es-BO"/>
        </w:rPr>
      </w:pPr>
      <w:r w:rsidRPr="00E169D4">
        <w:rPr>
          <w:rFonts w:ascii="Verdana" w:hAnsi="Verdana" w:cs="Arial"/>
          <w:b/>
          <w:sz w:val="18"/>
          <w:szCs w:val="16"/>
          <w:lang w:val="es-BO"/>
        </w:rPr>
        <w:t>VALOR LEÍDO DE LA PROPUESTA ECONÓMICA</w:t>
      </w:r>
    </w:p>
    <w:p w14:paraId="18CBAC93" w14:textId="77777777" w:rsidR="00A544DB" w:rsidRPr="00E169D4" w:rsidRDefault="00A544DB" w:rsidP="00A544DB">
      <w:pPr>
        <w:ind w:left="426" w:firstLine="69"/>
        <w:rPr>
          <w:rFonts w:ascii="Verdana" w:hAnsi="Verdana" w:cs="Arial"/>
          <w:sz w:val="16"/>
          <w:szCs w:val="16"/>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3"/>
        <w:gridCol w:w="244"/>
        <w:gridCol w:w="77"/>
        <w:gridCol w:w="165"/>
        <w:gridCol w:w="245"/>
        <w:gridCol w:w="244"/>
        <w:gridCol w:w="245"/>
        <w:gridCol w:w="244"/>
        <w:gridCol w:w="245"/>
        <w:gridCol w:w="244"/>
        <w:gridCol w:w="245"/>
        <w:gridCol w:w="244"/>
        <w:gridCol w:w="245"/>
        <w:gridCol w:w="244"/>
        <w:gridCol w:w="245"/>
        <w:gridCol w:w="244"/>
        <w:gridCol w:w="249"/>
        <w:gridCol w:w="244"/>
        <w:gridCol w:w="245"/>
        <w:gridCol w:w="244"/>
        <w:gridCol w:w="245"/>
        <w:gridCol w:w="245"/>
        <w:gridCol w:w="244"/>
        <w:gridCol w:w="245"/>
        <w:gridCol w:w="244"/>
        <w:gridCol w:w="245"/>
        <w:gridCol w:w="244"/>
        <w:gridCol w:w="245"/>
        <w:gridCol w:w="244"/>
        <w:gridCol w:w="96"/>
        <w:gridCol w:w="149"/>
        <w:gridCol w:w="244"/>
        <w:gridCol w:w="245"/>
        <w:gridCol w:w="244"/>
        <w:gridCol w:w="245"/>
        <w:gridCol w:w="244"/>
        <w:gridCol w:w="245"/>
        <w:gridCol w:w="244"/>
        <w:gridCol w:w="245"/>
        <w:gridCol w:w="244"/>
        <w:gridCol w:w="245"/>
        <w:gridCol w:w="245"/>
      </w:tblGrid>
      <w:tr w:rsidR="00E169D4" w:rsidRPr="00E169D4" w14:paraId="4AE62989" w14:textId="77777777" w:rsidTr="006E5C11">
        <w:trPr>
          <w:trHeight w:val="284"/>
          <w:jc w:val="center"/>
        </w:trPr>
        <w:tc>
          <w:tcPr>
            <w:tcW w:w="9781" w:type="dxa"/>
            <w:gridSpan w:val="42"/>
            <w:tcBorders>
              <w:top w:val="single" w:sz="12" w:space="0" w:color="auto"/>
            </w:tcBorders>
            <w:shd w:val="clear" w:color="auto" w:fill="17365D" w:themeFill="text2" w:themeFillShade="BF"/>
            <w:vAlign w:val="center"/>
          </w:tcPr>
          <w:p w14:paraId="58A8482F" w14:textId="77777777" w:rsidR="00A544DB" w:rsidRPr="00E169D4" w:rsidRDefault="00A544DB" w:rsidP="006E5C11">
            <w:pPr>
              <w:jc w:val="center"/>
              <w:rPr>
                <w:rFonts w:ascii="Arial" w:hAnsi="Arial" w:cs="Arial"/>
                <w:b/>
                <w:sz w:val="16"/>
                <w:szCs w:val="16"/>
                <w:lang w:val="es-BO"/>
              </w:rPr>
            </w:pPr>
            <w:r w:rsidRPr="00E169D4">
              <w:rPr>
                <w:rFonts w:ascii="Arial" w:hAnsi="Arial" w:cs="Arial"/>
                <w:b/>
                <w:sz w:val="16"/>
                <w:szCs w:val="16"/>
                <w:lang w:val="es-BO"/>
              </w:rPr>
              <w:t>DATOS DEL PROCESO</w:t>
            </w:r>
          </w:p>
        </w:tc>
      </w:tr>
      <w:tr w:rsidR="00E169D4" w:rsidRPr="00E169D4" w14:paraId="4DBC01CA" w14:textId="77777777" w:rsidTr="0087511F">
        <w:trPr>
          <w:jc w:val="center"/>
        </w:trPr>
        <w:tc>
          <w:tcPr>
            <w:tcW w:w="9781" w:type="dxa"/>
            <w:gridSpan w:val="42"/>
            <w:tcBorders>
              <w:top w:val="single" w:sz="4" w:space="0" w:color="auto"/>
              <w:left w:val="single" w:sz="12" w:space="0" w:color="auto"/>
              <w:bottom w:val="nil"/>
            </w:tcBorders>
            <w:shd w:val="clear" w:color="auto" w:fill="auto"/>
            <w:tcMar>
              <w:left w:w="0" w:type="dxa"/>
              <w:right w:w="0" w:type="dxa"/>
            </w:tcMar>
            <w:vAlign w:val="center"/>
          </w:tcPr>
          <w:p w14:paraId="3B9B3E91" w14:textId="77777777" w:rsidR="006E5C11" w:rsidRPr="00E169D4" w:rsidRDefault="006E5C11" w:rsidP="00A10C8E">
            <w:pPr>
              <w:jc w:val="center"/>
              <w:rPr>
                <w:rFonts w:ascii="Arial" w:hAnsi="Arial" w:cs="Arial"/>
                <w:b/>
                <w:sz w:val="2"/>
                <w:szCs w:val="2"/>
                <w:lang w:val="es-BO"/>
              </w:rPr>
            </w:pPr>
          </w:p>
        </w:tc>
      </w:tr>
      <w:tr w:rsidR="00E169D4" w:rsidRPr="00E169D4" w14:paraId="167DCD89" w14:textId="77777777" w:rsidTr="0056196D">
        <w:trPr>
          <w:jc w:val="center"/>
        </w:trPr>
        <w:tc>
          <w:tcPr>
            <w:tcW w:w="244" w:type="dxa"/>
            <w:tcBorders>
              <w:top w:val="nil"/>
              <w:left w:val="single" w:sz="12" w:space="0" w:color="auto"/>
              <w:bottom w:val="nil"/>
              <w:right w:val="nil"/>
            </w:tcBorders>
            <w:shd w:val="clear" w:color="auto" w:fill="auto"/>
            <w:tcMar>
              <w:left w:w="0" w:type="dxa"/>
              <w:right w:w="85" w:type="dxa"/>
            </w:tcMar>
            <w:vAlign w:val="center"/>
          </w:tcPr>
          <w:p w14:paraId="6C0E1FB8" w14:textId="77777777" w:rsidR="006E5C11" w:rsidRPr="00E169D4" w:rsidRDefault="006E5C11" w:rsidP="00A10C8E">
            <w:pPr>
              <w:rPr>
                <w:rFonts w:ascii="Arial" w:hAnsi="Arial" w:cs="Arial"/>
                <w:sz w:val="16"/>
                <w:szCs w:val="16"/>
                <w:lang w:val="es-BO"/>
              </w:rPr>
            </w:pPr>
          </w:p>
        </w:tc>
        <w:tc>
          <w:tcPr>
            <w:tcW w:w="245" w:type="dxa"/>
            <w:tcBorders>
              <w:top w:val="nil"/>
              <w:left w:val="nil"/>
              <w:bottom w:val="nil"/>
              <w:right w:val="nil"/>
            </w:tcBorders>
            <w:shd w:val="clear" w:color="auto" w:fill="auto"/>
            <w:vAlign w:val="center"/>
          </w:tcPr>
          <w:p w14:paraId="74E3C5DC" w14:textId="77777777" w:rsidR="006E5C11" w:rsidRPr="00E169D4" w:rsidRDefault="006E5C11" w:rsidP="00A10C8E">
            <w:pPr>
              <w:rPr>
                <w:rFonts w:ascii="Arial" w:hAnsi="Arial" w:cs="Arial"/>
                <w:sz w:val="16"/>
                <w:szCs w:val="16"/>
                <w:lang w:val="es-BO"/>
              </w:rPr>
            </w:pPr>
          </w:p>
        </w:tc>
        <w:tc>
          <w:tcPr>
            <w:tcW w:w="244" w:type="dxa"/>
            <w:gridSpan w:val="2"/>
            <w:tcBorders>
              <w:top w:val="nil"/>
              <w:left w:val="nil"/>
              <w:bottom w:val="nil"/>
              <w:right w:val="nil"/>
            </w:tcBorders>
            <w:shd w:val="clear" w:color="auto" w:fill="auto"/>
            <w:vAlign w:val="center"/>
          </w:tcPr>
          <w:p w14:paraId="612A780A" w14:textId="77777777" w:rsidR="006E5C11" w:rsidRPr="00E169D4" w:rsidRDefault="006E5C11" w:rsidP="00A10C8E">
            <w:pPr>
              <w:rPr>
                <w:rFonts w:ascii="Arial" w:hAnsi="Arial" w:cs="Arial"/>
                <w:sz w:val="16"/>
                <w:szCs w:val="16"/>
                <w:lang w:val="es-BO"/>
              </w:rPr>
            </w:pPr>
          </w:p>
        </w:tc>
        <w:tc>
          <w:tcPr>
            <w:tcW w:w="245" w:type="dxa"/>
            <w:tcBorders>
              <w:top w:val="nil"/>
              <w:left w:val="nil"/>
              <w:bottom w:val="nil"/>
              <w:right w:val="nil"/>
            </w:tcBorders>
            <w:shd w:val="clear" w:color="auto" w:fill="auto"/>
            <w:vAlign w:val="center"/>
          </w:tcPr>
          <w:p w14:paraId="354BFFDC" w14:textId="77777777" w:rsidR="006E5C11" w:rsidRPr="00E169D4" w:rsidRDefault="006E5C11" w:rsidP="00A10C8E">
            <w:pPr>
              <w:rPr>
                <w:rFonts w:ascii="Arial" w:hAnsi="Arial" w:cs="Arial"/>
                <w:sz w:val="16"/>
                <w:szCs w:val="16"/>
                <w:lang w:val="es-BO"/>
              </w:rPr>
            </w:pPr>
          </w:p>
        </w:tc>
        <w:tc>
          <w:tcPr>
            <w:tcW w:w="244" w:type="dxa"/>
            <w:tcBorders>
              <w:top w:val="nil"/>
              <w:left w:val="nil"/>
              <w:bottom w:val="nil"/>
              <w:right w:val="nil"/>
            </w:tcBorders>
            <w:shd w:val="clear" w:color="auto" w:fill="auto"/>
            <w:vAlign w:val="center"/>
          </w:tcPr>
          <w:p w14:paraId="3FA367CC" w14:textId="77777777" w:rsidR="006E5C11" w:rsidRPr="00E169D4" w:rsidRDefault="006E5C11" w:rsidP="00A10C8E">
            <w:pPr>
              <w:rPr>
                <w:rFonts w:ascii="Arial" w:hAnsi="Arial" w:cs="Arial"/>
                <w:sz w:val="16"/>
                <w:szCs w:val="16"/>
                <w:lang w:val="es-BO"/>
              </w:rPr>
            </w:pPr>
          </w:p>
        </w:tc>
        <w:tc>
          <w:tcPr>
            <w:tcW w:w="245" w:type="dxa"/>
            <w:tcBorders>
              <w:top w:val="nil"/>
              <w:left w:val="nil"/>
              <w:bottom w:val="nil"/>
              <w:right w:val="nil"/>
            </w:tcBorders>
            <w:shd w:val="clear" w:color="auto" w:fill="auto"/>
            <w:vAlign w:val="center"/>
          </w:tcPr>
          <w:p w14:paraId="7AD1E4E2" w14:textId="77777777" w:rsidR="006E5C11" w:rsidRPr="00E169D4" w:rsidRDefault="006E5C11" w:rsidP="00A10C8E">
            <w:pPr>
              <w:rPr>
                <w:rFonts w:ascii="Arial" w:hAnsi="Arial" w:cs="Arial"/>
                <w:sz w:val="16"/>
                <w:szCs w:val="16"/>
                <w:lang w:val="es-BO"/>
              </w:rPr>
            </w:pPr>
          </w:p>
        </w:tc>
        <w:tc>
          <w:tcPr>
            <w:tcW w:w="244" w:type="dxa"/>
            <w:tcBorders>
              <w:top w:val="nil"/>
              <w:left w:val="nil"/>
              <w:bottom w:val="nil"/>
              <w:right w:val="nil"/>
            </w:tcBorders>
            <w:shd w:val="clear" w:color="auto" w:fill="auto"/>
            <w:vAlign w:val="center"/>
          </w:tcPr>
          <w:p w14:paraId="6146A1E5" w14:textId="77777777" w:rsidR="006E5C11" w:rsidRPr="00E169D4" w:rsidRDefault="006E5C11" w:rsidP="00A10C8E">
            <w:pPr>
              <w:rPr>
                <w:rFonts w:ascii="Arial" w:hAnsi="Arial" w:cs="Arial"/>
                <w:sz w:val="16"/>
                <w:szCs w:val="16"/>
                <w:lang w:val="es-BO"/>
              </w:rPr>
            </w:pPr>
          </w:p>
        </w:tc>
        <w:tc>
          <w:tcPr>
            <w:tcW w:w="245" w:type="dxa"/>
            <w:tcBorders>
              <w:top w:val="nil"/>
              <w:left w:val="nil"/>
              <w:bottom w:val="nil"/>
              <w:right w:val="nil"/>
            </w:tcBorders>
            <w:shd w:val="clear" w:color="auto" w:fill="auto"/>
            <w:vAlign w:val="center"/>
          </w:tcPr>
          <w:p w14:paraId="6DBDA854" w14:textId="77777777" w:rsidR="006E5C11" w:rsidRPr="00E169D4" w:rsidRDefault="006E5C11" w:rsidP="00A10C8E">
            <w:pPr>
              <w:rPr>
                <w:rFonts w:ascii="Arial" w:hAnsi="Arial" w:cs="Arial"/>
                <w:sz w:val="16"/>
                <w:szCs w:val="16"/>
                <w:lang w:val="es-BO"/>
              </w:rPr>
            </w:pPr>
          </w:p>
        </w:tc>
        <w:tc>
          <w:tcPr>
            <w:tcW w:w="244" w:type="dxa"/>
            <w:tcBorders>
              <w:top w:val="nil"/>
              <w:left w:val="nil"/>
              <w:bottom w:val="nil"/>
              <w:right w:val="nil"/>
            </w:tcBorders>
            <w:shd w:val="clear" w:color="auto" w:fill="auto"/>
            <w:vAlign w:val="center"/>
          </w:tcPr>
          <w:p w14:paraId="1FEF8C10" w14:textId="77777777" w:rsidR="006E5C11" w:rsidRPr="00E169D4" w:rsidRDefault="006E5C11" w:rsidP="00A10C8E">
            <w:pPr>
              <w:rPr>
                <w:rFonts w:ascii="Arial" w:hAnsi="Arial" w:cs="Arial"/>
                <w:sz w:val="16"/>
                <w:szCs w:val="16"/>
                <w:lang w:val="es-BO"/>
              </w:rPr>
            </w:pPr>
          </w:p>
        </w:tc>
        <w:tc>
          <w:tcPr>
            <w:tcW w:w="245" w:type="dxa"/>
            <w:tcBorders>
              <w:top w:val="nil"/>
              <w:left w:val="nil"/>
              <w:bottom w:val="single" w:sz="2" w:space="0" w:color="auto"/>
              <w:right w:val="nil"/>
            </w:tcBorders>
            <w:shd w:val="clear" w:color="auto" w:fill="auto"/>
            <w:vAlign w:val="center"/>
          </w:tcPr>
          <w:p w14:paraId="43DD0ADE" w14:textId="77777777" w:rsidR="006E5C11" w:rsidRPr="00E169D4" w:rsidRDefault="006E5C11" w:rsidP="00A10C8E">
            <w:pPr>
              <w:rPr>
                <w:rFonts w:ascii="Arial" w:hAnsi="Arial" w:cs="Arial"/>
                <w:sz w:val="16"/>
                <w:szCs w:val="16"/>
                <w:lang w:val="es-BO"/>
              </w:rPr>
            </w:pPr>
          </w:p>
        </w:tc>
        <w:tc>
          <w:tcPr>
            <w:tcW w:w="244" w:type="dxa"/>
            <w:tcBorders>
              <w:top w:val="nil"/>
              <w:left w:val="nil"/>
              <w:bottom w:val="single" w:sz="2" w:space="0" w:color="auto"/>
              <w:right w:val="nil"/>
            </w:tcBorders>
            <w:shd w:val="clear" w:color="auto" w:fill="auto"/>
            <w:vAlign w:val="center"/>
          </w:tcPr>
          <w:p w14:paraId="11F6C450" w14:textId="77777777" w:rsidR="006E5C11" w:rsidRPr="00E169D4" w:rsidRDefault="006E5C11" w:rsidP="00A10C8E">
            <w:pPr>
              <w:rPr>
                <w:rFonts w:ascii="Arial" w:hAnsi="Arial" w:cs="Arial"/>
                <w:sz w:val="16"/>
                <w:szCs w:val="16"/>
                <w:lang w:val="es-BO"/>
              </w:rPr>
            </w:pPr>
          </w:p>
        </w:tc>
        <w:tc>
          <w:tcPr>
            <w:tcW w:w="245" w:type="dxa"/>
            <w:tcBorders>
              <w:top w:val="nil"/>
              <w:left w:val="nil"/>
              <w:bottom w:val="nil"/>
              <w:right w:val="nil"/>
            </w:tcBorders>
            <w:shd w:val="clear" w:color="auto" w:fill="auto"/>
            <w:vAlign w:val="center"/>
          </w:tcPr>
          <w:p w14:paraId="42D5E67D" w14:textId="77777777" w:rsidR="006E5C11" w:rsidRPr="00E169D4" w:rsidRDefault="006E5C11" w:rsidP="00A10C8E">
            <w:pPr>
              <w:rPr>
                <w:rFonts w:ascii="Arial" w:hAnsi="Arial" w:cs="Arial"/>
                <w:sz w:val="16"/>
                <w:szCs w:val="16"/>
                <w:lang w:val="es-BO"/>
              </w:rPr>
            </w:pPr>
          </w:p>
        </w:tc>
        <w:tc>
          <w:tcPr>
            <w:tcW w:w="244" w:type="dxa"/>
            <w:tcBorders>
              <w:top w:val="nil"/>
              <w:left w:val="nil"/>
              <w:bottom w:val="single" w:sz="2" w:space="0" w:color="auto"/>
              <w:right w:val="nil"/>
            </w:tcBorders>
            <w:shd w:val="clear" w:color="auto" w:fill="auto"/>
            <w:vAlign w:val="center"/>
          </w:tcPr>
          <w:p w14:paraId="22F81072" w14:textId="77777777" w:rsidR="006E5C11" w:rsidRPr="00E169D4" w:rsidRDefault="006E5C11" w:rsidP="00A10C8E">
            <w:pPr>
              <w:rPr>
                <w:rFonts w:ascii="Arial" w:hAnsi="Arial" w:cs="Arial"/>
                <w:sz w:val="16"/>
                <w:szCs w:val="16"/>
                <w:lang w:val="es-BO"/>
              </w:rPr>
            </w:pPr>
          </w:p>
        </w:tc>
        <w:tc>
          <w:tcPr>
            <w:tcW w:w="245" w:type="dxa"/>
            <w:tcBorders>
              <w:top w:val="nil"/>
              <w:left w:val="nil"/>
              <w:bottom w:val="single" w:sz="2" w:space="0" w:color="auto"/>
              <w:right w:val="nil"/>
            </w:tcBorders>
            <w:shd w:val="clear" w:color="auto" w:fill="auto"/>
            <w:vAlign w:val="center"/>
          </w:tcPr>
          <w:p w14:paraId="219BA063" w14:textId="77777777" w:rsidR="006E5C11" w:rsidRPr="00E169D4" w:rsidRDefault="006E5C11" w:rsidP="00A10C8E">
            <w:pPr>
              <w:rPr>
                <w:rFonts w:ascii="Arial" w:hAnsi="Arial" w:cs="Arial"/>
                <w:sz w:val="16"/>
                <w:szCs w:val="16"/>
                <w:lang w:val="es-BO"/>
              </w:rPr>
            </w:pPr>
          </w:p>
        </w:tc>
        <w:tc>
          <w:tcPr>
            <w:tcW w:w="244" w:type="dxa"/>
            <w:tcBorders>
              <w:top w:val="nil"/>
              <w:left w:val="nil"/>
              <w:bottom w:val="single" w:sz="2" w:space="0" w:color="auto"/>
              <w:right w:val="nil"/>
            </w:tcBorders>
            <w:shd w:val="clear" w:color="auto" w:fill="auto"/>
            <w:vAlign w:val="center"/>
          </w:tcPr>
          <w:p w14:paraId="6A64A791" w14:textId="77777777" w:rsidR="006E5C11" w:rsidRPr="00E169D4" w:rsidRDefault="006E5C11" w:rsidP="00A10C8E">
            <w:pPr>
              <w:rPr>
                <w:rFonts w:ascii="Arial" w:hAnsi="Arial" w:cs="Arial"/>
                <w:sz w:val="16"/>
                <w:szCs w:val="16"/>
                <w:lang w:val="es-BO"/>
              </w:rPr>
            </w:pPr>
          </w:p>
        </w:tc>
        <w:tc>
          <w:tcPr>
            <w:tcW w:w="245" w:type="dxa"/>
            <w:tcBorders>
              <w:top w:val="nil"/>
              <w:left w:val="nil"/>
              <w:bottom w:val="single" w:sz="2" w:space="0" w:color="auto"/>
              <w:right w:val="nil"/>
            </w:tcBorders>
            <w:shd w:val="clear" w:color="auto" w:fill="auto"/>
            <w:vAlign w:val="center"/>
          </w:tcPr>
          <w:p w14:paraId="327D48F5" w14:textId="77777777" w:rsidR="006E5C11" w:rsidRPr="00E169D4" w:rsidRDefault="006E5C11" w:rsidP="00A10C8E">
            <w:pPr>
              <w:rPr>
                <w:rFonts w:ascii="Arial" w:hAnsi="Arial" w:cs="Arial"/>
                <w:sz w:val="16"/>
                <w:szCs w:val="16"/>
                <w:lang w:val="es-BO"/>
              </w:rPr>
            </w:pPr>
          </w:p>
        </w:tc>
        <w:tc>
          <w:tcPr>
            <w:tcW w:w="244" w:type="dxa"/>
            <w:tcBorders>
              <w:top w:val="nil"/>
              <w:left w:val="nil"/>
              <w:bottom w:val="nil"/>
              <w:right w:val="nil"/>
            </w:tcBorders>
            <w:shd w:val="clear" w:color="auto" w:fill="auto"/>
            <w:vAlign w:val="center"/>
          </w:tcPr>
          <w:p w14:paraId="0B64AC55" w14:textId="77777777" w:rsidR="006E5C11" w:rsidRPr="00E169D4" w:rsidRDefault="006E5C11" w:rsidP="00A10C8E">
            <w:pPr>
              <w:rPr>
                <w:rFonts w:ascii="Arial" w:hAnsi="Arial" w:cs="Arial"/>
                <w:sz w:val="16"/>
                <w:szCs w:val="16"/>
                <w:lang w:val="es-BO"/>
              </w:rPr>
            </w:pPr>
          </w:p>
        </w:tc>
        <w:tc>
          <w:tcPr>
            <w:tcW w:w="245" w:type="dxa"/>
            <w:tcBorders>
              <w:top w:val="nil"/>
              <w:left w:val="nil"/>
              <w:bottom w:val="single" w:sz="2" w:space="0" w:color="auto"/>
              <w:right w:val="nil"/>
            </w:tcBorders>
            <w:shd w:val="clear" w:color="auto" w:fill="auto"/>
            <w:vAlign w:val="center"/>
          </w:tcPr>
          <w:p w14:paraId="3033FDBD" w14:textId="77777777" w:rsidR="006E5C11" w:rsidRPr="00E169D4" w:rsidRDefault="006E5C11" w:rsidP="00A10C8E">
            <w:pPr>
              <w:rPr>
                <w:rFonts w:ascii="Arial" w:hAnsi="Arial" w:cs="Arial"/>
                <w:sz w:val="16"/>
                <w:szCs w:val="16"/>
                <w:lang w:val="es-BO"/>
              </w:rPr>
            </w:pPr>
          </w:p>
        </w:tc>
        <w:tc>
          <w:tcPr>
            <w:tcW w:w="244" w:type="dxa"/>
            <w:tcBorders>
              <w:top w:val="nil"/>
              <w:left w:val="nil"/>
              <w:bottom w:val="single" w:sz="2" w:space="0" w:color="auto"/>
              <w:right w:val="nil"/>
            </w:tcBorders>
            <w:shd w:val="clear" w:color="auto" w:fill="auto"/>
            <w:vAlign w:val="center"/>
          </w:tcPr>
          <w:p w14:paraId="559A12BA" w14:textId="77777777" w:rsidR="006E5C11" w:rsidRPr="00E169D4" w:rsidRDefault="006E5C11" w:rsidP="00A10C8E">
            <w:pPr>
              <w:rPr>
                <w:rFonts w:ascii="Arial" w:hAnsi="Arial" w:cs="Arial"/>
                <w:sz w:val="16"/>
                <w:szCs w:val="16"/>
                <w:lang w:val="es-BO"/>
              </w:rPr>
            </w:pPr>
          </w:p>
        </w:tc>
        <w:tc>
          <w:tcPr>
            <w:tcW w:w="245" w:type="dxa"/>
            <w:tcBorders>
              <w:top w:val="nil"/>
              <w:left w:val="nil"/>
              <w:bottom w:val="nil"/>
              <w:right w:val="nil"/>
            </w:tcBorders>
            <w:shd w:val="clear" w:color="auto" w:fill="auto"/>
            <w:vAlign w:val="center"/>
          </w:tcPr>
          <w:p w14:paraId="12CD45F6" w14:textId="77777777" w:rsidR="006E5C11" w:rsidRPr="00E169D4" w:rsidRDefault="006E5C11" w:rsidP="00A10C8E">
            <w:pPr>
              <w:rPr>
                <w:rFonts w:ascii="Arial" w:hAnsi="Arial" w:cs="Arial"/>
                <w:sz w:val="16"/>
                <w:szCs w:val="16"/>
                <w:lang w:val="es-BO"/>
              </w:rPr>
            </w:pPr>
          </w:p>
        </w:tc>
        <w:tc>
          <w:tcPr>
            <w:tcW w:w="245" w:type="dxa"/>
            <w:tcBorders>
              <w:top w:val="nil"/>
              <w:left w:val="nil"/>
              <w:bottom w:val="single" w:sz="2" w:space="0" w:color="auto"/>
              <w:right w:val="nil"/>
            </w:tcBorders>
            <w:shd w:val="clear" w:color="auto" w:fill="auto"/>
            <w:vAlign w:val="center"/>
          </w:tcPr>
          <w:p w14:paraId="6801A06B" w14:textId="77777777" w:rsidR="006E5C11" w:rsidRPr="00E169D4" w:rsidRDefault="006E5C11" w:rsidP="00A10C8E">
            <w:pPr>
              <w:rPr>
                <w:rFonts w:ascii="Arial" w:hAnsi="Arial" w:cs="Arial"/>
                <w:sz w:val="16"/>
                <w:szCs w:val="16"/>
                <w:lang w:val="es-BO"/>
              </w:rPr>
            </w:pPr>
          </w:p>
        </w:tc>
        <w:tc>
          <w:tcPr>
            <w:tcW w:w="244" w:type="dxa"/>
            <w:tcBorders>
              <w:top w:val="nil"/>
              <w:left w:val="nil"/>
              <w:bottom w:val="single" w:sz="2" w:space="0" w:color="auto"/>
              <w:right w:val="nil"/>
            </w:tcBorders>
            <w:shd w:val="clear" w:color="auto" w:fill="auto"/>
            <w:vAlign w:val="center"/>
          </w:tcPr>
          <w:p w14:paraId="21740F9A" w14:textId="77777777" w:rsidR="006E5C11" w:rsidRPr="00E169D4" w:rsidRDefault="006E5C11" w:rsidP="00A10C8E">
            <w:pPr>
              <w:rPr>
                <w:rFonts w:ascii="Arial" w:hAnsi="Arial" w:cs="Arial"/>
                <w:sz w:val="16"/>
                <w:szCs w:val="16"/>
                <w:lang w:val="es-BO"/>
              </w:rPr>
            </w:pPr>
          </w:p>
        </w:tc>
        <w:tc>
          <w:tcPr>
            <w:tcW w:w="245" w:type="dxa"/>
            <w:tcBorders>
              <w:top w:val="nil"/>
              <w:left w:val="nil"/>
              <w:bottom w:val="single" w:sz="2" w:space="0" w:color="auto"/>
              <w:right w:val="nil"/>
            </w:tcBorders>
            <w:shd w:val="clear" w:color="auto" w:fill="auto"/>
            <w:vAlign w:val="center"/>
          </w:tcPr>
          <w:p w14:paraId="7C873B8B" w14:textId="77777777" w:rsidR="006E5C11" w:rsidRPr="00E169D4" w:rsidRDefault="006E5C11" w:rsidP="00A10C8E">
            <w:pPr>
              <w:rPr>
                <w:rFonts w:ascii="Arial" w:hAnsi="Arial" w:cs="Arial"/>
                <w:sz w:val="16"/>
                <w:szCs w:val="16"/>
                <w:lang w:val="es-BO"/>
              </w:rPr>
            </w:pPr>
          </w:p>
        </w:tc>
        <w:tc>
          <w:tcPr>
            <w:tcW w:w="244" w:type="dxa"/>
            <w:tcBorders>
              <w:top w:val="nil"/>
              <w:left w:val="nil"/>
              <w:bottom w:val="single" w:sz="2" w:space="0" w:color="auto"/>
              <w:right w:val="nil"/>
            </w:tcBorders>
            <w:shd w:val="clear" w:color="auto" w:fill="auto"/>
            <w:vAlign w:val="center"/>
          </w:tcPr>
          <w:p w14:paraId="6B0430F7" w14:textId="77777777" w:rsidR="006E5C11" w:rsidRPr="00E169D4" w:rsidRDefault="006E5C11" w:rsidP="00A10C8E">
            <w:pPr>
              <w:rPr>
                <w:rFonts w:ascii="Arial" w:hAnsi="Arial" w:cs="Arial"/>
                <w:sz w:val="16"/>
                <w:szCs w:val="16"/>
                <w:lang w:val="es-BO"/>
              </w:rPr>
            </w:pPr>
          </w:p>
        </w:tc>
        <w:tc>
          <w:tcPr>
            <w:tcW w:w="245" w:type="dxa"/>
            <w:tcBorders>
              <w:top w:val="nil"/>
              <w:left w:val="nil"/>
              <w:bottom w:val="single" w:sz="2" w:space="0" w:color="auto"/>
              <w:right w:val="nil"/>
            </w:tcBorders>
            <w:shd w:val="clear" w:color="auto" w:fill="auto"/>
            <w:vAlign w:val="center"/>
          </w:tcPr>
          <w:p w14:paraId="1AD75C1C" w14:textId="77777777" w:rsidR="006E5C11" w:rsidRPr="00E169D4" w:rsidRDefault="006E5C11" w:rsidP="00A10C8E">
            <w:pPr>
              <w:rPr>
                <w:rFonts w:ascii="Arial" w:hAnsi="Arial" w:cs="Arial"/>
                <w:sz w:val="16"/>
                <w:szCs w:val="16"/>
                <w:lang w:val="es-BO"/>
              </w:rPr>
            </w:pPr>
          </w:p>
        </w:tc>
        <w:tc>
          <w:tcPr>
            <w:tcW w:w="244" w:type="dxa"/>
            <w:tcBorders>
              <w:top w:val="nil"/>
              <w:left w:val="nil"/>
              <w:bottom w:val="single" w:sz="2" w:space="0" w:color="auto"/>
              <w:right w:val="nil"/>
            </w:tcBorders>
            <w:shd w:val="clear" w:color="auto" w:fill="auto"/>
            <w:vAlign w:val="center"/>
          </w:tcPr>
          <w:p w14:paraId="52F552B2" w14:textId="77777777" w:rsidR="006E5C11" w:rsidRPr="00E169D4" w:rsidRDefault="006E5C11" w:rsidP="00A10C8E">
            <w:pPr>
              <w:rPr>
                <w:rFonts w:ascii="Arial" w:hAnsi="Arial" w:cs="Arial"/>
                <w:sz w:val="16"/>
                <w:szCs w:val="16"/>
                <w:lang w:val="es-BO"/>
              </w:rPr>
            </w:pPr>
          </w:p>
        </w:tc>
        <w:tc>
          <w:tcPr>
            <w:tcW w:w="245" w:type="dxa"/>
            <w:tcBorders>
              <w:top w:val="nil"/>
              <w:left w:val="nil"/>
              <w:bottom w:val="nil"/>
              <w:right w:val="nil"/>
            </w:tcBorders>
            <w:shd w:val="clear" w:color="auto" w:fill="auto"/>
            <w:vAlign w:val="center"/>
          </w:tcPr>
          <w:p w14:paraId="28725D2B" w14:textId="77777777" w:rsidR="006E5C11" w:rsidRPr="00E169D4" w:rsidRDefault="006E5C11" w:rsidP="00A10C8E">
            <w:pPr>
              <w:rPr>
                <w:rFonts w:ascii="Arial" w:hAnsi="Arial" w:cs="Arial"/>
                <w:sz w:val="16"/>
                <w:szCs w:val="16"/>
                <w:lang w:val="es-BO"/>
              </w:rPr>
            </w:pPr>
          </w:p>
        </w:tc>
        <w:tc>
          <w:tcPr>
            <w:tcW w:w="244" w:type="dxa"/>
            <w:tcBorders>
              <w:top w:val="nil"/>
              <w:left w:val="nil"/>
              <w:bottom w:val="single" w:sz="2" w:space="0" w:color="auto"/>
              <w:right w:val="nil"/>
            </w:tcBorders>
            <w:shd w:val="clear" w:color="auto" w:fill="auto"/>
            <w:vAlign w:val="center"/>
          </w:tcPr>
          <w:p w14:paraId="466D00AE" w14:textId="77777777" w:rsidR="006E5C11" w:rsidRPr="00E169D4" w:rsidRDefault="006E5C11" w:rsidP="00A10C8E">
            <w:pPr>
              <w:rPr>
                <w:rFonts w:ascii="Arial" w:hAnsi="Arial" w:cs="Arial"/>
                <w:sz w:val="16"/>
                <w:szCs w:val="16"/>
                <w:lang w:val="es-BO"/>
              </w:rPr>
            </w:pPr>
          </w:p>
        </w:tc>
        <w:tc>
          <w:tcPr>
            <w:tcW w:w="245" w:type="dxa"/>
            <w:gridSpan w:val="2"/>
            <w:tcBorders>
              <w:top w:val="nil"/>
              <w:left w:val="nil"/>
              <w:bottom w:val="nil"/>
              <w:right w:val="nil"/>
            </w:tcBorders>
            <w:shd w:val="clear" w:color="auto" w:fill="auto"/>
            <w:vAlign w:val="center"/>
          </w:tcPr>
          <w:p w14:paraId="5EBFE6AE" w14:textId="77777777" w:rsidR="006E5C11" w:rsidRPr="00E169D4" w:rsidRDefault="006E5C11" w:rsidP="00A10C8E">
            <w:pPr>
              <w:rPr>
                <w:rFonts w:ascii="Arial" w:hAnsi="Arial" w:cs="Arial"/>
                <w:sz w:val="16"/>
                <w:szCs w:val="16"/>
                <w:lang w:val="es-BO"/>
              </w:rPr>
            </w:pPr>
          </w:p>
        </w:tc>
        <w:tc>
          <w:tcPr>
            <w:tcW w:w="244" w:type="dxa"/>
            <w:tcBorders>
              <w:top w:val="nil"/>
              <w:left w:val="nil"/>
              <w:bottom w:val="single" w:sz="2" w:space="0" w:color="auto"/>
              <w:right w:val="nil"/>
            </w:tcBorders>
            <w:shd w:val="clear" w:color="auto" w:fill="auto"/>
            <w:vAlign w:val="center"/>
          </w:tcPr>
          <w:p w14:paraId="03018864" w14:textId="77777777" w:rsidR="006E5C11" w:rsidRPr="00E169D4" w:rsidRDefault="006E5C11" w:rsidP="00A10C8E">
            <w:pPr>
              <w:rPr>
                <w:rFonts w:ascii="Arial" w:hAnsi="Arial" w:cs="Arial"/>
                <w:sz w:val="16"/>
                <w:szCs w:val="16"/>
                <w:lang w:val="es-BO"/>
              </w:rPr>
            </w:pPr>
          </w:p>
        </w:tc>
        <w:tc>
          <w:tcPr>
            <w:tcW w:w="245" w:type="dxa"/>
            <w:tcBorders>
              <w:top w:val="nil"/>
              <w:left w:val="nil"/>
              <w:bottom w:val="nil"/>
              <w:right w:val="nil"/>
            </w:tcBorders>
            <w:shd w:val="clear" w:color="auto" w:fill="auto"/>
            <w:vAlign w:val="center"/>
          </w:tcPr>
          <w:p w14:paraId="6CDA1C5F" w14:textId="77777777" w:rsidR="006E5C11" w:rsidRPr="00E169D4" w:rsidRDefault="006E5C11" w:rsidP="00A10C8E">
            <w:pPr>
              <w:rPr>
                <w:rFonts w:ascii="Arial" w:hAnsi="Arial" w:cs="Arial"/>
                <w:sz w:val="16"/>
                <w:szCs w:val="16"/>
                <w:lang w:val="es-BO"/>
              </w:rPr>
            </w:pPr>
          </w:p>
        </w:tc>
        <w:tc>
          <w:tcPr>
            <w:tcW w:w="244" w:type="dxa"/>
            <w:tcBorders>
              <w:top w:val="nil"/>
              <w:left w:val="nil"/>
              <w:bottom w:val="nil"/>
              <w:right w:val="nil"/>
            </w:tcBorders>
            <w:shd w:val="clear" w:color="auto" w:fill="auto"/>
            <w:vAlign w:val="center"/>
          </w:tcPr>
          <w:p w14:paraId="067F63A0" w14:textId="77777777" w:rsidR="006E5C11" w:rsidRPr="00E169D4" w:rsidRDefault="006E5C11" w:rsidP="00A10C8E">
            <w:pPr>
              <w:rPr>
                <w:rFonts w:ascii="Arial" w:hAnsi="Arial" w:cs="Arial"/>
                <w:sz w:val="16"/>
                <w:szCs w:val="16"/>
                <w:lang w:val="es-BO"/>
              </w:rPr>
            </w:pPr>
          </w:p>
        </w:tc>
        <w:tc>
          <w:tcPr>
            <w:tcW w:w="245" w:type="dxa"/>
            <w:tcBorders>
              <w:top w:val="nil"/>
              <w:left w:val="nil"/>
              <w:bottom w:val="nil"/>
              <w:right w:val="nil"/>
            </w:tcBorders>
            <w:shd w:val="clear" w:color="auto" w:fill="auto"/>
            <w:vAlign w:val="center"/>
          </w:tcPr>
          <w:p w14:paraId="601DA5F3" w14:textId="77777777" w:rsidR="006E5C11" w:rsidRPr="00E169D4" w:rsidRDefault="006E5C11" w:rsidP="00A10C8E">
            <w:pPr>
              <w:rPr>
                <w:rFonts w:ascii="Arial" w:hAnsi="Arial" w:cs="Arial"/>
                <w:sz w:val="16"/>
                <w:szCs w:val="16"/>
                <w:lang w:val="es-BO"/>
              </w:rPr>
            </w:pPr>
          </w:p>
        </w:tc>
        <w:tc>
          <w:tcPr>
            <w:tcW w:w="244" w:type="dxa"/>
            <w:tcBorders>
              <w:top w:val="nil"/>
              <w:left w:val="nil"/>
              <w:bottom w:val="nil"/>
              <w:right w:val="nil"/>
            </w:tcBorders>
            <w:shd w:val="clear" w:color="auto" w:fill="auto"/>
            <w:vAlign w:val="center"/>
          </w:tcPr>
          <w:p w14:paraId="6C743749" w14:textId="77777777" w:rsidR="006E5C11" w:rsidRPr="00E169D4" w:rsidRDefault="006E5C11" w:rsidP="00A10C8E">
            <w:pPr>
              <w:rPr>
                <w:rFonts w:ascii="Arial" w:hAnsi="Arial" w:cs="Arial"/>
                <w:sz w:val="16"/>
                <w:szCs w:val="16"/>
                <w:lang w:val="es-BO"/>
              </w:rPr>
            </w:pPr>
          </w:p>
        </w:tc>
        <w:tc>
          <w:tcPr>
            <w:tcW w:w="245" w:type="dxa"/>
            <w:tcBorders>
              <w:top w:val="nil"/>
              <w:left w:val="nil"/>
              <w:bottom w:val="nil"/>
              <w:right w:val="nil"/>
            </w:tcBorders>
            <w:shd w:val="clear" w:color="auto" w:fill="auto"/>
            <w:vAlign w:val="center"/>
          </w:tcPr>
          <w:p w14:paraId="4179EDD2" w14:textId="77777777" w:rsidR="006E5C11" w:rsidRPr="00E169D4" w:rsidRDefault="006E5C11" w:rsidP="00A10C8E">
            <w:pPr>
              <w:rPr>
                <w:rFonts w:ascii="Arial" w:hAnsi="Arial" w:cs="Arial"/>
                <w:sz w:val="16"/>
                <w:szCs w:val="16"/>
                <w:lang w:val="es-BO"/>
              </w:rPr>
            </w:pPr>
          </w:p>
        </w:tc>
        <w:tc>
          <w:tcPr>
            <w:tcW w:w="244" w:type="dxa"/>
            <w:tcBorders>
              <w:top w:val="nil"/>
              <w:left w:val="nil"/>
              <w:bottom w:val="nil"/>
              <w:right w:val="nil"/>
            </w:tcBorders>
            <w:shd w:val="clear" w:color="auto" w:fill="auto"/>
            <w:vAlign w:val="center"/>
          </w:tcPr>
          <w:p w14:paraId="7DA56654" w14:textId="77777777" w:rsidR="006E5C11" w:rsidRPr="00E169D4" w:rsidRDefault="006E5C11" w:rsidP="00A10C8E">
            <w:pPr>
              <w:rPr>
                <w:rFonts w:ascii="Arial" w:hAnsi="Arial" w:cs="Arial"/>
                <w:sz w:val="16"/>
                <w:szCs w:val="16"/>
                <w:lang w:val="es-BO"/>
              </w:rPr>
            </w:pPr>
          </w:p>
        </w:tc>
        <w:tc>
          <w:tcPr>
            <w:tcW w:w="245" w:type="dxa"/>
            <w:tcBorders>
              <w:top w:val="nil"/>
              <w:left w:val="nil"/>
              <w:bottom w:val="nil"/>
              <w:right w:val="nil"/>
            </w:tcBorders>
            <w:shd w:val="clear" w:color="auto" w:fill="auto"/>
            <w:vAlign w:val="center"/>
          </w:tcPr>
          <w:p w14:paraId="4D53AAF0" w14:textId="77777777" w:rsidR="006E5C11" w:rsidRPr="00E169D4" w:rsidRDefault="006E5C11" w:rsidP="00A10C8E">
            <w:pPr>
              <w:rPr>
                <w:rFonts w:ascii="Arial" w:hAnsi="Arial" w:cs="Arial"/>
                <w:sz w:val="16"/>
                <w:szCs w:val="16"/>
                <w:lang w:val="es-BO"/>
              </w:rPr>
            </w:pPr>
          </w:p>
        </w:tc>
        <w:tc>
          <w:tcPr>
            <w:tcW w:w="244" w:type="dxa"/>
            <w:tcBorders>
              <w:top w:val="nil"/>
              <w:left w:val="nil"/>
              <w:bottom w:val="nil"/>
              <w:right w:val="nil"/>
            </w:tcBorders>
            <w:shd w:val="clear" w:color="auto" w:fill="auto"/>
            <w:vAlign w:val="center"/>
          </w:tcPr>
          <w:p w14:paraId="1DD18DEF" w14:textId="77777777" w:rsidR="006E5C11" w:rsidRPr="00E169D4" w:rsidRDefault="006E5C11" w:rsidP="00A10C8E">
            <w:pPr>
              <w:rPr>
                <w:rFonts w:ascii="Arial" w:hAnsi="Arial" w:cs="Arial"/>
                <w:sz w:val="16"/>
                <w:szCs w:val="16"/>
                <w:lang w:val="es-BO"/>
              </w:rPr>
            </w:pPr>
          </w:p>
        </w:tc>
        <w:tc>
          <w:tcPr>
            <w:tcW w:w="245" w:type="dxa"/>
            <w:tcBorders>
              <w:top w:val="nil"/>
              <w:left w:val="nil"/>
              <w:bottom w:val="nil"/>
              <w:right w:val="nil"/>
            </w:tcBorders>
            <w:shd w:val="clear" w:color="auto" w:fill="auto"/>
            <w:vAlign w:val="center"/>
          </w:tcPr>
          <w:p w14:paraId="0B3ECE03" w14:textId="77777777" w:rsidR="006E5C11" w:rsidRPr="00E169D4" w:rsidRDefault="006E5C11" w:rsidP="00A10C8E">
            <w:pPr>
              <w:rPr>
                <w:rFonts w:ascii="Arial" w:hAnsi="Arial" w:cs="Arial"/>
                <w:sz w:val="16"/>
                <w:szCs w:val="16"/>
                <w:lang w:val="es-BO"/>
              </w:rPr>
            </w:pPr>
          </w:p>
        </w:tc>
        <w:tc>
          <w:tcPr>
            <w:tcW w:w="245" w:type="dxa"/>
            <w:tcBorders>
              <w:top w:val="nil"/>
              <w:left w:val="nil"/>
              <w:bottom w:val="nil"/>
            </w:tcBorders>
            <w:shd w:val="clear" w:color="auto" w:fill="auto"/>
            <w:vAlign w:val="center"/>
          </w:tcPr>
          <w:p w14:paraId="20707D26" w14:textId="7B7C5677" w:rsidR="006E5C11" w:rsidRPr="00E169D4" w:rsidRDefault="006E5C11" w:rsidP="00A10C8E">
            <w:pPr>
              <w:rPr>
                <w:rFonts w:ascii="Arial" w:hAnsi="Arial" w:cs="Arial"/>
                <w:sz w:val="16"/>
                <w:szCs w:val="16"/>
                <w:lang w:val="es-BO"/>
              </w:rPr>
            </w:pPr>
          </w:p>
        </w:tc>
      </w:tr>
      <w:tr w:rsidR="00E169D4" w:rsidRPr="00E169D4" w14:paraId="740BB51C" w14:textId="77777777" w:rsidTr="0056196D">
        <w:trPr>
          <w:jc w:val="center"/>
        </w:trPr>
        <w:tc>
          <w:tcPr>
            <w:tcW w:w="244" w:type="dxa"/>
            <w:tcBorders>
              <w:top w:val="nil"/>
              <w:left w:val="single" w:sz="12" w:space="0" w:color="auto"/>
              <w:bottom w:val="nil"/>
              <w:right w:val="nil"/>
            </w:tcBorders>
            <w:shd w:val="clear" w:color="auto" w:fill="auto"/>
            <w:tcMar>
              <w:left w:w="0" w:type="dxa"/>
              <w:right w:w="85" w:type="dxa"/>
            </w:tcMar>
            <w:vAlign w:val="center"/>
          </w:tcPr>
          <w:p w14:paraId="0E098477" w14:textId="77777777" w:rsidR="0056196D" w:rsidRPr="00E169D4" w:rsidRDefault="0056196D" w:rsidP="0056196D">
            <w:pPr>
              <w:rPr>
                <w:rFonts w:ascii="Arial" w:hAnsi="Arial" w:cs="Arial"/>
                <w:sz w:val="16"/>
                <w:szCs w:val="16"/>
                <w:lang w:val="es-BO"/>
              </w:rPr>
            </w:pPr>
          </w:p>
        </w:tc>
        <w:tc>
          <w:tcPr>
            <w:tcW w:w="245" w:type="dxa"/>
            <w:tcBorders>
              <w:top w:val="nil"/>
              <w:left w:val="nil"/>
              <w:bottom w:val="nil"/>
              <w:right w:val="nil"/>
            </w:tcBorders>
            <w:shd w:val="clear" w:color="auto" w:fill="auto"/>
            <w:vAlign w:val="center"/>
          </w:tcPr>
          <w:p w14:paraId="1E2B7990" w14:textId="77777777" w:rsidR="0056196D" w:rsidRPr="00E169D4" w:rsidRDefault="0056196D" w:rsidP="0056196D">
            <w:pPr>
              <w:rPr>
                <w:rFonts w:ascii="Arial" w:hAnsi="Arial" w:cs="Arial"/>
                <w:sz w:val="16"/>
                <w:szCs w:val="16"/>
                <w:lang w:val="es-BO"/>
              </w:rPr>
            </w:pPr>
          </w:p>
        </w:tc>
        <w:tc>
          <w:tcPr>
            <w:tcW w:w="244" w:type="dxa"/>
            <w:gridSpan w:val="2"/>
            <w:tcBorders>
              <w:top w:val="nil"/>
              <w:left w:val="nil"/>
              <w:bottom w:val="nil"/>
              <w:right w:val="nil"/>
            </w:tcBorders>
            <w:shd w:val="clear" w:color="auto" w:fill="auto"/>
            <w:vAlign w:val="center"/>
          </w:tcPr>
          <w:p w14:paraId="04E342DD" w14:textId="77777777" w:rsidR="0056196D" w:rsidRPr="00E169D4" w:rsidRDefault="0056196D" w:rsidP="0056196D">
            <w:pPr>
              <w:rPr>
                <w:rFonts w:ascii="Arial" w:hAnsi="Arial" w:cs="Arial"/>
                <w:sz w:val="16"/>
                <w:szCs w:val="16"/>
                <w:lang w:val="es-BO"/>
              </w:rPr>
            </w:pPr>
          </w:p>
        </w:tc>
        <w:tc>
          <w:tcPr>
            <w:tcW w:w="245" w:type="dxa"/>
            <w:tcBorders>
              <w:top w:val="nil"/>
              <w:left w:val="nil"/>
              <w:bottom w:val="nil"/>
              <w:right w:val="nil"/>
            </w:tcBorders>
            <w:shd w:val="clear" w:color="auto" w:fill="auto"/>
            <w:vAlign w:val="center"/>
          </w:tcPr>
          <w:p w14:paraId="1D88B895" w14:textId="77777777" w:rsidR="0056196D" w:rsidRPr="00E169D4" w:rsidRDefault="0056196D" w:rsidP="0056196D">
            <w:pPr>
              <w:rPr>
                <w:rFonts w:ascii="Arial" w:hAnsi="Arial" w:cs="Arial"/>
                <w:sz w:val="16"/>
                <w:szCs w:val="16"/>
                <w:lang w:val="es-BO"/>
              </w:rPr>
            </w:pPr>
          </w:p>
        </w:tc>
        <w:tc>
          <w:tcPr>
            <w:tcW w:w="244" w:type="dxa"/>
            <w:tcBorders>
              <w:top w:val="nil"/>
              <w:left w:val="nil"/>
              <w:bottom w:val="nil"/>
              <w:right w:val="nil"/>
            </w:tcBorders>
            <w:shd w:val="clear" w:color="auto" w:fill="auto"/>
            <w:vAlign w:val="center"/>
          </w:tcPr>
          <w:p w14:paraId="211DEA9F" w14:textId="77777777" w:rsidR="0056196D" w:rsidRPr="00E169D4" w:rsidRDefault="0056196D" w:rsidP="0056196D">
            <w:pPr>
              <w:rPr>
                <w:rFonts w:ascii="Arial" w:hAnsi="Arial" w:cs="Arial"/>
                <w:sz w:val="16"/>
                <w:szCs w:val="16"/>
                <w:lang w:val="es-BO"/>
              </w:rPr>
            </w:pPr>
          </w:p>
        </w:tc>
        <w:tc>
          <w:tcPr>
            <w:tcW w:w="978" w:type="dxa"/>
            <w:gridSpan w:val="4"/>
            <w:tcBorders>
              <w:top w:val="nil"/>
              <w:left w:val="nil"/>
              <w:bottom w:val="nil"/>
              <w:right w:val="single" w:sz="2" w:space="0" w:color="auto"/>
            </w:tcBorders>
            <w:shd w:val="clear" w:color="auto" w:fill="auto"/>
            <w:vAlign w:val="center"/>
          </w:tcPr>
          <w:p w14:paraId="45EAE47C" w14:textId="7AEF3A5C" w:rsidR="0056196D" w:rsidRPr="00E169D4" w:rsidRDefault="0056196D" w:rsidP="0056196D">
            <w:pPr>
              <w:jc w:val="right"/>
              <w:rPr>
                <w:rFonts w:ascii="Arial" w:hAnsi="Arial" w:cs="Arial"/>
                <w:sz w:val="16"/>
                <w:szCs w:val="16"/>
                <w:lang w:val="es-BO"/>
              </w:rPr>
            </w:pPr>
            <w:r w:rsidRPr="00E169D4">
              <w:rPr>
                <w:rFonts w:ascii="Arial" w:hAnsi="Arial" w:cs="Arial"/>
                <w:sz w:val="16"/>
                <w:szCs w:val="16"/>
                <w:lang w:val="es-BO"/>
              </w:rPr>
              <w:t>CUCE</w:t>
            </w:r>
          </w:p>
        </w:tc>
        <w:tc>
          <w:tcPr>
            <w:tcW w:w="24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F4C36BF" w14:textId="77777777" w:rsidR="0056196D" w:rsidRPr="00E169D4" w:rsidRDefault="0056196D" w:rsidP="0056196D">
            <w:pPr>
              <w:rPr>
                <w:rFonts w:ascii="Arial" w:hAnsi="Arial" w:cs="Arial"/>
                <w:sz w:val="16"/>
                <w:szCs w:val="16"/>
                <w:lang w:val="es-BO"/>
              </w:rPr>
            </w:pPr>
          </w:p>
        </w:tc>
        <w:tc>
          <w:tcPr>
            <w:tcW w:w="24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9DD2517" w14:textId="77777777" w:rsidR="0056196D" w:rsidRPr="00E169D4" w:rsidRDefault="0056196D" w:rsidP="0056196D">
            <w:pPr>
              <w:rPr>
                <w:rFonts w:ascii="Arial" w:hAnsi="Arial" w:cs="Arial"/>
                <w:sz w:val="16"/>
                <w:szCs w:val="16"/>
                <w:lang w:val="es-BO"/>
              </w:rPr>
            </w:pPr>
          </w:p>
        </w:tc>
        <w:tc>
          <w:tcPr>
            <w:tcW w:w="245" w:type="dxa"/>
            <w:tcBorders>
              <w:top w:val="nil"/>
              <w:left w:val="single" w:sz="2" w:space="0" w:color="auto"/>
              <w:bottom w:val="nil"/>
              <w:right w:val="single" w:sz="2" w:space="0" w:color="auto"/>
            </w:tcBorders>
            <w:shd w:val="clear" w:color="auto" w:fill="auto"/>
            <w:vAlign w:val="center"/>
          </w:tcPr>
          <w:p w14:paraId="03E4A5D2" w14:textId="73AD9FB3" w:rsidR="0056196D" w:rsidRPr="00E169D4" w:rsidRDefault="0056196D" w:rsidP="0056196D">
            <w:pPr>
              <w:jc w:val="center"/>
              <w:rPr>
                <w:rFonts w:ascii="Arial" w:hAnsi="Arial" w:cs="Arial"/>
                <w:b/>
                <w:sz w:val="16"/>
                <w:szCs w:val="16"/>
                <w:lang w:val="es-BO"/>
              </w:rPr>
            </w:pPr>
            <w:r w:rsidRPr="00E169D4">
              <w:rPr>
                <w:rFonts w:ascii="Arial" w:hAnsi="Arial" w:cs="Arial"/>
                <w:b/>
                <w:sz w:val="16"/>
                <w:szCs w:val="16"/>
                <w:lang w:val="es-BO"/>
              </w:rPr>
              <w:t>-</w:t>
            </w:r>
          </w:p>
        </w:tc>
        <w:tc>
          <w:tcPr>
            <w:tcW w:w="24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BA212F" w14:textId="77777777" w:rsidR="0056196D" w:rsidRPr="00E169D4" w:rsidRDefault="0056196D" w:rsidP="0056196D">
            <w:pPr>
              <w:jc w:val="center"/>
              <w:rPr>
                <w:rFonts w:ascii="Arial" w:hAnsi="Arial" w:cs="Arial"/>
                <w:sz w:val="16"/>
                <w:szCs w:val="16"/>
                <w:lang w:val="es-BO"/>
              </w:rPr>
            </w:pPr>
          </w:p>
        </w:tc>
        <w:tc>
          <w:tcPr>
            <w:tcW w:w="24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097F540" w14:textId="77777777" w:rsidR="0056196D" w:rsidRPr="00E169D4" w:rsidRDefault="0056196D" w:rsidP="0056196D">
            <w:pPr>
              <w:jc w:val="center"/>
              <w:rPr>
                <w:rFonts w:ascii="Arial" w:hAnsi="Arial" w:cs="Arial"/>
                <w:sz w:val="16"/>
                <w:szCs w:val="16"/>
                <w:lang w:val="es-BO"/>
              </w:rPr>
            </w:pPr>
          </w:p>
        </w:tc>
        <w:tc>
          <w:tcPr>
            <w:tcW w:w="24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A83E63" w14:textId="77777777" w:rsidR="0056196D" w:rsidRPr="00E169D4" w:rsidRDefault="0056196D" w:rsidP="0056196D">
            <w:pPr>
              <w:jc w:val="center"/>
              <w:rPr>
                <w:rFonts w:ascii="Arial" w:hAnsi="Arial" w:cs="Arial"/>
                <w:sz w:val="16"/>
                <w:szCs w:val="16"/>
                <w:lang w:val="es-BO"/>
              </w:rPr>
            </w:pPr>
          </w:p>
        </w:tc>
        <w:tc>
          <w:tcPr>
            <w:tcW w:w="24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6E4744" w14:textId="77777777" w:rsidR="0056196D" w:rsidRPr="00E169D4" w:rsidRDefault="0056196D" w:rsidP="0056196D">
            <w:pPr>
              <w:jc w:val="center"/>
              <w:rPr>
                <w:rFonts w:ascii="Arial" w:hAnsi="Arial" w:cs="Arial"/>
                <w:sz w:val="16"/>
                <w:szCs w:val="16"/>
                <w:lang w:val="es-BO"/>
              </w:rPr>
            </w:pPr>
          </w:p>
        </w:tc>
        <w:tc>
          <w:tcPr>
            <w:tcW w:w="244" w:type="dxa"/>
            <w:tcBorders>
              <w:top w:val="nil"/>
              <w:left w:val="single" w:sz="2" w:space="0" w:color="auto"/>
              <w:bottom w:val="nil"/>
              <w:right w:val="single" w:sz="2" w:space="0" w:color="auto"/>
            </w:tcBorders>
            <w:shd w:val="clear" w:color="auto" w:fill="auto"/>
            <w:vAlign w:val="center"/>
          </w:tcPr>
          <w:p w14:paraId="6EB0BED6" w14:textId="67E8A107" w:rsidR="0056196D" w:rsidRPr="00E169D4" w:rsidRDefault="0056196D" w:rsidP="0056196D">
            <w:pPr>
              <w:jc w:val="center"/>
              <w:rPr>
                <w:rFonts w:ascii="Arial" w:hAnsi="Arial" w:cs="Arial"/>
                <w:sz w:val="16"/>
                <w:szCs w:val="16"/>
                <w:lang w:val="es-BO"/>
              </w:rPr>
            </w:pPr>
            <w:r w:rsidRPr="00E169D4">
              <w:rPr>
                <w:rFonts w:ascii="Arial" w:hAnsi="Arial" w:cs="Arial"/>
                <w:b/>
                <w:sz w:val="16"/>
                <w:szCs w:val="16"/>
                <w:lang w:val="es-BO"/>
              </w:rPr>
              <w:t>-</w:t>
            </w:r>
          </w:p>
        </w:tc>
        <w:tc>
          <w:tcPr>
            <w:tcW w:w="24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D960E5B" w14:textId="77777777" w:rsidR="0056196D" w:rsidRPr="00E169D4" w:rsidRDefault="0056196D" w:rsidP="0056196D">
            <w:pPr>
              <w:jc w:val="center"/>
              <w:rPr>
                <w:rFonts w:ascii="Arial" w:hAnsi="Arial" w:cs="Arial"/>
                <w:sz w:val="16"/>
                <w:szCs w:val="16"/>
                <w:lang w:val="es-BO"/>
              </w:rPr>
            </w:pPr>
          </w:p>
        </w:tc>
        <w:tc>
          <w:tcPr>
            <w:tcW w:w="24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0B18137" w14:textId="77777777" w:rsidR="0056196D" w:rsidRPr="00E169D4" w:rsidRDefault="0056196D" w:rsidP="0056196D">
            <w:pPr>
              <w:jc w:val="center"/>
              <w:rPr>
                <w:rFonts w:ascii="Arial" w:hAnsi="Arial" w:cs="Arial"/>
                <w:sz w:val="16"/>
                <w:szCs w:val="16"/>
                <w:lang w:val="es-BO"/>
              </w:rPr>
            </w:pPr>
          </w:p>
        </w:tc>
        <w:tc>
          <w:tcPr>
            <w:tcW w:w="245" w:type="dxa"/>
            <w:tcBorders>
              <w:top w:val="nil"/>
              <w:left w:val="single" w:sz="2" w:space="0" w:color="auto"/>
              <w:bottom w:val="nil"/>
              <w:right w:val="single" w:sz="2" w:space="0" w:color="auto"/>
            </w:tcBorders>
            <w:shd w:val="clear" w:color="auto" w:fill="auto"/>
            <w:vAlign w:val="center"/>
          </w:tcPr>
          <w:p w14:paraId="44B6F1BF" w14:textId="0353731B" w:rsidR="0056196D" w:rsidRPr="00E169D4" w:rsidRDefault="0056196D" w:rsidP="0056196D">
            <w:pPr>
              <w:jc w:val="center"/>
              <w:rPr>
                <w:rFonts w:ascii="Arial" w:hAnsi="Arial" w:cs="Arial"/>
                <w:sz w:val="16"/>
                <w:szCs w:val="16"/>
                <w:lang w:val="es-BO"/>
              </w:rPr>
            </w:pPr>
            <w:r w:rsidRPr="00E169D4">
              <w:rPr>
                <w:rFonts w:ascii="Arial" w:hAnsi="Arial" w:cs="Arial"/>
                <w:b/>
                <w:sz w:val="16"/>
                <w:szCs w:val="16"/>
                <w:lang w:val="es-BO"/>
              </w:rPr>
              <w:t>-</w:t>
            </w:r>
          </w:p>
        </w:tc>
        <w:tc>
          <w:tcPr>
            <w:tcW w:w="24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9651344" w14:textId="77777777" w:rsidR="0056196D" w:rsidRPr="00E169D4" w:rsidRDefault="0056196D" w:rsidP="0056196D">
            <w:pPr>
              <w:jc w:val="center"/>
              <w:rPr>
                <w:rFonts w:ascii="Arial" w:hAnsi="Arial" w:cs="Arial"/>
                <w:sz w:val="16"/>
                <w:szCs w:val="16"/>
                <w:lang w:val="es-BO"/>
              </w:rPr>
            </w:pPr>
          </w:p>
        </w:tc>
        <w:tc>
          <w:tcPr>
            <w:tcW w:w="24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A0DA3D" w14:textId="77777777" w:rsidR="0056196D" w:rsidRPr="00E169D4" w:rsidRDefault="0056196D" w:rsidP="0056196D">
            <w:pPr>
              <w:jc w:val="center"/>
              <w:rPr>
                <w:rFonts w:ascii="Arial" w:hAnsi="Arial" w:cs="Arial"/>
                <w:sz w:val="16"/>
                <w:szCs w:val="16"/>
                <w:lang w:val="es-BO"/>
              </w:rPr>
            </w:pPr>
          </w:p>
        </w:tc>
        <w:tc>
          <w:tcPr>
            <w:tcW w:w="24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6E13B64" w14:textId="77777777" w:rsidR="0056196D" w:rsidRPr="00E169D4" w:rsidRDefault="0056196D" w:rsidP="0056196D">
            <w:pPr>
              <w:jc w:val="center"/>
              <w:rPr>
                <w:rFonts w:ascii="Arial" w:hAnsi="Arial" w:cs="Arial"/>
                <w:sz w:val="16"/>
                <w:szCs w:val="16"/>
                <w:lang w:val="es-BO"/>
              </w:rPr>
            </w:pPr>
          </w:p>
        </w:tc>
        <w:tc>
          <w:tcPr>
            <w:tcW w:w="24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9B02E16" w14:textId="77777777" w:rsidR="0056196D" w:rsidRPr="00E169D4" w:rsidRDefault="0056196D" w:rsidP="0056196D">
            <w:pPr>
              <w:jc w:val="center"/>
              <w:rPr>
                <w:rFonts w:ascii="Arial" w:hAnsi="Arial" w:cs="Arial"/>
                <w:sz w:val="16"/>
                <w:szCs w:val="16"/>
                <w:lang w:val="es-BO"/>
              </w:rPr>
            </w:pPr>
          </w:p>
        </w:tc>
        <w:tc>
          <w:tcPr>
            <w:tcW w:w="24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6E4FC1F" w14:textId="77777777" w:rsidR="0056196D" w:rsidRPr="00E169D4" w:rsidRDefault="0056196D" w:rsidP="0056196D">
            <w:pPr>
              <w:jc w:val="center"/>
              <w:rPr>
                <w:rFonts w:ascii="Arial" w:hAnsi="Arial" w:cs="Arial"/>
                <w:sz w:val="16"/>
                <w:szCs w:val="16"/>
                <w:lang w:val="es-BO"/>
              </w:rPr>
            </w:pPr>
          </w:p>
        </w:tc>
        <w:tc>
          <w:tcPr>
            <w:tcW w:w="24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9A93476" w14:textId="77777777" w:rsidR="0056196D" w:rsidRPr="00E169D4" w:rsidRDefault="0056196D" w:rsidP="0056196D">
            <w:pPr>
              <w:jc w:val="center"/>
              <w:rPr>
                <w:rFonts w:ascii="Arial" w:hAnsi="Arial" w:cs="Arial"/>
                <w:sz w:val="16"/>
                <w:szCs w:val="16"/>
                <w:lang w:val="es-BO"/>
              </w:rPr>
            </w:pPr>
          </w:p>
        </w:tc>
        <w:tc>
          <w:tcPr>
            <w:tcW w:w="245" w:type="dxa"/>
            <w:tcBorders>
              <w:top w:val="nil"/>
              <w:left w:val="single" w:sz="2" w:space="0" w:color="auto"/>
              <w:bottom w:val="nil"/>
              <w:right w:val="single" w:sz="2" w:space="0" w:color="auto"/>
            </w:tcBorders>
            <w:shd w:val="clear" w:color="auto" w:fill="auto"/>
            <w:vAlign w:val="center"/>
          </w:tcPr>
          <w:p w14:paraId="7B4E6ECD" w14:textId="31B3F6C9" w:rsidR="0056196D" w:rsidRPr="00E169D4" w:rsidRDefault="0056196D" w:rsidP="0056196D">
            <w:pPr>
              <w:jc w:val="center"/>
              <w:rPr>
                <w:rFonts w:ascii="Arial" w:hAnsi="Arial" w:cs="Arial"/>
                <w:sz w:val="16"/>
                <w:szCs w:val="16"/>
                <w:lang w:val="es-BO"/>
              </w:rPr>
            </w:pPr>
            <w:r w:rsidRPr="00E169D4">
              <w:rPr>
                <w:rFonts w:ascii="Arial" w:hAnsi="Arial" w:cs="Arial"/>
                <w:b/>
                <w:sz w:val="16"/>
                <w:szCs w:val="16"/>
                <w:lang w:val="es-BO"/>
              </w:rPr>
              <w:t>-</w:t>
            </w:r>
          </w:p>
        </w:tc>
        <w:tc>
          <w:tcPr>
            <w:tcW w:w="24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AFDA9CF" w14:textId="77777777" w:rsidR="0056196D" w:rsidRPr="00E169D4" w:rsidRDefault="0056196D" w:rsidP="0056196D">
            <w:pPr>
              <w:jc w:val="center"/>
              <w:rPr>
                <w:rFonts w:ascii="Arial" w:hAnsi="Arial" w:cs="Arial"/>
                <w:sz w:val="16"/>
                <w:szCs w:val="16"/>
                <w:lang w:val="es-BO"/>
              </w:rPr>
            </w:pPr>
          </w:p>
        </w:tc>
        <w:tc>
          <w:tcPr>
            <w:tcW w:w="245" w:type="dxa"/>
            <w:gridSpan w:val="2"/>
            <w:tcBorders>
              <w:top w:val="nil"/>
              <w:left w:val="single" w:sz="2" w:space="0" w:color="auto"/>
              <w:bottom w:val="nil"/>
              <w:right w:val="single" w:sz="2" w:space="0" w:color="auto"/>
            </w:tcBorders>
            <w:shd w:val="clear" w:color="auto" w:fill="auto"/>
            <w:vAlign w:val="center"/>
          </w:tcPr>
          <w:p w14:paraId="40681D13" w14:textId="7EA7B811" w:rsidR="0056196D" w:rsidRPr="00E169D4" w:rsidRDefault="0056196D" w:rsidP="0056196D">
            <w:pPr>
              <w:jc w:val="center"/>
              <w:rPr>
                <w:rFonts w:ascii="Arial" w:hAnsi="Arial" w:cs="Arial"/>
                <w:sz w:val="16"/>
                <w:szCs w:val="16"/>
                <w:lang w:val="es-BO"/>
              </w:rPr>
            </w:pPr>
            <w:r w:rsidRPr="00E169D4">
              <w:rPr>
                <w:rFonts w:ascii="Arial" w:hAnsi="Arial" w:cs="Arial"/>
                <w:b/>
                <w:sz w:val="16"/>
                <w:szCs w:val="16"/>
                <w:lang w:val="es-BO"/>
              </w:rPr>
              <w:t>-</w:t>
            </w:r>
          </w:p>
        </w:tc>
        <w:tc>
          <w:tcPr>
            <w:tcW w:w="24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0488D" w14:textId="77777777" w:rsidR="0056196D" w:rsidRPr="00E169D4" w:rsidRDefault="0056196D" w:rsidP="0056196D">
            <w:pPr>
              <w:rPr>
                <w:rFonts w:ascii="Arial" w:hAnsi="Arial" w:cs="Arial"/>
                <w:sz w:val="16"/>
                <w:szCs w:val="16"/>
                <w:lang w:val="es-BO"/>
              </w:rPr>
            </w:pPr>
          </w:p>
        </w:tc>
        <w:tc>
          <w:tcPr>
            <w:tcW w:w="245" w:type="dxa"/>
            <w:tcBorders>
              <w:top w:val="nil"/>
              <w:left w:val="single" w:sz="2" w:space="0" w:color="auto"/>
              <w:bottom w:val="nil"/>
              <w:right w:val="nil"/>
            </w:tcBorders>
            <w:shd w:val="clear" w:color="auto" w:fill="auto"/>
            <w:vAlign w:val="center"/>
          </w:tcPr>
          <w:p w14:paraId="585C4394" w14:textId="77777777" w:rsidR="0056196D" w:rsidRPr="00E169D4" w:rsidRDefault="0056196D" w:rsidP="0056196D">
            <w:pPr>
              <w:rPr>
                <w:rFonts w:ascii="Arial" w:hAnsi="Arial" w:cs="Arial"/>
                <w:sz w:val="16"/>
                <w:szCs w:val="16"/>
                <w:lang w:val="es-BO"/>
              </w:rPr>
            </w:pPr>
          </w:p>
        </w:tc>
        <w:tc>
          <w:tcPr>
            <w:tcW w:w="244" w:type="dxa"/>
            <w:tcBorders>
              <w:top w:val="nil"/>
              <w:left w:val="nil"/>
              <w:bottom w:val="nil"/>
              <w:right w:val="nil"/>
            </w:tcBorders>
            <w:shd w:val="clear" w:color="auto" w:fill="auto"/>
            <w:vAlign w:val="center"/>
          </w:tcPr>
          <w:p w14:paraId="6699766E" w14:textId="77777777" w:rsidR="0056196D" w:rsidRPr="00E169D4" w:rsidRDefault="0056196D" w:rsidP="0056196D">
            <w:pPr>
              <w:rPr>
                <w:rFonts w:ascii="Arial" w:hAnsi="Arial" w:cs="Arial"/>
                <w:sz w:val="16"/>
                <w:szCs w:val="16"/>
                <w:lang w:val="es-BO"/>
              </w:rPr>
            </w:pPr>
          </w:p>
        </w:tc>
        <w:tc>
          <w:tcPr>
            <w:tcW w:w="245" w:type="dxa"/>
            <w:tcBorders>
              <w:top w:val="nil"/>
              <w:left w:val="nil"/>
              <w:bottom w:val="nil"/>
              <w:right w:val="nil"/>
            </w:tcBorders>
            <w:shd w:val="clear" w:color="auto" w:fill="auto"/>
            <w:vAlign w:val="center"/>
          </w:tcPr>
          <w:p w14:paraId="286148DB" w14:textId="77777777" w:rsidR="0056196D" w:rsidRPr="00E169D4" w:rsidRDefault="0056196D" w:rsidP="0056196D">
            <w:pPr>
              <w:rPr>
                <w:rFonts w:ascii="Arial" w:hAnsi="Arial" w:cs="Arial"/>
                <w:sz w:val="16"/>
                <w:szCs w:val="16"/>
                <w:lang w:val="es-BO"/>
              </w:rPr>
            </w:pPr>
          </w:p>
        </w:tc>
        <w:tc>
          <w:tcPr>
            <w:tcW w:w="244" w:type="dxa"/>
            <w:tcBorders>
              <w:top w:val="nil"/>
              <w:left w:val="nil"/>
              <w:bottom w:val="nil"/>
              <w:right w:val="nil"/>
            </w:tcBorders>
            <w:shd w:val="clear" w:color="auto" w:fill="auto"/>
            <w:vAlign w:val="center"/>
          </w:tcPr>
          <w:p w14:paraId="3734CCCE" w14:textId="77777777" w:rsidR="0056196D" w:rsidRPr="00E169D4" w:rsidRDefault="0056196D" w:rsidP="0056196D">
            <w:pPr>
              <w:rPr>
                <w:rFonts w:ascii="Arial" w:hAnsi="Arial" w:cs="Arial"/>
                <w:sz w:val="16"/>
                <w:szCs w:val="16"/>
                <w:lang w:val="es-BO"/>
              </w:rPr>
            </w:pPr>
          </w:p>
        </w:tc>
        <w:tc>
          <w:tcPr>
            <w:tcW w:w="245" w:type="dxa"/>
            <w:tcBorders>
              <w:top w:val="nil"/>
              <w:left w:val="nil"/>
              <w:bottom w:val="nil"/>
              <w:right w:val="nil"/>
            </w:tcBorders>
            <w:shd w:val="clear" w:color="auto" w:fill="auto"/>
            <w:vAlign w:val="center"/>
          </w:tcPr>
          <w:p w14:paraId="7FA1CD1B" w14:textId="77777777" w:rsidR="0056196D" w:rsidRPr="00E169D4" w:rsidRDefault="0056196D" w:rsidP="0056196D">
            <w:pPr>
              <w:rPr>
                <w:rFonts w:ascii="Arial" w:hAnsi="Arial" w:cs="Arial"/>
                <w:sz w:val="16"/>
                <w:szCs w:val="16"/>
                <w:lang w:val="es-BO"/>
              </w:rPr>
            </w:pPr>
          </w:p>
        </w:tc>
        <w:tc>
          <w:tcPr>
            <w:tcW w:w="244" w:type="dxa"/>
            <w:tcBorders>
              <w:top w:val="nil"/>
              <w:left w:val="nil"/>
              <w:bottom w:val="nil"/>
              <w:right w:val="nil"/>
            </w:tcBorders>
            <w:shd w:val="clear" w:color="auto" w:fill="auto"/>
            <w:vAlign w:val="center"/>
          </w:tcPr>
          <w:p w14:paraId="7D466F94" w14:textId="77777777" w:rsidR="0056196D" w:rsidRPr="00E169D4" w:rsidRDefault="0056196D" w:rsidP="0056196D">
            <w:pPr>
              <w:rPr>
                <w:rFonts w:ascii="Arial" w:hAnsi="Arial" w:cs="Arial"/>
                <w:sz w:val="16"/>
                <w:szCs w:val="16"/>
                <w:lang w:val="es-BO"/>
              </w:rPr>
            </w:pPr>
          </w:p>
        </w:tc>
        <w:tc>
          <w:tcPr>
            <w:tcW w:w="245" w:type="dxa"/>
            <w:tcBorders>
              <w:top w:val="nil"/>
              <w:left w:val="nil"/>
              <w:bottom w:val="nil"/>
              <w:right w:val="nil"/>
            </w:tcBorders>
            <w:shd w:val="clear" w:color="auto" w:fill="auto"/>
            <w:vAlign w:val="center"/>
          </w:tcPr>
          <w:p w14:paraId="12337AD4" w14:textId="77777777" w:rsidR="0056196D" w:rsidRPr="00E169D4" w:rsidRDefault="0056196D" w:rsidP="0056196D">
            <w:pPr>
              <w:rPr>
                <w:rFonts w:ascii="Arial" w:hAnsi="Arial" w:cs="Arial"/>
                <w:sz w:val="16"/>
                <w:szCs w:val="16"/>
                <w:lang w:val="es-BO"/>
              </w:rPr>
            </w:pPr>
          </w:p>
        </w:tc>
        <w:tc>
          <w:tcPr>
            <w:tcW w:w="244" w:type="dxa"/>
            <w:tcBorders>
              <w:top w:val="nil"/>
              <w:left w:val="nil"/>
              <w:bottom w:val="nil"/>
              <w:right w:val="nil"/>
            </w:tcBorders>
            <w:shd w:val="clear" w:color="auto" w:fill="auto"/>
            <w:vAlign w:val="center"/>
          </w:tcPr>
          <w:p w14:paraId="5BFBC672" w14:textId="77777777" w:rsidR="0056196D" w:rsidRPr="00E169D4" w:rsidRDefault="0056196D" w:rsidP="0056196D">
            <w:pPr>
              <w:rPr>
                <w:rFonts w:ascii="Arial" w:hAnsi="Arial" w:cs="Arial"/>
                <w:sz w:val="16"/>
                <w:szCs w:val="16"/>
                <w:lang w:val="es-BO"/>
              </w:rPr>
            </w:pPr>
          </w:p>
        </w:tc>
        <w:tc>
          <w:tcPr>
            <w:tcW w:w="245" w:type="dxa"/>
            <w:tcBorders>
              <w:top w:val="nil"/>
              <w:left w:val="nil"/>
              <w:bottom w:val="nil"/>
              <w:right w:val="nil"/>
            </w:tcBorders>
            <w:shd w:val="clear" w:color="auto" w:fill="auto"/>
            <w:vAlign w:val="center"/>
          </w:tcPr>
          <w:p w14:paraId="64F8DC6D" w14:textId="77777777" w:rsidR="0056196D" w:rsidRPr="00E169D4" w:rsidRDefault="0056196D" w:rsidP="0056196D">
            <w:pPr>
              <w:rPr>
                <w:rFonts w:ascii="Arial" w:hAnsi="Arial" w:cs="Arial"/>
                <w:sz w:val="16"/>
                <w:szCs w:val="16"/>
                <w:lang w:val="es-BO"/>
              </w:rPr>
            </w:pPr>
          </w:p>
        </w:tc>
        <w:tc>
          <w:tcPr>
            <w:tcW w:w="245" w:type="dxa"/>
            <w:tcBorders>
              <w:top w:val="nil"/>
              <w:left w:val="nil"/>
              <w:bottom w:val="nil"/>
            </w:tcBorders>
            <w:shd w:val="clear" w:color="auto" w:fill="auto"/>
            <w:vAlign w:val="center"/>
          </w:tcPr>
          <w:p w14:paraId="3A2D39B5" w14:textId="77777777" w:rsidR="0056196D" w:rsidRPr="00E169D4" w:rsidRDefault="0056196D" w:rsidP="0056196D">
            <w:pPr>
              <w:rPr>
                <w:rFonts w:ascii="Arial" w:hAnsi="Arial" w:cs="Arial"/>
                <w:sz w:val="16"/>
                <w:szCs w:val="16"/>
                <w:lang w:val="es-BO"/>
              </w:rPr>
            </w:pPr>
          </w:p>
        </w:tc>
      </w:tr>
      <w:tr w:rsidR="00E169D4" w:rsidRPr="00E169D4" w14:paraId="0DF0FFE6" w14:textId="77777777" w:rsidTr="0056196D">
        <w:trPr>
          <w:jc w:val="center"/>
        </w:trPr>
        <w:tc>
          <w:tcPr>
            <w:tcW w:w="244" w:type="dxa"/>
            <w:tcBorders>
              <w:top w:val="nil"/>
              <w:left w:val="single" w:sz="12" w:space="0" w:color="auto"/>
              <w:bottom w:val="nil"/>
              <w:right w:val="nil"/>
            </w:tcBorders>
            <w:shd w:val="clear" w:color="auto" w:fill="auto"/>
            <w:tcMar>
              <w:left w:w="0" w:type="dxa"/>
              <w:right w:w="85" w:type="dxa"/>
            </w:tcMar>
            <w:vAlign w:val="center"/>
          </w:tcPr>
          <w:p w14:paraId="38B2B039" w14:textId="77777777" w:rsidR="0056196D" w:rsidRPr="00E169D4" w:rsidRDefault="0056196D" w:rsidP="0056196D">
            <w:pPr>
              <w:rPr>
                <w:rFonts w:ascii="Arial" w:hAnsi="Arial" w:cs="Arial"/>
                <w:sz w:val="16"/>
                <w:szCs w:val="16"/>
                <w:lang w:val="es-BO"/>
              </w:rPr>
            </w:pPr>
          </w:p>
        </w:tc>
        <w:tc>
          <w:tcPr>
            <w:tcW w:w="245" w:type="dxa"/>
            <w:tcBorders>
              <w:top w:val="nil"/>
              <w:left w:val="nil"/>
              <w:bottom w:val="nil"/>
              <w:right w:val="nil"/>
            </w:tcBorders>
            <w:shd w:val="clear" w:color="auto" w:fill="auto"/>
            <w:vAlign w:val="center"/>
          </w:tcPr>
          <w:p w14:paraId="3A1F488F" w14:textId="77777777" w:rsidR="0056196D" w:rsidRPr="00E169D4" w:rsidRDefault="0056196D" w:rsidP="0056196D">
            <w:pPr>
              <w:rPr>
                <w:rFonts w:ascii="Arial" w:hAnsi="Arial" w:cs="Arial"/>
                <w:sz w:val="16"/>
                <w:szCs w:val="16"/>
                <w:lang w:val="es-BO"/>
              </w:rPr>
            </w:pPr>
          </w:p>
        </w:tc>
        <w:tc>
          <w:tcPr>
            <w:tcW w:w="244" w:type="dxa"/>
            <w:gridSpan w:val="2"/>
            <w:tcBorders>
              <w:top w:val="nil"/>
              <w:left w:val="nil"/>
              <w:bottom w:val="nil"/>
              <w:right w:val="nil"/>
            </w:tcBorders>
            <w:shd w:val="clear" w:color="auto" w:fill="auto"/>
            <w:vAlign w:val="center"/>
          </w:tcPr>
          <w:p w14:paraId="5D2F6539" w14:textId="77777777" w:rsidR="0056196D" w:rsidRPr="00E169D4" w:rsidRDefault="0056196D" w:rsidP="0056196D">
            <w:pPr>
              <w:rPr>
                <w:rFonts w:ascii="Arial" w:hAnsi="Arial" w:cs="Arial"/>
                <w:sz w:val="16"/>
                <w:szCs w:val="16"/>
                <w:lang w:val="es-BO"/>
              </w:rPr>
            </w:pPr>
          </w:p>
        </w:tc>
        <w:tc>
          <w:tcPr>
            <w:tcW w:w="245" w:type="dxa"/>
            <w:tcBorders>
              <w:top w:val="nil"/>
              <w:left w:val="nil"/>
              <w:bottom w:val="nil"/>
              <w:right w:val="nil"/>
            </w:tcBorders>
            <w:shd w:val="clear" w:color="auto" w:fill="auto"/>
            <w:vAlign w:val="center"/>
          </w:tcPr>
          <w:p w14:paraId="7E4B1C49" w14:textId="77777777" w:rsidR="0056196D" w:rsidRPr="00E169D4" w:rsidRDefault="0056196D" w:rsidP="0056196D">
            <w:pPr>
              <w:rPr>
                <w:rFonts w:ascii="Arial" w:hAnsi="Arial" w:cs="Arial"/>
                <w:sz w:val="16"/>
                <w:szCs w:val="16"/>
                <w:lang w:val="es-BO"/>
              </w:rPr>
            </w:pPr>
          </w:p>
        </w:tc>
        <w:tc>
          <w:tcPr>
            <w:tcW w:w="244" w:type="dxa"/>
            <w:tcBorders>
              <w:top w:val="nil"/>
              <w:left w:val="nil"/>
              <w:bottom w:val="nil"/>
              <w:right w:val="nil"/>
            </w:tcBorders>
            <w:shd w:val="clear" w:color="auto" w:fill="auto"/>
            <w:vAlign w:val="center"/>
          </w:tcPr>
          <w:p w14:paraId="228921E5" w14:textId="77777777" w:rsidR="0056196D" w:rsidRPr="00E169D4" w:rsidRDefault="0056196D" w:rsidP="0056196D">
            <w:pPr>
              <w:rPr>
                <w:rFonts w:ascii="Arial" w:hAnsi="Arial" w:cs="Arial"/>
                <w:sz w:val="16"/>
                <w:szCs w:val="16"/>
                <w:lang w:val="es-BO"/>
              </w:rPr>
            </w:pPr>
          </w:p>
        </w:tc>
        <w:tc>
          <w:tcPr>
            <w:tcW w:w="245" w:type="dxa"/>
            <w:tcBorders>
              <w:top w:val="nil"/>
              <w:left w:val="nil"/>
              <w:bottom w:val="nil"/>
              <w:right w:val="nil"/>
            </w:tcBorders>
            <w:shd w:val="clear" w:color="auto" w:fill="auto"/>
            <w:vAlign w:val="center"/>
          </w:tcPr>
          <w:p w14:paraId="01E60DF6" w14:textId="77777777" w:rsidR="0056196D" w:rsidRPr="00E169D4" w:rsidRDefault="0056196D" w:rsidP="0056196D">
            <w:pPr>
              <w:rPr>
                <w:rFonts w:ascii="Arial" w:hAnsi="Arial" w:cs="Arial"/>
                <w:sz w:val="16"/>
                <w:szCs w:val="16"/>
                <w:lang w:val="es-BO"/>
              </w:rPr>
            </w:pPr>
          </w:p>
        </w:tc>
        <w:tc>
          <w:tcPr>
            <w:tcW w:w="244" w:type="dxa"/>
            <w:tcBorders>
              <w:top w:val="nil"/>
              <w:left w:val="nil"/>
              <w:bottom w:val="nil"/>
              <w:right w:val="nil"/>
            </w:tcBorders>
            <w:shd w:val="clear" w:color="auto" w:fill="auto"/>
            <w:vAlign w:val="center"/>
          </w:tcPr>
          <w:p w14:paraId="71B23995" w14:textId="77777777" w:rsidR="0056196D" w:rsidRPr="00E169D4" w:rsidRDefault="0056196D" w:rsidP="0056196D">
            <w:pPr>
              <w:rPr>
                <w:rFonts w:ascii="Arial" w:hAnsi="Arial" w:cs="Arial"/>
                <w:sz w:val="16"/>
                <w:szCs w:val="16"/>
                <w:lang w:val="es-BO"/>
              </w:rPr>
            </w:pPr>
          </w:p>
        </w:tc>
        <w:tc>
          <w:tcPr>
            <w:tcW w:w="245" w:type="dxa"/>
            <w:tcBorders>
              <w:top w:val="nil"/>
              <w:left w:val="nil"/>
              <w:bottom w:val="nil"/>
              <w:right w:val="nil"/>
            </w:tcBorders>
            <w:shd w:val="clear" w:color="auto" w:fill="auto"/>
            <w:vAlign w:val="center"/>
          </w:tcPr>
          <w:p w14:paraId="5D57F135" w14:textId="77777777" w:rsidR="0056196D" w:rsidRPr="00E169D4" w:rsidRDefault="0056196D" w:rsidP="0056196D">
            <w:pPr>
              <w:rPr>
                <w:rFonts w:ascii="Arial" w:hAnsi="Arial" w:cs="Arial"/>
                <w:sz w:val="16"/>
                <w:szCs w:val="16"/>
                <w:lang w:val="es-BO"/>
              </w:rPr>
            </w:pPr>
          </w:p>
        </w:tc>
        <w:tc>
          <w:tcPr>
            <w:tcW w:w="244" w:type="dxa"/>
            <w:tcBorders>
              <w:top w:val="nil"/>
              <w:left w:val="nil"/>
              <w:bottom w:val="nil"/>
              <w:right w:val="nil"/>
            </w:tcBorders>
            <w:shd w:val="clear" w:color="auto" w:fill="auto"/>
            <w:vAlign w:val="center"/>
          </w:tcPr>
          <w:p w14:paraId="11CD5433" w14:textId="77777777" w:rsidR="0056196D" w:rsidRPr="00E169D4" w:rsidRDefault="0056196D" w:rsidP="0056196D">
            <w:pPr>
              <w:rPr>
                <w:rFonts w:ascii="Arial" w:hAnsi="Arial" w:cs="Arial"/>
                <w:sz w:val="16"/>
                <w:szCs w:val="16"/>
                <w:lang w:val="es-BO"/>
              </w:rPr>
            </w:pPr>
          </w:p>
        </w:tc>
        <w:tc>
          <w:tcPr>
            <w:tcW w:w="245" w:type="dxa"/>
            <w:tcBorders>
              <w:top w:val="nil"/>
              <w:left w:val="nil"/>
              <w:bottom w:val="single" w:sz="2" w:space="0" w:color="auto"/>
              <w:right w:val="nil"/>
            </w:tcBorders>
            <w:shd w:val="clear" w:color="auto" w:fill="auto"/>
            <w:vAlign w:val="center"/>
          </w:tcPr>
          <w:p w14:paraId="0D23E91E" w14:textId="77777777" w:rsidR="0056196D" w:rsidRPr="00E169D4" w:rsidRDefault="0056196D" w:rsidP="0056196D">
            <w:pPr>
              <w:rPr>
                <w:rFonts w:ascii="Arial" w:hAnsi="Arial" w:cs="Arial"/>
                <w:sz w:val="16"/>
                <w:szCs w:val="16"/>
                <w:lang w:val="es-BO"/>
              </w:rPr>
            </w:pPr>
          </w:p>
        </w:tc>
        <w:tc>
          <w:tcPr>
            <w:tcW w:w="244" w:type="dxa"/>
            <w:tcBorders>
              <w:top w:val="nil"/>
              <w:left w:val="nil"/>
              <w:bottom w:val="single" w:sz="2" w:space="0" w:color="auto"/>
              <w:right w:val="nil"/>
            </w:tcBorders>
            <w:shd w:val="clear" w:color="auto" w:fill="auto"/>
            <w:vAlign w:val="center"/>
          </w:tcPr>
          <w:p w14:paraId="35B2ED67" w14:textId="77777777" w:rsidR="0056196D" w:rsidRPr="00E169D4" w:rsidRDefault="0056196D" w:rsidP="0056196D">
            <w:pPr>
              <w:rPr>
                <w:rFonts w:ascii="Arial" w:hAnsi="Arial" w:cs="Arial"/>
                <w:sz w:val="16"/>
                <w:szCs w:val="16"/>
                <w:lang w:val="es-BO"/>
              </w:rPr>
            </w:pPr>
          </w:p>
        </w:tc>
        <w:tc>
          <w:tcPr>
            <w:tcW w:w="245" w:type="dxa"/>
            <w:tcBorders>
              <w:top w:val="nil"/>
              <w:left w:val="nil"/>
              <w:bottom w:val="single" w:sz="2" w:space="0" w:color="auto"/>
              <w:right w:val="nil"/>
            </w:tcBorders>
            <w:shd w:val="clear" w:color="auto" w:fill="auto"/>
            <w:vAlign w:val="center"/>
          </w:tcPr>
          <w:p w14:paraId="2C4A6987" w14:textId="77777777" w:rsidR="0056196D" w:rsidRPr="00E169D4" w:rsidRDefault="0056196D" w:rsidP="0056196D">
            <w:pPr>
              <w:rPr>
                <w:rFonts w:ascii="Arial" w:hAnsi="Arial" w:cs="Arial"/>
                <w:sz w:val="16"/>
                <w:szCs w:val="16"/>
                <w:lang w:val="es-BO"/>
              </w:rPr>
            </w:pPr>
          </w:p>
        </w:tc>
        <w:tc>
          <w:tcPr>
            <w:tcW w:w="244" w:type="dxa"/>
            <w:tcBorders>
              <w:top w:val="nil"/>
              <w:left w:val="nil"/>
              <w:bottom w:val="single" w:sz="2" w:space="0" w:color="auto"/>
              <w:right w:val="nil"/>
            </w:tcBorders>
            <w:shd w:val="clear" w:color="auto" w:fill="auto"/>
            <w:vAlign w:val="center"/>
          </w:tcPr>
          <w:p w14:paraId="3DBF231B" w14:textId="77777777" w:rsidR="0056196D" w:rsidRPr="00E169D4" w:rsidRDefault="0056196D" w:rsidP="0056196D">
            <w:pPr>
              <w:rPr>
                <w:rFonts w:ascii="Arial" w:hAnsi="Arial" w:cs="Arial"/>
                <w:sz w:val="16"/>
                <w:szCs w:val="16"/>
                <w:lang w:val="es-BO"/>
              </w:rPr>
            </w:pPr>
          </w:p>
        </w:tc>
        <w:tc>
          <w:tcPr>
            <w:tcW w:w="245" w:type="dxa"/>
            <w:tcBorders>
              <w:top w:val="nil"/>
              <w:left w:val="nil"/>
              <w:bottom w:val="single" w:sz="2" w:space="0" w:color="auto"/>
              <w:right w:val="nil"/>
            </w:tcBorders>
            <w:shd w:val="clear" w:color="auto" w:fill="auto"/>
            <w:vAlign w:val="center"/>
          </w:tcPr>
          <w:p w14:paraId="68B28C16" w14:textId="77777777" w:rsidR="0056196D" w:rsidRPr="00E169D4" w:rsidRDefault="0056196D" w:rsidP="0056196D">
            <w:pPr>
              <w:rPr>
                <w:rFonts w:ascii="Arial" w:hAnsi="Arial" w:cs="Arial"/>
                <w:sz w:val="16"/>
                <w:szCs w:val="16"/>
                <w:lang w:val="es-BO"/>
              </w:rPr>
            </w:pPr>
          </w:p>
        </w:tc>
        <w:tc>
          <w:tcPr>
            <w:tcW w:w="244" w:type="dxa"/>
            <w:tcBorders>
              <w:top w:val="nil"/>
              <w:left w:val="nil"/>
              <w:bottom w:val="single" w:sz="2" w:space="0" w:color="auto"/>
              <w:right w:val="nil"/>
            </w:tcBorders>
            <w:shd w:val="clear" w:color="auto" w:fill="auto"/>
            <w:vAlign w:val="center"/>
          </w:tcPr>
          <w:p w14:paraId="24B51A8F" w14:textId="77777777" w:rsidR="0056196D" w:rsidRPr="00E169D4" w:rsidRDefault="0056196D" w:rsidP="0056196D">
            <w:pPr>
              <w:rPr>
                <w:rFonts w:ascii="Arial" w:hAnsi="Arial" w:cs="Arial"/>
                <w:sz w:val="16"/>
                <w:szCs w:val="16"/>
                <w:lang w:val="es-BO"/>
              </w:rPr>
            </w:pPr>
          </w:p>
        </w:tc>
        <w:tc>
          <w:tcPr>
            <w:tcW w:w="245" w:type="dxa"/>
            <w:tcBorders>
              <w:top w:val="single" w:sz="2" w:space="0" w:color="auto"/>
              <w:left w:val="nil"/>
              <w:bottom w:val="single" w:sz="2" w:space="0" w:color="auto"/>
              <w:right w:val="nil"/>
            </w:tcBorders>
            <w:shd w:val="clear" w:color="auto" w:fill="auto"/>
            <w:vAlign w:val="center"/>
          </w:tcPr>
          <w:p w14:paraId="52C8AF5F" w14:textId="77777777" w:rsidR="0056196D" w:rsidRPr="00E169D4" w:rsidRDefault="0056196D" w:rsidP="0056196D">
            <w:pPr>
              <w:rPr>
                <w:rFonts w:ascii="Arial" w:hAnsi="Arial" w:cs="Arial"/>
                <w:sz w:val="16"/>
                <w:szCs w:val="16"/>
                <w:lang w:val="es-BO"/>
              </w:rPr>
            </w:pPr>
          </w:p>
        </w:tc>
        <w:tc>
          <w:tcPr>
            <w:tcW w:w="244" w:type="dxa"/>
            <w:tcBorders>
              <w:top w:val="nil"/>
              <w:left w:val="nil"/>
              <w:bottom w:val="single" w:sz="2" w:space="0" w:color="auto"/>
              <w:right w:val="nil"/>
            </w:tcBorders>
            <w:shd w:val="clear" w:color="auto" w:fill="auto"/>
            <w:vAlign w:val="center"/>
          </w:tcPr>
          <w:p w14:paraId="77FCBE07" w14:textId="77777777" w:rsidR="0056196D" w:rsidRPr="00E169D4" w:rsidRDefault="0056196D" w:rsidP="0056196D">
            <w:pPr>
              <w:rPr>
                <w:rFonts w:ascii="Arial" w:hAnsi="Arial" w:cs="Arial"/>
                <w:sz w:val="16"/>
                <w:szCs w:val="16"/>
                <w:lang w:val="es-BO"/>
              </w:rPr>
            </w:pPr>
          </w:p>
        </w:tc>
        <w:tc>
          <w:tcPr>
            <w:tcW w:w="245" w:type="dxa"/>
            <w:tcBorders>
              <w:top w:val="nil"/>
              <w:left w:val="nil"/>
              <w:bottom w:val="single" w:sz="2" w:space="0" w:color="auto"/>
              <w:right w:val="nil"/>
            </w:tcBorders>
            <w:shd w:val="clear" w:color="auto" w:fill="auto"/>
            <w:vAlign w:val="center"/>
          </w:tcPr>
          <w:p w14:paraId="36130FAD" w14:textId="77777777" w:rsidR="0056196D" w:rsidRPr="00E169D4" w:rsidRDefault="0056196D" w:rsidP="0056196D">
            <w:pPr>
              <w:rPr>
                <w:rFonts w:ascii="Arial" w:hAnsi="Arial" w:cs="Arial"/>
                <w:sz w:val="16"/>
                <w:szCs w:val="16"/>
                <w:lang w:val="es-BO"/>
              </w:rPr>
            </w:pPr>
          </w:p>
        </w:tc>
        <w:tc>
          <w:tcPr>
            <w:tcW w:w="244" w:type="dxa"/>
            <w:tcBorders>
              <w:top w:val="nil"/>
              <w:left w:val="nil"/>
              <w:bottom w:val="single" w:sz="2" w:space="0" w:color="auto"/>
              <w:right w:val="nil"/>
            </w:tcBorders>
            <w:shd w:val="clear" w:color="auto" w:fill="auto"/>
            <w:vAlign w:val="center"/>
          </w:tcPr>
          <w:p w14:paraId="144D2084" w14:textId="77777777" w:rsidR="0056196D" w:rsidRPr="00E169D4" w:rsidRDefault="0056196D" w:rsidP="0056196D">
            <w:pPr>
              <w:rPr>
                <w:rFonts w:ascii="Arial" w:hAnsi="Arial" w:cs="Arial"/>
                <w:sz w:val="16"/>
                <w:szCs w:val="16"/>
                <w:lang w:val="es-BO"/>
              </w:rPr>
            </w:pPr>
          </w:p>
        </w:tc>
        <w:tc>
          <w:tcPr>
            <w:tcW w:w="245" w:type="dxa"/>
            <w:tcBorders>
              <w:top w:val="nil"/>
              <w:left w:val="nil"/>
              <w:bottom w:val="single" w:sz="2" w:space="0" w:color="auto"/>
              <w:right w:val="nil"/>
            </w:tcBorders>
            <w:shd w:val="clear" w:color="auto" w:fill="auto"/>
            <w:vAlign w:val="center"/>
          </w:tcPr>
          <w:p w14:paraId="6DE5120F" w14:textId="77777777" w:rsidR="0056196D" w:rsidRPr="00E169D4" w:rsidRDefault="0056196D" w:rsidP="0056196D">
            <w:pPr>
              <w:rPr>
                <w:rFonts w:ascii="Arial" w:hAnsi="Arial" w:cs="Arial"/>
                <w:sz w:val="16"/>
                <w:szCs w:val="16"/>
                <w:lang w:val="es-BO"/>
              </w:rPr>
            </w:pPr>
          </w:p>
        </w:tc>
        <w:tc>
          <w:tcPr>
            <w:tcW w:w="245" w:type="dxa"/>
            <w:tcBorders>
              <w:top w:val="nil"/>
              <w:left w:val="nil"/>
              <w:bottom w:val="single" w:sz="2" w:space="0" w:color="auto"/>
              <w:right w:val="nil"/>
            </w:tcBorders>
            <w:shd w:val="clear" w:color="auto" w:fill="auto"/>
            <w:vAlign w:val="center"/>
          </w:tcPr>
          <w:p w14:paraId="07F2CCCD" w14:textId="77777777" w:rsidR="0056196D" w:rsidRPr="00E169D4" w:rsidRDefault="0056196D" w:rsidP="0056196D">
            <w:pPr>
              <w:rPr>
                <w:rFonts w:ascii="Arial" w:hAnsi="Arial" w:cs="Arial"/>
                <w:sz w:val="16"/>
                <w:szCs w:val="16"/>
                <w:lang w:val="es-BO"/>
              </w:rPr>
            </w:pPr>
          </w:p>
        </w:tc>
        <w:tc>
          <w:tcPr>
            <w:tcW w:w="244" w:type="dxa"/>
            <w:tcBorders>
              <w:top w:val="nil"/>
              <w:left w:val="nil"/>
              <w:bottom w:val="single" w:sz="2" w:space="0" w:color="auto"/>
              <w:right w:val="nil"/>
            </w:tcBorders>
            <w:shd w:val="clear" w:color="auto" w:fill="auto"/>
            <w:vAlign w:val="center"/>
          </w:tcPr>
          <w:p w14:paraId="08A797FD" w14:textId="77777777" w:rsidR="0056196D" w:rsidRPr="00E169D4" w:rsidRDefault="0056196D" w:rsidP="0056196D">
            <w:pPr>
              <w:rPr>
                <w:rFonts w:ascii="Arial" w:hAnsi="Arial" w:cs="Arial"/>
                <w:sz w:val="16"/>
                <w:szCs w:val="16"/>
                <w:lang w:val="es-BO"/>
              </w:rPr>
            </w:pPr>
          </w:p>
        </w:tc>
        <w:tc>
          <w:tcPr>
            <w:tcW w:w="245" w:type="dxa"/>
            <w:tcBorders>
              <w:top w:val="nil"/>
              <w:left w:val="nil"/>
              <w:bottom w:val="single" w:sz="2" w:space="0" w:color="auto"/>
              <w:right w:val="nil"/>
            </w:tcBorders>
            <w:shd w:val="clear" w:color="auto" w:fill="auto"/>
            <w:vAlign w:val="center"/>
          </w:tcPr>
          <w:p w14:paraId="207E6B47" w14:textId="77777777" w:rsidR="0056196D" w:rsidRPr="00E169D4" w:rsidRDefault="0056196D" w:rsidP="0056196D">
            <w:pPr>
              <w:rPr>
                <w:rFonts w:ascii="Arial" w:hAnsi="Arial" w:cs="Arial"/>
                <w:sz w:val="16"/>
                <w:szCs w:val="16"/>
                <w:lang w:val="es-BO"/>
              </w:rPr>
            </w:pPr>
          </w:p>
        </w:tc>
        <w:tc>
          <w:tcPr>
            <w:tcW w:w="244" w:type="dxa"/>
            <w:tcBorders>
              <w:top w:val="single" w:sz="2" w:space="0" w:color="auto"/>
              <w:left w:val="nil"/>
              <w:bottom w:val="single" w:sz="2" w:space="0" w:color="auto"/>
              <w:right w:val="nil"/>
            </w:tcBorders>
            <w:shd w:val="clear" w:color="auto" w:fill="auto"/>
            <w:vAlign w:val="center"/>
          </w:tcPr>
          <w:p w14:paraId="2CE63645" w14:textId="77777777" w:rsidR="0056196D" w:rsidRPr="00E169D4" w:rsidRDefault="0056196D" w:rsidP="0056196D">
            <w:pPr>
              <w:rPr>
                <w:rFonts w:ascii="Arial" w:hAnsi="Arial" w:cs="Arial"/>
                <w:sz w:val="16"/>
                <w:szCs w:val="16"/>
                <w:lang w:val="es-BO"/>
              </w:rPr>
            </w:pPr>
          </w:p>
        </w:tc>
        <w:tc>
          <w:tcPr>
            <w:tcW w:w="245" w:type="dxa"/>
            <w:tcBorders>
              <w:top w:val="single" w:sz="2" w:space="0" w:color="auto"/>
              <w:left w:val="nil"/>
              <w:bottom w:val="single" w:sz="2" w:space="0" w:color="auto"/>
              <w:right w:val="nil"/>
            </w:tcBorders>
            <w:shd w:val="clear" w:color="auto" w:fill="auto"/>
            <w:vAlign w:val="center"/>
          </w:tcPr>
          <w:p w14:paraId="16BCC6BE" w14:textId="77777777" w:rsidR="0056196D" w:rsidRPr="00E169D4" w:rsidRDefault="0056196D" w:rsidP="0056196D">
            <w:pPr>
              <w:rPr>
                <w:rFonts w:ascii="Arial" w:hAnsi="Arial" w:cs="Arial"/>
                <w:sz w:val="16"/>
                <w:szCs w:val="16"/>
                <w:lang w:val="es-BO"/>
              </w:rPr>
            </w:pPr>
          </w:p>
        </w:tc>
        <w:tc>
          <w:tcPr>
            <w:tcW w:w="244" w:type="dxa"/>
            <w:tcBorders>
              <w:top w:val="single" w:sz="2" w:space="0" w:color="auto"/>
              <w:left w:val="nil"/>
              <w:bottom w:val="single" w:sz="2" w:space="0" w:color="auto"/>
              <w:right w:val="nil"/>
            </w:tcBorders>
            <w:shd w:val="clear" w:color="auto" w:fill="auto"/>
            <w:vAlign w:val="center"/>
          </w:tcPr>
          <w:p w14:paraId="63211A0C" w14:textId="77777777" w:rsidR="0056196D" w:rsidRPr="00E169D4" w:rsidRDefault="0056196D" w:rsidP="0056196D">
            <w:pPr>
              <w:rPr>
                <w:rFonts w:ascii="Arial" w:hAnsi="Arial" w:cs="Arial"/>
                <w:sz w:val="16"/>
                <w:szCs w:val="16"/>
                <w:lang w:val="es-BO"/>
              </w:rPr>
            </w:pPr>
          </w:p>
        </w:tc>
        <w:tc>
          <w:tcPr>
            <w:tcW w:w="245" w:type="dxa"/>
            <w:tcBorders>
              <w:top w:val="nil"/>
              <w:left w:val="nil"/>
              <w:bottom w:val="single" w:sz="2" w:space="0" w:color="auto"/>
              <w:right w:val="nil"/>
            </w:tcBorders>
            <w:shd w:val="clear" w:color="auto" w:fill="auto"/>
            <w:vAlign w:val="center"/>
          </w:tcPr>
          <w:p w14:paraId="07F132F4" w14:textId="77777777" w:rsidR="0056196D" w:rsidRPr="00E169D4" w:rsidRDefault="0056196D" w:rsidP="0056196D">
            <w:pPr>
              <w:rPr>
                <w:rFonts w:ascii="Arial" w:hAnsi="Arial" w:cs="Arial"/>
                <w:sz w:val="16"/>
                <w:szCs w:val="16"/>
                <w:lang w:val="es-BO"/>
              </w:rPr>
            </w:pPr>
          </w:p>
        </w:tc>
        <w:tc>
          <w:tcPr>
            <w:tcW w:w="244" w:type="dxa"/>
            <w:tcBorders>
              <w:top w:val="nil"/>
              <w:left w:val="nil"/>
              <w:bottom w:val="single" w:sz="2" w:space="0" w:color="auto"/>
              <w:right w:val="nil"/>
            </w:tcBorders>
            <w:shd w:val="clear" w:color="auto" w:fill="auto"/>
            <w:vAlign w:val="center"/>
          </w:tcPr>
          <w:p w14:paraId="4B3C6008" w14:textId="77777777" w:rsidR="0056196D" w:rsidRPr="00E169D4" w:rsidRDefault="0056196D" w:rsidP="0056196D">
            <w:pPr>
              <w:rPr>
                <w:rFonts w:ascii="Arial" w:hAnsi="Arial" w:cs="Arial"/>
                <w:sz w:val="16"/>
                <w:szCs w:val="16"/>
                <w:lang w:val="es-BO"/>
              </w:rPr>
            </w:pPr>
          </w:p>
        </w:tc>
        <w:tc>
          <w:tcPr>
            <w:tcW w:w="245" w:type="dxa"/>
            <w:gridSpan w:val="2"/>
            <w:tcBorders>
              <w:top w:val="nil"/>
              <w:left w:val="nil"/>
              <w:bottom w:val="single" w:sz="2" w:space="0" w:color="auto"/>
              <w:right w:val="nil"/>
            </w:tcBorders>
            <w:shd w:val="clear" w:color="auto" w:fill="auto"/>
            <w:vAlign w:val="center"/>
          </w:tcPr>
          <w:p w14:paraId="663CDEE2" w14:textId="77777777" w:rsidR="0056196D" w:rsidRPr="00E169D4" w:rsidRDefault="0056196D" w:rsidP="0056196D">
            <w:pPr>
              <w:rPr>
                <w:rFonts w:ascii="Arial" w:hAnsi="Arial" w:cs="Arial"/>
                <w:sz w:val="16"/>
                <w:szCs w:val="16"/>
                <w:lang w:val="es-BO"/>
              </w:rPr>
            </w:pPr>
          </w:p>
        </w:tc>
        <w:tc>
          <w:tcPr>
            <w:tcW w:w="244" w:type="dxa"/>
            <w:tcBorders>
              <w:top w:val="nil"/>
              <w:left w:val="nil"/>
              <w:bottom w:val="single" w:sz="2" w:space="0" w:color="auto"/>
              <w:right w:val="nil"/>
            </w:tcBorders>
            <w:shd w:val="clear" w:color="auto" w:fill="auto"/>
            <w:vAlign w:val="center"/>
          </w:tcPr>
          <w:p w14:paraId="483F64FC" w14:textId="77777777" w:rsidR="0056196D" w:rsidRPr="00E169D4" w:rsidRDefault="0056196D" w:rsidP="0056196D">
            <w:pPr>
              <w:rPr>
                <w:rFonts w:ascii="Arial" w:hAnsi="Arial" w:cs="Arial"/>
                <w:sz w:val="16"/>
                <w:szCs w:val="16"/>
                <w:lang w:val="es-BO"/>
              </w:rPr>
            </w:pPr>
          </w:p>
        </w:tc>
        <w:tc>
          <w:tcPr>
            <w:tcW w:w="245" w:type="dxa"/>
            <w:tcBorders>
              <w:top w:val="nil"/>
              <w:left w:val="nil"/>
              <w:bottom w:val="single" w:sz="2" w:space="0" w:color="auto"/>
              <w:right w:val="nil"/>
            </w:tcBorders>
            <w:shd w:val="clear" w:color="auto" w:fill="auto"/>
            <w:vAlign w:val="center"/>
          </w:tcPr>
          <w:p w14:paraId="4311EC11" w14:textId="77777777" w:rsidR="0056196D" w:rsidRPr="00E169D4" w:rsidRDefault="0056196D" w:rsidP="0056196D">
            <w:pPr>
              <w:rPr>
                <w:rFonts w:ascii="Arial" w:hAnsi="Arial" w:cs="Arial"/>
                <w:sz w:val="16"/>
                <w:szCs w:val="16"/>
                <w:lang w:val="es-BO"/>
              </w:rPr>
            </w:pPr>
          </w:p>
        </w:tc>
        <w:tc>
          <w:tcPr>
            <w:tcW w:w="244" w:type="dxa"/>
            <w:tcBorders>
              <w:top w:val="nil"/>
              <w:left w:val="nil"/>
              <w:bottom w:val="single" w:sz="2" w:space="0" w:color="auto"/>
              <w:right w:val="nil"/>
            </w:tcBorders>
            <w:shd w:val="clear" w:color="auto" w:fill="auto"/>
            <w:vAlign w:val="center"/>
          </w:tcPr>
          <w:p w14:paraId="219A1DD2" w14:textId="77777777" w:rsidR="0056196D" w:rsidRPr="00E169D4" w:rsidRDefault="0056196D" w:rsidP="0056196D">
            <w:pPr>
              <w:rPr>
                <w:rFonts w:ascii="Arial" w:hAnsi="Arial" w:cs="Arial"/>
                <w:sz w:val="16"/>
                <w:szCs w:val="16"/>
                <w:lang w:val="es-BO"/>
              </w:rPr>
            </w:pPr>
          </w:p>
        </w:tc>
        <w:tc>
          <w:tcPr>
            <w:tcW w:w="245" w:type="dxa"/>
            <w:tcBorders>
              <w:top w:val="nil"/>
              <w:left w:val="nil"/>
              <w:bottom w:val="single" w:sz="2" w:space="0" w:color="auto"/>
              <w:right w:val="nil"/>
            </w:tcBorders>
            <w:shd w:val="clear" w:color="auto" w:fill="auto"/>
            <w:vAlign w:val="center"/>
          </w:tcPr>
          <w:p w14:paraId="3076CC5E" w14:textId="77777777" w:rsidR="0056196D" w:rsidRPr="00E169D4" w:rsidRDefault="0056196D" w:rsidP="0056196D">
            <w:pPr>
              <w:rPr>
                <w:rFonts w:ascii="Arial" w:hAnsi="Arial" w:cs="Arial"/>
                <w:sz w:val="16"/>
                <w:szCs w:val="16"/>
                <w:lang w:val="es-BO"/>
              </w:rPr>
            </w:pPr>
          </w:p>
        </w:tc>
        <w:tc>
          <w:tcPr>
            <w:tcW w:w="244" w:type="dxa"/>
            <w:tcBorders>
              <w:top w:val="nil"/>
              <w:left w:val="nil"/>
              <w:bottom w:val="single" w:sz="2" w:space="0" w:color="auto"/>
              <w:right w:val="nil"/>
            </w:tcBorders>
            <w:shd w:val="clear" w:color="auto" w:fill="auto"/>
            <w:vAlign w:val="center"/>
          </w:tcPr>
          <w:p w14:paraId="588B0C23" w14:textId="77777777" w:rsidR="0056196D" w:rsidRPr="00E169D4" w:rsidRDefault="0056196D" w:rsidP="0056196D">
            <w:pPr>
              <w:rPr>
                <w:rFonts w:ascii="Arial" w:hAnsi="Arial" w:cs="Arial"/>
                <w:sz w:val="16"/>
                <w:szCs w:val="16"/>
                <w:lang w:val="es-BO"/>
              </w:rPr>
            </w:pPr>
          </w:p>
        </w:tc>
        <w:tc>
          <w:tcPr>
            <w:tcW w:w="245" w:type="dxa"/>
            <w:tcBorders>
              <w:top w:val="nil"/>
              <w:left w:val="nil"/>
              <w:bottom w:val="single" w:sz="2" w:space="0" w:color="auto"/>
              <w:right w:val="nil"/>
            </w:tcBorders>
            <w:shd w:val="clear" w:color="auto" w:fill="auto"/>
            <w:vAlign w:val="center"/>
          </w:tcPr>
          <w:p w14:paraId="695D7A52" w14:textId="77777777" w:rsidR="0056196D" w:rsidRPr="00E169D4" w:rsidRDefault="0056196D" w:rsidP="0056196D">
            <w:pPr>
              <w:rPr>
                <w:rFonts w:ascii="Arial" w:hAnsi="Arial" w:cs="Arial"/>
                <w:sz w:val="16"/>
                <w:szCs w:val="16"/>
                <w:lang w:val="es-BO"/>
              </w:rPr>
            </w:pPr>
          </w:p>
        </w:tc>
        <w:tc>
          <w:tcPr>
            <w:tcW w:w="244" w:type="dxa"/>
            <w:tcBorders>
              <w:top w:val="nil"/>
              <w:left w:val="nil"/>
              <w:bottom w:val="single" w:sz="2" w:space="0" w:color="auto"/>
              <w:right w:val="nil"/>
            </w:tcBorders>
            <w:shd w:val="clear" w:color="auto" w:fill="auto"/>
            <w:vAlign w:val="center"/>
          </w:tcPr>
          <w:p w14:paraId="422A934D" w14:textId="77777777" w:rsidR="0056196D" w:rsidRPr="00E169D4" w:rsidRDefault="0056196D" w:rsidP="0056196D">
            <w:pPr>
              <w:rPr>
                <w:rFonts w:ascii="Arial" w:hAnsi="Arial" w:cs="Arial"/>
                <w:sz w:val="16"/>
                <w:szCs w:val="16"/>
                <w:lang w:val="es-BO"/>
              </w:rPr>
            </w:pPr>
          </w:p>
        </w:tc>
        <w:tc>
          <w:tcPr>
            <w:tcW w:w="245" w:type="dxa"/>
            <w:tcBorders>
              <w:top w:val="nil"/>
              <w:left w:val="nil"/>
              <w:bottom w:val="single" w:sz="2" w:space="0" w:color="auto"/>
              <w:right w:val="nil"/>
            </w:tcBorders>
            <w:shd w:val="clear" w:color="auto" w:fill="auto"/>
            <w:vAlign w:val="center"/>
          </w:tcPr>
          <w:p w14:paraId="7661BFF2" w14:textId="77777777" w:rsidR="0056196D" w:rsidRPr="00E169D4" w:rsidRDefault="0056196D" w:rsidP="0056196D">
            <w:pPr>
              <w:rPr>
                <w:rFonts w:ascii="Arial" w:hAnsi="Arial" w:cs="Arial"/>
                <w:sz w:val="16"/>
                <w:szCs w:val="16"/>
                <w:lang w:val="es-BO"/>
              </w:rPr>
            </w:pPr>
          </w:p>
        </w:tc>
        <w:tc>
          <w:tcPr>
            <w:tcW w:w="244" w:type="dxa"/>
            <w:tcBorders>
              <w:top w:val="nil"/>
              <w:left w:val="nil"/>
              <w:bottom w:val="single" w:sz="2" w:space="0" w:color="auto"/>
              <w:right w:val="nil"/>
            </w:tcBorders>
            <w:shd w:val="clear" w:color="auto" w:fill="auto"/>
            <w:vAlign w:val="center"/>
          </w:tcPr>
          <w:p w14:paraId="1F0D91FD" w14:textId="77777777" w:rsidR="0056196D" w:rsidRPr="00E169D4" w:rsidRDefault="0056196D" w:rsidP="0056196D">
            <w:pPr>
              <w:rPr>
                <w:rFonts w:ascii="Arial" w:hAnsi="Arial" w:cs="Arial"/>
                <w:sz w:val="16"/>
                <w:szCs w:val="16"/>
                <w:lang w:val="es-BO"/>
              </w:rPr>
            </w:pPr>
          </w:p>
        </w:tc>
        <w:tc>
          <w:tcPr>
            <w:tcW w:w="245" w:type="dxa"/>
            <w:tcBorders>
              <w:top w:val="nil"/>
              <w:left w:val="nil"/>
              <w:bottom w:val="single" w:sz="2" w:space="0" w:color="auto"/>
              <w:right w:val="nil"/>
            </w:tcBorders>
            <w:shd w:val="clear" w:color="auto" w:fill="auto"/>
            <w:vAlign w:val="center"/>
          </w:tcPr>
          <w:p w14:paraId="66A6601D" w14:textId="77777777" w:rsidR="0056196D" w:rsidRPr="00E169D4" w:rsidRDefault="0056196D" w:rsidP="0056196D">
            <w:pPr>
              <w:rPr>
                <w:rFonts w:ascii="Arial" w:hAnsi="Arial" w:cs="Arial"/>
                <w:sz w:val="16"/>
                <w:szCs w:val="16"/>
                <w:lang w:val="es-BO"/>
              </w:rPr>
            </w:pPr>
          </w:p>
        </w:tc>
        <w:tc>
          <w:tcPr>
            <w:tcW w:w="245" w:type="dxa"/>
            <w:tcBorders>
              <w:top w:val="nil"/>
              <w:left w:val="nil"/>
              <w:bottom w:val="nil"/>
            </w:tcBorders>
            <w:shd w:val="clear" w:color="auto" w:fill="auto"/>
            <w:vAlign w:val="center"/>
          </w:tcPr>
          <w:p w14:paraId="17C22423" w14:textId="77777777" w:rsidR="0056196D" w:rsidRPr="00E169D4" w:rsidRDefault="0056196D" w:rsidP="0056196D">
            <w:pPr>
              <w:rPr>
                <w:rFonts w:ascii="Arial" w:hAnsi="Arial" w:cs="Arial"/>
                <w:sz w:val="16"/>
                <w:szCs w:val="16"/>
                <w:lang w:val="es-BO"/>
              </w:rPr>
            </w:pPr>
          </w:p>
        </w:tc>
      </w:tr>
      <w:tr w:rsidR="00E169D4" w:rsidRPr="00E169D4" w14:paraId="338084CC" w14:textId="77777777" w:rsidTr="0056196D">
        <w:trPr>
          <w:jc w:val="center"/>
        </w:trPr>
        <w:tc>
          <w:tcPr>
            <w:tcW w:w="244" w:type="dxa"/>
            <w:tcBorders>
              <w:top w:val="nil"/>
              <w:left w:val="single" w:sz="12" w:space="0" w:color="auto"/>
              <w:bottom w:val="nil"/>
              <w:right w:val="nil"/>
            </w:tcBorders>
            <w:shd w:val="clear" w:color="auto" w:fill="auto"/>
            <w:tcMar>
              <w:left w:w="0" w:type="dxa"/>
              <w:right w:w="85" w:type="dxa"/>
            </w:tcMar>
            <w:vAlign w:val="center"/>
          </w:tcPr>
          <w:p w14:paraId="10A3D551" w14:textId="77777777" w:rsidR="0056196D" w:rsidRPr="00E169D4" w:rsidRDefault="0056196D" w:rsidP="0056196D">
            <w:pPr>
              <w:rPr>
                <w:rFonts w:ascii="Arial" w:hAnsi="Arial" w:cs="Arial"/>
                <w:sz w:val="16"/>
                <w:szCs w:val="16"/>
                <w:lang w:val="es-BO"/>
              </w:rPr>
            </w:pPr>
          </w:p>
        </w:tc>
        <w:tc>
          <w:tcPr>
            <w:tcW w:w="1956" w:type="dxa"/>
            <w:gridSpan w:val="9"/>
            <w:vMerge w:val="restart"/>
            <w:tcBorders>
              <w:top w:val="nil"/>
              <w:left w:val="nil"/>
              <w:right w:val="single" w:sz="2" w:space="0" w:color="auto"/>
            </w:tcBorders>
            <w:shd w:val="clear" w:color="auto" w:fill="auto"/>
            <w:vAlign w:val="center"/>
          </w:tcPr>
          <w:p w14:paraId="51963C5A" w14:textId="5D513120" w:rsidR="0056196D" w:rsidRPr="00E169D4" w:rsidRDefault="0056196D" w:rsidP="0056196D">
            <w:pPr>
              <w:jc w:val="right"/>
              <w:rPr>
                <w:rFonts w:ascii="Arial" w:hAnsi="Arial" w:cs="Arial"/>
                <w:sz w:val="16"/>
                <w:szCs w:val="16"/>
                <w:lang w:val="es-BO"/>
              </w:rPr>
            </w:pPr>
            <w:r w:rsidRPr="00E169D4">
              <w:rPr>
                <w:rFonts w:ascii="Arial" w:hAnsi="Arial" w:cs="Arial"/>
                <w:sz w:val="16"/>
                <w:szCs w:val="16"/>
                <w:lang w:val="es-BO"/>
              </w:rPr>
              <w:t xml:space="preserve">Objeto </w:t>
            </w:r>
            <w:r w:rsidR="00E82A42" w:rsidRPr="00E169D4">
              <w:rPr>
                <w:rFonts w:ascii="Arial" w:hAnsi="Arial" w:cs="Arial"/>
                <w:sz w:val="16"/>
                <w:szCs w:val="16"/>
                <w:lang w:val="es-BO"/>
              </w:rPr>
              <w:t xml:space="preserve">de </w:t>
            </w:r>
            <w:r w:rsidRPr="00E169D4">
              <w:rPr>
                <w:rFonts w:ascii="Arial" w:hAnsi="Arial" w:cs="Arial"/>
                <w:sz w:val="16"/>
                <w:szCs w:val="16"/>
                <w:lang w:val="es-BO"/>
              </w:rPr>
              <w:t>la Contratación</w:t>
            </w:r>
          </w:p>
        </w:tc>
        <w:tc>
          <w:tcPr>
            <w:tcW w:w="7336" w:type="dxa"/>
            <w:gridSpan w:val="31"/>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868F17" w14:textId="77777777" w:rsidR="0056196D" w:rsidRPr="00E169D4" w:rsidRDefault="0056196D" w:rsidP="0056196D">
            <w:pPr>
              <w:rPr>
                <w:rFonts w:ascii="Arial" w:hAnsi="Arial" w:cs="Arial"/>
                <w:sz w:val="16"/>
                <w:szCs w:val="16"/>
                <w:lang w:val="es-BO"/>
              </w:rPr>
            </w:pPr>
          </w:p>
        </w:tc>
        <w:tc>
          <w:tcPr>
            <w:tcW w:w="245" w:type="dxa"/>
            <w:tcBorders>
              <w:top w:val="nil"/>
              <w:left w:val="single" w:sz="2" w:space="0" w:color="auto"/>
              <w:bottom w:val="nil"/>
            </w:tcBorders>
            <w:shd w:val="clear" w:color="auto" w:fill="auto"/>
            <w:vAlign w:val="center"/>
          </w:tcPr>
          <w:p w14:paraId="0F2C59DF" w14:textId="77777777" w:rsidR="0056196D" w:rsidRPr="00E169D4" w:rsidRDefault="0056196D" w:rsidP="0056196D">
            <w:pPr>
              <w:rPr>
                <w:rFonts w:ascii="Arial" w:hAnsi="Arial" w:cs="Arial"/>
                <w:sz w:val="16"/>
                <w:szCs w:val="16"/>
                <w:lang w:val="es-BO"/>
              </w:rPr>
            </w:pPr>
          </w:p>
        </w:tc>
      </w:tr>
      <w:tr w:rsidR="00E169D4" w:rsidRPr="00E169D4" w14:paraId="28D94D1D" w14:textId="77777777" w:rsidTr="0056196D">
        <w:trPr>
          <w:jc w:val="center"/>
        </w:trPr>
        <w:tc>
          <w:tcPr>
            <w:tcW w:w="244" w:type="dxa"/>
            <w:tcBorders>
              <w:top w:val="nil"/>
              <w:left w:val="single" w:sz="12" w:space="0" w:color="auto"/>
              <w:bottom w:val="nil"/>
              <w:right w:val="nil"/>
            </w:tcBorders>
            <w:shd w:val="clear" w:color="auto" w:fill="auto"/>
            <w:tcMar>
              <w:left w:w="0" w:type="dxa"/>
              <w:right w:w="85" w:type="dxa"/>
            </w:tcMar>
            <w:vAlign w:val="center"/>
          </w:tcPr>
          <w:p w14:paraId="005D94BA" w14:textId="77777777" w:rsidR="0056196D" w:rsidRPr="00E169D4" w:rsidRDefault="0056196D" w:rsidP="0056196D">
            <w:pPr>
              <w:rPr>
                <w:rFonts w:ascii="Arial" w:hAnsi="Arial" w:cs="Arial"/>
                <w:sz w:val="16"/>
                <w:szCs w:val="16"/>
                <w:lang w:val="es-BO"/>
              </w:rPr>
            </w:pPr>
          </w:p>
        </w:tc>
        <w:tc>
          <w:tcPr>
            <w:tcW w:w="1956" w:type="dxa"/>
            <w:gridSpan w:val="9"/>
            <w:vMerge/>
            <w:tcBorders>
              <w:left w:val="nil"/>
              <w:bottom w:val="nil"/>
              <w:right w:val="single" w:sz="2" w:space="0" w:color="auto"/>
            </w:tcBorders>
            <w:shd w:val="clear" w:color="auto" w:fill="auto"/>
            <w:vAlign w:val="center"/>
          </w:tcPr>
          <w:p w14:paraId="45A84544" w14:textId="77777777" w:rsidR="0056196D" w:rsidRPr="00E169D4" w:rsidRDefault="0056196D" w:rsidP="0056196D">
            <w:pPr>
              <w:rPr>
                <w:rFonts w:ascii="Arial" w:hAnsi="Arial" w:cs="Arial"/>
                <w:sz w:val="16"/>
                <w:szCs w:val="16"/>
                <w:lang w:val="es-BO"/>
              </w:rPr>
            </w:pPr>
          </w:p>
        </w:tc>
        <w:tc>
          <w:tcPr>
            <w:tcW w:w="7336" w:type="dxa"/>
            <w:gridSpan w:val="31"/>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D44A15" w14:textId="77777777" w:rsidR="0056196D" w:rsidRPr="00E169D4" w:rsidRDefault="0056196D" w:rsidP="0056196D">
            <w:pPr>
              <w:rPr>
                <w:rFonts w:ascii="Arial" w:hAnsi="Arial" w:cs="Arial"/>
                <w:sz w:val="16"/>
                <w:szCs w:val="16"/>
                <w:lang w:val="es-BO"/>
              </w:rPr>
            </w:pPr>
          </w:p>
        </w:tc>
        <w:tc>
          <w:tcPr>
            <w:tcW w:w="245" w:type="dxa"/>
            <w:tcBorders>
              <w:top w:val="nil"/>
              <w:left w:val="single" w:sz="2" w:space="0" w:color="auto"/>
              <w:bottom w:val="nil"/>
            </w:tcBorders>
            <w:shd w:val="clear" w:color="auto" w:fill="auto"/>
            <w:vAlign w:val="center"/>
          </w:tcPr>
          <w:p w14:paraId="152ADFD3" w14:textId="77777777" w:rsidR="0056196D" w:rsidRPr="00E169D4" w:rsidRDefault="0056196D" w:rsidP="0056196D">
            <w:pPr>
              <w:rPr>
                <w:rFonts w:ascii="Arial" w:hAnsi="Arial" w:cs="Arial"/>
                <w:sz w:val="16"/>
                <w:szCs w:val="16"/>
                <w:lang w:val="es-BO"/>
              </w:rPr>
            </w:pPr>
          </w:p>
        </w:tc>
      </w:tr>
      <w:tr w:rsidR="00E169D4" w:rsidRPr="00E169D4" w14:paraId="14FCD022" w14:textId="77777777" w:rsidTr="0056196D">
        <w:trPr>
          <w:jc w:val="center"/>
        </w:trPr>
        <w:tc>
          <w:tcPr>
            <w:tcW w:w="244" w:type="dxa"/>
            <w:tcBorders>
              <w:top w:val="nil"/>
              <w:left w:val="single" w:sz="12" w:space="0" w:color="auto"/>
              <w:bottom w:val="nil"/>
              <w:right w:val="nil"/>
            </w:tcBorders>
            <w:shd w:val="clear" w:color="auto" w:fill="auto"/>
            <w:tcMar>
              <w:left w:w="0" w:type="dxa"/>
              <w:right w:w="85" w:type="dxa"/>
            </w:tcMar>
            <w:vAlign w:val="center"/>
          </w:tcPr>
          <w:p w14:paraId="713EA60A" w14:textId="77777777" w:rsidR="0056196D" w:rsidRPr="00E169D4" w:rsidRDefault="0056196D" w:rsidP="0056196D">
            <w:pPr>
              <w:rPr>
                <w:rFonts w:ascii="Arial" w:hAnsi="Arial" w:cs="Arial"/>
                <w:sz w:val="16"/>
                <w:szCs w:val="16"/>
                <w:lang w:val="es-BO"/>
              </w:rPr>
            </w:pPr>
          </w:p>
        </w:tc>
        <w:tc>
          <w:tcPr>
            <w:tcW w:w="245" w:type="dxa"/>
            <w:tcBorders>
              <w:top w:val="nil"/>
              <w:left w:val="nil"/>
              <w:bottom w:val="nil"/>
              <w:right w:val="nil"/>
            </w:tcBorders>
            <w:shd w:val="clear" w:color="auto" w:fill="auto"/>
            <w:vAlign w:val="center"/>
          </w:tcPr>
          <w:p w14:paraId="0B74B70F" w14:textId="77777777" w:rsidR="0056196D" w:rsidRPr="00E169D4" w:rsidRDefault="0056196D" w:rsidP="0056196D">
            <w:pPr>
              <w:rPr>
                <w:rFonts w:ascii="Arial" w:hAnsi="Arial" w:cs="Arial"/>
                <w:sz w:val="16"/>
                <w:szCs w:val="16"/>
                <w:lang w:val="es-BO"/>
              </w:rPr>
            </w:pPr>
          </w:p>
        </w:tc>
        <w:tc>
          <w:tcPr>
            <w:tcW w:w="244" w:type="dxa"/>
            <w:gridSpan w:val="2"/>
            <w:tcBorders>
              <w:top w:val="nil"/>
              <w:left w:val="nil"/>
              <w:bottom w:val="nil"/>
              <w:right w:val="nil"/>
            </w:tcBorders>
            <w:shd w:val="clear" w:color="auto" w:fill="auto"/>
            <w:vAlign w:val="center"/>
          </w:tcPr>
          <w:p w14:paraId="179F83CF" w14:textId="77777777" w:rsidR="0056196D" w:rsidRPr="00E169D4" w:rsidRDefault="0056196D" w:rsidP="0056196D">
            <w:pPr>
              <w:rPr>
                <w:rFonts w:ascii="Arial" w:hAnsi="Arial" w:cs="Arial"/>
                <w:sz w:val="16"/>
                <w:szCs w:val="16"/>
                <w:lang w:val="es-BO"/>
              </w:rPr>
            </w:pPr>
          </w:p>
        </w:tc>
        <w:tc>
          <w:tcPr>
            <w:tcW w:w="245" w:type="dxa"/>
            <w:tcBorders>
              <w:top w:val="nil"/>
              <w:left w:val="nil"/>
              <w:bottom w:val="nil"/>
              <w:right w:val="nil"/>
            </w:tcBorders>
            <w:shd w:val="clear" w:color="auto" w:fill="auto"/>
            <w:vAlign w:val="center"/>
          </w:tcPr>
          <w:p w14:paraId="5D904901" w14:textId="77777777" w:rsidR="0056196D" w:rsidRPr="00E169D4" w:rsidRDefault="0056196D" w:rsidP="0056196D">
            <w:pPr>
              <w:rPr>
                <w:rFonts w:ascii="Arial" w:hAnsi="Arial" w:cs="Arial"/>
                <w:sz w:val="16"/>
                <w:szCs w:val="16"/>
                <w:lang w:val="es-BO"/>
              </w:rPr>
            </w:pPr>
          </w:p>
        </w:tc>
        <w:tc>
          <w:tcPr>
            <w:tcW w:w="244" w:type="dxa"/>
            <w:tcBorders>
              <w:top w:val="nil"/>
              <w:left w:val="nil"/>
              <w:bottom w:val="nil"/>
              <w:right w:val="nil"/>
            </w:tcBorders>
            <w:shd w:val="clear" w:color="auto" w:fill="auto"/>
            <w:vAlign w:val="center"/>
          </w:tcPr>
          <w:p w14:paraId="034D9D09" w14:textId="77777777" w:rsidR="0056196D" w:rsidRPr="00E169D4" w:rsidRDefault="0056196D" w:rsidP="0056196D">
            <w:pPr>
              <w:rPr>
                <w:rFonts w:ascii="Arial" w:hAnsi="Arial" w:cs="Arial"/>
                <w:sz w:val="16"/>
                <w:szCs w:val="16"/>
                <w:lang w:val="es-BO"/>
              </w:rPr>
            </w:pPr>
          </w:p>
        </w:tc>
        <w:tc>
          <w:tcPr>
            <w:tcW w:w="245" w:type="dxa"/>
            <w:tcBorders>
              <w:top w:val="nil"/>
              <w:left w:val="nil"/>
              <w:bottom w:val="nil"/>
              <w:right w:val="nil"/>
            </w:tcBorders>
            <w:shd w:val="clear" w:color="auto" w:fill="auto"/>
            <w:vAlign w:val="center"/>
          </w:tcPr>
          <w:p w14:paraId="538E0470" w14:textId="77777777" w:rsidR="0056196D" w:rsidRPr="00E169D4" w:rsidRDefault="0056196D" w:rsidP="0056196D">
            <w:pPr>
              <w:rPr>
                <w:rFonts w:ascii="Arial" w:hAnsi="Arial" w:cs="Arial"/>
                <w:sz w:val="16"/>
                <w:szCs w:val="16"/>
                <w:lang w:val="es-BO"/>
              </w:rPr>
            </w:pPr>
          </w:p>
        </w:tc>
        <w:tc>
          <w:tcPr>
            <w:tcW w:w="244" w:type="dxa"/>
            <w:tcBorders>
              <w:top w:val="nil"/>
              <w:left w:val="nil"/>
              <w:bottom w:val="nil"/>
              <w:right w:val="nil"/>
            </w:tcBorders>
            <w:shd w:val="clear" w:color="auto" w:fill="auto"/>
            <w:vAlign w:val="center"/>
          </w:tcPr>
          <w:p w14:paraId="0A4D0FF0" w14:textId="77777777" w:rsidR="0056196D" w:rsidRPr="00E169D4" w:rsidRDefault="0056196D" w:rsidP="0056196D">
            <w:pPr>
              <w:rPr>
                <w:rFonts w:ascii="Arial" w:hAnsi="Arial" w:cs="Arial"/>
                <w:sz w:val="16"/>
                <w:szCs w:val="16"/>
                <w:lang w:val="es-BO"/>
              </w:rPr>
            </w:pPr>
          </w:p>
        </w:tc>
        <w:tc>
          <w:tcPr>
            <w:tcW w:w="245" w:type="dxa"/>
            <w:tcBorders>
              <w:top w:val="nil"/>
              <w:left w:val="nil"/>
              <w:bottom w:val="nil"/>
              <w:right w:val="nil"/>
            </w:tcBorders>
            <w:shd w:val="clear" w:color="auto" w:fill="auto"/>
            <w:vAlign w:val="center"/>
          </w:tcPr>
          <w:p w14:paraId="49692D19" w14:textId="77777777" w:rsidR="0056196D" w:rsidRPr="00E169D4" w:rsidRDefault="0056196D" w:rsidP="0056196D">
            <w:pPr>
              <w:rPr>
                <w:rFonts w:ascii="Arial" w:hAnsi="Arial" w:cs="Arial"/>
                <w:sz w:val="16"/>
                <w:szCs w:val="16"/>
                <w:lang w:val="es-BO"/>
              </w:rPr>
            </w:pPr>
          </w:p>
        </w:tc>
        <w:tc>
          <w:tcPr>
            <w:tcW w:w="244" w:type="dxa"/>
            <w:tcBorders>
              <w:top w:val="nil"/>
              <w:left w:val="nil"/>
              <w:bottom w:val="nil"/>
              <w:right w:val="nil"/>
            </w:tcBorders>
            <w:shd w:val="clear" w:color="auto" w:fill="auto"/>
            <w:vAlign w:val="center"/>
          </w:tcPr>
          <w:p w14:paraId="62F3F9C9" w14:textId="77777777" w:rsidR="0056196D" w:rsidRPr="00E169D4" w:rsidRDefault="0056196D" w:rsidP="0056196D">
            <w:pPr>
              <w:rPr>
                <w:rFonts w:ascii="Arial" w:hAnsi="Arial" w:cs="Arial"/>
                <w:sz w:val="16"/>
                <w:szCs w:val="16"/>
                <w:lang w:val="es-BO"/>
              </w:rPr>
            </w:pPr>
          </w:p>
        </w:tc>
        <w:tc>
          <w:tcPr>
            <w:tcW w:w="245" w:type="dxa"/>
            <w:tcBorders>
              <w:top w:val="single" w:sz="2" w:space="0" w:color="auto"/>
              <w:left w:val="nil"/>
              <w:bottom w:val="nil"/>
              <w:right w:val="nil"/>
            </w:tcBorders>
            <w:shd w:val="clear" w:color="auto" w:fill="auto"/>
            <w:vAlign w:val="center"/>
          </w:tcPr>
          <w:p w14:paraId="44C28ED4" w14:textId="77777777" w:rsidR="0056196D" w:rsidRPr="00E169D4" w:rsidRDefault="0056196D" w:rsidP="0056196D">
            <w:pPr>
              <w:rPr>
                <w:rFonts w:ascii="Arial" w:hAnsi="Arial" w:cs="Arial"/>
                <w:sz w:val="16"/>
                <w:szCs w:val="16"/>
                <w:lang w:val="es-BO"/>
              </w:rPr>
            </w:pPr>
          </w:p>
        </w:tc>
        <w:tc>
          <w:tcPr>
            <w:tcW w:w="244" w:type="dxa"/>
            <w:tcBorders>
              <w:top w:val="single" w:sz="2" w:space="0" w:color="auto"/>
              <w:left w:val="nil"/>
              <w:bottom w:val="nil"/>
              <w:right w:val="nil"/>
            </w:tcBorders>
            <w:shd w:val="clear" w:color="auto" w:fill="auto"/>
            <w:vAlign w:val="center"/>
          </w:tcPr>
          <w:p w14:paraId="76EE29B0" w14:textId="77777777" w:rsidR="0056196D" w:rsidRPr="00E169D4" w:rsidRDefault="0056196D" w:rsidP="0056196D">
            <w:pPr>
              <w:rPr>
                <w:rFonts w:ascii="Arial" w:hAnsi="Arial" w:cs="Arial"/>
                <w:sz w:val="16"/>
                <w:szCs w:val="16"/>
                <w:lang w:val="es-BO"/>
              </w:rPr>
            </w:pPr>
          </w:p>
        </w:tc>
        <w:tc>
          <w:tcPr>
            <w:tcW w:w="245" w:type="dxa"/>
            <w:tcBorders>
              <w:top w:val="single" w:sz="2" w:space="0" w:color="auto"/>
              <w:left w:val="nil"/>
              <w:bottom w:val="nil"/>
              <w:right w:val="nil"/>
            </w:tcBorders>
            <w:shd w:val="clear" w:color="auto" w:fill="auto"/>
            <w:vAlign w:val="center"/>
          </w:tcPr>
          <w:p w14:paraId="29C23A80" w14:textId="77777777" w:rsidR="0056196D" w:rsidRPr="00E169D4" w:rsidRDefault="0056196D" w:rsidP="0056196D">
            <w:pPr>
              <w:rPr>
                <w:rFonts w:ascii="Arial" w:hAnsi="Arial" w:cs="Arial"/>
                <w:sz w:val="16"/>
                <w:szCs w:val="16"/>
                <w:lang w:val="es-BO"/>
              </w:rPr>
            </w:pPr>
          </w:p>
        </w:tc>
        <w:tc>
          <w:tcPr>
            <w:tcW w:w="244" w:type="dxa"/>
            <w:tcBorders>
              <w:top w:val="single" w:sz="2" w:space="0" w:color="auto"/>
              <w:left w:val="nil"/>
              <w:bottom w:val="nil"/>
              <w:right w:val="nil"/>
            </w:tcBorders>
            <w:shd w:val="clear" w:color="auto" w:fill="auto"/>
            <w:vAlign w:val="center"/>
          </w:tcPr>
          <w:p w14:paraId="1B4B1A31" w14:textId="77777777" w:rsidR="0056196D" w:rsidRPr="00E169D4" w:rsidRDefault="0056196D" w:rsidP="0056196D">
            <w:pPr>
              <w:rPr>
                <w:rFonts w:ascii="Arial" w:hAnsi="Arial" w:cs="Arial"/>
                <w:sz w:val="16"/>
                <w:szCs w:val="16"/>
                <w:lang w:val="es-BO"/>
              </w:rPr>
            </w:pPr>
          </w:p>
        </w:tc>
        <w:tc>
          <w:tcPr>
            <w:tcW w:w="245" w:type="dxa"/>
            <w:tcBorders>
              <w:top w:val="single" w:sz="2" w:space="0" w:color="auto"/>
              <w:left w:val="nil"/>
              <w:bottom w:val="nil"/>
              <w:right w:val="nil"/>
            </w:tcBorders>
            <w:shd w:val="clear" w:color="auto" w:fill="auto"/>
            <w:vAlign w:val="center"/>
          </w:tcPr>
          <w:p w14:paraId="2B388D8A" w14:textId="77777777" w:rsidR="0056196D" w:rsidRPr="00E169D4" w:rsidRDefault="0056196D" w:rsidP="0056196D">
            <w:pPr>
              <w:rPr>
                <w:rFonts w:ascii="Arial" w:hAnsi="Arial" w:cs="Arial"/>
                <w:sz w:val="16"/>
                <w:szCs w:val="16"/>
                <w:lang w:val="es-BO"/>
              </w:rPr>
            </w:pPr>
          </w:p>
        </w:tc>
        <w:tc>
          <w:tcPr>
            <w:tcW w:w="244" w:type="dxa"/>
            <w:tcBorders>
              <w:top w:val="single" w:sz="2" w:space="0" w:color="auto"/>
              <w:left w:val="nil"/>
              <w:bottom w:val="nil"/>
              <w:right w:val="nil"/>
            </w:tcBorders>
            <w:shd w:val="clear" w:color="auto" w:fill="auto"/>
            <w:vAlign w:val="center"/>
          </w:tcPr>
          <w:p w14:paraId="339AA267" w14:textId="77777777" w:rsidR="0056196D" w:rsidRPr="00E169D4" w:rsidRDefault="0056196D" w:rsidP="0056196D">
            <w:pPr>
              <w:rPr>
                <w:rFonts w:ascii="Arial" w:hAnsi="Arial" w:cs="Arial"/>
                <w:sz w:val="16"/>
                <w:szCs w:val="16"/>
                <w:lang w:val="es-BO"/>
              </w:rPr>
            </w:pPr>
          </w:p>
        </w:tc>
        <w:tc>
          <w:tcPr>
            <w:tcW w:w="245" w:type="dxa"/>
            <w:tcBorders>
              <w:top w:val="single" w:sz="2" w:space="0" w:color="auto"/>
              <w:left w:val="nil"/>
              <w:bottom w:val="nil"/>
              <w:right w:val="nil"/>
            </w:tcBorders>
            <w:shd w:val="clear" w:color="auto" w:fill="auto"/>
            <w:vAlign w:val="center"/>
          </w:tcPr>
          <w:p w14:paraId="4E5516E5" w14:textId="77777777" w:rsidR="0056196D" w:rsidRPr="00E169D4" w:rsidRDefault="0056196D" w:rsidP="0056196D">
            <w:pPr>
              <w:rPr>
                <w:rFonts w:ascii="Arial" w:hAnsi="Arial" w:cs="Arial"/>
                <w:sz w:val="16"/>
                <w:szCs w:val="16"/>
                <w:lang w:val="es-BO"/>
              </w:rPr>
            </w:pPr>
          </w:p>
        </w:tc>
        <w:tc>
          <w:tcPr>
            <w:tcW w:w="244" w:type="dxa"/>
            <w:tcBorders>
              <w:top w:val="single" w:sz="2" w:space="0" w:color="auto"/>
              <w:left w:val="nil"/>
              <w:bottom w:val="nil"/>
              <w:right w:val="nil"/>
            </w:tcBorders>
            <w:shd w:val="clear" w:color="auto" w:fill="auto"/>
            <w:vAlign w:val="center"/>
          </w:tcPr>
          <w:p w14:paraId="315C21FD" w14:textId="77777777" w:rsidR="0056196D" w:rsidRPr="00E169D4" w:rsidRDefault="0056196D" w:rsidP="0056196D">
            <w:pPr>
              <w:rPr>
                <w:rFonts w:ascii="Arial" w:hAnsi="Arial" w:cs="Arial"/>
                <w:sz w:val="16"/>
                <w:szCs w:val="16"/>
                <w:lang w:val="es-BO"/>
              </w:rPr>
            </w:pPr>
          </w:p>
        </w:tc>
        <w:tc>
          <w:tcPr>
            <w:tcW w:w="245" w:type="dxa"/>
            <w:tcBorders>
              <w:top w:val="single" w:sz="2" w:space="0" w:color="auto"/>
              <w:left w:val="nil"/>
              <w:bottom w:val="nil"/>
              <w:right w:val="nil"/>
            </w:tcBorders>
            <w:shd w:val="clear" w:color="auto" w:fill="auto"/>
            <w:vAlign w:val="center"/>
          </w:tcPr>
          <w:p w14:paraId="3690B5BC" w14:textId="77777777" w:rsidR="0056196D" w:rsidRPr="00E169D4" w:rsidRDefault="0056196D" w:rsidP="0056196D">
            <w:pPr>
              <w:rPr>
                <w:rFonts w:ascii="Arial" w:hAnsi="Arial" w:cs="Arial"/>
                <w:sz w:val="16"/>
                <w:szCs w:val="16"/>
                <w:lang w:val="es-BO"/>
              </w:rPr>
            </w:pPr>
          </w:p>
        </w:tc>
        <w:tc>
          <w:tcPr>
            <w:tcW w:w="244" w:type="dxa"/>
            <w:tcBorders>
              <w:top w:val="single" w:sz="2" w:space="0" w:color="auto"/>
              <w:left w:val="nil"/>
              <w:bottom w:val="nil"/>
              <w:right w:val="nil"/>
            </w:tcBorders>
            <w:shd w:val="clear" w:color="auto" w:fill="auto"/>
            <w:vAlign w:val="center"/>
          </w:tcPr>
          <w:p w14:paraId="6898CA6E" w14:textId="77777777" w:rsidR="0056196D" w:rsidRPr="00E169D4" w:rsidRDefault="0056196D" w:rsidP="0056196D">
            <w:pPr>
              <w:rPr>
                <w:rFonts w:ascii="Arial" w:hAnsi="Arial" w:cs="Arial"/>
                <w:sz w:val="16"/>
                <w:szCs w:val="16"/>
                <w:lang w:val="es-BO"/>
              </w:rPr>
            </w:pPr>
          </w:p>
        </w:tc>
        <w:tc>
          <w:tcPr>
            <w:tcW w:w="245" w:type="dxa"/>
            <w:tcBorders>
              <w:top w:val="single" w:sz="2" w:space="0" w:color="auto"/>
              <w:left w:val="nil"/>
              <w:bottom w:val="nil"/>
              <w:right w:val="nil"/>
            </w:tcBorders>
            <w:shd w:val="clear" w:color="auto" w:fill="auto"/>
            <w:vAlign w:val="center"/>
          </w:tcPr>
          <w:p w14:paraId="489AD5B2" w14:textId="77777777" w:rsidR="0056196D" w:rsidRPr="00E169D4" w:rsidRDefault="0056196D" w:rsidP="0056196D">
            <w:pPr>
              <w:rPr>
                <w:rFonts w:ascii="Arial" w:hAnsi="Arial" w:cs="Arial"/>
                <w:sz w:val="16"/>
                <w:szCs w:val="16"/>
                <w:lang w:val="es-BO"/>
              </w:rPr>
            </w:pPr>
          </w:p>
        </w:tc>
        <w:tc>
          <w:tcPr>
            <w:tcW w:w="245" w:type="dxa"/>
            <w:tcBorders>
              <w:top w:val="single" w:sz="2" w:space="0" w:color="auto"/>
              <w:left w:val="nil"/>
              <w:bottom w:val="nil"/>
              <w:right w:val="nil"/>
            </w:tcBorders>
            <w:shd w:val="clear" w:color="auto" w:fill="auto"/>
            <w:vAlign w:val="center"/>
          </w:tcPr>
          <w:p w14:paraId="7704F18A" w14:textId="77777777" w:rsidR="0056196D" w:rsidRPr="00E169D4" w:rsidRDefault="0056196D" w:rsidP="0056196D">
            <w:pPr>
              <w:rPr>
                <w:rFonts w:ascii="Arial" w:hAnsi="Arial" w:cs="Arial"/>
                <w:sz w:val="16"/>
                <w:szCs w:val="16"/>
                <w:lang w:val="es-BO"/>
              </w:rPr>
            </w:pPr>
          </w:p>
        </w:tc>
        <w:tc>
          <w:tcPr>
            <w:tcW w:w="244" w:type="dxa"/>
            <w:tcBorders>
              <w:top w:val="single" w:sz="2" w:space="0" w:color="auto"/>
              <w:left w:val="nil"/>
              <w:bottom w:val="nil"/>
              <w:right w:val="nil"/>
            </w:tcBorders>
            <w:shd w:val="clear" w:color="auto" w:fill="auto"/>
            <w:vAlign w:val="center"/>
          </w:tcPr>
          <w:p w14:paraId="13B34035" w14:textId="77777777" w:rsidR="0056196D" w:rsidRPr="00E169D4" w:rsidRDefault="0056196D" w:rsidP="0056196D">
            <w:pPr>
              <w:rPr>
                <w:rFonts w:ascii="Arial" w:hAnsi="Arial" w:cs="Arial"/>
                <w:sz w:val="16"/>
                <w:szCs w:val="16"/>
                <w:lang w:val="es-BO"/>
              </w:rPr>
            </w:pPr>
          </w:p>
        </w:tc>
        <w:tc>
          <w:tcPr>
            <w:tcW w:w="245" w:type="dxa"/>
            <w:tcBorders>
              <w:top w:val="single" w:sz="2" w:space="0" w:color="auto"/>
              <w:left w:val="nil"/>
              <w:bottom w:val="nil"/>
              <w:right w:val="nil"/>
            </w:tcBorders>
            <w:shd w:val="clear" w:color="auto" w:fill="auto"/>
            <w:vAlign w:val="center"/>
          </w:tcPr>
          <w:p w14:paraId="5EB2FB82" w14:textId="77777777" w:rsidR="0056196D" w:rsidRPr="00E169D4" w:rsidRDefault="0056196D" w:rsidP="0056196D">
            <w:pPr>
              <w:rPr>
                <w:rFonts w:ascii="Arial" w:hAnsi="Arial" w:cs="Arial"/>
                <w:sz w:val="16"/>
                <w:szCs w:val="16"/>
                <w:lang w:val="es-BO"/>
              </w:rPr>
            </w:pPr>
          </w:p>
        </w:tc>
        <w:tc>
          <w:tcPr>
            <w:tcW w:w="244" w:type="dxa"/>
            <w:tcBorders>
              <w:top w:val="single" w:sz="2" w:space="0" w:color="auto"/>
              <w:left w:val="nil"/>
              <w:bottom w:val="nil"/>
              <w:right w:val="nil"/>
            </w:tcBorders>
            <w:shd w:val="clear" w:color="auto" w:fill="auto"/>
            <w:vAlign w:val="center"/>
          </w:tcPr>
          <w:p w14:paraId="1367844B" w14:textId="77777777" w:rsidR="0056196D" w:rsidRPr="00E169D4" w:rsidRDefault="0056196D" w:rsidP="0056196D">
            <w:pPr>
              <w:rPr>
                <w:rFonts w:ascii="Arial" w:hAnsi="Arial" w:cs="Arial"/>
                <w:sz w:val="16"/>
                <w:szCs w:val="16"/>
                <w:lang w:val="es-BO"/>
              </w:rPr>
            </w:pPr>
          </w:p>
        </w:tc>
        <w:tc>
          <w:tcPr>
            <w:tcW w:w="245" w:type="dxa"/>
            <w:tcBorders>
              <w:top w:val="single" w:sz="2" w:space="0" w:color="auto"/>
              <w:left w:val="nil"/>
              <w:bottom w:val="nil"/>
              <w:right w:val="nil"/>
            </w:tcBorders>
            <w:shd w:val="clear" w:color="auto" w:fill="auto"/>
            <w:vAlign w:val="center"/>
          </w:tcPr>
          <w:p w14:paraId="054AF177" w14:textId="77777777" w:rsidR="0056196D" w:rsidRPr="00E169D4" w:rsidRDefault="0056196D" w:rsidP="0056196D">
            <w:pPr>
              <w:rPr>
                <w:rFonts w:ascii="Arial" w:hAnsi="Arial" w:cs="Arial"/>
                <w:sz w:val="16"/>
                <w:szCs w:val="16"/>
                <w:lang w:val="es-BO"/>
              </w:rPr>
            </w:pPr>
          </w:p>
        </w:tc>
        <w:tc>
          <w:tcPr>
            <w:tcW w:w="244" w:type="dxa"/>
            <w:tcBorders>
              <w:top w:val="single" w:sz="2" w:space="0" w:color="auto"/>
              <w:left w:val="nil"/>
              <w:bottom w:val="nil"/>
              <w:right w:val="nil"/>
            </w:tcBorders>
            <w:shd w:val="clear" w:color="auto" w:fill="auto"/>
            <w:vAlign w:val="center"/>
          </w:tcPr>
          <w:p w14:paraId="271E08E5" w14:textId="77777777" w:rsidR="0056196D" w:rsidRPr="00E169D4" w:rsidRDefault="0056196D" w:rsidP="0056196D">
            <w:pPr>
              <w:rPr>
                <w:rFonts w:ascii="Arial" w:hAnsi="Arial" w:cs="Arial"/>
                <w:sz w:val="16"/>
                <w:szCs w:val="16"/>
                <w:lang w:val="es-BO"/>
              </w:rPr>
            </w:pPr>
          </w:p>
        </w:tc>
        <w:tc>
          <w:tcPr>
            <w:tcW w:w="245" w:type="dxa"/>
            <w:tcBorders>
              <w:top w:val="single" w:sz="2" w:space="0" w:color="auto"/>
              <w:left w:val="nil"/>
              <w:bottom w:val="nil"/>
              <w:right w:val="nil"/>
            </w:tcBorders>
            <w:shd w:val="clear" w:color="auto" w:fill="auto"/>
            <w:vAlign w:val="center"/>
          </w:tcPr>
          <w:p w14:paraId="4648088A" w14:textId="77777777" w:rsidR="0056196D" w:rsidRPr="00E169D4" w:rsidRDefault="0056196D" w:rsidP="0056196D">
            <w:pPr>
              <w:rPr>
                <w:rFonts w:ascii="Arial" w:hAnsi="Arial" w:cs="Arial"/>
                <w:sz w:val="16"/>
                <w:szCs w:val="16"/>
                <w:lang w:val="es-BO"/>
              </w:rPr>
            </w:pPr>
          </w:p>
        </w:tc>
        <w:tc>
          <w:tcPr>
            <w:tcW w:w="244" w:type="dxa"/>
            <w:tcBorders>
              <w:top w:val="single" w:sz="2" w:space="0" w:color="auto"/>
              <w:left w:val="nil"/>
              <w:bottom w:val="nil"/>
              <w:right w:val="nil"/>
            </w:tcBorders>
            <w:shd w:val="clear" w:color="auto" w:fill="auto"/>
            <w:vAlign w:val="center"/>
          </w:tcPr>
          <w:p w14:paraId="547C7DAF" w14:textId="77777777" w:rsidR="0056196D" w:rsidRPr="00E169D4" w:rsidRDefault="0056196D" w:rsidP="0056196D">
            <w:pPr>
              <w:rPr>
                <w:rFonts w:ascii="Arial" w:hAnsi="Arial" w:cs="Arial"/>
                <w:sz w:val="16"/>
                <w:szCs w:val="16"/>
                <w:lang w:val="es-BO"/>
              </w:rPr>
            </w:pPr>
          </w:p>
        </w:tc>
        <w:tc>
          <w:tcPr>
            <w:tcW w:w="245" w:type="dxa"/>
            <w:gridSpan w:val="2"/>
            <w:tcBorders>
              <w:top w:val="single" w:sz="2" w:space="0" w:color="auto"/>
              <w:left w:val="nil"/>
              <w:bottom w:val="nil"/>
              <w:right w:val="nil"/>
            </w:tcBorders>
            <w:shd w:val="clear" w:color="auto" w:fill="auto"/>
            <w:vAlign w:val="center"/>
          </w:tcPr>
          <w:p w14:paraId="46EE7D76" w14:textId="77777777" w:rsidR="0056196D" w:rsidRPr="00E169D4" w:rsidRDefault="0056196D" w:rsidP="0056196D">
            <w:pPr>
              <w:rPr>
                <w:rFonts w:ascii="Arial" w:hAnsi="Arial" w:cs="Arial"/>
                <w:sz w:val="16"/>
                <w:szCs w:val="16"/>
                <w:lang w:val="es-BO"/>
              </w:rPr>
            </w:pPr>
          </w:p>
        </w:tc>
        <w:tc>
          <w:tcPr>
            <w:tcW w:w="244" w:type="dxa"/>
            <w:tcBorders>
              <w:top w:val="single" w:sz="2" w:space="0" w:color="auto"/>
              <w:left w:val="nil"/>
              <w:bottom w:val="nil"/>
              <w:right w:val="nil"/>
            </w:tcBorders>
            <w:shd w:val="clear" w:color="auto" w:fill="auto"/>
            <w:vAlign w:val="center"/>
          </w:tcPr>
          <w:p w14:paraId="464FFE5E" w14:textId="77777777" w:rsidR="0056196D" w:rsidRPr="00E169D4" w:rsidRDefault="0056196D" w:rsidP="0056196D">
            <w:pPr>
              <w:rPr>
                <w:rFonts w:ascii="Arial" w:hAnsi="Arial" w:cs="Arial"/>
                <w:sz w:val="16"/>
                <w:szCs w:val="16"/>
                <w:lang w:val="es-BO"/>
              </w:rPr>
            </w:pPr>
          </w:p>
        </w:tc>
        <w:tc>
          <w:tcPr>
            <w:tcW w:w="245" w:type="dxa"/>
            <w:tcBorders>
              <w:top w:val="single" w:sz="2" w:space="0" w:color="auto"/>
              <w:left w:val="nil"/>
              <w:bottom w:val="nil"/>
              <w:right w:val="nil"/>
            </w:tcBorders>
            <w:shd w:val="clear" w:color="auto" w:fill="auto"/>
            <w:vAlign w:val="center"/>
          </w:tcPr>
          <w:p w14:paraId="05DE4893" w14:textId="77777777" w:rsidR="0056196D" w:rsidRPr="00E169D4" w:rsidRDefault="0056196D" w:rsidP="0056196D">
            <w:pPr>
              <w:rPr>
                <w:rFonts w:ascii="Arial" w:hAnsi="Arial" w:cs="Arial"/>
                <w:sz w:val="16"/>
                <w:szCs w:val="16"/>
                <w:lang w:val="es-BO"/>
              </w:rPr>
            </w:pPr>
          </w:p>
        </w:tc>
        <w:tc>
          <w:tcPr>
            <w:tcW w:w="244" w:type="dxa"/>
            <w:tcBorders>
              <w:top w:val="single" w:sz="2" w:space="0" w:color="auto"/>
              <w:left w:val="nil"/>
              <w:bottom w:val="nil"/>
              <w:right w:val="nil"/>
            </w:tcBorders>
            <w:shd w:val="clear" w:color="auto" w:fill="auto"/>
            <w:vAlign w:val="center"/>
          </w:tcPr>
          <w:p w14:paraId="3B92DC83" w14:textId="77777777" w:rsidR="0056196D" w:rsidRPr="00E169D4" w:rsidRDefault="0056196D" w:rsidP="0056196D">
            <w:pPr>
              <w:rPr>
                <w:rFonts w:ascii="Arial" w:hAnsi="Arial" w:cs="Arial"/>
                <w:sz w:val="16"/>
                <w:szCs w:val="16"/>
                <w:lang w:val="es-BO"/>
              </w:rPr>
            </w:pPr>
          </w:p>
        </w:tc>
        <w:tc>
          <w:tcPr>
            <w:tcW w:w="245" w:type="dxa"/>
            <w:tcBorders>
              <w:top w:val="single" w:sz="2" w:space="0" w:color="auto"/>
              <w:left w:val="nil"/>
              <w:bottom w:val="nil"/>
              <w:right w:val="nil"/>
            </w:tcBorders>
            <w:shd w:val="clear" w:color="auto" w:fill="auto"/>
            <w:vAlign w:val="center"/>
          </w:tcPr>
          <w:p w14:paraId="0C224E68" w14:textId="77777777" w:rsidR="0056196D" w:rsidRPr="00E169D4" w:rsidRDefault="0056196D" w:rsidP="0056196D">
            <w:pPr>
              <w:rPr>
                <w:rFonts w:ascii="Arial" w:hAnsi="Arial" w:cs="Arial"/>
                <w:sz w:val="16"/>
                <w:szCs w:val="16"/>
                <w:lang w:val="es-BO"/>
              </w:rPr>
            </w:pPr>
          </w:p>
        </w:tc>
        <w:tc>
          <w:tcPr>
            <w:tcW w:w="244" w:type="dxa"/>
            <w:tcBorders>
              <w:top w:val="single" w:sz="2" w:space="0" w:color="auto"/>
              <w:left w:val="nil"/>
              <w:bottom w:val="nil"/>
              <w:right w:val="nil"/>
            </w:tcBorders>
            <w:shd w:val="clear" w:color="auto" w:fill="auto"/>
            <w:vAlign w:val="center"/>
          </w:tcPr>
          <w:p w14:paraId="1B26A3D5" w14:textId="77777777" w:rsidR="0056196D" w:rsidRPr="00E169D4" w:rsidRDefault="0056196D" w:rsidP="0056196D">
            <w:pPr>
              <w:rPr>
                <w:rFonts w:ascii="Arial" w:hAnsi="Arial" w:cs="Arial"/>
                <w:sz w:val="16"/>
                <w:szCs w:val="16"/>
                <w:lang w:val="es-BO"/>
              </w:rPr>
            </w:pPr>
          </w:p>
        </w:tc>
        <w:tc>
          <w:tcPr>
            <w:tcW w:w="245" w:type="dxa"/>
            <w:tcBorders>
              <w:top w:val="single" w:sz="2" w:space="0" w:color="auto"/>
              <w:left w:val="nil"/>
              <w:bottom w:val="nil"/>
              <w:right w:val="nil"/>
            </w:tcBorders>
            <w:shd w:val="clear" w:color="auto" w:fill="auto"/>
            <w:vAlign w:val="center"/>
          </w:tcPr>
          <w:p w14:paraId="3467D0C3" w14:textId="77777777" w:rsidR="0056196D" w:rsidRPr="00E169D4" w:rsidRDefault="0056196D" w:rsidP="0056196D">
            <w:pPr>
              <w:rPr>
                <w:rFonts w:ascii="Arial" w:hAnsi="Arial" w:cs="Arial"/>
                <w:sz w:val="16"/>
                <w:szCs w:val="16"/>
                <w:lang w:val="es-BO"/>
              </w:rPr>
            </w:pPr>
          </w:p>
        </w:tc>
        <w:tc>
          <w:tcPr>
            <w:tcW w:w="244" w:type="dxa"/>
            <w:tcBorders>
              <w:top w:val="single" w:sz="2" w:space="0" w:color="auto"/>
              <w:left w:val="nil"/>
              <w:bottom w:val="nil"/>
              <w:right w:val="nil"/>
            </w:tcBorders>
            <w:shd w:val="clear" w:color="auto" w:fill="auto"/>
            <w:vAlign w:val="center"/>
          </w:tcPr>
          <w:p w14:paraId="0DC08D07" w14:textId="77777777" w:rsidR="0056196D" w:rsidRPr="00E169D4" w:rsidRDefault="0056196D" w:rsidP="0056196D">
            <w:pPr>
              <w:rPr>
                <w:rFonts w:ascii="Arial" w:hAnsi="Arial" w:cs="Arial"/>
                <w:sz w:val="16"/>
                <w:szCs w:val="16"/>
                <w:lang w:val="es-BO"/>
              </w:rPr>
            </w:pPr>
          </w:p>
        </w:tc>
        <w:tc>
          <w:tcPr>
            <w:tcW w:w="245" w:type="dxa"/>
            <w:tcBorders>
              <w:top w:val="single" w:sz="2" w:space="0" w:color="auto"/>
              <w:left w:val="nil"/>
              <w:bottom w:val="nil"/>
              <w:right w:val="nil"/>
            </w:tcBorders>
            <w:shd w:val="clear" w:color="auto" w:fill="auto"/>
            <w:vAlign w:val="center"/>
          </w:tcPr>
          <w:p w14:paraId="2EEF0442" w14:textId="77777777" w:rsidR="0056196D" w:rsidRPr="00E169D4" w:rsidRDefault="0056196D" w:rsidP="0056196D">
            <w:pPr>
              <w:rPr>
                <w:rFonts w:ascii="Arial" w:hAnsi="Arial" w:cs="Arial"/>
                <w:sz w:val="16"/>
                <w:szCs w:val="16"/>
                <w:lang w:val="es-BO"/>
              </w:rPr>
            </w:pPr>
          </w:p>
        </w:tc>
        <w:tc>
          <w:tcPr>
            <w:tcW w:w="244" w:type="dxa"/>
            <w:tcBorders>
              <w:top w:val="single" w:sz="2" w:space="0" w:color="auto"/>
              <w:left w:val="nil"/>
              <w:bottom w:val="nil"/>
              <w:right w:val="nil"/>
            </w:tcBorders>
            <w:shd w:val="clear" w:color="auto" w:fill="auto"/>
            <w:vAlign w:val="center"/>
          </w:tcPr>
          <w:p w14:paraId="22833317" w14:textId="77777777" w:rsidR="0056196D" w:rsidRPr="00E169D4" w:rsidRDefault="0056196D" w:rsidP="0056196D">
            <w:pPr>
              <w:rPr>
                <w:rFonts w:ascii="Arial" w:hAnsi="Arial" w:cs="Arial"/>
                <w:sz w:val="16"/>
                <w:szCs w:val="16"/>
                <w:lang w:val="es-BO"/>
              </w:rPr>
            </w:pPr>
          </w:p>
        </w:tc>
        <w:tc>
          <w:tcPr>
            <w:tcW w:w="245" w:type="dxa"/>
            <w:tcBorders>
              <w:top w:val="single" w:sz="2" w:space="0" w:color="auto"/>
              <w:left w:val="nil"/>
              <w:bottom w:val="nil"/>
              <w:right w:val="nil"/>
            </w:tcBorders>
            <w:shd w:val="clear" w:color="auto" w:fill="auto"/>
            <w:vAlign w:val="center"/>
          </w:tcPr>
          <w:p w14:paraId="1E4BCE67" w14:textId="77777777" w:rsidR="0056196D" w:rsidRPr="00E169D4" w:rsidRDefault="0056196D" w:rsidP="0056196D">
            <w:pPr>
              <w:rPr>
                <w:rFonts w:ascii="Arial" w:hAnsi="Arial" w:cs="Arial"/>
                <w:sz w:val="16"/>
                <w:szCs w:val="16"/>
                <w:lang w:val="es-BO"/>
              </w:rPr>
            </w:pPr>
          </w:p>
        </w:tc>
        <w:tc>
          <w:tcPr>
            <w:tcW w:w="245" w:type="dxa"/>
            <w:tcBorders>
              <w:top w:val="nil"/>
              <w:left w:val="nil"/>
              <w:bottom w:val="nil"/>
            </w:tcBorders>
            <w:shd w:val="clear" w:color="auto" w:fill="auto"/>
            <w:vAlign w:val="center"/>
          </w:tcPr>
          <w:p w14:paraId="5D39FF1C" w14:textId="77777777" w:rsidR="0056196D" w:rsidRPr="00E169D4" w:rsidRDefault="0056196D" w:rsidP="0056196D">
            <w:pPr>
              <w:rPr>
                <w:rFonts w:ascii="Arial" w:hAnsi="Arial" w:cs="Arial"/>
                <w:sz w:val="16"/>
                <w:szCs w:val="16"/>
                <w:lang w:val="es-BO"/>
              </w:rPr>
            </w:pPr>
          </w:p>
        </w:tc>
      </w:tr>
      <w:tr w:rsidR="00E169D4" w:rsidRPr="00E169D4" w14:paraId="57CFF8D8" w14:textId="77777777" w:rsidTr="0056196D">
        <w:trPr>
          <w:jc w:val="center"/>
        </w:trPr>
        <w:tc>
          <w:tcPr>
            <w:tcW w:w="244" w:type="dxa"/>
            <w:tcBorders>
              <w:top w:val="nil"/>
              <w:left w:val="single" w:sz="12" w:space="0" w:color="auto"/>
              <w:bottom w:val="nil"/>
              <w:right w:val="nil"/>
            </w:tcBorders>
            <w:shd w:val="clear" w:color="auto" w:fill="auto"/>
            <w:tcMar>
              <w:left w:w="0" w:type="dxa"/>
              <w:right w:w="85" w:type="dxa"/>
            </w:tcMar>
            <w:vAlign w:val="center"/>
          </w:tcPr>
          <w:p w14:paraId="42D584F6" w14:textId="77777777" w:rsidR="0056196D" w:rsidRPr="00E169D4" w:rsidRDefault="0056196D" w:rsidP="0056196D">
            <w:pPr>
              <w:rPr>
                <w:rFonts w:ascii="Arial" w:hAnsi="Arial" w:cs="Arial"/>
                <w:sz w:val="16"/>
                <w:szCs w:val="16"/>
                <w:lang w:val="es-BO"/>
              </w:rPr>
            </w:pPr>
          </w:p>
        </w:tc>
        <w:tc>
          <w:tcPr>
            <w:tcW w:w="1956" w:type="dxa"/>
            <w:gridSpan w:val="9"/>
            <w:vMerge w:val="restart"/>
            <w:tcBorders>
              <w:top w:val="nil"/>
              <w:left w:val="nil"/>
              <w:right w:val="nil"/>
            </w:tcBorders>
            <w:shd w:val="clear" w:color="auto" w:fill="auto"/>
            <w:vAlign w:val="center"/>
          </w:tcPr>
          <w:p w14:paraId="0CDE99E6" w14:textId="6B1333C2" w:rsidR="0056196D" w:rsidRPr="00E169D4" w:rsidRDefault="0056196D" w:rsidP="0056196D">
            <w:pPr>
              <w:jc w:val="right"/>
              <w:rPr>
                <w:rFonts w:ascii="Arial" w:hAnsi="Arial" w:cs="Arial"/>
                <w:sz w:val="16"/>
                <w:szCs w:val="16"/>
                <w:lang w:val="es-BO"/>
              </w:rPr>
            </w:pPr>
            <w:r w:rsidRPr="00E169D4">
              <w:rPr>
                <w:rFonts w:ascii="Arial" w:hAnsi="Arial" w:cs="Arial"/>
                <w:sz w:val="16"/>
                <w:szCs w:val="16"/>
                <w:lang w:val="es-BO"/>
              </w:rPr>
              <w:t>Fecha y lugar del Acto de Apertura</w:t>
            </w:r>
          </w:p>
        </w:tc>
        <w:tc>
          <w:tcPr>
            <w:tcW w:w="734" w:type="dxa"/>
            <w:gridSpan w:val="3"/>
            <w:tcBorders>
              <w:top w:val="nil"/>
              <w:left w:val="nil"/>
              <w:bottom w:val="single" w:sz="2" w:space="0" w:color="auto"/>
              <w:right w:val="nil"/>
            </w:tcBorders>
            <w:shd w:val="clear" w:color="auto" w:fill="auto"/>
            <w:vAlign w:val="center"/>
          </w:tcPr>
          <w:p w14:paraId="725E4C8D" w14:textId="42F0CDAB" w:rsidR="0056196D" w:rsidRPr="00E169D4" w:rsidRDefault="0056196D" w:rsidP="0056196D">
            <w:pPr>
              <w:jc w:val="center"/>
              <w:rPr>
                <w:rFonts w:ascii="Arial" w:hAnsi="Arial" w:cs="Arial"/>
                <w:sz w:val="16"/>
                <w:szCs w:val="16"/>
                <w:lang w:val="es-BO"/>
              </w:rPr>
            </w:pPr>
            <w:r w:rsidRPr="00E169D4">
              <w:rPr>
                <w:rFonts w:ascii="Arial" w:hAnsi="Arial" w:cs="Arial"/>
                <w:i/>
                <w:sz w:val="16"/>
                <w:szCs w:val="16"/>
                <w:lang w:val="es-BO"/>
              </w:rPr>
              <w:t>Día</w:t>
            </w:r>
          </w:p>
        </w:tc>
        <w:tc>
          <w:tcPr>
            <w:tcW w:w="244" w:type="dxa"/>
            <w:tcBorders>
              <w:top w:val="nil"/>
              <w:left w:val="nil"/>
              <w:bottom w:val="nil"/>
              <w:right w:val="nil"/>
            </w:tcBorders>
            <w:shd w:val="clear" w:color="auto" w:fill="auto"/>
            <w:vAlign w:val="center"/>
          </w:tcPr>
          <w:p w14:paraId="26ABB961" w14:textId="77777777" w:rsidR="0056196D" w:rsidRPr="00E169D4" w:rsidRDefault="0056196D" w:rsidP="0056196D">
            <w:pPr>
              <w:jc w:val="center"/>
              <w:rPr>
                <w:rFonts w:ascii="Arial" w:hAnsi="Arial" w:cs="Arial"/>
                <w:sz w:val="16"/>
                <w:szCs w:val="16"/>
                <w:lang w:val="es-BO"/>
              </w:rPr>
            </w:pPr>
          </w:p>
        </w:tc>
        <w:tc>
          <w:tcPr>
            <w:tcW w:w="734" w:type="dxa"/>
            <w:gridSpan w:val="3"/>
            <w:tcBorders>
              <w:top w:val="nil"/>
              <w:left w:val="nil"/>
              <w:bottom w:val="single" w:sz="2" w:space="0" w:color="auto"/>
              <w:right w:val="nil"/>
            </w:tcBorders>
            <w:shd w:val="clear" w:color="auto" w:fill="auto"/>
            <w:vAlign w:val="center"/>
          </w:tcPr>
          <w:p w14:paraId="3C8995AC" w14:textId="21E8F925" w:rsidR="0056196D" w:rsidRPr="00E169D4" w:rsidRDefault="0056196D" w:rsidP="0056196D">
            <w:pPr>
              <w:jc w:val="center"/>
              <w:rPr>
                <w:rFonts w:ascii="Arial" w:hAnsi="Arial" w:cs="Arial"/>
                <w:sz w:val="16"/>
                <w:szCs w:val="16"/>
                <w:lang w:val="es-BO"/>
              </w:rPr>
            </w:pPr>
            <w:r w:rsidRPr="00E169D4">
              <w:rPr>
                <w:rFonts w:ascii="Arial" w:hAnsi="Arial" w:cs="Arial"/>
                <w:i/>
                <w:sz w:val="16"/>
                <w:szCs w:val="16"/>
                <w:lang w:val="es-BO"/>
              </w:rPr>
              <w:t>Mes</w:t>
            </w:r>
          </w:p>
        </w:tc>
        <w:tc>
          <w:tcPr>
            <w:tcW w:w="244" w:type="dxa"/>
            <w:tcBorders>
              <w:top w:val="nil"/>
              <w:left w:val="nil"/>
              <w:bottom w:val="nil"/>
              <w:right w:val="nil"/>
            </w:tcBorders>
            <w:shd w:val="clear" w:color="auto" w:fill="auto"/>
            <w:vAlign w:val="center"/>
          </w:tcPr>
          <w:p w14:paraId="053FB1F8" w14:textId="77777777" w:rsidR="0056196D" w:rsidRPr="00E169D4" w:rsidRDefault="0056196D" w:rsidP="0056196D">
            <w:pPr>
              <w:jc w:val="center"/>
              <w:rPr>
                <w:rFonts w:ascii="Arial" w:hAnsi="Arial" w:cs="Arial"/>
                <w:sz w:val="16"/>
                <w:szCs w:val="16"/>
                <w:lang w:val="es-BO"/>
              </w:rPr>
            </w:pPr>
          </w:p>
        </w:tc>
        <w:tc>
          <w:tcPr>
            <w:tcW w:w="1223" w:type="dxa"/>
            <w:gridSpan w:val="5"/>
            <w:tcBorders>
              <w:top w:val="nil"/>
              <w:left w:val="nil"/>
              <w:bottom w:val="single" w:sz="2" w:space="0" w:color="auto"/>
              <w:right w:val="nil"/>
            </w:tcBorders>
            <w:shd w:val="clear" w:color="auto" w:fill="auto"/>
            <w:vAlign w:val="center"/>
          </w:tcPr>
          <w:p w14:paraId="0AE14F07" w14:textId="15D80028" w:rsidR="0056196D" w:rsidRPr="00E169D4" w:rsidRDefault="0056196D" w:rsidP="0056196D">
            <w:pPr>
              <w:jc w:val="center"/>
              <w:rPr>
                <w:rFonts w:ascii="Arial" w:hAnsi="Arial" w:cs="Arial"/>
                <w:sz w:val="16"/>
                <w:szCs w:val="16"/>
                <w:lang w:val="es-BO"/>
              </w:rPr>
            </w:pPr>
            <w:r w:rsidRPr="00E169D4">
              <w:rPr>
                <w:rFonts w:ascii="Arial" w:hAnsi="Arial" w:cs="Arial"/>
                <w:i/>
                <w:sz w:val="16"/>
                <w:szCs w:val="16"/>
                <w:lang w:val="es-BO"/>
              </w:rPr>
              <w:t>Año</w:t>
            </w:r>
          </w:p>
        </w:tc>
        <w:tc>
          <w:tcPr>
            <w:tcW w:w="245" w:type="dxa"/>
            <w:tcBorders>
              <w:top w:val="nil"/>
              <w:left w:val="nil"/>
              <w:bottom w:val="nil"/>
              <w:right w:val="nil"/>
            </w:tcBorders>
            <w:shd w:val="clear" w:color="auto" w:fill="auto"/>
            <w:vAlign w:val="center"/>
          </w:tcPr>
          <w:p w14:paraId="00A179B1" w14:textId="77777777" w:rsidR="0056196D" w:rsidRPr="00E169D4" w:rsidRDefault="0056196D" w:rsidP="0056196D">
            <w:pPr>
              <w:jc w:val="center"/>
              <w:rPr>
                <w:rFonts w:ascii="Arial" w:hAnsi="Arial" w:cs="Arial"/>
                <w:sz w:val="16"/>
                <w:szCs w:val="16"/>
                <w:lang w:val="es-BO"/>
              </w:rPr>
            </w:pPr>
          </w:p>
        </w:tc>
        <w:tc>
          <w:tcPr>
            <w:tcW w:w="3912" w:type="dxa"/>
            <w:gridSpan w:val="17"/>
            <w:tcBorders>
              <w:top w:val="nil"/>
              <w:left w:val="nil"/>
              <w:bottom w:val="single" w:sz="2" w:space="0" w:color="auto"/>
              <w:right w:val="nil"/>
            </w:tcBorders>
            <w:shd w:val="clear" w:color="auto" w:fill="auto"/>
            <w:vAlign w:val="center"/>
          </w:tcPr>
          <w:p w14:paraId="09B8FE7D" w14:textId="2440FD95" w:rsidR="0056196D" w:rsidRPr="00E169D4" w:rsidRDefault="0056196D" w:rsidP="0056196D">
            <w:pPr>
              <w:jc w:val="center"/>
              <w:rPr>
                <w:rFonts w:ascii="Arial" w:hAnsi="Arial" w:cs="Arial"/>
                <w:sz w:val="16"/>
                <w:szCs w:val="16"/>
                <w:lang w:val="es-BO"/>
              </w:rPr>
            </w:pPr>
            <w:r w:rsidRPr="00E169D4">
              <w:rPr>
                <w:rFonts w:ascii="Arial" w:hAnsi="Arial" w:cs="Arial"/>
                <w:i/>
                <w:sz w:val="16"/>
                <w:szCs w:val="16"/>
                <w:lang w:val="es-BO"/>
              </w:rPr>
              <w:t>Dirección</w:t>
            </w:r>
          </w:p>
        </w:tc>
        <w:tc>
          <w:tcPr>
            <w:tcW w:w="245" w:type="dxa"/>
            <w:tcBorders>
              <w:top w:val="nil"/>
              <w:left w:val="nil"/>
              <w:bottom w:val="nil"/>
            </w:tcBorders>
            <w:shd w:val="clear" w:color="auto" w:fill="auto"/>
            <w:vAlign w:val="center"/>
          </w:tcPr>
          <w:p w14:paraId="1907B5A3" w14:textId="77777777" w:rsidR="0056196D" w:rsidRPr="00E169D4" w:rsidRDefault="0056196D" w:rsidP="0056196D">
            <w:pPr>
              <w:rPr>
                <w:rFonts w:ascii="Arial" w:hAnsi="Arial" w:cs="Arial"/>
                <w:sz w:val="16"/>
                <w:szCs w:val="16"/>
                <w:lang w:val="es-BO"/>
              </w:rPr>
            </w:pPr>
          </w:p>
        </w:tc>
      </w:tr>
      <w:tr w:rsidR="00E169D4" w:rsidRPr="00E169D4" w14:paraId="0310B5D9" w14:textId="77777777" w:rsidTr="0056196D">
        <w:trPr>
          <w:jc w:val="center"/>
        </w:trPr>
        <w:tc>
          <w:tcPr>
            <w:tcW w:w="244" w:type="dxa"/>
            <w:tcBorders>
              <w:top w:val="nil"/>
              <w:left w:val="single" w:sz="12" w:space="0" w:color="auto"/>
              <w:bottom w:val="nil"/>
              <w:right w:val="nil"/>
            </w:tcBorders>
            <w:shd w:val="clear" w:color="auto" w:fill="auto"/>
            <w:tcMar>
              <w:left w:w="0" w:type="dxa"/>
              <w:right w:w="85" w:type="dxa"/>
            </w:tcMar>
            <w:vAlign w:val="center"/>
          </w:tcPr>
          <w:p w14:paraId="1B4D43BB" w14:textId="77777777" w:rsidR="0056196D" w:rsidRPr="00E169D4" w:rsidRDefault="0056196D" w:rsidP="0056196D">
            <w:pPr>
              <w:rPr>
                <w:rFonts w:ascii="Arial" w:hAnsi="Arial" w:cs="Arial"/>
                <w:sz w:val="16"/>
                <w:szCs w:val="16"/>
                <w:lang w:val="es-BO"/>
              </w:rPr>
            </w:pPr>
          </w:p>
        </w:tc>
        <w:tc>
          <w:tcPr>
            <w:tcW w:w="1956" w:type="dxa"/>
            <w:gridSpan w:val="9"/>
            <w:vMerge/>
            <w:tcBorders>
              <w:left w:val="nil"/>
              <w:bottom w:val="nil"/>
              <w:right w:val="single" w:sz="2" w:space="0" w:color="auto"/>
            </w:tcBorders>
            <w:shd w:val="clear" w:color="auto" w:fill="auto"/>
            <w:vAlign w:val="center"/>
          </w:tcPr>
          <w:p w14:paraId="0AE7BC9C" w14:textId="77777777" w:rsidR="0056196D" w:rsidRPr="00E169D4" w:rsidRDefault="0056196D" w:rsidP="0056196D">
            <w:pPr>
              <w:rPr>
                <w:rFonts w:ascii="Arial" w:hAnsi="Arial" w:cs="Arial"/>
                <w:sz w:val="16"/>
                <w:szCs w:val="16"/>
                <w:lang w:val="es-BO"/>
              </w:rPr>
            </w:pPr>
          </w:p>
        </w:tc>
        <w:tc>
          <w:tcPr>
            <w:tcW w:w="734"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B56781E" w14:textId="77777777" w:rsidR="0056196D" w:rsidRPr="00E169D4" w:rsidRDefault="0056196D" w:rsidP="0056196D">
            <w:pPr>
              <w:rPr>
                <w:rFonts w:ascii="Arial" w:hAnsi="Arial" w:cs="Arial"/>
                <w:sz w:val="16"/>
                <w:szCs w:val="16"/>
                <w:lang w:val="es-BO"/>
              </w:rPr>
            </w:pPr>
          </w:p>
        </w:tc>
        <w:tc>
          <w:tcPr>
            <w:tcW w:w="244" w:type="dxa"/>
            <w:tcBorders>
              <w:top w:val="nil"/>
              <w:left w:val="single" w:sz="2" w:space="0" w:color="auto"/>
              <w:bottom w:val="nil"/>
              <w:right w:val="single" w:sz="2" w:space="0" w:color="auto"/>
            </w:tcBorders>
            <w:shd w:val="clear" w:color="auto" w:fill="auto"/>
            <w:vAlign w:val="center"/>
          </w:tcPr>
          <w:p w14:paraId="1F4AF4DC" w14:textId="77777777" w:rsidR="0056196D" w:rsidRPr="00E169D4" w:rsidRDefault="0056196D" w:rsidP="0056196D">
            <w:pPr>
              <w:rPr>
                <w:rFonts w:ascii="Arial" w:hAnsi="Arial" w:cs="Arial"/>
                <w:sz w:val="16"/>
                <w:szCs w:val="16"/>
                <w:lang w:val="es-BO"/>
              </w:rPr>
            </w:pPr>
          </w:p>
        </w:tc>
        <w:tc>
          <w:tcPr>
            <w:tcW w:w="734"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BE3D271" w14:textId="77777777" w:rsidR="0056196D" w:rsidRPr="00E169D4" w:rsidRDefault="0056196D" w:rsidP="0056196D">
            <w:pPr>
              <w:rPr>
                <w:rFonts w:ascii="Arial" w:hAnsi="Arial" w:cs="Arial"/>
                <w:sz w:val="16"/>
                <w:szCs w:val="16"/>
                <w:lang w:val="es-BO"/>
              </w:rPr>
            </w:pPr>
          </w:p>
        </w:tc>
        <w:tc>
          <w:tcPr>
            <w:tcW w:w="244" w:type="dxa"/>
            <w:tcBorders>
              <w:top w:val="nil"/>
              <w:left w:val="single" w:sz="2" w:space="0" w:color="auto"/>
              <w:bottom w:val="nil"/>
              <w:right w:val="single" w:sz="2" w:space="0" w:color="auto"/>
            </w:tcBorders>
            <w:shd w:val="clear" w:color="auto" w:fill="auto"/>
            <w:vAlign w:val="center"/>
          </w:tcPr>
          <w:p w14:paraId="6E0D294A" w14:textId="77777777" w:rsidR="0056196D" w:rsidRPr="00E169D4" w:rsidRDefault="0056196D" w:rsidP="0056196D">
            <w:pPr>
              <w:rPr>
                <w:rFonts w:ascii="Arial" w:hAnsi="Arial" w:cs="Arial"/>
                <w:sz w:val="16"/>
                <w:szCs w:val="16"/>
                <w:lang w:val="es-BO"/>
              </w:rPr>
            </w:pPr>
          </w:p>
        </w:tc>
        <w:tc>
          <w:tcPr>
            <w:tcW w:w="1223"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44C060D" w14:textId="77777777" w:rsidR="0056196D" w:rsidRPr="00E169D4" w:rsidRDefault="0056196D" w:rsidP="0056196D">
            <w:pPr>
              <w:rPr>
                <w:rFonts w:ascii="Arial" w:hAnsi="Arial" w:cs="Arial"/>
                <w:sz w:val="16"/>
                <w:szCs w:val="16"/>
                <w:lang w:val="es-BO"/>
              </w:rPr>
            </w:pPr>
          </w:p>
        </w:tc>
        <w:tc>
          <w:tcPr>
            <w:tcW w:w="245" w:type="dxa"/>
            <w:tcBorders>
              <w:top w:val="nil"/>
              <w:left w:val="single" w:sz="2" w:space="0" w:color="auto"/>
              <w:bottom w:val="nil"/>
              <w:right w:val="single" w:sz="2" w:space="0" w:color="auto"/>
            </w:tcBorders>
            <w:shd w:val="clear" w:color="auto" w:fill="auto"/>
            <w:vAlign w:val="center"/>
          </w:tcPr>
          <w:p w14:paraId="6390EBE0" w14:textId="77777777" w:rsidR="0056196D" w:rsidRPr="00E169D4" w:rsidRDefault="0056196D" w:rsidP="0056196D">
            <w:pPr>
              <w:rPr>
                <w:rFonts w:ascii="Arial" w:hAnsi="Arial" w:cs="Arial"/>
                <w:sz w:val="16"/>
                <w:szCs w:val="16"/>
                <w:lang w:val="es-BO"/>
              </w:rPr>
            </w:pPr>
          </w:p>
        </w:tc>
        <w:tc>
          <w:tcPr>
            <w:tcW w:w="3912" w:type="dxa"/>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AC73890" w14:textId="77777777" w:rsidR="0056196D" w:rsidRPr="00E169D4" w:rsidRDefault="0056196D" w:rsidP="0056196D">
            <w:pPr>
              <w:rPr>
                <w:rFonts w:ascii="Arial" w:hAnsi="Arial" w:cs="Arial"/>
                <w:sz w:val="16"/>
                <w:szCs w:val="16"/>
                <w:lang w:val="es-BO"/>
              </w:rPr>
            </w:pPr>
          </w:p>
        </w:tc>
        <w:tc>
          <w:tcPr>
            <w:tcW w:w="245" w:type="dxa"/>
            <w:tcBorders>
              <w:top w:val="nil"/>
              <w:left w:val="single" w:sz="2" w:space="0" w:color="auto"/>
              <w:bottom w:val="nil"/>
            </w:tcBorders>
            <w:shd w:val="clear" w:color="auto" w:fill="auto"/>
            <w:vAlign w:val="center"/>
          </w:tcPr>
          <w:p w14:paraId="37D1B4C5" w14:textId="77777777" w:rsidR="0056196D" w:rsidRPr="00E169D4" w:rsidRDefault="0056196D" w:rsidP="0056196D">
            <w:pPr>
              <w:rPr>
                <w:rFonts w:ascii="Arial" w:hAnsi="Arial" w:cs="Arial"/>
                <w:sz w:val="16"/>
                <w:szCs w:val="16"/>
                <w:lang w:val="es-BO"/>
              </w:rPr>
            </w:pPr>
          </w:p>
        </w:tc>
      </w:tr>
      <w:tr w:rsidR="00E169D4" w:rsidRPr="00E169D4" w14:paraId="40E82A67" w14:textId="77777777" w:rsidTr="0042263F">
        <w:trPr>
          <w:jc w:val="center"/>
        </w:trPr>
        <w:tc>
          <w:tcPr>
            <w:tcW w:w="244" w:type="dxa"/>
            <w:tcBorders>
              <w:top w:val="nil"/>
              <w:left w:val="single" w:sz="12" w:space="0" w:color="auto"/>
              <w:bottom w:val="single" w:sz="4" w:space="0" w:color="auto"/>
              <w:right w:val="nil"/>
            </w:tcBorders>
            <w:shd w:val="clear" w:color="auto" w:fill="auto"/>
            <w:tcMar>
              <w:left w:w="0" w:type="dxa"/>
              <w:right w:w="85" w:type="dxa"/>
            </w:tcMar>
            <w:vAlign w:val="center"/>
          </w:tcPr>
          <w:p w14:paraId="71545574" w14:textId="77777777" w:rsidR="0056196D" w:rsidRPr="00E169D4" w:rsidRDefault="0056196D" w:rsidP="0056196D">
            <w:pPr>
              <w:rPr>
                <w:rFonts w:ascii="Arial" w:hAnsi="Arial" w:cs="Arial"/>
                <w:sz w:val="16"/>
                <w:szCs w:val="16"/>
                <w:lang w:val="es-BO"/>
              </w:rPr>
            </w:pPr>
          </w:p>
        </w:tc>
        <w:tc>
          <w:tcPr>
            <w:tcW w:w="245" w:type="dxa"/>
            <w:tcBorders>
              <w:top w:val="nil"/>
              <w:left w:val="nil"/>
              <w:bottom w:val="single" w:sz="4" w:space="0" w:color="auto"/>
              <w:right w:val="nil"/>
            </w:tcBorders>
            <w:shd w:val="clear" w:color="auto" w:fill="auto"/>
            <w:vAlign w:val="center"/>
          </w:tcPr>
          <w:p w14:paraId="4B5F3D0C" w14:textId="77777777" w:rsidR="0056196D" w:rsidRPr="00E169D4" w:rsidRDefault="0056196D" w:rsidP="0056196D">
            <w:pPr>
              <w:rPr>
                <w:rFonts w:ascii="Arial" w:hAnsi="Arial" w:cs="Arial"/>
                <w:sz w:val="16"/>
                <w:szCs w:val="16"/>
                <w:lang w:val="es-BO"/>
              </w:rPr>
            </w:pPr>
          </w:p>
        </w:tc>
        <w:tc>
          <w:tcPr>
            <w:tcW w:w="244" w:type="dxa"/>
            <w:gridSpan w:val="2"/>
            <w:tcBorders>
              <w:top w:val="nil"/>
              <w:left w:val="nil"/>
              <w:bottom w:val="single" w:sz="4" w:space="0" w:color="auto"/>
              <w:right w:val="nil"/>
            </w:tcBorders>
            <w:shd w:val="clear" w:color="auto" w:fill="auto"/>
            <w:vAlign w:val="center"/>
          </w:tcPr>
          <w:p w14:paraId="1FB5E395" w14:textId="77777777" w:rsidR="0056196D" w:rsidRPr="00E169D4" w:rsidRDefault="0056196D" w:rsidP="0056196D">
            <w:pPr>
              <w:rPr>
                <w:rFonts w:ascii="Arial" w:hAnsi="Arial" w:cs="Arial"/>
                <w:sz w:val="16"/>
                <w:szCs w:val="16"/>
                <w:lang w:val="es-BO"/>
              </w:rPr>
            </w:pPr>
          </w:p>
        </w:tc>
        <w:tc>
          <w:tcPr>
            <w:tcW w:w="245" w:type="dxa"/>
            <w:tcBorders>
              <w:top w:val="nil"/>
              <w:left w:val="nil"/>
              <w:bottom w:val="single" w:sz="4" w:space="0" w:color="auto"/>
              <w:right w:val="nil"/>
            </w:tcBorders>
            <w:shd w:val="clear" w:color="auto" w:fill="auto"/>
            <w:vAlign w:val="center"/>
          </w:tcPr>
          <w:p w14:paraId="1FE88606" w14:textId="77777777" w:rsidR="0056196D" w:rsidRPr="00E169D4" w:rsidRDefault="0056196D" w:rsidP="0056196D">
            <w:pPr>
              <w:rPr>
                <w:rFonts w:ascii="Arial" w:hAnsi="Arial" w:cs="Arial"/>
                <w:sz w:val="16"/>
                <w:szCs w:val="16"/>
                <w:lang w:val="es-BO"/>
              </w:rPr>
            </w:pPr>
          </w:p>
        </w:tc>
        <w:tc>
          <w:tcPr>
            <w:tcW w:w="244" w:type="dxa"/>
            <w:tcBorders>
              <w:top w:val="nil"/>
              <w:left w:val="nil"/>
              <w:bottom w:val="single" w:sz="4" w:space="0" w:color="auto"/>
              <w:right w:val="nil"/>
            </w:tcBorders>
            <w:shd w:val="clear" w:color="auto" w:fill="auto"/>
            <w:vAlign w:val="center"/>
          </w:tcPr>
          <w:p w14:paraId="366A652E" w14:textId="77777777" w:rsidR="0056196D" w:rsidRPr="00E169D4" w:rsidRDefault="0056196D" w:rsidP="0056196D">
            <w:pPr>
              <w:rPr>
                <w:rFonts w:ascii="Arial" w:hAnsi="Arial" w:cs="Arial"/>
                <w:sz w:val="16"/>
                <w:szCs w:val="16"/>
                <w:lang w:val="es-BO"/>
              </w:rPr>
            </w:pPr>
          </w:p>
        </w:tc>
        <w:tc>
          <w:tcPr>
            <w:tcW w:w="245" w:type="dxa"/>
            <w:tcBorders>
              <w:top w:val="nil"/>
              <w:left w:val="nil"/>
              <w:bottom w:val="single" w:sz="4" w:space="0" w:color="auto"/>
              <w:right w:val="nil"/>
            </w:tcBorders>
            <w:shd w:val="clear" w:color="auto" w:fill="auto"/>
            <w:vAlign w:val="center"/>
          </w:tcPr>
          <w:p w14:paraId="2AB856C0" w14:textId="77777777" w:rsidR="0056196D" w:rsidRPr="00E169D4" w:rsidRDefault="0056196D" w:rsidP="0056196D">
            <w:pPr>
              <w:rPr>
                <w:rFonts w:ascii="Arial" w:hAnsi="Arial" w:cs="Arial"/>
                <w:sz w:val="16"/>
                <w:szCs w:val="16"/>
                <w:lang w:val="es-BO"/>
              </w:rPr>
            </w:pPr>
          </w:p>
        </w:tc>
        <w:tc>
          <w:tcPr>
            <w:tcW w:w="244" w:type="dxa"/>
            <w:tcBorders>
              <w:top w:val="nil"/>
              <w:left w:val="nil"/>
              <w:bottom w:val="single" w:sz="4" w:space="0" w:color="auto"/>
              <w:right w:val="nil"/>
            </w:tcBorders>
            <w:shd w:val="clear" w:color="auto" w:fill="auto"/>
            <w:vAlign w:val="center"/>
          </w:tcPr>
          <w:p w14:paraId="7CE4D0B3" w14:textId="77777777" w:rsidR="0056196D" w:rsidRPr="00E169D4" w:rsidRDefault="0056196D" w:rsidP="0056196D">
            <w:pPr>
              <w:rPr>
                <w:rFonts w:ascii="Arial" w:hAnsi="Arial" w:cs="Arial"/>
                <w:sz w:val="16"/>
                <w:szCs w:val="16"/>
                <w:lang w:val="es-BO"/>
              </w:rPr>
            </w:pPr>
          </w:p>
        </w:tc>
        <w:tc>
          <w:tcPr>
            <w:tcW w:w="245" w:type="dxa"/>
            <w:tcBorders>
              <w:top w:val="nil"/>
              <w:left w:val="nil"/>
              <w:bottom w:val="single" w:sz="4" w:space="0" w:color="auto"/>
              <w:right w:val="nil"/>
            </w:tcBorders>
            <w:shd w:val="clear" w:color="auto" w:fill="auto"/>
            <w:vAlign w:val="center"/>
          </w:tcPr>
          <w:p w14:paraId="712751C5" w14:textId="77777777" w:rsidR="0056196D" w:rsidRPr="00E169D4" w:rsidRDefault="0056196D" w:rsidP="0056196D">
            <w:pPr>
              <w:rPr>
                <w:rFonts w:ascii="Arial" w:hAnsi="Arial" w:cs="Arial"/>
                <w:sz w:val="16"/>
                <w:szCs w:val="16"/>
                <w:lang w:val="es-BO"/>
              </w:rPr>
            </w:pPr>
          </w:p>
        </w:tc>
        <w:tc>
          <w:tcPr>
            <w:tcW w:w="244" w:type="dxa"/>
            <w:tcBorders>
              <w:top w:val="nil"/>
              <w:left w:val="nil"/>
              <w:bottom w:val="single" w:sz="4" w:space="0" w:color="auto"/>
              <w:right w:val="nil"/>
            </w:tcBorders>
            <w:shd w:val="clear" w:color="auto" w:fill="auto"/>
            <w:vAlign w:val="center"/>
          </w:tcPr>
          <w:p w14:paraId="0C78DE64" w14:textId="77777777" w:rsidR="0056196D" w:rsidRPr="00E169D4" w:rsidRDefault="0056196D" w:rsidP="0056196D">
            <w:pPr>
              <w:rPr>
                <w:rFonts w:ascii="Arial" w:hAnsi="Arial" w:cs="Arial"/>
                <w:sz w:val="16"/>
                <w:szCs w:val="16"/>
                <w:lang w:val="es-BO"/>
              </w:rPr>
            </w:pPr>
          </w:p>
        </w:tc>
        <w:tc>
          <w:tcPr>
            <w:tcW w:w="245" w:type="dxa"/>
            <w:tcBorders>
              <w:top w:val="single" w:sz="2" w:space="0" w:color="auto"/>
              <w:left w:val="nil"/>
              <w:bottom w:val="single" w:sz="4" w:space="0" w:color="auto"/>
              <w:right w:val="nil"/>
            </w:tcBorders>
            <w:shd w:val="clear" w:color="auto" w:fill="auto"/>
            <w:vAlign w:val="center"/>
          </w:tcPr>
          <w:p w14:paraId="13F8647E" w14:textId="77777777" w:rsidR="0056196D" w:rsidRPr="00E169D4" w:rsidRDefault="0056196D" w:rsidP="0056196D">
            <w:pPr>
              <w:rPr>
                <w:rFonts w:ascii="Arial" w:hAnsi="Arial" w:cs="Arial"/>
                <w:sz w:val="16"/>
                <w:szCs w:val="16"/>
                <w:lang w:val="es-BO"/>
              </w:rPr>
            </w:pPr>
          </w:p>
        </w:tc>
        <w:tc>
          <w:tcPr>
            <w:tcW w:w="244" w:type="dxa"/>
            <w:tcBorders>
              <w:top w:val="single" w:sz="2" w:space="0" w:color="auto"/>
              <w:left w:val="nil"/>
              <w:bottom w:val="single" w:sz="4" w:space="0" w:color="auto"/>
              <w:right w:val="nil"/>
            </w:tcBorders>
            <w:shd w:val="clear" w:color="auto" w:fill="auto"/>
            <w:vAlign w:val="center"/>
          </w:tcPr>
          <w:p w14:paraId="3B33F829" w14:textId="77777777" w:rsidR="0056196D" w:rsidRPr="00E169D4" w:rsidRDefault="0056196D" w:rsidP="0056196D">
            <w:pPr>
              <w:rPr>
                <w:rFonts w:ascii="Arial" w:hAnsi="Arial" w:cs="Arial"/>
                <w:sz w:val="16"/>
                <w:szCs w:val="16"/>
                <w:lang w:val="es-BO"/>
              </w:rPr>
            </w:pPr>
          </w:p>
        </w:tc>
        <w:tc>
          <w:tcPr>
            <w:tcW w:w="245" w:type="dxa"/>
            <w:tcBorders>
              <w:top w:val="single" w:sz="2" w:space="0" w:color="auto"/>
              <w:left w:val="nil"/>
              <w:bottom w:val="single" w:sz="4" w:space="0" w:color="auto"/>
              <w:right w:val="nil"/>
            </w:tcBorders>
            <w:shd w:val="clear" w:color="auto" w:fill="auto"/>
            <w:vAlign w:val="center"/>
          </w:tcPr>
          <w:p w14:paraId="53C4142F" w14:textId="77777777" w:rsidR="0056196D" w:rsidRPr="00E169D4" w:rsidRDefault="0056196D" w:rsidP="0056196D">
            <w:pPr>
              <w:rPr>
                <w:rFonts w:ascii="Arial" w:hAnsi="Arial" w:cs="Arial"/>
                <w:sz w:val="16"/>
                <w:szCs w:val="16"/>
                <w:lang w:val="es-BO"/>
              </w:rPr>
            </w:pPr>
          </w:p>
        </w:tc>
        <w:tc>
          <w:tcPr>
            <w:tcW w:w="244" w:type="dxa"/>
            <w:tcBorders>
              <w:top w:val="nil"/>
              <w:left w:val="nil"/>
              <w:bottom w:val="single" w:sz="4" w:space="0" w:color="auto"/>
              <w:right w:val="nil"/>
            </w:tcBorders>
            <w:shd w:val="clear" w:color="auto" w:fill="auto"/>
            <w:vAlign w:val="center"/>
          </w:tcPr>
          <w:p w14:paraId="2447405E" w14:textId="77777777" w:rsidR="0056196D" w:rsidRPr="00E169D4" w:rsidRDefault="0056196D" w:rsidP="0056196D">
            <w:pPr>
              <w:rPr>
                <w:rFonts w:ascii="Arial" w:hAnsi="Arial" w:cs="Arial"/>
                <w:sz w:val="16"/>
                <w:szCs w:val="16"/>
                <w:lang w:val="es-BO"/>
              </w:rPr>
            </w:pPr>
          </w:p>
        </w:tc>
        <w:tc>
          <w:tcPr>
            <w:tcW w:w="245" w:type="dxa"/>
            <w:tcBorders>
              <w:top w:val="single" w:sz="2" w:space="0" w:color="auto"/>
              <w:left w:val="nil"/>
              <w:bottom w:val="single" w:sz="4" w:space="0" w:color="auto"/>
              <w:right w:val="nil"/>
            </w:tcBorders>
            <w:shd w:val="clear" w:color="auto" w:fill="auto"/>
            <w:vAlign w:val="center"/>
          </w:tcPr>
          <w:p w14:paraId="5C7D2233" w14:textId="77777777" w:rsidR="0056196D" w:rsidRPr="00E169D4" w:rsidRDefault="0056196D" w:rsidP="0056196D">
            <w:pPr>
              <w:rPr>
                <w:rFonts w:ascii="Arial" w:hAnsi="Arial" w:cs="Arial"/>
                <w:sz w:val="16"/>
                <w:szCs w:val="16"/>
                <w:lang w:val="es-BO"/>
              </w:rPr>
            </w:pPr>
          </w:p>
        </w:tc>
        <w:tc>
          <w:tcPr>
            <w:tcW w:w="244" w:type="dxa"/>
            <w:tcBorders>
              <w:top w:val="single" w:sz="2" w:space="0" w:color="auto"/>
              <w:left w:val="nil"/>
              <w:bottom w:val="single" w:sz="4" w:space="0" w:color="auto"/>
              <w:right w:val="nil"/>
            </w:tcBorders>
            <w:shd w:val="clear" w:color="auto" w:fill="auto"/>
            <w:vAlign w:val="center"/>
          </w:tcPr>
          <w:p w14:paraId="4795E661" w14:textId="77777777" w:rsidR="0056196D" w:rsidRPr="00E169D4" w:rsidRDefault="0056196D" w:rsidP="0056196D">
            <w:pPr>
              <w:rPr>
                <w:rFonts w:ascii="Arial" w:hAnsi="Arial" w:cs="Arial"/>
                <w:sz w:val="16"/>
                <w:szCs w:val="16"/>
                <w:lang w:val="es-BO"/>
              </w:rPr>
            </w:pPr>
          </w:p>
        </w:tc>
        <w:tc>
          <w:tcPr>
            <w:tcW w:w="245" w:type="dxa"/>
            <w:tcBorders>
              <w:top w:val="single" w:sz="2" w:space="0" w:color="auto"/>
              <w:left w:val="nil"/>
              <w:bottom w:val="single" w:sz="4" w:space="0" w:color="auto"/>
              <w:right w:val="nil"/>
            </w:tcBorders>
            <w:shd w:val="clear" w:color="auto" w:fill="auto"/>
            <w:vAlign w:val="center"/>
          </w:tcPr>
          <w:p w14:paraId="5CB3E7A3" w14:textId="77777777" w:rsidR="0056196D" w:rsidRPr="00E169D4" w:rsidRDefault="0056196D" w:rsidP="0056196D">
            <w:pPr>
              <w:rPr>
                <w:rFonts w:ascii="Arial" w:hAnsi="Arial" w:cs="Arial"/>
                <w:sz w:val="16"/>
                <w:szCs w:val="16"/>
                <w:lang w:val="es-BO"/>
              </w:rPr>
            </w:pPr>
          </w:p>
        </w:tc>
        <w:tc>
          <w:tcPr>
            <w:tcW w:w="244" w:type="dxa"/>
            <w:tcBorders>
              <w:top w:val="nil"/>
              <w:left w:val="nil"/>
              <w:bottom w:val="single" w:sz="4" w:space="0" w:color="auto"/>
              <w:right w:val="nil"/>
            </w:tcBorders>
            <w:shd w:val="clear" w:color="auto" w:fill="auto"/>
            <w:vAlign w:val="center"/>
          </w:tcPr>
          <w:p w14:paraId="7CCA2E3B" w14:textId="77777777" w:rsidR="0056196D" w:rsidRPr="00E169D4" w:rsidRDefault="0056196D" w:rsidP="0056196D">
            <w:pPr>
              <w:rPr>
                <w:rFonts w:ascii="Arial" w:hAnsi="Arial" w:cs="Arial"/>
                <w:sz w:val="16"/>
                <w:szCs w:val="16"/>
                <w:lang w:val="es-BO"/>
              </w:rPr>
            </w:pPr>
          </w:p>
        </w:tc>
        <w:tc>
          <w:tcPr>
            <w:tcW w:w="245" w:type="dxa"/>
            <w:tcBorders>
              <w:top w:val="single" w:sz="2" w:space="0" w:color="auto"/>
              <w:left w:val="nil"/>
              <w:bottom w:val="single" w:sz="4" w:space="0" w:color="auto"/>
              <w:right w:val="nil"/>
            </w:tcBorders>
            <w:shd w:val="clear" w:color="auto" w:fill="auto"/>
            <w:vAlign w:val="center"/>
          </w:tcPr>
          <w:p w14:paraId="735C7B5A" w14:textId="77777777" w:rsidR="0056196D" w:rsidRPr="00E169D4" w:rsidRDefault="0056196D" w:rsidP="0056196D">
            <w:pPr>
              <w:rPr>
                <w:rFonts w:ascii="Arial" w:hAnsi="Arial" w:cs="Arial"/>
                <w:sz w:val="16"/>
                <w:szCs w:val="16"/>
                <w:lang w:val="es-BO"/>
              </w:rPr>
            </w:pPr>
          </w:p>
        </w:tc>
        <w:tc>
          <w:tcPr>
            <w:tcW w:w="244" w:type="dxa"/>
            <w:tcBorders>
              <w:top w:val="single" w:sz="2" w:space="0" w:color="auto"/>
              <w:left w:val="nil"/>
              <w:bottom w:val="single" w:sz="4" w:space="0" w:color="auto"/>
              <w:right w:val="nil"/>
            </w:tcBorders>
            <w:shd w:val="clear" w:color="auto" w:fill="auto"/>
            <w:vAlign w:val="center"/>
          </w:tcPr>
          <w:p w14:paraId="3DF51785" w14:textId="77777777" w:rsidR="0056196D" w:rsidRPr="00E169D4" w:rsidRDefault="0056196D" w:rsidP="0056196D">
            <w:pPr>
              <w:rPr>
                <w:rFonts w:ascii="Arial" w:hAnsi="Arial" w:cs="Arial"/>
                <w:sz w:val="16"/>
                <w:szCs w:val="16"/>
                <w:lang w:val="es-BO"/>
              </w:rPr>
            </w:pPr>
          </w:p>
        </w:tc>
        <w:tc>
          <w:tcPr>
            <w:tcW w:w="245" w:type="dxa"/>
            <w:tcBorders>
              <w:top w:val="single" w:sz="2" w:space="0" w:color="auto"/>
              <w:left w:val="nil"/>
              <w:bottom w:val="single" w:sz="4" w:space="0" w:color="auto"/>
              <w:right w:val="nil"/>
            </w:tcBorders>
            <w:shd w:val="clear" w:color="auto" w:fill="auto"/>
            <w:vAlign w:val="center"/>
          </w:tcPr>
          <w:p w14:paraId="7E940B79" w14:textId="77777777" w:rsidR="0056196D" w:rsidRPr="00E169D4" w:rsidRDefault="0056196D" w:rsidP="0056196D">
            <w:pPr>
              <w:rPr>
                <w:rFonts w:ascii="Arial" w:hAnsi="Arial" w:cs="Arial"/>
                <w:sz w:val="16"/>
                <w:szCs w:val="16"/>
                <w:lang w:val="es-BO"/>
              </w:rPr>
            </w:pPr>
          </w:p>
        </w:tc>
        <w:tc>
          <w:tcPr>
            <w:tcW w:w="245" w:type="dxa"/>
            <w:tcBorders>
              <w:top w:val="single" w:sz="2" w:space="0" w:color="auto"/>
              <w:left w:val="nil"/>
              <w:bottom w:val="single" w:sz="4" w:space="0" w:color="auto"/>
              <w:right w:val="nil"/>
            </w:tcBorders>
            <w:shd w:val="clear" w:color="auto" w:fill="auto"/>
            <w:vAlign w:val="center"/>
          </w:tcPr>
          <w:p w14:paraId="10893013" w14:textId="77777777" w:rsidR="0056196D" w:rsidRPr="00E169D4" w:rsidRDefault="0056196D" w:rsidP="0056196D">
            <w:pPr>
              <w:rPr>
                <w:rFonts w:ascii="Arial" w:hAnsi="Arial" w:cs="Arial"/>
                <w:sz w:val="16"/>
                <w:szCs w:val="16"/>
                <w:lang w:val="es-BO"/>
              </w:rPr>
            </w:pPr>
          </w:p>
        </w:tc>
        <w:tc>
          <w:tcPr>
            <w:tcW w:w="244" w:type="dxa"/>
            <w:tcBorders>
              <w:top w:val="single" w:sz="2" w:space="0" w:color="auto"/>
              <w:left w:val="nil"/>
              <w:bottom w:val="single" w:sz="4" w:space="0" w:color="auto"/>
              <w:right w:val="nil"/>
            </w:tcBorders>
            <w:shd w:val="clear" w:color="auto" w:fill="auto"/>
            <w:vAlign w:val="center"/>
          </w:tcPr>
          <w:p w14:paraId="7A05F9FA" w14:textId="77777777" w:rsidR="0056196D" w:rsidRPr="00E169D4" w:rsidRDefault="0056196D" w:rsidP="0056196D">
            <w:pPr>
              <w:rPr>
                <w:rFonts w:ascii="Arial" w:hAnsi="Arial" w:cs="Arial"/>
                <w:sz w:val="16"/>
                <w:szCs w:val="16"/>
                <w:lang w:val="es-BO"/>
              </w:rPr>
            </w:pPr>
          </w:p>
        </w:tc>
        <w:tc>
          <w:tcPr>
            <w:tcW w:w="245" w:type="dxa"/>
            <w:tcBorders>
              <w:top w:val="nil"/>
              <w:left w:val="nil"/>
              <w:bottom w:val="single" w:sz="4" w:space="0" w:color="auto"/>
              <w:right w:val="nil"/>
            </w:tcBorders>
            <w:shd w:val="clear" w:color="auto" w:fill="auto"/>
            <w:vAlign w:val="center"/>
          </w:tcPr>
          <w:p w14:paraId="5253EB0C" w14:textId="77777777" w:rsidR="0056196D" w:rsidRPr="00E169D4" w:rsidRDefault="0056196D" w:rsidP="0056196D">
            <w:pPr>
              <w:rPr>
                <w:rFonts w:ascii="Arial" w:hAnsi="Arial" w:cs="Arial"/>
                <w:sz w:val="16"/>
                <w:szCs w:val="16"/>
                <w:lang w:val="es-BO"/>
              </w:rPr>
            </w:pPr>
          </w:p>
        </w:tc>
        <w:tc>
          <w:tcPr>
            <w:tcW w:w="244" w:type="dxa"/>
            <w:tcBorders>
              <w:top w:val="single" w:sz="2" w:space="0" w:color="auto"/>
              <w:left w:val="nil"/>
              <w:bottom w:val="single" w:sz="4" w:space="0" w:color="auto"/>
              <w:right w:val="nil"/>
            </w:tcBorders>
            <w:shd w:val="clear" w:color="auto" w:fill="auto"/>
            <w:vAlign w:val="center"/>
          </w:tcPr>
          <w:p w14:paraId="786D15AE" w14:textId="77777777" w:rsidR="0056196D" w:rsidRPr="00E169D4" w:rsidRDefault="0056196D" w:rsidP="0056196D">
            <w:pPr>
              <w:rPr>
                <w:rFonts w:ascii="Arial" w:hAnsi="Arial" w:cs="Arial"/>
                <w:sz w:val="16"/>
                <w:szCs w:val="16"/>
                <w:lang w:val="es-BO"/>
              </w:rPr>
            </w:pPr>
          </w:p>
        </w:tc>
        <w:tc>
          <w:tcPr>
            <w:tcW w:w="245" w:type="dxa"/>
            <w:tcBorders>
              <w:top w:val="single" w:sz="2" w:space="0" w:color="auto"/>
              <w:left w:val="nil"/>
              <w:bottom w:val="single" w:sz="4" w:space="0" w:color="auto"/>
              <w:right w:val="nil"/>
            </w:tcBorders>
            <w:shd w:val="clear" w:color="auto" w:fill="auto"/>
            <w:vAlign w:val="center"/>
          </w:tcPr>
          <w:p w14:paraId="0BE5AAC0" w14:textId="77777777" w:rsidR="0056196D" w:rsidRPr="00E169D4" w:rsidRDefault="0056196D" w:rsidP="0056196D">
            <w:pPr>
              <w:rPr>
                <w:rFonts w:ascii="Arial" w:hAnsi="Arial" w:cs="Arial"/>
                <w:sz w:val="16"/>
                <w:szCs w:val="16"/>
                <w:lang w:val="es-BO"/>
              </w:rPr>
            </w:pPr>
          </w:p>
        </w:tc>
        <w:tc>
          <w:tcPr>
            <w:tcW w:w="244" w:type="dxa"/>
            <w:tcBorders>
              <w:top w:val="single" w:sz="2" w:space="0" w:color="auto"/>
              <w:left w:val="nil"/>
              <w:bottom w:val="single" w:sz="4" w:space="0" w:color="auto"/>
              <w:right w:val="nil"/>
            </w:tcBorders>
            <w:shd w:val="clear" w:color="auto" w:fill="auto"/>
            <w:vAlign w:val="center"/>
          </w:tcPr>
          <w:p w14:paraId="04D44904" w14:textId="77777777" w:rsidR="0056196D" w:rsidRPr="00E169D4" w:rsidRDefault="0056196D" w:rsidP="0056196D">
            <w:pPr>
              <w:rPr>
                <w:rFonts w:ascii="Arial" w:hAnsi="Arial" w:cs="Arial"/>
                <w:sz w:val="16"/>
                <w:szCs w:val="16"/>
                <w:lang w:val="es-BO"/>
              </w:rPr>
            </w:pPr>
          </w:p>
        </w:tc>
        <w:tc>
          <w:tcPr>
            <w:tcW w:w="245" w:type="dxa"/>
            <w:tcBorders>
              <w:top w:val="single" w:sz="2" w:space="0" w:color="auto"/>
              <w:left w:val="nil"/>
              <w:bottom w:val="single" w:sz="4" w:space="0" w:color="auto"/>
              <w:right w:val="nil"/>
            </w:tcBorders>
            <w:shd w:val="clear" w:color="auto" w:fill="auto"/>
            <w:vAlign w:val="center"/>
          </w:tcPr>
          <w:p w14:paraId="5F01D9F2" w14:textId="77777777" w:rsidR="0056196D" w:rsidRPr="00E169D4" w:rsidRDefault="0056196D" w:rsidP="0056196D">
            <w:pPr>
              <w:rPr>
                <w:rFonts w:ascii="Arial" w:hAnsi="Arial" w:cs="Arial"/>
                <w:sz w:val="16"/>
                <w:szCs w:val="16"/>
                <w:lang w:val="es-BO"/>
              </w:rPr>
            </w:pPr>
          </w:p>
        </w:tc>
        <w:tc>
          <w:tcPr>
            <w:tcW w:w="244" w:type="dxa"/>
            <w:tcBorders>
              <w:top w:val="single" w:sz="2" w:space="0" w:color="auto"/>
              <w:left w:val="nil"/>
              <w:bottom w:val="single" w:sz="4" w:space="0" w:color="auto"/>
              <w:right w:val="nil"/>
            </w:tcBorders>
            <w:shd w:val="clear" w:color="auto" w:fill="auto"/>
            <w:vAlign w:val="center"/>
          </w:tcPr>
          <w:p w14:paraId="6512FB4B" w14:textId="77777777" w:rsidR="0056196D" w:rsidRPr="00E169D4" w:rsidRDefault="0056196D" w:rsidP="0056196D">
            <w:pPr>
              <w:rPr>
                <w:rFonts w:ascii="Arial" w:hAnsi="Arial" w:cs="Arial"/>
                <w:sz w:val="16"/>
                <w:szCs w:val="16"/>
                <w:lang w:val="es-BO"/>
              </w:rPr>
            </w:pPr>
          </w:p>
        </w:tc>
        <w:tc>
          <w:tcPr>
            <w:tcW w:w="245" w:type="dxa"/>
            <w:gridSpan w:val="2"/>
            <w:tcBorders>
              <w:top w:val="single" w:sz="2" w:space="0" w:color="auto"/>
              <w:left w:val="nil"/>
              <w:bottom w:val="single" w:sz="4" w:space="0" w:color="auto"/>
              <w:right w:val="nil"/>
            </w:tcBorders>
            <w:shd w:val="clear" w:color="auto" w:fill="auto"/>
            <w:vAlign w:val="center"/>
          </w:tcPr>
          <w:p w14:paraId="243F590B" w14:textId="77777777" w:rsidR="0056196D" w:rsidRPr="00E169D4" w:rsidRDefault="0056196D" w:rsidP="0056196D">
            <w:pPr>
              <w:rPr>
                <w:rFonts w:ascii="Arial" w:hAnsi="Arial" w:cs="Arial"/>
                <w:sz w:val="16"/>
                <w:szCs w:val="16"/>
                <w:lang w:val="es-BO"/>
              </w:rPr>
            </w:pPr>
          </w:p>
        </w:tc>
        <w:tc>
          <w:tcPr>
            <w:tcW w:w="244" w:type="dxa"/>
            <w:tcBorders>
              <w:top w:val="single" w:sz="2" w:space="0" w:color="auto"/>
              <w:left w:val="nil"/>
              <w:bottom w:val="single" w:sz="4" w:space="0" w:color="auto"/>
              <w:right w:val="nil"/>
            </w:tcBorders>
            <w:shd w:val="clear" w:color="auto" w:fill="auto"/>
            <w:vAlign w:val="center"/>
          </w:tcPr>
          <w:p w14:paraId="2D47CAF2" w14:textId="77777777" w:rsidR="0056196D" w:rsidRPr="00E169D4" w:rsidRDefault="0056196D" w:rsidP="0056196D">
            <w:pPr>
              <w:rPr>
                <w:rFonts w:ascii="Arial" w:hAnsi="Arial" w:cs="Arial"/>
                <w:sz w:val="16"/>
                <w:szCs w:val="16"/>
                <w:lang w:val="es-BO"/>
              </w:rPr>
            </w:pPr>
          </w:p>
        </w:tc>
        <w:tc>
          <w:tcPr>
            <w:tcW w:w="245" w:type="dxa"/>
            <w:tcBorders>
              <w:top w:val="single" w:sz="2" w:space="0" w:color="auto"/>
              <w:left w:val="nil"/>
              <w:bottom w:val="single" w:sz="4" w:space="0" w:color="auto"/>
              <w:right w:val="nil"/>
            </w:tcBorders>
            <w:shd w:val="clear" w:color="auto" w:fill="auto"/>
            <w:vAlign w:val="center"/>
          </w:tcPr>
          <w:p w14:paraId="3641787C" w14:textId="77777777" w:rsidR="0056196D" w:rsidRPr="00E169D4" w:rsidRDefault="0056196D" w:rsidP="0056196D">
            <w:pPr>
              <w:rPr>
                <w:rFonts w:ascii="Arial" w:hAnsi="Arial" w:cs="Arial"/>
                <w:sz w:val="16"/>
                <w:szCs w:val="16"/>
                <w:lang w:val="es-BO"/>
              </w:rPr>
            </w:pPr>
          </w:p>
        </w:tc>
        <w:tc>
          <w:tcPr>
            <w:tcW w:w="244" w:type="dxa"/>
            <w:tcBorders>
              <w:top w:val="single" w:sz="2" w:space="0" w:color="auto"/>
              <w:left w:val="nil"/>
              <w:bottom w:val="single" w:sz="4" w:space="0" w:color="auto"/>
              <w:right w:val="nil"/>
            </w:tcBorders>
            <w:shd w:val="clear" w:color="auto" w:fill="auto"/>
            <w:vAlign w:val="center"/>
          </w:tcPr>
          <w:p w14:paraId="08B80D55" w14:textId="77777777" w:rsidR="0056196D" w:rsidRPr="00E169D4" w:rsidRDefault="0056196D" w:rsidP="0056196D">
            <w:pPr>
              <w:rPr>
                <w:rFonts w:ascii="Arial" w:hAnsi="Arial" w:cs="Arial"/>
                <w:sz w:val="16"/>
                <w:szCs w:val="16"/>
                <w:lang w:val="es-BO"/>
              </w:rPr>
            </w:pPr>
          </w:p>
        </w:tc>
        <w:tc>
          <w:tcPr>
            <w:tcW w:w="245" w:type="dxa"/>
            <w:tcBorders>
              <w:top w:val="single" w:sz="2" w:space="0" w:color="auto"/>
              <w:left w:val="nil"/>
              <w:bottom w:val="single" w:sz="4" w:space="0" w:color="auto"/>
              <w:right w:val="nil"/>
            </w:tcBorders>
            <w:shd w:val="clear" w:color="auto" w:fill="auto"/>
            <w:vAlign w:val="center"/>
          </w:tcPr>
          <w:p w14:paraId="17E43904" w14:textId="77777777" w:rsidR="0056196D" w:rsidRPr="00E169D4" w:rsidRDefault="0056196D" w:rsidP="0056196D">
            <w:pPr>
              <w:rPr>
                <w:rFonts w:ascii="Arial" w:hAnsi="Arial" w:cs="Arial"/>
                <w:sz w:val="16"/>
                <w:szCs w:val="16"/>
                <w:lang w:val="es-BO"/>
              </w:rPr>
            </w:pPr>
          </w:p>
        </w:tc>
        <w:tc>
          <w:tcPr>
            <w:tcW w:w="244" w:type="dxa"/>
            <w:tcBorders>
              <w:top w:val="single" w:sz="2" w:space="0" w:color="auto"/>
              <w:left w:val="nil"/>
              <w:bottom w:val="single" w:sz="4" w:space="0" w:color="auto"/>
              <w:right w:val="nil"/>
            </w:tcBorders>
            <w:shd w:val="clear" w:color="auto" w:fill="auto"/>
            <w:vAlign w:val="center"/>
          </w:tcPr>
          <w:p w14:paraId="296C1EB4" w14:textId="77777777" w:rsidR="0056196D" w:rsidRPr="00E169D4" w:rsidRDefault="0056196D" w:rsidP="0056196D">
            <w:pPr>
              <w:rPr>
                <w:rFonts w:ascii="Arial" w:hAnsi="Arial" w:cs="Arial"/>
                <w:sz w:val="16"/>
                <w:szCs w:val="16"/>
                <w:lang w:val="es-BO"/>
              </w:rPr>
            </w:pPr>
          </w:p>
        </w:tc>
        <w:tc>
          <w:tcPr>
            <w:tcW w:w="245" w:type="dxa"/>
            <w:tcBorders>
              <w:top w:val="single" w:sz="2" w:space="0" w:color="auto"/>
              <w:left w:val="nil"/>
              <w:bottom w:val="single" w:sz="4" w:space="0" w:color="auto"/>
              <w:right w:val="nil"/>
            </w:tcBorders>
            <w:shd w:val="clear" w:color="auto" w:fill="auto"/>
            <w:vAlign w:val="center"/>
          </w:tcPr>
          <w:p w14:paraId="33E2A779" w14:textId="77777777" w:rsidR="0056196D" w:rsidRPr="00E169D4" w:rsidRDefault="0056196D" w:rsidP="0056196D">
            <w:pPr>
              <w:rPr>
                <w:rFonts w:ascii="Arial" w:hAnsi="Arial" w:cs="Arial"/>
                <w:sz w:val="16"/>
                <w:szCs w:val="16"/>
                <w:lang w:val="es-BO"/>
              </w:rPr>
            </w:pPr>
          </w:p>
        </w:tc>
        <w:tc>
          <w:tcPr>
            <w:tcW w:w="244" w:type="dxa"/>
            <w:tcBorders>
              <w:top w:val="single" w:sz="2" w:space="0" w:color="auto"/>
              <w:left w:val="nil"/>
              <w:bottom w:val="single" w:sz="4" w:space="0" w:color="auto"/>
              <w:right w:val="nil"/>
            </w:tcBorders>
            <w:shd w:val="clear" w:color="auto" w:fill="auto"/>
            <w:vAlign w:val="center"/>
          </w:tcPr>
          <w:p w14:paraId="193F9CC2" w14:textId="77777777" w:rsidR="0056196D" w:rsidRPr="00E169D4" w:rsidRDefault="0056196D" w:rsidP="0056196D">
            <w:pPr>
              <w:rPr>
                <w:rFonts w:ascii="Arial" w:hAnsi="Arial" w:cs="Arial"/>
                <w:sz w:val="16"/>
                <w:szCs w:val="16"/>
                <w:lang w:val="es-BO"/>
              </w:rPr>
            </w:pPr>
          </w:p>
        </w:tc>
        <w:tc>
          <w:tcPr>
            <w:tcW w:w="245" w:type="dxa"/>
            <w:tcBorders>
              <w:top w:val="single" w:sz="2" w:space="0" w:color="auto"/>
              <w:left w:val="nil"/>
              <w:bottom w:val="single" w:sz="4" w:space="0" w:color="auto"/>
              <w:right w:val="nil"/>
            </w:tcBorders>
            <w:shd w:val="clear" w:color="auto" w:fill="auto"/>
            <w:vAlign w:val="center"/>
          </w:tcPr>
          <w:p w14:paraId="386D831D" w14:textId="77777777" w:rsidR="0056196D" w:rsidRPr="00E169D4" w:rsidRDefault="0056196D" w:rsidP="0056196D">
            <w:pPr>
              <w:rPr>
                <w:rFonts w:ascii="Arial" w:hAnsi="Arial" w:cs="Arial"/>
                <w:sz w:val="16"/>
                <w:szCs w:val="16"/>
                <w:lang w:val="es-BO"/>
              </w:rPr>
            </w:pPr>
          </w:p>
        </w:tc>
        <w:tc>
          <w:tcPr>
            <w:tcW w:w="244" w:type="dxa"/>
            <w:tcBorders>
              <w:top w:val="single" w:sz="2" w:space="0" w:color="auto"/>
              <w:left w:val="nil"/>
              <w:bottom w:val="single" w:sz="4" w:space="0" w:color="auto"/>
              <w:right w:val="nil"/>
            </w:tcBorders>
            <w:shd w:val="clear" w:color="auto" w:fill="auto"/>
            <w:vAlign w:val="center"/>
          </w:tcPr>
          <w:p w14:paraId="5C4BB1B2" w14:textId="77777777" w:rsidR="0056196D" w:rsidRPr="00E169D4" w:rsidRDefault="0056196D" w:rsidP="0056196D">
            <w:pPr>
              <w:rPr>
                <w:rFonts w:ascii="Arial" w:hAnsi="Arial" w:cs="Arial"/>
                <w:sz w:val="16"/>
                <w:szCs w:val="16"/>
                <w:lang w:val="es-BO"/>
              </w:rPr>
            </w:pPr>
          </w:p>
        </w:tc>
        <w:tc>
          <w:tcPr>
            <w:tcW w:w="245" w:type="dxa"/>
            <w:tcBorders>
              <w:top w:val="single" w:sz="2" w:space="0" w:color="auto"/>
              <w:left w:val="nil"/>
              <w:bottom w:val="single" w:sz="4" w:space="0" w:color="auto"/>
              <w:right w:val="nil"/>
            </w:tcBorders>
            <w:shd w:val="clear" w:color="auto" w:fill="auto"/>
            <w:vAlign w:val="center"/>
          </w:tcPr>
          <w:p w14:paraId="5EECE26A" w14:textId="77777777" w:rsidR="0056196D" w:rsidRPr="00E169D4" w:rsidRDefault="0056196D" w:rsidP="0056196D">
            <w:pPr>
              <w:rPr>
                <w:rFonts w:ascii="Arial" w:hAnsi="Arial" w:cs="Arial"/>
                <w:sz w:val="16"/>
                <w:szCs w:val="16"/>
                <w:lang w:val="es-BO"/>
              </w:rPr>
            </w:pPr>
          </w:p>
        </w:tc>
        <w:tc>
          <w:tcPr>
            <w:tcW w:w="245" w:type="dxa"/>
            <w:tcBorders>
              <w:top w:val="nil"/>
              <w:left w:val="nil"/>
              <w:bottom w:val="single" w:sz="4" w:space="0" w:color="auto"/>
            </w:tcBorders>
            <w:shd w:val="clear" w:color="auto" w:fill="auto"/>
            <w:vAlign w:val="center"/>
          </w:tcPr>
          <w:p w14:paraId="40B6D3CD" w14:textId="77777777" w:rsidR="0056196D" w:rsidRPr="00E169D4" w:rsidRDefault="0056196D" w:rsidP="0056196D">
            <w:pPr>
              <w:rPr>
                <w:rFonts w:ascii="Arial" w:hAnsi="Arial" w:cs="Arial"/>
                <w:sz w:val="16"/>
                <w:szCs w:val="16"/>
                <w:lang w:val="es-BO"/>
              </w:rPr>
            </w:pPr>
          </w:p>
        </w:tc>
      </w:tr>
      <w:tr w:rsidR="00E169D4" w:rsidRPr="00E169D4" w14:paraId="4C6F1D64" w14:textId="77777777" w:rsidTr="0042263F">
        <w:trPr>
          <w:cantSplit/>
          <w:trHeight w:val="480"/>
          <w:jc w:val="center"/>
        </w:trPr>
        <w:tc>
          <w:tcPr>
            <w:tcW w:w="567" w:type="dxa"/>
            <w:gridSpan w:val="3"/>
            <w:tcBorders>
              <w:top w:val="single" w:sz="4" w:space="0" w:color="auto"/>
              <w:bottom w:val="single" w:sz="4" w:space="0" w:color="auto"/>
              <w:right w:val="single" w:sz="4" w:space="0" w:color="auto"/>
            </w:tcBorders>
            <w:shd w:val="clear" w:color="auto" w:fill="DBE5F1" w:themeFill="accent1" w:themeFillTint="33"/>
            <w:vAlign w:val="center"/>
          </w:tcPr>
          <w:p w14:paraId="03578862"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N°</w:t>
            </w:r>
          </w:p>
        </w:tc>
        <w:tc>
          <w:tcPr>
            <w:tcW w:w="3349"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17D664"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NOMBRE DEL PROPONENTE</w:t>
            </w:r>
          </w:p>
        </w:tc>
        <w:tc>
          <w:tcPr>
            <w:tcW w:w="3030"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89C69"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VALOR LEÍDO</w:t>
            </w:r>
          </w:p>
          <w:p w14:paraId="3CE53911"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DE LA PROPUESTA</w:t>
            </w:r>
          </w:p>
          <w:p w14:paraId="40CB219C"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(Numeral y Literal)</w:t>
            </w:r>
          </w:p>
        </w:tc>
        <w:tc>
          <w:tcPr>
            <w:tcW w:w="2835" w:type="dxa"/>
            <w:gridSpan w:val="12"/>
            <w:tcBorders>
              <w:top w:val="single" w:sz="4" w:space="0" w:color="auto"/>
              <w:left w:val="single" w:sz="4" w:space="0" w:color="auto"/>
              <w:bottom w:val="single" w:sz="4" w:space="0" w:color="auto"/>
            </w:tcBorders>
            <w:shd w:val="clear" w:color="auto" w:fill="DBE5F1" w:themeFill="accent1" w:themeFillTint="33"/>
            <w:vAlign w:val="center"/>
          </w:tcPr>
          <w:p w14:paraId="4BD52EBE"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OBSERVACIONES</w:t>
            </w:r>
          </w:p>
        </w:tc>
      </w:tr>
      <w:tr w:rsidR="00E169D4" w:rsidRPr="00E169D4" w14:paraId="4B5311F7" w14:textId="77777777" w:rsidTr="0056196D">
        <w:trPr>
          <w:cantSplit/>
          <w:trHeight w:val="480"/>
          <w:jc w:val="center"/>
        </w:trPr>
        <w:tc>
          <w:tcPr>
            <w:tcW w:w="567" w:type="dxa"/>
            <w:gridSpan w:val="3"/>
            <w:tcBorders>
              <w:top w:val="single" w:sz="4" w:space="0" w:color="auto"/>
            </w:tcBorders>
            <w:vAlign w:val="center"/>
          </w:tcPr>
          <w:p w14:paraId="5DC77485"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1</w:t>
            </w:r>
          </w:p>
        </w:tc>
        <w:tc>
          <w:tcPr>
            <w:tcW w:w="3349" w:type="dxa"/>
            <w:gridSpan w:val="14"/>
            <w:tcBorders>
              <w:top w:val="single" w:sz="4" w:space="0" w:color="auto"/>
            </w:tcBorders>
            <w:vAlign w:val="center"/>
          </w:tcPr>
          <w:p w14:paraId="47CE016F" w14:textId="77777777" w:rsidR="00A544DB" w:rsidRPr="00E169D4" w:rsidRDefault="00A544DB" w:rsidP="00A10C8E">
            <w:pPr>
              <w:jc w:val="center"/>
              <w:rPr>
                <w:rFonts w:ascii="Arial" w:hAnsi="Arial" w:cs="Arial"/>
                <w:sz w:val="16"/>
                <w:szCs w:val="16"/>
                <w:lang w:val="es-BO"/>
              </w:rPr>
            </w:pPr>
          </w:p>
        </w:tc>
        <w:tc>
          <w:tcPr>
            <w:tcW w:w="3030" w:type="dxa"/>
            <w:gridSpan w:val="13"/>
            <w:tcBorders>
              <w:top w:val="single" w:sz="4" w:space="0" w:color="auto"/>
            </w:tcBorders>
            <w:vAlign w:val="center"/>
          </w:tcPr>
          <w:p w14:paraId="4519E779" w14:textId="77777777" w:rsidR="00A544DB" w:rsidRPr="00E169D4" w:rsidRDefault="00A544DB" w:rsidP="00A10C8E">
            <w:pPr>
              <w:jc w:val="center"/>
              <w:rPr>
                <w:rFonts w:ascii="Arial" w:hAnsi="Arial" w:cs="Arial"/>
                <w:sz w:val="16"/>
                <w:szCs w:val="16"/>
                <w:lang w:val="es-BO"/>
              </w:rPr>
            </w:pPr>
          </w:p>
        </w:tc>
        <w:tc>
          <w:tcPr>
            <w:tcW w:w="2835" w:type="dxa"/>
            <w:gridSpan w:val="12"/>
            <w:tcBorders>
              <w:top w:val="single" w:sz="4" w:space="0" w:color="auto"/>
            </w:tcBorders>
            <w:vAlign w:val="center"/>
          </w:tcPr>
          <w:p w14:paraId="0DD1F93B" w14:textId="77777777" w:rsidR="00A544DB" w:rsidRPr="00E169D4" w:rsidRDefault="00A544DB" w:rsidP="00A10C8E">
            <w:pPr>
              <w:jc w:val="center"/>
              <w:rPr>
                <w:rFonts w:ascii="Arial" w:hAnsi="Arial" w:cs="Arial"/>
                <w:sz w:val="16"/>
                <w:szCs w:val="16"/>
                <w:lang w:val="es-BO"/>
              </w:rPr>
            </w:pPr>
          </w:p>
        </w:tc>
      </w:tr>
      <w:tr w:rsidR="00E169D4" w:rsidRPr="00E169D4" w14:paraId="4EC4F82A" w14:textId="77777777" w:rsidTr="00A10C8E">
        <w:trPr>
          <w:cantSplit/>
          <w:trHeight w:val="480"/>
          <w:jc w:val="center"/>
        </w:trPr>
        <w:tc>
          <w:tcPr>
            <w:tcW w:w="567" w:type="dxa"/>
            <w:gridSpan w:val="3"/>
            <w:vAlign w:val="center"/>
          </w:tcPr>
          <w:p w14:paraId="4CE52026"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2</w:t>
            </w:r>
          </w:p>
        </w:tc>
        <w:tc>
          <w:tcPr>
            <w:tcW w:w="3349" w:type="dxa"/>
            <w:gridSpan w:val="14"/>
            <w:vAlign w:val="center"/>
          </w:tcPr>
          <w:p w14:paraId="0D0F2F78" w14:textId="77777777" w:rsidR="00A544DB" w:rsidRPr="00E169D4" w:rsidRDefault="00A544DB" w:rsidP="00A10C8E">
            <w:pPr>
              <w:jc w:val="center"/>
              <w:rPr>
                <w:rFonts w:ascii="Arial" w:hAnsi="Arial" w:cs="Arial"/>
                <w:sz w:val="16"/>
                <w:szCs w:val="16"/>
                <w:lang w:val="es-BO"/>
              </w:rPr>
            </w:pPr>
          </w:p>
        </w:tc>
        <w:tc>
          <w:tcPr>
            <w:tcW w:w="3030" w:type="dxa"/>
            <w:gridSpan w:val="13"/>
            <w:vAlign w:val="center"/>
          </w:tcPr>
          <w:p w14:paraId="1A9CC405" w14:textId="77777777" w:rsidR="00A544DB" w:rsidRPr="00E169D4" w:rsidRDefault="00A544DB" w:rsidP="00A10C8E">
            <w:pPr>
              <w:jc w:val="center"/>
              <w:rPr>
                <w:rFonts w:ascii="Arial" w:hAnsi="Arial" w:cs="Arial"/>
                <w:sz w:val="16"/>
                <w:szCs w:val="16"/>
                <w:lang w:val="es-BO"/>
              </w:rPr>
            </w:pPr>
          </w:p>
        </w:tc>
        <w:tc>
          <w:tcPr>
            <w:tcW w:w="2835" w:type="dxa"/>
            <w:gridSpan w:val="12"/>
            <w:vAlign w:val="center"/>
          </w:tcPr>
          <w:p w14:paraId="0B18BADA" w14:textId="77777777" w:rsidR="00A544DB" w:rsidRPr="00E169D4" w:rsidRDefault="00A544DB" w:rsidP="00A10C8E">
            <w:pPr>
              <w:jc w:val="center"/>
              <w:rPr>
                <w:rFonts w:ascii="Arial" w:hAnsi="Arial" w:cs="Arial"/>
                <w:sz w:val="16"/>
                <w:szCs w:val="16"/>
                <w:lang w:val="es-BO"/>
              </w:rPr>
            </w:pPr>
          </w:p>
        </w:tc>
      </w:tr>
      <w:tr w:rsidR="00E169D4" w:rsidRPr="00E169D4" w14:paraId="618DA0C6" w14:textId="77777777" w:rsidTr="00A10C8E">
        <w:trPr>
          <w:cantSplit/>
          <w:trHeight w:val="480"/>
          <w:jc w:val="center"/>
        </w:trPr>
        <w:tc>
          <w:tcPr>
            <w:tcW w:w="567" w:type="dxa"/>
            <w:gridSpan w:val="3"/>
            <w:vAlign w:val="center"/>
          </w:tcPr>
          <w:p w14:paraId="75713B38"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3</w:t>
            </w:r>
          </w:p>
        </w:tc>
        <w:tc>
          <w:tcPr>
            <w:tcW w:w="3349" w:type="dxa"/>
            <w:gridSpan w:val="14"/>
            <w:vAlign w:val="center"/>
          </w:tcPr>
          <w:p w14:paraId="13F9DCFD" w14:textId="77777777" w:rsidR="00A544DB" w:rsidRPr="00E169D4" w:rsidRDefault="00A544DB" w:rsidP="00A10C8E">
            <w:pPr>
              <w:jc w:val="center"/>
              <w:rPr>
                <w:rFonts w:ascii="Arial" w:hAnsi="Arial" w:cs="Arial"/>
                <w:sz w:val="16"/>
                <w:szCs w:val="16"/>
                <w:lang w:val="es-BO"/>
              </w:rPr>
            </w:pPr>
          </w:p>
        </w:tc>
        <w:tc>
          <w:tcPr>
            <w:tcW w:w="3030" w:type="dxa"/>
            <w:gridSpan w:val="13"/>
            <w:vAlign w:val="center"/>
          </w:tcPr>
          <w:p w14:paraId="739FA34F" w14:textId="77777777" w:rsidR="00A544DB" w:rsidRPr="00E169D4" w:rsidRDefault="00A544DB" w:rsidP="00A10C8E">
            <w:pPr>
              <w:jc w:val="center"/>
              <w:rPr>
                <w:rFonts w:ascii="Arial" w:hAnsi="Arial" w:cs="Arial"/>
                <w:sz w:val="16"/>
                <w:szCs w:val="16"/>
                <w:lang w:val="es-BO"/>
              </w:rPr>
            </w:pPr>
          </w:p>
        </w:tc>
        <w:tc>
          <w:tcPr>
            <w:tcW w:w="2835" w:type="dxa"/>
            <w:gridSpan w:val="12"/>
            <w:vAlign w:val="center"/>
          </w:tcPr>
          <w:p w14:paraId="4E48FFE4" w14:textId="77777777" w:rsidR="00A544DB" w:rsidRPr="00E169D4" w:rsidRDefault="00A544DB" w:rsidP="00A10C8E">
            <w:pPr>
              <w:jc w:val="center"/>
              <w:rPr>
                <w:rFonts w:ascii="Arial" w:hAnsi="Arial" w:cs="Arial"/>
                <w:sz w:val="16"/>
                <w:szCs w:val="16"/>
                <w:lang w:val="es-BO"/>
              </w:rPr>
            </w:pPr>
          </w:p>
        </w:tc>
      </w:tr>
      <w:tr w:rsidR="00E169D4" w:rsidRPr="00E169D4" w14:paraId="111BB700" w14:textId="77777777" w:rsidTr="00A10C8E">
        <w:trPr>
          <w:cantSplit/>
          <w:trHeight w:val="480"/>
          <w:jc w:val="center"/>
        </w:trPr>
        <w:tc>
          <w:tcPr>
            <w:tcW w:w="567" w:type="dxa"/>
            <w:gridSpan w:val="3"/>
            <w:vAlign w:val="center"/>
          </w:tcPr>
          <w:p w14:paraId="115DA8B2"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4</w:t>
            </w:r>
          </w:p>
        </w:tc>
        <w:tc>
          <w:tcPr>
            <w:tcW w:w="3349" w:type="dxa"/>
            <w:gridSpan w:val="14"/>
            <w:vAlign w:val="center"/>
          </w:tcPr>
          <w:p w14:paraId="511D6332" w14:textId="77777777" w:rsidR="00A544DB" w:rsidRPr="00E169D4" w:rsidRDefault="00A544DB" w:rsidP="00A10C8E">
            <w:pPr>
              <w:jc w:val="center"/>
              <w:rPr>
                <w:rFonts w:ascii="Arial" w:hAnsi="Arial" w:cs="Arial"/>
                <w:sz w:val="16"/>
                <w:szCs w:val="16"/>
                <w:lang w:val="es-BO"/>
              </w:rPr>
            </w:pPr>
          </w:p>
        </w:tc>
        <w:tc>
          <w:tcPr>
            <w:tcW w:w="3030" w:type="dxa"/>
            <w:gridSpan w:val="13"/>
            <w:vAlign w:val="center"/>
          </w:tcPr>
          <w:p w14:paraId="6F734748" w14:textId="77777777" w:rsidR="00A544DB" w:rsidRPr="00E169D4" w:rsidRDefault="00A544DB" w:rsidP="00A10C8E">
            <w:pPr>
              <w:jc w:val="center"/>
              <w:rPr>
                <w:rFonts w:ascii="Arial" w:hAnsi="Arial" w:cs="Arial"/>
                <w:sz w:val="16"/>
                <w:szCs w:val="16"/>
                <w:lang w:val="es-BO"/>
              </w:rPr>
            </w:pPr>
          </w:p>
        </w:tc>
        <w:tc>
          <w:tcPr>
            <w:tcW w:w="2835" w:type="dxa"/>
            <w:gridSpan w:val="12"/>
            <w:vAlign w:val="center"/>
          </w:tcPr>
          <w:p w14:paraId="3482985B" w14:textId="77777777" w:rsidR="00A544DB" w:rsidRPr="00E169D4" w:rsidRDefault="00A544DB" w:rsidP="00A10C8E">
            <w:pPr>
              <w:jc w:val="center"/>
              <w:rPr>
                <w:rFonts w:ascii="Arial" w:hAnsi="Arial" w:cs="Arial"/>
                <w:sz w:val="16"/>
                <w:szCs w:val="16"/>
                <w:lang w:val="es-BO"/>
              </w:rPr>
            </w:pPr>
          </w:p>
        </w:tc>
      </w:tr>
      <w:tr w:rsidR="00E169D4" w:rsidRPr="00E169D4" w14:paraId="40A51135" w14:textId="77777777" w:rsidTr="00A10C8E">
        <w:trPr>
          <w:cantSplit/>
          <w:trHeight w:val="480"/>
          <w:jc w:val="center"/>
        </w:trPr>
        <w:tc>
          <w:tcPr>
            <w:tcW w:w="567" w:type="dxa"/>
            <w:gridSpan w:val="3"/>
            <w:vAlign w:val="center"/>
          </w:tcPr>
          <w:p w14:paraId="6F48299A"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5</w:t>
            </w:r>
          </w:p>
        </w:tc>
        <w:tc>
          <w:tcPr>
            <w:tcW w:w="3349" w:type="dxa"/>
            <w:gridSpan w:val="14"/>
            <w:vAlign w:val="center"/>
          </w:tcPr>
          <w:p w14:paraId="3E70F866" w14:textId="77777777" w:rsidR="00A544DB" w:rsidRPr="00E169D4" w:rsidRDefault="00A544DB" w:rsidP="00A10C8E">
            <w:pPr>
              <w:jc w:val="center"/>
              <w:rPr>
                <w:rFonts w:ascii="Arial" w:hAnsi="Arial" w:cs="Arial"/>
                <w:sz w:val="16"/>
                <w:szCs w:val="16"/>
                <w:lang w:val="es-BO"/>
              </w:rPr>
            </w:pPr>
          </w:p>
        </w:tc>
        <w:tc>
          <w:tcPr>
            <w:tcW w:w="3030" w:type="dxa"/>
            <w:gridSpan w:val="13"/>
            <w:vAlign w:val="center"/>
          </w:tcPr>
          <w:p w14:paraId="0EF639D9" w14:textId="77777777" w:rsidR="00A544DB" w:rsidRPr="00E169D4" w:rsidRDefault="00A544DB" w:rsidP="00A10C8E">
            <w:pPr>
              <w:jc w:val="center"/>
              <w:rPr>
                <w:rFonts w:ascii="Arial" w:hAnsi="Arial" w:cs="Arial"/>
                <w:sz w:val="16"/>
                <w:szCs w:val="16"/>
                <w:lang w:val="es-BO"/>
              </w:rPr>
            </w:pPr>
          </w:p>
        </w:tc>
        <w:tc>
          <w:tcPr>
            <w:tcW w:w="2835" w:type="dxa"/>
            <w:gridSpan w:val="12"/>
            <w:vAlign w:val="center"/>
          </w:tcPr>
          <w:p w14:paraId="1715F6AD" w14:textId="77777777" w:rsidR="00A544DB" w:rsidRPr="00E169D4" w:rsidRDefault="00A544DB" w:rsidP="00A10C8E">
            <w:pPr>
              <w:jc w:val="center"/>
              <w:rPr>
                <w:rFonts w:ascii="Arial" w:hAnsi="Arial" w:cs="Arial"/>
                <w:sz w:val="16"/>
                <w:szCs w:val="16"/>
                <w:lang w:val="es-BO"/>
              </w:rPr>
            </w:pPr>
          </w:p>
        </w:tc>
      </w:tr>
      <w:tr w:rsidR="00E169D4" w:rsidRPr="00E169D4" w14:paraId="14F43845" w14:textId="77777777" w:rsidTr="00A10C8E">
        <w:trPr>
          <w:cantSplit/>
          <w:trHeight w:val="480"/>
          <w:jc w:val="center"/>
        </w:trPr>
        <w:tc>
          <w:tcPr>
            <w:tcW w:w="567" w:type="dxa"/>
            <w:gridSpan w:val="3"/>
            <w:vAlign w:val="center"/>
          </w:tcPr>
          <w:p w14:paraId="1791E73D"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w:t>
            </w:r>
          </w:p>
        </w:tc>
        <w:tc>
          <w:tcPr>
            <w:tcW w:w="3349" w:type="dxa"/>
            <w:gridSpan w:val="14"/>
            <w:vAlign w:val="center"/>
          </w:tcPr>
          <w:p w14:paraId="5360BF7D" w14:textId="77777777" w:rsidR="00A544DB" w:rsidRPr="00E169D4" w:rsidRDefault="00A544DB" w:rsidP="00A10C8E">
            <w:pPr>
              <w:jc w:val="center"/>
              <w:rPr>
                <w:rFonts w:ascii="Arial" w:hAnsi="Arial" w:cs="Arial"/>
                <w:sz w:val="16"/>
                <w:szCs w:val="16"/>
                <w:lang w:val="es-BO"/>
              </w:rPr>
            </w:pPr>
          </w:p>
        </w:tc>
        <w:tc>
          <w:tcPr>
            <w:tcW w:w="3030" w:type="dxa"/>
            <w:gridSpan w:val="13"/>
            <w:vAlign w:val="center"/>
          </w:tcPr>
          <w:p w14:paraId="419EFE52" w14:textId="77777777" w:rsidR="00A544DB" w:rsidRPr="00E169D4" w:rsidRDefault="00A544DB" w:rsidP="00A10C8E">
            <w:pPr>
              <w:jc w:val="center"/>
              <w:rPr>
                <w:rFonts w:ascii="Arial" w:hAnsi="Arial" w:cs="Arial"/>
                <w:sz w:val="16"/>
                <w:szCs w:val="16"/>
                <w:lang w:val="es-BO"/>
              </w:rPr>
            </w:pPr>
          </w:p>
        </w:tc>
        <w:tc>
          <w:tcPr>
            <w:tcW w:w="2835" w:type="dxa"/>
            <w:gridSpan w:val="12"/>
            <w:vAlign w:val="center"/>
          </w:tcPr>
          <w:p w14:paraId="0B8F5673" w14:textId="77777777" w:rsidR="00A544DB" w:rsidRPr="00E169D4" w:rsidRDefault="00A544DB" w:rsidP="00A10C8E">
            <w:pPr>
              <w:jc w:val="center"/>
              <w:rPr>
                <w:rFonts w:ascii="Arial" w:hAnsi="Arial" w:cs="Arial"/>
                <w:sz w:val="16"/>
                <w:szCs w:val="16"/>
                <w:lang w:val="es-BO"/>
              </w:rPr>
            </w:pPr>
          </w:p>
        </w:tc>
      </w:tr>
      <w:tr w:rsidR="00E169D4" w:rsidRPr="00E169D4" w14:paraId="6A8C016D" w14:textId="77777777" w:rsidTr="00A10C8E">
        <w:trPr>
          <w:cantSplit/>
          <w:trHeight w:val="480"/>
          <w:jc w:val="center"/>
        </w:trPr>
        <w:tc>
          <w:tcPr>
            <w:tcW w:w="567" w:type="dxa"/>
            <w:gridSpan w:val="3"/>
            <w:tcBorders>
              <w:bottom w:val="single" w:sz="12" w:space="0" w:color="auto"/>
            </w:tcBorders>
            <w:vAlign w:val="center"/>
          </w:tcPr>
          <w:p w14:paraId="781F7545" w14:textId="77777777" w:rsidR="00A544DB" w:rsidRPr="00E169D4" w:rsidRDefault="00A544DB" w:rsidP="00A10C8E">
            <w:pPr>
              <w:jc w:val="center"/>
              <w:rPr>
                <w:rFonts w:ascii="Arial" w:hAnsi="Arial" w:cs="Arial"/>
                <w:sz w:val="16"/>
                <w:szCs w:val="16"/>
                <w:lang w:val="es-BO"/>
              </w:rPr>
            </w:pPr>
            <w:r w:rsidRPr="00E169D4">
              <w:rPr>
                <w:rFonts w:ascii="Arial" w:hAnsi="Arial" w:cs="Arial"/>
                <w:sz w:val="16"/>
                <w:szCs w:val="16"/>
                <w:lang w:val="es-BO"/>
              </w:rPr>
              <w:t>N</w:t>
            </w:r>
          </w:p>
        </w:tc>
        <w:tc>
          <w:tcPr>
            <w:tcW w:w="3349" w:type="dxa"/>
            <w:gridSpan w:val="14"/>
            <w:tcBorders>
              <w:bottom w:val="single" w:sz="12" w:space="0" w:color="auto"/>
            </w:tcBorders>
            <w:vAlign w:val="center"/>
          </w:tcPr>
          <w:p w14:paraId="69E2DFD6" w14:textId="77777777" w:rsidR="00A544DB" w:rsidRPr="00E169D4" w:rsidRDefault="00A544DB" w:rsidP="00A10C8E">
            <w:pPr>
              <w:jc w:val="center"/>
              <w:rPr>
                <w:rFonts w:ascii="Arial" w:hAnsi="Arial" w:cs="Arial"/>
                <w:sz w:val="16"/>
                <w:szCs w:val="16"/>
                <w:lang w:val="es-BO"/>
              </w:rPr>
            </w:pPr>
          </w:p>
        </w:tc>
        <w:tc>
          <w:tcPr>
            <w:tcW w:w="3030" w:type="dxa"/>
            <w:gridSpan w:val="13"/>
            <w:tcBorders>
              <w:bottom w:val="single" w:sz="12" w:space="0" w:color="auto"/>
            </w:tcBorders>
            <w:vAlign w:val="center"/>
          </w:tcPr>
          <w:p w14:paraId="3FB1F3AD" w14:textId="77777777" w:rsidR="00A544DB" w:rsidRPr="00E169D4" w:rsidRDefault="00A544DB" w:rsidP="00A10C8E">
            <w:pPr>
              <w:jc w:val="center"/>
              <w:rPr>
                <w:rFonts w:ascii="Arial" w:hAnsi="Arial" w:cs="Arial"/>
                <w:sz w:val="16"/>
                <w:szCs w:val="16"/>
                <w:lang w:val="es-BO"/>
              </w:rPr>
            </w:pPr>
          </w:p>
        </w:tc>
        <w:tc>
          <w:tcPr>
            <w:tcW w:w="2835" w:type="dxa"/>
            <w:gridSpan w:val="12"/>
            <w:tcBorders>
              <w:bottom w:val="single" w:sz="12" w:space="0" w:color="auto"/>
            </w:tcBorders>
            <w:vAlign w:val="center"/>
          </w:tcPr>
          <w:p w14:paraId="28DE1302" w14:textId="77777777" w:rsidR="00A544DB" w:rsidRPr="00E169D4" w:rsidRDefault="00A544DB" w:rsidP="00A10C8E">
            <w:pPr>
              <w:jc w:val="center"/>
              <w:rPr>
                <w:rFonts w:ascii="Arial" w:hAnsi="Arial" w:cs="Arial"/>
                <w:sz w:val="16"/>
                <w:szCs w:val="16"/>
                <w:lang w:val="es-BO"/>
              </w:rPr>
            </w:pPr>
          </w:p>
        </w:tc>
      </w:tr>
      <w:tr w:rsidR="00E169D4" w:rsidRPr="00E169D4" w14:paraId="0F6F3E70" w14:textId="77777777" w:rsidTr="00615ADE">
        <w:trPr>
          <w:cantSplit/>
          <w:trHeight w:val="321"/>
          <w:jc w:val="center"/>
        </w:trPr>
        <w:tc>
          <w:tcPr>
            <w:tcW w:w="9781" w:type="dxa"/>
            <w:gridSpan w:val="42"/>
            <w:tcBorders>
              <w:top w:val="single" w:sz="12" w:space="0" w:color="auto"/>
              <w:bottom w:val="single" w:sz="12" w:space="0" w:color="auto"/>
            </w:tcBorders>
            <w:shd w:val="clear" w:color="auto" w:fill="DBE5F1" w:themeFill="accent1" w:themeFillTint="33"/>
            <w:vAlign w:val="center"/>
          </w:tcPr>
          <w:p w14:paraId="181F9A4D" w14:textId="77777777" w:rsidR="00A544DB" w:rsidRPr="00E169D4" w:rsidRDefault="00A544DB" w:rsidP="004859C5">
            <w:pPr>
              <w:jc w:val="center"/>
              <w:rPr>
                <w:rFonts w:ascii="Arial" w:hAnsi="Arial" w:cs="Arial"/>
                <w:sz w:val="16"/>
                <w:szCs w:val="16"/>
                <w:lang w:val="es-BO"/>
              </w:rPr>
            </w:pPr>
            <w:r w:rsidRPr="00E169D4">
              <w:rPr>
                <w:rFonts w:ascii="Arial" w:hAnsi="Arial" w:cs="Arial"/>
                <w:sz w:val="16"/>
                <w:szCs w:val="16"/>
                <w:shd w:val="clear" w:color="auto" w:fill="DBE5F1" w:themeFill="accent1" w:themeFillTint="33"/>
                <w:lang w:val="es-BO"/>
              </w:rPr>
              <w:t xml:space="preserve">El presente Formulario será suscrito por los presentes </w:t>
            </w:r>
            <w:r w:rsidR="004859C5" w:rsidRPr="00E169D4">
              <w:rPr>
                <w:rFonts w:ascii="Arial" w:hAnsi="Arial" w:cs="Arial"/>
                <w:sz w:val="16"/>
                <w:szCs w:val="16"/>
                <w:shd w:val="clear" w:color="auto" w:fill="DBE5F1" w:themeFill="accent1" w:themeFillTint="33"/>
                <w:lang w:val="es-BO"/>
              </w:rPr>
              <w:t xml:space="preserve">que así lo deseen </w:t>
            </w:r>
            <w:r w:rsidRPr="00E169D4">
              <w:rPr>
                <w:rFonts w:ascii="Arial" w:hAnsi="Arial" w:cs="Arial"/>
                <w:sz w:val="16"/>
                <w:szCs w:val="16"/>
                <w:shd w:val="clear" w:color="auto" w:fill="DBE5F1" w:themeFill="accent1" w:themeFillTint="33"/>
                <w:lang w:val="es-BO"/>
              </w:rPr>
              <w:t xml:space="preserve">en el </w:t>
            </w:r>
            <w:r w:rsidR="004859C5" w:rsidRPr="00E169D4">
              <w:rPr>
                <w:rFonts w:ascii="Arial" w:hAnsi="Arial" w:cs="Arial"/>
                <w:sz w:val="16"/>
                <w:szCs w:val="16"/>
                <w:shd w:val="clear" w:color="auto" w:fill="DBE5F1" w:themeFill="accent1" w:themeFillTint="33"/>
                <w:lang w:val="es-BO"/>
              </w:rPr>
              <w:t xml:space="preserve">Acto </w:t>
            </w:r>
            <w:r w:rsidRPr="00E169D4">
              <w:rPr>
                <w:rFonts w:ascii="Arial" w:hAnsi="Arial" w:cs="Arial"/>
                <w:sz w:val="16"/>
                <w:szCs w:val="16"/>
                <w:shd w:val="clear" w:color="auto" w:fill="DBE5F1" w:themeFill="accent1" w:themeFillTint="33"/>
                <w:lang w:val="es-BO"/>
              </w:rPr>
              <w:t xml:space="preserve">de </w:t>
            </w:r>
            <w:r w:rsidR="004859C5" w:rsidRPr="00E169D4">
              <w:rPr>
                <w:rFonts w:ascii="Arial" w:hAnsi="Arial" w:cs="Arial"/>
                <w:sz w:val="16"/>
                <w:szCs w:val="16"/>
                <w:shd w:val="clear" w:color="auto" w:fill="DBE5F1" w:themeFill="accent1" w:themeFillTint="33"/>
                <w:lang w:val="es-BO"/>
              </w:rPr>
              <w:t xml:space="preserve">Apertura </w:t>
            </w:r>
            <w:r w:rsidRPr="00E169D4">
              <w:rPr>
                <w:rFonts w:ascii="Arial" w:hAnsi="Arial" w:cs="Arial"/>
                <w:sz w:val="16"/>
                <w:szCs w:val="16"/>
                <w:shd w:val="clear" w:color="auto" w:fill="DBE5F1" w:themeFill="accent1" w:themeFillTint="33"/>
                <w:lang w:val="es-BO"/>
              </w:rPr>
              <w:t xml:space="preserve">de </w:t>
            </w:r>
            <w:r w:rsidR="004859C5" w:rsidRPr="00E169D4">
              <w:rPr>
                <w:rFonts w:ascii="Arial" w:hAnsi="Arial" w:cs="Arial"/>
                <w:sz w:val="16"/>
                <w:szCs w:val="16"/>
                <w:shd w:val="clear" w:color="auto" w:fill="DBE5F1" w:themeFill="accent1" w:themeFillTint="33"/>
                <w:lang w:val="es-BO"/>
              </w:rPr>
              <w:t>Propuestas</w:t>
            </w:r>
            <w:r w:rsidRPr="00E169D4">
              <w:rPr>
                <w:rFonts w:ascii="Arial" w:hAnsi="Arial" w:cs="Arial"/>
                <w:sz w:val="16"/>
                <w:szCs w:val="16"/>
                <w:lang w:val="es-BO"/>
              </w:rPr>
              <w:t>.</w:t>
            </w:r>
          </w:p>
        </w:tc>
      </w:tr>
    </w:tbl>
    <w:p w14:paraId="39BB0696" w14:textId="77777777" w:rsidR="00A544DB" w:rsidRPr="00E169D4" w:rsidRDefault="00A544DB" w:rsidP="00A544DB">
      <w:pPr>
        <w:jc w:val="right"/>
        <w:rPr>
          <w:rFonts w:ascii="Verdana" w:hAnsi="Verdana" w:cs="Arial"/>
          <w:sz w:val="16"/>
          <w:szCs w:val="16"/>
          <w:lang w:val="es-BO"/>
        </w:rPr>
      </w:pPr>
    </w:p>
    <w:p w14:paraId="56F86F4C" w14:textId="77777777" w:rsidR="00A544DB" w:rsidRPr="00E169D4" w:rsidRDefault="00A544DB" w:rsidP="00A544DB">
      <w:pPr>
        <w:jc w:val="right"/>
        <w:rPr>
          <w:rFonts w:ascii="Verdana" w:hAnsi="Verdana" w:cs="Arial"/>
          <w:sz w:val="16"/>
          <w:szCs w:val="16"/>
          <w:lang w:val="es-BO"/>
        </w:rPr>
      </w:pPr>
    </w:p>
    <w:p w14:paraId="13D2A967" w14:textId="77777777" w:rsidR="00A544DB" w:rsidRPr="00E169D4" w:rsidRDefault="00A544DB" w:rsidP="00A544DB">
      <w:pPr>
        <w:jc w:val="both"/>
        <w:rPr>
          <w:rFonts w:ascii="Verdana" w:hAnsi="Verdana" w:cs="Arial"/>
          <w:sz w:val="16"/>
          <w:szCs w:val="16"/>
          <w:lang w:val="es-BO"/>
        </w:rPr>
      </w:pPr>
    </w:p>
    <w:p w14:paraId="13B99263" w14:textId="77777777" w:rsidR="00A544DB" w:rsidRPr="00E169D4" w:rsidRDefault="00A544DB" w:rsidP="00A544DB">
      <w:pPr>
        <w:jc w:val="center"/>
        <w:rPr>
          <w:rFonts w:ascii="Verdana" w:hAnsi="Verdana" w:cs="Arial"/>
          <w:b/>
          <w:sz w:val="16"/>
          <w:szCs w:val="16"/>
          <w:lang w:val="es-BO"/>
        </w:rPr>
        <w:sectPr w:rsidR="00A544DB" w:rsidRPr="00E169D4" w:rsidSect="00CD7F07">
          <w:pgSz w:w="12240" w:h="15840" w:code="1"/>
          <w:pgMar w:top="949" w:right="1608" w:bottom="851" w:left="1276" w:header="426" w:footer="708" w:gutter="0"/>
          <w:cols w:space="708"/>
          <w:docGrid w:linePitch="360"/>
        </w:sectPr>
      </w:pPr>
      <w:r w:rsidRPr="00E169D4">
        <w:rPr>
          <w:rFonts w:ascii="Verdana" w:hAnsi="Verdana" w:cs="Arial"/>
          <w:b/>
          <w:sz w:val="16"/>
          <w:szCs w:val="16"/>
          <w:lang w:val="es-BO"/>
        </w:rPr>
        <w:br w:type="page"/>
      </w:r>
    </w:p>
    <w:p w14:paraId="51319BC2" w14:textId="77777777" w:rsidR="00A544DB" w:rsidRPr="00E169D4" w:rsidRDefault="00A544DB" w:rsidP="00A544DB">
      <w:pPr>
        <w:jc w:val="center"/>
        <w:rPr>
          <w:rFonts w:ascii="Verdana" w:hAnsi="Verdana" w:cs="Arial"/>
          <w:b/>
          <w:sz w:val="18"/>
          <w:szCs w:val="16"/>
          <w:lang w:val="es-BO"/>
        </w:rPr>
      </w:pPr>
      <w:r w:rsidRPr="00E169D4">
        <w:rPr>
          <w:rFonts w:ascii="Verdana" w:hAnsi="Verdana" w:cs="Arial"/>
          <w:b/>
          <w:sz w:val="18"/>
          <w:szCs w:val="16"/>
          <w:lang w:val="es-BO"/>
        </w:rPr>
        <w:lastRenderedPageBreak/>
        <w:t>FORMULARIO V-3</w:t>
      </w:r>
    </w:p>
    <w:p w14:paraId="2B27A9B4" w14:textId="77777777" w:rsidR="00E53363" w:rsidRPr="00E169D4" w:rsidRDefault="006C0F7D" w:rsidP="00A544DB">
      <w:pPr>
        <w:jc w:val="center"/>
        <w:rPr>
          <w:rFonts w:ascii="Verdana" w:hAnsi="Verdana" w:cs="Arial"/>
          <w:b/>
          <w:sz w:val="18"/>
          <w:szCs w:val="16"/>
          <w:lang w:val="es-BO"/>
        </w:rPr>
      </w:pPr>
      <w:r w:rsidRPr="00E169D4">
        <w:rPr>
          <w:rFonts w:ascii="Verdana" w:hAnsi="Verdana" w:cs="Arial"/>
          <w:b/>
          <w:sz w:val="18"/>
          <w:szCs w:val="16"/>
          <w:lang w:val="es-BO"/>
        </w:rPr>
        <w:t xml:space="preserve">EVALUACIÓN DE LA </w:t>
      </w:r>
      <w:r w:rsidR="00A544DB" w:rsidRPr="00E169D4">
        <w:rPr>
          <w:rFonts w:ascii="Verdana" w:hAnsi="Verdana" w:cs="Arial"/>
          <w:b/>
          <w:sz w:val="18"/>
          <w:szCs w:val="16"/>
          <w:lang w:val="es-BO"/>
        </w:rPr>
        <w:t>PROPUESTA ECONÓMICA</w:t>
      </w:r>
    </w:p>
    <w:p w14:paraId="18F81BF1" w14:textId="77777777" w:rsidR="00910BFD" w:rsidRPr="00E169D4" w:rsidRDefault="00910BFD" w:rsidP="00A544DB">
      <w:pPr>
        <w:jc w:val="center"/>
        <w:rPr>
          <w:rFonts w:ascii="Verdana" w:hAnsi="Verdana" w:cs="Arial"/>
          <w:b/>
          <w:sz w:val="18"/>
          <w:szCs w:val="16"/>
          <w:lang w:val="es-BO"/>
        </w:rPr>
      </w:pPr>
    </w:p>
    <w:tbl>
      <w:tblPr>
        <w:tblW w:w="1175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9"/>
        <w:gridCol w:w="428"/>
        <w:gridCol w:w="244"/>
        <w:gridCol w:w="244"/>
        <w:gridCol w:w="245"/>
        <w:gridCol w:w="244"/>
        <w:gridCol w:w="245"/>
        <w:gridCol w:w="244"/>
        <w:gridCol w:w="245"/>
        <w:gridCol w:w="244"/>
        <w:gridCol w:w="245"/>
        <w:gridCol w:w="244"/>
        <w:gridCol w:w="245"/>
        <w:gridCol w:w="244"/>
        <w:gridCol w:w="245"/>
        <w:gridCol w:w="244"/>
        <w:gridCol w:w="245"/>
        <w:gridCol w:w="244"/>
        <w:gridCol w:w="245"/>
        <w:gridCol w:w="244"/>
        <w:gridCol w:w="245"/>
        <w:gridCol w:w="245"/>
        <w:gridCol w:w="42"/>
        <w:gridCol w:w="202"/>
        <w:gridCol w:w="245"/>
        <w:gridCol w:w="244"/>
        <w:gridCol w:w="245"/>
        <w:gridCol w:w="244"/>
        <w:gridCol w:w="245"/>
        <w:gridCol w:w="244"/>
        <w:gridCol w:w="245"/>
        <w:gridCol w:w="57"/>
        <w:gridCol w:w="187"/>
        <w:gridCol w:w="245"/>
        <w:gridCol w:w="244"/>
        <w:gridCol w:w="245"/>
        <w:gridCol w:w="244"/>
        <w:gridCol w:w="245"/>
        <w:gridCol w:w="244"/>
        <w:gridCol w:w="245"/>
        <w:gridCol w:w="72"/>
        <w:gridCol w:w="172"/>
        <w:gridCol w:w="245"/>
        <w:gridCol w:w="1463"/>
      </w:tblGrid>
      <w:tr w:rsidR="00E169D4" w:rsidRPr="00E169D4" w14:paraId="58D45863" w14:textId="77777777" w:rsidTr="00E53363">
        <w:trPr>
          <w:trHeight w:val="284"/>
          <w:jc w:val="center"/>
        </w:trPr>
        <w:tc>
          <w:tcPr>
            <w:tcW w:w="11751" w:type="dxa"/>
            <w:gridSpan w:val="44"/>
            <w:tcBorders>
              <w:top w:val="single" w:sz="12" w:space="0" w:color="auto"/>
            </w:tcBorders>
            <w:shd w:val="clear" w:color="auto" w:fill="17365D" w:themeFill="text2" w:themeFillShade="BF"/>
            <w:vAlign w:val="center"/>
          </w:tcPr>
          <w:p w14:paraId="1F108BEA" w14:textId="77777777" w:rsidR="00E53363" w:rsidRPr="00E169D4" w:rsidRDefault="00E53363" w:rsidP="0087511F">
            <w:pPr>
              <w:jc w:val="center"/>
              <w:rPr>
                <w:rFonts w:ascii="Arial" w:hAnsi="Arial" w:cs="Arial"/>
                <w:b/>
                <w:sz w:val="16"/>
                <w:szCs w:val="16"/>
                <w:lang w:val="es-BO"/>
              </w:rPr>
            </w:pPr>
            <w:r w:rsidRPr="00E169D4">
              <w:rPr>
                <w:rFonts w:ascii="Arial" w:hAnsi="Arial" w:cs="Arial"/>
                <w:b/>
                <w:sz w:val="16"/>
                <w:szCs w:val="16"/>
                <w:lang w:val="es-BO"/>
              </w:rPr>
              <w:t>DATOS DEL PROCESO</w:t>
            </w:r>
          </w:p>
        </w:tc>
      </w:tr>
      <w:tr w:rsidR="00E169D4" w:rsidRPr="00E169D4" w14:paraId="3E917CBB" w14:textId="77777777" w:rsidTr="00E53363">
        <w:trPr>
          <w:jc w:val="center"/>
        </w:trPr>
        <w:tc>
          <w:tcPr>
            <w:tcW w:w="11751" w:type="dxa"/>
            <w:gridSpan w:val="44"/>
            <w:tcBorders>
              <w:top w:val="single" w:sz="4" w:space="0" w:color="auto"/>
              <w:left w:val="single" w:sz="12" w:space="0" w:color="auto"/>
              <w:bottom w:val="nil"/>
            </w:tcBorders>
            <w:shd w:val="clear" w:color="auto" w:fill="auto"/>
            <w:tcMar>
              <w:left w:w="0" w:type="dxa"/>
              <w:right w:w="0" w:type="dxa"/>
            </w:tcMar>
            <w:vAlign w:val="center"/>
          </w:tcPr>
          <w:p w14:paraId="654FB9A3" w14:textId="77777777" w:rsidR="00E53363" w:rsidRPr="00E169D4" w:rsidRDefault="00E53363" w:rsidP="0087511F">
            <w:pPr>
              <w:jc w:val="center"/>
              <w:rPr>
                <w:rFonts w:ascii="Arial" w:hAnsi="Arial" w:cs="Arial"/>
                <w:b/>
                <w:sz w:val="2"/>
                <w:szCs w:val="2"/>
                <w:lang w:val="es-BO"/>
              </w:rPr>
            </w:pPr>
          </w:p>
        </w:tc>
      </w:tr>
      <w:tr w:rsidR="00E169D4" w:rsidRPr="00E169D4" w14:paraId="47AEB635" w14:textId="77777777" w:rsidTr="00E53363">
        <w:trPr>
          <w:jc w:val="center"/>
        </w:trPr>
        <w:tc>
          <w:tcPr>
            <w:tcW w:w="997" w:type="dxa"/>
            <w:gridSpan w:val="2"/>
            <w:tcBorders>
              <w:top w:val="nil"/>
              <w:left w:val="single" w:sz="12" w:space="0" w:color="auto"/>
              <w:bottom w:val="nil"/>
              <w:right w:val="nil"/>
            </w:tcBorders>
            <w:shd w:val="clear" w:color="auto" w:fill="auto"/>
            <w:tcMar>
              <w:left w:w="0" w:type="dxa"/>
              <w:right w:w="85" w:type="dxa"/>
            </w:tcMar>
            <w:vAlign w:val="center"/>
          </w:tcPr>
          <w:p w14:paraId="6E6AD597" w14:textId="77777777" w:rsidR="00E53363" w:rsidRPr="00E169D4" w:rsidRDefault="00E53363" w:rsidP="0087511F">
            <w:pPr>
              <w:rPr>
                <w:rFonts w:ascii="Arial" w:hAnsi="Arial" w:cs="Arial"/>
                <w:sz w:val="16"/>
                <w:szCs w:val="16"/>
                <w:lang w:val="es-BO"/>
              </w:rPr>
            </w:pPr>
          </w:p>
        </w:tc>
        <w:tc>
          <w:tcPr>
            <w:tcW w:w="244" w:type="dxa"/>
            <w:tcBorders>
              <w:top w:val="nil"/>
              <w:left w:val="nil"/>
              <w:bottom w:val="nil"/>
              <w:right w:val="nil"/>
            </w:tcBorders>
            <w:shd w:val="clear" w:color="auto" w:fill="auto"/>
            <w:vAlign w:val="center"/>
          </w:tcPr>
          <w:p w14:paraId="139102E3" w14:textId="77777777" w:rsidR="00E53363" w:rsidRPr="00E169D4" w:rsidRDefault="00E53363" w:rsidP="0087511F">
            <w:pPr>
              <w:rPr>
                <w:rFonts w:ascii="Arial" w:hAnsi="Arial" w:cs="Arial"/>
                <w:sz w:val="16"/>
                <w:szCs w:val="16"/>
                <w:lang w:val="es-BO"/>
              </w:rPr>
            </w:pPr>
          </w:p>
        </w:tc>
        <w:tc>
          <w:tcPr>
            <w:tcW w:w="244" w:type="dxa"/>
            <w:tcBorders>
              <w:top w:val="nil"/>
              <w:left w:val="nil"/>
              <w:bottom w:val="nil"/>
              <w:right w:val="nil"/>
            </w:tcBorders>
            <w:shd w:val="clear" w:color="auto" w:fill="auto"/>
            <w:vAlign w:val="center"/>
          </w:tcPr>
          <w:p w14:paraId="3D2869D9" w14:textId="77777777" w:rsidR="00E53363" w:rsidRPr="00E169D4" w:rsidRDefault="00E53363" w:rsidP="0087511F">
            <w:pPr>
              <w:rPr>
                <w:rFonts w:ascii="Arial" w:hAnsi="Arial" w:cs="Arial"/>
                <w:sz w:val="16"/>
                <w:szCs w:val="16"/>
                <w:lang w:val="es-BO"/>
              </w:rPr>
            </w:pPr>
          </w:p>
        </w:tc>
        <w:tc>
          <w:tcPr>
            <w:tcW w:w="245" w:type="dxa"/>
            <w:tcBorders>
              <w:top w:val="nil"/>
              <w:left w:val="nil"/>
              <w:bottom w:val="nil"/>
              <w:right w:val="nil"/>
            </w:tcBorders>
            <w:shd w:val="clear" w:color="auto" w:fill="auto"/>
            <w:vAlign w:val="center"/>
          </w:tcPr>
          <w:p w14:paraId="52718A30" w14:textId="77777777" w:rsidR="00E53363" w:rsidRPr="00E169D4" w:rsidRDefault="00E53363" w:rsidP="0087511F">
            <w:pPr>
              <w:rPr>
                <w:rFonts w:ascii="Arial" w:hAnsi="Arial" w:cs="Arial"/>
                <w:sz w:val="16"/>
                <w:szCs w:val="16"/>
                <w:lang w:val="es-BO"/>
              </w:rPr>
            </w:pPr>
          </w:p>
        </w:tc>
        <w:tc>
          <w:tcPr>
            <w:tcW w:w="244" w:type="dxa"/>
            <w:tcBorders>
              <w:top w:val="nil"/>
              <w:left w:val="nil"/>
              <w:bottom w:val="nil"/>
              <w:right w:val="nil"/>
            </w:tcBorders>
            <w:shd w:val="clear" w:color="auto" w:fill="auto"/>
            <w:vAlign w:val="center"/>
          </w:tcPr>
          <w:p w14:paraId="68CF43E7" w14:textId="77777777" w:rsidR="00E53363" w:rsidRPr="00E169D4" w:rsidRDefault="00E53363" w:rsidP="0087511F">
            <w:pPr>
              <w:rPr>
                <w:rFonts w:ascii="Arial" w:hAnsi="Arial" w:cs="Arial"/>
                <w:sz w:val="16"/>
                <w:szCs w:val="16"/>
                <w:lang w:val="es-BO"/>
              </w:rPr>
            </w:pPr>
          </w:p>
        </w:tc>
        <w:tc>
          <w:tcPr>
            <w:tcW w:w="245" w:type="dxa"/>
            <w:tcBorders>
              <w:top w:val="nil"/>
              <w:left w:val="nil"/>
              <w:bottom w:val="nil"/>
              <w:right w:val="nil"/>
            </w:tcBorders>
            <w:shd w:val="clear" w:color="auto" w:fill="auto"/>
            <w:vAlign w:val="center"/>
          </w:tcPr>
          <w:p w14:paraId="726CE768" w14:textId="77777777" w:rsidR="00E53363" w:rsidRPr="00E169D4" w:rsidRDefault="00E53363" w:rsidP="0087511F">
            <w:pPr>
              <w:rPr>
                <w:rFonts w:ascii="Arial" w:hAnsi="Arial" w:cs="Arial"/>
                <w:sz w:val="16"/>
                <w:szCs w:val="16"/>
                <w:lang w:val="es-BO"/>
              </w:rPr>
            </w:pPr>
          </w:p>
        </w:tc>
        <w:tc>
          <w:tcPr>
            <w:tcW w:w="244" w:type="dxa"/>
            <w:tcBorders>
              <w:top w:val="nil"/>
              <w:left w:val="nil"/>
              <w:bottom w:val="nil"/>
              <w:right w:val="nil"/>
            </w:tcBorders>
            <w:shd w:val="clear" w:color="auto" w:fill="auto"/>
            <w:vAlign w:val="center"/>
          </w:tcPr>
          <w:p w14:paraId="56F66F99" w14:textId="77777777" w:rsidR="00E53363" w:rsidRPr="00E169D4" w:rsidRDefault="00E53363" w:rsidP="0087511F">
            <w:pPr>
              <w:rPr>
                <w:rFonts w:ascii="Arial" w:hAnsi="Arial" w:cs="Arial"/>
                <w:sz w:val="16"/>
                <w:szCs w:val="16"/>
                <w:lang w:val="es-BO"/>
              </w:rPr>
            </w:pPr>
          </w:p>
        </w:tc>
        <w:tc>
          <w:tcPr>
            <w:tcW w:w="245" w:type="dxa"/>
            <w:tcBorders>
              <w:top w:val="nil"/>
              <w:left w:val="nil"/>
              <w:bottom w:val="nil"/>
              <w:right w:val="nil"/>
            </w:tcBorders>
            <w:shd w:val="clear" w:color="auto" w:fill="auto"/>
            <w:vAlign w:val="center"/>
          </w:tcPr>
          <w:p w14:paraId="4724334C" w14:textId="77777777" w:rsidR="00E53363" w:rsidRPr="00E169D4" w:rsidRDefault="00E53363" w:rsidP="0087511F">
            <w:pPr>
              <w:rPr>
                <w:rFonts w:ascii="Arial" w:hAnsi="Arial" w:cs="Arial"/>
                <w:sz w:val="16"/>
                <w:szCs w:val="16"/>
                <w:lang w:val="es-BO"/>
              </w:rPr>
            </w:pPr>
          </w:p>
        </w:tc>
        <w:tc>
          <w:tcPr>
            <w:tcW w:w="244" w:type="dxa"/>
            <w:tcBorders>
              <w:top w:val="nil"/>
              <w:left w:val="nil"/>
              <w:bottom w:val="nil"/>
              <w:right w:val="nil"/>
            </w:tcBorders>
            <w:shd w:val="clear" w:color="auto" w:fill="auto"/>
            <w:vAlign w:val="center"/>
          </w:tcPr>
          <w:p w14:paraId="52D0C7F8" w14:textId="77777777" w:rsidR="00E53363" w:rsidRPr="00E169D4" w:rsidRDefault="00E53363" w:rsidP="0087511F">
            <w:pPr>
              <w:rPr>
                <w:rFonts w:ascii="Arial" w:hAnsi="Arial" w:cs="Arial"/>
                <w:sz w:val="16"/>
                <w:szCs w:val="16"/>
                <w:lang w:val="es-BO"/>
              </w:rPr>
            </w:pPr>
          </w:p>
        </w:tc>
        <w:tc>
          <w:tcPr>
            <w:tcW w:w="245" w:type="dxa"/>
            <w:tcBorders>
              <w:top w:val="nil"/>
              <w:left w:val="nil"/>
              <w:bottom w:val="single" w:sz="2" w:space="0" w:color="auto"/>
              <w:right w:val="nil"/>
            </w:tcBorders>
            <w:shd w:val="clear" w:color="auto" w:fill="auto"/>
            <w:vAlign w:val="center"/>
          </w:tcPr>
          <w:p w14:paraId="2E945B5F" w14:textId="77777777" w:rsidR="00E53363" w:rsidRPr="00E169D4" w:rsidRDefault="00E53363" w:rsidP="0087511F">
            <w:pPr>
              <w:rPr>
                <w:rFonts w:ascii="Arial" w:hAnsi="Arial" w:cs="Arial"/>
                <w:sz w:val="16"/>
                <w:szCs w:val="16"/>
                <w:lang w:val="es-BO"/>
              </w:rPr>
            </w:pPr>
          </w:p>
        </w:tc>
        <w:tc>
          <w:tcPr>
            <w:tcW w:w="244" w:type="dxa"/>
            <w:tcBorders>
              <w:top w:val="nil"/>
              <w:left w:val="nil"/>
              <w:bottom w:val="single" w:sz="2" w:space="0" w:color="auto"/>
              <w:right w:val="nil"/>
            </w:tcBorders>
            <w:shd w:val="clear" w:color="auto" w:fill="auto"/>
            <w:vAlign w:val="center"/>
          </w:tcPr>
          <w:p w14:paraId="0C822308" w14:textId="77777777" w:rsidR="00E53363" w:rsidRPr="00E169D4" w:rsidRDefault="00E53363" w:rsidP="0087511F">
            <w:pPr>
              <w:rPr>
                <w:rFonts w:ascii="Arial" w:hAnsi="Arial" w:cs="Arial"/>
                <w:sz w:val="16"/>
                <w:szCs w:val="16"/>
                <w:lang w:val="es-BO"/>
              </w:rPr>
            </w:pPr>
          </w:p>
        </w:tc>
        <w:tc>
          <w:tcPr>
            <w:tcW w:w="245" w:type="dxa"/>
            <w:tcBorders>
              <w:top w:val="nil"/>
              <w:left w:val="nil"/>
              <w:bottom w:val="nil"/>
              <w:right w:val="nil"/>
            </w:tcBorders>
            <w:shd w:val="clear" w:color="auto" w:fill="auto"/>
            <w:vAlign w:val="center"/>
          </w:tcPr>
          <w:p w14:paraId="7786A360" w14:textId="77777777" w:rsidR="00E53363" w:rsidRPr="00E169D4" w:rsidRDefault="00E53363" w:rsidP="0087511F">
            <w:pPr>
              <w:rPr>
                <w:rFonts w:ascii="Arial" w:hAnsi="Arial" w:cs="Arial"/>
                <w:sz w:val="16"/>
                <w:szCs w:val="16"/>
                <w:lang w:val="es-BO"/>
              </w:rPr>
            </w:pPr>
          </w:p>
        </w:tc>
        <w:tc>
          <w:tcPr>
            <w:tcW w:w="244" w:type="dxa"/>
            <w:tcBorders>
              <w:top w:val="nil"/>
              <w:left w:val="nil"/>
              <w:bottom w:val="single" w:sz="2" w:space="0" w:color="auto"/>
              <w:right w:val="nil"/>
            </w:tcBorders>
            <w:shd w:val="clear" w:color="auto" w:fill="auto"/>
            <w:vAlign w:val="center"/>
          </w:tcPr>
          <w:p w14:paraId="03367FEE" w14:textId="77777777" w:rsidR="00E53363" w:rsidRPr="00E169D4" w:rsidRDefault="00E53363" w:rsidP="0087511F">
            <w:pPr>
              <w:rPr>
                <w:rFonts w:ascii="Arial" w:hAnsi="Arial" w:cs="Arial"/>
                <w:sz w:val="16"/>
                <w:szCs w:val="16"/>
                <w:lang w:val="es-BO"/>
              </w:rPr>
            </w:pPr>
          </w:p>
        </w:tc>
        <w:tc>
          <w:tcPr>
            <w:tcW w:w="245" w:type="dxa"/>
            <w:tcBorders>
              <w:top w:val="nil"/>
              <w:left w:val="nil"/>
              <w:bottom w:val="single" w:sz="2" w:space="0" w:color="auto"/>
              <w:right w:val="nil"/>
            </w:tcBorders>
            <w:shd w:val="clear" w:color="auto" w:fill="auto"/>
            <w:vAlign w:val="center"/>
          </w:tcPr>
          <w:p w14:paraId="5CD69038" w14:textId="77777777" w:rsidR="00E53363" w:rsidRPr="00E169D4" w:rsidRDefault="00E53363" w:rsidP="0087511F">
            <w:pPr>
              <w:rPr>
                <w:rFonts w:ascii="Arial" w:hAnsi="Arial" w:cs="Arial"/>
                <w:sz w:val="16"/>
                <w:szCs w:val="16"/>
                <w:lang w:val="es-BO"/>
              </w:rPr>
            </w:pPr>
          </w:p>
        </w:tc>
        <w:tc>
          <w:tcPr>
            <w:tcW w:w="244" w:type="dxa"/>
            <w:tcBorders>
              <w:top w:val="nil"/>
              <w:left w:val="nil"/>
              <w:bottom w:val="single" w:sz="2" w:space="0" w:color="auto"/>
              <w:right w:val="nil"/>
            </w:tcBorders>
            <w:shd w:val="clear" w:color="auto" w:fill="auto"/>
            <w:vAlign w:val="center"/>
          </w:tcPr>
          <w:p w14:paraId="2E67AE7B" w14:textId="77777777" w:rsidR="00E53363" w:rsidRPr="00E169D4" w:rsidRDefault="00E53363" w:rsidP="0087511F">
            <w:pPr>
              <w:rPr>
                <w:rFonts w:ascii="Arial" w:hAnsi="Arial" w:cs="Arial"/>
                <w:sz w:val="16"/>
                <w:szCs w:val="16"/>
                <w:lang w:val="es-BO"/>
              </w:rPr>
            </w:pPr>
          </w:p>
        </w:tc>
        <w:tc>
          <w:tcPr>
            <w:tcW w:w="245" w:type="dxa"/>
            <w:tcBorders>
              <w:top w:val="nil"/>
              <w:left w:val="nil"/>
              <w:bottom w:val="single" w:sz="2" w:space="0" w:color="auto"/>
              <w:right w:val="nil"/>
            </w:tcBorders>
            <w:shd w:val="clear" w:color="auto" w:fill="auto"/>
            <w:vAlign w:val="center"/>
          </w:tcPr>
          <w:p w14:paraId="5A9D7202" w14:textId="77777777" w:rsidR="00E53363" w:rsidRPr="00E169D4" w:rsidRDefault="00E53363" w:rsidP="0087511F">
            <w:pPr>
              <w:rPr>
                <w:rFonts w:ascii="Arial" w:hAnsi="Arial" w:cs="Arial"/>
                <w:sz w:val="16"/>
                <w:szCs w:val="16"/>
                <w:lang w:val="es-BO"/>
              </w:rPr>
            </w:pPr>
          </w:p>
        </w:tc>
        <w:tc>
          <w:tcPr>
            <w:tcW w:w="244" w:type="dxa"/>
            <w:tcBorders>
              <w:top w:val="nil"/>
              <w:left w:val="nil"/>
              <w:bottom w:val="nil"/>
              <w:right w:val="nil"/>
            </w:tcBorders>
            <w:shd w:val="clear" w:color="auto" w:fill="auto"/>
            <w:vAlign w:val="center"/>
          </w:tcPr>
          <w:p w14:paraId="652BA1F2" w14:textId="77777777" w:rsidR="00E53363" w:rsidRPr="00E169D4" w:rsidRDefault="00E53363" w:rsidP="0087511F">
            <w:pPr>
              <w:rPr>
                <w:rFonts w:ascii="Arial" w:hAnsi="Arial" w:cs="Arial"/>
                <w:sz w:val="16"/>
                <w:szCs w:val="16"/>
                <w:lang w:val="es-BO"/>
              </w:rPr>
            </w:pPr>
          </w:p>
        </w:tc>
        <w:tc>
          <w:tcPr>
            <w:tcW w:w="245" w:type="dxa"/>
            <w:tcBorders>
              <w:top w:val="nil"/>
              <w:left w:val="nil"/>
              <w:bottom w:val="single" w:sz="2" w:space="0" w:color="auto"/>
              <w:right w:val="nil"/>
            </w:tcBorders>
            <w:shd w:val="clear" w:color="auto" w:fill="auto"/>
            <w:vAlign w:val="center"/>
          </w:tcPr>
          <w:p w14:paraId="55F0BE58" w14:textId="77777777" w:rsidR="00E53363" w:rsidRPr="00E169D4" w:rsidRDefault="00E53363" w:rsidP="0087511F">
            <w:pPr>
              <w:rPr>
                <w:rFonts w:ascii="Arial" w:hAnsi="Arial" w:cs="Arial"/>
                <w:sz w:val="16"/>
                <w:szCs w:val="16"/>
                <w:lang w:val="es-BO"/>
              </w:rPr>
            </w:pPr>
          </w:p>
        </w:tc>
        <w:tc>
          <w:tcPr>
            <w:tcW w:w="244" w:type="dxa"/>
            <w:tcBorders>
              <w:top w:val="nil"/>
              <w:left w:val="nil"/>
              <w:bottom w:val="single" w:sz="2" w:space="0" w:color="auto"/>
              <w:right w:val="nil"/>
            </w:tcBorders>
            <w:shd w:val="clear" w:color="auto" w:fill="auto"/>
            <w:vAlign w:val="center"/>
          </w:tcPr>
          <w:p w14:paraId="0FC3125C" w14:textId="77777777" w:rsidR="00E53363" w:rsidRPr="00E169D4" w:rsidRDefault="00E53363" w:rsidP="0087511F">
            <w:pPr>
              <w:rPr>
                <w:rFonts w:ascii="Arial" w:hAnsi="Arial" w:cs="Arial"/>
                <w:sz w:val="16"/>
                <w:szCs w:val="16"/>
                <w:lang w:val="es-BO"/>
              </w:rPr>
            </w:pPr>
          </w:p>
        </w:tc>
        <w:tc>
          <w:tcPr>
            <w:tcW w:w="245" w:type="dxa"/>
            <w:tcBorders>
              <w:top w:val="nil"/>
              <w:left w:val="nil"/>
              <w:bottom w:val="nil"/>
              <w:right w:val="nil"/>
            </w:tcBorders>
            <w:shd w:val="clear" w:color="auto" w:fill="auto"/>
            <w:vAlign w:val="center"/>
          </w:tcPr>
          <w:p w14:paraId="49A40579" w14:textId="77777777" w:rsidR="00E53363" w:rsidRPr="00E169D4" w:rsidRDefault="00E53363" w:rsidP="0087511F">
            <w:pPr>
              <w:rPr>
                <w:rFonts w:ascii="Arial" w:hAnsi="Arial" w:cs="Arial"/>
                <w:sz w:val="16"/>
                <w:szCs w:val="16"/>
                <w:lang w:val="es-BO"/>
              </w:rPr>
            </w:pPr>
          </w:p>
        </w:tc>
        <w:tc>
          <w:tcPr>
            <w:tcW w:w="245" w:type="dxa"/>
            <w:tcBorders>
              <w:top w:val="nil"/>
              <w:left w:val="nil"/>
              <w:bottom w:val="single" w:sz="2" w:space="0" w:color="auto"/>
              <w:right w:val="nil"/>
            </w:tcBorders>
            <w:shd w:val="clear" w:color="auto" w:fill="auto"/>
            <w:vAlign w:val="center"/>
          </w:tcPr>
          <w:p w14:paraId="3472D9AF" w14:textId="77777777" w:rsidR="00E53363" w:rsidRPr="00E169D4" w:rsidRDefault="00E53363" w:rsidP="0087511F">
            <w:pPr>
              <w:rPr>
                <w:rFonts w:ascii="Arial" w:hAnsi="Arial" w:cs="Arial"/>
                <w:sz w:val="16"/>
                <w:szCs w:val="16"/>
                <w:lang w:val="es-BO"/>
              </w:rPr>
            </w:pPr>
          </w:p>
        </w:tc>
        <w:tc>
          <w:tcPr>
            <w:tcW w:w="244" w:type="dxa"/>
            <w:gridSpan w:val="2"/>
            <w:tcBorders>
              <w:top w:val="nil"/>
              <w:left w:val="nil"/>
              <w:bottom w:val="single" w:sz="2" w:space="0" w:color="auto"/>
              <w:right w:val="nil"/>
            </w:tcBorders>
            <w:shd w:val="clear" w:color="auto" w:fill="auto"/>
            <w:vAlign w:val="center"/>
          </w:tcPr>
          <w:p w14:paraId="3515E98A" w14:textId="77777777" w:rsidR="00E53363" w:rsidRPr="00E169D4" w:rsidRDefault="00E53363" w:rsidP="0087511F">
            <w:pPr>
              <w:rPr>
                <w:rFonts w:ascii="Arial" w:hAnsi="Arial" w:cs="Arial"/>
                <w:sz w:val="16"/>
                <w:szCs w:val="16"/>
                <w:lang w:val="es-BO"/>
              </w:rPr>
            </w:pPr>
          </w:p>
        </w:tc>
        <w:tc>
          <w:tcPr>
            <w:tcW w:w="245" w:type="dxa"/>
            <w:tcBorders>
              <w:top w:val="nil"/>
              <w:left w:val="nil"/>
              <w:bottom w:val="single" w:sz="2" w:space="0" w:color="auto"/>
              <w:right w:val="nil"/>
            </w:tcBorders>
            <w:shd w:val="clear" w:color="auto" w:fill="auto"/>
            <w:vAlign w:val="center"/>
          </w:tcPr>
          <w:p w14:paraId="24AD1A3E" w14:textId="77777777" w:rsidR="00E53363" w:rsidRPr="00E169D4" w:rsidRDefault="00E53363" w:rsidP="0087511F">
            <w:pPr>
              <w:rPr>
                <w:rFonts w:ascii="Arial" w:hAnsi="Arial" w:cs="Arial"/>
                <w:sz w:val="16"/>
                <w:szCs w:val="16"/>
                <w:lang w:val="es-BO"/>
              </w:rPr>
            </w:pPr>
          </w:p>
        </w:tc>
        <w:tc>
          <w:tcPr>
            <w:tcW w:w="244" w:type="dxa"/>
            <w:tcBorders>
              <w:top w:val="nil"/>
              <w:left w:val="nil"/>
              <w:bottom w:val="single" w:sz="2" w:space="0" w:color="auto"/>
              <w:right w:val="nil"/>
            </w:tcBorders>
            <w:shd w:val="clear" w:color="auto" w:fill="auto"/>
            <w:vAlign w:val="center"/>
          </w:tcPr>
          <w:p w14:paraId="1FD47E76" w14:textId="77777777" w:rsidR="00E53363" w:rsidRPr="00E169D4" w:rsidRDefault="00E53363" w:rsidP="0087511F">
            <w:pPr>
              <w:rPr>
                <w:rFonts w:ascii="Arial" w:hAnsi="Arial" w:cs="Arial"/>
                <w:sz w:val="16"/>
                <w:szCs w:val="16"/>
                <w:lang w:val="es-BO"/>
              </w:rPr>
            </w:pPr>
          </w:p>
        </w:tc>
        <w:tc>
          <w:tcPr>
            <w:tcW w:w="245" w:type="dxa"/>
            <w:tcBorders>
              <w:top w:val="nil"/>
              <w:left w:val="nil"/>
              <w:bottom w:val="single" w:sz="2" w:space="0" w:color="auto"/>
              <w:right w:val="nil"/>
            </w:tcBorders>
            <w:shd w:val="clear" w:color="auto" w:fill="auto"/>
            <w:vAlign w:val="center"/>
          </w:tcPr>
          <w:p w14:paraId="360448B6" w14:textId="77777777" w:rsidR="00E53363" w:rsidRPr="00E169D4" w:rsidRDefault="00E53363" w:rsidP="0087511F">
            <w:pPr>
              <w:rPr>
                <w:rFonts w:ascii="Arial" w:hAnsi="Arial" w:cs="Arial"/>
                <w:sz w:val="16"/>
                <w:szCs w:val="16"/>
                <w:lang w:val="es-BO"/>
              </w:rPr>
            </w:pPr>
          </w:p>
        </w:tc>
        <w:tc>
          <w:tcPr>
            <w:tcW w:w="244" w:type="dxa"/>
            <w:tcBorders>
              <w:top w:val="nil"/>
              <w:left w:val="nil"/>
              <w:bottom w:val="single" w:sz="2" w:space="0" w:color="auto"/>
              <w:right w:val="nil"/>
            </w:tcBorders>
            <w:shd w:val="clear" w:color="auto" w:fill="auto"/>
            <w:vAlign w:val="center"/>
          </w:tcPr>
          <w:p w14:paraId="5D6651C5" w14:textId="77777777" w:rsidR="00E53363" w:rsidRPr="00E169D4" w:rsidRDefault="00E53363" w:rsidP="0087511F">
            <w:pPr>
              <w:rPr>
                <w:rFonts w:ascii="Arial" w:hAnsi="Arial" w:cs="Arial"/>
                <w:sz w:val="16"/>
                <w:szCs w:val="16"/>
                <w:lang w:val="es-BO"/>
              </w:rPr>
            </w:pPr>
          </w:p>
        </w:tc>
        <w:tc>
          <w:tcPr>
            <w:tcW w:w="245" w:type="dxa"/>
            <w:tcBorders>
              <w:top w:val="nil"/>
              <w:left w:val="nil"/>
              <w:bottom w:val="nil"/>
              <w:right w:val="nil"/>
            </w:tcBorders>
            <w:shd w:val="clear" w:color="auto" w:fill="auto"/>
            <w:vAlign w:val="center"/>
          </w:tcPr>
          <w:p w14:paraId="395BE2BC" w14:textId="77777777" w:rsidR="00E53363" w:rsidRPr="00E169D4" w:rsidRDefault="00E53363" w:rsidP="0087511F">
            <w:pPr>
              <w:rPr>
                <w:rFonts w:ascii="Arial" w:hAnsi="Arial" w:cs="Arial"/>
                <w:sz w:val="16"/>
                <w:szCs w:val="16"/>
                <w:lang w:val="es-BO"/>
              </w:rPr>
            </w:pPr>
          </w:p>
        </w:tc>
        <w:tc>
          <w:tcPr>
            <w:tcW w:w="244" w:type="dxa"/>
            <w:tcBorders>
              <w:top w:val="nil"/>
              <w:left w:val="nil"/>
              <w:bottom w:val="single" w:sz="2" w:space="0" w:color="auto"/>
              <w:right w:val="nil"/>
            </w:tcBorders>
            <w:shd w:val="clear" w:color="auto" w:fill="auto"/>
            <w:vAlign w:val="center"/>
          </w:tcPr>
          <w:p w14:paraId="15161CEB" w14:textId="77777777" w:rsidR="00E53363" w:rsidRPr="00E169D4" w:rsidRDefault="00E53363" w:rsidP="0087511F">
            <w:pPr>
              <w:rPr>
                <w:rFonts w:ascii="Arial" w:hAnsi="Arial" w:cs="Arial"/>
                <w:sz w:val="16"/>
                <w:szCs w:val="16"/>
                <w:lang w:val="es-BO"/>
              </w:rPr>
            </w:pPr>
          </w:p>
        </w:tc>
        <w:tc>
          <w:tcPr>
            <w:tcW w:w="245" w:type="dxa"/>
            <w:tcBorders>
              <w:top w:val="nil"/>
              <w:left w:val="nil"/>
              <w:bottom w:val="nil"/>
              <w:right w:val="nil"/>
            </w:tcBorders>
            <w:shd w:val="clear" w:color="auto" w:fill="auto"/>
            <w:vAlign w:val="center"/>
          </w:tcPr>
          <w:p w14:paraId="0C6015F3" w14:textId="77777777" w:rsidR="00E53363" w:rsidRPr="00E169D4" w:rsidRDefault="00E53363" w:rsidP="0087511F">
            <w:pPr>
              <w:rPr>
                <w:rFonts w:ascii="Arial" w:hAnsi="Arial" w:cs="Arial"/>
                <w:sz w:val="16"/>
                <w:szCs w:val="16"/>
                <w:lang w:val="es-BO"/>
              </w:rPr>
            </w:pPr>
          </w:p>
        </w:tc>
        <w:tc>
          <w:tcPr>
            <w:tcW w:w="244" w:type="dxa"/>
            <w:gridSpan w:val="2"/>
            <w:tcBorders>
              <w:top w:val="nil"/>
              <w:left w:val="nil"/>
              <w:bottom w:val="single" w:sz="2" w:space="0" w:color="auto"/>
              <w:right w:val="nil"/>
            </w:tcBorders>
            <w:shd w:val="clear" w:color="auto" w:fill="auto"/>
            <w:vAlign w:val="center"/>
          </w:tcPr>
          <w:p w14:paraId="5D36D60E" w14:textId="77777777" w:rsidR="00E53363" w:rsidRPr="00E169D4" w:rsidRDefault="00E53363" w:rsidP="0087511F">
            <w:pPr>
              <w:rPr>
                <w:rFonts w:ascii="Arial" w:hAnsi="Arial" w:cs="Arial"/>
                <w:sz w:val="16"/>
                <w:szCs w:val="16"/>
                <w:lang w:val="es-BO"/>
              </w:rPr>
            </w:pPr>
          </w:p>
        </w:tc>
        <w:tc>
          <w:tcPr>
            <w:tcW w:w="245" w:type="dxa"/>
            <w:tcBorders>
              <w:top w:val="nil"/>
              <w:left w:val="nil"/>
              <w:bottom w:val="nil"/>
              <w:right w:val="nil"/>
            </w:tcBorders>
            <w:shd w:val="clear" w:color="auto" w:fill="auto"/>
            <w:vAlign w:val="center"/>
          </w:tcPr>
          <w:p w14:paraId="1BBEBB91" w14:textId="77777777" w:rsidR="00E53363" w:rsidRPr="00E169D4" w:rsidRDefault="00E53363" w:rsidP="0087511F">
            <w:pPr>
              <w:rPr>
                <w:rFonts w:ascii="Arial" w:hAnsi="Arial" w:cs="Arial"/>
                <w:sz w:val="16"/>
                <w:szCs w:val="16"/>
                <w:lang w:val="es-BO"/>
              </w:rPr>
            </w:pPr>
          </w:p>
        </w:tc>
        <w:tc>
          <w:tcPr>
            <w:tcW w:w="244" w:type="dxa"/>
            <w:tcBorders>
              <w:top w:val="nil"/>
              <w:left w:val="nil"/>
              <w:bottom w:val="nil"/>
              <w:right w:val="nil"/>
            </w:tcBorders>
            <w:shd w:val="clear" w:color="auto" w:fill="auto"/>
            <w:vAlign w:val="center"/>
          </w:tcPr>
          <w:p w14:paraId="7F2E7367" w14:textId="77777777" w:rsidR="00E53363" w:rsidRPr="00E169D4" w:rsidRDefault="00E53363" w:rsidP="0087511F">
            <w:pPr>
              <w:rPr>
                <w:rFonts w:ascii="Arial" w:hAnsi="Arial" w:cs="Arial"/>
                <w:sz w:val="16"/>
                <w:szCs w:val="16"/>
                <w:lang w:val="es-BO"/>
              </w:rPr>
            </w:pPr>
          </w:p>
        </w:tc>
        <w:tc>
          <w:tcPr>
            <w:tcW w:w="245" w:type="dxa"/>
            <w:tcBorders>
              <w:top w:val="nil"/>
              <w:left w:val="nil"/>
              <w:bottom w:val="nil"/>
              <w:right w:val="nil"/>
            </w:tcBorders>
            <w:shd w:val="clear" w:color="auto" w:fill="auto"/>
            <w:vAlign w:val="center"/>
          </w:tcPr>
          <w:p w14:paraId="340E2C6E" w14:textId="77777777" w:rsidR="00E53363" w:rsidRPr="00E169D4" w:rsidRDefault="00E53363" w:rsidP="0087511F">
            <w:pPr>
              <w:rPr>
                <w:rFonts w:ascii="Arial" w:hAnsi="Arial" w:cs="Arial"/>
                <w:sz w:val="16"/>
                <w:szCs w:val="16"/>
                <w:lang w:val="es-BO"/>
              </w:rPr>
            </w:pPr>
          </w:p>
        </w:tc>
        <w:tc>
          <w:tcPr>
            <w:tcW w:w="244" w:type="dxa"/>
            <w:tcBorders>
              <w:top w:val="nil"/>
              <w:left w:val="nil"/>
              <w:bottom w:val="nil"/>
              <w:right w:val="nil"/>
            </w:tcBorders>
            <w:shd w:val="clear" w:color="auto" w:fill="auto"/>
            <w:vAlign w:val="center"/>
          </w:tcPr>
          <w:p w14:paraId="1ECB5519" w14:textId="77777777" w:rsidR="00E53363" w:rsidRPr="00E169D4" w:rsidRDefault="00E53363" w:rsidP="0087511F">
            <w:pPr>
              <w:rPr>
                <w:rFonts w:ascii="Arial" w:hAnsi="Arial" w:cs="Arial"/>
                <w:sz w:val="16"/>
                <w:szCs w:val="16"/>
                <w:lang w:val="es-BO"/>
              </w:rPr>
            </w:pPr>
          </w:p>
        </w:tc>
        <w:tc>
          <w:tcPr>
            <w:tcW w:w="245" w:type="dxa"/>
            <w:tcBorders>
              <w:top w:val="nil"/>
              <w:left w:val="nil"/>
              <w:bottom w:val="nil"/>
              <w:right w:val="nil"/>
            </w:tcBorders>
            <w:shd w:val="clear" w:color="auto" w:fill="auto"/>
            <w:vAlign w:val="center"/>
          </w:tcPr>
          <w:p w14:paraId="798C7173" w14:textId="77777777" w:rsidR="00E53363" w:rsidRPr="00E169D4" w:rsidRDefault="00E53363" w:rsidP="0087511F">
            <w:pPr>
              <w:rPr>
                <w:rFonts w:ascii="Arial" w:hAnsi="Arial" w:cs="Arial"/>
                <w:sz w:val="16"/>
                <w:szCs w:val="16"/>
                <w:lang w:val="es-BO"/>
              </w:rPr>
            </w:pPr>
          </w:p>
        </w:tc>
        <w:tc>
          <w:tcPr>
            <w:tcW w:w="244" w:type="dxa"/>
            <w:tcBorders>
              <w:top w:val="nil"/>
              <w:left w:val="nil"/>
              <w:bottom w:val="nil"/>
              <w:right w:val="nil"/>
            </w:tcBorders>
            <w:shd w:val="clear" w:color="auto" w:fill="auto"/>
            <w:vAlign w:val="center"/>
          </w:tcPr>
          <w:p w14:paraId="1BE95306" w14:textId="77777777" w:rsidR="00E53363" w:rsidRPr="00E169D4" w:rsidRDefault="00E53363" w:rsidP="0087511F">
            <w:pPr>
              <w:rPr>
                <w:rFonts w:ascii="Arial" w:hAnsi="Arial" w:cs="Arial"/>
                <w:sz w:val="16"/>
                <w:szCs w:val="16"/>
                <w:lang w:val="es-BO"/>
              </w:rPr>
            </w:pPr>
          </w:p>
        </w:tc>
        <w:tc>
          <w:tcPr>
            <w:tcW w:w="245" w:type="dxa"/>
            <w:tcBorders>
              <w:top w:val="nil"/>
              <w:left w:val="nil"/>
              <w:bottom w:val="nil"/>
              <w:right w:val="nil"/>
            </w:tcBorders>
            <w:shd w:val="clear" w:color="auto" w:fill="auto"/>
            <w:vAlign w:val="center"/>
          </w:tcPr>
          <w:p w14:paraId="6122C599" w14:textId="77777777" w:rsidR="00E53363" w:rsidRPr="00E169D4" w:rsidRDefault="00E53363" w:rsidP="0087511F">
            <w:pPr>
              <w:rPr>
                <w:rFonts w:ascii="Arial" w:hAnsi="Arial" w:cs="Arial"/>
                <w:sz w:val="16"/>
                <w:szCs w:val="16"/>
                <w:lang w:val="es-BO"/>
              </w:rPr>
            </w:pPr>
          </w:p>
        </w:tc>
        <w:tc>
          <w:tcPr>
            <w:tcW w:w="244" w:type="dxa"/>
            <w:gridSpan w:val="2"/>
            <w:tcBorders>
              <w:top w:val="nil"/>
              <w:left w:val="nil"/>
              <w:bottom w:val="nil"/>
              <w:right w:val="nil"/>
            </w:tcBorders>
            <w:shd w:val="clear" w:color="auto" w:fill="auto"/>
            <w:vAlign w:val="center"/>
          </w:tcPr>
          <w:p w14:paraId="0E03762C" w14:textId="77777777" w:rsidR="00E53363" w:rsidRPr="00E169D4" w:rsidRDefault="00E53363" w:rsidP="0087511F">
            <w:pPr>
              <w:rPr>
                <w:rFonts w:ascii="Arial" w:hAnsi="Arial" w:cs="Arial"/>
                <w:sz w:val="16"/>
                <w:szCs w:val="16"/>
                <w:lang w:val="es-BO"/>
              </w:rPr>
            </w:pPr>
          </w:p>
        </w:tc>
        <w:tc>
          <w:tcPr>
            <w:tcW w:w="245" w:type="dxa"/>
            <w:tcBorders>
              <w:top w:val="nil"/>
              <w:left w:val="nil"/>
              <w:bottom w:val="nil"/>
              <w:right w:val="nil"/>
            </w:tcBorders>
            <w:shd w:val="clear" w:color="auto" w:fill="auto"/>
            <w:vAlign w:val="center"/>
          </w:tcPr>
          <w:p w14:paraId="35D92591" w14:textId="77777777" w:rsidR="00E53363" w:rsidRPr="00E169D4" w:rsidRDefault="00E53363" w:rsidP="0087511F">
            <w:pPr>
              <w:rPr>
                <w:rFonts w:ascii="Arial" w:hAnsi="Arial" w:cs="Arial"/>
                <w:sz w:val="16"/>
                <w:szCs w:val="16"/>
                <w:lang w:val="es-BO"/>
              </w:rPr>
            </w:pPr>
          </w:p>
        </w:tc>
        <w:tc>
          <w:tcPr>
            <w:tcW w:w="1463" w:type="dxa"/>
            <w:tcBorders>
              <w:top w:val="nil"/>
              <w:left w:val="nil"/>
              <w:bottom w:val="nil"/>
            </w:tcBorders>
            <w:shd w:val="clear" w:color="auto" w:fill="auto"/>
            <w:vAlign w:val="center"/>
          </w:tcPr>
          <w:p w14:paraId="6682EC43" w14:textId="77777777" w:rsidR="00E53363" w:rsidRPr="00E169D4" w:rsidRDefault="00E53363" w:rsidP="0087511F">
            <w:pPr>
              <w:rPr>
                <w:rFonts w:ascii="Arial" w:hAnsi="Arial" w:cs="Arial"/>
                <w:sz w:val="16"/>
                <w:szCs w:val="16"/>
                <w:lang w:val="es-BO"/>
              </w:rPr>
            </w:pPr>
          </w:p>
        </w:tc>
      </w:tr>
      <w:tr w:rsidR="00E169D4" w:rsidRPr="00E169D4" w14:paraId="15AA0699" w14:textId="77777777" w:rsidTr="00E53363">
        <w:trPr>
          <w:jc w:val="center"/>
        </w:trPr>
        <w:tc>
          <w:tcPr>
            <w:tcW w:w="997" w:type="dxa"/>
            <w:gridSpan w:val="2"/>
            <w:tcBorders>
              <w:top w:val="nil"/>
              <w:left w:val="single" w:sz="12" w:space="0" w:color="auto"/>
              <w:bottom w:val="nil"/>
              <w:right w:val="nil"/>
            </w:tcBorders>
            <w:shd w:val="clear" w:color="auto" w:fill="auto"/>
            <w:tcMar>
              <w:left w:w="0" w:type="dxa"/>
              <w:right w:w="85" w:type="dxa"/>
            </w:tcMar>
            <w:vAlign w:val="center"/>
          </w:tcPr>
          <w:p w14:paraId="1490F05D" w14:textId="77777777" w:rsidR="00E53363" w:rsidRPr="00E169D4" w:rsidRDefault="00E53363" w:rsidP="0087511F">
            <w:pPr>
              <w:rPr>
                <w:rFonts w:ascii="Arial" w:hAnsi="Arial" w:cs="Arial"/>
                <w:sz w:val="16"/>
                <w:szCs w:val="16"/>
                <w:lang w:val="es-BO"/>
              </w:rPr>
            </w:pPr>
          </w:p>
        </w:tc>
        <w:tc>
          <w:tcPr>
            <w:tcW w:w="244" w:type="dxa"/>
            <w:tcBorders>
              <w:top w:val="nil"/>
              <w:left w:val="nil"/>
              <w:bottom w:val="nil"/>
              <w:right w:val="nil"/>
            </w:tcBorders>
            <w:shd w:val="clear" w:color="auto" w:fill="auto"/>
            <w:vAlign w:val="center"/>
          </w:tcPr>
          <w:p w14:paraId="1761E2D9" w14:textId="77777777" w:rsidR="00E53363" w:rsidRPr="00E169D4" w:rsidRDefault="00E53363" w:rsidP="0087511F">
            <w:pPr>
              <w:rPr>
                <w:rFonts w:ascii="Arial" w:hAnsi="Arial" w:cs="Arial"/>
                <w:sz w:val="16"/>
                <w:szCs w:val="16"/>
                <w:lang w:val="es-BO"/>
              </w:rPr>
            </w:pPr>
          </w:p>
        </w:tc>
        <w:tc>
          <w:tcPr>
            <w:tcW w:w="244" w:type="dxa"/>
            <w:tcBorders>
              <w:top w:val="nil"/>
              <w:left w:val="nil"/>
              <w:bottom w:val="nil"/>
              <w:right w:val="nil"/>
            </w:tcBorders>
            <w:shd w:val="clear" w:color="auto" w:fill="auto"/>
            <w:vAlign w:val="center"/>
          </w:tcPr>
          <w:p w14:paraId="2148681D" w14:textId="77777777" w:rsidR="00E53363" w:rsidRPr="00E169D4" w:rsidRDefault="00E53363" w:rsidP="0087511F">
            <w:pPr>
              <w:rPr>
                <w:rFonts w:ascii="Arial" w:hAnsi="Arial" w:cs="Arial"/>
                <w:sz w:val="16"/>
                <w:szCs w:val="16"/>
                <w:lang w:val="es-BO"/>
              </w:rPr>
            </w:pPr>
          </w:p>
        </w:tc>
        <w:tc>
          <w:tcPr>
            <w:tcW w:w="245" w:type="dxa"/>
            <w:tcBorders>
              <w:top w:val="nil"/>
              <w:left w:val="nil"/>
              <w:bottom w:val="nil"/>
              <w:right w:val="nil"/>
            </w:tcBorders>
            <w:shd w:val="clear" w:color="auto" w:fill="auto"/>
            <w:vAlign w:val="center"/>
          </w:tcPr>
          <w:p w14:paraId="71CEECBC" w14:textId="77777777" w:rsidR="00E53363" w:rsidRPr="00E169D4" w:rsidRDefault="00E53363" w:rsidP="0087511F">
            <w:pPr>
              <w:rPr>
                <w:rFonts w:ascii="Arial" w:hAnsi="Arial" w:cs="Arial"/>
                <w:sz w:val="16"/>
                <w:szCs w:val="16"/>
                <w:lang w:val="es-BO"/>
              </w:rPr>
            </w:pPr>
          </w:p>
        </w:tc>
        <w:tc>
          <w:tcPr>
            <w:tcW w:w="244" w:type="dxa"/>
            <w:tcBorders>
              <w:top w:val="nil"/>
              <w:left w:val="nil"/>
              <w:bottom w:val="nil"/>
              <w:right w:val="nil"/>
            </w:tcBorders>
            <w:shd w:val="clear" w:color="auto" w:fill="auto"/>
            <w:vAlign w:val="center"/>
          </w:tcPr>
          <w:p w14:paraId="2A5CDE16" w14:textId="77777777" w:rsidR="00E53363" w:rsidRPr="00E169D4" w:rsidRDefault="00E53363" w:rsidP="0087511F">
            <w:pPr>
              <w:rPr>
                <w:rFonts w:ascii="Arial" w:hAnsi="Arial" w:cs="Arial"/>
                <w:sz w:val="16"/>
                <w:szCs w:val="16"/>
                <w:lang w:val="es-BO"/>
              </w:rPr>
            </w:pPr>
          </w:p>
        </w:tc>
        <w:tc>
          <w:tcPr>
            <w:tcW w:w="978" w:type="dxa"/>
            <w:gridSpan w:val="4"/>
            <w:tcBorders>
              <w:top w:val="nil"/>
              <w:left w:val="nil"/>
              <w:bottom w:val="nil"/>
              <w:right w:val="single" w:sz="2" w:space="0" w:color="auto"/>
            </w:tcBorders>
            <w:shd w:val="clear" w:color="auto" w:fill="auto"/>
            <w:vAlign w:val="center"/>
          </w:tcPr>
          <w:p w14:paraId="47C0BA26" w14:textId="77777777" w:rsidR="00E53363" w:rsidRPr="00E169D4" w:rsidRDefault="00E53363" w:rsidP="0087511F">
            <w:pPr>
              <w:jc w:val="right"/>
              <w:rPr>
                <w:rFonts w:ascii="Arial" w:hAnsi="Arial" w:cs="Arial"/>
                <w:sz w:val="16"/>
                <w:szCs w:val="16"/>
                <w:lang w:val="es-BO"/>
              </w:rPr>
            </w:pPr>
            <w:r w:rsidRPr="00E169D4">
              <w:rPr>
                <w:rFonts w:ascii="Arial" w:hAnsi="Arial" w:cs="Arial"/>
                <w:sz w:val="16"/>
                <w:szCs w:val="16"/>
                <w:lang w:val="es-BO"/>
              </w:rPr>
              <w:t>CUCE</w:t>
            </w:r>
          </w:p>
        </w:tc>
        <w:tc>
          <w:tcPr>
            <w:tcW w:w="24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B21A92" w14:textId="77777777" w:rsidR="00E53363" w:rsidRPr="00E169D4" w:rsidRDefault="00E53363" w:rsidP="0087511F">
            <w:pPr>
              <w:rPr>
                <w:rFonts w:ascii="Arial" w:hAnsi="Arial" w:cs="Arial"/>
                <w:sz w:val="16"/>
                <w:szCs w:val="16"/>
                <w:lang w:val="es-BO"/>
              </w:rPr>
            </w:pPr>
          </w:p>
        </w:tc>
        <w:tc>
          <w:tcPr>
            <w:tcW w:w="24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6B239EB" w14:textId="77777777" w:rsidR="00E53363" w:rsidRPr="00E169D4" w:rsidRDefault="00E53363" w:rsidP="0087511F">
            <w:pPr>
              <w:rPr>
                <w:rFonts w:ascii="Arial" w:hAnsi="Arial" w:cs="Arial"/>
                <w:sz w:val="16"/>
                <w:szCs w:val="16"/>
                <w:lang w:val="es-BO"/>
              </w:rPr>
            </w:pPr>
          </w:p>
        </w:tc>
        <w:tc>
          <w:tcPr>
            <w:tcW w:w="245" w:type="dxa"/>
            <w:tcBorders>
              <w:top w:val="nil"/>
              <w:left w:val="single" w:sz="2" w:space="0" w:color="auto"/>
              <w:bottom w:val="nil"/>
              <w:right w:val="single" w:sz="2" w:space="0" w:color="auto"/>
            </w:tcBorders>
            <w:shd w:val="clear" w:color="auto" w:fill="auto"/>
            <w:vAlign w:val="center"/>
          </w:tcPr>
          <w:p w14:paraId="4E64AEE8" w14:textId="77777777" w:rsidR="00E53363" w:rsidRPr="00E169D4" w:rsidRDefault="00E53363" w:rsidP="0087511F">
            <w:pPr>
              <w:jc w:val="center"/>
              <w:rPr>
                <w:rFonts w:ascii="Arial" w:hAnsi="Arial" w:cs="Arial"/>
                <w:b/>
                <w:sz w:val="16"/>
                <w:szCs w:val="16"/>
                <w:lang w:val="es-BO"/>
              </w:rPr>
            </w:pPr>
            <w:r w:rsidRPr="00E169D4">
              <w:rPr>
                <w:rFonts w:ascii="Arial" w:hAnsi="Arial" w:cs="Arial"/>
                <w:b/>
                <w:sz w:val="16"/>
                <w:szCs w:val="16"/>
                <w:lang w:val="es-BO"/>
              </w:rPr>
              <w:t>-</w:t>
            </w:r>
          </w:p>
        </w:tc>
        <w:tc>
          <w:tcPr>
            <w:tcW w:w="24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96DF83" w14:textId="77777777" w:rsidR="00E53363" w:rsidRPr="00E169D4" w:rsidRDefault="00E53363" w:rsidP="0087511F">
            <w:pPr>
              <w:jc w:val="center"/>
              <w:rPr>
                <w:rFonts w:ascii="Arial" w:hAnsi="Arial" w:cs="Arial"/>
                <w:sz w:val="16"/>
                <w:szCs w:val="16"/>
                <w:lang w:val="es-BO"/>
              </w:rPr>
            </w:pPr>
          </w:p>
        </w:tc>
        <w:tc>
          <w:tcPr>
            <w:tcW w:w="24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2096747" w14:textId="77777777" w:rsidR="00E53363" w:rsidRPr="00E169D4" w:rsidRDefault="00E53363" w:rsidP="0087511F">
            <w:pPr>
              <w:jc w:val="center"/>
              <w:rPr>
                <w:rFonts w:ascii="Arial" w:hAnsi="Arial" w:cs="Arial"/>
                <w:sz w:val="16"/>
                <w:szCs w:val="16"/>
                <w:lang w:val="es-BO"/>
              </w:rPr>
            </w:pPr>
          </w:p>
        </w:tc>
        <w:tc>
          <w:tcPr>
            <w:tcW w:w="24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CBDB97" w14:textId="77777777" w:rsidR="00E53363" w:rsidRPr="00E169D4" w:rsidRDefault="00E53363" w:rsidP="0087511F">
            <w:pPr>
              <w:jc w:val="center"/>
              <w:rPr>
                <w:rFonts w:ascii="Arial" w:hAnsi="Arial" w:cs="Arial"/>
                <w:sz w:val="16"/>
                <w:szCs w:val="16"/>
                <w:lang w:val="es-BO"/>
              </w:rPr>
            </w:pPr>
          </w:p>
        </w:tc>
        <w:tc>
          <w:tcPr>
            <w:tcW w:w="24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B43708" w14:textId="77777777" w:rsidR="00E53363" w:rsidRPr="00E169D4" w:rsidRDefault="00E53363" w:rsidP="0087511F">
            <w:pPr>
              <w:jc w:val="center"/>
              <w:rPr>
                <w:rFonts w:ascii="Arial" w:hAnsi="Arial" w:cs="Arial"/>
                <w:sz w:val="16"/>
                <w:szCs w:val="16"/>
                <w:lang w:val="es-BO"/>
              </w:rPr>
            </w:pPr>
          </w:p>
        </w:tc>
        <w:tc>
          <w:tcPr>
            <w:tcW w:w="244" w:type="dxa"/>
            <w:tcBorders>
              <w:top w:val="nil"/>
              <w:left w:val="single" w:sz="2" w:space="0" w:color="auto"/>
              <w:bottom w:val="nil"/>
              <w:right w:val="single" w:sz="2" w:space="0" w:color="auto"/>
            </w:tcBorders>
            <w:shd w:val="clear" w:color="auto" w:fill="auto"/>
            <w:vAlign w:val="center"/>
          </w:tcPr>
          <w:p w14:paraId="6CAFD517" w14:textId="77777777" w:rsidR="00E53363" w:rsidRPr="00E169D4" w:rsidRDefault="00E53363" w:rsidP="0087511F">
            <w:pPr>
              <w:jc w:val="center"/>
              <w:rPr>
                <w:rFonts w:ascii="Arial" w:hAnsi="Arial" w:cs="Arial"/>
                <w:sz w:val="16"/>
                <w:szCs w:val="16"/>
                <w:lang w:val="es-BO"/>
              </w:rPr>
            </w:pPr>
            <w:r w:rsidRPr="00E169D4">
              <w:rPr>
                <w:rFonts w:ascii="Arial" w:hAnsi="Arial" w:cs="Arial"/>
                <w:b/>
                <w:sz w:val="16"/>
                <w:szCs w:val="16"/>
                <w:lang w:val="es-BO"/>
              </w:rPr>
              <w:t>-</w:t>
            </w:r>
          </w:p>
        </w:tc>
        <w:tc>
          <w:tcPr>
            <w:tcW w:w="24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8ED37C" w14:textId="77777777" w:rsidR="00E53363" w:rsidRPr="00E169D4" w:rsidRDefault="00E53363" w:rsidP="0087511F">
            <w:pPr>
              <w:jc w:val="center"/>
              <w:rPr>
                <w:rFonts w:ascii="Arial" w:hAnsi="Arial" w:cs="Arial"/>
                <w:sz w:val="16"/>
                <w:szCs w:val="16"/>
                <w:lang w:val="es-BO"/>
              </w:rPr>
            </w:pPr>
          </w:p>
        </w:tc>
        <w:tc>
          <w:tcPr>
            <w:tcW w:w="24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25406E6" w14:textId="77777777" w:rsidR="00E53363" w:rsidRPr="00E169D4" w:rsidRDefault="00E53363" w:rsidP="0087511F">
            <w:pPr>
              <w:jc w:val="center"/>
              <w:rPr>
                <w:rFonts w:ascii="Arial" w:hAnsi="Arial" w:cs="Arial"/>
                <w:sz w:val="16"/>
                <w:szCs w:val="16"/>
                <w:lang w:val="es-BO"/>
              </w:rPr>
            </w:pPr>
          </w:p>
        </w:tc>
        <w:tc>
          <w:tcPr>
            <w:tcW w:w="245" w:type="dxa"/>
            <w:tcBorders>
              <w:top w:val="nil"/>
              <w:left w:val="single" w:sz="2" w:space="0" w:color="auto"/>
              <w:bottom w:val="nil"/>
              <w:right w:val="single" w:sz="2" w:space="0" w:color="auto"/>
            </w:tcBorders>
            <w:shd w:val="clear" w:color="auto" w:fill="auto"/>
            <w:vAlign w:val="center"/>
          </w:tcPr>
          <w:p w14:paraId="1C999101" w14:textId="77777777" w:rsidR="00E53363" w:rsidRPr="00E169D4" w:rsidRDefault="00E53363" w:rsidP="0087511F">
            <w:pPr>
              <w:jc w:val="center"/>
              <w:rPr>
                <w:rFonts w:ascii="Arial" w:hAnsi="Arial" w:cs="Arial"/>
                <w:sz w:val="16"/>
                <w:szCs w:val="16"/>
                <w:lang w:val="es-BO"/>
              </w:rPr>
            </w:pPr>
            <w:r w:rsidRPr="00E169D4">
              <w:rPr>
                <w:rFonts w:ascii="Arial" w:hAnsi="Arial" w:cs="Arial"/>
                <w:b/>
                <w:sz w:val="16"/>
                <w:szCs w:val="16"/>
                <w:lang w:val="es-BO"/>
              </w:rPr>
              <w:t>-</w:t>
            </w:r>
          </w:p>
        </w:tc>
        <w:tc>
          <w:tcPr>
            <w:tcW w:w="24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A5C991F" w14:textId="77777777" w:rsidR="00E53363" w:rsidRPr="00E169D4" w:rsidRDefault="00E53363" w:rsidP="0087511F">
            <w:pPr>
              <w:jc w:val="center"/>
              <w:rPr>
                <w:rFonts w:ascii="Arial" w:hAnsi="Arial" w:cs="Arial"/>
                <w:sz w:val="16"/>
                <w:szCs w:val="16"/>
                <w:lang w:val="es-BO"/>
              </w:rPr>
            </w:pPr>
          </w:p>
        </w:tc>
        <w:tc>
          <w:tcPr>
            <w:tcW w:w="244"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6B1838" w14:textId="77777777" w:rsidR="00E53363" w:rsidRPr="00E169D4" w:rsidRDefault="00E53363" w:rsidP="0087511F">
            <w:pPr>
              <w:jc w:val="center"/>
              <w:rPr>
                <w:rFonts w:ascii="Arial" w:hAnsi="Arial" w:cs="Arial"/>
                <w:sz w:val="16"/>
                <w:szCs w:val="16"/>
                <w:lang w:val="es-BO"/>
              </w:rPr>
            </w:pPr>
          </w:p>
        </w:tc>
        <w:tc>
          <w:tcPr>
            <w:tcW w:w="24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08D1400" w14:textId="77777777" w:rsidR="00E53363" w:rsidRPr="00E169D4" w:rsidRDefault="00E53363" w:rsidP="0087511F">
            <w:pPr>
              <w:jc w:val="center"/>
              <w:rPr>
                <w:rFonts w:ascii="Arial" w:hAnsi="Arial" w:cs="Arial"/>
                <w:sz w:val="16"/>
                <w:szCs w:val="16"/>
                <w:lang w:val="es-BO"/>
              </w:rPr>
            </w:pPr>
          </w:p>
        </w:tc>
        <w:tc>
          <w:tcPr>
            <w:tcW w:w="24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F454746" w14:textId="77777777" w:rsidR="00E53363" w:rsidRPr="00E169D4" w:rsidRDefault="00E53363" w:rsidP="0087511F">
            <w:pPr>
              <w:jc w:val="center"/>
              <w:rPr>
                <w:rFonts w:ascii="Arial" w:hAnsi="Arial" w:cs="Arial"/>
                <w:sz w:val="16"/>
                <w:szCs w:val="16"/>
                <w:lang w:val="es-BO"/>
              </w:rPr>
            </w:pPr>
          </w:p>
        </w:tc>
        <w:tc>
          <w:tcPr>
            <w:tcW w:w="24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FCC2B42" w14:textId="77777777" w:rsidR="00E53363" w:rsidRPr="00E169D4" w:rsidRDefault="00E53363" w:rsidP="0087511F">
            <w:pPr>
              <w:jc w:val="center"/>
              <w:rPr>
                <w:rFonts w:ascii="Arial" w:hAnsi="Arial" w:cs="Arial"/>
                <w:sz w:val="16"/>
                <w:szCs w:val="16"/>
                <w:lang w:val="es-BO"/>
              </w:rPr>
            </w:pPr>
          </w:p>
        </w:tc>
        <w:tc>
          <w:tcPr>
            <w:tcW w:w="24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A4734B" w14:textId="77777777" w:rsidR="00E53363" w:rsidRPr="00E169D4" w:rsidRDefault="00E53363" w:rsidP="0087511F">
            <w:pPr>
              <w:jc w:val="center"/>
              <w:rPr>
                <w:rFonts w:ascii="Arial" w:hAnsi="Arial" w:cs="Arial"/>
                <w:sz w:val="16"/>
                <w:szCs w:val="16"/>
                <w:lang w:val="es-BO"/>
              </w:rPr>
            </w:pPr>
          </w:p>
        </w:tc>
        <w:tc>
          <w:tcPr>
            <w:tcW w:w="245" w:type="dxa"/>
            <w:tcBorders>
              <w:top w:val="nil"/>
              <w:left w:val="single" w:sz="2" w:space="0" w:color="auto"/>
              <w:bottom w:val="nil"/>
              <w:right w:val="single" w:sz="2" w:space="0" w:color="auto"/>
            </w:tcBorders>
            <w:shd w:val="clear" w:color="auto" w:fill="auto"/>
            <w:vAlign w:val="center"/>
          </w:tcPr>
          <w:p w14:paraId="4DE7E8CD" w14:textId="77777777" w:rsidR="00E53363" w:rsidRPr="00E169D4" w:rsidRDefault="00E53363" w:rsidP="0087511F">
            <w:pPr>
              <w:jc w:val="center"/>
              <w:rPr>
                <w:rFonts w:ascii="Arial" w:hAnsi="Arial" w:cs="Arial"/>
                <w:sz w:val="16"/>
                <w:szCs w:val="16"/>
                <w:lang w:val="es-BO"/>
              </w:rPr>
            </w:pPr>
            <w:r w:rsidRPr="00E169D4">
              <w:rPr>
                <w:rFonts w:ascii="Arial" w:hAnsi="Arial" w:cs="Arial"/>
                <w:b/>
                <w:sz w:val="16"/>
                <w:szCs w:val="16"/>
                <w:lang w:val="es-BO"/>
              </w:rPr>
              <w:t>-</w:t>
            </w:r>
          </w:p>
        </w:tc>
        <w:tc>
          <w:tcPr>
            <w:tcW w:w="24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DAD12B" w14:textId="77777777" w:rsidR="00E53363" w:rsidRPr="00E169D4" w:rsidRDefault="00E53363" w:rsidP="0087511F">
            <w:pPr>
              <w:jc w:val="center"/>
              <w:rPr>
                <w:rFonts w:ascii="Arial" w:hAnsi="Arial" w:cs="Arial"/>
                <w:sz w:val="16"/>
                <w:szCs w:val="16"/>
                <w:lang w:val="es-BO"/>
              </w:rPr>
            </w:pPr>
          </w:p>
        </w:tc>
        <w:tc>
          <w:tcPr>
            <w:tcW w:w="245" w:type="dxa"/>
            <w:tcBorders>
              <w:top w:val="nil"/>
              <w:left w:val="single" w:sz="2" w:space="0" w:color="auto"/>
              <w:bottom w:val="nil"/>
              <w:right w:val="single" w:sz="2" w:space="0" w:color="auto"/>
            </w:tcBorders>
            <w:shd w:val="clear" w:color="auto" w:fill="auto"/>
            <w:vAlign w:val="center"/>
          </w:tcPr>
          <w:p w14:paraId="69975083" w14:textId="77777777" w:rsidR="00E53363" w:rsidRPr="00E169D4" w:rsidRDefault="00E53363" w:rsidP="0087511F">
            <w:pPr>
              <w:jc w:val="center"/>
              <w:rPr>
                <w:rFonts w:ascii="Arial" w:hAnsi="Arial" w:cs="Arial"/>
                <w:sz w:val="16"/>
                <w:szCs w:val="16"/>
                <w:lang w:val="es-BO"/>
              </w:rPr>
            </w:pPr>
            <w:r w:rsidRPr="00E169D4">
              <w:rPr>
                <w:rFonts w:ascii="Arial" w:hAnsi="Arial" w:cs="Arial"/>
                <w:b/>
                <w:sz w:val="16"/>
                <w:szCs w:val="16"/>
                <w:lang w:val="es-BO"/>
              </w:rPr>
              <w:t>-</w:t>
            </w:r>
          </w:p>
        </w:tc>
        <w:tc>
          <w:tcPr>
            <w:tcW w:w="244"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CF88F06" w14:textId="77777777" w:rsidR="00E53363" w:rsidRPr="00E169D4" w:rsidRDefault="00E53363" w:rsidP="0087511F">
            <w:pPr>
              <w:rPr>
                <w:rFonts w:ascii="Arial" w:hAnsi="Arial" w:cs="Arial"/>
                <w:sz w:val="16"/>
                <w:szCs w:val="16"/>
                <w:lang w:val="es-BO"/>
              </w:rPr>
            </w:pPr>
          </w:p>
        </w:tc>
        <w:tc>
          <w:tcPr>
            <w:tcW w:w="245" w:type="dxa"/>
            <w:tcBorders>
              <w:top w:val="nil"/>
              <w:left w:val="single" w:sz="2" w:space="0" w:color="auto"/>
              <w:bottom w:val="nil"/>
              <w:right w:val="nil"/>
            </w:tcBorders>
            <w:shd w:val="clear" w:color="auto" w:fill="auto"/>
            <w:vAlign w:val="center"/>
          </w:tcPr>
          <w:p w14:paraId="1693C66E" w14:textId="77777777" w:rsidR="00E53363" w:rsidRPr="00E169D4" w:rsidRDefault="00E53363" w:rsidP="0087511F">
            <w:pPr>
              <w:rPr>
                <w:rFonts w:ascii="Arial" w:hAnsi="Arial" w:cs="Arial"/>
                <w:sz w:val="16"/>
                <w:szCs w:val="16"/>
                <w:lang w:val="es-BO"/>
              </w:rPr>
            </w:pPr>
          </w:p>
        </w:tc>
        <w:tc>
          <w:tcPr>
            <w:tcW w:w="244" w:type="dxa"/>
            <w:tcBorders>
              <w:top w:val="nil"/>
              <w:left w:val="nil"/>
              <w:bottom w:val="nil"/>
              <w:right w:val="nil"/>
            </w:tcBorders>
            <w:shd w:val="clear" w:color="auto" w:fill="auto"/>
            <w:vAlign w:val="center"/>
          </w:tcPr>
          <w:p w14:paraId="3E301725" w14:textId="77777777" w:rsidR="00E53363" w:rsidRPr="00E169D4" w:rsidRDefault="00E53363" w:rsidP="0087511F">
            <w:pPr>
              <w:rPr>
                <w:rFonts w:ascii="Arial" w:hAnsi="Arial" w:cs="Arial"/>
                <w:sz w:val="16"/>
                <w:szCs w:val="16"/>
                <w:lang w:val="es-BO"/>
              </w:rPr>
            </w:pPr>
          </w:p>
        </w:tc>
        <w:tc>
          <w:tcPr>
            <w:tcW w:w="245" w:type="dxa"/>
            <w:tcBorders>
              <w:top w:val="nil"/>
              <w:left w:val="nil"/>
              <w:bottom w:val="nil"/>
              <w:right w:val="nil"/>
            </w:tcBorders>
            <w:shd w:val="clear" w:color="auto" w:fill="auto"/>
            <w:vAlign w:val="center"/>
          </w:tcPr>
          <w:p w14:paraId="55F4AE39" w14:textId="77777777" w:rsidR="00E53363" w:rsidRPr="00E169D4" w:rsidRDefault="00E53363" w:rsidP="0087511F">
            <w:pPr>
              <w:rPr>
                <w:rFonts w:ascii="Arial" w:hAnsi="Arial" w:cs="Arial"/>
                <w:sz w:val="16"/>
                <w:szCs w:val="16"/>
                <w:lang w:val="es-BO"/>
              </w:rPr>
            </w:pPr>
          </w:p>
        </w:tc>
        <w:tc>
          <w:tcPr>
            <w:tcW w:w="244" w:type="dxa"/>
            <w:tcBorders>
              <w:top w:val="nil"/>
              <w:left w:val="nil"/>
              <w:bottom w:val="nil"/>
              <w:right w:val="nil"/>
            </w:tcBorders>
            <w:shd w:val="clear" w:color="auto" w:fill="auto"/>
            <w:vAlign w:val="center"/>
          </w:tcPr>
          <w:p w14:paraId="26CC9AFF" w14:textId="77777777" w:rsidR="00E53363" w:rsidRPr="00E169D4" w:rsidRDefault="00E53363" w:rsidP="0087511F">
            <w:pPr>
              <w:rPr>
                <w:rFonts w:ascii="Arial" w:hAnsi="Arial" w:cs="Arial"/>
                <w:sz w:val="16"/>
                <w:szCs w:val="16"/>
                <w:lang w:val="es-BO"/>
              </w:rPr>
            </w:pPr>
          </w:p>
        </w:tc>
        <w:tc>
          <w:tcPr>
            <w:tcW w:w="245" w:type="dxa"/>
            <w:tcBorders>
              <w:top w:val="nil"/>
              <w:left w:val="nil"/>
              <w:bottom w:val="nil"/>
              <w:right w:val="nil"/>
            </w:tcBorders>
            <w:shd w:val="clear" w:color="auto" w:fill="auto"/>
            <w:vAlign w:val="center"/>
          </w:tcPr>
          <w:p w14:paraId="1262FDC2" w14:textId="77777777" w:rsidR="00E53363" w:rsidRPr="00E169D4" w:rsidRDefault="00E53363" w:rsidP="0087511F">
            <w:pPr>
              <w:rPr>
                <w:rFonts w:ascii="Arial" w:hAnsi="Arial" w:cs="Arial"/>
                <w:sz w:val="16"/>
                <w:szCs w:val="16"/>
                <w:lang w:val="es-BO"/>
              </w:rPr>
            </w:pPr>
          </w:p>
        </w:tc>
        <w:tc>
          <w:tcPr>
            <w:tcW w:w="244" w:type="dxa"/>
            <w:tcBorders>
              <w:top w:val="nil"/>
              <w:left w:val="nil"/>
              <w:bottom w:val="nil"/>
              <w:right w:val="nil"/>
            </w:tcBorders>
            <w:shd w:val="clear" w:color="auto" w:fill="auto"/>
            <w:vAlign w:val="center"/>
          </w:tcPr>
          <w:p w14:paraId="7AADBC23" w14:textId="77777777" w:rsidR="00E53363" w:rsidRPr="00E169D4" w:rsidRDefault="00E53363" w:rsidP="0087511F">
            <w:pPr>
              <w:rPr>
                <w:rFonts w:ascii="Arial" w:hAnsi="Arial" w:cs="Arial"/>
                <w:sz w:val="16"/>
                <w:szCs w:val="16"/>
                <w:lang w:val="es-BO"/>
              </w:rPr>
            </w:pPr>
          </w:p>
        </w:tc>
        <w:tc>
          <w:tcPr>
            <w:tcW w:w="245" w:type="dxa"/>
            <w:tcBorders>
              <w:top w:val="nil"/>
              <w:left w:val="nil"/>
              <w:bottom w:val="nil"/>
              <w:right w:val="nil"/>
            </w:tcBorders>
            <w:shd w:val="clear" w:color="auto" w:fill="auto"/>
            <w:vAlign w:val="center"/>
          </w:tcPr>
          <w:p w14:paraId="7617818C" w14:textId="77777777" w:rsidR="00E53363" w:rsidRPr="00E169D4" w:rsidRDefault="00E53363" w:rsidP="0087511F">
            <w:pPr>
              <w:rPr>
                <w:rFonts w:ascii="Arial" w:hAnsi="Arial" w:cs="Arial"/>
                <w:sz w:val="16"/>
                <w:szCs w:val="16"/>
                <w:lang w:val="es-BO"/>
              </w:rPr>
            </w:pPr>
          </w:p>
        </w:tc>
        <w:tc>
          <w:tcPr>
            <w:tcW w:w="244" w:type="dxa"/>
            <w:gridSpan w:val="2"/>
            <w:tcBorders>
              <w:top w:val="nil"/>
              <w:left w:val="nil"/>
              <w:bottom w:val="nil"/>
              <w:right w:val="nil"/>
            </w:tcBorders>
            <w:shd w:val="clear" w:color="auto" w:fill="auto"/>
            <w:vAlign w:val="center"/>
          </w:tcPr>
          <w:p w14:paraId="7ED1DB5B" w14:textId="77777777" w:rsidR="00E53363" w:rsidRPr="00E169D4" w:rsidRDefault="00E53363" w:rsidP="0087511F">
            <w:pPr>
              <w:rPr>
                <w:rFonts w:ascii="Arial" w:hAnsi="Arial" w:cs="Arial"/>
                <w:sz w:val="16"/>
                <w:szCs w:val="16"/>
                <w:lang w:val="es-BO"/>
              </w:rPr>
            </w:pPr>
          </w:p>
        </w:tc>
        <w:tc>
          <w:tcPr>
            <w:tcW w:w="245" w:type="dxa"/>
            <w:tcBorders>
              <w:top w:val="nil"/>
              <w:left w:val="nil"/>
              <w:bottom w:val="nil"/>
              <w:right w:val="nil"/>
            </w:tcBorders>
            <w:shd w:val="clear" w:color="auto" w:fill="auto"/>
            <w:vAlign w:val="center"/>
          </w:tcPr>
          <w:p w14:paraId="53D929DE" w14:textId="77777777" w:rsidR="00E53363" w:rsidRPr="00E169D4" w:rsidRDefault="00E53363" w:rsidP="0087511F">
            <w:pPr>
              <w:rPr>
                <w:rFonts w:ascii="Arial" w:hAnsi="Arial" w:cs="Arial"/>
                <w:sz w:val="16"/>
                <w:szCs w:val="16"/>
                <w:lang w:val="es-BO"/>
              </w:rPr>
            </w:pPr>
          </w:p>
        </w:tc>
        <w:tc>
          <w:tcPr>
            <w:tcW w:w="1463" w:type="dxa"/>
            <w:tcBorders>
              <w:top w:val="nil"/>
              <w:left w:val="nil"/>
              <w:bottom w:val="nil"/>
            </w:tcBorders>
            <w:shd w:val="clear" w:color="auto" w:fill="auto"/>
            <w:vAlign w:val="center"/>
          </w:tcPr>
          <w:p w14:paraId="4D281492" w14:textId="77777777" w:rsidR="00E53363" w:rsidRPr="00E169D4" w:rsidRDefault="00E53363" w:rsidP="0087511F">
            <w:pPr>
              <w:rPr>
                <w:rFonts w:ascii="Arial" w:hAnsi="Arial" w:cs="Arial"/>
                <w:sz w:val="16"/>
                <w:szCs w:val="16"/>
                <w:lang w:val="es-BO"/>
              </w:rPr>
            </w:pPr>
          </w:p>
        </w:tc>
      </w:tr>
      <w:tr w:rsidR="00E169D4" w:rsidRPr="00E169D4" w14:paraId="27C5201F" w14:textId="77777777" w:rsidTr="00E53363">
        <w:trPr>
          <w:jc w:val="center"/>
        </w:trPr>
        <w:tc>
          <w:tcPr>
            <w:tcW w:w="997" w:type="dxa"/>
            <w:gridSpan w:val="2"/>
            <w:tcBorders>
              <w:top w:val="nil"/>
              <w:left w:val="single" w:sz="12" w:space="0" w:color="auto"/>
              <w:bottom w:val="nil"/>
              <w:right w:val="nil"/>
            </w:tcBorders>
            <w:shd w:val="clear" w:color="auto" w:fill="auto"/>
            <w:tcMar>
              <w:left w:w="0" w:type="dxa"/>
              <w:right w:w="85" w:type="dxa"/>
            </w:tcMar>
            <w:vAlign w:val="center"/>
          </w:tcPr>
          <w:p w14:paraId="36CBE217" w14:textId="77777777" w:rsidR="00E53363" w:rsidRPr="00E169D4" w:rsidRDefault="00E53363" w:rsidP="0087511F">
            <w:pPr>
              <w:rPr>
                <w:rFonts w:ascii="Arial" w:hAnsi="Arial" w:cs="Arial"/>
                <w:sz w:val="16"/>
                <w:szCs w:val="16"/>
                <w:lang w:val="es-BO"/>
              </w:rPr>
            </w:pPr>
          </w:p>
        </w:tc>
        <w:tc>
          <w:tcPr>
            <w:tcW w:w="244" w:type="dxa"/>
            <w:tcBorders>
              <w:top w:val="nil"/>
              <w:left w:val="nil"/>
              <w:bottom w:val="nil"/>
              <w:right w:val="nil"/>
            </w:tcBorders>
            <w:shd w:val="clear" w:color="auto" w:fill="auto"/>
            <w:vAlign w:val="center"/>
          </w:tcPr>
          <w:p w14:paraId="46AD6346" w14:textId="77777777" w:rsidR="00E53363" w:rsidRPr="00E169D4" w:rsidRDefault="00E53363" w:rsidP="0087511F">
            <w:pPr>
              <w:rPr>
                <w:rFonts w:ascii="Arial" w:hAnsi="Arial" w:cs="Arial"/>
                <w:sz w:val="16"/>
                <w:szCs w:val="16"/>
                <w:lang w:val="es-BO"/>
              </w:rPr>
            </w:pPr>
          </w:p>
        </w:tc>
        <w:tc>
          <w:tcPr>
            <w:tcW w:w="244" w:type="dxa"/>
            <w:tcBorders>
              <w:top w:val="nil"/>
              <w:left w:val="nil"/>
              <w:bottom w:val="nil"/>
              <w:right w:val="nil"/>
            </w:tcBorders>
            <w:shd w:val="clear" w:color="auto" w:fill="auto"/>
            <w:vAlign w:val="center"/>
          </w:tcPr>
          <w:p w14:paraId="04C642E2" w14:textId="77777777" w:rsidR="00E53363" w:rsidRPr="00E169D4" w:rsidRDefault="00E53363" w:rsidP="0087511F">
            <w:pPr>
              <w:rPr>
                <w:rFonts w:ascii="Arial" w:hAnsi="Arial" w:cs="Arial"/>
                <w:sz w:val="16"/>
                <w:szCs w:val="16"/>
                <w:lang w:val="es-BO"/>
              </w:rPr>
            </w:pPr>
          </w:p>
        </w:tc>
        <w:tc>
          <w:tcPr>
            <w:tcW w:w="245" w:type="dxa"/>
            <w:tcBorders>
              <w:top w:val="nil"/>
              <w:left w:val="nil"/>
              <w:bottom w:val="nil"/>
              <w:right w:val="nil"/>
            </w:tcBorders>
            <w:shd w:val="clear" w:color="auto" w:fill="auto"/>
            <w:vAlign w:val="center"/>
          </w:tcPr>
          <w:p w14:paraId="45009265" w14:textId="77777777" w:rsidR="00E53363" w:rsidRPr="00E169D4" w:rsidRDefault="00E53363" w:rsidP="0087511F">
            <w:pPr>
              <w:rPr>
                <w:rFonts w:ascii="Arial" w:hAnsi="Arial" w:cs="Arial"/>
                <w:sz w:val="16"/>
                <w:szCs w:val="16"/>
                <w:lang w:val="es-BO"/>
              </w:rPr>
            </w:pPr>
          </w:p>
        </w:tc>
        <w:tc>
          <w:tcPr>
            <w:tcW w:w="244" w:type="dxa"/>
            <w:tcBorders>
              <w:top w:val="nil"/>
              <w:left w:val="nil"/>
              <w:bottom w:val="nil"/>
              <w:right w:val="nil"/>
            </w:tcBorders>
            <w:shd w:val="clear" w:color="auto" w:fill="auto"/>
            <w:vAlign w:val="center"/>
          </w:tcPr>
          <w:p w14:paraId="41FD12AB" w14:textId="77777777" w:rsidR="00E53363" w:rsidRPr="00E169D4" w:rsidRDefault="00E53363" w:rsidP="0087511F">
            <w:pPr>
              <w:rPr>
                <w:rFonts w:ascii="Arial" w:hAnsi="Arial" w:cs="Arial"/>
                <w:sz w:val="16"/>
                <w:szCs w:val="16"/>
                <w:lang w:val="es-BO"/>
              </w:rPr>
            </w:pPr>
          </w:p>
        </w:tc>
        <w:tc>
          <w:tcPr>
            <w:tcW w:w="245" w:type="dxa"/>
            <w:tcBorders>
              <w:top w:val="nil"/>
              <w:left w:val="nil"/>
              <w:bottom w:val="nil"/>
              <w:right w:val="nil"/>
            </w:tcBorders>
            <w:shd w:val="clear" w:color="auto" w:fill="auto"/>
            <w:vAlign w:val="center"/>
          </w:tcPr>
          <w:p w14:paraId="24C20C21" w14:textId="77777777" w:rsidR="00E53363" w:rsidRPr="00E169D4" w:rsidRDefault="00E53363" w:rsidP="0087511F">
            <w:pPr>
              <w:rPr>
                <w:rFonts w:ascii="Arial" w:hAnsi="Arial" w:cs="Arial"/>
                <w:sz w:val="16"/>
                <w:szCs w:val="16"/>
                <w:lang w:val="es-BO"/>
              </w:rPr>
            </w:pPr>
          </w:p>
        </w:tc>
        <w:tc>
          <w:tcPr>
            <w:tcW w:w="244" w:type="dxa"/>
            <w:tcBorders>
              <w:top w:val="nil"/>
              <w:left w:val="nil"/>
              <w:bottom w:val="nil"/>
              <w:right w:val="nil"/>
            </w:tcBorders>
            <w:shd w:val="clear" w:color="auto" w:fill="auto"/>
            <w:vAlign w:val="center"/>
          </w:tcPr>
          <w:p w14:paraId="435817F1" w14:textId="77777777" w:rsidR="00E53363" w:rsidRPr="00E169D4" w:rsidRDefault="00E53363" w:rsidP="0087511F">
            <w:pPr>
              <w:rPr>
                <w:rFonts w:ascii="Arial" w:hAnsi="Arial" w:cs="Arial"/>
                <w:sz w:val="16"/>
                <w:szCs w:val="16"/>
                <w:lang w:val="es-BO"/>
              </w:rPr>
            </w:pPr>
          </w:p>
        </w:tc>
        <w:tc>
          <w:tcPr>
            <w:tcW w:w="245" w:type="dxa"/>
            <w:tcBorders>
              <w:top w:val="nil"/>
              <w:left w:val="nil"/>
              <w:bottom w:val="nil"/>
              <w:right w:val="nil"/>
            </w:tcBorders>
            <w:shd w:val="clear" w:color="auto" w:fill="auto"/>
            <w:vAlign w:val="center"/>
          </w:tcPr>
          <w:p w14:paraId="259B5D1B" w14:textId="77777777" w:rsidR="00E53363" w:rsidRPr="00E169D4" w:rsidRDefault="00E53363" w:rsidP="0087511F">
            <w:pPr>
              <w:rPr>
                <w:rFonts w:ascii="Arial" w:hAnsi="Arial" w:cs="Arial"/>
                <w:sz w:val="16"/>
                <w:szCs w:val="16"/>
                <w:lang w:val="es-BO"/>
              </w:rPr>
            </w:pPr>
          </w:p>
        </w:tc>
        <w:tc>
          <w:tcPr>
            <w:tcW w:w="244" w:type="dxa"/>
            <w:tcBorders>
              <w:top w:val="nil"/>
              <w:left w:val="nil"/>
              <w:bottom w:val="nil"/>
              <w:right w:val="nil"/>
            </w:tcBorders>
            <w:shd w:val="clear" w:color="auto" w:fill="auto"/>
            <w:vAlign w:val="center"/>
          </w:tcPr>
          <w:p w14:paraId="544FA581" w14:textId="77777777" w:rsidR="00E53363" w:rsidRPr="00E169D4" w:rsidRDefault="00E53363" w:rsidP="0087511F">
            <w:pPr>
              <w:rPr>
                <w:rFonts w:ascii="Arial" w:hAnsi="Arial" w:cs="Arial"/>
                <w:sz w:val="16"/>
                <w:szCs w:val="16"/>
                <w:lang w:val="es-BO"/>
              </w:rPr>
            </w:pPr>
          </w:p>
        </w:tc>
        <w:tc>
          <w:tcPr>
            <w:tcW w:w="245" w:type="dxa"/>
            <w:tcBorders>
              <w:top w:val="nil"/>
              <w:left w:val="nil"/>
              <w:bottom w:val="single" w:sz="2" w:space="0" w:color="auto"/>
              <w:right w:val="nil"/>
            </w:tcBorders>
            <w:shd w:val="clear" w:color="auto" w:fill="auto"/>
            <w:vAlign w:val="center"/>
          </w:tcPr>
          <w:p w14:paraId="0E8D37C2" w14:textId="77777777" w:rsidR="00E53363" w:rsidRPr="00E169D4" w:rsidRDefault="00E53363" w:rsidP="0087511F">
            <w:pPr>
              <w:rPr>
                <w:rFonts w:ascii="Arial" w:hAnsi="Arial" w:cs="Arial"/>
                <w:sz w:val="16"/>
                <w:szCs w:val="16"/>
                <w:lang w:val="es-BO"/>
              </w:rPr>
            </w:pPr>
          </w:p>
        </w:tc>
        <w:tc>
          <w:tcPr>
            <w:tcW w:w="244" w:type="dxa"/>
            <w:tcBorders>
              <w:top w:val="nil"/>
              <w:left w:val="nil"/>
              <w:bottom w:val="single" w:sz="2" w:space="0" w:color="auto"/>
              <w:right w:val="nil"/>
            </w:tcBorders>
            <w:shd w:val="clear" w:color="auto" w:fill="auto"/>
            <w:vAlign w:val="center"/>
          </w:tcPr>
          <w:p w14:paraId="5AA0C48C" w14:textId="77777777" w:rsidR="00E53363" w:rsidRPr="00E169D4" w:rsidRDefault="00E53363" w:rsidP="0087511F">
            <w:pPr>
              <w:rPr>
                <w:rFonts w:ascii="Arial" w:hAnsi="Arial" w:cs="Arial"/>
                <w:sz w:val="16"/>
                <w:szCs w:val="16"/>
                <w:lang w:val="es-BO"/>
              </w:rPr>
            </w:pPr>
          </w:p>
        </w:tc>
        <w:tc>
          <w:tcPr>
            <w:tcW w:w="245" w:type="dxa"/>
            <w:tcBorders>
              <w:top w:val="nil"/>
              <w:left w:val="nil"/>
              <w:bottom w:val="single" w:sz="2" w:space="0" w:color="auto"/>
              <w:right w:val="nil"/>
            </w:tcBorders>
            <w:shd w:val="clear" w:color="auto" w:fill="auto"/>
            <w:vAlign w:val="center"/>
          </w:tcPr>
          <w:p w14:paraId="64A11C1A" w14:textId="77777777" w:rsidR="00E53363" w:rsidRPr="00E169D4" w:rsidRDefault="00E53363" w:rsidP="0087511F">
            <w:pPr>
              <w:rPr>
                <w:rFonts w:ascii="Arial" w:hAnsi="Arial" w:cs="Arial"/>
                <w:sz w:val="16"/>
                <w:szCs w:val="16"/>
                <w:lang w:val="es-BO"/>
              </w:rPr>
            </w:pPr>
          </w:p>
        </w:tc>
        <w:tc>
          <w:tcPr>
            <w:tcW w:w="244" w:type="dxa"/>
            <w:tcBorders>
              <w:top w:val="nil"/>
              <w:left w:val="nil"/>
              <w:bottom w:val="single" w:sz="2" w:space="0" w:color="auto"/>
              <w:right w:val="nil"/>
            </w:tcBorders>
            <w:shd w:val="clear" w:color="auto" w:fill="auto"/>
            <w:vAlign w:val="center"/>
          </w:tcPr>
          <w:p w14:paraId="13C00B35" w14:textId="77777777" w:rsidR="00E53363" w:rsidRPr="00E169D4" w:rsidRDefault="00E53363" w:rsidP="0087511F">
            <w:pPr>
              <w:rPr>
                <w:rFonts w:ascii="Arial" w:hAnsi="Arial" w:cs="Arial"/>
                <w:sz w:val="16"/>
                <w:szCs w:val="16"/>
                <w:lang w:val="es-BO"/>
              </w:rPr>
            </w:pPr>
          </w:p>
        </w:tc>
        <w:tc>
          <w:tcPr>
            <w:tcW w:w="245" w:type="dxa"/>
            <w:tcBorders>
              <w:top w:val="nil"/>
              <w:left w:val="nil"/>
              <w:bottom w:val="single" w:sz="2" w:space="0" w:color="auto"/>
              <w:right w:val="nil"/>
            </w:tcBorders>
            <w:shd w:val="clear" w:color="auto" w:fill="auto"/>
            <w:vAlign w:val="center"/>
          </w:tcPr>
          <w:p w14:paraId="497AAA19" w14:textId="77777777" w:rsidR="00E53363" w:rsidRPr="00E169D4" w:rsidRDefault="00E53363" w:rsidP="0087511F">
            <w:pPr>
              <w:rPr>
                <w:rFonts w:ascii="Arial" w:hAnsi="Arial" w:cs="Arial"/>
                <w:sz w:val="16"/>
                <w:szCs w:val="16"/>
                <w:lang w:val="es-BO"/>
              </w:rPr>
            </w:pPr>
          </w:p>
        </w:tc>
        <w:tc>
          <w:tcPr>
            <w:tcW w:w="244" w:type="dxa"/>
            <w:tcBorders>
              <w:top w:val="nil"/>
              <w:left w:val="nil"/>
              <w:bottom w:val="single" w:sz="2" w:space="0" w:color="auto"/>
              <w:right w:val="nil"/>
            </w:tcBorders>
            <w:shd w:val="clear" w:color="auto" w:fill="auto"/>
            <w:vAlign w:val="center"/>
          </w:tcPr>
          <w:p w14:paraId="01DC639E" w14:textId="77777777" w:rsidR="00E53363" w:rsidRPr="00E169D4" w:rsidRDefault="00E53363" w:rsidP="0087511F">
            <w:pPr>
              <w:rPr>
                <w:rFonts w:ascii="Arial" w:hAnsi="Arial" w:cs="Arial"/>
                <w:sz w:val="16"/>
                <w:szCs w:val="16"/>
                <w:lang w:val="es-BO"/>
              </w:rPr>
            </w:pPr>
          </w:p>
        </w:tc>
        <w:tc>
          <w:tcPr>
            <w:tcW w:w="245" w:type="dxa"/>
            <w:tcBorders>
              <w:top w:val="single" w:sz="2" w:space="0" w:color="auto"/>
              <w:left w:val="nil"/>
              <w:bottom w:val="single" w:sz="2" w:space="0" w:color="auto"/>
              <w:right w:val="nil"/>
            </w:tcBorders>
            <w:shd w:val="clear" w:color="auto" w:fill="auto"/>
            <w:vAlign w:val="center"/>
          </w:tcPr>
          <w:p w14:paraId="7EE65267" w14:textId="77777777" w:rsidR="00E53363" w:rsidRPr="00E169D4" w:rsidRDefault="00E53363" w:rsidP="0087511F">
            <w:pPr>
              <w:rPr>
                <w:rFonts w:ascii="Arial" w:hAnsi="Arial" w:cs="Arial"/>
                <w:sz w:val="16"/>
                <w:szCs w:val="16"/>
                <w:lang w:val="es-BO"/>
              </w:rPr>
            </w:pPr>
          </w:p>
        </w:tc>
        <w:tc>
          <w:tcPr>
            <w:tcW w:w="244" w:type="dxa"/>
            <w:tcBorders>
              <w:top w:val="nil"/>
              <w:left w:val="nil"/>
              <w:bottom w:val="single" w:sz="2" w:space="0" w:color="auto"/>
              <w:right w:val="nil"/>
            </w:tcBorders>
            <w:shd w:val="clear" w:color="auto" w:fill="auto"/>
            <w:vAlign w:val="center"/>
          </w:tcPr>
          <w:p w14:paraId="64F4277D" w14:textId="77777777" w:rsidR="00E53363" w:rsidRPr="00E169D4" w:rsidRDefault="00E53363" w:rsidP="0087511F">
            <w:pPr>
              <w:rPr>
                <w:rFonts w:ascii="Arial" w:hAnsi="Arial" w:cs="Arial"/>
                <w:sz w:val="16"/>
                <w:szCs w:val="16"/>
                <w:lang w:val="es-BO"/>
              </w:rPr>
            </w:pPr>
          </w:p>
        </w:tc>
        <w:tc>
          <w:tcPr>
            <w:tcW w:w="245" w:type="dxa"/>
            <w:tcBorders>
              <w:top w:val="nil"/>
              <w:left w:val="nil"/>
              <w:bottom w:val="single" w:sz="2" w:space="0" w:color="auto"/>
              <w:right w:val="nil"/>
            </w:tcBorders>
            <w:shd w:val="clear" w:color="auto" w:fill="auto"/>
            <w:vAlign w:val="center"/>
          </w:tcPr>
          <w:p w14:paraId="059BD0BD" w14:textId="77777777" w:rsidR="00E53363" w:rsidRPr="00E169D4" w:rsidRDefault="00E53363" w:rsidP="0087511F">
            <w:pPr>
              <w:rPr>
                <w:rFonts w:ascii="Arial" w:hAnsi="Arial" w:cs="Arial"/>
                <w:sz w:val="16"/>
                <w:szCs w:val="16"/>
                <w:lang w:val="es-BO"/>
              </w:rPr>
            </w:pPr>
          </w:p>
        </w:tc>
        <w:tc>
          <w:tcPr>
            <w:tcW w:w="244" w:type="dxa"/>
            <w:tcBorders>
              <w:top w:val="nil"/>
              <w:left w:val="nil"/>
              <w:bottom w:val="single" w:sz="2" w:space="0" w:color="auto"/>
              <w:right w:val="nil"/>
            </w:tcBorders>
            <w:shd w:val="clear" w:color="auto" w:fill="auto"/>
            <w:vAlign w:val="center"/>
          </w:tcPr>
          <w:p w14:paraId="45A38C78" w14:textId="77777777" w:rsidR="00E53363" w:rsidRPr="00E169D4" w:rsidRDefault="00E53363" w:rsidP="0087511F">
            <w:pPr>
              <w:rPr>
                <w:rFonts w:ascii="Arial" w:hAnsi="Arial" w:cs="Arial"/>
                <w:sz w:val="16"/>
                <w:szCs w:val="16"/>
                <w:lang w:val="es-BO"/>
              </w:rPr>
            </w:pPr>
          </w:p>
        </w:tc>
        <w:tc>
          <w:tcPr>
            <w:tcW w:w="245" w:type="dxa"/>
            <w:tcBorders>
              <w:top w:val="nil"/>
              <w:left w:val="nil"/>
              <w:bottom w:val="single" w:sz="2" w:space="0" w:color="auto"/>
              <w:right w:val="nil"/>
            </w:tcBorders>
            <w:shd w:val="clear" w:color="auto" w:fill="auto"/>
            <w:vAlign w:val="center"/>
          </w:tcPr>
          <w:p w14:paraId="2E50BF12" w14:textId="77777777" w:rsidR="00E53363" w:rsidRPr="00E169D4" w:rsidRDefault="00E53363" w:rsidP="0087511F">
            <w:pPr>
              <w:rPr>
                <w:rFonts w:ascii="Arial" w:hAnsi="Arial" w:cs="Arial"/>
                <w:sz w:val="16"/>
                <w:szCs w:val="16"/>
                <w:lang w:val="es-BO"/>
              </w:rPr>
            </w:pPr>
          </w:p>
        </w:tc>
        <w:tc>
          <w:tcPr>
            <w:tcW w:w="245" w:type="dxa"/>
            <w:tcBorders>
              <w:top w:val="nil"/>
              <w:left w:val="nil"/>
              <w:bottom w:val="single" w:sz="2" w:space="0" w:color="auto"/>
              <w:right w:val="nil"/>
            </w:tcBorders>
            <w:shd w:val="clear" w:color="auto" w:fill="auto"/>
            <w:vAlign w:val="center"/>
          </w:tcPr>
          <w:p w14:paraId="6ABEE975" w14:textId="77777777" w:rsidR="00E53363" w:rsidRPr="00E169D4" w:rsidRDefault="00E53363" w:rsidP="0087511F">
            <w:pPr>
              <w:rPr>
                <w:rFonts w:ascii="Arial" w:hAnsi="Arial" w:cs="Arial"/>
                <w:sz w:val="16"/>
                <w:szCs w:val="16"/>
                <w:lang w:val="es-BO"/>
              </w:rPr>
            </w:pPr>
          </w:p>
        </w:tc>
        <w:tc>
          <w:tcPr>
            <w:tcW w:w="244" w:type="dxa"/>
            <w:gridSpan w:val="2"/>
            <w:tcBorders>
              <w:top w:val="nil"/>
              <w:left w:val="nil"/>
              <w:bottom w:val="single" w:sz="2" w:space="0" w:color="auto"/>
              <w:right w:val="nil"/>
            </w:tcBorders>
            <w:shd w:val="clear" w:color="auto" w:fill="auto"/>
            <w:vAlign w:val="center"/>
          </w:tcPr>
          <w:p w14:paraId="390F1821" w14:textId="77777777" w:rsidR="00E53363" w:rsidRPr="00E169D4" w:rsidRDefault="00E53363" w:rsidP="0087511F">
            <w:pPr>
              <w:rPr>
                <w:rFonts w:ascii="Arial" w:hAnsi="Arial" w:cs="Arial"/>
                <w:sz w:val="16"/>
                <w:szCs w:val="16"/>
                <w:lang w:val="es-BO"/>
              </w:rPr>
            </w:pPr>
          </w:p>
        </w:tc>
        <w:tc>
          <w:tcPr>
            <w:tcW w:w="245" w:type="dxa"/>
            <w:tcBorders>
              <w:top w:val="nil"/>
              <w:left w:val="nil"/>
              <w:bottom w:val="single" w:sz="2" w:space="0" w:color="auto"/>
              <w:right w:val="nil"/>
            </w:tcBorders>
            <w:shd w:val="clear" w:color="auto" w:fill="auto"/>
            <w:vAlign w:val="center"/>
          </w:tcPr>
          <w:p w14:paraId="131D6FAD" w14:textId="77777777" w:rsidR="00E53363" w:rsidRPr="00E169D4" w:rsidRDefault="00E53363" w:rsidP="0087511F">
            <w:pPr>
              <w:rPr>
                <w:rFonts w:ascii="Arial" w:hAnsi="Arial" w:cs="Arial"/>
                <w:sz w:val="16"/>
                <w:szCs w:val="16"/>
                <w:lang w:val="es-BO"/>
              </w:rPr>
            </w:pPr>
          </w:p>
        </w:tc>
        <w:tc>
          <w:tcPr>
            <w:tcW w:w="244" w:type="dxa"/>
            <w:tcBorders>
              <w:top w:val="single" w:sz="2" w:space="0" w:color="auto"/>
              <w:left w:val="nil"/>
              <w:bottom w:val="single" w:sz="2" w:space="0" w:color="auto"/>
              <w:right w:val="nil"/>
            </w:tcBorders>
            <w:shd w:val="clear" w:color="auto" w:fill="auto"/>
            <w:vAlign w:val="center"/>
          </w:tcPr>
          <w:p w14:paraId="6B51F079" w14:textId="77777777" w:rsidR="00E53363" w:rsidRPr="00E169D4" w:rsidRDefault="00E53363" w:rsidP="0087511F">
            <w:pPr>
              <w:rPr>
                <w:rFonts w:ascii="Arial" w:hAnsi="Arial" w:cs="Arial"/>
                <w:sz w:val="16"/>
                <w:szCs w:val="16"/>
                <w:lang w:val="es-BO"/>
              </w:rPr>
            </w:pPr>
          </w:p>
        </w:tc>
        <w:tc>
          <w:tcPr>
            <w:tcW w:w="245" w:type="dxa"/>
            <w:tcBorders>
              <w:top w:val="single" w:sz="2" w:space="0" w:color="auto"/>
              <w:left w:val="nil"/>
              <w:bottom w:val="single" w:sz="2" w:space="0" w:color="auto"/>
              <w:right w:val="nil"/>
            </w:tcBorders>
            <w:shd w:val="clear" w:color="auto" w:fill="auto"/>
            <w:vAlign w:val="center"/>
          </w:tcPr>
          <w:p w14:paraId="41834DBD" w14:textId="77777777" w:rsidR="00E53363" w:rsidRPr="00E169D4" w:rsidRDefault="00E53363" w:rsidP="0087511F">
            <w:pPr>
              <w:rPr>
                <w:rFonts w:ascii="Arial" w:hAnsi="Arial" w:cs="Arial"/>
                <w:sz w:val="16"/>
                <w:szCs w:val="16"/>
                <w:lang w:val="es-BO"/>
              </w:rPr>
            </w:pPr>
          </w:p>
        </w:tc>
        <w:tc>
          <w:tcPr>
            <w:tcW w:w="244" w:type="dxa"/>
            <w:tcBorders>
              <w:top w:val="single" w:sz="2" w:space="0" w:color="auto"/>
              <w:left w:val="nil"/>
              <w:bottom w:val="single" w:sz="2" w:space="0" w:color="auto"/>
              <w:right w:val="nil"/>
            </w:tcBorders>
            <w:shd w:val="clear" w:color="auto" w:fill="auto"/>
            <w:vAlign w:val="center"/>
          </w:tcPr>
          <w:p w14:paraId="654A2832" w14:textId="77777777" w:rsidR="00E53363" w:rsidRPr="00E169D4" w:rsidRDefault="00E53363" w:rsidP="0087511F">
            <w:pPr>
              <w:rPr>
                <w:rFonts w:ascii="Arial" w:hAnsi="Arial" w:cs="Arial"/>
                <w:sz w:val="16"/>
                <w:szCs w:val="16"/>
                <w:lang w:val="es-BO"/>
              </w:rPr>
            </w:pPr>
          </w:p>
        </w:tc>
        <w:tc>
          <w:tcPr>
            <w:tcW w:w="245" w:type="dxa"/>
            <w:tcBorders>
              <w:top w:val="nil"/>
              <w:left w:val="nil"/>
              <w:bottom w:val="single" w:sz="2" w:space="0" w:color="auto"/>
              <w:right w:val="nil"/>
            </w:tcBorders>
            <w:shd w:val="clear" w:color="auto" w:fill="auto"/>
            <w:vAlign w:val="center"/>
          </w:tcPr>
          <w:p w14:paraId="68F4EC84" w14:textId="77777777" w:rsidR="00E53363" w:rsidRPr="00E169D4" w:rsidRDefault="00E53363" w:rsidP="0087511F">
            <w:pPr>
              <w:rPr>
                <w:rFonts w:ascii="Arial" w:hAnsi="Arial" w:cs="Arial"/>
                <w:sz w:val="16"/>
                <w:szCs w:val="16"/>
                <w:lang w:val="es-BO"/>
              </w:rPr>
            </w:pPr>
          </w:p>
        </w:tc>
        <w:tc>
          <w:tcPr>
            <w:tcW w:w="244" w:type="dxa"/>
            <w:tcBorders>
              <w:top w:val="nil"/>
              <w:left w:val="nil"/>
              <w:bottom w:val="single" w:sz="2" w:space="0" w:color="auto"/>
              <w:right w:val="nil"/>
            </w:tcBorders>
            <w:shd w:val="clear" w:color="auto" w:fill="auto"/>
            <w:vAlign w:val="center"/>
          </w:tcPr>
          <w:p w14:paraId="17226271" w14:textId="77777777" w:rsidR="00E53363" w:rsidRPr="00E169D4" w:rsidRDefault="00E53363" w:rsidP="0087511F">
            <w:pPr>
              <w:rPr>
                <w:rFonts w:ascii="Arial" w:hAnsi="Arial" w:cs="Arial"/>
                <w:sz w:val="16"/>
                <w:szCs w:val="16"/>
                <w:lang w:val="es-BO"/>
              </w:rPr>
            </w:pPr>
          </w:p>
        </w:tc>
        <w:tc>
          <w:tcPr>
            <w:tcW w:w="245" w:type="dxa"/>
            <w:tcBorders>
              <w:top w:val="nil"/>
              <w:left w:val="nil"/>
              <w:bottom w:val="single" w:sz="2" w:space="0" w:color="auto"/>
              <w:right w:val="nil"/>
            </w:tcBorders>
            <w:shd w:val="clear" w:color="auto" w:fill="auto"/>
            <w:vAlign w:val="center"/>
          </w:tcPr>
          <w:p w14:paraId="1D273E67" w14:textId="77777777" w:rsidR="00E53363" w:rsidRPr="00E169D4" w:rsidRDefault="00E53363" w:rsidP="0087511F">
            <w:pPr>
              <w:rPr>
                <w:rFonts w:ascii="Arial" w:hAnsi="Arial" w:cs="Arial"/>
                <w:sz w:val="16"/>
                <w:szCs w:val="16"/>
                <w:lang w:val="es-BO"/>
              </w:rPr>
            </w:pPr>
          </w:p>
        </w:tc>
        <w:tc>
          <w:tcPr>
            <w:tcW w:w="244" w:type="dxa"/>
            <w:gridSpan w:val="2"/>
            <w:tcBorders>
              <w:top w:val="nil"/>
              <w:left w:val="nil"/>
              <w:bottom w:val="single" w:sz="2" w:space="0" w:color="auto"/>
              <w:right w:val="nil"/>
            </w:tcBorders>
            <w:shd w:val="clear" w:color="auto" w:fill="auto"/>
            <w:vAlign w:val="center"/>
          </w:tcPr>
          <w:p w14:paraId="0591B57C" w14:textId="77777777" w:rsidR="00E53363" w:rsidRPr="00E169D4" w:rsidRDefault="00E53363" w:rsidP="0087511F">
            <w:pPr>
              <w:rPr>
                <w:rFonts w:ascii="Arial" w:hAnsi="Arial" w:cs="Arial"/>
                <w:sz w:val="16"/>
                <w:szCs w:val="16"/>
                <w:lang w:val="es-BO"/>
              </w:rPr>
            </w:pPr>
          </w:p>
        </w:tc>
        <w:tc>
          <w:tcPr>
            <w:tcW w:w="245" w:type="dxa"/>
            <w:tcBorders>
              <w:top w:val="nil"/>
              <w:left w:val="nil"/>
              <w:bottom w:val="single" w:sz="2" w:space="0" w:color="auto"/>
              <w:right w:val="nil"/>
            </w:tcBorders>
            <w:shd w:val="clear" w:color="auto" w:fill="auto"/>
            <w:vAlign w:val="center"/>
          </w:tcPr>
          <w:p w14:paraId="41EC1523" w14:textId="77777777" w:rsidR="00E53363" w:rsidRPr="00E169D4" w:rsidRDefault="00E53363" w:rsidP="0087511F">
            <w:pPr>
              <w:rPr>
                <w:rFonts w:ascii="Arial" w:hAnsi="Arial" w:cs="Arial"/>
                <w:sz w:val="16"/>
                <w:szCs w:val="16"/>
                <w:lang w:val="es-BO"/>
              </w:rPr>
            </w:pPr>
          </w:p>
        </w:tc>
        <w:tc>
          <w:tcPr>
            <w:tcW w:w="244" w:type="dxa"/>
            <w:tcBorders>
              <w:top w:val="nil"/>
              <w:left w:val="nil"/>
              <w:bottom w:val="single" w:sz="2" w:space="0" w:color="auto"/>
              <w:right w:val="nil"/>
            </w:tcBorders>
            <w:shd w:val="clear" w:color="auto" w:fill="auto"/>
            <w:vAlign w:val="center"/>
          </w:tcPr>
          <w:p w14:paraId="18F3B74F" w14:textId="77777777" w:rsidR="00E53363" w:rsidRPr="00E169D4" w:rsidRDefault="00E53363" w:rsidP="0087511F">
            <w:pPr>
              <w:rPr>
                <w:rFonts w:ascii="Arial" w:hAnsi="Arial" w:cs="Arial"/>
                <w:sz w:val="16"/>
                <w:szCs w:val="16"/>
                <w:lang w:val="es-BO"/>
              </w:rPr>
            </w:pPr>
          </w:p>
        </w:tc>
        <w:tc>
          <w:tcPr>
            <w:tcW w:w="245" w:type="dxa"/>
            <w:tcBorders>
              <w:top w:val="nil"/>
              <w:left w:val="nil"/>
              <w:bottom w:val="single" w:sz="2" w:space="0" w:color="auto"/>
              <w:right w:val="nil"/>
            </w:tcBorders>
            <w:shd w:val="clear" w:color="auto" w:fill="auto"/>
            <w:vAlign w:val="center"/>
          </w:tcPr>
          <w:p w14:paraId="58CC1223" w14:textId="77777777" w:rsidR="00E53363" w:rsidRPr="00E169D4" w:rsidRDefault="00E53363" w:rsidP="0087511F">
            <w:pPr>
              <w:rPr>
                <w:rFonts w:ascii="Arial" w:hAnsi="Arial" w:cs="Arial"/>
                <w:sz w:val="16"/>
                <w:szCs w:val="16"/>
                <w:lang w:val="es-BO"/>
              </w:rPr>
            </w:pPr>
          </w:p>
        </w:tc>
        <w:tc>
          <w:tcPr>
            <w:tcW w:w="244" w:type="dxa"/>
            <w:tcBorders>
              <w:top w:val="nil"/>
              <w:left w:val="nil"/>
              <w:bottom w:val="single" w:sz="2" w:space="0" w:color="auto"/>
              <w:right w:val="nil"/>
            </w:tcBorders>
            <w:shd w:val="clear" w:color="auto" w:fill="auto"/>
            <w:vAlign w:val="center"/>
          </w:tcPr>
          <w:p w14:paraId="27E0AAA6" w14:textId="77777777" w:rsidR="00E53363" w:rsidRPr="00E169D4" w:rsidRDefault="00E53363" w:rsidP="0087511F">
            <w:pPr>
              <w:rPr>
                <w:rFonts w:ascii="Arial" w:hAnsi="Arial" w:cs="Arial"/>
                <w:sz w:val="16"/>
                <w:szCs w:val="16"/>
                <w:lang w:val="es-BO"/>
              </w:rPr>
            </w:pPr>
          </w:p>
        </w:tc>
        <w:tc>
          <w:tcPr>
            <w:tcW w:w="245" w:type="dxa"/>
            <w:tcBorders>
              <w:top w:val="nil"/>
              <w:left w:val="nil"/>
              <w:bottom w:val="single" w:sz="2" w:space="0" w:color="auto"/>
              <w:right w:val="nil"/>
            </w:tcBorders>
            <w:shd w:val="clear" w:color="auto" w:fill="auto"/>
            <w:vAlign w:val="center"/>
          </w:tcPr>
          <w:p w14:paraId="70FF654A" w14:textId="77777777" w:rsidR="00E53363" w:rsidRPr="00E169D4" w:rsidRDefault="00E53363" w:rsidP="0087511F">
            <w:pPr>
              <w:rPr>
                <w:rFonts w:ascii="Arial" w:hAnsi="Arial" w:cs="Arial"/>
                <w:sz w:val="16"/>
                <w:szCs w:val="16"/>
                <w:lang w:val="es-BO"/>
              </w:rPr>
            </w:pPr>
          </w:p>
        </w:tc>
        <w:tc>
          <w:tcPr>
            <w:tcW w:w="244" w:type="dxa"/>
            <w:tcBorders>
              <w:top w:val="nil"/>
              <w:left w:val="nil"/>
              <w:bottom w:val="single" w:sz="2" w:space="0" w:color="auto"/>
              <w:right w:val="nil"/>
            </w:tcBorders>
            <w:shd w:val="clear" w:color="auto" w:fill="auto"/>
            <w:vAlign w:val="center"/>
          </w:tcPr>
          <w:p w14:paraId="10DDB090" w14:textId="77777777" w:rsidR="00E53363" w:rsidRPr="00E169D4" w:rsidRDefault="00E53363" w:rsidP="0087511F">
            <w:pPr>
              <w:rPr>
                <w:rFonts w:ascii="Arial" w:hAnsi="Arial" w:cs="Arial"/>
                <w:sz w:val="16"/>
                <w:szCs w:val="16"/>
                <w:lang w:val="es-BO"/>
              </w:rPr>
            </w:pPr>
          </w:p>
        </w:tc>
        <w:tc>
          <w:tcPr>
            <w:tcW w:w="245" w:type="dxa"/>
            <w:tcBorders>
              <w:top w:val="nil"/>
              <w:left w:val="nil"/>
              <w:bottom w:val="single" w:sz="2" w:space="0" w:color="auto"/>
              <w:right w:val="nil"/>
            </w:tcBorders>
            <w:shd w:val="clear" w:color="auto" w:fill="auto"/>
            <w:vAlign w:val="center"/>
          </w:tcPr>
          <w:p w14:paraId="23CB2E59" w14:textId="77777777" w:rsidR="00E53363" w:rsidRPr="00E169D4" w:rsidRDefault="00E53363" w:rsidP="0087511F">
            <w:pPr>
              <w:rPr>
                <w:rFonts w:ascii="Arial" w:hAnsi="Arial" w:cs="Arial"/>
                <w:sz w:val="16"/>
                <w:szCs w:val="16"/>
                <w:lang w:val="es-BO"/>
              </w:rPr>
            </w:pPr>
          </w:p>
        </w:tc>
        <w:tc>
          <w:tcPr>
            <w:tcW w:w="244" w:type="dxa"/>
            <w:gridSpan w:val="2"/>
            <w:tcBorders>
              <w:top w:val="nil"/>
              <w:left w:val="nil"/>
              <w:bottom w:val="single" w:sz="2" w:space="0" w:color="auto"/>
              <w:right w:val="nil"/>
            </w:tcBorders>
            <w:shd w:val="clear" w:color="auto" w:fill="auto"/>
            <w:vAlign w:val="center"/>
          </w:tcPr>
          <w:p w14:paraId="44BDE25A" w14:textId="77777777" w:rsidR="00E53363" w:rsidRPr="00E169D4" w:rsidRDefault="00E53363" w:rsidP="0087511F">
            <w:pPr>
              <w:rPr>
                <w:rFonts w:ascii="Arial" w:hAnsi="Arial" w:cs="Arial"/>
                <w:sz w:val="16"/>
                <w:szCs w:val="16"/>
                <w:lang w:val="es-BO"/>
              </w:rPr>
            </w:pPr>
          </w:p>
        </w:tc>
        <w:tc>
          <w:tcPr>
            <w:tcW w:w="245" w:type="dxa"/>
            <w:tcBorders>
              <w:top w:val="nil"/>
              <w:left w:val="nil"/>
              <w:bottom w:val="single" w:sz="2" w:space="0" w:color="auto"/>
              <w:right w:val="nil"/>
            </w:tcBorders>
            <w:shd w:val="clear" w:color="auto" w:fill="auto"/>
            <w:vAlign w:val="center"/>
          </w:tcPr>
          <w:p w14:paraId="43A15E40" w14:textId="77777777" w:rsidR="00E53363" w:rsidRPr="00E169D4" w:rsidRDefault="00E53363" w:rsidP="0087511F">
            <w:pPr>
              <w:rPr>
                <w:rFonts w:ascii="Arial" w:hAnsi="Arial" w:cs="Arial"/>
                <w:sz w:val="16"/>
                <w:szCs w:val="16"/>
                <w:lang w:val="es-BO"/>
              </w:rPr>
            </w:pPr>
          </w:p>
        </w:tc>
        <w:tc>
          <w:tcPr>
            <w:tcW w:w="1463" w:type="dxa"/>
            <w:tcBorders>
              <w:top w:val="nil"/>
              <w:left w:val="nil"/>
              <w:bottom w:val="nil"/>
            </w:tcBorders>
            <w:shd w:val="clear" w:color="auto" w:fill="auto"/>
            <w:vAlign w:val="center"/>
          </w:tcPr>
          <w:p w14:paraId="20A9A900" w14:textId="77777777" w:rsidR="00E53363" w:rsidRPr="00E169D4" w:rsidRDefault="00E53363" w:rsidP="0087511F">
            <w:pPr>
              <w:rPr>
                <w:rFonts w:ascii="Arial" w:hAnsi="Arial" w:cs="Arial"/>
                <w:sz w:val="16"/>
                <w:szCs w:val="16"/>
                <w:lang w:val="es-BO"/>
              </w:rPr>
            </w:pPr>
          </w:p>
        </w:tc>
      </w:tr>
      <w:tr w:rsidR="00E169D4" w:rsidRPr="00E169D4" w14:paraId="6277DE68" w14:textId="77777777" w:rsidTr="00E53363">
        <w:trPr>
          <w:jc w:val="center"/>
        </w:trPr>
        <w:tc>
          <w:tcPr>
            <w:tcW w:w="997" w:type="dxa"/>
            <w:gridSpan w:val="2"/>
            <w:tcBorders>
              <w:top w:val="nil"/>
              <w:left w:val="single" w:sz="12" w:space="0" w:color="auto"/>
              <w:bottom w:val="nil"/>
              <w:right w:val="nil"/>
            </w:tcBorders>
            <w:shd w:val="clear" w:color="auto" w:fill="auto"/>
            <w:tcMar>
              <w:left w:w="0" w:type="dxa"/>
              <w:right w:w="85" w:type="dxa"/>
            </w:tcMar>
            <w:vAlign w:val="center"/>
          </w:tcPr>
          <w:p w14:paraId="506E04CD" w14:textId="77777777" w:rsidR="00E53363" w:rsidRPr="00E169D4" w:rsidRDefault="00E53363" w:rsidP="0087511F">
            <w:pPr>
              <w:rPr>
                <w:rFonts w:ascii="Arial" w:hAnsi="Arial" w:cs="Arial"/>
                <w:sz w:val="16"/>
                <w:szCs w:val="16"/>
                <w:lang w:val="es-BO"/>
              </w:rPr>
            </w:pPr>
          </w:p>
        </w:tc>
        <w:tc>
          <w:tcPr>
            <w:tcW w:w="1955" w:type="dxa"/>
            <w:gridSpan w:val="8"/>
            <w:vMerge w:val="restart"/>
            <w:tcBorders>
              <w:top w:val="nil"/>
              <w:left w:val="nil"/>
              <w:right w:val="single" w:sz="2" w:space="0" w:color="auto"/>
            </w:tcBorders>
            <w:shd w:val="clear" w:color="auto" w:fill="auto"/>
            <w:vAlign w:val="center"/>
          </w:tcPr>
          <w:p w14:paraId="27BB0783" w14:textId="77777777" w:rsidR="00E53363" w:rsidRPr="00E169D4" w:rsidRDefault="00E53363" w:rsidP="0087511F">
            <w:pPr>
              <w:jc w:val="right"/>
              <w:rPr>
                <w:rFonts w:ascii="Arial" w:hAnsi="Arial" w:cs="Arial"/>
                <w:sz w:val="16"/>
                <w:szCs w:val="16"/>
                <w:lang w:val="es-BO"/>
              </w:rPr>
            </w:pPr>
            <w:r w:rsidRPr="00E169D4">
              <w:rPr>
                <w:rFonts w:ascii="Arial" w:hAnsi="Arial" w:cs="Arial"/>
                <w:sz w:val="16"/>
                <w:szCs w:val="16"/>
                <w:lang w:val="es-BO"/>
              </w:rPr>
              <w:t>Objeto de la Contratación</w:t>
            </w:r>
          </w:p>
        </w:tc>
        <w:tc>
          <w:tcPr>
            <w:tcW w:w="7336" w:type="dxa"/>
            <w:gridSpan w:val="3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D1BFAAA" w14:textId="77777777" w:rsidR="00E53363" w:rsidRPr="00E169D4" w:rsidRDefault="00E53363" w:rsidP="0087511F">
            <w:pPr>
              <w:rPr>
                <w:rFonts w:ascii="Arial" w:hAnsi="Arial" w:cs="Arial"/>
                <w:sz w:val="16"/>
                <w:szCs w:val="16"/>
                <w:lang w:val="es-BO"/>
              </w:rPr>
            </w:pPr>
          </w:p>
        </w:tc>
        <w:tc>
          <w:tcPr>
            <w:tcW w:w="1463" w:type="dxa"/>
            <w:tcBorders>
              <w:top w:val="nil"/>
              <w:left w:val="single" w:sz="2" w:space="0" w:color="auto"/>
              <w:bottom w:val="nil"/>
            </w:tcBorders>
            <w:shd w:val="clear" w:color="auto" w:fill="auto"/>
            <w:vAlign w:val="center"/>
          </w:tcPr>
          <w:p w14:paraId="456C2FF0" w14:textId="77777777" w:rsidR="00E53363" w:rsidRPr="00E169D4" w:rsidRDefault="00E53363" w:rsidP="0087511F">
            <w:pPr>
              <w:rPr>
                <w:rFonts w:ascii="Arial" w:hAnsi="Arial" w:cs="Arial"/>
                <w:sz w:val="16"/>
                <w:szCs w:val="16"/>
                <w:lang w:val="es-BO"/>
              </w:rPr>
            </w:pPr>
          </w:p>
        </w:tc>
      </w:tr>
      <w:tr w:rsidR="00E169D4" w:rsidRPr="00E169D4" w14:paraId="1F9B9981" w14:textId="77777777" w:rsidTr="00E53363">
        <w:trPr>
          <w:jc w:val="center"/>
        </w:trPr>
        <w:tc>
          <w:tcPr>
            <w:tcW w:w="997" w:type="dxa"/>
            <w:gridSpan w:val="2"/>
            <w:tcBorders>
              <w:top w:val="nil"/>
              <w:left w:val="single" w:sz="12" w:space="0" w:color="auto"/>
              <w:bottom w:val="nil"/>
              <w:right w:val="nil"/>
            </w:tcBorders>
            <w:shd w:val="clear" w:color="auto" w:fill="auto"/>
            <w:tcMar>
              <w:left w:w="0" w:type="dxa"/>
              <w:right w:w="85" w:type="dxa"/>
            </w:tcMar>
            <w:vAlign w:val="center"/>
          </w:tcPr>
          <w:p w14:paraId="2B9C1BEA" w14:textId="77777777" w:rsidR="00E53363" w:rsidRPr="00E169D4" w:rsidRDefault="00E53363" w:rsidP="0087511F">
            <w:pPr>
              <w:rPr>
                <w:rFonts w:ascii="Arial" w:hAnsi="Arial" w:cs="Arial"/>
                <w:sz w:val="16"/>
                <w:szCs w:val="16"/>
                <w:lang w:val="es-BO"/>
              </w:rPr>
            </w:pPr>
          </w:p>
        </w:tc>
        <w:tc>
          <w:tcPr>
            <w:tcW w:w="1955" w:type="dxa"/>
            <w:gridSpan w:val="8"/>
            <w:vMerge/>
            <w:tcBorders>
              <w:left w:val="nil"/>
              <w:bottom w:val="nil"/>
              <w:right w:val="single" w:sz="2" w:space="0" w:color="auto"/>
            </w:tcBorders>
            <w:shd w:val="clear" w:color="auto" w:fill="auto"/>
            <w:vAlign w:val="center"/>
          </w:tcPr>
          <w:p w14:paraId="1EE7BB93" w14:textId="77777777" w:rsidR="00E53363" w:rsidRPr="00E169D4" w:rsidRDefault="00E53363" w:rsidP="0087511F">
            <w:pPr>
              <w:rPr>
                <w:rFonts w:ascii="Arial" w:hAnsi="Arial" w:cs="Arial"/>
                <w:sz w:val="16"/>
                <w:szCs w:val="16"/>
                <w:lang w:val="es-BO"/>
              </w:rPr>
            </w:pPr>
          </w:p>
        </w:tc>
        <w:tc>
          <w:tcPr>
            <w:tcW w:w="7336" w:type="dxa"/>
            <w:gridSpan w:val="33"/>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B13A888" w14:textId="77777777" w:rsidR="00E53363" w:rsidRPr="00E169D4" w:rsidRDefault="00E53363" w:rsidP="0087511F">
            <w:pPr>
              <w:rPr>
                <w:rFonts w:ascii="Arial" w:hAnsi="Arial" w:cs="Arial"/>
                <w:sz w:val="16"/>
                <w:szCs w:val="16"/>
                <w:lang w:val="es-BO"/>
              </w:rPr>
            </w:pPr>
          </w:p>
        </w:tc>
        <w:tc>
          <w:tcPr>
            <w:tcW w:w="1463" w:type="dxa"/>
            <w:tcBorders>
              <w:top w:val="nil"/>
              <w:left w:val="single" w:sz="2" w:space="0" w:color="auto"/>
              <w:bottom w:val="nil"/>
            </w:tcBorders>
            <w:shd w:val="clear" w:color="auto" w:fill="auto"/>
            <w:vAlign w:val="center"/>
          </w:tcPr>
          <w:p w14:paraId="7C3530BC" w14:textId="77777777" w:rsidR="00E53363" w:rsidRPr="00E169D4" w:rsidRDefault="00E53363" w:rsidP="0087511F">
            <w:pPr>
              <w:rPr>
                <w:rFonts w:ascii="Arial" w:hAnsi="Arial" w:cs="Arial"/>
                <w:sz w:val="16"/>
                <w:szCs w:val="16"/>
                <w:lang w:val="es-BO"/>
              </w:rPr>
            </w:pPr>
          </w:p>
        </w:tc>
      </w:tr>
      <w:tr w:rsidR="00E169D4" w:rsidRPr="00E169D4" w14:paraId="744F66C7" w14:textId="77777777" w:rsidTr="00E53363">
        <w:trPr>
          <w:jc w:val="center"/>
        </w:trPr>
        <w:tc>
          <w:tcPr>
            <w:tcW w:w="997" w:type="dxa"/>
            <w:gridSpan w:val="2"/>
            <w:tcBorders>
              <w:top w:val="nil"/>
              <w:left w:val="single" w:sz="12" w:space="0" w:color="auto"/>
              <w:bottom w:val="nil"/>
              <w:right w:val="nil"/>
            </w:tcBorders>
            <w:shd w:val="clear" w:color="auto" w:fill="auto"/>
            <w:tcMar>
              <w:left w:w="0" w:type="dxa"/>
              <w:right w:w="85" w:type="dxa"/>
            </w:tcMar>
            <w:vAlign w:val="center"/>
          </w:tcPr>
          <w:p w14:paraId="2F5CB16C" w14:textId="77777777" w:rsidR="00E53363" w:rsidRPr="00E169D4" w:rsidRDefault="00E53363" w:rsidP="0087511F">
            <w:pPr>
              <w:rPr>
                <w:rFonts w:ascii="Arial" w:hAnsi="Arial" w:cs="Arial"/>
                <w:sz w:val="16"/>
                <w:szCs w:val="16"/>
                <w:lang w:val="es-BO"/>
              </w:rPr>
            </w:pPr>
          </w:p>
        </w:tc>
        <w:tc>
          <w:tcPr>
            <w:tcW w:w="244" w:type="dxa"/>
            <w:tcBorders>
              <w:top w:val="nil"/>
              <w:left w:val="nil"/>
              <w:bottom w:val="nil"/>
              <w:right w:val="nil"/>
            </w:tcBorders>
            <w:shd w:val="clear" w:color="auto" w:fill="auto"/>
            <w:vAlign w:val="center"/>
          </w:tcPr>
          <w:p w14:paraId="120F419F" w14:textId="77777777" w:rsidR="00E53363" w:rsidRPr="00E169D4" w:rsidRDefault="00E53363" w:rsidP="0087511F">
            <w:pPr>
              <w:rPr>
                <w:rFonts w:ascii="Arial" w:hAnsi="Arial" w:cs="Arial"/>
                <w:sz w:val="16"/>
                <w:szCs w:val="16"/>
                <w:lang w:val="es-BO"/>
              </w:rPr>
            </w:pPr>
          </w:p>
        </w:tc>
        <w:tc>
          <w:tcPr>
            <w:tcW w:w="244" w:type="dxa"/>
            <w:tcBorders>
              <w:top w:val="nil"/>
              <w:left w:val="nil"/>
              <w:bottom w:val="nil"/>
              <w:right w:val="nil"/>
            </w:tcBorders>
            <w:shd w:val="clear" w:color="auto" w:fill="auto"/>
            <w:vAlign w:val="center"/>
          </w:tcPr>
          <w:p w14:paraId="6E552BE1" w14:textId="77777777" w:rsidR="00E53363" w:rsidRPr="00E169D4" w:rsidRDefault="00E53363" w:rsidP="0087511F">
            <w:pPr>
              <w:rPr>
                <w:rFonts w:ascii="Arial" w:hAnsi="Arial" w:cs="Arial"/>
                <w:sz w:val="16"/>
                <w:szCs w:val="16"/>
                <w:lang w:val="es-BO"/>
              </w:rPr>
            </w:pPr>
          </w:p>
        </w:tc>
        <w:tc>
          <w:tcPr>
            <w:tcW w:w="245" w:type="dxa"/>
            <w:tcBorders>
              <w:top w:val="nil"/>
              <w:left w:val="nil"/>
              <w:bottom w:val="nil"/>
              <w:right w:val="nil"/>
            </w:tcBorders>
            <w:shd w:val="clear" w:color="auto" w:fill="auto"/>
            <w:vAlign w:val="center"/>
          </w:tcPr>
          <w:p w14:paraId="54813CA4" w14:textId="77777777" w:rsidR="00E53363" w:rsidRPr="00E169D4" w:rsidRDefault="00E53363" w:rsidP="0087511F">
            <w:pPr>
              <w:rPr>
                <w:rFonts w:ascii="Arial" w:hAnsi="Arial" w:cs="Arial"/>
                <w:sz w:val="16"/>
                <w:szCs w:val="16"/>
                <w:lang w:val="es-BO"/>
              </w:rPr>
            </w:pPr>
          </w:p>
        </w:tc>
        <w:tc>
          <w:tcPr>
            <w:tcW w:w="244" w:type="dxa"/>
            <w:tcBorders>
              <w:top w:val="nil"/>
              <w:left w:val="nil"/>
              <w:bottom w:val="nil"/>
              <w:right w:val="nil"/>
            </w:tcBorders>
            <w:shd w:val="clear" w:color="auto" w:fill="auto"/>
            <w:vAlign w:val="center"/>
          </w:tcPr>
          <w:p w14:paraId="7D003A9D" w14:textId="77777777" w:rsidR="00E53363" w:rsidRPr="00E169D4" w:rsidRDefault="00E53363" w:rsidP="0087511F">
            <w:pPr>
              <w:rPr>
                <w:rFonts w:ascii="Arial" w:hAnsi="Arial" w:cs="Arial"/>
                <w:sz w:val="16"/>
                <w:szCs w:val="16"/>
                <w:lang w:val="es-BO"/>
              </w:rPr>
            </w:pPr>
          </w:p>
        </w:tc>
        <w:tc>
          <w:tcPr>
            <w:tcW w:w="245" w:type="dxa"/>
            <w:tcBorders>
              <w:top w:val="nil"/>
              <w:left w:val="nil"/>
              <w:bottom w:val="nil"/>
              <w:right w:val="nil"/>
            </w:tcBorders>
            <w:shd w:val="clear" w:color="auto" w:fill="auto"/>
            <w:vAlign w:val="center"/>
          </w:tcPr>
          <w:p w14:paraId="0CD58D7A" w14:textId="77777777" w:rsidR="00E53363" w:rsidRPr="00E169D4" w:rsidRDefault="00E53363" w:rsidP="0087511F">
            <w:pPr>
              <w:rPr>
                <w:rFonts w:ascii="Arial" w:hAnsi="Arial" w:cs="Arial"/>
                <w:sz w:val="16"/>
                <w:szCs w:val="16"/>
                <w:lang w:val="es-BO"/>
              </w:rPr>
            </w:pPr>
          </w:p>
        </w:tc>
        <w:tc>
          <w:tcPr>
            <w:tcW w:w="244" w:type="dxa"/>
            <w:tcBorders>
              <w:top w:val="nil"/>
              <w:left w:val="nil"/>
              <w:bottom w:val="nil"/>
              <w:right w:val="nil"/>
            </w:tcBorders>
            <w:shd w:val="clear" w:color="auto" w:fill="auto"/>
            <w:vAlign w:val="center"/>
          </w:tcPr>
          <w:p w14:paraId="77A13F48" w14:textId="77777777" w:rsidR="00E53363" w:rsidRPr="00E169D4" w:rsidRDefault="00E53363" w:rsidP="0087511F">
            <w:pPr>
              <w:rPr>
                <w:rFonts w:ascii="Arial" w:hAnsi="Arial" w:cs="Arial"/>
                <w:sz w:val="16"/>
                <w:szCs w:val="16"/>
                <w:lang w:val="es-BO"/>
              </w:rPr>
            </w:pPr>
          </w:p>
        </w:tc>
        <w:tc>
          <w:tcPr>
            <w:tcW w:w="245" w:type="dxa"/>
            <w:tcBorders>
              <w:top w:val="nil"/>
              <w:left w:val="nil"/>
              <w:bottom w:val="nil"/>
              <w:right w:val="nil"/>
            </w:tcBorders>
            <w:shd w:val="clear" w:color="auto" w:fill="auto"/>
            <w:vAlign w:val="center"/>
          </w:tcPr>
          <w:p w14:paraId="0005B5AE" w14:textId="77777777" w:rsidR="00E53363" w:rsidRPr="00E169D4" w:rsidRDefault="00E53363" w:rsidP="0087511F">
            <w:pPr>
              <w:rPr>
                <w:rFonts w:ascii="Arial" w:hAnsi="Arial" w:cs="Arial"/>
                <w:sz w:val="16"/>
                <w:szCs w:val="16"/>
                <w:lang w:val="es-BO"/>
              </w:rPr>
            </w:pPr>
          </w:p>
        </w:tc>
        <w:tc>
          <w:tcPr>
            <w:tcW w:w="244" w:type="dxa"/>
            <w:tcBorders>
              <w:top w:val="nil"/>
              <w:left w:val="nil"/>
              <w:bottom w:val="nil"/>
              <w:right w:val="nil"/>
            </w:tcBorders>
            <w:shd w:val="clear" w:color="auto" w:fill="auto"/>
            <w:vAlign w:val="center"/>
          </w:tcPr>
          <w:p w14:paraId="761785E3" w14:textId="77777777" w:rsidR="00E53363" w:rsidRPr="00E169D4" w:rsidRDefault="00E53363" w:rsidP="0087511F">
            <w:pPr>
              <w:rPr>
                <w:rFonts w:ascii="Arial" w:hAnsi="Arial" w:cs="Arial"/>
                <w:sz w:val="16"/>
                <w:szCs w:val="16"/>
                <w:lang w:val="es-BO"/>
              </w:rPr>
            </w:pPr>
          </w:p>
        </w:tc>
        <w:tc>
          <w:tcPr>
            <w:tcW w:w="245" w:type="dxa"/>
            <w:tcBorders>
              <w:top w:val="single" w:sz="2" w:space="0" w:color="auto"/>
              <w:left w:val="nil"/>
              <w:bottom w:val="nil"/>
              <w:right w:val="nil"/>
            </w:tcBorders>
            <w:shd w:val="clear" w:color="auto" w:fill="auto"/>
            <w:vAlign w:val="center"/>
          </w:tcPr>
          <w:p w14:paraId="7F783FB6" w14:textId="77777777" w:rsidR="00E53363" w:rsidRPr="00E169D4" w:rsidRDefault="00E53363" w:rsidP="0087511F">
            <w:pPr>
              <w:rPr>
                <w:rFonts w:ascii="Arial" w:hAnsi="Arial" w:cs="Arial"/>
                <w:sz w:val="16"/>
                <w:szCs w:val="16"/>
                <w:lang w:val="es-BO"/>
              </w:rPr>
            </w:pPr>
          </w:p>
        </w:tc>
        <w:tc>
          <w:tcPr>
            <w:tcW w:w="244" w:type="dxa"/>
            <w:tcBorders>
              <w:top w:val="single" w:sz="2" w:space="0" w:color="auto"/>
              <w:left w:val="nil"/>
              <w:bottom w:val="nil"/>
              <w:right w:val="nil"/>
            </w:tcBorders>
            <w:shd w:val="clear" w:color="auto" w:fill="auto"/>
            <w:vAlign w:val="center"/>
          </w:tcPr>
          <w:p w14:paraId="4331269F" w14:textId="77777777" w:rsidR="00E53363" w:rsidRPr="00E169D4" w:rsidRDefault="00E53363" w:rsidP="0087511F">
            <w:pPr>
              <w:rPr>
                <w:rFonts w:ascii="Arial" w:hAnsi="Arial" w:cs="Arial"/>
                <w:sz w:val="16"/>
                <w:szCs w:val="16"/>
                <w:lang w:val="es-BO"/>
              </w:rPr>
            </w:pPr>
          </w:p>
        </w:tc>
        <w:tc>
          <w:tcPr>
            <w:tcW w:w="245" w:type="dxa"/>
            <w:tcBorders>
              <w:top w:val="single" w:sz="2" w:space="0" w:color="auto"/>
              <w:left w:val="nil"/>
              <w:bottom w:val="nil"/>
              <w:right w:val="nil"/>
            </w:tcBorders>
            <w:shd w:val="clear" w:color="auto" w:fill="auto"/>
            <w:vAlign w:val="center"/>
          </w:tcPr>
          <w:p w14:paraId="4FA38531" w14:textId="77777777" w:rsidR="00E53363" w:rsidRPr="00E169D4" w:rsidRDefault="00E53363" w:rsidP="0087511F">
            <w:pPr>
              <w:rPr>
                <w:rFonts w:ascii="Arial" w:hAnsi="Arial" w:cs="Arial"/>
                <w:sz w:val="16"/>
                <w:szCs w:val="16"/>
                <w:lang w:val="es-BO"/>
              </w:rPr>
            </w:pPr>
          </w:p>
        </w:tc>
        <w:tc>
          <w:tcPr>
            <w:tcW w:w="244" w:type="dxa"/>
            <w:tcBorders>
              <w:top w:val="single" w:sz="2" w:space="0" w:color="auto"/>
              <w:left w:val="nil"/>
              <w:bottom w:val="nil"/>
              <w:right w:val="nil"/>
            </w:tcBorders>
            <w:shd w:val="clear" w:color="auto" w:fill="auto"/>
            <w:vAlign w:val="center"/>
          </w:tcPr>
          <w:p w14:paraId="4F398410" w14:textId="77777777" w:rsidR="00E53363" w:rsidRPr="00E169D4" w:rsidRDefault="00E53363" w:rsidP="0087511F">
            <w:pPr>
              <w:rPr>
                <w:rFonts w:ascii="Arial" w:hAnsi="Arial" w:cs="Arial"/>
                <w:sz w:val="16"/>
                <w:szCs w:val="16"/>
                <w:lang w:val="es-BO"/>
              </w:rPr>
            </w:pPr>
          </w:p>
        </w:tc>
        <w:tc>
          <w:tcPr>
            <w:tcW w:w="245" w:type="dxa"/>
            <w:tcBorders>
              <w:top w:val="single" w:sz="2" w:space="0" w:color="auto"/>
              <w:left w:val="nil"/>
              <w:bottom w:val="nil"/>
              <w:right w:val="nil"/>
            </w:tcBorders>
            <w:shd w:val="clear" w:color="auto" w:fill="auto"/>
            <w:vAlign w:val="center"/>
          </w:tcPr>
          <w:p w14:paraId="6C8C3CCA" w14:textId="77777777" w:rsidR="00E53363" w:rsidRPr="00E169D4" w:rsidRDefault="00E53363" w:rsidP="0087511F">
            <w:pPr>
              <w:rPr>
                <w:rFonts w:ascii="Arial" w:hAnsi="Arial" w:cs="Arial"/>
                <w:sz w:val="16"/>
                <w:szCs w:val="16"/>
                <w:lang w:val="es-BO"/>
              </w:rPr>
            </w:pPr>
          </w:p>
        </w:tc>
        <w:tc>
          <w:tcPr>
            <w:tcW w:w="244" w:type="dxa"/>
            <w:tcBorders>
              <w:top w:val="single" w:sz="2" w:space="0" w:color="auto"/>
              <w:left w:val="nil"/>
              <w:bottom w:val="nil"/>
              <w:right w:val="nil"/>
            </w:tcBorders>
            <w:shd w:val="clear" w:color="auto" w:fill="auto"/>
            <w:vAlign w:val="center"/>
          </w:tcPr>
          <w:p w14:paraId="5B050F90" w14:textId="77777777" w:rsidR="00E53363" w:rsidRPr="00E169D4" w:rsidRDefault="00E53363" w:rsidP="0087511F">
            <w:pPr>
              <w:rPr>
                <w:rFonts w:ascii="Arial" w:hAnsi="Arial" w:cs="Arial"/>
                <w:sz w:val="16"/>
                <w:szCs w:val="16"/>
                <w:lang w:val="es-BO"/>
              </w:rPr>
            </w:pPr>
          </w:p>
        </w:tc>
        <w:tc>
          <w:tcPr>
            <w:tcW w:w="245" w:type="dxa"/>
            <w:tcBorders>
              <w:top w:val="single" w:sz="2" w:space="0" w:color="auto"/>
              <w:left w:val="nil"/>
              <w:bottom w:val="nil"/>
              <w:right w:val="nil"/>
            </w:tcBorders>
            <w:shd w:val="clear" w:color="auto" w:fill="auto"/>
            <w:vAlign w:val="center"/>
          </w:tcPr>
          <w:p w14:paraId="6C32DCA7" w14:textId="77777777" w:rsidR="00E53363" w:rsidRPr="00E169D4" w:rsidRDefault="00E53363" w:rsidP="0087511F">
            <w:pPr>
              <w:rPr>
                <w:rFonts w:ascii="Arial" w:hAnsi="Arial" w:cs="Arial"/>
                <w:sz w:val="16"/>
                <w:szCs w:val="16"/>
                <w:lang w:val="es-BO"/>
              </w:rPr>
            </w:pPr>
          </w:p>
        </w:tc>
        <w:tc>
          <w:tcPr>
            <w:tcW w:w="244" w:type="dxa"/>
            <w:tcBorders>
              <w:top w:val="single" w:sz="2" w:space="0" w:color="auto"/>
              <w:left w:val="nil"/>
              <w:bottom w:val="nil"/>
              <w:right w:val="nil"/>
            </w:tcBorders>
            <w:shd w:val="clear" w:color="auto" w:fill="auto"/>
            <w:vAlign w:val="center"/>
          </w:tcPr>
          <w:p w14:paraId="7647EE99" w14:textId="77777777" w:rsidR="00E53363" w:rsidRPr="00E169D4" w:rsidRDefault="00E53363" w:rsidP="0087511F">
            <w:pPr>
              <w:rPr>
                <w:rFonts w:ascii="Arial" w:hAnsi="Arial" w:cs="Arial"/>
                <w:sz w:val="16"/>
                <w:szCs w:val="16"/>
                <w:lang w:val="es-BO"/>
              </w:rPr>
            </w:pPr>
          </w:p>
        </w:tc>
        <w:tc>
          <w:tcPr>
            <w:tcW w:w="245" w:type="dxa"/>
            <w:tcBorders>
              <w:top w:val="single" w:sz="2" w:space="0" w:color="auto"/>
              <w:left w:val="nil"/>
              <w:bottom w:val="nil"/>
              <w:right w:val="nil"/>
            </w:tcBorders>
            <w:shd w:val="clear" w:color="auto" w:fill="auto"/>
            <w:vAlign w:val="center"/>
          </w:tcPr>
          <w:p w14:paraId="40994E35" w14:textId="77777777" w:rsidR="00E53363" w:rsidRPr="00E169D4" w:rsidRDefault="00E53363" w:rsidP="0087511F">
            <w:pPr>
              <w:rPr>
                <w:rFonts w:ascii="Arial" w:hAnsi="Arial" w:cs="Arial"/>
                <w:sz w:val="16"/>
                <w:szCs w:val="16"/>
                <w:lang w:val="es-BO"/>
              </w:rPr>
            </w:pPr>
          </w:p>
        </w:tc>
        <w:tc>
          <w:tcPr>
            <w:tcW w:w="244" w:type="dxa"/>
            <w:tcBorders>
              <w:top w:val="single" w:sz="2" w:space="0" w:color="auto"/>
              <w:left w:val="nil"/>
              <w:bottom w:val="nil"/>
              <w:right w:val="nil"/>
            </w:tcBorders>
            <w:shd w:val="clear" w:color="auto" w:fill="auto"/>
            <w:vAlign w:val="center"/>
          </w:tcPr>
          <w:p w14:paraId="545A0D03" w14:textId="77777777" w:rsidR="00E53363" w:rsidRPr="00E169D4" w:rsidRDefault="00E53363" w:rsidP="0087511F">
            <w:pPr>
              <w:rPr>
                <w:rFonts w:ascii="Arial" w:hAnsi="Arial" w:cs="Arial"/>
                <w:sz w:val="16"/>
                <w:szCs w:val="16"/>
                <w:lang w:val="es-BO"/>
              </w:rPr>
            </w:pPr>
          </w:p>
        </w:tc>
        <w:tc>
          <w:tcPr>
            <w:tcW w:w="245" w:type="dxa"/>
            <w:tcBorders>
              <w:top w:val="single" w:sz="2" w:space="0" w:color="auto"/>
              <w:left w:val="nil"/>
              <w:bottom w:val="nil"/>
              <w:right w:val="nil"/>
            </w:tcBorders>
            <w:shd w:val="clear" w:color="auto" w:fill="auto"/>
            <w:vAlign w:val="center"/>
          </w:tcPr>
          <w:p w14:paraId="1DB20A0D" w14:textId="77777777" w:rsidR="00E53363" w:rsidRPr="00E169D4" w:rsidRDefault="00E53363" w:rsidP="0087511F">
            <w:pPr>
              <w:rPr>
                <w:rFonts w:ascii="Arial" w:hAnsi="Arial" w:cs="Arial"/>
                <w:sz w:val="16"/>
                <w:szCs w:val="16"/>
                <w:lang w:val="es-BO"/>
              </w:rPr>
            </w:pPr>
          </w:p>
        </w:tc>
        <w:tc>
          <w:tcPr>
            <w:tcW w:w="245" w:type="dxa"/>
            <w:tcBorders>
              <w:top w:val="single" w:sz="2" w:space="0" w:color="auto"/>
              <w:left w:val="nil"/>
              <w:bottom w:val="nil"/>
              <w:right w:val="nil"/>
            </w:tcBorders>
            <w:shd w:val="clear" w:color="auto" w:fill="auto"/>
            <w:vAlign w:val="center"/>
          </w:tcPr>
          <w:p w14:paraId="52386605" w14:textId="77777777" w:rsidR="00E53363" w:rsidRPr="00E169D4" w:rsidRDefault="00E53363" w:rsidP="0087511F">
            <w:pPr>
              <w:rPr>
                <w:rFonts w:ascii="Arial" w:hAnsi="Arial" w:cs="Arial"/>
                <w:sz w:val="16"/>
                <w:szCs w:val="16"/>
                <w:lang w:val="es-BO"/>
              </w:rPr>
            </w:pPr>
          </w:p>
        </w:tc>
        <w:tc>
          <w:tcPr>
            <w:tcW w:w="244" w:type="dxa"/>
            <w:gridSpan w:val="2"/>
            <w:tcBorders>
              <w:top w:val="single" w:sz="2" w:space="0" w:color="auto"/>
              <w:left w:val="nil"/>
              <w:bottom w:val="nil"/>
              <w:right w:val="nil"/>
            </w:tcBorders>
            <w:shd w:val="clear" w:color="auto" w:fill="auto"/>
            <w:vAlign w:val="center"/>
          </w:tcPr>
          <w:p w14:paraId="58AEAABA" w14:textId="77777777" w:rsidR="00E53363" w:rsidRPr="00E169D4" w:rsidRDefault="00E53363" w:rsidP="0087511F">
            <w:pPr>
              <w:rPr>
                <w:rFonts w:ascii="Arial" w:hAnsi="Arial" w:cs="Arial"/>
                <w:sz w:val="16"/>
                <w:szCs w:val="16"/>
                <w:lang w:val="es-BO"/>
              </w:rPr>
            </w:pPr>
          </w:p>
        </w:tc>
        <w:tc>
          <w:tcPr>
            <w:tcW w:w="245" w:type="dxa"/>
            <w:tcBorders>
              <w:top w:val="single" w:sz="2" w:space="0" w:color="auto"/>
              <w:left w:val="nil"/>
              <w:bottom w:val="nil"/>
              <w:right w:val="nil"/>
            </w:tcBorders>
            <w:shd w:val="clear" w:color="auto" w:fill="auto"/>
            <w:vAlign w:val="center"/>
          </w:tcPr>
          <w:p w14:paraId="3FD88467" w14:textId="77777777" w:rsidR="00E53363" w:rsidRPr="00E169D4" w:rsidRDefault="00E53363" w:rsidP="0087511F">
            <w:pPr>
              <w:rPr>
                <w:rFonts w:ascii="Arial" w:hAnsi="Arial" w:cs="Arial"/>
                <w:sz w:val="16"/>
                <w:szCs w:val="16"/>
                <w:lang w:val="es-BO"/>
              </w:rPr>
            </w:pPr>
          </w:p>
        </w:tc>
        <w:tc>
          <w:tcPr>
            <w:tcW w:w="244" w:type="dxa"/>
            <w:tcBorders>
              <w:top w:val="single" w:sz="2" w:space="0" w:color="auto"/>
              <w:left w:val="nil"/>
              <w:bottom w:val="nil"/>
              <w:right w:val="nil"/>
            </w:tcBorders>
            <w:shd w:val="clear" w:color="auto" w:fill="auto"/>
            <w:vAlign w:val="center"/>
          </w:tcPr>
          <w:p w14:paraId="705C2D4B" w14:textId="77777777" w:rsidR="00E53363" w:rsidRPr="00E169D4" w:rsidRDefault="00E53363" w:rsidP="0087511F">
            <w:pPr>
              <w:rPr>
                <w:rFonts w:ascii="Arial" w:hAnsi="Arial" w:cs="Arial"/>
                <w:sz w:val="16"/>
                <w:szCs w:val="16"/>
                <w:lang w:val="es-BO"/>
              </w:rPr>
            </w:pPr>
          </w:p>
        </w:tc>
        <w:tc>
          <w:tcPr>
            <w:tcW w:w="245" w:type="dxa"/>
            <w:tcBorders>
              <w:top w:val="single" w:sz="2" w:space="0" w:color="auto"/>
              <w:left w:val="nil"/>
              <w:bottom w:val="nil"/>
              <w:right w:val="nil"/>
            </w:tcBorders>
            <w:shd w:val="clear" w:color="auto" w:fill="auto"/>
            <w:vAlign w:val="center"/>
          </w:tcPr>
          <w:p w14:paraId="1B429A33" w14:textId="77777777" w:rsidR="00E53363" w:rsidRPr="00E169D4" w:rsidRDefault="00E53363" w:rsidP="0087511F">
            <w:pPr>
              <w:rPr>
                <w:rFonts w:ascii="Arial" w:hAnsi="Arial" w:cs="Arial"/>
                <w:sz w:val="16"/>
                <w:szCs w:val="16"/>
                <w:lang w:val="es-BO"/>
              </w:rPr>
            </w:pPr>
          </w:p>
        </w:tc>
        <w:tc>
          <w:tcPr>
            <w:tcW w:w="244" w:type="dxa"/>
            <w:tcBorders>
              <w:top w:val="single" w:sz="2" w:space="0" w:color="auto"/>
              <w:left w:val="nil"/>
              <w:bottom w:val="nil"/>
              <w:right w:val="nil"/>
            </w:tcBorders>
            <w:shd w:val="clear" w:color="auto" w:fill="auto"/>
            <w:vAlign w:val="center"/>
          </w:tcPr>
          <w:p w14:paraId="6522450E" w14:textId="77777777" w:rsidR="00E53363" w:rsidRPr="00E169D4" w:rsidRDefault="00E53363" w:rsidP="0087511F">
            <w:pPr>
              <w:rPr>
                <w:rFonts w:ascii="Arial" w:hAnsi="Arial" w:cs="Arial"/>
                <w:sz w:val="16"/>
                <w:szCs w:val="16"/>
                <w:lang w:val="es-BO"/>
              </w:rPr>
            </w:pPr>
          </w:p>
        </w:tc>
        <w:tc>
          <w:tcPr>
            <w:tcW w:w="245" w:type="dxa"/>
            <w:tcBorders>
              <w:top w:val="single" w:sz="2" w:space="0" w:color="auto"/>
              <w:left w:val="nil"/>
              <w:bottom w:val="nil"/>
              <w:right w:val="nil"/>
            </w:tcBorders>
            <w:shd w:val="clear" w:color="auto" w:fill="auto"/>
            <w:vAlign w:val="center"/>
          </w:tcPr>
          <w:p w14:paraId="6EC02291" w14:textId="77777777" w:rsidR="00E53363" w:rsidRPr="00E169D4" w:rsidRDefault="00E53363" w:rsidP="0087511F">
            <w:pPr>
              <w:rPr>
                <w:rFonts w:ascii="Arial" w:hAnsi="Arial" w:cs="Arial"/>
                <w:sz w:val="16"/>
                <w:szCs w:val="16"/>
                <w:lang w:val="es-BO"/>
              </w:rPr>
            </w:pPr>
          </w:p>
        </w:tc>
        <w:tc>
          <w:tcPr>
            <w:tcW w:w="244" w:type="dxa"/>
            <w:tcBorders>
              <w:top w:val="single" w:sz="2" w:space="0" w:color="auto"/>
              <w:left w:val="nil"/>
              <w:bottom w:val="nil"/>
              <w:right w:val="nil"/>
            </w:tcBorders>
            <w:shd w:val="clear" w:color="auto" w:fill="auto"/>
            <w:vAlign w:val="center"/>
          </w:tcPr>
          <w:p w14:paraId="5BFB17E0" w14:textId="77777777" w:rsidR="00E53363" w:rsidRPr="00E169D4" w:rsidRDefault="00E53363" w:rsidP="0087511F">
            <w:pPr>
              <w:rPr>
                <w:rFonts w:ascii="Arial" w:hAnsi="Arial" w:cs="Arial"/>
                <w:sz w:val="16"/>
                <w:szCs w:val="16"/>
                <w:lang w:val="es-BO"/>
              </w:rPr>
            </w:pPr>
          </w:p>
        </w:tc>
        <w:tc>
          <w:tcPr>
            <w:tcW w:w="245" w:type="dxa"/>
            <w:tcBorders>
              <w:top w:val="single" w:sz="2" w:space="0" w:color="auto"/>
              <w:left w:val="nil"/>
              <w:bottom w:val="nil"/>
              <w:right w:val="nil"/>
            </w:tcBorders>
            <w:shd w:val="clear" w:color="auto" w:fill="auto"/>
            <w:vAlign w:val="center"/>
          </w:tcPr>
          <w:p w14:paraId="4ACFC850" w14:textId="77777777" w:rsidR="00E53363" w:rsidRPr="00E169D4" w:rsidRDefault="00E53363" w:rsidP="0087511F">
            <w:pPr>
              <w:rPr>
                <w:rFonts w:ascii="Arial" w:hAnsi="Arial" w:cs="Arial"/>
                <w:sz w:val="16"/>
                <w:szCs w:val="16"/>
                <w:lang w:val="es-BO"/>
              </w:rPr>
            </w:pPr>
          </w:p>
        </w:tc>
        <w:tc>
          <w:tcPr>
            <w:tcW w:w="244" w:type="dxa"/>
            <w:gridSpan w:val="2"/>
            <w:tcBorders>
              <w:top w:val="single" w:sz="2" w:space="0" w:color="auto"/>
              <w:left w:val="nil"/>
              <w:bottom w:val="nil"/>
              <w:right w:val="nil"/>
            </w:tcBorders>
            <w:shd w:val="clear" w:color="auto" w:fill="auto"/>
            <w:vAlign w:val="center"/>
          </w:tcPr>
          <w:p w14:paraId="20447A09" w14:textId="77777777" w:rsidR="00E53363" w:rsidRPr="00E169D4" w:rsidRDefault="00E53363" w:rsidP="0087511F">
            <w:pPr>
              <w:rPr>
                <w:rFonts w:ascii="Arial" w:hAnsi="Arial" w:cs="Arial"/>
                <w:sz w:val="16"/>
                <w:szCs w:val="16"/>
                <w:lang w:val="es-BO"/>
              </w:rPr>
            </w:pPr>
          </w:p>
        </w:tc>
        <w:tc>
          <w:tcPr>
            <w:tcW w:w="245" w:type="dxa"/>
            <w:tcBorders>
              <w:top w:val="single" w:sz="2" w:space="0" w:color="auto"/>
              <w:left w:val="nil"/>
              <w:bottom w:val="nil"/>
              <w:right w:val="nil"/>
            </w:tcBorders>
            <w:shd w:val="clear" w:color="auto" w:fill="auto"/>
            <w:vAlign w:val="center"/>
          </w:tcPr>
          <w:p w14:paraId="7E0A5DFE" w14:textId="77777777" w:rsidR="00E53363" w:rsidRPr="00E169D4" w:rsidRDefault="00E53363" w:rsidP="0087511F">
            <w:pPr>
              <w:rPr>
                <w:rFonts w:ascii="Arial" w:hAnsi="Arial" w:cs="Arial"/>
                <w:sz w:val="16"/>
                <w:szCs w:val="16"/>
                <w:lang w:val="es-BO"/>
              </w:rPr>
            </w:pPr>
          </w:p>
        </w:tc>
        <w:tc>
          <w:tcPr>
            <w:tcW w:w="244" w:type="dxa"/>
            <w:tcBorders>
              <w:top w:val="single" w:sz="2" w:space="0" w:color="auto"/>
              <w:left w:val="nil"/>
              <w:bottom w:val="nil"/>
              <w:right w:val="nil"/>
            </w:tcBorders>
            <w:shd w:val="clear" w:color="auto" w:fill="auto"/>
            <w:vAlign w:val="center"/>
          </w:tcPr>
          <w:p w14:paraId="6EC4D859" w14:textId="77777777" w:rsidR="00E53363" w:rsidRPr="00E169D4" w:rsidRDefault="00E53363" w:rsidP="0087511F">
            <w:pPr>
              <w:rPr>
                <w:rFonts w:ascii="Arial" w:hAnsi="Arial" w:cs="Arial"/>
                <w:sz w:val="16"/>
                <w:szCs w:val="16"/>
                <w:lang w:val="es-BO"/>
              </w:rPr>
            </w:pPr>
          </w:p>
        </w:tc>
        <w:tc>
          <w:tcPr>
            <w:tcW w:w="245" w:type="dxa"/>
            <w:tcBorders>
              <w:top w:val="single" w:sz="2" w:space="0" w:color="auto"/>
              <w:left w:val="nil"/>
              <w:bottom w:val="nil"/>
              <w:right w:val="nil"/>
            </w:tcBorders>
            <w:shd w:val="clear" w:color="auto" w:fill="auto"/>
            <w:vAlign w:val="center"/>
          </w:tcPr>
          <w:p w14:paraId="10ACD0EF" w14:textId="77777777" w:rsidR="00E53363" w:rsidRPr="00E169D4" w:rsidRDefault="00E53363" w:rsidP="0087511F">
            <w:pPr>
              <w:rPr>
                <w:rFonts w:ascii="Arial" w:hAnsi="Arial" w:cs="Arial"/>
                <w:sz w:val="16"/>
                <w:szCs w:val="16"/>
                <w:lang w:val="es-BO"/>
              </w:rPr>
            </w:pPr>
          </w:p>
        </w:tc>
        <w:tc>
          <w:tcPr>
            <w:tcW w:w="244" w:type="dxa"/>
            <w:tcBorders>
              <w:top w:val="single" w:sz="2" w:space="0" w:color="auto"/>
              <w:left w:val="nil"/>
              <w:bottom w:val="nil"/>
              <w:right w:val="nil"/>
            </w:tcBorders>
            <w:shd w:val="clear" w:color="auto" w:fill="auto"/>
            <w:vAlign w:val="center"/>
          </w:tcPr>
          <w:p w14:paraId="50D82B61" w14:textId="77777777" w:rsidR="00E53363" w:rsidRPr="00E169D4" w:rsidRDefault="00E53363" w:rsidP="0087511F">
            <w:pPr>
              <w:rPr>
                <w:rFonts w:ascii="Arial" w:hAnsi="Arial" w:cs="Arial"/>
                <w:sz w:val="16"/>
                <w:szCs w:val="16"/>
                <w:lang w:val="es-BO"/>
              </w:rPr>
            </w:pPr>
          </w:p>
        </w:tc>
        <w:tc>
          <w:tcPr>
            <w:tcW w:w="245" w:type="dxa"/>
            <w:tcBorders>
              <w:top w:val="single" w:sz="2" w:space="0" w:color="auto"/>
              <w:left w:val="nil"/>
              <w:bottom w:val="nil"/>
              <w:right w:val="nil"/>
            </w:tcBorders>
            <w:shd w:val="clear" w:color="auto" w:fill="auto"/>
            <w:vAlign w:val="center"/>
          </w:tcPr>
          <w:p w14:paraId="1004F7D1" w14:textId="77777777" w:rsidR="00E53363" w:rsidRPr="00E169D4" w:rsidRDefault="00E53363" w:rsidP="0087511F">
            <w:pPr>
              <w:rPr>
                <w:rFonts w:ascii="Arial" w:hAnsi="Arial" w:cs="Arial"/>
                <w:sz w:val="16"/>
                <w:szCs w:val="16"/>
                <w:lang w:val="es-BO"/>
              </w:rPr>
            </w:pPr>
          </w:p>
        </w:tc>
        <w:tc>
          <w:tcPr>
            <w:tcW w:w="244" w:type="dxa"/>
            <w:tcBorders>
              <w:top w:val="single" w:sz="2" w:space="0" w:color="auto"/>
              <w:left w:val="nil"/>
              <w:bottom w:val="nil"/>
              <w:right w:val="nil"/>
            </w:tcBorders>
            <w:shd w:val="clear" w:color="auto" w:fill="auto"/>
            <w:vAlign w:val="center"/>
          </w:tcPr>
          <w:p w14:paraId="29A3BCA8" w14:textId="77777777" w:rsidR="00E53363" w:rsidRPr="00E169D4" w:rsidRDefault="00E53363" w:rsidP="0087511F">
            <w:pPr>
              <w:rPr>
                <w:rFonts w:ascii="Arial" w:hAnsi="Arial" w:cs="Arial"/>
                <w:sz w:val="16"/>
                <w:szCs w:val="16"/>
                <w:lang w:val="es-BO"/>
              </w:rPr>
            </w:pPr>
          </w:p>
        </w:tc>
        <w:tc>
          <w:tcPr>
            <w:tcW w:w="245" w:type="dxa"/>
            <w:tcBorders>
              <w:top w:val="single" w:sz="2" w:space="0" w:color="auto"/>
              <w:left w:val="nil"/>
              <w:bottom w:val="nil"/>
              <w:right w:val="nil"/>
            </w:tcBorders>
            <w:shd w:val="clear" w:color="auto" w:fill="auto"/>
            <w:vAlign w:val="center"/>
          </w:tcPr>
          <w:p w14:paraId="0989478F" w14:textId="77777777" w:rsidR="00E53363" w:rsidRPr="00E169D4" w:rsidRDefault="00E53363" w:rsidP="0087511F">
            <w:pPr>
              <w:rPr>
                <w:rFonts w:ascii="Arial" w:hAnsi="Arial" w:cs="Arial"/>
                <w:sz w:val="16"/>
                <w:szCs w:val="16"/>
                <w:lang w:val="es-BO"/>
              </w:rPr>
            </w:pPr>
          </w:p>
        </w:tc>
        <w:tc>
          <w:tcPr>
            <w:tcW w:w="244" w:type="dxa"/>
            <w:gridSpan w:val="2"/>
            <w:tcBorders>
              <w:top w:val="single" w:sz="2" w:space="0" w:color="auto"/>
              <w:left w:val="nil"/>
              <w:bottom w:val="nil"/>
              <w:right w:val="nil"/>
            </w:tcBorders>
            <w:shd w:val="clear" w:color="auto" w:fill="auto"/>
            <w:vAlign w:val="center"/>
          </w:tcPr>
          <w:p w14:paraId="728AFA36" w14:textId="77777777" w:rsidR="00E53363" w:rsidRPr="00E169D4" w:rsidRDefault="00E53363" w:rsidP="0087511F">
            <w:pPr>
              <w:rPr>
                <w:rFonts w:ascii="Arial" w:hAnsi="Arial" w:cs="Arial"/>
                <w:sz w:val="16"/>
                <w:szCs w:val="16"/>
                <w:lang w:val="es-BO"/>
              </w:rPr>
            </w:pPr>
          </w:p>
        </w:tc>
        <w:tc>
          <w:tcPr>
            <w:tcW w:w="245" w:type="dxa"/>
            <w:tcBorders>
              <w:top w:val="single" w:sz="2" w:space="0" w:color="auto"/>
              <w:left w:val="nil"/>
              <w:bottom w:val="nil"/>
              <w:right w:val="nil"/>
            </w:tcBorders>
            <w:shd w:val="clear" w:color="auto" w:fill="auto"/>
            <w:vAlign w:val="center"/>
          </w:tcPr>
          <w:p w14:paraId="58ADCB79" w14:textId="77777777" w:rsidR="00E53363" w:rsidRPr="00E169D4" w:rsidRDefault="00E53363" w:rsidP="0087511F">
            <w:pPr>
              <w:rPr>
                <w:rFonts w:ascii="Arial" w:hAnsi="Arial" w:cs="Arial"/>
                <w:sz w:val="16"/>
                <w:szCs w:val="16"/>
                <w:lang w:val="es-BO"/>
              </w:rPr>
            </w:pPr>
          </w:p>
        </w:tc>
        <w:tc>
          <w:tcPr>
            <w:tcW w:w="1463" w:type="dxa"/>
            <w:tcBorders>
              <w:top w:val="nil"/>
              <w:left w:val="nil"/>
              <w:bottom w:val="nil"/>
            </w:tcBorders>
            <w:shd w:val="clear" w:color="auto" w:fill="auto"/>
            <w:vAlign w:val="center"/>
          </w:tcPr>
          <w:p w14:paraId="1E63C37D" w14:textId="77777777" w:rsidR="00E53363" w:rsidRPr="00E169D4" w:rsidRDefault="00E53363" w:rsidP="0087511F">
            <w:pPr>
              <w:rPr>
                <w:rFonts w:ascii="Arial" w:hAnsi="Arial" w:cs="Arial"/>
                <w:sz w:val="16"/>
                <w:szCs w:val="16"/>
                <w:lang w:val="es-BO"/>
              </w:rPr>
            </w:pPr>
          </w:p>
        </w:tc>
      </w:tr>
      <w:tr w:rsidR="00E169D4" w:rsidRPr="00E169D4" w14:paraId="257C5512" w14:textId="77777777" w:rsidTr="00E53363">
        <w:trPr>
          <w:jc w:val="center"/>
        </w:trPr>
        <w:tc>
          <w:tcPr>
            <w:tcW w:w="997" w:type="dxa"/>
            <w:gridSpan w:val="2"/>
            <w:tcBorders>
              <w:top w:val="nil"/>
              <w:left w:val="single" w:sz="12" w:space="0" w:color="auto"/>
              <w:bottom w:val="nil"/>
              <w:right w:val="nil"/>
            </w:tcBorders>
            <w:shd w:val="clear" w:color="auto" w:fill="auto"/>
            <w:tcMar>
              <w:left w:w="0" w:type="dxa"/>
              <w:right w:w="85" w:type="dxa"/>
            </w:tcMar>
            <w:vAlign w:val="center"/>
          </w:tcPr>
          <w:p w14:paraId="2526CE5D" w14:textId="77777777" w:rsidR="00E53363" w:rsidRPr="00E169D4" w:rsidRDefault="00E53363" w:rsidP="0087511F">
            <w:pPr>
              <w:rPr>
                <w:rFonts w:ascii="Arial" w:hAnsi="Arial" w:cs="Arial"/>
                <w:sz w:val="16"/>
                <w:szCs w:val="16"/>
                <w:lang w:val="es-BO"/>
              </w:rPr>
            </w:pPr>
          </w:p>
        </w:tc>
        <w:tc>
          <w:tcPr>
            <w:tcW w:w="1955" w:type="dxa"/>
            <w:gridSpan w:val="8"/>
            <w:vMerge w:val="restart"/>
            <w:tcBorders>
              <w:top w:val="nil"/>
              <w:left w:val="nil"/>
              <w:right w:val="nil"/>
            </w:tcBorders>
            <w:shd w:val="clear" w:color="auto" w:fill="auto"/>
            <w:vAlign w:val="center"/>
          </w:tcPr>
          <w:p w14:paraId="5CC7992E" w14:textId="77777777" w:rsidR="00E53363" w:rsidRPr="00E169D4" w:rsidRDefault="00E53363" w:rsidP="0087511F">
            <w:pPr>
              <w:jc w:val="right"/>
              <w:rPr>
                <w:rFonts w:ascii="Arial" w:hAnsi="Arial" w:cs="Arial"/>
                <w:sz w:val="16"/>
                <w:szCs w:val="16"/>
                <w:lang w:val="es-BO"/>
              </w:rPr>
            </w:pPr>
            <w:r w:rsidRPr="00E169D4">
              <w:rPr>
                <w:rFonts w:ascii="Arial" w:hAnsi="Arial" w:cs="Arial"/>
                <w:sz w:val="16"/>
                <w:szCs w:val="16"/>
                <w:lang w:val="es-BO"/>
              </w:rPr>
              <w:t>Fecha y lugar del Acto de Apertura</w:t>
            </w:r>
          </w:p>
        </w:tc>
        <w:tc>
          <w:tcPr>
            <w:tcW w:w="734" w:type="dxa"/>
            <w:gridSpan w:val="3"/>
            <w:tcBorders>
              <w:top w:val="nil"/>
              <w:left w:val="nil"/>
              <w:bottom w:val="single" w:sz="2" w:space="0" w:color="auto"/>
              <w:right w:val="nil"/>
            </w:tcBorders>
            <w:shd w:val="clear" w:color="auto" w:fill="auto"/>
            <w:vAlign w:val="center"/>
          </w:tcPr>
          <w:p w14:paraId="704C59EB" w14:textId="77777777" w:rsidR="00E53363" w:rsidRPr="00E169D4" w:rsidRDefault="00E53363" w:rsidP="0087511F">
            <w:pPr>
              <w:jc w:val="center"/>
              <w:rPr>
                <w:rFonts w:ascii="Arial" w:hAnsi="Arial" w:cs="Arial"/>
                <w:sz w:val="16"/>
                <w:szCs w:val="16"/>
                <w:lang w:val="es-BO"/>
              </w:rPr>
            </w:pPr>
            <w:r w:rsidRPr="00E169D4">
              <w:rPr>
                <w:rFonts w:ascii="Arial" w:hAnsi="Arial" w:cs="Arial"/>
                <w:i/>
                <w:sz w:val="16"/>
                <w:szCs w:val="16"/>
                <w:lang w:val="es-BO"/>
              </w:rPr>
              <w:t>Día</w:t>
            </w:r>
          </w:p>
        </w:tc>
        <w:tc>
          <w:tcPr>
            <w:tcW w:w="244" w:type="dxa"/>
            <w:tcBorders>
              <w:top w:val="nil"/>
              <w:left w:val="nil"/>
              <w:bottom w:val="nil"/>
              <w:right w:val="nil"/>
            </w:tcBorders>
            <w:shd w:val="clear" w:color="auto" w:fill="auto"/>
            <w:vAlign w:val="center"/>
          </w:tcPr>
          <w:p w14:paraId="3C226EE7" w14:textId="77777777" w:rsidR="00E53363" w:rsidRPr="00E169D4" w:rsidRDefault="00E53363" w:rsidP="0087511F">
            <w:pPr>
              <w:jc w:val="center"/>
              <w:rPr>
                <w:rFonts w:ascii="Arial" w:hAnsi="Arial" w:cs="Arial"/>
                <w:sz w:val="16"/>
                <w:szCs w:val="16"/>
                <w:lang w:val="es-BO"/>
              </w:rPr>
            </w:pPr>
          </w:p>
        </w:tc>
        <w:tc>
          <w:tcPr>
            <w:tcW w:w="734" w:type="dxa"/>
            <w:gridSpan w:val="3"/>
            <w:tcBorders>
              <w:top w:val="nil"/>
              <w:left w:val="nil"/>
              <w:bottom w:val="single" w:sz="2" w:space="0" w:color="auto"/>
              <w:right w:val="nil"/>
            </w:tcBorders>
            <w:shd w:val="clear" w:color="auto" w:fill="auto"/>
            <w:vAlign w:val="center"/>
          </w:tcPr>
          <w:p w14:paraId="1005685E" w14:textId="77777777" w:rsidR="00E53363" w:rsidRPr="00E169D4" w:rsidRDefault="00E53363" w:rsidP="0087511F">
            <w:pPr>
              <w:jc w:val="center"/>
              <w:rPr>
                <w:rFonts w:ascii="Arial" w:hAnsi="Arial" w:cs="Arial"/>
                <w:sz w:val="16"/>
                <w:szCs w:val="16"/>
                <w:lang w:val="es-BO"/>
              </w:rPr>
            </w:pPr>
            <w:r w:rsidRPr="00E169D4">
              <w:rPr>
                <w:rFonts w:ascii="Arial" w:hAnsi="Arial" w:cs="Arial"/>
                <w:i/>
                <w:sz w:val="16"/>
                <w:szCs w:val="16"/>
                <w:lang w:val="es-BO"/>
              </w:rPr>
              <w:t>Mes</w:t>
            </w:r>
          </w:p>
        </w:tc>
        <w:tc>
          <w:tcPr>
            <w:tcW w:w="244" w:type="dxa"/>
            <w:tcBorders>
              <w:top w:val="nil"/>
              <w:left w:val="nil"/>
              <w:bottom w:val="nil"/>
              <w:right w:val="nil"/>
            </w:tcBorders>
            <w:shd w:val="clear" w:color="auto" w:fill="auto"/>
            <w:vAlign w:val="center"/>
          </w:tcPr>
          <w:p w14:paraId="3A818676" w14:textId="77777777" w:rsidR="00E53363" w:rsidRPr="00E169D4" w:rsidRDefault="00E53363" w:rsidP="0087511F">
            <w:pPr>
              <w:jc w:val="center"/>
              <w:rPr>
                <w:rFonts w:ascii="Arial" w:hAnsi="Arial" w:cs="Arial"/>
                <w:sz w:val="16"/>
                <w:szCs w:val="16"/>
                <w:lang w:val="es-BO"/>
              </w:rPr>
            </w:pPr>
          </w:p>
        </w:tc>
        <w:tc>
          <w:tcPr>
            <w:tcW w:w="1223" w:type="dxa"/>
            <w:gridSpan w:val="6"/>
            <w:tcBorders>
              <w:top w:val="nil"/>
              <w:left w:val="nil"/>
              <w:bottom w:val="single" w:sz="2" w:space="0" w:color="auto"/>
              <w:right w:val="nil"/>
            </w:tcBorders>
            <w:shd w:val="clear" w:color="auto" w:fill="auto"/>
            <w:vAlign w:val="center"/>
          </w:tcPr>
          <w:p w14:paraId="16102C12" w14:textId="77777777" w:rsidR="00E53363" w:rsidRPr="00E169D4" w:rsidRDefault="00E53363" w:rsidP="0087511F">
            <w:pPr>
              <w:jc w:val="center"/>
              <w:rPr>
                <w:rFonts w:ascii="Arial" w:hAnsi="Arial" w:cs="Arial"/>
                <w:sz w:val="16"/>
                <w:szCs w:val="16"/>
                <w:lang w:val="es-BO"/>
              </w:rPr>
            </w:pPr>
            <w:r w:rsidRPr="00E169D4">
              <w:rPr>
                <w:rFonts w:ascii="Arial" w:hAnsi="Arial" w:cs="Arial"/>
                <w:i/>
                <w:sz w:val="16"/>
                <w:szCs w:val="16"/>
                <w:lang w:val="es-BO"/>
              </w:rPr>
              <w:t>Año</w:t>
            </w:r>
          </w:p>
        </w:tc>
        <w:tc>
          <w:tcPr>
            <w:tcW w:w="245" w:type="dxa"/>
            <w:tcBorders>
              <w:top w:val="nil"/>
              <w:left w:val="nil"/>
              <w:bottom w:val="nil"/>
              <w:right w:val="nil"/>
            </w:tcBorders>
            <w:shd w:val="clear" w:color="auto" w:fill="auto"/>
            <w:vAlign w:val="center"/>
          </w:tcPr>
          <w:p w14:paraId="057761CB" w14:textId="77777777" w:rsidR="00E53363" w:rsidRPr="00E169D4" w:rsidRDefault="00E53363" w:rsidP="0087511F">
            <w:pPr>
              <w:jc w:val="center"/>
              <w:rPr>
                <w:rFonts w:ascii="Arial" w:hAnsi="Arial" w:cs="Arial"/>
                <w:sz w:val="16"/>
                <w:szCs w:val="16"/>
                <w:lang w:val="es-BO"/>
              </w:rPr>
            </w:pPr>
          </w:p>
        </w:tc>
        <w:tc>
          <w:tcPr>
            <w:tcW w:w="3912" w:type="dxa"/>
            <w:gridSpan w:val="18"/>
            <w:tcBorders>
              <w:top w:val="nil"/>
              <w:left w:val="nil"/>
              <w:bottom w:val="single" w:sz="2" w:space="0" w:color="auto"/>
              <w:right w:val="nil"/>
            </w:tcBorders>
            <w:shd w:val="clear" w:color="auto" w:fill="auto"/>
            <w:vAlign w:val="center"/>
          </w:tcPr>
          <w:p w14:paraId="4FEF6583" w14:textId="77777777" w:rsidR="00E53363" w:rsidRPr="00E169D4" w:rsidRDefault="00E53363" w:rsidP="0087511F">
            <w:pPr>
              <w:jc w:val="center"/>
              <w:rPr>
                <w:rFonts w:ascii="Arial" w:hAnsi="Arial" w:cs="Arial"/>
                <w:sz w:val="16"/>
                <w:szCs w:val="16"/>
                <w:lang w:val="es-BO"/>
              </w:rPr>
            </w:pPr>
            <w:r w:rsidRPr="00E169D4">
              <w:rPr>
                <w:rFonts w:ascii="Arial" w:hAnsi="Arial" w:cs="Arial"/>
                <w:i/>
                <w:sz w:val="16"/>
                <w:szCs w:val="16"/>
                <w:lang w:val="es-BO"/>
              </w:rPr>
              <w:t>Dirección</w:t>
            </w:r>
          </w:p>
        </w:tc>
        <w:tc>
          <w:tcPr>
            <w:tcW w:w="1463" w:type="dxa"/>
            <w:tcBorders>
              <w:top w:val="nil"/>
              <w:left w:val="nil"/>
              <w:bottom w:val="nil"/>
            </w:tcBorders>
            <w:shd w:val="clear" w:color="auto" w:fill="auto"/>
            <w:vAlign w:val="center"/>
          </w:tcPr>
          <w:p w14:paraId="2E163858" w14:textId="77777777" w:rsidR="00E53363" w:rsidRPr="00E169D4" w:rsidRDefault="00E53363" w:rsidP="0087511F">
            <w:pPr>
              <w:rPr>
                <w:rFonts w:ascii="Arial" w:hAnsi="Arial" w:cs="Arial"/>
                <w:sz w:val="16"/>
                <w:szCs w:val="16"/>
                <w:lang w:val="es-BO"/>
              </w:rPr>
            </w:pPr>
          </w:p>
        </w:tc>
      </w:tr>
      <w:tr w:rsidR="00E169D4" w:rsidRPr="00E169D4" w14:paraId="36FE83BD" w14:textId="77777777" w:rsidTr="00E53363">
        <w:trPr>
          <w:jc w:val="center"/>
        </w:trPr>
        <w:tc>
          <w:tcPr>
            <w:tcW w:w="997" w:type="dxa"/>
            <w:gridSpan w:val="2"/>
            <w:tcBorders>
              <w:top w:val="nil"/>
              <w:left w:val="single" w:sz="12" w:space="0" w:color="auto"/>
              <w:bottom w:val="nil"/>
              <w:right w:val="nil"/>
            </w:tcBorders>
            <w:shd w:val="clear" w:color="auto" w:fill="auto"/>
            <w:tcMar>
              <w:left w:w="0" w:type="dxa"/>
              <w:right w:w="85" w:type="dxa"/>
            </w:tcMar>
            <w:vAlign w:val="center"/>
          </w:tcPr>
          <w:p w14:paraId="2DD869DC" w14:textId="77777777" w:rsidR="00E53363" w:rsidRPr="00E169D4" w:rsidRDefault="00E53363" w:rsidP="0087511F">
            <w:pPr>
              <w:rPr>
                <w:rFonts w:ascii="Arial" w:hAnsi="Arial" w:cs="Arial"/>
                <w:sz w:val="16"/>
                <w:szCs w:val="16"/>
                <w:lang w:val="es-BO"/>
              </w:rPr>
            </w:pPr>
          </w:p>
        </w:tc>
        <w:tc>
          <w:tcPr>
            <w:tcW w:w="1955" w:type="dxa"/>
            <w:gridSpan w:val="8"/>
            <w:vMerge/>
            <w:tcBorders>
              <w:left w:val="nil"/>
              <w:bottom w:val="nil"/>
              <w:right w:val="single" w:sz="2" w:space="0" w:color="auto"/>
            </w:tcBorders>
            <w:shd w:val="clear" w:color="auto" w:fill="auto"/>
            <w:vAlign w:val="center"/>
          </w:tcPr>
          <w:p w14:paraId="6261D9FD" w14:textId="77777777" w:rsidR="00E53363" w:rsidRPr="00E169D4" w:rsidRDefault="00E53363" w:rsidP="0087511F">
            <w:pPr>
              <w:rPr>
                <w:rFonts w:ascii="Arial" w:hAnsi="Arial" w:cs="Arial"/>
                <w:sz w:val="16"/>
                <w:szCs w:val="16"/>
                <w:lang w:val="es-BO"/>
              </w:rPr>
            </w:pPr>
          </w:p>
        </w:tc>
        <w:tc>
          <w:tcPr>
            <w:tcW w:w="734"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EF49A2C" w14:textId="77777777" w:rsidR="00E53363" w:rsidRPr="00E169D4" w:rsidRDefault="00E53363" w:rsidP="0087511F">
            <w:pPr>
              <w:rPr>
                <w:rFonts w:ascii="Arial" w:hAnsi="Arial" w:cs="Arial"/>
                <w:sz w:val="16"/>
                <w:szCs w:val="16"/>
                <w:lang w:val="es-BO"/>
              </w:rPr>
            </w:pPr>
          </w:p>
        </w:tc>
        <w:tc>
          <w:tcPr>
            <w:tcW w:w="244" w:type="dxa"/>
            <w:tcBorders>
              <w:top w:val="nil"/>
              <w:left w:val="single" w:sz="2" w:space="0" w:color="auto"/>
              <w:bottom w:val="nil"/>
              <w:right w:val="single" w:sz="2" w:space="0" w:color="auto"/>
            </w:tcBorders>
            <w:shd w:val="clear" w:color="auto" w:fill="auto"/>
            <w:vAlign w:val="center"/>
          </w:tcPr>
          <w:p w14:paraId="68CB6CF6" w14:textId="77777777" w:rsidR="00E53363" w:rsidRPr="00E169D4" w:rsidRDefault="00E53363" w:rsidP="0087511F">
            <w:pPr>
              <w:rPr>
                <w:rFonts w:ascii="Arial" w:hAnsi="Arial" w:cs="Arial"/>
                <w:sz w:val="16"/>
                <w:szCs w:val="16"/>
                <w:lang w:val="es-BO"/>
              </w:rPr>
            </w:pPr>
          </w:p>
        </w:tc>
        <w:tc>
          <w:tcPr>
            <w:tcW w:w="734"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F20178B" w14:textId="77777777" w:rsidR="00E53363" w:rsidRPr="00E169D4" w:rsidRDefault="00E53363" w:rsidP="0087511F">
            <w:pPr>
              <w:rPr>
                <w:rFonts w:ascii="Arial" w:hAnsi="Arial" w:cs="Arial"/>
                <w:sz w:val="16"/>
                <w:szCs w:val="16"/>
                <w:lang w:val="es-BO"/>
              </w:rPr>
            </w:pPr>
          </w:p>
        </w:tc>
        <w:tc>
          <w:tcPr>
            <w:tcW w:w="244" w:type="dxa"/>
            <w:tcBorders>
              <w:top w:val="nil"/>
              <w:left w:val="single" w:sz="2" w:space="0" w:color="auto"/>
              <w:bottom w:val="nil"/>
              <w:right w:val="single" w:sz="2" w:space="0" w:color="auto"/>
            </w:tcBorders>
            <w:shd w:val="clear" w:color="auto" w:fill="auto"/>
            <w:vAlign w:val="center"/>
          </w:tcPr>
          <w:p w14:paraId="6D342B33" w14:textId="77777777" w:rsidR="00E53363" w:rsidRPr="00E169D4" w:rsidRDefault="00E53363" w:rsidP="0087511F">
            <w:pPr>
              <w:rPr>
                <w:rFonts w:ascii="Arial" w:hAnsi="Arial" w:cs="Arial"/>
                <w:sz w:val="16"/>
                <w:szCs w:val="16"/>
                <w:lang w:val="es-BO"/>
              </w:rPr>
            </w:pPr>
          </w:p>
        </w:tc>
        <w:tc>
          <w:tcPr>
            <w:tcW w:w="1223" w:type="dxa"/>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56A3F76" w14:textId="77777777" w:rsidR="00E53363" w:rsidRPr="00E169D4" w:rsidRDefault="00E53363" w:rsidP="0087511F">
            <w:pPr>
              <w:rPr>
                <w:rFonts w:ascii="Arial" w:hAnsi="Arial" w:cs="Arial"/>
                <w:sz w:val="16"/>
                <w:szCs w:val="16"/>
                <w:lang w:val="es-BO"/>
              </w:rPr>
            </w:pPr>
          </w:p>
        </w:tc>
        <w:tc>
          <w:tcPr>
            <w:tcW w:w="245" w:type="dxa"/>
            <w:tcBorders>
              <w:top w:val="nil"/>
              <w:left w:val="single" w:sz="2" w:space="0" w:color="auto"/>
              <w:bottom w:val="nil"/>
              <w:right w:val="single" w:sz="2" w:space="0" w:color="auto"/>
            </w:tcBorders>
            <w:shd w:val="clear" w:color="auto" w:fill="auto"/>
            <w:vAlign w:val="center"/>
          </w:tcPr>
          <w:p w14:paraId="58115620" w14:textId="77777777" w:rsidR="00E53363" w:rsidRPr="00E169D4" w:rsidRDefault="00E53363" w:rsidP="0087511F">
            <w:pPr>
              <w:rPr>
                <w:rFonts w:ascii="Arial" w:hAnsi="Arial" w:cs="Arial"/>
                <w:sz w:val="16"/>
                <w:szCs w:val="16"/>
                <w:lang w:val="es-BO"/>
              </w:rPr>
            </w:pPr>
          </w:p>
        </w:tc>
        <w:tc>
          <w:tcPr>
            <w:tcW w:w="3912" w:type="dxa"/>
            <w:gridSpan w:val="1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C21F5AC" w14:textId="77777777" w:rsidR="00E53363" w:rsidRPr="00E169D4" w:rsidRDefault="00E53363" w:rsidP="0087511F">
            <w:pPr>
              <w:rPr>
                <w:rFonts w:ascii="Arial" w:hAnsi="Arial" w:cs="Arial"/>
                <w:sz w:val="16"/>
                <w:szCs w:val="16"/>
                <w:lang w:val="es-BO"/>
              </w:rPr>
            </w:pPr>
          </w:p>
        </w:tc>
        <w:tc>
          <w:tcPr>
            <w:tcW w:w="1463" w:type="dxa"/>
            <w:tcBorders>
              <w:top w:val="nil"/>
              <w:left w:val="single" w:sz="2" w:space="0" w:color="auto"/>
              <w:bottom w:val="nil"/>
            </w:tcBorders>
            <w:shd w:val="clear" w:color="auto" w:fill="auto"/>
            <w:vAlign w:val="center"/>
          </w:tcPr>
          <w:p w14:paraId="2DDA9E7A" w14:textId="77777777" w:rsidR="00E53363" w:rsidRPr="00E169D4" w:rsidRDefault="00E53363" w:rsidP="0087511F">
            <w:pPr>
              <w:rPr>
                <w:rFonts w:ascii="Arial" w:hAnsi="Arial" w:cs="Arial"/>
                <w:sz w:val="16"/>
                <w:szCs w:val="16"/>
                <w:lang w:val="es-BO"/>
              </w:rPr>
            </w:pPr>
          </w:p>
        </w:tc>
      </w:tr>
      <w:tr w:rsidR="00E169D4" w:rsidRPr="00E169D4" w14:paraId="14BA2F55" w14:textId="77777777" w:rsidTr="00E53363">
        <w:trPr>
          <w:jc w:val="center"/>
        </w:trPr>
        <w:tc>
          <w:tcPr>
            <w:tcW w:w="997" w:type="dxa"/>
            <w:gridSpan w:val="2"/>
            <w:tcBorders>
              <w:top w:val="nil"/>
              <w:left w:val="single" w:sz="12" w:space="0" w:color="auto"/>
              <w:bottom w:val="single" w:sz="4" w:space="0" w:color="auto"/>
              <w:right w:val="nil"/>
            </w:tcBorders>
            <w:shd w:val="clear" w:color="auto" w:fill="auto"/>
            <w:tcMar>
              <w:left w:w="0" w:type="dxa"/>
              <w:right w:w="85" w:type="dxa"/>
            </w:tcMar>
            <w:vAlign w:val="center"/>
          </w:tcPr>
          <w:p w14:paraId="5D10C632" w14:textId="77777777" w:rsidR="00E53363" w:rsidRPr="00E169D4" w:rsidRDefault="00E53363" w:rsidP="0087511F">
            <w:pPr>
              <w:rPr>
                <w:rFonts w:ascii="Arial" w:hAnsi="Arial" w:cs="Arial"/>
                <w:sz w:val="16"/>
                <w:szCs w:val="16"/>
                <w:lang w:val="es-BO"/>
              </w:rPr>
            </w:pPr>
          </w:p>
        </w:tc>
        <w:tc>
          <w:tcPr>
            <w:tcW w:w="244" w:type="dxa"/>
            <w:tcBorders>
              <w:top w:val="nil"/>
              <w:left w:val="nil"/>
              <w:bottom w:val="single" w:sz="4" w:space="0" w:color="auto"/>
              <w:right w:val="nil"/>
            </w:tcBorders>
            <w:shd w:val="clear" w:color="auto" w:fill="auto"/>
            <w:vAlign w:val="center"/>
          </w:tcPr>
          <w:p w14:paraId="67905284" w14:textId="77777777" w:rsidR="00E53363" w:rsidRPr="00E169D4" w:rsidRDefault="00E53363" w:rsidP="0087511F">
            <w:pPr>
              <w:rPr>
                <w:rFonts w:ascii="Arial" w:hAnsi="Arial" w:cs="Arial"/>
                <w:sz w:val="16"/>
                <w:szCs w:val="16"/>
                <w:lang w:val="es-BO"/>
              </w:rPr>
            </w:pPr>
          </w:p>
        </w:tc>
        <w:tc>
          <w:tcPr>
            <w:tcW w:w="244" w:type="dxa"/>
            <w:tcBorders>
              <w:top w:val="nil"/>
              <w:left w:val="nil"/>
              <w:bottom w:val="single" w:sz="4" w:space="0" w:color="auto"/>
              <w:right w:val="nil"/>
            </w:tcBorders>
            <w:shd w:val="clear" w:color="auto" w:fill="auto"/>
            <w:vAlign w:val="center"/>
          </w:tcPr>
          <w:p w14:paraId="26BA7071" w14:textId="77777777" w:rsidR="00E53363" w:rsidRPr="00E169D4" w:rsidRDefault="00E53363" w:rsidP="0087511F">
            <w:pPr>
              <w:rPr>
                <w:rFonts w:ascii="Arial" w:hAnsi="Arial" w:cs="Arial"/>
                <w:sz w:val="16"/>
                <w:szCs w:val="16"/>
                <w:lang w:val="es-BO"/>
              </w:rPr>
            </w:pPr>
          </w:p>
        </w:tc>
        <w:tc>
          <w:tcPr>
            <w:tcW w:w="245" w:type="dxa"/>
            <w:tcBorders>
              <w:top w:val="nil"/>
              <w:left w:val="nil"/>
              <w:bottom w:val="single" w:sz="4" w:space="0" w:color="auto"/>
              <w:right w:val="nil"/>
            </w:tcBorders>
            <w:shd w:val="clear" w:color="auto" w:fill="auto"/>
            <w:vAlign w:val="center"/>
          </w:tcPr>
          <w:p w14:paraId="59785466" w14:textId="77777777" w:rsidR="00E53363" w:rsidRPr="00E169D4" w:rsidRDefault="00E53363" w:rsidP="0087511F">
            <w:pPr>
              <w:rPr>
                <w:rFonts w:ascii="Arial" w:hAnsi="Arial" w:cs="Arial"/>
                <w:sz w:val="16"/>
                <w:szCs w:val="16"/>
                <w:lang w:val="es-BO"/>
              </w:rPr>
            </w:pPr>
          </w:p>
        </w:tc>
        <w:tc>
          <w:tcPr>
            <w:tcW w:w="244" w:type="dxa"/>
            <w:tcBorders>
              <w:top w:val="nil"/>
              <w:left w:val="nil"/>
              <w:bottom w:val="single" w:sz="4" w:space="0" w:color="auto"/>
              <w:right w:val="nil"/>
            </w:tcBorders>
            <w:shd w:val="clear" w:color="auto" w:fill="auto"/>
            <w:vAlign w:val="center"/>
          </w:tcPr>
          <w:p w14:paraId="784AB37B" w14:textId="77777777" w:rsidR="00E53363" w:rsidRPr="00E169D4" w:rsidRDefault="00E53363" w:rsidP="0087511F">
            <w:pPr>
              <w:rPr>
                <w:rFonts w:ascii="Arial" w:hAnsi="Arial" w:cs="Arial"/>
                <w:sz w:val="16"/>
                <w:szCs w:val="16"/>
                <w:lang w:val="es-BO"/>
              </w:rPr>
            </w:pPr>
          </w:p>
        </w:tc>
        <w:tc>
          <w:tcPr>
            <w:tcW w:w="245" w:type="dxa"/>
            <w:tcBorders>
              <w:top w:val="nil"/>
              <w:left w:val="nil"/>
              <w:bottom w:val="single" w:sz="4" w:space="0" w:color="auto"/>
              <w:right w:val="nil"/>
            </w:tcBorders>
            <w:shd w:val="clear" w:color="auto" w:fill="auto"/>
            <w:vAlign w:val="center"/>
          </w:tcPr>
          <w:p w14:paraId="64D45B22" w14:textId="77777777" w:rsidR="00E53363" w:rsidRPr="00E169D4" w:rsidRDefault="00E53363" w:rsidP="0087511F">
            <w:pPr>
              <w:rPr>
                <w:rFonts w:ascii="Arial" w:hAnsi="Arial" w:cs="Arial"/>
                <w:sz w:val="16"/>
                <w:szCs w:val="16"/>
                <w:lang w:val="es-BO"/>
              </w:rPr>
            </w:pPr>
          </w:p>
        </w:tc>
        <w:tc>
          <w:tcPr>
            <w:tcW w:w="244" w:type="dxa"/>
            <w:tcBorders>
              <w:top w:val="nil"/>
              <w:left w:val="nil"/>
              <w:bottom w:val="single" w:sz="4" w:space="0" w:color="auto"/>
              <w:right w:val="nil"/>
            </w:tcBorders>
            <w:shd w:val="clear" w:color="auto" w:fill="auto"/>
            <w:vAlign w:val="center"/>
          </w:tcPr>
          <w:p w14:paraId="41B92575" w14:textId="77777777" w:rsidR="00E53363" w:rsidRPr="00E169D4" w:rsidRDefault="00E53363" w:rsidP="0087511F">
            <w:pPr>
              <w:rPr>
                <w:rFonts w:ascii="Arial" w:hAnsi="Arial" w:cs="Arial"/>
                <w:sz w:val="16"/>
                <w:szCs w:val="16"/>
                <w:lang w:val="es-BO"/>
              </w:rPr>
            </w:pPr>
          </w:p>
        </w:tc>
        <w:tc>
          <w:tcPr>
            <w:tcW w:w="245" w:type="dxa"/>
            <w:tcBorders>
              <w:top w:val="nil"/>
              <w:left w:val="nil"/>
              <w:bottom w:val="single" w:sz="4" w:space="0" w:color="auto"/>
              <w:right w:val="nil"/>
            </w:tcBorders>
            <w:shd w:val="clear" w:color="auto" w:fill="auto"/>
            <w:vAlign w:val="center"/>
          </w:tcPr>
          <w:p w14:paraId="76DEC7E0" w14:textId="77777777" w:rsidR="00E53363" w:rsidRPr="00E169D4" w:rsidRDefault="00E53363" w:rsidP="0087511F">
            <w:pPr>
              <w:rPr>
                <w:rFonts w:ascii="Arial" w:hAnsi="Arial" w:cs="Arial"/>
                <w:sz w:val="16"/>
                <w:szCs w:val="16"/>
                <w:lang w:val="es-BO"/>
              </w:rPr>
            </w:pPr>
          </w:p>
        </w:tc>
        <w:tc>
          <w:tcPr>
            <w:tcW w:w="244" w:type="dxa"/>
            <w:tcBorders>
              <w:top w:val="nil"/>
              <w:left w:val="nil"/>
              <w:bottom w:val="single" w:sz="4" w:space="0" w:color="auto"/>
              <w:right w:val="nil"/>
            </w:tcBorders>
            <w:shd w:val="clear" w:color="auto" w:fill="auto"/>
            <w:vAlign w:val="center"/>
          </w:tcPr>
          <w:p w14:paraId="5BA6DC6D" w14:textId="77777777" w:rsidR="00E53363" w:rsidRPr="00E169D4" w:rsidRDefault="00E53363" w:rsidP="0087511F">
            <w:pPr>
              <w:rPr>
                <w:rFonts w:ascii="Arial" w:hAnsi="Arial" w:cs="Arial"/>
                <w:sz w:val="16"/>
                <w:szCs w:val="16"/>
                <w:lang w:val="es-BO"/>
              </w:rPr>
            </w:pPr>
          </w:p>
        </w:tc>
        <w:tc>
          <w:tcPr>
            <w:tcW w:w="245" w:type="dxa"/>
            <w:tcBorders>
              <w:top w:val="single" w:sz="2" w:space="0" w:color="auto"/>
              <w:left w:val="nil"/>
              <w:bottom w:val="single" w:sz="4" w:space="0" w:color="auto"/>
              <w:right w:val="nil"/>
            </w:tcBorders>
            <w:shd w:val="clear" w:color="auto" w:fill="auto"/>
            <w:vAlign w:val="center"/>
          </w:tcPr>
          <w:p w14:paraId="2B632BC6" w14:textId="77777777" w:rsidR="00E53363" w:rsidRPr="00E169D4" w:rsidRDefault="00E53363" w:rsidP="0087511F">
            <w:pPr>
              <w:rPr>
                <w:rFonts w:ascii="Arial" w:hAnsi="Arial" w:cs="Arial"/>
                <w:sz w:val="16"/>
                <w:szCs w:val="16"/>
                <w:lang w:val="es-BO"/>
              </w:rPr>
            </w:pPr>
          </w:p>
        </w:tc>
        <w:tc>
          <w:tcPr>
            <w:tcW w:w="244" w:type="dxa"/>
            <w:tcBorders>
              <w:top w:val="single" w:sz="2" w:space="0" w:color="auto"/>
              <w:left w:val="nil"/>
              <w:bottom w:val="single" w:sz="4" w:space="0" w:color="auto"/>
              <w:right w:val="nil"/>
            </w:tcBorders>
            <w:shd w:val="clear" w:color="auto" w:fill="auto"/>
            <w:vAlign w:val="center"/>
          </w:tcPr>
          <w:p w14:paraId="16930D2B" w14:textId="77777777" w:rsidR="00E53363" w:rsidRPr="00E169D4" w:rsidRDefault="00E53363" w:rsidP="0087511F">
            <w:pPr>
              <w:rPr>
                <w:rFonts w:ascii="Arial" w:hAnsi="Arial" w:cs="Arial"/>
                <w:sz w:val="16"/>
                <w:szCs w:val="16"/>
                <w:lang w:val="es-BO"/>
              </w:rPr>
            </w:pPr>
          </w:p>
        </w:tc>
        <w:tc>
          <w:tcPr>
            <w:tcW w:w="245" w:type="dxa"/>
            <w:tcBorders>
              <w:top w:val="single" w:sz="2" w:space="0" w:color="auto"/>
              <w:left w:val="nil"/>
              <w:bottom w:val="single" w:sz="4" w:space="0" w:color="auto"/>
              <w:right w:val="nil"/>
            </w:tcBorders>
            <w:shd w:val="clear" w:color="auto" w:fill="auto"/>
            <w:vAlign w:val="center"/>
          </w:tcPr>
          <w:p w14:paraId="226CF3FA" w14:textId="77777777" w:rsidR="00E53363" w:rsidRPr="00E169D4" w:rsidRDefault="00E53363" w:rsidP="0087511F">
            <w:pPr>
              <w:rPr>
                <w:rFonts w:ascii="Arial" w:hAnsi="Arial" w:cs="Arial"/>
                <w:sz w:val="16"/>
                <w:szCs w:val="16"/>
                <w:lang w:val="es-BO"/>
              </w:rPr>
            </w:pPr>
          </w:p>
        </w:tc>
        <w:tc>
          <w:tcPr>
            <w:tcW w:w="244" w:type="dxa"/>
            <w:tcBorders>
              <w:top w:val="nil"/>
              <w:left w:val="nil"/>
              <w:bottom w:val="single" w:sz="4" w:space="0" w:color="auto"/>
              <w:right w:val="nil"/>
            </w:tcBorders>
            <w:shd w:val="clear" w:color="auto" w:fill="auto"/>
            <w:vAlign w:val="center"/>
          </w:tcPr>
          <w:p w14:paraId="48D890FE" w14:textId="77777777" w:rsidR="00E53363" w:rsidRPr="00E169D4" w:rsidRDefault="00E53363" w:rsidP="0087511F">
            <w:pPr>
              <w:rPr>
                <w:rFonts w:ascii="Arial" w:hAnsi="Arial" w:cs="Arial"/>
                <w:sz w:val="16"/>
                <w:szCs w:val="16"/>
                <w:lang w:val="es-BO"/>
              </w:rPr>
            </w:pPr>
          </w:p>
        </w:tc>
        <w:tc>
          <w:tcPr>
            <w:tcW w:w="245" w:type="dxa"/>
            <w:tcBorders>
              <w:top w:val="single" w:sz="2" w:space="0" w:color="auto"/>
              <w:left w:val="nil"/>
              <w:bottom w:val="single" w:sz="4" w:space="0" w:color="auto"/>
              <w:right w:val="nil"/>
            </w:tcBorders>
            <w:shd w:val="clear" w:color="auto" w:fill="auto"/>
            <w:vAlign w:val="center"/>
          </w:tcPr>
          <w:p w14:paraId="373F2B94" w14:textId="77777777" w:rsidR="00E53363" w:rsidRPr="00E169D4" w:rsidRDefault="00E53363" w:rsidP="0087511F">
            <w:pPr>
              <w:rPr>
                <w:rFonts w:ascii="Arial" w:hAnsi="Arial" w:cs="Arial"/>
                <w:sz w:val="16"/>
                <w:szCs w:val="16"/>
                <w:lang w:val="es-BO"/>
              </w:rPr>
            </w:pPr>
          </w:p>
        </w:tc>
        <w:tc>
          <w:tcPr>
            <w:tcW w:w="244" w:type="dxa"/>
            <w:tcBorders>
              <w:top w:val="single" w:sz="2" w:space="0" w:color="auto"/>
              <w:left w:val="nil"/>
              <w:bottom w:val="single" w:sz="4" w:space="0" w:color="auto"/>
              <w:right w:val="nil"/>
            </w:tcBorders>
            <w:shd w:val="clear" w:color="auto" w:fill="auto"/>
            <w:vAlign w:val="center"/>
          </w:tcPr>
          <w:p w14:paraId="0D77954D" w14:textId="77777777" w:rsidR="00E53363" w:rsidRPr="00E169D4" w:rsidRDefault="00E53363" w:rsidP="0087511F">
            <w:pPr>
              <w:rPr>
                <w:rFonts w:ascii="Arial" w:hAnsi="Arial" w:cs="Arial"/>
                <w:sz w:val="16"/>
                <w:szCs w:val="16"/>
                <w:lang w:val="es-BO"/>
              </w:rPr>
            </w:pPr>
          </w:p>
        </w:tc>
        <w:tc>
          <w:tcPr>
            <w:tcW w:w="245" w:type="dxa"/>
            <w:tcBorders>
              <w:top w:val="single" w:sz="2" w:space="0" w:color="auto"/>
              <w:left w:val="nil"/>
              <w:bottom w:val="single" w:sz="4" w:space="0" w:color="auto"/>
              <w:right w:val="nil"/>
            </w:tcBorders>
            <w:shd w:val="clear" w:color="auto" w:fill="auto"/>
            <w:vAlign w:val="center"/>
          </w:tcPr>
          <w:p w14:paraId="3FA757DB" w14:textId="77777777" w:rsidR="00E53363" w:rsidRPr="00E169D4" w:rsidRDefault="00E53363" w:rsidP="0087511F">
            <w:pPr>
              <w:rPr>
                <w:rFonts w:ascii="Arial" w:hAnsi="Arial" w:cs="Arial"/>
                <w:sz w:val="16"/>
                <w:szCs w:val="16"/>
                <w:lang w:val="es-BO"/>
              </w:rPr>
            </w:pPr>
          </w:p>
        </w:tc>
        <w:tc>
          <w:tcPr>
            <w:tcW w:w="244" w:type="dxa"/>
            <w:tcBorders>
              <w:top w:val="nil"/>
              <w:left w:val="nil"/>
              <w:bottom w:val="single" w:sz="4" w:space="0" w:color="auto"/>
              <w:right w:val="nil"/>
            </w:tcBorders>
            <w:shd w:val="clear" w:color="auto" w:fill="auto"/>
            <w:vAlign w:val="center"/>
          </w:tcPr>
          <w:p w14:paraId="11E23ED5" w14:textId="77777777" w:rsidR="00E53363" w:rsidRPr="00E169D4" w:rsidRDefault="00E53363" w:rsidP="0087511F">
            <w:pPr>
              <w:rPr>
                <w:rFonts w:ascii="Arial" w:hAnsi="Arial" w:cs="Arial"/>
                <w:sz w:val="16"/>
                <w:szCs w:val="16"/>
                <w:lang w:val="es-BO"/>
              </w:rPr>
            </w:pPr>
          </w:p>
        </w:tc>
        <w:tc>
          <w:tcPr>
            <w:tcW w:w="245" w:type="dxa"/>
            <w:tcBorders>
              <w:top w:val="single" w:sz="2" w:space="0" w:color="auto"/>
              <w:left w:val="nil"/>
              <w:bottom w:val="single" w:sz="4" w:space="0" w:color="auto"/>
              <w:right w:val="nil"/>
            </w:tcBorders>
            <w:shd w:val="clear" w:color="auto" w:fill="auto"/>
            <w:vAlign w:val="center"/>
          </w:tcPr>
          <w:p w14:paraId="2F9135CA" w14:textId="77777777" w:rsidR="00E53363" w:rsidRPr="00E169D4" w:rsidRDefault="00E53363" w:rsidP="0087511F">
            <w:pPr>
              <w:rPr>
                <w:rFonts w:ascii="Arial" w:hAnsi="Arial" w:cs="Arial"/>
                <w:sz w:val="16"/>
                <w:szCs w:val="16"/>
                <w:lang w:val="es-BO"/>
              </w:rPr>
            </w:pPr>
          </w:p>
        </w:tc>
        <w:tc>
          <w:tcPr>
            <w:tcW w:w="244" w:type="dxa"/>
            <w:tcBorders>
              <w:top w:val="single" w:sz="2" w:space="0" w:color="auto"/>
              <w:left w:val="nil"/>
              <w:bottom w:val="single" w:sz="4" w:space="0" w:color="auto"/>
              <w:right w:val="nil"/>
            </w:tcBorders>
            <w:shd w:val="clear" w:color="auto" w:fill="auto"/>
            <w:vAlign w:val="center"/>
          </w:tcPr>
          <w:p w14:paraId="70C95A00" w14:textId="77777777" w:rsidR="00E53363" w:rsidRPr="00E169D4" w:rsidRDefault="00E53363" w:rsidP="0087511F">
            <w:pPr>
              <w:rPr>
                <w:rFonts w:ascii="Arial" w:hAnsi="Arial" w:cs="Arial"/>
                <w:sz w:val="16"/>
                <w:szCs w:val="16"/>
                <w:lang w:val="es-BO"/>
              </w:rPr>
            </w:pPr>
          </w:p>
        </w:tc>
        <w:tc>
          <w:tcPr>
            <w:tcW w:w="245" w:type="dxa"/>
            <w:tcBorders>
              <w:top w:val="single" w:sz="2" w:space="0" w:color="auto"/>
              <w:left w:val="nil"/>
              <w:bottom w:val="single" w:sz="4" w:space="0" w:color="auto"/>
              <w:right w:val="nil"/>
            </w:tcBorders>
            <w:shd w:val="clear" w:color="auto" w:fill="auto"/>
            <w:vAlign w:val="center"/>
          </w:tcPr>
          <w:p w14:paraId="778EA71C" w14:textId="77777777" w:rsidR="00E53363" w:rsidRPr="00E169D4" w:rsidRDefault="00E53363" w:rsidP="0087511F">
            <w:pPr>
              <w:rPr>
                <w:rFonts w:ascii="Arial" w:hAnsi="Arial" w:cs="Arial"/>
                <w:sz w:val="16"/>
                <w:szCs w:val="16"/>
                <w:lang w:val="es-BO"/>
              </w:rPr>
            </w:pPr>
          </w:p>
        </w:tc>
        <w:tc>
          <w:tcPr>
            <w:tcW w:w="245" w:type="dxa"/>
            <w:tcBorders>
              <w:top w:val="single" w:sz="2" w:space="0" w:color="auto"/>
              <w:left w:val="nil"/>
              <w:bottom w:val="single" w:sz="4" w:space="0" w:color="auto"/>
              <w:right w:val="nil"/>
            </w:tcBorders>
            <w:shd w:val="clear" w:color="auto" w:fill="auto"/>
            <w:vAlign w:val="center"/>
          </w:tcPr>
          <w:p w14:paraId="36ADD9C7" w14:textId="77777777" w:rsidR="00E53363" w:rsidRPr="00E169D4" w:rsidRDefault="00E53363" w:rsidP="0087511F">
            <w:pPr>
              <w:rPr>
                <w:rFonts w:ascii="Arial" w:hAnsi="Arial" w:cs="Arial"/>
                <w:sz w:val="16"/>
                <w:szCs w:val="16"/>
                <w:lang w:val="es-BO"/>
              </w:rPr>
            </w:pPr>
          </w:p>
        </w:tc>
        <w:tc>
          <w:tcPr>
            <w:tcW w:w="244" w:type="dxa"/>
            <w:gridSpan w:val="2"/>
            <w:tcBorders>
              <w:top w:val="single" w:sz="2" w:space="0" w:color="auto"/>
              <w:left w:val="nil"/>
              <w:bottom w:val="single" w:sz="4" w:space="0" w:color="auto"/>
              <w:right w:val="nil"/>
            </w:tcBorders>
            <w:shd w:val="clear" w:color="auto" w:fill="auto"/>
            <w:vAlign w:val="center"/>
          </w:tcPr>
          <w:p w14:paraId="468883D4" w14:textId="77777777" w:rsidR="00E53363" w:rsidRPr="00E169D4" w:rsidRDefault="00E53363" w:rsidP="0087511F">
            <w:pPr>
              <w:rPr>
                <w:rFonts w:ascii="Arial" w:hAnsi="Arial" w:cs="Arial"/>
                <w:sz w:val="16"/>
                <w:szCs w:val="16"/>
                <w:lang w:val="es-BO"/>
              </w:rPr>
            </w:pPr>
          </w:p>
        </w:tc>
        <w:tc>
          <w:tcPr>
            <w:tcW w:w="245" w:type="dxa"/>
            <w:tcBorders>
              <w:top w:val="nil"/>
              <w:left w:val="nil"/>
              <w:bottom w:val="single" w:sz="4" w:space="0" w:color="auto"/>
              <w:right w:val="nil"/>
            </w:tcBorders>
            <w:shd w:val="clear" w:color="auto" w:fill="auto"/>
            <w:vAlign w:val="center"/>
          </w:tcPr>
          <w:p w14:paraId="7E36425D" w14:textId="77777777" w:rsidR="00E53363" w:rsidRPr="00E169D4" w:rsidRDefault="00E53363" w:rsidP="0087511F">
            <w:pPr>
              <w:rPr>
                <w:rFonts w:ascii="Arial" w:hAnsi="Arial" w:cs="Arial"/>
                <w:sz w:val="16"/>
                <w:szCs w:val="16"/>
                <w:lang w:val="es-BO"/>
              </w:rPr>
            </w:pPr>
          </w:p>
        </w:tc>
        <w:tc>
          <w:tcPr>
            <w:tcW w:w="244" w:type="dxa"/>
            <w:tcBorders>
              <w:top w:val="single" w:sz="2" w:space="0" w:color="auto"/>
              <w:left w:val="nil"/>
              <w:bottom w:val="single" w:sz="4" w:space="0" w:color="auto"/>
              <w:right w:val="nil"/>
            </w:tcBorders>
            <w:shd w:val="clear" w:color="auto" w:fill="auto"/>
            <w:vAlign w:val="center"/>
          </w:tcPr>
          <w:p w14:paraId="029CEEA3" w14:textId="77777777" w:rsidR="00E53363" w:rsidRPr="00E169D4" w:rsidRDefault="00E53363" w:rsidP="0087511F">
            <w:pPr>
              <w:rPr>
                <w:rFonts w:ascii="Arial" w:hAnsi="Arial" w:cs="Arial"/>
                <w:sz w:val="16"/>
                <w:szCs w:val="16"/>
                <w:lang w:val="es-BO"/>
              </w:rPr>
            </w:pPr>
          </w:p>
        </w:tc>
        <w:tc>
          <w:tcPr>
            <w:tcW w:w="245" w:type="dxa"/>
            <w:tcBorders>
              <w:top w:val="single" w:sz="2" w:space="0" w:color="auto"/>
              <w:left w:val="nil"/>
              <w:bottom w:val="single" w:sz="4" w:space="0" w:color="auto"/>
              <w:right w:val="nil"/>
            </w:tcBorders>
            <w:shd w:val="clear" w:color="auto" w:fill="auto"/>
            <w:vAlign w:val="center"/>
          </w:tcPr>
          <w:p w14:paraId="597B98A3" w14:textId="77777777" w:rsidR="00E53363" w:rsidRPr="00E169D4" w:rsidRDefault="00E53363" w:rsidP="0087511F">
            <w:pPr>
              <w:rPr>
                <w:rFonts w:ascii="Arial" w:hAnsi="Arial" w:cs="Arial"/>
                <w:sz w:val="16"/>
                <w:szCs w:val="16"/>
                <w:lang w:val="es-BO"/>
              </w:rPr>
            </w:pPr>
          </w:p>
        </w:tc>
        <w:tc>
          <w:tcPr>
            <w:tcW w:w="244" w:type="dxa"/>
            <w:tcBorders>
              <w:top w:val="single" w:sz="2" w:space="0" w:color="auto"/>
              <w:left w:val="nil"/>
              <w:bottom w:val="single" w:sz="4" w:space="0" w:color="auto"/>
              <w:right w:val="nil"/>
            </w:tcBorders>
            <w:shd w:val="clear" w:color="auto" w:fill="auto"/>
            <w:vAlign w:val="center"/>
          </w:tcPr>
          <w:p w14:paraId="759B929C" w14:textId="77777777" w:rsidR="00E53363" w:rsidRPr="00E169D4" w:rsidRDefault="00E53363" w:rsidP="0087511F">
            <w:pPr>
              <w:rPr>
                <w:rFonts w:ascii="Arial" w:hAnsi="Arial" w:cs="Arial"/>
                <w:sz w:val="16"/>
                <w:szCs w:val="16"/>
                <w:lang w:val="es-BO"/>
              </w:rPr>
            </w:pPr>
          </w:p>
        </w:tc>
        <w:tc>
          <w:tcPr>
            <w:tcW w:w="245" w:type="dxa"/>
            <w:tcBorders>
              <w:top w:val="single" w:sz="2" w:space="0" w:color="auto"/>
              <w:left w:val="nil"/>
              <w:bottom w:val="single" w:sz="4" w:space="0" w:color="auto"/>
              <w:right w:val="nil"/>
            </w:tcBorders>
            <w:shd w:val="clear" w:color="auto" w:fill="auto"/>
            <w:vAlign w:val="center"/>
          </w:tcPr>
          <w:p w14:paraId="6C546301" w14:textId="77777777" w:rsidR="00E53363" w:rsidRPr="00E169D4" w:rsidRDefault="00E53363" w:rsidP="0087511F">
            <w:pPr>
              <w:rPr>
                <w:rFonts w:ascii="Arial" w:hAnsi="Arial" w:cs="Arial"/>
                <w:sz w:val="16"/>
                <w:szCs w:val="16"/>
                <w:lang w:val="es-BO"/>
              </w:rPr>
            </w:pPr>
          </w:p>
        </w:tc>
        <w:tc>
          <w:tcPr>
            <w:tcW w:w="244" w:type="dxa"/>
            <w:tcBorders>
              <w:top w:val="single" w:sz="2" w:space="0" w:color="auto"/>
              <w:left w:val="nil"/>
              <w:bottom w:val="single" w:sz="4" w:space="0" w:color="auto"/>
              <w:right w:val="nil"/>
            </w:tcBorders>
            <w:shd w:val="clear" w:color="auto" w:fill="auto"/>
            <w:vAlign w:val="center"/>
          </w:tcPr>
          <w:p w14:paraId="7C6712C6" w14:textId="77777777" w:rsidR="00E53363" w:rsidRPr="00E169D4" w:rsidRDefault="00E53363" w:rsidP="0087511F">
            <w:pPr>
              <w:rPr>
                <w:rFonts w:ascii="Arial" w:hAnsi="Arial" w:cs="Arial"/>
                <w:sz w:val="16"/>
                <w:szCs w:val="16"/>
                <w:lang w:val="es-BO"/>
              </w:rPr>
            </w:pPr>
          </w:p>
        </w:tc>
        <w:tc>
          <w:tcPr>
            <w:tcW w:w="245" w:type="dxa"/>
            <w:tcBorders>
              <w:top w:val="single" w:sz="2" w:space="0" w:color="auto"/>
              <w:left w:val="nil"/>
              <w:bottom w:val="single" w:sz="4" w:space="0" w:color="auto"/>
              <w:right w:val="nil"/>
            </w:tcBorders>
            <w:shd w:val="clear" w:color="auto" w:fill="auto"/>
            <w:vAlign w:val="center"/>
          </w:tcPr>
          <w:p w14:paraId="1948280C" w14:textId="77777777" w:rsidR="00E53363" w:rsidRPr="00E169D4" w:rsidRDefault="00E53363" w:rsidP="0087511F">
            <w:pPr>
              <w:rPr>
                <w:rFonts w:ascii="Arial" w:hAnsi="Arial" w:cs="Arial"/>
                <w:sz w:val="16"/>
                <w:szCs w:val="16"/>
                <w:lang w:val="es-BO"/>
              </w:rPr>
            </w:pPr>
          </w:p>
        </w:tc>
        <w:tc>
          <w:tcPr>
            <w:tcW w:w="244" w:type="dxa"/>
            <w:gridSpan w:val="2"/>
            <w:tcBorders>
              <w:top w:val="single" w:sz="2" w:space="0" w:color="auto"/>
              <w:left w:val="nil"/>
              <w:bottom w:val="single" w:sz="4" w:space="0" w:color="auto"/>
              <w:right w:val="nil"/>
            </w:tcBorders>
            <w:shd w:val="clear" w:color="auto" w:fill="auto"/>
            <w:vAlign w:val="center"/>
          </w:tcPr>
          <w:p w14:paraId="0035206A" w14:textId="77777777" w:rsidR="00E53363" w:rsidRPr="00E169D4" w:rsidRDefault="00E53363" w:rsidP="0087511F">
            <w:pPr>
              <w:rPr>
                <w:rFonts w:ascii="Arial" w:hAnsi="Arial" w:cs="Arial"/>
                <w:sz w:val="16"/>
                <w:szCs w:val="16"/>
                <w:lang w:val="es-BO"/>
              </w:rPr>
            </w:pPr>
          </w:p>
        </w:tc>
        <w:tc>
          <w:tcPr>
            <w:tcW w:w="245" w:type="dxa"/>
            <w:tcBorders>
              <w:top w:val="single" w:sz="2" w:space="0" w:color="auto"/>
              <w:left w:val="nil"/>
              <w:bottom w:val="single" w:sz="4" w:space="0" w:color="auto"/>
              <w:right w:val="nil"/>
            </w:tcBorders>
            <w:shd w:val="clear" w:color="auto" w:fill="auto"/>
            <w:vAlign w:val="center"/>
          </w:tcPr>
          <w:p w14:paraId="11294400" w14:textId="77777777" w:rsidR="00E53363" w:rsidRPr="00E169D4" w:rsidRDefault="00E53363" w:rsidP="0087511F">
            <w:pPr>
              <w:rPr>
                <w:rFonts w:ascii="Arial" w:hAnsi="Arial" w:cs="Arial"/>
                <w:sz w:val="16"/>
                <w:szCs w:val="16"/>
                <w:lang w:val="es-BO"/>
              </w:rPr>
            </w:pPr>
          </w:p>
        </w:tc>
        <w:tc>
          <w:tcPr>
            <w:tcW w:w="244" w:type="dxa"/>
            <w:tcBorders>
              <w:top w:val="single" w:sz="2" w:space="0" w:color="auto"/>
              <w:left w:val="nil"/>
              <w:bottom w:val="single" w:sz="4" w:space="0" w:color="auto"/>
              <w:right w:val="nil"/>
            </w:tcBorders>
            <w:shd w:val="clear" w:color="auto" w:fill="auto"/>
            <w:vAlign w:val="center"/>
          </w:tcPr>
          <w:p w14:paraId="77225E08" w14:textId="77777777" w:rsidR="00E53363" w:rsidRPr="00E169D4" w:rsidRDefault="00E53363" w:rsidP="0087511F">
            <w:pPr>
              <w:rPr>
                <w:rFonts w:ascii="Arial" w:hAnsi="Arial" w:cs="Arial"/>
                <w:sz w:val="16"/>
                <w:szCs w:val="16"/>
                <w:lang w:val="es-BO"/>
              </w:rPr>
            </w:pPr>
          </w:p>
        </w:tc>
        <w:tc>
          <w:tcPr>
            <w:tcW w:w="245" w:type="dxa"/>
            <w:tcBorders>
              <w:top w:val="single" w:sz="2" w:space="0" w:color="auto"/>
              <w:left w:val="nil"/>
              <w:bottom w:val="single" w:sz="4" w:space="0" w:color="auto"/>
              <w:right w:val="nil"/>
            </w:tcBorders>
            <w:shd w:val="clear" w:color="auto" w:fill="auto"/>
            <w:vAlign w:val="center"/>
          </w:tcPr>
          <w:p w14:paraId="7C7E63A7" w14:textId="77777777" w:rsidR="00E53363" w:rsidRPr="00E169D4" w:rsidRDefault="00E53363" w:rsidP="0087511F">
            <w:pPr>
              <w:rPr>
                <w:rFonts w:ascii="Arial" w:hAnsi="Arial" w:cs="Arial"/>
                <w:sz w:val="16"/>
                <w:szCs w:val="16"/>
                <w:lang w:val="es-BO"/>
              </w:rPr>
            </w:pPr>
          </w:p>
        </w:tc>
        <w:tc>
          <w:tcPr>
            <w:tcW w:w="244" w:type="dxa"/>
            <w:tcBorders>
              <w:top w:val="single" w:sz="2" w:space="0" w:color="auto"/>
              <w:left w:val="nil"/>
              <w:bottom w:val="single" w:sz="4" w:space="0" w:color="auto"/>
              <w:right w:val="nil"/>
            </w:tcBorders>
            <w:shd w:val="clear" w:color="auto" w:fill="auto"/>
            <w:vAlign w:val="center"/>
          </w:tcPr>
          <w:p w14:paraId="17C1EEBD" w14:textId="77777777" w:rsidR="00E53363" w:rsidRPr="00E169D4" w:rsidRDefault="00E53363" w:rsidP="0087511F">
            <w:pPr>
              <w:rPr>
                <w:rFonts w:ascii="Arial" w:hAnsi="Arial" w:cs="Arial"/>
                <w:sz w:val="16"/>
                <w:szCs w:val="16"/>
                <w:lang w:val="es-BO"/>
              </w:rPr>
            </w:pPr>
          </w:p>
        </w:tc>
        <w:tc>
          <w:tcPr>
            <w:tcW w:w="245" w:type="dxa"/>
            <w:tcBorders>
              <w:top w:val="single" w:sz="2" w:space="0" w:color="auto"/>
              <w:left w:val="nil"/>
              <w:bottom w:val="single" w:sz="4" w:space="0" w:color="auto"/>
              <w:right w:val="nil"/>
            </w:tcBorders>
            <w:shd w:val="clear" w:color="auto" w:fill="auto"/>
            <w:vAlign w:val="center"/>
          </w:tcPr>
          <w:p w14:paraId="05F07FE3" w14:textId="77777777" w:rsidR="00E53363" w:rsidRPr="00E169D4" w:rsidRDefault="00E53363" w:rsidP="0087511F">
            <w:pPr>
              <w:rPr>
                <w:rFonts w:ascii="Arial" w:hAnsi="Arial" w:cs="Arial"/>
                <w:sz w:val="16"/>
                <w:szCs w:val="16"/>
                <w:lang w:val="es-BO"/>
              </w:rPr>
            </w:pPr>
          </w:p>
        </w:tc>
        <w:tc>
          <w:tcPr>
            <w:tcW w:w="244" w:type="dxa"/>
            <w:tcBorders>
              <w:top w:val="single" w:sz="2" w:space="0" w:color="auto"/>
              <w:left w:val="nil"/>
              <w:bottom w:val="single" w:sz="4" w:space="0" w:color="auto"/>
              <w:right w:val="nil"/>
            </w:tcBorders>
            <w:shd w:val="clear" w:color="auto" w:fill="auto"/>
            <w:vAlign w:val="center"/>
          </w:tcPr>
          <w:p w14:paraId="7666D5EB" w14:textId="77777777" w:rsidR="00E53363" w:rsidRPr="00E169D4" w:rsidRDefault="00E53363" w:rsidP="0087511F">
            <w:pPr>
              <w:rPr>
                <w:rFonts w:ascii="Arial" w:hAnsi="Arial" w:cs="Arial"/>
                <w:sz w:val="16"/>
                <w:szCs w:val="16"/>
                <w:lang w:val="es-BO"/>
              </w:rPr>
            </w:pPr>
          </w:p>
        </w:tc>
        <w:tc>
          <w:tcPr>
            <w:tcW w:w="245" w:type="dxa"/>
            <w:tcBorders>
              <w:top w:val="single" w:sz="2" w:space="0" w:color="auto"/>
              <w:left w:val="nil"/>
              <w:bottom w:val="single" w:sz="4" w:space="0" w:color="auto"/>
              <w:right w:val="nil"/>
            </w:tcBorders>
            <w:shd w:val="clear" w:color="auto" w:fill="auto"/>
            <w:vAlign w:val="center"/>
          </w:tcPr>
          <w:p w14:paraId="622989E3" w14:textId="77777777" w:rsidR="00E53363" w:rsidRPr="00E169D4" w:rsidRDefault="00E53363" w:rsidP="0087511F">
            <w:pPr>
              <w:rPr>
                <w:rFonts w:ascii="Arial" w:hAnsi="Arial" w:cs="Arial"/>
                <w:sz w:val="16"/>
                <w:szCs w:val="16"/>
                <w:lang w:val="es-BO"/>
              </w:rPr>
            </w:pPr>
          </w:p>
        </w:tc>
        <w:tc>
          <w:tcPr>
            <w:tcW w:w="244" w:type="dxa"/>
            <w:gridSpan w:val="2"/>
            <w:tcBorders>
              <w:top w:val="single" w:sz="2" w:space="0" w:color="auto"/>
              <w:left w:val="nil"/>
              <w:bottom w:val="single" w:sz="4" w:space="0" w:color="auto"/>
              <w:right w:val="nil"/>
            </w:tcBorders>
            <w:shd w:val="clear" w:color="auto" w:fill="auto"/>
            <w:vAlign w:val="center"/>
          </w:tcPr>
          <w:p w14:paraId="6E9BAA7F" w14:textId="77777777" w:rsidR="00E53363" w:rsidRPr="00E169D4" w:rsidRDefault="00E53363" w:rsidP="0087511F">
            <w:pPr>
              <w:rPr>
                <w:rFonts w:ascii="Arial" w:hAnsi="Arial" w:cs="Arial"/>
                <w:sz w:val="16"/>
                <w:szCs w:val="16"/>
                <w:lang w:val="es-BO"/>
              </w:rPr>
            </w:pPr>
          </w:p>
        </w:tc>
        <w:tc>
          <w:tcPr>
            <w:tcW w:w="245" w:type="dxa"/>
            <w:tcBorders>
              <w:top w:val="single" w:sz="2" w:space="0" w:color="auto"/>
              <w:left w:val="nil"/>
              <w:bottom w:val="single" w:sz="4" w:space="0" w:color="auto"/>
              <w:right w:val="nil"/>
            </w:tcBorders>
            <w:shd w:val="clear" w:color="auto" w:fill="auto"/>
            <w:vAlign w:val="center"/>
          </w:tcPr>
          <w:p w14:paraId="64E8AC97" w14:textId="77777777" w:rsidR="00E53363" w:rsidRPr="00E169D4" w:rsidRDefault="00E53363" w:rsidP="0087511F">
            <w:pPr>
              <w:rPr>
                <w:rFonts w:ascii="Arial" w:hAnsi="Arial" w:cs="Arial"/>
                <w:sz w:val="16"/>
                <w:szCs w:val="16"/>
                <w:lang w:val="es-BO"/>
              </w:rPr>
            </w:pPr>
          </w:p>
        </w:tc>
        <w:tc>
          <w:tcPr>
            <w:tcW w:w="1463" w:type="dxa"/>
            <w:tcBorders>
              <w:top w:val="nil"/>
              <w:left w:val="nil"/>
              <w:bottom w:val="single" w:sz="4" w:space="0" w:color="auto"/>
            </w:tcBorders>
            <w:shd w:val="clear" w:color="auto" w:fill="auto"/>
            <w:vAlign w:val="center"/>
          </w:tcPr>
          <w:p w14:paraId="4D3210C5" w14:textId="77777777" w:rsidR="00E53363" w:rsidRPr="00E169D4" w:rsidRDefault="00E53363" w:rsidP="0087511F">
            <w:pPr>
              <w:rPr>
                <w:rFonts w:ascii="Arial" w:hAnsi="Arial" w:cs="Arial"/>
                <w:sz w:val="16"/>
                <w:szCs w:val="16"/>
                <w:lang w:val="es-BO"/>
              </w:rPr>
            </w:pPr>
          </w:p>
        </w:tc>
      </w:tr>
      <w:tr w:rsidR="00E169D4" w:rsidRPr="00E169D4" w14:paraId="5283CECC" w14:textId="77777777" w:rsidTr="00E53363">
        <w:trPr>
          <w:cantSplit/>
          <w:trHeight w:val="395"/>
          <w:jc w:val="center"/>
        </w:trPr>
        <w:tc>
          <w:tcPr>
            <w:tcW w:w="569" w:type="dxa"/>
            <w:vMerge w:val="restart"/>
            <w:shd w:val="clear" w:color="auto" w:fill="DBE5F1" w:themeFill="accent1" w:themeFillTint="33"/>
            <w:vAlign w:val="center"/>
          </w:tcPr>
          <w:p w14:paraId="37D7669B" w14:textId="77777777" w:rsidR="006C0F7D" w:rsidRPr="00E169D4" w:rsidRDefault="006C0F7D" w:rsidP="00A10C8E">
            <w:pPr>
              <w:jc w:val="center"/>
              <w:rPr>
                <w:rFonts w:ascii="Arial" w:hAnsi="Arial" w:cs="Arial"/>
                <w:sz w:val="16"/>
                <w:szCs w:val="16"/>
                <w:lang w:val="es-BO"/>
              </w:rPr>
            </w:pPr>
            <w:r w:rsidRPr="00E169D4">
              <w:rPr>
                <w:rFonts w:ascii="Arial" w:hAnsi="Arial" w:cs="Arial"/>
                <w:sz w:val="16"/>
                <w:szCs w:val="16"/>
                <w:lang w:val="es-BO"/>
              </w:rPr>
              <w:t>N°</w:t>
            </w:r>
          </w:p>
        </w:tc>
        <w:tc>
          <w:tcPr>
            <w:tcW w:w="3850" w:type="dxa"/>
            <w:gridSpan w:val="15"/>
            <w:vMerge w:val="restart"/>
            <w:shd w:val="clear" w:color="auto" w:fill="DBE5F1" w:themeFill="accent1" w:themeFillTint="33"/>
            <w:vAlign w:val="center"/>
          </w:tcPr>
          <w:p w14:paraId="5D881F60" w14:textId="77777777" w:rsidR="006C0F7D" w:rsidRPr="00E169D4" w:rsidRDefault="006C0F7D" w:rsidP="00A10C8E">
            <w:pPr>
              <w:jc w:val="center"/>
              <w:rPr>
                <w:rFonts w:ascii="Arial" w:hAnsi="Arial" w:cs="Arial"/>
                <w:sz w:val="16"/>
                <w:szCs w:val="16"/>
                <w:lang w:val="es-BO"/>
              </w:rPr>
            </w:pPr>
            <w:r w:rsidRPr="00E169D4">
              <w:rPr>
                <w:rFonts w:ascii="Arial" w:hAnsi="Arial" w:cs="Arial"/>
                <w:sz w:val="16"/>
                <w:szCs w:val="16"/>
                <w:lang w:val="es-BO"/>
              </w:rPr>
              <w:t>NOMBRE DEL PROPONENTE</w:t>
            </w:r>
          </w:p>
        </w:tc>
        <w:tc>
          <w:tcPr>
            <w:tcW w:w="1510" w:type="dxa"/>
            <w:gridSpan w:val="7"/>
            <w:shd w:val="clear" w:color="auto" w:fill="DBE5F1" w:themeFill="accent1" w:themeFillTint="33"/>
            <w:vAlign w:val="center"/>
          </w:tcPr>
          <w:p w14:paraId="4A288243" w14:textId="77777777" w:rsidR="006C0F7D" w:rsidRPr="00E169D4" w:rsidRDefault="006C0F7D" w:rsidP="00A10C8E">
            <w:pPr>
              <w:jc w:val="center"/>
              <w:rPr>
                <w:rFonts w:ascii="Arial" w:hAnsi="Arial" w:cs="Arial"/>
                <w:sz w:val="16"/>
                <w:szCs w:val="16"/>
                <w:lang w:val="es-BO"/>
              </w:rPr>
            </w:pPr>
            <w:r w:rsidRPr="00E169D4">
              <w:rPr>
                <w:rFonts w:ascii="Arial" w:hAnsi="Arial" w:cs="Arial"/>
                <w:sz w:val="16"/>
                <w:szCs w:val="16"/>
                <w:lang w:val="es-BO"/>
              </w:rPr>
              <w:t xml:space="preserve">VALOR </w:t>
            </w:r>
            <w:r w:rsidR="00AE45E2" w:rsidRPr="00E169D4">
              <w:rPr>
                <w:rFonts w:ascii="Arial" w:hAnsi="Arial" w:cs="Arial"/>
                <w:sz w:val="16"/>
                <w:szCs w:val="16"/>
                <w:lang w:val="es-BO"/>
              </w:rPr>
              <w:t>LEÍDO</w:t>
            </w:r>
            <w:r w:rsidRPr="00E169D4">
              <w:rPr>
                <w:rFonts w:ascii="Arial" w:hAnsi="Arial" w:cs="Arial"/>
                <w:sz w:val="16"/>
                <w:szCs w:val="16"/>
                <w:lang w:val="es-BO"/>
              </w:rPr>
              <w:t xml:space="preserve"> DE LA PROPUESTA</w:t>
            </w:r>
          </w:p>
        </w:tc>
        <w:tc>
          <w:tcPr>
            <w:tcW w:w="1971" w:type="dxa"/>
            <w:gridSpan w:val="9"/>
            <w:shd w:val="clear" w:color="auto" w:fill="DBE5F1" w:themeFill="accent1" w:themeFillTint="33"/>
            <w:vAlign w:val="center"/>
          </w:tcPr>
          <w:p w14:paraId="0F1A1CC2" w14:textId="77777777" w:rsidR="006C0F7D" w:rsidRPr="00E169D4" w:rsidRDefault="006C0F7D" w:rsidP="00A10C8E">
            <w:pPr>
              <w:jc w:val="center"/>
              <w:rPr>
                <w:rFonts w:ascii="Arial" w:hAnsi="Arial" w:cs="Arial"/>
                <w:sz w:val="16"/>
                <w:szCs w:val="16"/>
                <w:lang w:val="es-BO"/>
              </w:rPr>
            </w:pPr>
            <w:r w:rsidRPr="00E169D4">
              <w:rPr>
                <w:rFonts w:ascii="Arial" w:hAnsi="Arial" w:cs="Arial"/>
                <w:sz w:val="16"/>
                <w:szCs w:val="16"/>
                <w:lang w:val="es-BO"/>
              </w:rPr>
              <w:t>MONTO AJUSTADO POR REVISIÓN ARITMÉTICA</w:t>
            </w:r>
          </w:p>
        </w:tc>
        <w:tc>
          <w:tcPr>
            <w:tcW w:w="1971" w:type="dxa"/>
            <w:gridSpan w:val="9"/>
            <w:shd w:val="clear" w:color="auto" w:fill="DBE5F1" w:themeFill="accent1" w:themeFillTint="33"/>
            <w:vAlign w:val="center"/>
          </w:tcPr>
          <w:p w14:paraId="77CDFED6" w14:textId="77777777" w:rsidR="006C0F7D" w:rsidRPr="00E169D4" w:rsidRDefault="006C0F7D" w:rsidP="00A10C8E">
            <w:pPr>
              <w:jc w:val="center"/>
              <w:rPr>
                <w:rFonts w:ascii="Arial" w:hAnsi="Arial" w:cs="Arial"/>
                <w:sz w:val="16"/>
                <w:szCs w:val="16"/>
                <w:lang w:val="es-BO"/>
              </w:rPr>
            </w:pPr>
            <w:r w:rsidRPr="00E169D4">
              <w:rPr>
                <w:rFonts w:ascii="Arial" w:hAnsi="Arial" w:cs="Arial"/>
                <w:sz w:val="16"/>
                <w:szCs w:val="16"/>
                <w:lang w:val="es-BO"/>
              </w:rPr>
              <w:t>FACTOR DE AJUSTE POR MARGEN DE PREFERENCIA</w:t>
            </w:r>
          </w:p>
        </w:tc>
        <w:tc>
          <w:tcPr>
            <w:tcW w:w="1880" w:type="dxa"/>
            <w:gridSpan w:val="3"/>
            <w:shd w:val="clear" w:color="auto" w:fill="DBE5F1" w:themeFill="accent1" w:themeFillTint="33"/>
            <w:vAlign w:val="center"/>
          </w:tcPr>
          <w:p w14:paraId="34B65912" w14:textId="77777777" w:rsidR="006C0F7D" w:rsidRPr="00E169D4" w:rsidRDefault="006C0F7D" w:rsidP="00A10C8E">
            <w:pPr>
              <w:jc w:val="center"/>
              <w:rPr>
                <w:rFonts w:ascii="Arial" w:hAnsi="Arial" w:cs="Arial"/>
                <w:sz w:val="16"/>
                <w:szCs w:val="16"/>
                <w:lang w:val="es-BO"/>
              </w:rPr>
            </w:pPr>
            <w:r w:rsidRPr="00E169D4">
              <w:rPr>
                <w:rFonts w:ascii="Arial" w:hAnsi="Arial" w:cs="Arial"/>
                <w:sz w:val="16"/>
                <w:szCs w:val="16"/>
                <w:lang w:val="es-BO"/>
              </w:rPr>
              <w:t>PRECIO AJUSTADO</w:t>
            </w:r>
          </w:p>
        </w:tc>
      </w:tr>
      <w:tr w:rsidR="00E169D4" w:rsidRPr="00E169D4" w14:paraId="539F146F" w14:textId="77777777" w:rsidTr="00E53363">
        <w:trPr>
          <w:cantSplit/>
          <w:trHeight w:val="252"/>
          <w:jc w:val="center"/>
        </w:trPr>
        <w:tc>
          <w:tcPr>
            <w:tcW w:w="569" w:type="dxa"/>
            <w:vMerge/>
            <w:shd w:val="clear" w:color="auto" w:fill="DBE5F1" w:themeFill="accent1" w:themeFillTint="33"/>
            <w:vAlign w:val="center"/>
          </w:tcPr>
          <w:p w14:paraId="25A137FC" w14:textId="77777777" w:rsidR="006C0F7D" w:rsidRPr="00E169D4" w:rsidRDefault="006C0F7D" w:rsidP="00A10C8E">
            <w:pPr>
              <w:jc w:val="center"/>
              <w:rPr>
                <w:rFonts w:ascii="Arial" w:hAnsi="Arial" w:cs="Arial"/>
                <w:sz w:val="16"/>
                <w:szCs w:val="16"/>
                <w:lang w:val="es-BO"/>
              </w:rPr>
            </w:pPr>
          </w:p>
        </w:tc>
        <w:tc>
          <w:tcPr>
            <w:tcW w:w="3850" w:type="dxa"/>
            <w:gridSpan w:val="15"/>
            <w:vMerge/>
            <w:shd w:val="clear" w:color="auto" w:fill="DBE5F1" w:themeFill="accent1" w:themeFillTint="33"/>
            <w:vAlign w:val="center"/>
          </w:tcPr>
          <w:p w14:paraId="34ED8A27" w14:textId="77777777" w:rsidR="006C0F7D" w:rsidRPr="00E169D4" w:rsidRDefault="006C0F7D" w:rsidP="00A10C8E">
            <w:pPr>
              <w:jc w:val="center"/>
              <w:rPr>
                <w:rFonts w:ascii="Arial" w:hAnsi="Arial" w:cs="Arial"/>
                <w:sz w:val="16"/>
                <w:szCs w:val="16"/>
                <w:lang w:val="es-BO"/>
              </w:rPr>
            </w:pPr>
          </w:p>
        </w:tc>
        <w:tc>
          <w:tcPr>
            <w:tcW w:w="1510" w:type="dxa"/>
            <w:gridSpan w:val="7"/>
            <w:shd w:val="clear" w:color="auto" w:fill="DBE5F1" w:themeFill="accent1" w:themeFillTint="33"/>
            <w:vAlign w:val="center"/>
          </w:tcPr>
          <w:p w14:paraId="17D9B836" w14:textId="414DEF68" w:rsidR="006C0F7D" w:rsidRPr="00E169D4" w:rsidRDefault="00E53363" w:rsidP="00A10C8E">
            <w:pPr>
              <w:jc w:val="center"/>
              <w:rPr>
                <w:rFonts w:ascii="Arial" w:hAnsi="Arial" w:cs="Arial"/>
                <w:sz w:val="16"/>
                <w:szCs w:val="16"/>
                <w:lang w:val="es-BO"/>
              </w:rPr>
            </w:pPr>
            <m:oMathPara>
              <m:oMath>
                <m:r>
                  <w:rPr>
                    <w:rFonts w:ascii="Cambria Math" w:hAnsi="Cambria Math" w:cs="Arial"/>
                    <w:sz w:val="16"/>
                    <w:szCs w:val="16"/>
                    <w:lang w:val="es-BO"/>
                  </w:rPr>
                  <m:t>pp</m:t>
                </m:r>
              </m:oMath>
            </m:oMathPara>
          </w:p>
        </w:tc>
        <w:tc>
          <w:tcPr>
            <w:tcW w:w="1971" w:type="dxa"/>
            <w:gridSpan w:val="9"/>
            <w:shd w:val="clear" w:color="auto" w:fill="DBE5F1" w:themeFill="accent1" w:themeFillTint="33"/>
            <w:vAlign w:val="center"/>
          </w:tcPr>
          <w:p w14:paraId="167CB262" w14:textId="4C910B34" w:rsidR="006C0F7D" w:rsidRPr="00E169D4" w:rsidRDefault="00E53363" w:rsidP="00A10C8E">
            <w:pPr>
              <w:jc w:val="center"/>
              <w:rPr>
                <w:rFonts w:ascii="Arial" w:hAnsi="Arial" w:cs="Arial"/>
                <w:sz w:val="16"/>
                <w:szCs w:val="16"/>
                <w:lang w:val="es-BO"/>
              </w:rPr>
            </w:pPr>
            <m:oMath>
              <m:r>
                <w:rPr>
                  <w:rFonts w:ascii="Cambria Math" w:hAnsi="Cambria Math" w:cs="Arial"/>
                  <w:sz w:val="16"/>
                  <w:szCs w:val="16"/>
                  <w:lang w:val="es-BO"/>
                </w:rPr>
                <m:t>MAPRA</m:t>
              </m:r>
            </m:oMath>
            <w:r w:rsidR="006C0F7D" w:rsidRPr="00E169D4">
              <w:rPr>
                <w:rFonts w:ascii="Arial" w:hAnsi="Arial" w:cs="Arial"/>
                <w:sz w:val="16"/>
                <w:szCs w:val="16"/>
                <w:lang w:val="es-BO"/>
              </w:rPr>
              <w:t xml:space="preserve"> (*)</w:t>
            </w:r>
          </w:p>
        </w:tc>
        <w:tc>
          <w:tcPr>
            <w:tcW w:w="1971" w:type="dxa"/>
            <w:gridSpan w:val="9"/>
            <w:shd w:val="clear" w:color="auto" w:fill="DBE5F1" w:themeFill="accent1" w:themeFillTint="33"/>
            <w:vAlign w:val="center"/>
          </w:tcPr>
          <w:p w14:paraId="48D40702" w14:textId="372F7D97" w:rsidR="006C0F7D" w:rsidRPr="00E169D4" w:rsidRDefault="00B93E5D" w:rsidP="00A10C8E">
            <w:pPr>
              <w:jc w:val="center"/>
              <w:rPr>
                <w:rFonts w:ascii="Arial" w:hAnsi="Arial" w:cs="Arial"/>
                <w:sz w:val="16"/>
                <w:szCs w:val="16"/>
                <w:lang w:val="es-BO"/>
              </w:rPr>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f</m:t>
                    </m:r>
                  </m:e>
                  <m:sub>
                    <m:r>
                      <w:rPr>
                        <w:rFonts w:ascii="Cambria Math" w:hAnsi="Cambria Math" w:cs="Arial"/>
                        <w:sz w:val="16"/>
                        <w:szCs w:val="16"/>
                        <w:lang w:val="es-BO"/>
                      </w:rPr>
                      <m:t>a</m:t>
                    </m:r>
                  </m:sub>
                </m:sSub>
              </m:oMath>
            </m:oMathPara>
          </w:p>
        </w:tc>
        <w:tc>
          <w:tcPr>
            <w:tcW w:w="1880" w:type="dxa"/>
            <w:gridSpan w:val="3"/>
            <w:shd w:val="clear" w:color="auto" w:fill="DBE5F1" w:themeFill="accent1" w:themeFillTint="33"/>
            <w:vAlign w:val="center"/>
          </w:tcPr>
          <w:p w14:paraId="091DB46B" w14:textId="13ED6742" w:rsidR="006C0F7D" w:rsidRPr="00E169D4" w:rsidRDefault="00E53363" w:rsidP="00A10C8E">
            <w:pPr>
              <w:jc w:val="center"/>
              <w:rPr>
                <w:rFonts w:ascii="Arial" w:hAnsi="Arial" w:cs="Arial"/>
                <w:sz w:val="16"/>
                <w:szCs w:val="16"/>
                <w:lang w:val="es-BO"/>
              </w:rPr>
            </w:pPr>
            <m:oMathPara>
              <m:oMath>
                <m:r>
                  <w:rPr>
                    <w:rFonts w:ascii="Cambria Math" w:hAnsi="Cambria Math" w:cs="Arial"/>
                    <w:sz w:val="16"/>
                    <w:szCs w:val="16"/>
                    <w:lang w:val="es-BO"/>
                  </w:rPr>
                  <m:t>PA=MAPRA*</m:t>
                </m:r>
                <m:sSub>
                  <m:sSubPr>
                    <m:ctrlPr>
                      <w:rPr>
                        <w:rFonts w:ascii="Cambria Math" w:hAnsi="Cambria Math" w:cs="Arial"/>
                        <w:i/>
                        <w:sz w:val="16"/>
                        <w:szCs w:val="16"/>
                        <w:lang w:val="es-BO"/>
                      </w:rPr>
                    </m:ctrlPr>
                  </m:sSubPr>
                  <m:e>
                    <m:r>
                      <w:rPr>
                        <w:rFonts w:ascii="Cambria Math" w:hAnsi="Cambria Math" w:cs="Arial"/>
                        <w:sz w:val="16"/>
                        <w:szCs w:val="16"/>
                        <w:lang w:val="es-BO"/>
                      </w:rPr>
                      <m:t>f</m:t>
                    </m:r>
                  </m:e>
                  <m:sub>
                    <m:r>
                      <w:rPr>
                        <w:rFonts w:ascii="Cambria Math" w:hAnsi="Cambria Math" w:cs="Arial"/>
                        <w:sz w:val="16"/>
                        <w:szCs w:val="16"/>
                        <w:lang w:val="es-BO"/>
                      </w:rPr>
                      <m:t>a</m:t>
                    </m:r>
                  </m:sub>
                </m:sSub>
              </m:oMath>
            </m:oMathPara>
          </w:p>
        </w:tc>
      </w:tr>
      <w:tr w:rsidR="00E169D4" w:rsidRPr="00E169D4" w14:paraId="1FBCE4EF" w14:textId="77777777" w:rsidTr="00E53363">
        <w:trPr>
          <w:cantSplit/>
          <w:trHeight w:val="184"/>
          <w:jc w:val="center"/>
        </w:trPr>
        <w:tc>
          <w:tcPr>
            <w:tcW w:w="569" w:type="dxa"/>
            <w:vMerge/>
            <w:shd w:val="clear" w:color="auto" w:fill="DBE5F1" w:themeFill="accent1" w:themeFillTint="33"/>
            <w:vAlign w:val="center"/>
          </w:tcPr>
          <w:p w14:paraId="18DFBC92" w14:textId="77777777" w:rsidR="006C0F7D" w:rsidRPr="00E169D4" w:rsidRDefault="006C0F7D" w:rsidP="00A10C8E">
            <w:pPr>
              <w:jc w:val="center"/>
              <w:rPr>
                <w:rFonts w:ascii="Arial" w:hAnsi="Arial" w:cs="Arial"/>
                <w:sz w:val="16"/>
                <w:szCs w:val="16"/>
                <w:lang w:val="es-BO"/>
              </w:rPr>
            </w:pPr>
          </w:p>
        </w:tc>
        <w:tc>
          <w:tcPr>
            <w:tcW w:w="3850" w:type="dxa"/>
            <w:gridSpan w:val="15"/>
            <w:vMerge/>
            <w:shd w:val="clear" w:color="auto" w:fill="DBE5F1" w:themeFill="accent1" w:themeFillTint="33"/>
            <w:vAlign w:val="center"/>
          </w:tcPr>
          <w:p w14:paraId="5A51E323" w14:textId="77777777" w:rsidR="006C0F7D" w:rsidRPr="00E169D4" w:rsidRDefault="006C0F7D" w:rsidP="00A10C8E">
            <w:pPr>
              <w:jc w:val="center"/>
              <w:rPr>
                <w:rFonts w:ascii="Arial" w:hAnsi="Arial" w:cs="Arial"/>
                <w:sz w:val="16"/>
                <w:szCs w:val="16"/>
                <w:lang w:val="es-BO"/>
              </w:rPr>
            </w:pPr>
          </w:p>
        </w:tc>
        <w:tc>
          <w:tcPr>
            <w:tcW w:w="1510" w:type="dxa"/>
            <w:gridSpan w:val="7"/>
            <w:shd w:val="clear" w:color="auto" w:fill="DBE5F1" w:themeFill="accent1" w:themeFillTint="33"/>
            <w:vAlign w:val="center"/>
          </w:tcPr>
          <w:p w14:paraId="1283951A" w14:textId="77777777" w:rsidR="006C0F7D" w:rsidRPr="00E169D4" w:rsidRDefault="006C0F7D" w:rsidP="00A10C8E">
            <w:pPr>
              <w:jc w:val="center"/>
              <w:rPr>
                <w:rFonts w:ascii="Arial" w:hAnsi="Arial" w:cs="Arial"/>
                <w:sz w:val="16"/>
                <w:szCs w:val="16"/>
                <w:lang w:val="es-BO"/>
              </w:rPr>
            </w:pPr>
            <w:r w:rsidRPr="00E169D4">
              <w:rPr>
                <w:rFonts w:ascii="Arial" w:hAnsi="Arial" w:cs="Arial"/>
                <w:sz w:val="16"/>
                <w:szCs w:val="16"/>
                <w:lang w:val="es-BO"/>
              </w:rPr>
              <w:t>(a)</w:t>
            </w:r>
          </w:p>
        </w:tc>
        <w:tc>
          <w:tcPr>
            <w:tcW w:w="1971" w:type="dxa"/>
            <w:gridSpan w:val="9"/>
            <w:shd w:val="clear" w:color="auto" w:fill="DBE5F1" w:themeFill="accent1" w:themeFillTint="33"/>
            <w:vAlign w:val="center"/>
          </w:tcPr>
          <w:p w14:paraId="5CFBC2B0" w14:textId="77777777" w:rsidR="006C0F7D" w:rsidRPr="00E169D4" w:rsidRDefault="006C0F7D" w:rsidP="00A10C8E">
            <w:pPr>
              <w:jc w:val="center"/>
              <w:rPr>
                <w:rFonts w:ascii="Arial" w:hAnsi="Arial" w:cs="Arial"/>
                <w:sz w:val="16"/>
                <w:szCs w:val="16"/>
                <w:lang w:val="es-BO"/>
              </w:rPr>
            </w:pPr>
            <w:r w:rsidRPr="00E169D4">
              <w:rPr>
                <w:rFonts w:ascii="Arial" w:hAnsi="Arial" w:cs="Arial"/>
                <w:sz w:val="16"/>
                <w:szCs w:val="16"/>
                <w:lang w:val="es-BO"/>
              </w:rPr>
              <w:t>(b)</w:t>
            </w:r>
          </w:p>
        </w:tc>
        <w:tc>
          <w:tcPr>
            <w:tcW w:w="1971" w:type="dxa"/>
            <w:gridSpan w:val="9"/>
            <w:shd w:val="clear" w:color="auto" w:fill="DBE5F1" w:themeFill="accent1" w:themeFillTint="33"/>
            <w:vAlign w:val="center"/>
          </w:tcPr>
          <w:p w14:paraId="4168B546" w14:textId="77777777" w:rsidR="006C0F7D" w:rsidRPr="00E169D4" w:rsidRDefault="006C0F7D" w:rsidP="00A10C8E">
            <w:pPr>
              <w:jc w:val="center"/>
              <w:rPr>
                <w:rFonts w:ascii="Arial" w:hAnsi="Arial" w:cs="Arial"/>
                <w:sz w:val="16"/>
                <w:szCs w:val="16"/>
                <w:lang w:val="es-BO"/>
              </w:rPr>
            </w:pPr>
            <w:r w:rsidRPr="00E169D4">
              <w:rPr>
                <w:rFonts w:ascii="Arial" w:hAnsi="Arial" w:cs="Arial"/>
                <w:sz w:val="16"/>
                <w:szCs w:val="16"/>
                <w:lang w:val="es-BO"/>
              </w:rPr>
              <w:t>(c)</w:t>
            </w:r>
          </w:p>
        </w:tc>
        <w:tc>
          <w:tcPr>
            <w:tcW w:w="1880" w:type="dxa"/>
            <w:gridSpan w:val="3"/>
            <w:shd w:val="clear" w:color="auto" w:fill="DBE5F1" w:themeFill="accent1" w:themeFillTint="33"/>
            <w:vAlign w:val="center"/>
          </w:tcPr>
          <w:p w14:paraId="68FF2860" w14:textId="77777777" w:rsidR="006C0F7D" w:rsidRPr="00E169D4" w:rsidRDefault="006C0F7D" w:rsidP="00A10C8E">
            <w:pPr>
              <w:jc w:val="center"/>
              <w:rPr>
                <w:rFonts w:ascii="Arial" w:hAnsi="Arial" w:cs="Arial"/>
                <w:sz w:val="16"/>
                <w:szCs w:val="16"/>
                <w:lang w:val="es-BO"/>
              </w:rPr>
            </w:pPr>
            <w:r w:rsidRPr="00E169D4">
              <w:rPr>
                <w:rFonts w:ascii="Arial" w:hAnsi="Arial" w:cs="Arial"/>
                <w:sz w:val="16"/>
                <w:szCs w:val="16"/>
                <w:lang w:val="es-BO"/>
              </w:rPr>
              <w:t>(b)x(c)</w:t>
            </w:r>
          </w:p>
        </w:tc>
      </w:tr>
      <w:tr w:rsidR="00E169D4" w:rsidRPr="00E169D4" w14:paraId="73F53E59" w14:textId="77777777" w:rsidTr="00E53363">
        <w:trPr>
          <w:cantSplit/>
          <w:trHeight w:val="440"/>
          <w:jc w:val="center"/>
        </w:trPr>
        <w:tc>
          <w:tcPr>
            <w:tcW w:w="569" w:type="dxa"/>
            <w:vAlign w:val="center"/>
          </w:tcPr>
          <w:p w14:paraId="2CA77A8B" w14:textId="77777777" w:rsidR="006C0F7D" w:rsidRPr="00E169D4" w:rsidRDefault="006C0F7D" w:rsidP="00A10C8E">
            <w:pPr>
              <w:jc w:val="center"/>
              <w:rPr>
                <w:rFonts w:ascii="Arial" w:hAnsi="Arial" w:cs="Arial"/>
                <w:sz w:val="16"/>
                <w:szCs w:val="16"/>
                <w:lang w:val="es-BO"/>
              </w:rPr>
            </w:pPr>
            <w:r w:rsidRPr="00E169D4">
              <w:rPr>
                <w:rFonts w:ascii="Arial" w:hAnsi="Arial" w:cs="Arial"/>
                <w:sz w:val="16"/>
                <w:szCs w:val="16"/>
                <w:lang w:val="es-BO"/>
              </w:rPr>
              <w:t>1</w:t>
            </w:r>
          </w:p>
        </w:tc>
        <w:tc>
          <w:tcPr>
            <w:tcW w:w="3850" w:type="dxa"/>
            <w:gridSpan w:val="15"/>
            <w:vAlign w:val="center"/>
          </w:tcPr>
          <w:p w14:paraId="3014F88B" w14:textId="77777777" w:rsidR="006C0F7D" w:rsidRPr="00E169D4" w:rsidRDefault="006C0F7D" w:rsidP="00A10C8E">
            <w:pPr>
              <w:jc w:val="center"/>
              <w:rPr>
                <w:rFonts w:ascii="Arial" w:hAnsi="Arial" w:cs="Arial"/>
                <w:sz w:val="16"/>
                <w:szCs w:val="16"/>
                <w:lang w:val="es-BO"/>
              </w:rPr>
            </w:pPr>
          </w:p>
        </w:tc>
        <w:tc>
          <w:tcPr>
            <w:tcW w:w="1510" w:type="dxa"/>
            <w:gridSpan w:val="7"/>
            <w:vAlign w:val="center"/>
          </w:tcPr>
          <w:p w14:paraId="2F8FC25E" w14:textId="77777777" w:rsidR="006C0F7D" w:rsidRPr="00E169D4" w:rsidRDefault="006C0F7D" w:rsidP="00A10C8E">
            <w:pPr>
              <w:jc w:val="center"/>
              <w:rPr>
                <w:rFonts w:ascii="Arial" w:hAnsi="Arial" w:cs="Arial"/>
                <w:sz w:val="16"/>
                <w:szCs w:val="16"/>
                <w:lang w:val="es-BO"/>
              </w:rPr>
            </w:pPr>
          </w:p>
        </w:tc>
        <w:tc>
          <w:tcPr>
            <w:tcW w:w="1971" w:type="dxa"/>
            <w:gridSpan w:val="9"/>
            <w:vAlign w:val="center"/>
          </w:tcPr>
          <w:p w14:paraId="392049C5" w14:textId="77777777" w:rsidR="006C0F7D" w:rsidRPr="00E169D4" w:rsidRDefault="006C0F7D" w:rsidP="00A10C8E">
            <w:pPr>
              <w:jc w:val="center"/>
              <w:rPr>
                <w:rFonts w:ascii="Arial" w:hAnsi="Arial" w:cs="Arial"/>
                <w:sz w:val="16"/>
                <w:szCs w:val="16"/>
                <w:lang w:val="es-BO"/>
              </w:rPr>
            </w:pPr>
          </w:p>
        </w:tc>
        <w:tc>
          <w:tcPr>
            <w:tcW w:w="1971" w:type="dxa"/>
            <w:gridSpan w:val="9"/>
            <w:vAlign w:val="center"/>
          </w:tcPr>
          <w:p w14:paraId="26BAD832" w14:textId="77777777" w:rsidR="006C0F7D" w:rsidRPr="00E169D4" w:rsidRDefault="006C0F7D" w:rsidP="00A10C8E">
            <w:pPr>
              <w:jc w:val="center"/>
              <w:rPr>
                <w:rFonts w:ascii="Arial" w:hAnsi="Arial" w:cs="Arial"/>
                <w:sz w:val="16"/>
                <w:szCs w:val="16"/>
                <w:lang w:val="es-BO"/>
              </w:rPr>
            </w:pPr>
          </w:p>
        </w:tc>
        <w:tc>
          <w:tcPr>
            <w:tcW w:w="1880" w:type="dxa"/>
            <w:gridSpan w:val="3"/>
          </w:tcPr>
          <w:p w14:paraId="6904B088" w14:textId="77777777" w:rsidR="006C0F7D" w:rsidRPr="00E169D4" w:rsidRDefault="006C0F7D" w:rsidP="00A10C8E">
            <w:pPr>
              <w:jc w:val="center"/>
              <w:rPr>
                <w:rFonts w:ascii="Arial" w:hAnsi="Arial" w:cs="Arial"/>
                <w:sz w:val="16"/>
                <w:szCs w:val="16"/>
                <w:lang w:val="es-BO"/>
              </w:rPr>
            </w:pPr>
          </w:p>
        </w:tc>
      </w:tr>
      <w:tr w:rsidR="00E169D4" w:rsidRPr="00E169D4" w14:paraId="48E8ACDF" w14:textId="77777777" w:rsidTr="00E53363">
        <w:trPr>
          <w:cantSplit/>
          <w:trHeight w:val="440"/>
          <w:jc w:val="center"/>
        </w:trPr>
        <w:tc>
          <w:tcPr>
            <w:tcW w:w="569" w:type="dxa"/>
            <w:vAlign w:val="center"/>
          </w:tcPr>
          <w:p w14:paraId="2265E095" w14:textId="77777777" w:rsidR="006C0F7D" w:rsidRPr="00E169D4" w:rsidRDefault="006C0F7D" w:rsidP="00A10C8E">
            <w:pPr>
              <w:jc w:val="center"/>
              <w:rPr>
                <w:rFonts w:ascii="Arial" w:hAnsi="Arial" w:cs="Arial"/>
                <w:sz w:val="16"/>
                <w:szCs w:val="16"/>
                <w:lang w:val="es-BO"/>
              </w:rPr>
            </w:pPr>
            <w:r w:rsidRPr="00E169D4">
              <w:rPr>
                <w:rFonts w:ascii="Arial" w:hAnsi="Arial" w:cs="Arial"/>
                <w:sz w:val="16"/>
                <w:szCs w:val="16"/>
                <w:lang w:val="es-BO"/>
              </w:rPr>
              <w:t>2</w:t>
            </w:r>
          </w:p>
        </w:tc>
        <w:tc>
          <w:tcPr>
            <w:tcW w:w="3850" w:type="dxa"/>
            <w:gridSpan w:val="15"/>
            <w:vAlign w:val="center"/>
          </w:tcPr>
          <w:p w14:paraId="39657E89" w14:textId="77777777" w:rsidR="006C0F7D" w:rsidRPr="00E169D4" w:rsidRDefault="006C0F7D" w:rsidP="00A10C8E">
            <w:pPr>
              <w:jc w:val="center"/>
              <w:rPr>
                <w:rFonts w:ascii="Arial" w:hAnsi="Arial" w:cs="Arial"/>
                <w:sz w:val="16"/>
                <w:szCs w:val="16"/>
                <w:lang w:val="es-BO"/>
              </w:rPr>
            </w:pPr>
          </w:p>
        </w:tc>
        <w:tc>
          <w:tcPr>
            <w:tcW w:w="1510" w:type="dxa"/>
            <w:gridSpan w:val="7"/>
            <w:vAlign w:val="center"/>
          </w:tcPr>
          <w:p w14:paraId="05B40F69" w14:textId="77777777" w:rsidR="006C0F7D" w:rsidRPr="00E169D4" w:rsidRDefault="006C0F7D" w:rsidP="00A10C8E">
            <w:pPr>
              <w:jc w:val="center"/>
              <w:rPr>
                <w:rFonts w:ascii="Arial" w:hAnsi="Arial" w:cs="Arial"/>
                <w:sz w:val="16"/>
                <w:szCs w:val="16"/>
                <w:lang w:val="es-BO"/>
              </w:rPr>
            </w:pPr>
          </w:p>
        </w:tc>
        <w:tc>
          <w:tcPr>
            <w:tcW w:w="1971" w:type="dxa"/>
            <w:gridSpan w:val="9"/>
            <w:vAlign w:val="center"/>
          </w:tcPr>
          <w:p w14:paraId="67BFE71D" w14:textId="77777777" w:rsidR="006C0F7D" w:rsidRPr="00E169D4" w:rsidRDefault="006C0F7D" w:rsidP="00A10C8E">
            <w:pPr>
              <w:jc w:val="center"/>
              <w:rPr>
                <w:rFonts w:ascii="Arial" w:hAnsi="Arial" w:cs="Arial"/>
                <w:sz w:val="16"/>
                <w:szCs w:val="16"/>
                <w:lang w:val="es-BO"/>
              </w:rPr>
            </w:pPr>
          </w:p>
        </w:tc>
        <w:tc>
          <w:tcPr>
            <w:tcW w:w="1971" w:type="dxa"/>
            <w:gridSpan w:val="9"/>
            <w:vAlign w:val="center"/>
          </w:tcPr>
          <w:p w14:paraId="481237AD" w14:textId="77777777" w:rsidR="006C0F7D" w:rsidRPr="00E169D4" w:rsidRDefault="006C0F7D" w:rsidP="00A10C8E">
            <w:pPr>
              <w:jc w:val="center"/>
              <w:rPr>
                <w:rFonts w:ascii="Arial" w:hAnsi="Arial" w:cs="Arial"/>
                <w:sz w:val="16"/>
                <w:szCs w:val="16"/>
                <w:lang w:val="es-BO"/>
              </w:rPr>
            </w:pPr>
          </w:p>
        </w:tc>
        <w:tc>
          <w:tcPr>
            <w:tcW w:w="1880" w:type="dxa"/>
            <w:gridSpan w:val="3"/>
          </w:tcPr>
          <w:p w14:paraId="7DEEB026" w14:textId="77777777" w:rsidR="006C0F7D" w:rsidRPr="00E169D4" w:rsidRDefault="006C0F7D" w:rsidP="00A10C8E">
            <w:pPr>
              <w:jc w:val="center"/>
              <w:rPr>
                <w:rFonts w:ascii="Arial" w:hAnsi="Arial" w:cs="Arial"/>
                <w:sz w:val="16"/>
                <w:szCs w:val="16"/>
                <w:lang w:val="es-BO"/>
              </w:rPr>
            </w:pPr>
          </w:p>
        </w:tc>
      </w:tr>
      <w:tr w:rsidR="00E169D4" w:rsidRPr="00E169D4" w14:paraId="75E7E74A" w14:textId="77777777" w:rsidTr="00E53363">
        <w:trPr>
          <w:cantSplit/>
          <w:trHeight w:val="440"/>
          <w:jc w:val="center"/>
        </w:trPr>
        <w:tc>
          <w:tcPr>
            <w:tcW w:w="569" w:type="dxa"/>
            <w:vAlign w:val="center"/>
          </w:tcPr>
          <w:p w14:paraId="213CC5A6" w14:textId="77777777" w:rsidR="006C0F7D" w:rsidRPr="00E169D4" w:rsidRDefault="006C0F7D" w:rsidP="00A10C8E">
            <w:pPr>
              <w:jc w:val="center"/>
              <w:rPr>
                <w:rFonts w:ascii="Arial" w:hAnsi="Arial" w:cs="Arial"/>
                <w:sz w:val="16"/>
                <w:szCs w:val="16"/>
                <w:lang w:val="es-BO"/>
              </w:rPr>
            </w:pPr>
            <w:r w:rsidRPr="00E169D4">
              <w:rPr>
                <w:rFonts w:ascii="Arial" w:hAnsi="Arial" w:cs="Arial"/>
                <w:sz w:val="16"/>
                <w:szCs w:val="16"/>
                <w:lang w:val="es-BO"/>
              </w:rPr>
              <w:t>3</w:t>
            </w:r>
          </w:p>
        </w:tc>
        <w:tc>
          <w:tcPr>
            <w:tcW w:w="3850" w:type="dxa"/>
            <w:gridSpan w:val="15"/>
            <w:vAlign w:val="center"/>
          </w:tcPr>
          <w:p w14:paraId="33773497" w14:textId="77777777" w:rsidR="006C0F7D" w:rsidRPr="00E169D4" w:rsidRDefault="006C0F7D" w:rsidP="00A10C8E">
            <w:pPr>
              <w:jc w:val="center"/>
              <w:rPr>
                <w:rFonts w:ascii="Arial" w:hAnsi="Arial" w:cs="Arial"/>
                <w:sz w:val="16"/>
                <w:szCs w:val="16"/>
                <w:lang w:val="es-BO"/>
              </w:rPr>
            </w:pPr>
          </w:p>
        </w:tc>
        <w:tc>
          <w:tcPr>
            <w:tcW w:w="1510" w:type="dxa"/>
            <w:gridSpan w:val="7"/>
            <w:vAlign w:val="center"/>
          </w:tcPr>
          <w:p w14:paraId="7F296309" w14:textId="77777777" w:rsidR="006C0F7D" w:rsidRPr="00E169D4" w:rsidRDefault="006C0F7D" w:rsidP="00A10C8E">
            <w:pPr>
              <w:jc w:val="center"/>
              <w:rPr>
                <w:rFonts w:ascii="Arial" w:hAnsi="Arial" w:cs="Arial"/>
                <w:sz w:val="16"/>
                <w:szCs w:val="16"/>
                <w:lang w:val="es-BO"/>
              </w:rPr>
            </w:pPr>
          </w:p>
        </w:tc>
        <w:tc>
          <w:tcPr>
            <w:tcW w:w="1971" w:type="dxa"/>
            <w:gridSpan w:val="9"/>
            <w:vAlign w:val="center"/>
          </w:tcPr>
          <w:p w14:paraId="71C95CD5" w14:textId="77777777" w:rsidR="006C0F7D" w:rsidRPr="00E169D4" w:rsidRDefault="006C0F7D" w:rsidP="00A10C8E">
            <w:pPr>
              <w:jc w:val="center"/>
              <w:rPr>
                <w:rFonts w:ascii="Arial" w:hAnsi="Arial" w:cs="Arial"/>
                <w:sz w:val="16"/>
                <w:szCs w:val="16"/>
                <w:lang w:val="es-BO"/>
              </w:rPr>
            </w:pPr>
          </w:p>
        </w:tc>
        <w:tc>
          <w:tcPr>
            <w:tcW w:w="1971" w:type="dxa"/>
            <w:gridSpan w:val="9"/>
            <w:vAlign w:val="center"/>
          </w:tcPr>
          <w:p w14:paraId="54FB4E4A" w14:textId="77777777" w:rsidR="006C0F7D" w:rsidRPr="00E169D4" w:rsidRDefault="006C0F7D" w:rsidP="00A10C8E">
            <w:pPr>
              <w:jc w:val="center"/>
              <w:rPr>
                <w:rFonts w:ascii="Arial" w:hAnsi="Arial" w:cs="Arial"/>
                <w:sz w:val="16"/>
                <w:szCs w:val="16"/>
                <w:lang w:val="es-BO"/>
              </w:rPr>
            </w:pPr>
          </w:p>
        </w:tc>
        <w:tc>
          <w:tcPr>
            <w:tcW w:w="1880" w:type="dxa"/>
            <w:gridSpan w:val="3"/>
          </w:tcPr>
          <w:p w14:paraId="47F750E9" w14:textId="77777777" w:rsidR="006C0F7D" w:rsidRPr="00E169D4" w:rsidRDefault="006C0F7D" w:rsidP="00A10C8E">
            <w:pPr>
              <w:jc w:val="center"/>
              <w:rPr>
                <w:rFonts w:ascii="Arial" w:hAnsi="Arial" w:cs="Arial"/>
                <w:sz w:val="16"/>
                <w:szCs w:val="16"/>
                <w:lang w:val="es-BO"/>
              </w:rPr>
            </w:pPr>
          </w:p>
        </w:tc>
      </w:tr>
      <w:tr w:rsidR="00E169D4" w:rsidRPr="00E169D4" w14:paraId="79921812" w14:textId="77777777" w:rsidTr="00E53363">
        <w:trPr>
          <w:cantSplit/>
          <w:trHeight w:val="440"/>
          <w:jc w:val="center"/>
        </w:trPr>
        <w:tc>
          <w:tcPr>
            <w:tcW w:w="569" w:type="dxa"/>
            <w:vAlign w:val="center"/>
          </w:tcPr>
          <w:p w14:paraId="5CA0EA42" w14:textId="77777777" w:rsidR="006C0F7D" w:rsidRPr="00E169D4" w:rsidRDefault="006C0F7D" w:rsidP="00A10C8E">
            <w:pPr>
              <w:jc w:val="center"/>
              <w:rPr>
                <w:rFonts w:ascii="Arial" w:hAnsi="Arial" w:cs="Arial"/>
                <w:sz w:val="16"/>
                <w:szCs w:val="16"/>
                <w:lang w:val="es-BO"/>
              </w:rPr>
            </w:pPr>
            <w:r w:rsidRPr="00E169D4">
              <w:rPr>
                <w:rFonts w:ascii="Arial" w:hAnsi="Arial" w:cs="Arial"/>
                <w:sz w:val="16"/>
                <w:szCs w:val="16"/>
                <w:lang w:val="es-BO"/>
              </w:rPr>
              <w:t>4</w:t>
            </w:r>
          </w:p>
        </w:tc>
        <w:tc>
          <w:tcPr>
            <w:tcW w:w="3850" w:type="dxa"/>
            <w:gridSpan w:val="15"/>
            <w:vAlign w:val="center"/>
          </w:tcPr>
          <w:p w14:paraId="2447C0DE" w14:textId="77777777" w:rsidR="006C0F7D" w:rsidRPr="00E169D4" w:rsidRDefault="006C0F7D" w:rsidP="00A10C8E">
            <w:pPr>
              <w:jc w:val="center"/>
              <w:rPr>
                <w:rFonts w:ascii="Arial" w:hAnsi="Arial" w:cs="Arial"/>
                <w:sz w:val="16"/>
                <w:szCs w:val="16"/>
                <w:lang w:val="es-BO"/>
              </w:rPr>
            </w:pPr>
          </w:p>
        </w:tc>
        <w:tc>
          <w:tcPr>
            <w:tcW w:w="1510" w:type="dxa"/>
            <w:gridSpan w:val="7"/>
            <w:vAlign w:val="center"/>
          </w:tcPr>
          <w:p w14:paraId="6FBEC4C9" w14:textId="77777777" w:rsidR="006C0F7D" w:rsidRPr="00E169D4" w:rsidRDefault="006C0F7D" w:rsidP="00A10C8E">
            <w:pPr>
              <w:jc w:val="center"/>
              <w:rPr>
                <w:rFonts w:ascii="Arial" w:hAnsi="Arial" w:cs="Arial"/>
                <w:sz w:val="16"/>
                <w:szCs w:val="16"/>
                <w:lang w:val="es-BO"/>
              </w:rPr>
            </w:pPr>
          </w:p>
        </w:tc>
        <w:tc>
          <w:tcPr>
            <w:tcW w:w="1971" w:type="dxa"/>
            <w:gridSpan w:val="9"/>
            <w:vAlign w:val="center"/>
          </w:tcPr>
          <w:p w14:paraId="04903F72" w14:textId="77777777" w:rsidR="006C0F7D" w:rsidRPr="00E169D4" w:rsidRDefault="006C0F7D" w:rsidP="00A10C8E">
            <w:pPr>
              <w:jc w:val="center"/>
              <w:rPr>
                <w:rFonts w:ascii="Arial" w:hAnsi="Arial" w:cs="Arial"/>
                <w:sz w:val="16"/>
                <w:szCs w:val="16"/>
                <w:lang w:val="es-BO"/>
              </w:rPr>
            </w:pPr>
          </w:p>
        </w:tc>
        <w:tc>
          <w:tcPr>
            <w:tcW w:w="1971" w:type="dxa"/>
            <w:gridSpan w:val="9"/>
            <w:vAlign w:val="center"/>
          </w:tcPr>
          <w:p w14:paraId="2CDEA599" w14:textId="77777777" w:rsidR="006C0F7D" w:rsidRPr="00E169D4" w:rsidRDefault="006C0F7D" w:rsidP="00A10C8E">
            <w:pPr>
              <w:jc w:val="center"/>
              <w:rPr>
                <w:rFonts w:ascii="Arial" w:hAnsi="Arial" w:cs="Arial"/>
                <w:sz w:val="16"/>
                <w:szCs w:val="16"/>
                <w:lang w:val="es-BO"/>
              </w:rPr>
            </w:pPr>
          </w:p>
        </w:tc>
        <w:tc>
          <w:tcPr>
            <w:tcW w:w="1880" w:type="dxa"/>
            <w:gridSpan w:val="3"/>
          </w:tcPr>
          <w:p w14:paraId="7483A65C" w14:textId="77777777" w:rsidR="006C0F7D" w:rsidRPr="00E169D4" w:rsidRDefault="006C0F7D" w:rsidP="00A10C8E">
            <w:pPr>
              <w:jc w:val="center"/>
              <w:rPr>
                <w:rFonts w:ascii="Arial" w:hAnsi="Arial" w:cs="Arial"/>
                <w:sz w:val="16"/>
                <w:szCs w:val="16"/>
                <w:lang w:val="es-BO"/>
              </w:rPr>
            </w:pPr>
          </w:p>
        </w:tc>
      </w:tr>
      <w:tr w:rsidR="00E169D4" w:rsidRPr="00E169D4" w14:paraId="67FCB5B3" w14:textId="77777777" w:rsidTr="00E53363">
        <w:trPr>
          <w:cantSplit/>
          <w:trHeight w:val="440"/>
          <w:jc w:val="center"/>
        </w:trPr>
        <w:tc>
          <w:tcPr>
            <w:tcW w:w="569" w:type="dxa"/>
            <w:vAlign w:val="center"/>
          </w:tcPr>
          <w:p w14:paraId="74B26618" w14:textId="77777777" w:rsidR="006C0F7D" w:rsidRPr="00E169D4" w:rsidRDefault="006C0F7D" w:rsidP="00A10C8E">
            <w:pPr>
              <w:jc w:val="center"/>
              <w:rPr>
                <w:rFonts w:ascii="Arial" w:hAnsi="Arial" w:cs="Arial"/>
                <w:sz w:val="16"/>
                <w:szCs w:val="16"/>
                <w:lang w:val="es-BO"/>
              </w:rPr>
            </w:pPr>
            <w:r w:rsidRPr="00E169D4">
              <w:rPr>
                <w:rFonts w:ascii="Arial" w:hAnsi="Arial" w:cs="Arial"/>
                <w:sz w:val="16"/>
                <w:szCs w:val="16"/>
                <w:lang w:val="es-BO"/>
              </w:rPr>
              <w:t>5</w:t>
            </w:r>
          </w:p>
        </w:tc>
        <w:tc>
          <w:tcPr>
            <w:tcW w:w="3850" w:type="dxa"/>
            <w:gridSpan w:val="15"/>
            <w:vAlign w:val="center"/>
          </w:tcPr>
          <w:p w14:paraId="7B0394C9" w14:textId="77777777" w:rsidR="006C0F7D" w:rsidRPr="00E169D4" w:rsidRDefault="006C0F7D" w:rsidP="00A10C8E">
            <w:pPr>
              <w:jc w:val="center"/>
              <w:rPr>
                <w:rFonts w:ascii="Arial" w:hAnsi="Arial" w:cs="Arial"/>
                <w:sz w:val="16"/>
                <w:szCs w:val="16"/>
                <w:lang w:val="es-BO"/>
              </w:rPr>
            </w:pPr>
          </w:p>
        </w:tc>
        <w:tc>
          <w:tcPr>
            <w:tcW w:w="1510" w:type="dxa"/>
            <w:gridSpan w:val="7"/>
            <w:vAlign w:val="center"/>
          </w:tcPr>
          <w:p w14:paraId="536FDCC7" w14:textId="77777777" w:rsidR="006C0F7D" w:rsidRPr="00E169D4" w:rsidRDefault="006C0F7D" w:rsidP="00A10C8E">
            <w:pPr>
              <w:jc w:val="center"/>
              <w:rPr>
                <w:rFonts w:ascii="Arial" w:hAnsi="Arial" w:cs="Arial"/>
                <w:sz w:val="16"/>
                <w:szCs w:val="16"/>
                <w:lang w:val="es-BO"/>
              </w:rPr>
            </w:pPr>
          </w:p>
        </w:tc>
        <w:tc>
          <w:tcPr>
            <w:tcW w:w="1971" w:type="dxa"/>
            <w:gridSpan w:val="9"/>
            <w:vAlign w:val="center"/>
          </w:tcPr>
          <w:p w14:paraId="05759E94" w14:textId="77777777" w:rsidR="006C0F7D" w:rsidRPr="00E169D4" w:rsidRDefault="006C0F7D" w:rsidP="00A10C8E">
            <w:pPr>
              <w:jc w:val="center"/>
              <w:rPr>
                <w:rFonts w:ascii="Arial" w:hAnsi="Arial" w:cs="Arial"/>
                <w:sz w:val="16"/>
                <w:szCs w:val="16"/>
                <w:lang w:val="es-BO"/>
              </w:rPr>
            </w:pPr>
          </w:p>
        </w:tc>
        <w:tc>
          <w:tcPr>
            <w:tcW w:w="1971" w:type="dxa"/>
            <w:gridSpan w:val="9"/>
            <w:vAlign w:val="center"/>
          </w:tcPr>
          <w:p w14:paraId="0C5156E8" w14:textId="77777777" w:rsidR="006C0F7D" w:rsidRPr="00E169D4" w:rsidRDefault="006C0F7D" w:rsidP="00A10C8E">
            <w:pPr>
              <w:jc w:val="center"/>
              <w:rPr>
                <w:rFonts w:ascii="Arial" w:hAnsi="Arial" w:cs="Arial"/>
                <w:sz w:val="16"/>
                <w:szCs w:val="16"/>
                <w:lang w:val="es-BO"/>
              </w:rPr>
            </w:pPr>
          </w:p>
        </w:tc>
        <w:tc>
          <w:tcPr>
            <w:tcW w:w="1880" w:type="dxa"/>
            <w:gridSpan w:val="3"/>
          </w:tcPr>
          <w:p w14:paraId="277FAC2B" w14:textId="77777777" w:rsidR="006C0F7D" w:rsidRPr="00E169D4" w:rsidRDefault="006C0F7D" w:rsidP="00A10C8E">
            <w:pPr>
              <w:jc w:val="center"/>
              <w:rPr>
                <w:rFonts w:ascii="Arial" w:hAnsi="Arial" w:cs="Arial"/>
                <w:sz w:val="16"/>
                <w:szCs w:val="16"/>
                <w:lang w:val="es-BO"/>
              </w:rPr>
            </w:pPr>
          </w:p>
        </w:tc>
      </w:tr>
      <w:tr w:rsidR="00E169D4" w:rsidRPr="00E169D4" w14:paraId="06B6DD50" w14:textId="77777777" w:rsidTr="00E53363">
        <w:trPr>
          <w:cantSplit/>
          <w:trHeight w:val="440"/>
          <w:jc w:val="center"/>
        </w:trPr>
        <w:tc>
          <w:tcPr>
            <w:tcW w:w="569" w:type="dxa"/>
            <w:vAlign w:val="center"/>
          </w:tcPr>
          <w:p w14:paraId="64D38A30" w14:textId="77777777" w:rsidR="006C0F7D" w:rsidRPr="00E169D4" w:rsidRDefault="006C0F7D" w:rsidP="00A10C8E">
            <w:pPr>
              <w:jc w:val="center"/>
              <w:rPr>
                <w:rFonts w:ascii="Arial" w:hAnsi="Arial" w:cs="Arial"/>
                <w:sz w:val="16"/>
                <w:szCs w:val="16"/>
                <w:lang w:val="es-BO"/>
              </w:rPr>
            </w:pPr>
            <w:r w:rsidRPr="00E169D4">
              <w:rPr>
                <w:rFonts w:ascii="Arial" w:hAnsi="Arial" w:cs="Arial"/>
                <w:sz w:val="16"/>
                <w:szCs w:val="16"/>
                <w:lang w:val="es-BO"/>
              </w:rPr>
              <w:t>…</w:t>
            </w:r>
          </w:p>
        </w:tc>
        <w:tc>
          <w:tcPr>
            <w:tcW w:w="3850" w:type="dxa"/>
            <w:gridSpan w:val="15"/>
            <w:vAlign w:val="center"/>
          </w:tcPr>
          <w:p w14:paraId="22693E70" w14:textId="77777777" w:rsidR="006C0F7D" w:rsidRPr="00E169D4" w:rsidRDefault="006C0F7D" w:rsidP="00A10C8E">
            <w:pPr>
              <w:jc w:val="center"/>
              <w:rPr>
                <w:rFonts w:ascii="Arial" w:hAnsi="Arial" w:cs="Arial"/>
                <w:sz w:val="16"/>
                <w:szCs w:val="16"/>
                <w:lang w:val="es-BO"/>
              </w:rPr>
            </w:pPr>
          </w:p>
        </w:tc>
        <w:tc>
          <w:tcPr>
            <w:tcW w:w="1510" w:type="dxa"/>
            <w:gridSpan w:val="7"/>
            <w:vAlign w:val="center"/>
          </w:tcPr>
          <w:p w14:paraId="3A8D10DA" w14:textId="77777777" w:rsidR="006C0F7D" w:rsidRPr="00E169D4" w:rsidRDefault="006C0F7D" w:rsidP="00A10C8E">
            <w:pPr>
              <w:jc w:val="center"/>
              <w:rPr>
                <w:rFonts w:ascii="Arial" w:hAnsi="Arial" w:cs="Arial"/>
                <w:sz w:val="16"/>
                <w:szCs w:val="16"/>
                <w:lang w:val="es-BO"/>
              </w:rPr>
            </w:pPr>
          </w:p>
        </w:tc>
        <w:tc>
          <w:tcPr>
            <w:tcW w:w="1971" w:type="dxa"/>
            <w:gridSpan w:val="9"/>
            <w:vAlign w:val="center"/>
          </w:tcPr>
          <w:p w14:paraId="50CC3D95" w14:textId="77777777" w:rsidR="006C0F7D" w:rsidRPr="00E169D4" w:rsidRDefault="006C0F7D" w:rsidP="00A10C8E">
            <w:pPr>
              <w:jc w:val="center"/>
              <w:rPr>
                <w:rFonts w:ascii="Arial" w:hAnsi="Arial" w:cs="Arial"/>
                <w:sz w:val="16"/>
                <w:szCs w:val="16"/>
                <w:lang w:val="es-BO"/>
              </w:rPr>
            </w:pPr>
          </w:p>
        </w:tc>
        <w:tc>
          <w:tcPr>
            <w:tcW w:w="1971" w:type="dxa"/>
            <w:gridSpan w:val="9"/>
            <w:vAlign w:val="center"/>
          </w:tcPr>
          <w:p w14:paraId="4663546C" w14:textId="77777777" w:rsidR="006C0F7D" w:rsidRPr="00E169D4" w:rsidRDefault="006C0F7D" w:rsidP="00A10C8E">
            <w:pPr>
              <w:jc w:val="center"/>
              <w:rPr>
                <w:rFonts w:ascii="Arial" w:hAnsi="Arial" w:cs="Arial"/>
                <w:sz w:val="16"/>
                <w:szCs w:val="16"/>
                <w:lang w:val="es-BO"/>
              </w:rPr>
            </w:pPr>
          </w:p>
        </w:tc>
        <w:tc>
          <w:tcPr>
            <w:tcW w:w="1880" w:type="dxa"/>
            <w:gridSpan w:val="3"/>
          </w:tcPr>
          <w:p w14:paraId="6BAA7E29" w14:textId="77777777" w:rsidR="006C0F7D" w:rsidRPr="00E169D4" w:rsidRDefault="006C0F7D" w:rsidP="00A10C8E">
            <w:pPr>
              <w:jc w:val="center"/>
              <w:rPr>
                <w:rFonts w:ascii="Arial" w:hAnsi="Arial" w:cs="Arial"/>
                <w:sz w:val="16"/>
                <w:szCs w:val="16"/>
                <w:lang w:val="es-BO"/>
              </w:rPr>
            </w:pPr>
          </w:p>
        </w:tc>
      </w:tr>
      <w:tr w:rsidR="00E169D4" w:rsidRPr="00E169D4" w14:paraId="6ECEA3C2" w14:textId="77777777" w:rsidTr="00E53363">
        <w:trPr>
          <w:cantSplit/>
          <w:trHeight w:val="440"/>
          <w:jc w:val="center"/>
        </w:trPr>
        <w:tc>
          <w:tcPr>
            <w:tcW w:w="569" w:type="dxa"/>
            <w:tcBorders>
              <w:bottom w:val="single" w:sz="12" w:space="0" w:color="auto"/>
            </w:tcBorders>
            <w:vAlign w:val="center"/>
          </w:tcPr>
          <w:p w14:paraId="305507A0" w14:textId="77777777" w:rsidR="006C0F7D" w:rsidRPr="00E169D4" w:rsidRDefault="006C0F7D" w:rsidP="00A10C8E">
            <w:pPr>
              <w:jc w:val="center"/>
              <w:rPr>
                <w:rFonts w:ascii="Arial" w:hAnsi="Arial" w:cs="Arial"/>
                <w:sz w:val="16"/>
                <w:szCs w:val="16"/>
                <w:lang w:val="es-BO"/>
              </w:rPr>
            </w:pPr>
            <w:r w:rsidRPr="00E169D4">
              <w:rPr>
                <w:rFonts w:ascii="Arial" w:hAnsi="Arial" w:cs="Arial"/>
                <w:sz w:val="16"/>
                <w:szCs w:val="16"/>
                <w:lang w:val="es-BO"/>
              </w:rPr>
              <w:t>N</w:t>
            </w:r>
          </w:p>
        </w:tc>
        <w:tc>
          <w:tcPr>
            <w:tcW w:w="3850" w:type="dxa"/>
            <w:gridSpan w:val="15"/>
            <w:tcBorders>
              <w:bottom w:val="single" w:sz="12" w:space="0" w:color="auto"/>
            </w:tcBorders>
            <w:vAlign w:val="center"/>
          </w:tcPr>
          <w:p w14:paraId="49125C7E" w14:textId="77777777" w:rsidR="006C0F7D" w:rsidRPr="00E169D4" w:rsidRDefault="006C0F7D" w:rsidP="00A10C8E">
            <w:pPr>
              <w:jc w:val="center"/>
              <w:rPr>
                <w:rFonts w:ascii="Arial" w:hAnsi="Arial" w:cs="Arial"/>
                <w:sz w:val="16"/>
                <w:szCs w:val="16"/>
                <w:lang w:val="es-BO"/>
              </w:rPr>
            </w:pPr>
          </w:p>
        </w:tc>
        <w:tc>
          <w:tcPr>
            <w:tcW w:w="1510" w:type="dxa"/>
            <w:gridSpan w:val="7"/>
            <w:tcBorders>
              <w:bottom w:val="single" w:sz="12" w:space="0" w:color="auto"/>
            </w:tcBorders>
            <w:vAlign w:val="center"/>
          </w:tcPr>
          <w:p w14:paraId="60731FAB" w14:textId="77777777" w:rsidR="006C0F7D" w:rsidRPr="00E169D4" w:rsidRDefault="006C0F7D" w:rsidP="00A10C8E">
            <w:pPr>
              <w:jc w:val="center"/>
              <w:rPr>
                <w:rFonts w:ascii="Arial" w:hAnsi="Arial" w:cs="Arial"/>
                <w:sz w:val="16"/>
                <w:szCs w:val="16"/>
                <w:lang w:val="es-BO"/>
              </w:rPr>
            </w:pPr>
          </w:p>
        </w:tc>
        <w:tc>
          <w:tcPr>
            <w:tcW w:w="1971" w:type="dxa"/>
            <w:gridSpan w:val="9"/>
            <w:tcBorders>
              <w:bottom w:val="single" w:sz="12" w:space="0" w:color="auto"/>
            </w:tcBorders>
            <w:vAlign w:val="center"/>
          </w:tcPr>
          <w:p w14:paraId="3B92D16B" w14:textId="77777777" w:rsidR="006C0F7D" w:rsidRPr="00E169D4" w:rsidRDefault="006C0F7D" w:rsidP="00A10C8E">
            <w:pPr>
              <w:jc w:val="center"/>
              <w:rPr>
                <w:rFonts w:ascii="Arial" w:hAnsi="Arial" w:cs="Arial"/>
                <w:sz w:val="16"/>
                <w:szCs w:val="16"/>
                <w:lang w:val="es-BO"/>
              </w:rPr>
            </w:pPr>
          </w:p>
        </w:tc>
        <w:tc>
          <w:tcPr>
            <w:tcW w:w="1971" w:type="dxa"/>
            <w:gridSpan w:val="9"/>
            <w:tcBorders>
              <w:bottom w:val="single" w:sz="12" w:space="0" w:color="auto"/>
            </w:tcBorders>
            <w:vAlign w:val="center"/>
          </w:tcPr>
          <w:p w14:paraId="0A78B7BD" w14:textId="77777777" w:rsidR="006C0F7D" w:rsidRPr="00E169D4" w:rsidRDefault="006C0F7D" w:rsidP="00A10C8E">
            <w:pPr>
              <w:jc w:val="center"/>
              <w:rPr>
                <w:rFonts w:ascii="Arial" w:hAnsi="Arial" w:cs="Arial"/>
                <w:sz w:val="16"/>
                <w:szCs w:val="16"/>
                <w:lang w:val="es-BO"/>
              </w:rPr>
            </w:pPr>
          </w:p>
        </w:tc>
        <w:tc>
          <w:tcPr>
            <w:tcW w:w="1880" w:type="dxa"/>
            <w:gridSpan w:val="3"/>
            <w:tcBorders>
              <w:bottom w:val="single" w:sz="12" w:space="0" w:color="auto"/>
            </w:tcBorders>
          </w:tcPr>
          <w:p w14:paraId="542D742C" w14:textId="77777777" w:rsidR="006C0F7D" w:rsidRPr="00E169D4" w:rsidRDefault="006C0F7D" w:rsidP="00A10C8E">
            <w:pPr>
              <w:jc w:val="center"/>
              <w:rPr>
                <w:rFonts w:ascii="Arial" w:hAnsi="Arial" w:cs="Arial"/>
                <w:sz w:val="16"/>
                <w:szCs w:val="16"/>
                <w:lang w:val="es-BO"/>
              </w:rPr>
            </w:pPr>
          </w:p>
        </w:tc>
      </w:tr>
    </w:tbl>
    <w:p w14:paraId="2B9E4670" w14:textId="788D9402" w:rsidR="00A544DB" w:rsidRPr="00E169D4" w:rsidRDefault="00A544DB" w:rsidP="003C10AC">
      <w:pPr>
        <w:ind w:left="1418" w:right="1284"/>
        <w:rPr>
          <w:rFonts w:ascii="Verdana" w:hAnsi="Verdana"/>
          <w:lang w:val="es-BO"/>
        </w:rPr>
      </w:pPr>
      <w:r w:rsidRPr="00E169D4">
        <w:rPr>
          <w:rFonts w:ascii="Verdana" w:hAnsi="Verdana"/>
          <w:lang w:val="es-BO"/>
        </w:rPr>
        <w:t xml:space="preserve">(*) En caso de no evidenciarse errores aritméticos el monto leído de la propuesta </w:t>
      </w:r>
      <m:oMath>
        <m:r>
          <m:rPr>
            <m:sty m:val="bi"/>
          </m:rPr>
          <w:rPr>
            <w:rFonts w:ascii="Cambria Math" w:hAnsi="Cambria Math"/>
            <w:lang w:val="es-BO"/>
          </w:rPr>
          <m:t>(pp)</m:t>
        </m:r>
      </m:oMath>
      <w:r w:rsidRPr="00E169D4">
        <w:rPr>
          <w:rFonts w:ascii="Verdana" w:hAnsi="Verdana"/>
          <w:lang w:val="es-BO"/>
        </w:rPr>
        <w:t xml:space="preserve"> debe trasladarse a la casilla </w:t>
      </w:r>
      <w:r w:rsidR="003D376F" w:rsidRPr="00E169D4">
        <w:rPr>
          <w:rFonts w:ascii="Verdana" w:hAnsi="Verdana"/>
          <w:lang w:val="es-BO"/>
        </w:rPr>
        <w:t xml:space="preserve">Monto Ajustado </w:t>
      </w:r>
      <w:r w:rsidRPr="00E169D4">
        <w:rPr>
          <w:rFonts w:ascii="Verdana" w:hAnsi="Verdana"/>
          <w:lang w:val="es-BO"/>
        </w:rPr>
        <w:t xml:space="preserve">por </w:t>
      </w:r>
      <w:r w:rsidR="003D376F" w:rsidRPr="00E169D4">
        <w:rPr>
          <w:rFonts w:ascii="Verdana" w:hAnsi="Verdana"/>
          <w:lang w:val="es-BO"/>
        </w:rPr>
        <w:t xml:space="preserve">Revisión Aritmética </w:t>
      </w:r>
      <m:oMath>
        <m:r>
          <m:rPr>
            <m:sty m:val="bi"/>
          </m:rPr>
          <w:rPr>
            <w:rFonts w:ascii="Cambria Math" w:hAnsi="Cambria Math"/>
            <w:lang w:val="es-BO"/>
          </w:rPr>
          <m:t>(MAPRA)</m:t>
        </m:r>
      </m:oMath>
    </w:p>
    <w:p w14:paraId="7200FF97" w14:textId="77777777" w:rsidR="00A544DB" w:rsidRPr="00E169D4" w:rsidRDefault="00A544DB" w:rsidP="00A544DB">
      <w:pPr>
        <w:rPr>
          <w:rFonts w:ascii="Verdana" w:hAnsi="Verdana"/>
          <w:lang w:val="es-BO"/>
        </w:rPr>
      </w:pPr>
    </w:p>
    <w:p w14:paraId="2B5A39F2" w14:textId="77777777" w:rsidR="00A544DB" w:rsidRPr="00E169D4" w:rsidRDefault="00A544DB" w:rsidP="00A544DB">
      <w:pPr>
        <w:rPr>
          <w:rFonts w:ascii="Verdana" w:hAnsi="Verdana"/>
          <w:lang w:val="es-BO"/>
        </w:rPr>
      </w:pPr>
    </w:p>
    <w:p w14:paraId="3F6DB695" w14:textId="77777777" w:rsidR="00A544DB" w:rsidRPr="00E169D4" w:rsidRDefault="00A544DB" w:rsidP="00A544DB">
      <w:pPr>
        <w:rPr>
          <w:rFonts w:ascii="Verdana" w:hAnsi="Verdana"/>
          <w:lang w:val="es-BO"/>
        </w:rPr>
      </w:pPr>
    </w:p>
    <w:p w14:paraId="6F023869" w14:textId="77777777" w:rsidR="00A544DB" w:rsidRPr="00E169D4" w:rsidRDefault="00A544DB" w:rsidP="00A544DB">
      <w:pPr>
        <w:rPr>
          <w:rFonts w:ascii="Verdana" w:hAnsi="Verdana"/>
          <w:lang w:val="es-BO"/>
        </w:rPr>
      </w:pPr>
    </w:p>
    <w:p w14:paraId="433AFC85" w14:textId="77777777" w:rsidR="00A544DB" w:rsidRPr="00E169D4" w:rsidRDefault="00A544DB" w:rsidP="00A544DB">
      <w:pPr>
        <w:rPr>
          <w:rFonts w:ascii="Verdana" w:hAnsi="Verdana"/>
          <w:lang w:val="es-BO"/>
        </w:rPr>
      </w:pPr>
    </w:p>
    <w:p w14:paraId="48F65534" w14:textId="77777777" w:rsidR="00A544DB" w:rsidRPr="00E169D4" w:rsidRDefault="00A544DB" w:rsidP="00A544DB">
      <w:pPr>
        <w:rPr>
          <w:rFonts w:ascii="Verdana" w:hAnsi="Verdana"/>
          <w:lang w:val="es-BO"/>
        </w:rPr>
      </w:pPr>
    </w:p>
    <w:p w14:paraId="2D2F9265" w14:textId="77777777" w:rsidR="00A544DB" w:rsidRPr="00E169D4" w:rsidRDefault="00A544DB" w:rsidP="00A544DB">
      <w:pPr>
        <w:rPr>
          <w:rFonts w:ascii="Verdana" w:hAnsi="Verdana"/>
          <w:lang w:val="es-BO"/>
        </w:rPr>
      </w:pPr>
    </w:p>
    <w:p w14:paraId="150FF2C1" w14:textId="77777777" w:rsidR="00A544DB" w:rsidRPr="00E169D4" w:rsidRDefault="00A544DB" w:rsidP="00A544DB">
      <w:pPr>
        <w:rPr>
          <w:rFonts w:ascii="Verdana" w:hAnsi="Verdana"/>
          <w:lang w:val="es-BO"/>
        </w:rPr>
      </w:pPr>
    </w:p>
    <w:p w14:paraId="1FE08339" w14:textId="77777777" w:rsidR="00A544DB" w:rsidRPr="00E169D4" w:rsidRDefault="00A544DB" w:rsidP="00A544DB">
      <w:pPr>
        <w:rPr>
          <w:rFonts w:ascii="Verdana" w:hAnsi="Verdana"/>
          <w:lang w:val="es-BO"/>
        </w:rPr>
        <w:sectPr w:rsidR="00A544DB" w:rsidRPr="00E169D4" w:rsidSect="00CD7F07">
          <w:pgSz w:w="15840" w:h="12240" w:orient="landscape" w:code="1"/>
          <w:pgMar w:top="1276" w:right="947" w:bottom="1610" w:left="851" w:header="425" w:footer="709" w:gutter="0"/>
          <w:cols w:space="708"/>
          <w:docGrid w:linePitch="360"/>
        </w:sectPr>
      </w:pPr>
    </w:p>
    <w:p w14:paraId="0316E286" w14:textId="77777777" w:rsidR="00662CC6" w:rsidRPr="00E169D4" w:rsidRDefault="0086063D" w:rsidP="00662CC6">
      <w:pPr>
        <w:tabs>
          <w:tab w:val="center" w:pos="5833"/>
          <w:tab w:val="right" w:pos="10252"/>
        </w:tabs>
        <w:jc w:val="center"/>
        <w:rPr>
          <w:rFonts w:ascii="Verdana" w:hAnsi="Verdana" w:cs="Tahoma"/>
          <w:b/>
          <w:sz w:val="18"/>
          <w:szCs w:val="18"/>
          <w:lang w:val="es-BO"/>
        </w:rPr>
      </w:pPr>
      <w:r w:rsidRPr="00E169D4">
        <w:rPr>
          <w:rFonts w:ascii="Verdana" w:hAnsi="Verdana" w:cs="Tahoma"/>
          <w:b/>
          <w:sz w:val="18"/>
          <w:szCs w:val="18"/>
          <w:lang w:val="es-BO"/>
        </w:rPr>
        <w:lastRenderedPageBreak/>
        <w:t>FORMULARIO V-4</w:t>
      </w:r>
    </w:p>
    <w:p w14:paraId="1FFCE6BA" w14:textId="77777777" w:rsidR="00662CC6" w:rsidRPr="00E169D4" w:rsidRDefault="00662CC6" w:rsidP="00662CC6">
      <w:pPr>
        <w:tabs>
          <w:tab w:val="center" w:pos="5833"/>
          <w:tab w:val="right" w:pos="10252"/>
        </w:tabs>
        <w:jc w:val="center"/>
        <w:rPr>
          <w:rFonts w:ascii="Verdana" w:hAnsi="Verdana" w:cs="Tahoma"/>
          <w:sz w:val="18"/>
          <w:szCs w:val="18"/>
          <w:lang w:val="es-BO"/>
        </w:rPr>
      </w:pPr>
      <w:r w:rsidRPr="00E169D4">
        <w:rPr>
          <w:rFonts w:ascii="Verdana" w:hAnsi="Verdana" w:cs="Tahoma"/>
          <w:b/>
          <w:sz w:val="18"/>
          <w:szCs w:val="18"/>
          <w:lang w:val="es-BO"/>
        </w:rPr>
        <w:t xml:space="preserve"> EVALUACIÓN DE LA PROPUESTA TÉCNICA </w:t>
      </w:r>
    </w:p>
    <w:p w14:paraId="442C4251" w14:textId="77777777" w:rsidR="00662CC6" w:rsidRPr="00E169D4" w:rsidRDefault="00662CC6" w:rsidP="00662CC6">
      <w:pPr>
        <w:pStyle w:val="Prrafodelista"/>
        <w:tabs>
          <w:tab w:val="left" w:pos="709"/>
        </w:tabs>
        <w:jc w:val="both"/>
        <w:rPr>
          <w:rFonts w:ascii="Verdana" w:hAnsi="Verdana" w:cs="Tahoma"/>
          <w:sz w:val="16"/>
          <w:szCs w:val="16"/>
          <w:lang w:val="es-BO"/>
        </w:rPr>
      </w:pPr>
    </w:p>
    <w:tbl>
      <w:tblPr>
        <w:tblW w:w="5718" w:type="pct"/>
        <w:tblInd w:w="-398" w:type="dxa"/>
        <w:tbl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insideH w:val="single" w:sz="2" w:space="0" w:color="244061" w:themeColor="accent1" w:themeShade="80"/>
          <w:insideV w:val="single" w:sz="2" w:space="0" w:color="244061" w:themeColor="accent1" w:themeShade="80"/>
        </w:tblBorders>
        <w:tblLayout w:type="fixed"/>
        <w:tblCellMar>
          <w:left w:w="28" w:type="dxa"/>
          <w:right w:w="28" w:type="dxa"/>
        </w:tblCellMar>
        <w:tblLook w:val="01E0" w:firstRow="1" w:lastRow="1" w:firstColumn="1" w:lastColumn="1" w:noHBand="0" w:noVBand="0"/>
      </w:tblPr>
      <w:tblGrid>
        <w:gridCol w:w="389"/>
        <w:gridCol w:w="2686"/>
        <w:gridCol w:w="887"/>
        <w:gridCol w:w="887"/>
        <w:gridCol w:w="887"/>
        <w:gridCol w:w="887"/>
        <w:gridCol w:w="887"/>
        <w:gridCol w:w="887"/>
        <w:gridCol w:w="887"/>
        <w:gridCol w:w="887"/>
      </w:tblGrid>
      <w:tr w:rsidR="00E169D4" w:rsidRPr="00E169D4" w14:paraId="44A0D394" w14:textId="77777777" w:rsidTr="00A2377F">
        <w:trPr>
          <w:trHeight w:val="255"/>
        </w:trPr>
        <w:tc>
          <w:tcPr>
            <w:tcW w:w="2950" w:type="dxa"/>
            <w:gridSpan w:val="2"/>
            <w:vMerge w:val="restart"/>
            <w:shd w:val="clear" w:color="auto" w:fill="DBE5F1" w:themeFill="accent1" w:themeFillTint="33"/>
            <w:vAlign w:val="center"/>
          </w:tcPr>
          <w:p w14:paraId="1A667B0D" w14:textId="780C61A7" w:rsidR="00B52E22" w:rsidRPr="00E169D4" w:rsidRDefault="00B52E22" w:rsidP="00593A30">
            <w:pPr>
              <w:jc w:val="center"/>
              <w:rPr>
                <w:rFonts w:ascii="Arial" w:hAnsi="Arial" w:cs="Arial"/>
                <w:b/>
                <w:sz w:val="16"/>
                <w:szCs w:val="16"/>
                <w:lang w:val="es-BO"/>
              </w:rPr>
            </w:pPr>
            <w:r w:rsidRPr="00E169D4">
              <w:rPr>
                <w:rFonts w:ascii="Arial" w:hAnsi="Arial" w:cs="Arial"/>
                <w:b/>
                <w:sz w:val="16"/>
                <w:szCs w:val="16"/>
                <w:lang w:val="es-BO"/>
              </w:rPr>
              <w:t xml:space="preserve">PROPUESTA TÉCNICA EN BASE A LAS </w:t>
            </w:r>
            <w:r w:rsidR="00662CC6" w:rsidRPr="00E169D4">
              <w:rPr>
                <w:rFonts w:ascii="Arial" w:hAnsi="Arial" w:cs="Arial"/>
                <w:b/>
                <w:sz w:val="16"/>
                <w:szCs w:val="16"/>
                <w:lang w:val="es-BO"/>
              </w:rPr>
              <w:t>ESPECIFICACIONES TÉCNICAS</w:t>
            </w:r>
          </w:p>
        </w:tc>
        <w:tc>
          <w:tcPr>
            <w:tcW w:w="851" w:type="dxa"/>
            <w:gridSpan w:val="8"/>
            <w:shd w:val="clear" w:color="auto" w:fill="DBE5F1" w:themeFill="accent1" w:themeFillTint="33"/>
          </w:tcPr>
          <w:p w14:paraId="688B574B" w14:textId="77777777" w:rsidR="00662CC6" w:rsidRPr="00E169D4" w:rsidRDefault="00662CC6" w:rsidP="00447AC6">
            <w:pPr>
              <w:jc w:val="center"/>
              <w:rPr>
                <w:rFonts w:ascii="Arial" w:hAnsi="Arial" w:cs="Arial"/>
                <w:b/>
                <w:sz w:val="16"/>
                <w:szCs w:val="16"/>
                <w:lang w:val="es-BO"/>
              </w:rPr>
            </w:pPr>
            <w:r w:rsidRPr="00E169D4">
              <w:rPr>
                <w:rFonts w:ascii="Arial" w:hAnsi="Arial" w:cs="Arial"/>
                <w:b/>
                <w:sz w:val="16"/>
                <w:szCs w:val="16"/>
                <w:lang w:val="es-BO"/>
              </w:rPr>
              <w:t xml:space="preserve">PROPONENTES </w:t>
            </w:r>
          </w:p>
        </w:tc>
      </w:tr>
      <w:tr w:rsidR="00E169D4" w:rsidRPr="00E169D4" w14:paraId="66DFD16F" w14:textId="77777777" w:rsidTr="00A2377F">
        <w:trPr>
          <w:trHeight w:val="255"/>
        </w:trPr>
        <w:tc>
          <w:tcPr>
            <w:tcW w:w="2950" w:type="dxa"/>
            <w:gridSpan w:val="2"/>
            <w:vMerge/>
            <w:shd w:val="clear" w:color="auto" w:fill="DBE5F1" w:themeFill="accent1" w:themeFillTint="33"/>
            <w:vAlign w:val="center"/>
          </w:tcPr>
          <w:p w14:paraId="68E1ADDA" w14:textId="77777777" w:rsidR="00662CC6" w:rsidRPr="00E169D4" w:rsidRDefault="00662CC6" w:rsidP="00447AC6">
            <w:pPr>
              <w:pStyle w:val="Prrafodelista"/>
              <w:tabs>
                <w:tab w:val="left" w:pos="709"/>
              </w:tabs>
              <w:ind w:left="360"/>
              <w:contextualSpacing/>
              <w:jc w:val="both"/>
              <w:rPr>
                <w:rFonts w:ascii="Arial" w:hAnsi="Arial" w:cs="Arial"/>
                <w:b/>
                <w:sz w:val="16"/>
                <w:szCs w:val="16"/>
                <w:lang w:val="es-BO"/>
              </w:rPr>
            </w:pPr>
          </w:p>
        </w:tc>
        <w:tc>
          <w:tcPr>
            <w:tcW w:w="851" w:type="dxa"/>
            <w:gridSpan w:val="2"/>
            <w:shd w:val="clear" w:color="auto" w:fill="DBE5F1" w:themeFill="accent1" w:themeFillTint="33"/>
            <w:vAlign w:val="center"/>
          </w:tcPr>
          <w:p w14:paraId="34D78346" w14:textId="77777777" w:rsidR="00662CC6" w:rsidRPr="00E169D4" w:rsidRDefault="00333FD7" w:rsidP="00447AC6">
            <w:pPr>
              <w:jc w:val="center"/>
              <w:rPr>
                <w:rFonts w:ascii="Arial" w:hAnsi="Arial" w:cs="Arial"/>
                <w:b/>
                <w:sz w:val="16"/>
                <w:szCs w:val="16"/>
                <w:lang w:val="es-BO"/>
              </w:rPr>
            </w:pPr>
            <w:r w:rsidRPr="00E169D4">
              <w:rPr>
                <w:rFonts w:ascii="Arial" w:hAnsi="Arial" w:cs="Arial"/>
                <w:b/>
                <w:sz w:val="16"/>
                <w:szCs w:val="16"/>
                <w:lang w:val="es-BO"/>
              </w:rPr>
              <w:t>PROPONENTE</w:t>
            </w:r>
            <w:r w:rsidR="00662CC6" w:rsidRPr="00E169D4">
              <w:rPr>
                <w:rFonts w:ascii="Arial" w:hAnsi="Arial" w:cs="Arial"/>
                <w:b/>
                <w:sz w:val="16"/>
                <w:szCs w:val="16"/>
                <w:lang w:val="es-BO"/>
              </w:rPr>
              <w:t xml:space="preserve"> A</w:t>
            </w:r>
          </w:p>
        </w:tc>
        <w:tc>
          <w:tcPr>
            <w:tcW w:w="851" w:type="dxa"/>
            <w:gridSpan w:val="2"/>
            <w:shd w:val="clear" w:color="auto" w:fill="DBE5F1" w:themeFill="accent1" w:themeFillTint="33"/>
            <w:vAlign w:val="center"/>
          </w:tcPr>
          <w:p w14:paraId="4AD3F0AB" w14:textId="77777777" w:rsidR="00662CC6" w:rsidRPr="00E169D4" w:rsidRDefault="00333FD7" w:rsidP="00447AC6">
            <w:pPr>
              <w:jc w:val="center"/>
              <w:rPr>
                <w:rFonts w:ascii="Arial" w:hAnsi="Arial" w:cs="Arial"/>
                <w:b/>
                <w:sz w:val="16"/>
                <w:szCs w:val="16"/>
                <w:lang w:val="es-BO"/>
              </w:rPr>
            </w:pPr>
            <w:r w:rsidRPr="00E169D4">
              <w:rPr>
                <w:rFonts w:ascii="Arial" w:hAnsi="Arial" w:cs="Arial"/>
                <w:b/>
                <w:sz w:val="16"/>
                <w:szCs w:val="16"/>
                <w:lang w:val="es-BO"/>
              </w:rPr>
              <w:t xml:space="preserve">PROPONENTE </w:t>
            </w:r>
            <w:r w:rsidR="00662CC6" w:rsidRPr="00E169D4">
              <w:rPr>
                <w:rFonts w:ascii="Arial" w:hAnsi="Arial" w:cs="Arial"/>
                <w:b/>
                <w:sz w:val="16"/>
                <w:szCs w:val="16"/>
                <w:lang w:val="es-BO"/>
              </w:rPr>
              <w:t>B</w:t>
            </w:r>
          </w:p>
        </w:tc>
        <w:tc>
          <w:tcPr>
            <w:tcW w:w="851" w:type="dxa"/>
            <w:gridSpan w:val="2"/>
            <w:shd w:val="clear" w:color="auto" w:fill="DBE5F1" w:themeFill="accent1" w:themeFillTint="33"/>
            <w:vAlign w:val="center"/>
          </w:tcPr>
          <w:p w14:paraId="3FC49A9A" w14:textId="77777777" w:rsidR="00662CC6" w:rsidRPr="00E169D4" w:rsidRDefault="00333FD7" w:rsidP="00447AC6">
            <w:pPr>
              <w:jc w:val="center"/>
              <w:rPr>
                <w:rFonts w:ascii="Arial" w:hAnsi="Arial" w:cs="Arial"/>
                <w:b/>
                <w:sz w:val="16"/>
                <w:szCs w:val="16"/>
                <w:lang w:val="es-BO"/>
              </w:rPr>
            </w:pPr>
            <w:r w:rsidRPr="00E169D4">
              <w:rPr>
                <w:rFonts w:ascii="Arial" w:hAnsi="Arial" w:cs="Arial"/>
                <w:b/>
                <w:sz w:val="16"/>
                <w:szCs w:val="16"/>
                <w:lang w:val="es-BO"/>
              </w:rPr>
              <w:t>PROPONENTE</w:t>
            </w:r>
            <w:r w:rsidR="00662CC6" w:rsidRPr="00E169D4">
              <w:rPr>
                <w:rFonts w:ascii="Arial" w:hAnsi="Arial" w:cs="Arial"/>
                <w:b/>
                <w:sz w:val="16"/>
                <w:szCs w:val="16"/>
                <w:lang w:val="es-BO"/>
              </w:rPr>
              <w:t xml:space="preserve"> C</w:t>
            </w:r>
          </w:p>
        </w:tc>
        <w:tc>
          <w:tcPr>
            <w:tcW w:w="851" w:type="dxa"/>
            <w:gridSpan w:val="2"/>
            <w:shd w:val="clear" w:color="auto" w:fill="DBE5F1" w:themeFill="accent1" w:themeFillTint="33"/>
            <w:vAlign w:val="center"/>
          </w:tcPr>
          <w:p w14:paraId="746BCE8C" w14:textId="77777777" w:rsidR="00662CC6" w:rsidRPr="00E169D4" w:rsidRDefault="00333FD7" w:rsidP="00447AC6">
            <w:pPr>
              <w:jc w:val="center"/>
              <w:rPr>
                <w:rFonts w:ascii="Arial" w:hAnsi="Arial" w:cs="Arial"/>
                <w:b/>
                <w:sz w:val="16"/>
                <w:szCs w:val="16"/>
                <w:lang w:val="es-BO"/>
              </w:rPr>
            </w:pPr>
            <w:r w:rsidRPr="00E169D4">
              <w:rPr>
                <w:rFonts w:ascii="Arial" w:hAnsi="Arial" w:cs="Arial"/>
                <w:b/>
                <w:sz w:val="16"/>
                <w:szCs w:val="16"/>
                <w:lang w:val="es-BO"/>
              </w:rPr>
              <w:t>PROPONENTE</w:t>
            </w:r>
            <w:r w:rsidR="00662CC6" w:rsidRPr="00E169D4">
              <w:rPr>
                <w:rFonts w:ascii="Arial" w:hAnsi="Arial" w:cs="Arial"/>
                <w:b/>
                <w:sz w:val="16"/>
                <w:szCs w:val="16"/>
                <w:lang w:val="es-BO"/>
              </w:rPr>
              <w:t xml:space="preserve"> n</w:t>
            </w:r>
          </w:p>
        </w:tc>
      </w:tr>
      <w:tr w:rsidR="00E169D4" w:rsidRPr="00E169D4" w14:paraId="5E06AEBE" w14:textId="77777777" w:rsidTr="00A2377F">
        <w:trPr>
          <w:trHeight w:val="255"/>
        </w:trPr>
        <w:tc>
          <w:tcPr>
            <w:tcW w:w="2950" w:type="dxa"/>
            <w:gridSpan w:val="2"/>
            <w:vMerge/>
            <w:shd w:val="clear" w:color="auto" w:fill="DBE5F1" w:themeFill="accent1" w:themeFillTint="33"/>
            <w:vAlign w:val="center"/>
          </w:tcPr>
          <w:p w14:paraId="337283D7" w14:textId="77777777" w:rsidR="00662CC6" w:rsidRPr="00E169D4" w:rsidRDefault="00662CC6" w:rsidP="00447AC6">
            <w:pPr>
              <w:pStyle w:val="Prrafodelista"/>
              <w:tabs>
                <w:tab w:val="left" w:pos="709"/>
              </w:tabs>
              <w:ind w:left="360"/>
              <w:contextualSpacing/>
              <w:jc w:val="both"/>
              <w:rPr>
                <w:rFonts w:ascii="Arial" w:hAnsi="Arial" w:cs="Arial"/>
                <w:sz w:val="16"/>
                <w:szCs w:val="16"/>
                <w:lang w:val="es-BO"/>
              </w:rPr>
            </w:pPr>
          </w:p>
        </w:tc>
        <w:tc>
          <w:tcPr>
            <w:tcW w:w="851" w:type="dxa"/>
            <w:shd w:val="clear" w:color="auto" w:fill="DBE5F1" w:themeFill="accent1" w:themeFillTint="33"/>
            <w:vAlign w:val="center"/>
          </w:tcPr>
          <w:p w14:paraId="4B3893E4" w14:textId="77777777" w:rsidR="00662CC6" w:rsidRPr="00E169D4" w:rsidRDefault="00662CC6" w:rsidP="00447AC6">
            <w:pPr>
              <w:jc w:val="center"/>
              <w:rPr>
                <w:rFonts w:ascii="Arial" w:hAnsi="Arial" w:cs="Arial"/>
                <w:sz w:val="16"/>
                <w:szCs w:val="16"/>
                <w:lang w:val="es-BO"/>
              </w:rPr>
            </w:pPr>
            <w:r w:rsidRPr="00E169D4">
              <w:rPr>
                <w:rFonts w:ascii="Arial" w:hAnsi="Arial" w:cs="Arial"/>
                <w:sz w:val="16"/>
                <w:szCs w:val="16"/>
                <w:lang w:val="es-BO"/>
              </w:rPr>
              <w:t>CUMPLE</w:t>
            </w:r>
          </w:p>
        </w:tc>
        <w:tc>
          <w:tcPr>
            <w:tcW w:w="851" w:type="dxa"/>
            <w:shd w:val="clear" w:color="auto" w:fill="DBE5F1" w:themeFill="accent1" w:themeFillTint="33"/>
            <w:vAlign w:val="center"/>
          </w:tcPr>
          <w:p w14:paraId="548E61ED" w14:textId="77777777" w:rsidR="00662CC6" w:rsidRPr="00E169D4" w:rsidRDefault="00662CC6" w:rsidP="00447AC6">
            <w:pPr>
              <w:jc w:val="center"/>
              <w:rPr>
                <w:rFonts w:ascii="Arial" w:hAnsi="Arial" w:cs="Arial"/>
                <w:sz w:val="16"/>
                <w:szCs w:val="16"/>
                <w:lang w:val="es-BO"/>
              </w:rPr>
            </w:pPr>
            <w:r w:rsidRPr="00E169D4">
              <w:rPr>
                <w:rFonts w:ascii="Arial" w:hAnsi="Arial" w:cs="Arial"/>
                <w:sz w:val="16"/>
                <w:szCs w:val="16"/>
                <w:lang w:val="es-BO"/>
              </w:rPr>
              <w:t>NO CUMPLE</w:t>
            </w:r>
          </w:p>
        </w:tc>
        <w:tc>
          <w:tcPr>
            <w:tcW w:w="851" w:type="dxa"/>
            <w:shd w:val="clear" w:color="auto" w:fill="DBE5F1" w:themeFill="accent1" w:themeFillTint="33"/>
            <w:vAlign w:val="center"/>
          </w:tcPr>
          <w:p w14:paraId="754FA19A" w14:textId="77777777" w:rsidR="00662CC6" w:rsidRPr="00E169D4" w:rsidRDefault="00662CC6" w:rsidP="00447AC6">
            <w:pPr>
              <w:jc w:val="center"/>
              <w:rPr>
                <w:rFonts w:ascii="Arial" w:hAnsi="Arial" w:cs="Arial"/>
                <w:sz w:val="16"/>
                <w:szCs w:val="16"/>
                <w:lang w:val="es-BO"/>
              </w:rPr>
            </w:pPr>
            <w:r w:rsidRPr="00E169D4">
              <w:rPr>
                <w:rFonts w:ascii="Arial" w:hAnsi="Arial" w:cs="Arial"/>
                <w:sz w:val="16"/>
                <w:szCs w:val="16"/>
                <w:lang w:val="es-BO"/>
              </w:rPr>
              <w:t>CUMPLE</w:t>
            </w:r>
          </w:p>
        </w:tc>
        <w:tc>
          <w:tcPr>
            <w:tcW w:w="851" w:type="dxa"/>
            <w:shd w:val="clear" w:color="auto" w:fill="DBE5F1" w:themeFill="accent1" w:themeFillTint="33"/>
            <w:vAlign w:val="center"/>
          </w:tcPr>
          <w:p w14:paraId="0AF78F5A" w14:textId="77777777" w:rsidR="00662CC6" w:rsidRPr="00E169D4" w:rsidRDefault="00662CC6" w:rsidP="00447AC6">
            <w:pPr>
              <w:jc w:val="center"/>
              <w:rPr>
                <w:rFonts w:ascii="Arial" w:hAnsi="Arial" w:cs="Arial"/>
                <w:sz w:val="16"/>
                <w:szCs w:val="16"/>
                <w:lang w:val="es-BO"/>
              </w:rPr>
            </w:pPr>
            <w:r w:rsidRPr="00E169D4">
              <w:rPr>
                <w:rFonts w:ascii="Arial" w:hAnsi="Arial" w:cs="Arial"/>
                <w:sz w:val="16"/>
                <w:szCs w:val="16"/>
                <w:lang w:val="es-BO"/>
              </w:rPr>
              <w:t>NO CUMPLE</w:t>
            </w:r>
          </w:p>
        </w:tc>
        <w:tc>
          <w:tcPr>
            <w:tcW w:w="851" w:type="dxa"/>
            <w:shd w:val="clear" w:color="auto" w:fill="DBE5F1" w:themeFill="accent1" w:themeFillTint="33"/>
            <w:vAlign w:val="center"/>
          </w:tcPr>
          <w:p w14:paraId="564333A7" w14:textId="77777777" w:rsidR="00662CC6" w:rsidRPr="00E169D4" w:rsidRDefault="00662CC6" w:rsidP="00447AC6">
            <w:pPr>
              <w:jc w:val="center"/>
              <w:rPr>
                <w:rFonts w:ascii="Arial" w:hAnsi="Arial" w:cs="Arial"/>
                <w:sz w:val="16"/>
                <w:szCs w:val="16"/>
                <w:lang w:val="es-BO"/>
              </w:rPr>
            </w:pPr>
            <w:r w:rsidRPr="00E169D4">
              <w:rPr>
                <w:rFonts w:ascii="Arial" w:hAnsi="Arial" w:cs="Arial"/>
                <w:sz w:val="16"/>
                <w:szCs w:val="16"/>
                <w:lang w:val="es-BO"/>
              </w:rPr>
              <w:t>CUMPLE</w:t>
            </w:r>
          </w:p>
        </w:tc>
        <w:tc>
          <w:tcPr>
            <w:tcW w:w="851" w:type="dxa"/>
            <w:shd w:val="clear" w:color="auto" w:fill="DBE5F1" w:themeFill="accent1" w:themeFillTint="33"/>
            <w:vAlign w:val="center"/>
          </w:tcPr>
          <w:p w14:paraId="6B218434" w14:textId="77777777" w:rsidR="00662CC6" w:rsidRPr="00E169D4" w:rsidRDefault="00662CC6" w:rsidP="00447AC6">
            <w:pPr>
              <w:jc w:val="center"/>
              <w:rPr>
                <w:rFonts w:ascii="Arial" w:hAnsi="Arial" w:cs="Arial"/>
                <w:sz w:val="16"/>
                <w:szCs w:val="16"/>
                <w:lang w:val="es-BO"/>
              </w:rPr>
            </w:pPr>
            <w:r w:rsidRPr="00E169D4">
              <w:rPr>
                <w:rFonts w:ascii="Arial" w:hAnsi="Arial" w:cs="Arial"/>
                <w:sz w:val="16"/>
                <w:szCs w:val="16"/>
                <w:lang w:val="es-BO"/>
              </w:rPr>
              <w:t>NO CUMPLE</w:t>
            </w:r>
          </w:p>
        </w:tc>
        <w:tc>
          <w:tcPr>
            <w:tcW w:w="851" w:type="dxa"/>
            <w:shd w:val="clear" w:color="auto" w:fill="DBE5F1" w:themeFill="accent1" w:themeFillTint="33"/>
            <w:vAlign w:val="center"/>
          </w:tcPr>
          <w:p w14:paraId="7FD9A65D" w14:textId="77777777" w:rsidR="00662CC6" w:rsidRPr="00E169D4" w:rsidRDefault="00662CC6" w:rsidP="00447AC6">
            <w:pPr>
              <w:jc w:val="center"/>
              <w:rPr>
                <w:rFonts w:ascii="Arial" w:hAnsi="Arial" w:cs="Arial"/>
                <w:sz w:val="16"/>
                <w:szCs w:val="16"/>
                <w:lang w:val="es-BO"/>
              </w:rPr>
            </w:pPr>
            <w:r w:rsidRPr="00E169D4">
              <w:rPr>
                <w:rFonts w:ascii="Arial" w:hAnsi="Arial" w:cs="Arial"/>
                <w:sz w:val="16"/>
                <w:szCs w:val="16"/>
                <w:lang w:val="es-BO"/>
              </w:rPr>
              <w:t>CUMPLE</w:t>
            </w:r>
          </w:p>
        </w:tc>
        <w:tc>
          <w:tcPr>
            <w:tcW w:w="851" w:type="dxa"/>
            <w:shd w:val="clear" w:color="auto" w:fill="DBE5F1" w:themeFill="accent1" w:themeFillTint="33"/>
            <w:vAlign w:val="center"/>
          </w:tcPr>
          <w:p w14:paraId="5BD03824" w14:textId="77777777" w:rsidR="00662CC6" w:rsidRPr="00E169D4" w:rsidRDefault="00662CC6" w:rsidP="00447AC6">
            <w:pPr>
              <w:jc w:val="center"/>
              <w:rPr>
                <w:rFonts w:ascii="Arial" w:hAnsi="Arial" w:cs="Arial"/>
                <w:sz w:val="16"/>
                <w:szCs w:val="16"/>
                <w:lang w:val="es-BO"/>
              </w:rPr>
            </w:pPr>
            <w:r w:rsidRPr="00E169D4">
              <w:rPr>
                <w:rFonts w:ascii="Arial" w:hAnsi="Arial" w:cs="Arial"/>
                <w:sz w:val="16"/>
                <w:szCs w:val="16"/>
                <w:lang w:val="es-BO"/>
              </w:rPr>
              <w:t>NO CUMPLE</w:t>
            </w:r>
          </w:p>
        </w:tc>
      </w:tr>
      <w:tr w:rsidR="00E169D4" w:rsidRPr="00E169D4" w14:paraId="7A019281" w14:textId="77777777" w:rsidTr="00A2377F">
        <w:trPr>
          <w:trHeight w:val="255"/>
        </w:trPr>
        <w:tc>
          <w:tcPr>
            <w:tcW w:w="373" w:type="dxa"/>
            <w:vMerge w:val="restart"/>
            <w:shd w:val="clear" w:color="auto" w:fill="auto"/>
            <w:textDirection w:val="btLr"/>
          </w:tcPr>
          <w:p w14:paraId="416A9DEB" w14:textId="77777777" w:rsidR="00B85A27" w:rsidRPr="00E169D4" w:rsidRDefault="00B85A27" w:rsidP="00B85A27">
            <w:pPr>
              <w:adjustRightInd w:val="0"/>
              <w:snapToGrid w:val="0"/>
              <w:spacing w:before="40" w:after="40"/>
              <w:ind w:left="113" w:right="113"/>
              <w:jc w:val="both"/>
              <w:rPr>
                <w:rFonts w:ascii="Arial" w:hAnsi="Arial" w:cs="Arial"/>
                <w:b/>
                <w:sz w:val="16"/>
                <w:szCs w:val="16"/>
                <w:lang w:val="es-BO"/>
              </w:rPr>
            </w:pPr>
            <w:r w:rsidRPr="00E169D4">
              <w:rPr>
                <w:rFonts w:ascii="Arial" w:hAnsi="Arial" w:cs="Arial"/>
                <w:b/>
                <w:sz w:val="16"/>
                <w:szCs w:val="16"/>
                <w:lang w:val="es-BO"/>
              </w:rPr>
              <w:t>Formulario C-1</w:t>
            </w:r>
          </w:p>
        </w:tc>
        <w:tc>
          <w:tcPr>
            <w:tcW w:w="2577" w:type="dxa"/>
            <w:shd w:val="clear" w:color="auto" w:fill="auto"/>
          </w:tcPr>
          <w:p w14:paraId="3239139E" w14:textId="77777777" w:rsidR="00B85A27" w:rsidRPr="00E169D4" w:rsidRDefault="00B85A27" w:rsidP="00CD7F07">
            <w:pPr>
              <w:adjustRightInd w:val="0"/>
              <w:snapToGrid w:val="0"/>
              <w:spacing w:before="40" w:after="40"/>
              <w:jc w:val="both"/>
              <w:rPr>
                <w:rFonts w:ascii="Arial" w:hAnsi="Arial" w:cs="Arial"/>
                <w:sz w:val="16"/>
                <w:szCs w:val="16"/>
                <w:lang w:val="es-BO"/>
              </w:rPr>
            </w:pPr>
            <w:r w:rsidRPr="00E169D4">
              <w:rPr>
                <w:rFonts w:ascii="Arial" w:hAnsi="Arial" w:cs="Arial"/>
                <w:sz w:val="16"/>
                <w:szCs w:val="16"/>
                <w:lang w:val="es-BO"/>
              </w:rPr>
              <w:t>Organigrama</w:t>
            </w:r>
          </w:p>
        </w:tc>
        <w:tc>
          <w:tcPr>
            <w:tcW w:w="851" w:type="dxa"/>
            <w:shd w:val="clear" w:color="auto" w:fill="auto"/>
            <w:vAlign w:val="center"/>
          </w:tcPr>
          <w:p w14:paraId="52B266AB"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211998E5"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6E0B5CCF"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44F46650"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6F05E14D"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4FA149CC"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7998F6A4"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7C3AE21E" w14:textId="77777777" w:rsidR="00B85A27" w:rsidRPr="00E169D4" w:rsidRDefault="00B85A27" w:rsidP="00447AC6">
            <w:pPr>
              <w:jc w:val="center"/>
              <w:rPr>
                <w:rFonts w:ascii="Arial" w:hAnsi="Arial" w:cs="Arial"/>
                <w:b/>
                <w:sz w:val="16"/>
                <w:szCs w:val="16"/>
                <w:lang w:val="es-BO"/>
              </w:rPr>
            </w:pPr>
          </w:p>
        </w:tc>
      </w:tr>
      <w:tr w:rsidR="00E169D4" w:rsidRPr="00E169D4" w14:paraId="557A73BF" w14:textId="77777777" w:rsidTr="00A2377F">
        <w:trPr>
          <w:trHeight w:val="255"/>
        </w:trPr>
        <w:tc>
          <w:tcPr>
            <w:tcW w:w="373" w:type="dxa"/>
            <w:vMerge/>
            <w:shd w:val="clear" w:color="auto" w:fill="auto"/>
          </w:tcPr>
          <w:p w14:paraId="295E5793" w14:textId="77777777" w:rsidR="00B85A27" w:rsidRPr="00E169D4" w:rsidRDefault="00B85A27" w:rsidP="00EB6F7B">
            <w:pPr>
              <w:adjustRightInd w:val="0"/>
              <w:snapToGrid w:val="0"/>
              <w:spacing w:before="40" w:after="40"/>
              <w:jc w:val="both"/>
              <w:rPr>
                <w:rFonts w:ascii="Arial" w:hAnsi="Arial" w:cs="Arial"/>
                <w:sz w:val="16"/>
                <w:szCs w:val="16"/>
                <w:lang w:val="es-BO"/>
              </w:rPr>
            </w:pPr>
          </w:p>
        </w:tc>
        <w:tc>
          <w:tcPr>
            <w:tcW w:w="2577" w:type="dxa"/>
            <w:shd w:val="clear" w:color="auto" w:fill="auto"/>
          </w:tcPr>
          <w:p w14:paraId="23526DDB" w14:textId="77777777" w:rsidR="00B85A27" w:rsidRPr="00E169D4" w:rsidRDefault="00B85A27" w:rsidP="00CD7F07">
            <w:pPr>
              <w:adjustRightInd w:val="0"/>
              <w:snapToGrid w:val="0"/>
              <w:spacing w:before="40" w:after="40"/>
              <w:jc w:val="both"/>
              <w:rPr>
                <w:rFonts w:ascii="Arial" w:hAnsi="Arial" w:cs="Arial"/>
                <w:sz w:val="16"/>
                <w:szCs w:val="16"/>
                <w:lang w:val="es-BO"/>
              </w:rPr>
            </w:pPr>
            <w:r w:rsidRPr="00E169D4">
              <w:rPr>
                <w:rFonts w:ascii="Arial" w:hAnsi="Arial" w:cs="Arial"/>
                <w:sz w:val="16"/>
                <w:szCs w:val="16"/>
                <w:lang w:val="es-BO"/>
              </w:rPr>
              <w:t>Métodos constructivos</w:t>
            </w:r>
          </w:p>
        </w:tc>
        <w:tc>
          <w:tcPr>
            <w:tcW w:w="851" w:type="dxa"/>
            <w:shd w:val="clear" w:color="auto" w:fill="auto"/>
            <w:vAlign w:val="center"/>
          </w:tcPr>
          <w:p w14:paraId="2C4D4107"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2AC4748C"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4DB7F1E1"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24C72878"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0768545F"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48796CA5"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7549CF41"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2BA0DE3C" w14:textId="77777777" w:rsidR="00B85A27" w:rsidRPr="00E169D4" w:rsidRDefault="00B85A27" w:rsidP="00447AC6">
            <w:pPr>
              <w:jc w:val="center"/>
              <w:rPr>
                <w:rFonts w:ascii="Arial" w:hAnsi="Arial" w:cs="Arial"/>
                <w:b/>
                <w:sz w:val="16"/>
                <w:szCs w:val="16"/>
                <w:lang w:val="es-BO"/>
              </w:rPr>
            </w:pPr>
          </w:p>
        </w:tc>
      </w:tr>
      <w:tr w:rsidR="00E169D4" w:rsidRPr="00E169D4" w14:paraId="34BEF708" w14:textId="77777777" w:rsidTr="00A2377F">
        <w:trPr>
          <w:trHeight w:val="255"/>
        </w:trPr>
        <w:tc>
          <w:tcPr>
            <w:tcW w:w="373" w:type="dxa"/>
            <w:vMerge/>
            <w:shd w:val="clear" w:color="auto" w:fill="auto"/>
          </w:tcPr>
          <w:p w14:paraId="55B738F5" w14:textId="77777777" w:rsidR="00B85A27" w:rsidRPr="00E169D4" w:rsidRDefault="00B85A27" w:rsidP="00EB6F7B">
            <w:pPr>
              <w:adjustRightInd w:val="0"/>
              <w:snapToGrid w:val="0"/>
              <w:spacing w:before="40" w:after="40"/>
              <w:jc w:val="both"/>
              <w:rPr>
                <w:rFonts w:ascii="Arial" w:hAnsi="Arial" w:cs="Arial"/>
                <w:sz w:val="16"/>
                <w:szCs w:val="16"/>
                <w:lang w:val="es-BO"/>
              </w:rPr>
            </w:pPr>
          </w:p>
        </w:tc>
        <w:tc>
          <w:tcPr>
            <w:tcW w:w="2577" w:type="dxa"/>
            <w:shd w:val="clear" w:color="auto" w:fill="auto"/>
          </w:tcPr>
          <w:p w14:paraId="7110EF49" w14:textId="77777777" w:rsidR="00B85A27" w:rsidRPr="00E169D4" w:rsidRDefault="00B85A27" w:rsidP="00CD7F07">
            <w:pPr>
              <w:adjustRightInd w:val="0"/>
              <w:snapToGrid w:val="0"/>
              <w:spacing w:before="40" w:after="40"/>
              <w:jc w:val="both"/>
              <w:rPr>
                <w:rFonts w:ascii="Arial" w:hAnsi="Arial" w:cs="Arial"/>
                <w:sz w:val="16"/>
                <w:szCs w:val="16"/>
                <w:lang w:val="es-BO"/>
              </w:rPr>
            </w:pPr>
            <w:r w:rsidRPr="00E169D4">
              <w:rPr>
                <w:rFonts w:ascii="Arial" w:hAnsi="Arial" w:cs="Arial"/>
                <w:sz w:val="16"/>
                <w:szCs w:val="16"/>
                <w:lang w:val="es-BO"/>
              </w:rPr>
              <w:t>Número de frentes a utilizar</w:t>
            </w:r>
          </w:p>
        </w:tc>
        <w:tc>
          <w:tcPr>
            <w:tcW w:w="851" w:type="dxa"/>
            <w:shd w:val="clear" w:color="auto" w:fill="auto"/>
            <w:vAlign w:val="center"/>
          </w:tcPr>
          <w:p w14:paraId="31B8AD05"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14D26911"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67157941"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3DD9A8C7"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622C9EED"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64D9D29F"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13720684"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1870A6E2" w14:textId="77777777" w:rsidR="00B85A27" w:rsidRPr="00E169D4" w:rsidRDefault="00B85A27" w:rsidP="00447AC6">
            <w:pPr>
              <w:jc w:val="center"/>
              <w:rPr>
                <w:rFonts w:ascii="Arial" w:hAnsi="Arial" w:cs="Arial"/>
                <w:b/>
                <w:sz w:val="16"/>
                <w:szCs w:val="16"/>
                <w:lang w:val="es-BO"/>
              </w:rPr>
            </w:pPr>
          </w:p>
        </w:tc>
      </w:tr>
      <w:tr w:rsidR="00E169D4" w:rsidRPr="00E169D4" w14:paraId="497ADD1D" w14:textId="77777777" w:rsidTr="00A2377F">
        <w:trPr>
          <w:trHeight w:val="255"/>
        </w:trPr>
        <w:tc>
          <w:tcPr>
            <w:tcW w:w="373" w:type="dxa"/>
            <w:vMerge/>
            <w:shd w:val="clear" w:color="auto" w:fill="auto"/>
          </w:tcPr>
          <w:p w14:paraId="1D17B9F6" w14:textId="77777777" w:rsidR="00B85A27" w:rsidRPr="00E169D4" w:rsidRDefault="00B85A27" w:rsidP="00447AC6">
            <w:pPr>
              <w:rPr>
                <w:lang w:val="es-BO"/>
              </w:rPr>
            </w:pPr>
          </w:p>
        </w:tc>
        <w:tc>
          <w:tcPr>
            <w:tcW w:w="2577" w:type="dxa"/>
            <w:shd w:val="clear" w:color="auto" w:fill="auto"/>
          </w:tcPr>
          <w:p w14:paraId="3245D3DB" w14:textId="77777777" w:rsidR="00B85A27" w:rsidRPr="00E169D4" w:rsidRDefault="00B85A27" w:rsidP="00CD7F07">
            <w:pPr>
              <w:rPr>
                <w:rFonts w:ascii="Arial" w:hAnsi="Arial" w:cs="Arial"/>
                <w:sz w:val="16"/>
                <w:szCs w:val="16"/>
                <w:lang w:val="es-BO"/>
              </w:rPr>
            </w:pPr>
            <w:r w:rsidRPr="00E169D4">
              <w:rPr>
                <w:rFonts w:ascii="Arial" w:hAnsi="Arial" w:cs="Arial"/>
                <w:sz w:val="16"/>
                <w:szCs w:val="16"/>
                <w:lang w:val="es-BO"/>
              </w:rPr>
              <w:t>(Otros señalar)</w:t>
            </w:r>
          </w:p>
          <w:p w14:paraId="3BDD48F5" w14:textId="77777777" w:rsidR="00B85A27" w:rsidRPr="00E169D4" w:rsidRDefault="00B85A27" w:rsidP="00CD7F07">
            <w:pPr>
              <w:rPr>
                <w:rFonts w:ascii="Arial" w:hAnsi="Arial" w:cs="Arial"/>
                <w:sz w:val="16"/>
                <w:szCs w:val="16"/>
                <w:lang w:val="es-BO"/>
              </w:rPr>
            </w:pPr>
          </w:p>
          <w:p w14:paraId="3344B506" w14:textId="77777777" w:rsidR="00B85A27" w:rsidRPr="00E169D4" w:rsidRDefault="00B85A27" w:rsidP="00CD7F07">
            <w:pPr>
              <w:rPr>
                <w:lang w:val="es-BO"/>
              </w:rPr>
            </w:pPr>
          </w:p>
        </w:tc>
        <w:tc>
          <w:tcPr>
            <w:tcW w:w="851" w:type="dxa"/>
            <w:shd w:val="clear" w:color="auto" w:fill="auto"/>
            <w:vAlign w:val="center"/>
          </w:tcPr>
          <w:p w14:paraId="6DE16EBC"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7C620E0A"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58C19DA0"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16C8F70B"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36BA1466"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1BAD57C3"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640C8AFC"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503CD9C3" w14:textId="77777777" w:rsidR="00B85A27" w:rsidRPr="00E169D4" w:rsidRDefault="00B85A27" w:rsidP="00447AC6">
            <w:pPr>
              <w:jc w:val="center"/>
              <w:rPr>
                <w:rFonts w:ascii="Arial" w:hAnsi="Arial" w:cs="Arial"/>
                <w:b/>
                <w:sz w:val="16"/>
                <w:szCs w:val="16"/>
                <w:lang w:val="es-BO"/>
              </w:rPr>
            </w:pPr>
          </w:p>
        </w:tc>
      </w:tr>
      <w:tr w:rsidR="00E169D4" w:rsidRPr="00E169D4" w14:paraId="7244DF3A" w14:textId="77777777" w:rsidTr="00A2377F">
        <w:trPr>
          <w:trHeight w:val="255"/>
        </w:trPr>
        <w:tc>
          <w:tcPr>
            <w:tcW w:w="2950" w:type="dxa"/>
            <w:gridSpan w:val="2"/>
            <w:shd w:val="clear" w:color="auto" w:fill="auto"/>
            <w:vAlign w:val="center"/>
          </w:tcPr>
          <w:p w14:paraId="0981821F" w14:textId="77777777" w:rsidR="00B85A27" w:rsidRPr="00E169D4" w:rsidRDefault="00B85A27" w:rsidP="00EB6F7B">
            <w:pPr>
              <w:rPr>
                <w:rFonts w:ascii="Arial" w:hAnsi="Arial" w:cs="Arial"/>
                <w:sz w:val="16"/>
                <w:szCs w:val="16"/>
                <w:lang w:val="es-BO"/>
              </w:rPr>
            </w:pPr>
            <w:r w:rsidRPr="00E169D4">
              <w:rPr>
                <w:rFonts w:ascii="Arial" w:hAnsi="Arial" w:cs="Arial"/>
                <w:sz w:val="16"/>
                <w:szCs w:val="16"/>
                <w:lang w:val="es-BO"/>
              </w:rPr>
              <w:t>Experiencia General de la Empresa (Formulario A-3)</w:t>
            </w:r>
          </w:p>
        </w:tc>
        <w:tc>
          <w:tcPr>
            <w:tcW w:w="851" w:type="dxa"/>
            <w:shd w:val="clear" w:color="auto" w:fill="auto"/>
            <w:vAlign w:val="center"/>
          </w:tcPr>
          <w:p w14:paraId="486997E8"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15F58569"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070BD6BA"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6C395F48"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70093275"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2BE1A286"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0A24B770"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3D9E057A" w14:textId="77777777" w:rsidR="00B85A27" w:rsidRPr="00E169D4" w:rsidRDefault="00B85A27" w:rsidP="00447AC6">
            <w:pPr>
              <w:jc w:val="center"/>
              <w:rPr>
                <w:rFonts w:ascii="Arial" w:hAnsi="Arial" w:cs="Arial"/>
                <w:b/>
                <w:sz w:val="16"/>
                <w:szCs w:val="16"/>
                <w:lang w:val="es-BO"/>
              </w:rPr>
            </w:pPr>
          </w:p>
        </w:tc>
      </w:tr>
      <w:tr w:rsidR="00E169D4" w:rsidRPr="00E169D4" w14:paraId="7E4549CC" w14:textId="77777777" w:rsidTr="00A2377F">
        <w:trPr>
          <w:trHeight w:val="255"/>
        </w:trPr>
        <w:tc>
          <w:tcPr>
            <w:tcW w:w="2950" w:type="dxa"/>
            <w:gridSpan w:val="2"/>
            <w:shd w:val="clear" w:color="auto" w:fill="auto"/>
            <w:vAlign w:val="center"/>
          </w:tcPr>
          <w:p w14:paraId="57349FF7" w14:textId="77777777" w:rsidR="00B85A27" w:rsidRPr="00E169D4" w:rsidRDefault="00B85A27" w:rsidP="00EB6F7B">
            <w:pPr>
              <w:rPr>
                <w:rFonts w:ascii="Arial" w:hAnsi="Arial" w:cs="Arial"/>
                <w:sz w:val="16"/>
                <w:szCs w:val="16"/>
                <w:lang w:val="es-BO"/>
              </w:rPr>
            </w:pPr>
            <w:r w:rsidRPr="00E169D4">
              <w:rPr>
                <w:rFonts w:ascii="Arial" w:hAnsi="Arial" w:cs="Arial"/>
                <w:sz w:val="16"/>
                <w:szCs w:val="16"/>
                <w:lang w:val="es-BO"/>
              </w:rPr>
              <w:t>Experiencia Específica de la Empresa (Formulario A-4)</w:t>
            </w:r>
          </w:p>
        </w:tc>
        <w:tc>
          <w:tcPr>
            <w:tcW w:w="851" w:type="dxa"/>
            <w:shd w:val="clear" w:color="auto" w:fill="auto"/>
            <w:vAlign w:val="center"/>
          </w:tcPr>
          <w:p w14:paraId="18E9B627"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58FDAD77"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16F48A05"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3E5FA8D9"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76DD6E29"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27D8193A"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284C8323"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1A4FB0FB" w14:textId="77777777" w:rsidR="00B85A27" w:rsidRPr="00E169D4" w:rsidRDefault="00B85A27" w:rsidP="00447AC6">
            <w:pPr>
              <w:jc w:val="center"/>
              <w:rPr>
                <w:rFonts w:ascii="Arial" w:hAnsi="Arial" w:cs="Arial"/>
                <w:b/>
                <w:sz w:val="16"/>
                <w:szCs w:val="16"/>
                <w:lang w:val="es-BO"/>
              </w:rPr>
            </w:pPr>
          </w:p>
        </w:tc>
      </w:tr>
      <w:tr w:rsidR="00E169D4" w:rsidRPr="00E169D4" w14:paraId="4887F61B" w14:textId="77777777" w:rsidTr="00A2377F">
        <w:trPr>
          <w:trHeight w:val="255"/>
        </w:trPr>
        <w:tc>
          <w:tcPr>
            <w:tcW w:w="2950" w:type="dxa"/>
            <w:gridSpan w:val="2"/>
            <w:shd w:val="clear" w:color="auto" w:fill="auto"/>
            <w:vAlign w:val="center"/>
          </w:tcPr>
          <w:p w14:paraId="432D154A" w14:textId="77777777" w:rsidR="00B85A27" w:rsidRPr="00E169D4" w:rsidRDefault="00FF5511" w:rsidP="00611460">
            <w:pPr>
              <w:jc w:val="both"/>
              <w:rPr>
                <w:rFonts w:ascii="Arial" w:hAnsi="Arial" w:cs="Arial"/>
                <w:sz w:val="16"/>
                <w:szCs w:val="16"/>
                <w:lang w:val="es-BO"/>
              </w:rPr>
            </w:pPr>
            <w:r w:rsidRPr="00E169D4">
              <w:rPr>
                <w:rFonts w:ascii="Arial" w:hAnsi="Arial" w:cs="Arial"/>
                <w:sz w:val="16"/>
                <w:szCs w:val="16"/>
                <w:lang w:val="es-BO"/>
              </w:rPr>
              <w:t xml:space="preserve">Hoja de Vida del Gerente, Superintendente, Director de Obra o Residente de la Obra. </w:t>
            </w:r>
            <w:r w:rsidR="00B85A27" w:rsidRPr="00E169D4">
              <w:rPr>
                <w:rFonts w:ascii="Arial" w:hAnsi="Arial" w:cs="Arial"/>
                <w:sz w:val="16"/>
                <w:szCs w:val="16"/>
                <w:lang w:val="es-BO"/>
              </w:rPr>
              <w:t>(Formulario A-5)</w:t>
            </w:r>
          </w:p>
        </w:tc>
        <w:tc>
          <w:tcPr>
            <w:tcW w:w="851" w:type="dxa"/>
            <w:shd w:val="clear" w:color="auto" w:fill="auto"/>
            <w:vAlign w:val="center"/>
          </w:tcPr>
          <w:p w14:paraId="33968D3A"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31B4BFA4"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7E28BAAF"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7B8ED00B"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30D03B98"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3F8B0AF7"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543069EA"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605C1B16" w14:textId="77777777" w:rsidR="00B85A27" w:rsidRPr="00E169D4" w:rsidRDefault="00B85A27" w:rsidP="00447AC6">
            <w:pPr>
              <w:jc w:val="center"/>
              <w:rPr>
                <w:rFonts w:ascii="Arial" w:hAnsi="Arial" w:cs="Arial"/>
                <w:b/>
                <w:sz w:val="16"/>
                <w:szCs w:val="16"/>
                <w:lang w:val="es-BO"/>
              </w:rPr>
            </w:pPr>
          </w:p>
        </w:tc>
      </w:tr>
      <w:tr w:rsidR="00E169D4" w:rsidRPr="00E169D4" w14:paraId="6C4EA5AC" w14:textId="77777777" w:rsidTr="00A2377F">
        <w:trPr>
          <w:trHeight w:val="255"/>
        </w:trPr>
        <w:tc>
          <w:tcPr>
            <w:tcW w:w="2950" w:type="dxa"/>
            <w:gridSpan w:val="2"/>
            <w:shd w:val="clear" w:color="auto" w:fill="auto"/>
            <w:vAlign w:val="center"/>
          </w:tcPr>
          <w:p w14:paraId="22F93EDB" w14:textId="77777777" w:rsidR="00B85A27" w:rsidRPr="00E169D4" w:rsidRDefault="00BC600C" w:rsidP="00611460">
            <w:pPr>
              <w:rPr>
                <w:rFonts w:ascii="Arial" w:hAnsi="Arial" w:cs="Arial"/>
                <w:sz w:val="16"/>
                <w:szCs w:val="16"/>
                <w:lang w:val="es-BO"/>
              </w:rPr>
            </w:pPr>
            <w:r w:rsidRPr="00E169D4">
              <w:rPr>
                <w:rFonts w:ascii="Arial" w:hAnsi="Arial" w:cs="Arial"/>
                <w:sz w:val="16"/>
                <w:szCs w:val="16"/>
                <w:lang w:val="es-BO"/>
              </w:rPr>
              <w:t>Hoja de Vida del (</w:t>
            </w:r>
            <w:r w:rsidR="00611460" w:rsidRPr="00E169D4">
              <w:rPr>
                <w:rFonts w:ascii="Arial" w:hAnsi="Arial" w:cs="Arial"/>
                <w:sz w:val="16"/>
                <w:szCs w:val="16"/>
                <w:lang w:val="es-BO"/>
              </w:rPr>
              <w:t>l</w:t>
            </w:r>
            <w:r w:rsidRPr="00E169D4">
              <w:rPr>
                <w:rFonts w:ascii="Arial" w:hAnsi="Arial" w:cs="Arial"/>
                <w:sz w:val="16"/>
                <w:szCs w:val="16"/>
                <w:lang w:val="es-BO"/>
              </w:rPr>
              <w:t xml:space="preserve">os) Especialista(s) Asignado(s), </w:t>
            </w:r>
            <w:r w:rsidR="00B85A27" w:rsidRPr="00E169D4">
              <w:rPr>
                <w:rFonts w:ascii="Arial" w:hAnsi="Arial" w:cs="Arial"/>
                <w:sz w:val="16"/>
                <w:szCs w:val="16"/>
                <w:lang w:val="es-BO"/>
              </w:rPr>
              <w:t>(Formulario A-6)</w:t>
            </w:r>
          </w:p>
        </w:tc>
        <w:tc>
          <w:tcPr>
            <w:tcW w:w="851" w:type="dxa"/>
            <w:shd w:val="clear" w:color="auto" w:fill="auto"/>
            <w:vAlign w:val="center"/>
          </w:tcPr>
          <w:p w14:paraId="4EED1141"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77BBBF34"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78A330DD"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27967B9B"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5310C3BF"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45325971"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379E22D6"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48AB3CF7" w14:textId="77777777" w:rsidR="00B85A27" w:rsidRPr="00E169D4" w:rsidRDefault="00B85A27" w:rsidP="00447AC6">
            <w:pPr>
              <w:jc w:val="center"/>
              <w:rPr>
                <w:rFonts w:ascii="Arial" w:hAnsi="Arial" w:cs="Arial"/>
                <w:b/>
                <w:sz w:val="16"/>
                <w:szCs w:val="16"/>
                <w:lang w:val="es-BO"/>
              </w:rPr>
            </w:pPr>
          </w:p>
        </w:tc>
      </w:tr>
      <w:tr w:rsidR="00E169D4" w:rsidRPr="00E169D4" w14:paraId="3ADB04DE" w14:textId="77777777" w:rsidTr="00A2377F">
        <w:trPr>
          <w:trHeight w:val="255"/>
        </w:trPr>
        <w:tc>
          <w:tcPr>
            <w:tcW w:w="2950" w:type="dxa"/>
            <w:gridSpan w:val="2"/>
            <w:shd w:val="clear" w:color="auto" w:fill="auto"/>
            <w:vAlign w:val="center"/>
          </w:tcPr>
          <w:p w14:paraId="20369E70" w14:textId="77777777" w:rsidR="00B85A27" w:rsidRPr="00E169D4" w:rsidRDefault="00B85A27" w:rsidP="00EB6F7B">
            <w:pPr>
              <w:rPr>
                <w:rFonts w:ascii="Arial" w:hAnsi="Arial" w:cs="Arial"/>
                <w:sz w:val="16"/>
                <w:szCs w:val="16"/>
                <w:lang w:val="es-BO"/>
              </w:rPr>
            </w:pPr>
            <w:r w:rsidRPr="00E169D4">
              <w:rPr>
                <w:rFonts w:ascii="Arial" w:hAnsi="Arial" w:cs="Arial"/>
                <w:sz w:val="16"/>
                <w:szCs w:val="16"/>
                <w:lang w:val="es-BO"/>
              </w:rPr>
              <w:t>Equipo Mínimo comprometido para la Obra (Formulario A-7)</w:t>
            </w:r>
          </w:p>
        </w:tc>
        <w:tc>
          <w:tcPr>
            <w:tcW w:w="851" w:type="dxa"/>
            <w:shd w:val="clear" w:color="auto" w:fill="auto"/>
            <w:vAlign w:val="center"/>
          </w:tcPr>
          <w:p w14:paraId="6A68F857"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580C10A6"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61E7917C"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0BC53271"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272CDE36"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7F558A31"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0FA36C12"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0B75A22B" w14:textId="77777777" w:rsidR="00B85A27" w:rsidRPr="00E169D4" w:rsidRDefault="00B85A27" w:rsidP="00447AC6">
            <w:pPr>
              <w:jc w:val="center"/>
              <w:rPr>
                <w:rFonts w:ascii="Arial" w:hAnsi="Arial" w:cs="Arial"/>
                <w:b/>
                <w:sz w:val="16"/>
                <w:szCs w:val="16"/>
                <w:lang w:val="es-BO"/>
              </w:rPr>
            </w:pPr>
          </w:p>
        </w:tc>
      </w:tr>
      <w:tr w:rsidR="00E169D4" w:rsidRPr="00E169D4" w14:paraId="27D04C39" w14:textId="77777777" w:rsidTr="00A2377F">
        <w:trPr>
          <w:trHeight w:val="255"/>
        </w:trPr>
        <w:tc>
          <w:tcPr>
            <w:tcW w:w="2950" w:type="dxa"/>
            <w:gridSpan w:val="2"/>
            <w:shd w:val="clear" w:color="auto" w:fill="auto"/>
            <w:vAlign w:val="center"/>
          </w:tcPr>
          <w:p w14:paraId="7F5689CB" w14:textId="77777777" w:rsidR="00B85A27" w:rsidRPr="00E169D4" w:rsidRDefault="00B85A27" w:rsidP="00EB6F7B">
            <w:pPr>
              <w:rPr>
                <w:rFonts w:ascii="Arial" w:hAnsi="Arial" w:cs="Arial"/>
                <w:sz w:val="16"/>
                <w:szCs w:val="16"/>
                <w:lang w:val="es-BO"/>
              </w:rPr>
            </w:pPr>
            <w:r w:rsidRPr="00E169D4">
              <w:rPr>
                <w:rFonts w:ascii="Arial" w:hAnsi="Arial" w:cs="Arial"/>
                <w:sz w:val="16"/>
                <w:szCs w:val="16"/>
                <w:lang w:val="es-BO"/>
              </w:rPr>
              <w:t>Cronograma de Ejecución de la Obra (Formulario A-8)</w:t>
            </w:r>
          </w:p>
        </w:tc>
        <w:tc>
          <w:tcPr>
            <w:tcW w:w="851" w:type="dxa"/>
            <w:shd w:val="clear" w:color="auto" w:fill="auto"/>
            <w:vAlign w:val="center"/>
          </w:tcPr>
          <w:p w14:paraId="35F12616"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7F4EDED9"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0FC82844"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0CBD6EE1"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5A536DBA"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4DA5570E"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5B098FCC"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18DE6B8A" w14:textId="77777777" w:rsidR="00B85A27" w:rsidRPr="00E169D4" w:rsidRDefault="00B85A27" w:rsidP="00447AC6">
            <w:pPr>
              <w:jc w:val="center"/>
              <w:rPr>
                <w:rFonts w:ascii="Arial" w:hAnsi="Arial" w:cs="Arial"/>
                <w:b/>
                <w:sz w:val="16"/>
                <w:szCs w:val="16"/>
                <w:lang w:val="es-BO"/>
              </w:rPr>
            </w:pPr>
          </w:p>
        </w:tc>
      </w:tr>
      <w:tr w:rsidR="00E169D4" w:rsidRPr="00E169D4" w14:paraId="01B99A25" w14:textId="77777777" w:rsidTr="00A2377F">
        <w:trPr>
          <w:trHeight w:val="255"/>
        </w:trPr>
        <w:tc>
          <w:tcPr>
            <w:tcW w:w="2950" w:type="dxa"/>
            <w:gridSpan w:val="2"/>
            <w:shd w:val="clear" w:color="auto" w:fill="auto"/>
            <w:vAlign w:val="center"/>
          </w:tcPr>
          <w:p w14:paraId="7D08FE4B" w14:textId="77777777" w:rsidR="00B85A27" w:rsidRPr="00E169D4" w:rsidRDefault="00B85A27" w:rsidP="00EB6F7B">
            <w:pPr>
              <w:rPr>
                <w:rFonts w:ascii="Arial" w:hAnsi="Arial" w:cs="Arial"/>
                <w:sz w:val="16"/>
                <w:szCs w:val="16"/>
                <w:lang w:val="es-BO"/>
              </w:rPr>
            </w:pPr>
            <w:r w:rsidRPr="00E169D4">
              <w:rPr>
                <w:rFonts w:ascii="Arial" w:hAnsi="Arial" w:cs="Arial"/>
                <w:sz w:val="16"/>
                <w:szCs w:val="16"/>
                <w:lang w:val="es-BO"/>
              </w:rPr>
              <w:t>Cronograma de Movilización de Equipo (Formulario A-9)</w:t>
            </w:r>
          </w:p>
        </w:tc>
        <w:tc>
          <w:tcPr>
            <w:tcW w:w="851" w:type="dxa"/>
            <w:shd w:val="clear" w:color="auto" w:fill="auto"/>
            <w:vAlign w:val="center"/>
          </w:tcPr>
          <w:p w14:paraId="5D109069"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5F80EE13"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703A3840"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048CD7EE"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2A446F7F"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1E763128"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37489317" w14:textId="77777777" w:rsidR="00B85A27" w:rsidRPr="00E169D4" w:rsidRDefault="00B85A27" w:rsidP="00447AC6">
            <w:pPr>
              <w:jc w:val="center"/>
              <w:rPr>
                <w:rFonts w:ascii="Arial" w:hAnsi="Arial" w:cs="Arial"/>
                <w:b/>
                <w:sz w:val="16"/>
                <w:szCs w:val="16"/>
                <w:lang w:val="es-BO"/>
              </w:rPr>
            </w:pPr>
          </w:p>
        </w:tc>
        <w:tc>
          <w:tcPr>
            <w:tcW w:w="851" w:type="dxa"/>
            <w:shd w:val="clear" w:color="auto" w:fill="auto"/>
            <w:vAlign w:val="center"/>
          </w:tcPr>
          <w:p w14:paraId="763F9EBC" w14:textId="77777777" w:rsidR="00B85A27" w:rsidRPr="00E169D4" w:rsidRDefault="00B85A27" w:rsidP="00447AC6">
            <w:pPr>
              <w:jc w:val="center"/>
              <w:rPr>
                <w:rFonts w:ascii="Arial" w:hAnsi="Arial" w:cs="Arial"/>
                <w:b/>
                <w:sz w:val="16"/>
                <w:szCs w:val="16"/>
                <w:lang w:val="es-BO"/>
              </w:rPr>
            </w:pPr>
          </w:p>
        </w:tc>
      </w:tr>
      <w:tr w:rsidR="00E169D4" w:rsidRPr="00E169D4" w14:paraId="686DF155" w14:textId="77777777" w:rsidTr="00A2377F">
        <w:trPr>
          <w:trHeight w:val="255"/>
        </w:trPr>
        <w:tc>
          <w:tcPr>
            <w:tcW w:w="2950" w:type="dxa"/>
            <w:gridSpan w:val="2"/>
            <w:shd w:val="clear" w:color="auto" w:fill="auto"/>
            <w:vAlign w:val="center"/>
          </w:tcPr>
          <w:p w14:paraId="4121F504" w14:textId="190CD018" w:rsidR="00593A30" w:rsidRPr="00E169D4" w:rsidRDefault="00593A30" w:rsidP="00E0719D">
            <w:pPr>
              <w:rPr>
                <w:rFonts w:ascii="Arial" w:hAnsi="Arial" w:cs="Arial"/>
                <w:sz w:val="16"/>
                <w:szCs w:val="16"/>
                <w:lang w:val="es-BO"/>
              </w:rPr>
            </w:pPr>
            <w:r w:rsidRPr="00E169D4">
              <w:rPr>
                <w:rFonts w:ascii="Arial" w:hAnsi="Arial" w:cs="Arial"/>
                <w:sz w:val="16"/>
                <w:szCs w:val="16"/>
                <w:lang w:val="es-BO"/>
              </w:rPr>
              <w:t xml:space="preserve">Formulario de Empleos Adicionales Generados (Formulario </w:t>
            </w:r>
            <w:r w:rsidR="00E0719D" w:rsidRPr="00E169D4">
              <w:rPr>
                <w:rFonts w:ascii="Arial" w:hAnsi="Arial" w:cs="Arial"/>
                <w:sz w:val="16"/>
                <w:szCs w:val="16"/>
                <w:lang w:val="es-BO"/>
              </w:rPr>
              <w:t>A-10</w:t>
            </w:r>
            <w:r w:rsidRPr="00E169D4">
              <w:rPr>
                <w:rFonts w:ascii="Arial" w:hAnsi="Arial" w:cs="Arial"/>
                <w:sz w:val="16"/>
                <w:szCs w:val="16"/>
                <w:lang w:val="es-BO"/>
              </w:rPr>
              <w:t>) (Cuando corresponda)</w:t>
            </w:r>
          </w:p>
        </w:tc>
        <w:tc>
          <w:tcPr>
            <w:tcW w:w="851" w:type="dxa"/>
            <w:shd w:val="clear" w:color="auto" w:fill="auto"/>
            <w:vAlign w:val="center"/>
          </w:tcPr>
          <w:p w14:paraId="4EC178F0" w14:textId="77777777" w:rsidR="00593A30" w:rsidRPr="00E169D4" w:rsidRDefault="00593A30" w:rsidP="00447AC6">
            <w:pPr>
              <w:jc w:val="center"/>
              <w:rPr>
                <w:rFonts w:ascii="Arial" w:hAnsi="Arial" w:cs="Arial"/>
                <w:b/>
                <w:sz w:val="16"/>
                <w:szCs w:val="16"/>
                <w:lang w:val="es-BO"/>
              </w:rPr>
            </w:pPr>
          </w:p>
        </w:tc>
        <w:tc>
          <w:tcPr>
            <w:tcW w:w="851" w:type="dxa"/>
            <w:shd w:val="clear" w:color="auto" w:fill="auto"/>
            <w:vAlign w:val="center"/>
          </w:tcPr>
          <w:p w14:paraId="6F496AE6" w14:textId="77777777" w:rsidR="00593A30" w:rsidRPr="00E169D4" w:rsidRDefault="00593A30" w:rsidP="00447AC6">
            <w:pPr>
              <w:jc w:val="center"/>
              <w:rPr>
                <w:rFonts w:ascii="Arial" w:hAnsi="Arial" w:cs="Arial"/>
                <w:b/>
                <w:sz w:val="16"/>
                <w:szCs w:val="16"/>
                <w:lang w:val="es-BO"/>
              </w:rPr>
            </w:pPr>
          </w:p>
        </w:tc>
        <w:tc>
          <w:tcPr>
            <w:tcW w:w="851" w:type="dxa"/>
            <w:shd w:val="clear" w:color="auto" w:fill="auto"/>
            <w:vAlign w:val="center"/>
          </w:tcPr>
          <w:p w14:paraId="6E96DFFB" w14:textId="77777777" w:rsidR="00593A30" w:rsidRPr="00E169D4" w:rsidRDefault="00593A30" w:rsidP="00447AC6">
            <w:pPr>
              <w:jc w:val="center"/>
              <w:rPr>
                <w:rFonts w:ascii="Arial" w:hAnsi="Arial" w:cs="Arial"/>
                <w:b/>
                <w:sz w:val="16"/>
                <w:szCs w:val="16"/>
                <w:lang w:val="es-BO"/>
              </w:rPr>
            </w:pPr>
          </w:p>
        </w:tc>
        <w:tc>
          <w:tcPr>
            <w:tcW w:w="851" w:type="dxa"/>
            <w:shd w:val="clear" w:color="auto" w:fill="auto"/>
            <w:vAlign w:val="center"/>
          </w:tcPr>
          <w:p w14:paraId="2D1B85B7" w14:textId="77777777" w:rsidR="00593A30" w:rsidRPr="00E169D4" w:rsidRDefault="00593A30" w:rsidP="00447AC6">
            <w:pPr>
              <w:jc w:val="center"/>
              <w:rPr>
                <w:rFonts w:ascii="Arial" w:hAnsi="Arial" w:cs="Arial"/>
                <w:b/>
                <w:sz w:val="16"/>
                <w:szCs w:val="16"/>
                <w:lang w:val="es-BO"/>
              </w:rPr>
            </w:pPr>
          </w:p>
        </w:tc>
        <w:tc>
          <w:tcPr>
            <w:tcW w:w="851" w:type="dxa"/>
            <w:shd w:val="clear" w:color="auto" w:fill="auto"/>
            <w:vAlign w:val="center"/>
          </w:tcPr>
          <w:p w14:paraId="13E575C1" w14:textId="77777777" w:rsidR="00593A30" w:rsidRPr="00E169D4" w:rsidRDefault="00593A30" w:rsidP="00447AC6">
            <w:pPr>
              <w:jc w:val="center"/>
              <w:rPr>
                <w:rFonts w:ascii="Arial" w:hAnsi="Arial" w:cs="Arial"/>
                <w:b/>
                <w:sz w:val="16"/>
                <w:szCs w:val="16"/>
                <w:lang w:val="es-BO"/>
              </w:rPr>
            </w:pPr>
          </w:p>
        </w:tc>
        <w:tc>
          <w:tcPr>
            <w:tcW w:w="851" w:type="dxa"/>
            <w:shd w:val="clear" w:color="auto" w:fill="auto"/>
            <w:vAlign w:val="center"/>
          </w:tcPr>
          <w:p w14:paraId="64E33066" w14:textId="77777777" w:rsidR="00593A30" w:rsidRPr="00E169D4" w:rsidRDefault="00593A30" w:rsidP="00447AC6">
            <w:pPr>
              <w:jc w:val="center"/>
              <w:rPr>
                <w:rFonts w:ascii="Arial" w:hAnsi="Arial" w:cs="Arial"/>
                <w:b/>
                <w:sz w:val="16"/>
                <w:szCs w:val="16"/>
                <w:lang w:val="es-BO"/>
              </w:rPr>
            </w:pPr>
          </w:p>
        </w:tc>
        <w:tc>
          <w:tcPr>
            <w:tcW w:w="851" w:type="dxa"/>
            <w:shd w:val="clear" w:color="auto" w:fill="auto"/>
            <w:vAlign w:val="center"/>
          </w:tcPr>
          <w:p w14:paraId="7AC4973C" w14:textId="77777777" w:rsidR="00593A30" w:rsidRPr="00E169D4" w:rsidRDefault="00593A30" w:rsidP="00447AC6">
            <w:pPr>
              <w:jc w:val="center"/>
              <w:rPr>
                <w:rFonts w:ascii="Arial" w:hAnsi="Arial" w:cs="Arial"/>
                <w:b/>
                <w:sz w:val="16"/>
                <w:szCs w:val="16"/>
                <w:lang w:val="es-BO"/>
              </w:rPr>
            </w:pPr>
          </w:p>
        </w:tc>
        <w:tc>
          <w:tcPr>
            <w:tcW w:w="851" w:type="dxa"/>
            <w:shd w:val="clear" w:color="auto" w:fill="auto"/>
            <w:vAlign w:val="center"/>
          </w:tcPr>
          <w:p w14:paraId="62EAE55C" w14:textId="77777777" w:rsidR="00593A30" w:rsidRPr="00E169D4" w:rsidRDefault="00593A30" w:rsidP="00447AC6">
            <w:pPr>
              <w:jc w:val="center"/>
              <w:rPr>
                <w:rFonts w:ascii="Arial" w:hAnsi="Arial" w:cs="Arial"/>
                <w:b/>
                <w:sz w:val="16"/>
                <w:szCs w:val="16"/>
                <w:lang w:val="es-BO"/>
              </w:rPr>
            </w:pPr>
          </w:p>
        </w:tc>
      </w:tr>
      <w:tr w:rsidR="00E169D4" w:rsidRPr="00E169D4" w14:paraId="5E362B96" w14:textId="77777777" w:rsidTr="00A2377F">
        <w:trPr>
          <w:trHeight w:val="255"/>
        </w:trPr>
        <w:tc>
          <w:tcPr>
            <w:tcW w:w="2950" w:type="dxa"/>
            <w:gridSpan w:val="2"/>
            <w:shd w:val="clear" w:color="auto" w:fill="DBE5F1" w:themeFill="accent1" w:themeFillTint="33"/>
            <w:vAlign w:val="center"/>
          </w:tcPr>
          <w:p w14:paraId="485B3D0E" w14:textId="77777777" w:rsidR="00B85A27" w:rsidRPr="00E169D4" w:rsidRDefault="00B85A27" w:rsidP="00447AC6">
            <w:pPr>
              <w:pStyle w:val="Prrafodelista"/>
              <w:ind w:left="0"/>
              <w:jc w:val="both"/>
              <w:rPr>
                <w:rFonts w:ascii="Arial" w:hAnsi="Arial" w:cs="Arial"/>
                <w:b/>
                <w:sz w:val="16"/>
                <w:szCs w:val="16"/>
                <w:lang w:val="es-BO"/>
              </w:rPr>
            </w:pPr>
            <w:r w:rsidRPr="00E169D4">
              <w:rPr>
                <w:rFonts w:ascii="Arial" w:hAnsi="Arial" w:cs="Arial"/>
                <w:b/>
                <w:sz w:val="16"/>
                <w:szCs w:val="16"/>
                <w:lang w:val="es-BO"/>
              </w:rPr>
              <w:t xml:space="preserve">METODOLOGÍA CUMPLE/NO CUMPLE </w:t>
            </w:r>
          </w:p>
        </w:tc>
        <w:tc>
          <w:tcPr>
            <w:tcW w:w="851" w:type="dxa"/>
            <w:gridSpan w:val="2"/>
            <w:shd w:val="clear" w:color="auto" w:fill="DBE5F1" w:themeFill="accent1" w:themeFillTint="33"/>
            <w:vAlign w:val="center"/>
          </w:tcPr>
          <w:p w14:paraId="6F422418" w14:textId="77777777" w:rsidR="00B85A27" w:rsidRPr="00E169D4" w:rsidRDefault="00B85A27" w:rsidP="00447AC6">
            <w:pPr>
              <w:jc w:val="center"/>
              <w:rPr>
                <w:rFonts w:ascii="Arial" w:hAnsi="Arial" w:cs="Arial"/>
                <w:b/>
                <w:i/>
                <w:sz w:val="16"/>
                <w:szCs w:val="16"/>
                <w:lang w:val="es-BO"/>
              </w:rPr>
            </w:pPr>
            <w:r w:rsidRPr="00E169D4">
              <w:rPr>
                <w:rFonts w:ascii="Arial" w:hAnsi="Arial" w:cs="Arial"/>
                <w:b/>
                <w:i/>
                <w:sz w:val="16"/>
                <w:szCs w:val="16"/>
                <w:lang w:val="es-BO"/>
              </w:rPr>
              <w:t>(señalar si cumple o no cumple)</w:t>
            </w:r>
          </w:p>
        </w:tc>
        <w:tc>
          <w:tcPr>
            <w:tcW w:w="851" w:type="dxa"/>
            <w:gridSpan w:val="2"/>
            <w:shd w:val="clear" w:color="auto" w:fill="DBE5F1" w:themeFill="accent1" w:themeFillTint="33"/>
            <w:vAlign w:val="center"/>
          </w:tcPr>
          <w:p w14:paraId="576F8DAD" w14:textId="77777777" w:rsidR="00B85A27" w:rsidRPr="00E169D4" w:rsidRDefault="00B85A27" w:rsidP="00447AC6">
            <w:pPr>
              <w:jc w:val="center"/>
              <w:rPr>
                <w:rFonts w:ascii="Arial" w:hAnsi="Arial" w:cs="Arial"/>
                <w:b/>
                <w:i/>
                <w:sz w:val="16"/>
                <w:szCs w:val="16"/>
                <w:lang w:val="es-BO"/>
              </w:rPr>
            </w:pPr>
            <w:r w:rsidRPr="00E169D4">
              <w:rPr>
                <w:rFonts w:ascii="Arial" w:hAnsi="Arial" w:cs="Arial"/>
                <w:b/>
                <w:i/>
                <w:sz w:val="16"/>
                <w:szCs w:val="16"/>
                <w:lang w:val="es-BO"/>
              </w:rPr>
              <w:t>(señalar si cumple o no cumple)</w:t>
            </w:r>
          </w:p>
        </w:tc>
        <w:tc>
          <w:tcPr>
            <w:tcW w:w="851" w:type="dxa"/>
            <w:gridSpan w:val="2"/>
            <w:shd w:val="clear" w:color="auto" w:fill="DBE5F1" w:themeFill="accent1" w:themeFillTint="33"/>
            <w:vAlign w:val="center"/>
          </w:tcPr>
          <w:p w14:paraId="6D9B017C" w14:textId="77777777" w:rsidR="00B85A27" w:rsidRPr="00E169D4" w:rsidRDefault="00B85A27" w:rsidP="00447AC6">
            <w:pPr>
              <w:jc w:val="center"/>
              <w:rPr>
                <w:rFonts w:ascii="Arial" w:hAnsi="Arial" w:cs="Arial"/>
                <w:b/>
                <w:i/>
                <w:sz w:val="16"/>
                <w:szCs w:val="16"/>
                <w:lang w:val="es-BO"/>
              </w:rPr>
            </w:pPr>
            <w:r w:rsidRPr="00E169D4">
              <w:rPr>
                <w:rFonts w:ascii="Arial" w:hAnsi="Arial" w:cs="Arial"/>
                <w:b/>
                <w:i/>
                <w:sz w:val="16"/>
                <w:szCs w:val="16"/>
                <w:lang w:val="es-BO"/>
              </w:rPr>
              <w:t>(señalar si cumple o no cumple)</w:t>
            </w:r>
          </w:p>
        </w:tc>
        <w:tc>
          <w:tcPr>
            <w:tcW w:w="851" w:type="dxa"/>
            <w:gridSpan w:val="2"/>
            <w:shd w:val="clear" w:color="auto" w:fill="DBE5F1" w:themeFill="accent1" w:themeFillTint="33"/>
            <w:vAlign w:val="center"/>
          </w:tcPr>
          <w:p w14:paraId="6E94D181" w14:textId="77777777" w:rsidR="00B85A27" w:rsidRPr="00E169D4" w:rsidRDefault="00B85A27" w:rsidP="00447AC6">
            <w:pPr>
              <w:jc w:val="center"/>
              <w:rPr>
                <w:rFonts w:ascii="Arial" w:hAnsi="Arial" w:cs="Arial"/>
                <w:b/>
                <w:i/>
                <w:sz w:val="16"/>
                <w:szCs w:val="16"/>
                <w:lang w:val="es-BO"/>
              </w:rPr>
            </w:pPr>
            <w:r w:rsidRPr="00E169D4">
              <w:rPr>
                <w:rFonts w:ascii="Arial" w:hAnsi="Arial" w:cs="Arial"/>
                <w:b/>
                <w:i/>
                <w:sz w:val="16"/>
                <w:szCs w:val="16"/>
                <w:lang w:val="es-BO"/>
              </w:rPr>
              <w:t>(señalar si cumple o no cumple)</w:t>
            </w:r>
          </w:p>
        </w:tc>
      </w:tr>
    </w:tbl>
    <w:p w14:paraId="375D0EA3" w14:textId="77777777" w:rsidR="00562528" w:rsidRPr="00E169D4" w:rsidRDefault="00562528" w:rsidP="00662CC6">
      <w:pPr>
        <w:ind w:right="-943"/>
        <w:jc w:val="both"/>
        <w:rPr>
          <w:rFonts w:ascii="Verdana" w:hAnsi="Verdana" w:cs="Arial"/>
          <w:b/>
          <w:i/>
          <w:sz w:val="16"/>
          <w:szCs w:val="18"/>
          <w:lang w:val="es-BO"/>
        </w:rPr>
      </w:pPr>
    </w:p>
    <w:p w14:paraId="2A065F2E" w14:textId="77777777" w:rsidR="00CA1B1B" w:rsidRDefault="00CA1B1B" w:rsidP="00662CC6">
      <w:pPr>
        <w:tabs>
          <w:tab w:val="center" w:pos="5833"/>
          <w:tab w:val="right" w:pos="10252"/>
        </w:tabs>
        <w:jc w:val="center"/>
        <w:rPr>
          <w:rFonts w:ascii="Verdana" w:hAnsi="Verdana" w:cs="Tahoma"/>
          <w:b/>
          <w:sz w:val="18"/>
          <w:szCs w:val="18"/>
          <w:lang w:val="es-BO"/>
        </w:rPr>
      </w:pPr>
    </w:p>
    <w:p w14:paraId="5E32209E" w14:textId="77777777" w:rsidR="00290C8A" w:rsidRDefault="00290C8A" w:rsidP="00662CC6">
      <w:pPr>
        <w:tabs>
          <w:tab w:val="center" w:pos="5833"/>
          <w:tab w:val="right" w:pos="10252"/>
        </w:tabs>
        <w:jc w:val="center"/>
        <w:rPr>
          <w:rFonts w:ascii="Verdana" w:hAnsi="Verdana" w:cs="Tahoma"/>
          <w:b/>
          <w:sz w:val="18"/>
          <w:szCs w:val="18"/>
          <w:lang w:val="es-BO"/>
        </w:rPr>
      </w:pPr>
    </w:p>
    <w:p w14:paraId="441A25F7" w14:textId="77777777" w:rsidR="00290C8A" w:rsidRDefault="00290C8A" w:rsidP="00662CC6">
      <w:pPr>
        <w:tabs>
          <w:tab w:val="center" w:pos="5833"/>
          <w:tab w:val="right" w:pos="10252"/>
        </w:tabs>
        <w:jc w:val="center"/>
        <w:rPr>
          <w:rFonts w:ascii="Verdana" w:hAnsi="Verdana" w:cs="Tahoma"/>
          <w:b/>
          <w:sz w:val="18"/>
          <w:szCs w:val="18"/>
          <w:lang w:val="es-BO"/>
        </w:rPr>
      </w:pPr>
    </w:p>
    <w:p w14:paraId="3A2F4308" w14:textId="77777777" w:rsidR="00290C8A" w:rsidRDefault="00290C8A" w:rsidP="00662CC6">
      <w:pPr>
        <w:tabs>
          <w:tab w:val="center" w:pos="5833"/>
          <w:tab w:val="right" w:pos="10252"/>
        </w:tabs>
        <w:jc w:val="center"/>
        <w:rPr>
          <w:rFonts w:ascii="Verdana" w:hAnsi="Verdana" w:cs="Tahoma"/>
          <w:b/>
          <w:sz w:val="18"/>
          <w:szCs w:val="18"/>
          <w:lang w:val="es-BO"/>
        </w:rPr>
      </w:pPr>
    </w:p>
    <w:p w14:paraId="422B5CA1" w14:textId="77777777" w:rsidR="00290C8A" w:rsidRDefault="00290C8A" w:rsidP="00662CC6">
      <w:pPr>
        <w:tabs>
          <w:tab w:val="center" w:pos="5833"/>
          <w:tab w:val="right" w:pos="10252"/>
        </w:tabs>
        <w:jc w:val="center"/>
        <w:rPr>
          <w:rFonts w:ascii="Verdana" w:hAnsi="Verdana" w:cs="Tahoma"/>
          <w:b/>
          <w:sz w:val="18"/>
          <w:szCs w:val="18"/>
          <w:lang w:val="es-BO"/>
        </w:rPr>
      </w:pPr>
    </w:p>
    <w:p w14:paraId="148D5459" w14:textId="77777777" w:rsidR="00290C8A" w:rsidRDefault="00290C8A" w:rsidP="00662CC6">
      <w:pPr>
        <w:tabs>
          <w:tab w:val="center" w:pos="5833"/>
          <w:tab w:val="right" w:pos="10252"/>
        </w:tabs>
        <w:jc w:val="center"/>
        <w:rPr>
          <w:rFonts w:ascii="Verdana" w:hAnsi="Verdana" w:cs="Tahoma"/>
          <w:b/>
          <w:sz w:val="18"/>
          <w:szCs w:val="18"/>
          <w:lang w:val="es-BO"/>
        </w:rPr>
      </w:pPr>
    </w:p>
    <w:p w14:paraId="0CE9953B" w14:textId="77777777" w:rsidR="00290C8A" w:rsidRDefault="00290C8A" w:rsidP="00662CC6">
      <w:pPr>
        <w:tabs>
          <w:tab w:val="center" w:pos="5833"/>
          <w:tab w:val="right" w:pos="10252"/>
        </w:tabs>
        <w:jc w:val="center"/>
        <w:rPr>
          <w:rFonts w:ascii="Verdana" w:hAnsi="Verdana" w:cs="Tahoma"/>
          <w:b/>
          <w:sz w:val="18"/>
          <w:szCs w:val="18"/>
          <w:lang w:val="es-BO"/>
        </w:rPr>
      </w:pPr>
    </w:p>
    <w:p w14:paraId="76589242" w14:textId="77777777" w:rsidR="00290C8A" w:rsidRDefault="00290C8A" w:rsidP="00662CC6">
      <w:pPr>
        <w:tabs>
          <w:tab w:val="center" w:pos="5833"/>
          <w:tab w:val="right" w:pos="10252"/>
        </w:tabs>
        <w:jc w:val="center"/>
        <w:rPr>
          <w:rFonts w:ascii="Verdana" w:hAnsi="Verdana" w:cs="Tahoma"/>
          <w:b/>
          <w:sz w:val="18"/>
          <w:szCs w:val="18"/>
          <w:lang w:val="es-BO"/>
        </w:rPr>
      </w:pPr>
    </w:p>
    <w:p w14:paraId="3EEFE556" w14:textId="77777777" w:rsidR="00290C8A" w:rsidRDefault="00290C8A" w:rsidP="00662CC6">
      <w:pPr>
        <w:tabs>
          <w:tab w:val="center" w:pos="5833"/>
          <w:tab w:val="right" w:pos="10252"/>
        </w:tabs>
        <w:jc w:val="center"/>
        <w:rPr>
          <w:rFonts w:ascii="Verdana" w:hAnsi="Verdana" w:cs="Tahoma"/>
          <w:b/>
          <w:sz w:val="18"/>
          <w:szCs w:val="18"/>
          <w:lang w:val="es-BO"/>
        </w:rPr>
      </w:pPr>
    </w:p>
    <w:p w14:paraId="143DFBB9" w14:textId="77777777" w:rsidR="00290C8A" w:rsidRDefault="00290C8A" w:rsidP="00662CC6">
      <w:pPr>
        <w:tabs>
          <w:tab w:val="center" w:pos="5833"/>
          <w:tab w:val="right" w:pos="10252"/>
        </w:tabs>
        <w:jc w:val="center"/>
        <w:rPr>
          <w:rFonts w:ascii="Verdana" w:hAnsi="Verdana" w:cs="Tahoma"/>
          <w:b/>
          <w:sz w:val="18"/>
          <w:szCs w:val="18"/>
          <w:lang w:val="es-BO"/>
        </w:rPr>
      </w:pPr>
    </w:p>
    <w:p w14:paraId="28EE95C4" w14:textId="77777777" w:rsidR="00290C8A" w:rsidRDefault="00290C8A" w:rsidP="00662CC6">
      <w:pPr>
        <w:tabs>
          <w:tab w:val="center" w:pos="5833"/>
          <w:tab w:val="right" w:pos="10252"/>
        </w:tabs>
        <w:jc w:val="center"/>
        <w:rPr>
          <w:rFonts w:ascii="Verdana" w:hAnsi="Verdana" w:cs="Tahoma"/>
          <w:b/>
          <w:sz w:val="18"/>
          <w:szCs w:val="18"/>
          <w:lang w:val="es-BO"/>
        </w:rPr>
      </w:pPr>
    </w:p>
    <w:p w14:paraId="63F44476" w14:textId="77777777" w:rsidR="00290C8A" w:rsidRDefault="00290C8A" w:rsidP="00662CC6">
      <w:pPr>
        <w:tabs>
          <w:tab w:val="center" w:pos="5833"/>
          <w:tab w:val="right" w:pos="10252"/>
        </w:tabs>
        <w:jc w:val="center"/>
        <w:rPr>
          <w:rFonts w:ascii="Verdana" w:hAnsi="Verdana" w:cs="Tahoma"/>
          <w:b/>
          <w:sz w:val="18"/>
          <w:szCs w:val="18"/>
          <w:lang w:val="es-BO"/>
        </w:rPr>
      </w:pPr>
    </w:p>
    <w:p w14:paraId="2CF34EEA" w14:textId="77777777" w:rsidR="00290C8A" w:rsidRDefault="00290C8A" w:rsidP="00662CC6">
      <w:pPr>
        <w:tabs>
          <w:tab w:val="center" w:pos="5833"/>
          <w:tab w:val="right" w:pos="10252"/>
        </w:tabs>
        <w:jc w:val="center"/>
        <w:rPr>
          <w:rFonts w:ascii="Verdana" w:hAnsi="Verdana" w:cs="Tahoma"/>
          <w:b/>
          <w:sz w:val="18"/>
          <w:szCs w:val="18"/>
          <w:lang w:val="es-BO"/>
        </w:rPr>
      </w:pPr>
    </w:p>
    <w:p w14:paraId="0D273E01" w14:textId="77777777" w:rsidR="00290C8A" w:rsidRDefault="00290C8A" w:rsidP="00662CC6">
      <w:pPr>
        <w:tabs>
          <w:tab w:val="center" w:pos="5833"/>
          <w:tab w:val="right" w:pos="10252"/>
        </w:tabs>
        <w:jc w:val="center"/>
        <w:rPr>
          <w:rFonts w:ascii="Verdana" w:hAnsi="Verdana" w:cs="Tahoma"/>
          <w:b/>
          <w:sz w:val="18"/>
          <w:szCs w:val="18"/>
          <w:lang w:val="es-BO"/>
        </w:rPr>
      </w:pPr>
    </w:p>
    <w:p w14:paraId="35825B6B" w14:textId="77777777" w:rsidR="00290C8A" w:rsidRDefault="00290C8A" w:rsidP="00662CC6">
      <w:pPr>
        <w:tabs>
          <w:tab w:val="center" w:pos="5833"/>
          <w:tab w:val="right" w:pos="10252"/>
        </w:tabs>
        <w:jc w:val="center"/>
        <w:rPr>
          <w:rFonts w:ascii="Verdana" w:hAnsi="Verdana" w:cs="Tahoma"/>
          <w:b/>
          <w:sz w:val="18"/>
          <w:szCs w:val="18"/>
          <w:lang w:val="es-BO"/>
        </w:rPr>
      </w:pPr>
    </w:p>
    <w:p w14:paraId="64F9F468" w14:textId="77777777" w:rsidR="00290C8A" w:rsidRPr="00E169D4" w:rsidRDefault="00290C8A" w:rsidP="00662CC6">
      <w:pPr>
        <w:tabs>
          <w:tab w:val="center" w:pos="5833"/>
          <w:tab w:val="right" w:pos="10252"/>
        </w:tabs>
        <w:jc w:val="center"/>
        <w:rPr>
          <w:rFonts w:ascii="Verdana" w:hAnsi="Verdana" w:cs="Tahoma"/>
          <w:b/>
          <w:sz w:val="18"/>
          <w:szCs w:val="18"/>
          <w:lang w:val="es-BO"/>
        </w:rPr>
      </w:pPr>
    </w:p>
    <w:p w14:paraId="2BE0E892" w14:textId="77777777" w:rsidR="002C070F" w:rsidRPr="00E169D4" w:rsidRDefault="002C070F" w:rsidP="004D52D0">
      <w:pPr>
        <w:jc w:val="center"/>
        <w:rPr>
          <w:lang w:val="es-BO"/>
        </w:rPr>
      </w:pPr>
    </w:p>
    <w:p w14:paraId="6E46E7E7" w14:textId="77777777" w:rsidR="002C070F" w:rsidRPr="00E169D4" w:rsidRDefault="002C070F" w:rsidP="004D52D0">
      <w:pPr>
        <w:jc w:val="center"/>
        <w:rPr>
          <w:lang w:val="es-BO"/>
        </w:rPr>
      </w:pPr>
    </w:p>
    <w:p w14:paraId="313B71F8" w14:textId="77777777" w:rsidR="002C070F" w:rsidRPr="00E169D4" w:rsidRDefault="002C070F" w:rsidP="004D52D0">
      <w:pPr>
        <w:jc w:val="center"/>
        <w:rPr>
          <w:lang w:val="es-BO"/>
        </w:rPr>
      </w:pPr>
    </w:p>
    <w:p w14:paraId="5090040B" w14:textId="77777777" w:rsidR="002C070F" w:rsidRPr="00E169D4" w:rsidRDefault="002C070F" w:rsidP="004D52D0">
      <w:pPr>
        <w:jc w:val="center"/>
        <w:rPr>
          <w:lang w:val="es-BO"/>
        </w:rPr>
      </w:pPr>
    </w:p>
    <w:p w14:paraId="3FF808BE" w14:textId="77777777" w:rsidR="002C070F" w:rsidRPr="00E169D4" w:rsidRDefault="002C070F" w:rsidP="004D52D0">
      <w:pPr>
        <w:jc w:val="center"/>
        <w:rPr>
          <w:lang w:val="es-BO"/>
        </w:rPr>
      </w:pPr>
    </w:p>
    <w:p w14:paraId="29742655" w14:textId="77777777" w:rsidR="002C070F" w:rsidRPr="00E169D4" w:rsidRDefault="002C070F" w:rsidP="004D52D0">
      <w:pPr>
        <w:jc w:val="center"/>
        <w:rPr>
          <w:lang w:val="es-BO"/>
        </w:rPr>
      </w:pPr>
    </w:p>
    <w:p w14:paraId="67EF6564" w14:textId="77777777" w:rsidR="002C070F" w:rsidRPr="00E169D4" w:rsidRDefault="002C070F" w:rsidP="004D52D0">
      <w:pPr>
        <w:jc w:val="center"/>
        <w:rPr>
          <w:lang w:val="es-BO"/>
        </w:rPr>
      </w:pPr>
    </w:p>
    <w:p w14:paraId="6611975A" w14:textId="77777777" w:rsidR="002C070F" w:rsidRPr="00E169D4" w:rsidRDefault="002C070F" w:rsidP="004D52D0">
      <w:pPr>
        <w:jc w:val="center"/>
        <w:rPr>
          <w:lang w:val="es-BO"/>
        </w:rPr>
      </w:pPr>
    </w:p>
    <w:p w14:paraId="4BE8325C" w14:textId="77777777" w:rsidR="002C070F" w:rsidRPr="00E169D4" w:rsidRDefault="002C070F" w:rsidP="004D52D0">
      <w:pPr>
        <w:jc w:val="center"/>
        <w:rPr>
          <w:lang w:val="es-BO"/>
        </w:rPr>
      </w:pPr>
    </w:p>
    <w:p w14:paraId="490B16E4" w14:textId="77777777" w:rsidR="00920973" w:rsidRPr="00E169D4" w:rsidRDefault="00EB5154" w:rsidP="00920973">
      <w:pPr>
        <w:jc w:val="center"/>
        <w:rPr>
          <w:rFonts w:ascii="Verdana" w:hAnsi="Verdana"/>
          <w:b/>
          <w:sz w:val="18"/>
          <w:szCs w:val="18"/>
          <w:lang w:val="es-BO"/>
        </w:rPr>
      </w:pPr>
      <w:r w:rsidRPr="00E169D4">
        <w:rPr>
          <w:lang w:val="es-BO"/>
        </w:rPr>
        <w:br w:type="page"/>
      </w:r>
      <w:r w:rsidR="00920973" w:rsidRPr="00E169D4">
        <w:rPr>
          <w:rFonts w:ascii="Verdana" w:hAnsi="Verdana"/>
          <w:b/>
          <w:sz w:val="18"/>
          <w:szCs w:val="18"/>
          <w:lang w:val="es-BO"/>
        </w:rPr>
        <w:lastRenderedPageBreak/>
        <w:t>ANEXO 6</w:t>
      </w:r>
    </w:p>
    <w:p w14:paraId="497A1519" w14:textId="77777777" w:rsidR="00920973" w:rsidRPr="00E169D4" w:rsidRDefault="00920973" w:rsidP="00920973">
      <w:pPr>
        <w:jc w:val="center"/>
        <w:rPr>
          <w:rFonts w:ascii="Verdana" w:hAnsi="Verdana"/>
          <w:b/>
          <w:sz w:val="18"/>
          <w:szCs w:val="18"/>
          <w:lang w:val="es-BO"/>
        </w:rPr>
      </w:pPr>
      <w:r w:rsidRPr="00E169D4">
        <w:rPr>
          <w:rFonts w:ascii="Verdana" w:hAnsi="Verdana"/>
          <w:b/>
          <w:sz w:val="18"/>
          <w:szCs w:val="18"/>
          <w:lang w:val="es-BO"/>
        </w:rPr>
        <w:t>MODELO DE CONTRATO</w:t>
      </w:r>
    </w:p>
    <w:p w14:paraId="6B884BFA" w14:textId="77777777" w:rsidR="00920973" w:rsidRPr="00E169D4" w:rsidRDefault="00920973" w:rsidP="00920973">
      <w:pPr>
        <w:jc w:val="center"/>
        <w:rPr>
          <w:rFonts w:ascii="Verdana" w:hAnsi="Verdana" w:cs="Arial"/>
          <w:sz w:val="18"/>
          <w:szCs w:val="18"/>
          <w:lang w:val="es-BO"/>
        </w:rPr>
      </w:pPr>
      <w:r w:rsidRPr="00E169D4">
        <w:rPr>
          <w:rFonts w:ascii="Verdana" w:hAnsi="Verdana" w:cs="Arial"/>
          <w:b/>
          <w:sz w:val="18"/>
          <w:szCs w:val="18"/>
          <w:lang w:val="es-BO"/>
        </w:rPr>
        <w:t xml:space="preserve">ÍNDICE DEL CONTRATO </w:t>
      </w:r>
      <w:r w:rsidRPr="00E169D4">
        <w:rPr>
          <w:rFonts w:ascii="Verdana" w:hAnsi="Verdana"/>
          <w:b/>
          <w:sz w:val="18"/>
          <w:szCs w:val="18"/>
          <w:lang w:val="es-BO"/>
        </w:rPr>
        <w:t>DE OBRA</w:t>
      </w:r>
    </w:p>
    <w:p w14:paraId="66D7A53D" w14:textId="77777777" w:rsidR="00920973" w:rsidRPr="00E169D4" w:rsidRDefault="00920973" w:rsidP="00920973">
      <w:pPr>
        <w:pStyle w:val="Prrafodelista"/>
        <w:ind w:left="360"/>
        <w:jc w:val="center"/>
        <w:rPr>
          <w:rFonts w:ascii="Verdana" w:hAnsi="Verdana"/>
          <w:b/>
          <w:sz w:val="18"/>
          <w:szCs w:val="18"/>
          <w:lang w:val="es-BO"/>
        </w:rPr>
      </w:pPr>
    </w:p>
    <w:p w14:paraId="79EAF2E4" w14:textId="77777777" w:rsidR="00920973" w:rsidRPr="00E169D4" w:rsidRDefault="00920973" w:rsidP="00816E73">
      <w:pPr>
        <w:numPr>
          <w:ilvl w:val="0"/>
          <w:numId w:val="49"/>
        </w:numPr>
        <w:tabs>
          <w:tab w:val="clear" w:pos="360"/>
          <w:tab w:val="num" w:pos="426"/>
        </w:tabs>
        <w:ind w:left="426" w:hanging="426"/>
        <w:jc w:val="center"/>
        <w:rPr>
          <w:rFonts w:ascii="Verdana" w:hAnsi="Verdana"/>
          <w:b/>
          <w:sz w:val="18"/>
          <w:szCs w:val="18"/>
          <w:lang w:val="es-BO"/>
        </w:rPr>
      </w:pPr>
      <w:r w:rsidRPr="00E169D4">
        <w:rPr>
          <w:rFonts w:ascii="Verdana" w:hAnsi="Verdana"/>
          <w:b/>
          <w:sz w:val="18"/>
          <w:szCs w:val="18"/>
          <w:lang w:val="es-BO"/>
        </w:rPr>
        <w:t>CONDICIONES GENERALES DEL CONTRATO</w:t>
      </w:r>
    </w:p>
    <w:p w14:paraId="45751DF2" w14:textId="77777777" w:rsidR="00920973" w:rsidRPr="00E169D4" w:rsidRDefault="00920973" w:rsidP="00920973">
      <w:pPr>
        <w:rPr>
          <w:rFonts w:ascii="Verdana" w:hAnsi="Verdana"/>
          <w:b/>
          <w:sz w:val="18"/>
          <w:szCs w:val="18"/>
          <w:lang w:val="es-BO"/>
        </w:rPr>
      </w:pPr>
    </w:p>
    <w:p w14:paraId="390AB657" w14:textId="77777777" w:rsidR="00920973" w:rsidRPr="00E169D4" w:rsidRDefault="00920973" w:rsidP="00920973">
      <w:pPr>
        <w:tabs>
          <w:tab w:val="left" w:pos="2552"/>
        </w:tabs>
        <w:ind w:left="3968" w:hanging="2552"/>
        <w:jc w:val="both"/>
        <w:rPr>
          <w:rFonts w:ascii="Verdana" w:hAnsi="Verdana"/>
          <w:sz w:val="18"/>
          <w:szCs w:val="18"/>
          <w:lang w:val="es-BO"/>
        </w:rPr>
      </w:pPr>
      <w:r w:rsidRPr="00E169D4">
        <w:rPr>
          <w:rFonts w:ascii="Verdana" w:hAnsi="Verdana"/>
          <w:sz w:val="18"/>
          <w:szCs w:val="18"/>
          <w:lang w:val="es-BO"/>
        </w:rPr>
        <w:t>Primera.-</w:t>
      </w:r>
      <w:r w:rsidRPr="00E169D4">
        <w:rPr>
          <w:rFonts w:ascii="Verdana" w:hAnsi="Verdana"/>
          <w:sz w:val="18"/>
          <w:szCs w:val="18"/>
          <w:lang w:val="es-BO"/>
        </w:rPr>
        <w:tab/>
      </w:r>
      <w:r w:rsidRPr="00E169D4">
        <w:rPr>
          <w:rFonts w:ascii="Verdana" w:hAnsi="Verdana"/>
          <w:sz w:val="18"/>
          <w:szCs w:val="18"/>
          <w:lang w:val="es-BO"/>
        </w:rPr>
        <w:tab/>
        <w:t>Partes Contratantes</w:t>
      </w:r>
    </w:p>
    <w:p w14:paraId="6B01F0E2" w14:textId="77777777" w:rsidR="00920973" w:rsidRPr="00E169D4" w:rsidRDefault="00920973" w:rsidP="00920973">
      <w:pPr>
        <w:tabs>
          <w:tab w:val="left" w:pos="2552"/>
        </w:tabs>
        <w:ind w:left="3968" w:hanging="2552"/>
        <w:jc w:val="both"/>
        <w:rPr>
          <w:rFonts w:ascii="Verdana" w:hAnsi="Verdana"/>
          <w:sz w:val="18"/>
          <w:szCs w:val="18"/>
          <w:lang w:val="es-BO"/>
        </w:rPr>
      </w:pPr>
      <w:r w:rsidRPr="00E169D4">
        <w:rPr>
          <w:rFonts w:ascii="Verdana" w:hAnsi="Verdana"/>
          <w:sz w:val="18"/>
          <w:szCs w:val="18"/>
          <w:lang w:val="es-BO"/>
        </w:rPr>
        <w:t>Segunda.-</w:t>
      </w:r>
      <w:r w:rsidRPr="00E169D4">
        <w:rPr>
          <w:rFonts w:ascii="Verdana" w:hAnsi="Verdana"/>
          <w:sz w:val="18"/>
          <w:szCs w:val="18"/>
          <w:lang w:val="es-BO"/>
        </w:rPr>
        <w:tab/>
      </w:r>
      <w:r w:rsidRPr="00E169D4">
        <w:rPr>
          <w:rFonts w:ascii="Verdana" w:hAnsi="Verdana"/>
          <w:sz w:val="18"/>
          <w:szCs w:val="18"/>
          <w:lang w:val="es-BO"/>
        </w:rPr>
        <w:tab/>
        <w:t>Antecedentes Legales del Contrato</w:t>
      </w:r>
    </w:p>
    <w:p w14:paraId="448300AB" w14:textId="77777777" w:rsidR="00920973" w:rsidRPr="00E169D4" w:rsidRDefault="00920973" w:rsidP="00920973">
      <w:pPr>
        <w:tabs>
          <w:tab w:val="left" w:pos="2552"/>
        </w:tabs>
        <w:ind w:left="3968" w:hanging="2552"/>
        <w:jc w:val="both"/>
        <w:rPr>
          <w:rFonts w:ascii="Verdana" w:hAnsi="Verdana"/>
          <w:sz w:val="18"/>
          <w:szCs w:val="18"/>
          <w:lang w:val="es-BO"/>
        </w:rPr>
      </w:pPr>
      <w:r w:rsidRPr="00E169D4">
        <w:rPr>
          <w:rFonts w:ascii="Verdana" w:hAnsi="Verdana"/>
          <w:sz w:val="18"/>
          <w:szCs w:val="18"/>
          <w:lang w:val="es-BO"/>
        </w:rPr>
        <w:t>Tercera.-</w:t>
      </w:r>
      <w:r w:rsidRPr="00E169D4">
        <w:rPr>
          <w:rFonts w:ascii="Verdana" w:hAnsi="Verdana"/>
          <w:sz w:val="18"/>
          <w:szCs w:val="18"/>
          <w:lang w:val="es-BO"/>
        </w:rPr>
        <w:tab/>
      </w:r>
      <w:r w:rsidRPr="00E169D4">
        <w:rPr>
          <w:rFonts w:ascii="Verdana" w:hAnsi="Verdana"/>
          <w:sz w:val="18"/>
          <w:szCs w:val="18"/>
          <w:lang w:val="es-BO"/>
        </w:rPr>
        <w:tab/>
        <w:t>Objeto y Causa del Contrato</w:t>
      </w:r>
    </w:p>
    <w:p w14:paraId="70BD6F9E" w14:textId="77777777" w:rsidR="00920973" w:rsidRPr="00E169D4" w:rsidRDefault="00920973" w:rsidP="00920973">
      <w:pPr>
        <w:tabs>
          <w:tab w:val="left" w:pos="2552"/>
        </w:tabs>
        <w:ind w:left="3968" w:hanging="2552"/>
        <w:jc w:val="both"/>
        <w:rPr>
          <w:rFonts w:ascii="Verdana" w:hAnsi="Verdana"/>
          <w:sz w:val="18"/>
          <w:szCs w:val="18"/>
          <w:lang w:val="es-BO"/>
        </w:rPr>
      </w:pPr>
      <w:r w:rsidRPr="00E169D4">
        <w:rPr>
          <w:rFonts w:ascii="Verdana" w:hAnsi="Verdana"/>
          <w:sz w:val="18"/>
          <w:szCs w:val="18"/>
          <w:lang w:val="es-BO"/>
        </w:rPr>
        <w:t>Cuarta.-</w:t>
      </w:r>
      <w:r w:rsidRPr="00E169D4">
        <w:rPr>
          <w:rFonts w:ascii="Verdana" w:hAnsi="Verdana"/>
          <w:sz w:val="18"/>
          <w:szCs w:val="18"/>
          <w:lang w:val="es-BO"/>
        </w:rPr>
        <w:tab/>
      </w:r>
      <w:r w:rsidRPr="00E169D4">
        <w:rPr>
          <w:rFonts w:ascii="Verdana" w:hAnsi="Verdana"/>
          <w:sz w:val="18"/>
          <w:szCs w:val="18"/>
          <w:lang w:val="es-BO"/>
        </w:rPr>
        <w:tab/>
        <w:t>Plazo de Ejecución de la Obra</w:t>
      </w:r>
    </w:p>
    <w:p w14:paraId="2E6FF5E3" w14:textId="77777777" w:rsidR="00920973" w:rsidRPr="00E169D4" w:rsidRDefault="00920973" w:rsidP="00920973">
      <w:pPr>
        <w:tabs>
          <w:tab w:val="left" w:pos="2552"/>
        </w:tabs>
        <w:ind w:left="3968" w:hanging="2552"/>
        <w:jc w:val="both"/>
        <w:rPr>
          <w:rFonts w:ascii="Verdana" w:hAnsi="Verdana"/>
          <w:sz w:val="18"/>
          <w:szCs w:val="18"/>
          <w:lang w:val="es-BO"/>
        </w:rPr>
      </w:pPr>
      <w:r w:rsidRPr="00E169D4">
        <w:rPr>
          <w:rFonts w:ascii="Verdana" w:hAnsi="Verdana"/>
          <w:sz w:val="18"/>
          <w:szCs w:val="18"/>
          <w:lang w:val="es-BO"/>
        </w:rPr>
        <w:t>Quinta.-</w:t>
      </w:r>
      <w:r w:rsidRPr="00E169D4">
        <w:rPr>
          <w:rFonts w:ascii="Verdana" w:hAnsi="Verdana"/>
          <w:sz w:val="18"/>
          <w:szCs w:val="18"/>
          <w:lang w:val="es-BO"/>
        </w:rPr>
        <w:tab/>
      </w:r>
      <w:r w:rsidRPr="00E169D4">
        <w:rPr>
          <w:rFonts w:ascii="Verdana" w:hAnsi="Verdana"/>
          <w:sz w:val="18"/>
          <w:szCs w:val="18"/>
          <w:lang w:val="es-BO"/>
        </w:rPr>
        <w:tab/>
        <w:t>Monto del Contrato</w:t>
      </w:r>
    </w:p>
    <w:p w14:paraId="1838D81D" w14:textId="77777777" w:rsidR="00920973" w:rsidRPr="00E169D4" w:rsidRDefault="00920973" w:rsidP="00920973">
      <w:pPr>
        <w:tabs>
          <w:tab w:val="left" w:pos="2552"/>
        </w:tabs>
        <w:ind w:left="3968" w:hanging="2552"/>
        <w:jc w:val="both"/>
        <w:rPr>
          <w:rFonts w:ascii="Verdana" w:hAnsi="Verdana"/>
          <w:sz w:val="18"/>
          <w:szCs w:val="18"/>
          <w:lang w:val="es-BO"/>
        </w:rPr>
      </w:pPr>
      <w:r w:rsidRPr="00E169D4">
        <w:rPr>
          <w:rFonts w:ascii="Verdana" w:hAnsi="Verdana"/>
          <w:sz w:val="18"/>
          <w:szCs w:val="18"/>
          <w:lang w:val="es-BO"/>
        </w:rPr>
        <w:t>Sexta.-</w:t>
      </w:r>
      <w:r w:rsidRPr="00E169D4">
        <w:rPr>
          <w:rFonts w:ascii="Verdana" w:hAnsi="Verdana"/>
          <w:sz w:val="18"/>
          <w:szCs w:val="18"/>
          <w:lang w:val="es-BO"/>
        </w:rPr>
        <w:tab/>
      </w:r>
      <w:r w:rsidRPr="00E169D4">
        <w:rPr>
          <w:rFonts w:ascii="Verdana" w:hAnsi="Verdana"/>
          <w:sz w:val="18"/>
          <w:szCs w:val="18"/>
          <w:lang w:val="es-BO"/>
        </w:rPr>
        <w:tab/>
        <w:t>Anticipo</w:t>
      </w:r>
    </w:p>
    <w:p w14:paraId="57C7916C" w14:textId="77777777" w:rsidR="00920973" w:rsidRPr="00E169D4" w:rsidRDefault="00920973" w:rsidP="00920973">
      <w:pPr>
        <w:tabs>
          <w:tab w:val="left" w:pos="2552"/>
        </w:tabs>
        <w:ind w:left="3968" w:hanging="2552"/>
        <w:jc w:val="both"/>
        <w:rPr>
          <w:rFonts w:ascii="Verdana" w:hAnsi="Verdana"/>
          <w:sz w:val="18"/>
          <w:szCs w:val="18"/>
          <w:lang w:val="es-BO"/>
        </w:rPr>
      </w:pPr>
      <w:r w:rsidRPr="00E169D4">
        <w:rPr>
          <w:rFonts w:ascii="Verdana" w:hAnsi="Verdana"/>
          <w:sz w:val="18"/>
          <w:szCs w:val="18"/>
          <w:lang w:val="es-BO"/>
        </w:rPr>
        <w:t>Séptima.-</w:t>
      </w:r>
      <w:r w:rsidRPr="00E169D4">
        <w:rPr>
          <w:rFonts w:ascii="Verdana" w:hAnsi="Verdana"/>
          <w:sz w:val="18"/>
          <w:szCs w:val="18"/>
          <w:lang w:val="es-BO"/>
        </w:rPr>
        <w:tab/>
      </w:r>
      <w:r w:rsidRPr="00E169D4">
        <w:rPr>
          <w:rFonts w:ascii="Verdana" w:hAnsi="Verdana"/>
          <w:sz w:val="18"/>
          <w:szCs w:val="18"/>
          <w:lang w:val="es-BO"/>
        </w:rPr>
        <w:tab/>
        <w:t>Garantías</w:t>
      </w:r>
    </w:p>
    <w:p w14:paraId="1E22C19D" w14:textId="77777777" w:rsidR="00920973" w:rsidRPr="00E169D4" w:rsidRDefault="00920973" w:rsidP="00920973">
      <w:pPr>
        <w:tabs>
          <w:tab w:val="left" w:pos="2552"/>
        </w:tabs>
        <w:ind w:left="3968" w:hanging="2552"/>
        <w:jc w:val="both"/>
        <w:rPr>
          <w:rFonts w:ascii="Verdana" w:hAnsi="Verdana"/>
          <w:sz w:val="18"/>
          <w:szCs w:val="18"/>
          <w:lang w:val="es-BO"/>
        </w:rPr>
      </w:pPr>
      <w:r w:rsidRPr="00E169D4">
        <w:rPr>
          <w:rFonts w:ascii="Verdana" w:hAnsi="Verdana"/>
          <w:sz w:val="18"/>
          <w:szCs w:val="18"/>
          <w:lang w:val="es-BO"/>
        </w:rPr>
        <w:t>Octava.-</w:t>
      </w:r>
      <w:r w:rsidRPr="00E169D4">
        <w:rPr>
          <w:rFonts w:ascii="Verdana" w:hAnsi="Verdana"/>
          <w:sz w:val="18"/>
          <w:szCs w:val="18"/>
          <w:lang w:val="es-BO"/>
        </w:rPr>
        <w:tab/>
      </w:r>
      <w:r w:rsidRPr="00E169D4">
        <w:rPr>
          <w:rFonts w:ascii="Verdana" w:hAnsi="Verdana"/>
          <w:sz w:val="18"/>
          <w:szCs w:val="18"/>
          <w:lang w:val="es-BO"/>
        </w:rPr>
        <w:tab/>
        <w:t>Domicilio a Efectos de Notificación</w:t>
      </w:r>
    </w:p>
    <w:p w14:paraId="366A74A9" w14:textId="77777777" w:rsidR="00920973" w:rsidRPr="00E169D4" w:rsidRDefault="00920973" w:rsidP="00920973">
      <w:pPr>
        <w:tabs>
          <w:tab w:val="left" w:pos="2552"/>
        </w:tabs>
        <w:ind w:left="3968" w:hanging="2552"/>
        <w:jc w:val="both"/>
        <w:rPr>
          <w:rFonts w:ascii="Verdana" w:hAnsi="Verdana"/>
          <w:sz w:val="18"/>
          <w:szCs w:val="18"/>
          <w:lang w:val="es-BO"/>
        </w:rPr>
      </w:pPr>
      <w:r w:rsidRPr="00E169D4">
        <w:rPr>
          <w:rFonts w:ascii="Verdana" w:hAnsi="Verdana"/>
          <w:sz w:val="18"/>
          <w:szCs w:val="18"/>
          <w:lang w:val="es-BO"/>
        </w:rPr>
        <w:t>Novena.-</w:t>
      </w:r>
      <w:r w:rsidRPr="00E169D4">
        <w:rPr>
          <w:rFonts w:ascii="Verdana" w:hAnsi="Verdana"/>
          <w:sz w:val="18"/>
          <w:szCs w:val="18"/>
          <w:lang w:val="es-BO"/>
        </w:rPr>
        <w:tab/>
      </w:r>
      <w:r w:rsidRPr="00E169D4">
        <w:rPr>
          <w:rFonts w:ascii="Verdana" w:hAnsi="Verdana"/>
          <w:sz w:val="18"/>
          <w:szCs w:val="18"/>
          <w:lang w:val="es-BO"/>
        </w:rPr>
        <w:tab/>
        <w:t>Vigencia del Contrato</w:t>
      </w:r>
    </w:p>
    <w:p w14:paraId="2D0A3BF5" w14:textId="77777777" w:rsidR="00920973" w:rsidRPr="00E169D4" w:rsidRDefault="00920973" w:rsidP="00920973">
      <w:pPr>
        <w:tabs>
          <w:tab w:val="left" w:pos="2552"/>
        </w:tabs>
        <w:ind w:left="3968" w:hanging="2552"/>
        <w:jc w:val="both"/>
        <w:rPr>
          <w:rFonts w:ascii="Verdana" w:hAnsi="Verdana"/>
          <w:sz w:val="18"/>
          <w:szCs w:val="18"/>
          <w:lang w:val="es-BO"/>
        </w:rPr>
      </w:pPr>
      <w:r w:rsidRPr="00E169D4">
        <w:rPr>
          <w:rFonts w:ascii="Verdana" w:hAnsi="Verdana"/>
          <w:sz w:val="18"/>
          <w:szCs w:val="18"/>
          <w:lang w:val="es-BO"/>
        </w:rPr>
        <w:t>Décima.-</w:t>
      </w:r>
      <w:r w:rsidRPr="00E169D4">
        <w:rPr>
          <w:rFonts w:ascii="Verdana" w:hAnsi="Verdana"/>
          <w:sz w:val="18"/>
          <w:szCs w:val="18"/>
          <w:lang w:val="es-BO"/>
        </w:rPr>
        <w:tab/>
      </w:r>
      <w:r w:rsidRPr="00E169D4">
        <w:rPr>
          <w:rFonts w:ascii="Verdana" w:hAnsi="Verdana"/>
          <w:sz w:val="18"/>
          <w:szCs w:val="18"/>
          <w:lang w:val="es-BO"/>
        </w:rPr>
        <w:tab/>
        <w:t>Documentos del Contrato</w:t>
      </w:r>
    </w:p>
    <w:p w14:paraId="7CAAE132" w14:textId="77777777" w:rsidR="00920973" w:rsidRPr="00E169D4" w:rsidRDefault="00920973" w:rsidP="00920973">
      <w:pPr>
        <w:tabs>
          <w:tab w:val="left" w:pos="2552"/>
        </w:tabs>
        <w:ind w:left="3968" w:hanging="2552"/>
        <w:jc w:val="both"/>
        <w:rPr>
          <w:rFonts w:ascii="Verdana" w:hAnsi="Verdana"/>
          <w:sz w:val="18"/>
          <w:szCs w:val="18"/>
          <w:lang w:val="es-BO"/>
        </w:rPr>
      </w:pPr>
      <w:r w:rsidRPr="00E169D4">
        <w:rPr>
          <w:rFonts w:ascii="Verdana" w:hAnsi="Verdana"/>
          <w:sz w:val="18"/>
          <w:szCs w:val="18"/>
          <w:lang w:val="es-BO"/>
        </w:rPr>
        <w:t>Décima Primera.-</w:t>
      </w:r>
      <w:r w:rsidRPr="00E169D4">
        <w:rPr>
          <w:rFonts w:ascii="Verdana" w:hAnsi="Verdana"/>
          <w:sz w:val="18"/>
          <w:szCs w:val="18"/>
          <w:lang w:val="es-BO"/>
        </w:rPr>
        <w:tab/>
        <w:t>Idioma</w:t>
      </w:r>
    </w:p>
    <w:p w14:paraId="428E2809" w14:textId="77777777" w:rsidR="00920973" w:rsidRPr="00E169D4" w:rsidRDefault="00920973" w:rsidP="00920973">
      <w:pPr>
        <w:tabs>
          <w:tab w:val="left" w:pos="2552"/>
        </w:tabs>
        <w:ind w:left="3968" w:hanging="2552"/>
        <w:jc w:val="both"/>
        <w:rPr>
          <w:rFonts w:ascii="Verdana" w:hAnsi="Verdana"/>
          <w:sz w:val="18"/>
          <w:szCs w:val="18"/>
          <w:lang w:val="es-BO"/>
        </w:rPr>
      </w:pPr>
      <w:r w:rsidRPr="00E169D4">
        <w:rPr>
          <w:rFonts w:ascii="Verdana" w:hAnsi="Verdana"/>
          <w:sz w:val="18"/>
          <w:szCs w:val="18"/>
          <w:lang w:val="es-BO"/>
        </w:rPr>
        <w:t>Décima Segunda.-</w:t>
      </w:r>
      <w:r w:rsidRPr="00E169D4">
        <w:rPr>
          <w:rFonts w:ascii="Verdana" w:hAnsi="Verdana"/>
          <w:sz w:val="18"/>
          <w:szCs w:val="18"/>
          <w:lang w:val="es-BO"/>
        </w:rPr>
        <w:tab/>
        <w:t>Legislación Aplicable al Contrato</w:t>
      </w:r>
    </w:p>
    <w:p w14:paraId="62A2B842" w14:textId="77777777" w:rsidR="00920973" w:rsidRPr="00E169D4" w:rsidRDefault="00920973" w:rsidP="00920973">
      <w:pPr>
        <w:tabs>
          <w:tab w:val="left" w:pos="2552"/>
        </w:tabs>
        <w:ind w:left="3968" w:hanging="2552"/>
        <w:jc w:val="both"/>
        <w:rPr>
          <w:rFonts w:ascii="Verdana" w:hAnsi="Verdana"/>
          <w:sz w:val="18"/>
          <w:szCs w:val="18"/>
          <w:lang w:val="es-BO"/>
        </w:rPr>
      </w:pPr>
      <w:r w:rsidRPr="00E169D4">
        <w:rPr>
          <w:rFonts w:ascii="Verdana" w:hAnsi="Verdana"/>
          <w:sz w:val="18"/>
          <w:szCs w:val="18"/>
          <w:lang w:val="es-BO"/>
        </w:rPr>
        <w:t>Décima Tercera.-</w:t>
      </w:r>
      <w:r w:rsidRPr="00E169D4">
        <w:rPr>
          <w:rFonts w:ascii="Verdana" w:hAnsi="Verdana"/>
          <w:sz w:val="18"/>
          <w:szCs w:val="18"/>
          <w:lang w:val="es-BO"/>
        </w:rPr>
        <w:tab/>
        <w:t>Derechos del Contratista y Eventos Compensables</w:t>
      </w:r>
    </w:p>
    <w:p w14:paraId="1783B7C3" w14:textId="77777777" w:rsidR="00920973" w:rsidRPr="00E169D4" w:rsidRDefault="00920973" w:rsidP="00920973">
      <w:pPr>
        <w:tabs>
          <w:tab w:val="left" w:pos="2552"/>
        </w:tabs>
        <w:ind w:left="3968" w:hanging="2552"/>
        <w:jc w:val="both"/>
        <w:rPr>
          <w:rFonts w:ascii="Verdana" w:hAnsi="Verdana"/>
          <w:sz w:val="18"/>
          <w:szCs w:val="18"/>
          <w:lang w:val="es-BO"/>
        </w:rPr>
      </w:pPr>
      <w:r w:rsidRPr="00E169D4">
        <w:rPr>
          <w:rFonts w:ascii="Verdana" w:hAnsi="Verdana"/>
          <w:sz w:val="18"/>
          <w:szCs w:val="18"/>
          <w:lang w:val="es-BO"/>
        </w:rPr>
        <w:t>Décima Cuarta.-</w:t>
      </w:r>
      <w:r w:rsidRPr="00E169D4">
        <w:rPr>
          <w:rFonts w:ascii="Verdana" w:hAnsi="Verdana"/>
          <w:sz w:val="18"/>
          <w:szCs w:val="18"/>
          <w:lang w:val="es-BO"/>
        </w:rPr>
        <w:tab/>
        <w:t>Estipulaciones sobre Impuestos</w:t>
      </w:r>
    </w:p>
    <w:p w14:paraId="332D6A04" w14:textId="77777777" w:rsidR="00920973" w:rsidRPr="00E169D4" w:rsidRDefault="00920973" w:rsidP="00920973">
      <w:pPr>
        <w:tabs>
          <w:tab w:val="left" w:pos="2552"/>
        </w:tabs>
        <w:ind w:left="3968" w:hanging="2552"/>
        <w:jc w:val="both"/>
        <w:rPr>
          <w:rFonts w:ascii="Verdana" w:hAnsi="Verdana"/>
          <w:sz w:val="18"/>
          <w:szCs w:val="18"/>
          <w:lang w:val="es-BO"/>
        </w:rPr>
      </w:pPr>
      <w:r w:rsidRPr="00E169D4">
        <w:rPr>
          <w:rFonts w:ascii="Verdana" w:hAnsi="Verdana"/>
          <w:sz w:val="18"/>
          <w:szCs w:val="18"/>
          <w:lang w:val="es-BO"/>
        </w:rPr>
        <w:t>Décima Quinta.-</w:t>
      </w:r>
      <w:r w:rsidRPr="00E169D4">
        <w:rPr>
          <w:rFonts w:ascii="Verdana" w:hAnsi="Verdana"/>
          <w:sz w:val="18"/>
          <w:szCs w:val="18"/>
          <w:lang w:val="es-BO"/>
        </w:rPr>
        <w:tab/>
        <w:t>Cumplimiento de Leyes Laborales</w:t>
      </w:r>
    </w:p>
    <w:p w14:paraId="7048DB70" w14:textId="77777777" w:rsidR="00920973" w:rsidRPr="00E169D4" w:rsidRDefault="00920973" w:rsidP="00920973">
      <w:pPr>
        <w:tabs>
          <w:tab w:val="left" w:pos="2552"/>
        </w:tabs>
        <w:ind w:left="3968" w:hanging="2552"/>
        <w:jc w:val="both"/>
        <w:rPr>
          <w:rFonts w:ascii="Verdana" w:hAnsi="Verdana"/>
          <w:sz w:val="18"/>
          <w:szCs w:val="18"/>
          <w:lang w:val="es-BO"/>
        </w:rPr>
      </w:pPr>
      <w:r w:rsidRPr="00E169D4">
        <w:rPr>
          <w:rFonts w:ascii="Verdana" w:hAnsi="Verdana"/>
          <w:sz w:val="18"/>
          <w:szCs w:val="18"/>
          <w:lang w:val="es-BO"/>
        </w:rPr>
        <w:t>Décima Sexta.-</w:t>
      </w:r>
      <w:r w:rsidRPr="00E169D4">
        <w:rPr>
          <w:rFonts w:ascii="Verdana" w:hAnsi="Verdana"/>
          <w:sz w:val="18"/>
          <w:szCs w:val="18"/>
          <w:lang w:val="es-BO"/>
        </w:rPr>
        <w:tab/>
        <w:t>Reajuste de Precios</w:t>
      </w:r>
    </w:p>
    <w:p w14:paraId="36175C89" w14:textId="77777777" w:rsidR="00920973" w:rsidRPr="00E169D4" w:rsidRDefault="00920973" w:rsidP="00920973">
      <w:pPr>
        <w:tabs>
          <w:tab w:val="left" w:pos="2552"/>
        </w:tabs>
        <w:ind w:left="3968" w:hanging="2552"/>
        <w:jc w:val="both"/>
        <w:rPr>
          <w:rFonts w:ascii="Verdana" w:hAnsi="Verdana"/>
          <w:sz w:val="18"/>
          <w:szCs w:val="18"/>
          <w:lang w:val="es-BO"/>
        </w:rPr>
      </w:pPr>
      <w:r w:rsidRPr="00E169D4">
        <w:rPr>
          <w:rFonts w:ascii="Verdana" w:hAnsi="Verdana"/>
          <w:sz w:val="18"/>
          <w:szCs w:val="18"/>
          <w:lang w:val="es-BO"/>
        </w:rPr>
        <w:t>Décima Séptima.-</w:t>
      </w:r>
      <w:r w:rsidRPr="00E169D4">
        <w:rPr>
          <w:rFonts w:ascii="Verdana" w:hAnsi="Verdana"/>
          <w:sz w:val="18"/>
          <w:szCs w:val="18"/>
          <w:lang w:val="es-BO"/>
        </w:rPr>
        <w:tab/>
        <w:t>Protocolización del Contrato</w:t>
      </w:r>
    </w:p>
    <w:p w14:paraId="3945CF8F" w14:textId="77777777" w:rsidR="00920973" w:rsidRPr="00E169D4" w:rsidRDefault="00920973" w:rsidP="00920973">
      <w:pPr>
        <w:tabs>
          <w:tab w:val="left" w:pos="2552"/>
        </w:tabs>
        <w:ind w:left="3968" w:hanging="2552"/>
        <w:jc w:val="both"/>
        <w:rPr>
          <w:rFonts w:ascii="Verdana" w:hAnsi="Verdana"/>
          <w:sz w:val="18"/>
          <w:szCs w:val="18"/>
          <w:lang w:val="es-BO"/>
        </w:rPr>
      </w:pPr>
      <w:r w:rsidRPr="00E169D4">
        <w:rPr>
          <w:rFonts w:ascii="Verdana" w:hAnsi="Verdana"/>
          <w:sz w:val="18"/>
          <w:szCs w:val="18"/>
          <w:lang w:val="es-BO"/>
        </w:rPr>
        <w:t>Décima Octava.-</w:t>
      </w:r>
      <w:r w:rsidRPr="00E169D4">
        <w:rPr>
          <w:rFonts w:ascii="Verdana" w:hAnsi="Verdana"/>
          <w:sz w:val="18"/>
          <w:szCs w:val="18"/>
          <w:lang w:val="es-BO"/>
        </w:rPr>
        <w:tab/>
        <w:t>Subcontratos</w:t>
      </w:r>
    </w:p>
    <w:p w14:paraId="463867FB" w14:textId="77777777" w:rsidR="00920973" w:rsidRPr="00E169D4" w:rsidRDefault="00920973" w:rsidP="00920973">
      <w:pPr>
        <w:tabs>
          <w:tab w:val="left" w:pos="2552"/>
        </w:tabs>
        <w:ind w:left="3968" w:hanging="2552"/>
        <w:jc w:val="both"/>
        <w:rPr>
          <w:rFonts w:ascii="Verdana" w:hAnsi="Verdana"/>
          <w:sz w:val="18"/>
          <w:szCs w:val="18"/>
          <w:lang w:val="es-BO"/>
        </w:rPr>
      </w:pPr>
      <w:r w:rsidRPr="00E169D4">
        <w:rPr>
          <w:rFonts w:ascii="Verdana" w:hAnsi="Verdana"/>
          <w:sz w:val="18"/>
          <w:szCs w:val="18"/>
          <w:lang w:val="es-BO"/>
        </w:rPr>
        <w:t>Décima Novena.-</w:t>
      </w:r>
      <w:r w:rsidRPr="00E169D4">
        <w:rPr>
          <w:rFonts w:ascii="Verdana" w:hAnsi="Verdana"/>
          <w:sz w:val="18"/>
          <w:szCs w:val="18"/>
          <w:lang w:val="es-BO"/>
        </w:rPr>
        <w:tab/>
      </w:r>
      <w:proofErr w:type="spellStart"/>
      <w:r w:rsidRPr="00E169D4">
        <w:rPr>
          <w:rFonts w:ascii="Verdana" w:hAnsi="Verdana"/>
          <w:sz w:val="18"/>
          <w:szCs w:val="18"/>
          <w:lang w:val="es-BO"/>
        </w:rPr>
        <w:t>Intransferibilidad</w:t>
      </w:r>
      <w:proofErr w:type="spellEnd"/>
      <w:r w:rsidRPr="00E169D4">
        <w:rPr>
          <w:rFonts w:ascii="Verdana" w:hAnsi="Verdana"/>
          <w:sz w:val="18"/>
          <w:szCs w:val="18"/>
          <w:lang w:val="es-BO"/>
        </w:rPr>
        <w:t xml:space="preserve"> del Contrato</w:t>
      </w:r>
    </w:p>
    <w:p w14:paraId="7CF9E983" w14:textId="77777777" w:rsidR="00920973" w:rsidRPr="00E169D4" w:rsidRDefault="00920973" w:rsidP="00920973">
      <w:pPr>
        <w:tabs>
          <w:tab w:val="left" w:pos="2552"/>
        </w:tabs>
        <w:ind w:left="3968" w:hanging="2552"/>
        <w:jc w:val="both"/>
        <w:rPr>
          <w:rFonts w:ascii="Verdana" w:hAnsi="Verdana"/>
          <w:sz w:val="18"/>
          <w:szCs w:val="18"/>
          <w:lang w:val="es-BO"/>
        </w:rPr>
      </w:pPr>
      <w:r w:rsidRPr="00E169D4">
        <w:rPr>
          <w:rFonts w:ascii="Verdana" w:hAnsi="Verdana"/>
          <w:sz w:val="18"/>
          <w:szCs w:val="18"/>
          <w:lang w:val="es-BO"/>
        </w:rPr>
        <w:t>Vigésima.-</w:t>
      </w:r>
      <w:r w:rsidRPr="00E169D4">
        <w:rPr>
          <w:rFonts w:ascii="Verdana" w:hAnsi="Verdana"/>
          <w:sz w:val="18"/>
          <w:szCs w:val="18"/>
          <w:lang w:val="es-BO"/>
        </w:rPr>
        <w:tab/>
      </w:r>
      <w:r w:rsidRPr="00E169D4">
        <w:rPr>
          <w:rFonts w:ascii="Verdana" w:hAnsi="Verdana"/>
          <w:sz w:val="18"/>
          <w:szCs w:val="18"/>
          <w:lang w:val="es-BO"/>
        </w:rPr>
        <w:tab/>
        <w:t>Casos de Fuerza Mayor y/o Caso Fortuito</w:t>
      </w:r>
    </w:p>
    <w:p w14:paraId="1A8044EC" w14:textId="77777777" w:rsidR="00920973" w:rsidRPr="00E169D4" w:rsidRDefault="00920973" w:rsidP="00920973">
      <w:pPr>
        <w:tabs>
          <w:tab w:val="left" w:pos="2552"/>
        </w:tabs>
        <w:ind w:left="3968" w:hanging="2552"/>
        <w:jc w:val="both"/>
        <w:rPr>
          <w:rFonts w:ascii="Verdana" w:hAnsi="Verdana"/>
          <w:sz w:val="18"/>
          <w:szCs w:val="18"/>
          <w:lang w:val="es-BO"/>
        </w:rPr>
      </w:pPr>
      <w:r w:rsidRPr="00E169D4">
        <w:rPr>
          <w:rFonts w:ascii="Verdana" w:hAnsi="Verdana"/>
          <w:sz w:val="18"/>
          <w:szCs w:val="18"/>
          <w:lang w:val="es-BO"/>
        </w:rPr>
        <w:t>Vigésima Primera.-</w:t>
      </w:r>
      <w:r w:rsidRPr="00E169D4">
        <w:rPr>
          <w:rFonts w:ascii="Verdana" w:hAnsi="Verdana"/>
          <w:sz w:val="18"/>
          <w:szCs w:val="18"/>
          <w:lang w:val="es-BO"/>
        </w:rPr>
        <w:tab/>
        <w:t>Terminación del Contrato</w:t>
      </w:r>
    </w:p>
    <w:p w14:paraId="45E0CECD" w14:textId="77777777" w:rsidR="00920973" w:rsidRPr="00E169D4" w:rsidRDefault="00920973" w:rsidP="00920973">
      <w:pPr>
        <w:tabs>
          <w:tab w:val="left" w:pos="2552"/>
        </w:tabs>
        <w:ind w:left="3968" w:hanging="2552"/>
        <w:jc w:val="both"/>
        <w:rPr>
          <w:rFonts w:ascii="Verdana" w:hAnsi="Verdana"/>
          <w:sz w:val="18"/>
          <w:szCs w:val="18"/>
          <w:lang w:val="es-BO"/>
        </w:rPr>
      </w:pPr>
      <w:r w:rsidRPr="00E169D4">
        <w:rPr>
          <w:rFonts w:ascii="Verdana" w:hAnsi="Verdana"/>
          <w:sz w:val="18"/>
          <w:szCs w:val="18"/>
          <w:lang w:val="es-BO"/>
        </w:rPr>
        <w:t>Vigésima Segunda.-</w:t>
      </w:r>
      <w:r w:rsidRPr="00E169D4">
        <w:rPr>
          <w:rFonts w:ascii="Verdana" w:hAnsi="Verdana"/>
          <w:sz w:val="18"/>
          <w:szCs w:val="18"/>
          <w:lang w:val="es-BO"/>
        </w:rPr>
        <w:tab/>
        <w:t>Solución de Controversias</w:t>
      </w:r>
    </w:p>
    <w:p w14:paraId="5C6A69BC" w14:textId="77777777" w:rsidR="00920973" w:rsidRPr="00E169D4" w:rsidRDefault="00920973" w:rsidP="00920973">
      <w:pPr>
        <w:tabs>
          <w:tab w:val="left" w:pos="2552"/>
        </w:tabs>
        <w:ind w:left="3968" w:hanging="2552"/>
        <w:jc w:val="both"/>
        <w:rPr>
          <w:rFonts w:ascii="Verdana" w:hAnsi="Verdana"/>
          <w:sz w:val="18"/>
          <w:szCs w:val="18"/>
          <w:lang w:val="es-BO"/>
        </w:rPr>
      </w:pPr>
      <w:r w:rsidRPr="00E169D4">
        <w:rPr>
          <w:rFonts w:ascii="Verdana" w:hAnsi="Verdana"/>
          <w:sz w:val="18"/>
          <w:szCs w:val="18"/>
          <w:lang w:val="es-BO"/>
        </w:rPr>
        <w:t>Vigésima Tercera.-</w:t>
      </w:r>
      <w:r w:rsidRPr="00E169D4">
        <w:rPr>
          <w:rFonts w:ascii="Verdana" w:hAnsi="Verdana"/>
          <w:sz w:val="18"/>
          <w:szCs w:val="18"/>
          <w:lang w:val="es-BO"/>
        </w:rPr>
        <w:tab/>
        <w:t>Modificaciones al Contrato</w:t>
      </w:r>
    </w:p>
    <w:p w14:paraId="79673446" w14:textId="77777777" w:rsidR="00920973" w:rsidRPr="00E169D4" w:rsidRDefault="00920973" w:rsidP="00920973">
      <w:pPr>
        <w:jc w:val="both"/>
        <w:rPr>
          <w:rFonts w:ascii="Verdana" w:hAnsi="Verdana"/>
          <w:sz w:val="18"/>
          <w:szCs w:val="18"/>
          <w:lang w:val="es-BO"/>
        </w:rPr>
      </w:pPr>
    </w:p>
    <w:p w14:paraId="074D5F9D" w14:textId="77777777" w:rsidR="00920973" w:rsidRPr="00E169D4" w:rsidRDefault="00920973" w:rsidP="00816E73">
      <w:pPr>
        <w:numPr>
          <w:ilvl w:val="0"/>
          <w:numId w:val="50"/>
        </w:numPr>
        <w:tabs>
          <w:tab w:val="clear" w:pos="720"/>
          <w:tab w:val="num" w:pos="426"/>
        </w:tabs>
        <w:ind w:left="426" w:hanging="426"/>
        <w:jc w:val="center"/>
        <w:rPr>
          <w:rFonts w:ascii="Verdana" w:hAnsi="Verdana"/>
          <w:b/>
          <w:sz w:val="18"/>
          <w:szCs w:val="18"/>
          <w:lang w:val="es-BO"/>
        </w:rPr>
      </w:pPr>
      <w:r w:rsidRPr="00E169D4">
        <w:rPr>
          <w:rFonts w:ascii="Verdana" w:hAnsi="Verdana"/>
          <w:b/>
          <w:sz w:val="18"/>
          <w:szCs w:val="18"/>
          <w:lang w:val="es-BO"/>
        </w:rPr>
        <w:t>CONDICIONES PARTICULARES DEL CONTRATO</w:t>
      </w:r>
    </w:p>
    <w:p w14:paraId="3E59B904" w14:textId="77777777" w:rsidR="00920973" w:rsidRPr="00E169D4" w:rsidRDefault="00920973" w:rsidP="00920973">
      <w:pPr>
        <w:jc w:val="both"/>
        <w:rPr>
          <w:rFonts w:ascii="Verdana" w:hAnsi="Verdana"/>
          <w:sz w:val="18"/>
          <w:szCs w:val="18"/>
          <w:lang w:val="es-BO"/>
        </w:rPr>
      </w:pPr>
    </w:p>
    <w:p w14:paraId="131BA406" w14:textId="77777777" w:rsidR="00920973" w:rsidRPr="00E169D4" w:rsidRDefault="00920973" w:rsidP="00920973">
      <w:pPr>
        <w:tabs>
          <w:tab w:val="left" w:pos="2552"/>
        </w:tabs>
        <w:ind w:left="3968" w:hanging="2552"/>
        <w:jc w:val="both"/>
        <w:rPr>
          <w:rFonts w:ascii="Verdana" w:hAnsi="Verdana"/>
          <w:sz w:val="18"/>
          <w:szCs w:val="18"/>
          <w:lang w:val="es-BO"/>
        </w:rPr>
      </w:pPr>
      <w:r w:rsidRPr="00E169D4">
        <w:rPr>
          <w:rFonts w:ascii="Verdana" w:hAnsi="Verdana"/>
          <w:sz w:val="18"/>
          <w:szCs w:val="18"/>
          <w:lang w:val="es-BO"/>
        </w:rPr>
        <w:t>Vigésima Cuarta.-</w:t>
      </w:r>
      <w:r w:rsidRPr="00E169D4">
        <w:rPr>
          <w:rFonts w:ascii="Verdana" w:hAnsi="Verdana"/>
          <w:sz w:val="18"/>
          <w:szCs w:val="18"/>
          <w:lang w:val="es-BO"/>
        </w:rPr>
        <w:tab/>
        <w:t>Representante del Contratista</w:t>
      </w:r>
    </w:p>
    <w:p w14:paraId="26703E4B" w14:textId="77777777" w:rsidR="00920973" w:rsidRPr="00E169D4" w:rsidRDefault="00920973" w:rsidP="00920973">
      <w:pPr>
        <w:tabs>
          <w:tab w:val="left" w:pos="2552"/>
        </w:tabs>
        <w:ind w:left="3968" w:hanging="2552"/>
        <w:jc w:val="both"/>
        <w:rPr>
          <w:rFonts w:ascii="Verdana" w:hAnsi="Verdana"/>
          <w:sz w:val="18"/>
          <w:szCs w:val="18"/>
          <w:lang w:val="es-BO"/>
        </w:rPr>
      </w:pPr>
      <w:r w:rsidRPr="00E169D4">
        <w:rPr>
          <w:rFonts w:ascii="Verdana" w:hAnsi="Verdana"/>
          <w:sz w:val="18"/>
          <w:szCs w:val="18"/>
          <w:lang w:val="es-BO"/>
        </w:rPr>
        <w:t xml:space="preserve">Vigésima Quinta.- </w:t>
      </w:r>
      <w:r w:rsidRPr="00E169D4">
        <w:rPr>
          <w:rFonts w:ascii="Verdana" w:hAnsi="Verdana"/>
          <w:sz w:val="18"/>
          <w:szCs w:val="18"/>
          <w:lang w:val="es-BO"/>
        </w:rPr>
        <w:tab/>
        <w:t>Libro de Órdenes de Trabajo</w:t>
      </w:r>
    </w:p>
    <w:p w14:paraId="3B127AFE" w14:textId="77777777" w:rsidR="00920973" w:rsidRPr="00E169D4" w:rsidRDefault="00920973" w:rsidP="00920973">
      <w:pPr>
        <w:tabs>
          <w:tab w:val="left" w:pos="2552"/>
        </w:tabs>
        <w:ind w:left="3968" w:hanging="2552"/>
        <w:jc w:val="both"/>
        <w:rPr>
          <w:rFonts w:ascii="Verdana" w:hAnsi="Verdana"/>
          <w:sz w:val="18"/>
          <w:szCs w:val="18"/>
          <w:lang w:val="es-BO"/>
        </w:rPr>
      </w:pPr>
      <w:r w:rsidRPr="00E169D4">
        <w:rPr>
          <w:rFonts w:ascii="Verdana" w:hAnsi="Verdana"/>
          <w:sz w:val="18"/>
          <w:szCs w:val="18"/>
          <w:lang w:val="es-BO"/>
        </w:rPr>
        <w:t>Vigésima Sexta.-</w:t>
      </w:r>
      <w:r w:rsidRPr="00E169D4">
        <w:rPr>
          <w:rFonts w:ascii="Verdana" w:hAnsi="Verdana"/>
          <w:sz w:val="18"/>
          <w:szCs w:val="18"/>
          <w:lang w:val="es-BO"/>
        </w:rPr>
        <w:tab/>
        <w:t>Fiscalización y Supervisión de la Obra</w:t>
      </w:r>
    </w:p>
    <w:p w14:paraId="4F054182" w14:textId="77777777" w:rsidR="00920973" w:rsidRPr="00E169D4" w:rsidRDefault="00920973" w:rsidP="00920973">
      <w:pPr>
        <w:tabs>
          <w:tab w:val="left" w:pos="2552"/>
        </w:tabs>
        <w:ind w:left="3968" w:hanging="2552"/>
        <w:jc w:val="both"/>
        <w:rPr>
          <w:rFonts w:ascii="Verdana" w:hAnsi="Verdana"/>
          <w:sz w:val="18"/>
          <w:szCs w:val="18"/>
          <w:lang w:val="es-BO"/>
        </w:rPr>
      </w:pPr>
      <w:r w:rsidRPr="00E169D4">
        <w:rPr>
          <w:rFonts w:ascii="Verdana" w:hAnsi="Verdana"/>
          <w:sz w:val="18"/>
          <w:szCs w:val="18"/>
          <w:lang w:val="es-BO"/>
        </w:rPr>
        <w:t>Vigésima Séptima.-</w:t>
      </w:r>
      <w:r w:rsidRPr="00E169D4">
        <w:rPr>
          <w:rFonts w:ascii="Verdana" w:hAnsi="Verdana"/>
          <w:sz w:val="18"/>
          <w:szCs w:val="18"/>
          <w:lang w:val="es-BO"/>
        </w:rPr>
        <w:tab/>
        <w:t>Medición de Cantidades de Obra</w:t>
      </w:r>
    </w:p>
    <w:p w14:paraId="17AEECE6" w14:textId="77777777" w:rsidR="00920973" w:rsidRPr="00E169D4" w:rsidRDefault="00920973" w:rsidP="00920973">
      <w:pPr>
        <w:tabs>
          <w:tab w:val="left" w:pos="2552"/>
        </w:tabs>
        <w:ind w:left="3968" w:hanging="2552"/>
        <w:jc w:val="both"/>
        <w:rPr>
          <w:rFonts w:ascii="Verdana" w:hAnsi="Verdana"/>
          <w:sz w:val="18"/>
          <w:szCs w:val="18"/>
          <w:lang w:val="es-BO"/>
        </w:rPr>
      </w:pPr>
      <w:r w:rsidRPr="00E169D4">
        <w:rPr>
          <w:rFonts w:ascii="Verdana" w:hAnsi="Verdana"/>
          <w:sz w:val="18"/>
          <w:szCs w:val="18"/>
          <w:lang w:val="es-BO"/>
        </w:rPr>
        <w:t>Vigésima Octava -</w:t>
      </w:r>
      <w:r w:rsidRPr="00E169D4">
        <w:rPr>
          <w:rFonts w:ascii="Verdana" w:hAnsi="Verdana"/>
          <w:sz w:val="18"/>
          <w:szCs w:val="18"/>
          <w:lang w:val="es-BO"/>
        </w:rPr>
        <w:tab/>
        <w:t>Forma de Pago</w:t>
      </w:r>
    </w:p>
    <w:p w14:paraId="2CC2F0C6" w14:textId="77777777" w:rsidR="00920973" w:rsidRPr="00E169D4" w:rsidRDefault="00920973" w:rsidP="00920973">
      <w:pPr>
        <w:tabs>
          <w:tab w:val="left" w:pos="2552"/>
          <w:tab w:val="left" w:pos="3975"/>
        </w:tabs>
        <w:ind w:left="3968" w:hanging="2552"/>
        <w:jc w:val="both"/>
        <w:rPr>
          <w:rFonts w:ascii="Verdana" w:hAnsi="Verdana"/>
          <w:sz w:val="18"/>
          <w:szCs w:val="18"/>
          <w:lang w:val="es-BO"/>
        </w:rPr>
      </w:pPr>
      <w:r w:rsidRPr="00E169D4">
        <w:rPr>
          <w:rFonts w:ascii="Verdana" w:hAnsi="Verdana"/>
          <w:sz w:val="18"/>
          <w:szCs w:val="18"/>
          <w:lang w:val="es-BO"/>
        </w:rPr>
        <w:t>Vigésima Novena.-</w:t>
      </w:r>
      <w:r w:rsidRPr="00E169D4">
        <w:rPr>
          <w:rFonts w:ascii="Verdana" w:hAnsi="Verdana"/>
          <w:sz w:val="18"/>
          <w:szCs w:val="18"/>
          <w:lang w:val="es-BO"/>
        </w:rPr>
        <w:tab/>
        <w:t>Facturación</w:t>
      </w:r>
    </w:p>
    <w:p w14:paraId="4D9B9EC4" w14:textId="77777777" w:rsidR="00920973" w:rsidRPr="00E169D4" w:rsidRDefault="00920973" w:rsidP="00920973">
      <w:pPr>
        <w:tabs>
          <w:tab w:val="left" w:pos="2552"/>
        </w:tabs>
        <w:ind w:left="3968" w:hanging="2552"/>
        <w:jc w:val="both"/>
        <w:rPr>
          <w:rFonts w:ascii="Verdana" w:hAnsi="Verdana"/>
          <w:sz w:val="18"/>
          <w:szCs w:val="18"/>
          <w:lang w:val="es-BO"/>
        </w:rPr>
      </w:pPr>
      <w:r w:rsidRPr="00E169D4">
        <w:rPr>
          <w:rFonts w:ascii="Verdana" w:hAnsi="Verdana"/>
          <w:sz w:val="18"/>
          <w:szCs w:val="18"/>
          <w:lang w:val="es-BO"/>
        </w:rPr>
        <w:t>Trigésima.-</w:t>
      </w:r>
      <w:r w:rsidRPr="00E169D4">
        <w:rPr>
          <w:rFonts w:ascii="Verdana" w:hAnsi="Verdana"/>
          <w:sz w:val="18"/>
          <w:szCs w:val="18"/>
          <w:lang w:val="es-BO"/>
        </w:rPr>
        <w:tab/>
      </w:r>
      <w:r w:rsidRPr="00E169D4">
        <w:rPr>
          <w:rFonts w:ascii="Verdana" w:hAnsi="Verdana"/>
          <w:sz w:val="18"/>
          <w:szCs w:val="18"/>
          <w:lang w:val="es-BO"/>
        </w:rPr>
        <w:tab/>
        <w:t>Modificación de las obras</w:t>
      </w:r>
    </w:p>
    <w:p w14:paraId="66269FF0" w14:textId="77777777" w:rsidR="00920973" w:rsidRPr="00E169D4" w:rsidRDefault="00920973" w:rsidP="00920973">
      <w:pPr>
        <w:tabs>
          <w:tab w:val="left" w:pos="2552"/>
        </w:tabs>
        <w:ind w:left="3968" w:hanging="2552"/>
        <w:jc w:val="both"/>
        <w:rPr>
          <w:rFonts w:ascii="Verdana" w:hAnsi="Verdana"/>
          <w:sz w:val="18"/>
          <w:szCs w:val="18"/>
          <w:lang w:val="es-BO"/>
        </w:rPr>
      </w:pPr>
      <w:r w:rsidRPr="00E169D4">
        <w:rPr>
          <w:rFonts w:ascii="Verdana" w:hAnsi="Verdana"/>
          <w:sz w:val="18"/>
          <w:szCs w:val="18"/>
          <w:lang w:val="es-BO"/>
        </w:rPr>
        <w:t>Trigésima Primera.-</w:t>
      </w:r>
      <w:r w:rsidRPr="00E169D4">
        <w:rPr>
          <w:rFonts w:ascii="Verdana" w:hAnsi="Verdana"/>
          <w:sz w:val="18"/>
          <w:szCs w:val="18"/>
          <w:lang w:val="es-BO"/>
        </w:rPr>
        <w:tab/>
        <w:t>Pago de Trabajos Adicionales</w:t>
      </w:r>
    </w:p>
    <w:p w14:paraId="72D2B91D" w14:textId="77777777" w:rsidR="00920973" w:rsidRPr="00E169D4" w:rsidRDefault="00920973" w:rsidP="00920973">
      <w:pPr>
        <w:tabs>
          <w:tab w:val="left" w:pos="2552"/>
        </w:tabs>
        <w:ind w:left="3968" w:hanging="2552"/>
        <w:jc w:val="both"/>
        <w:rPr>
          <w:rFonts w:ascii="Verdana" w:hAnsi="Verdana"/>
          <w:sz w:val="18"/>
          <w:szCs w:val="18"/>
          <w:lang w:val="es-BO"/>
        </w:rPr>
      </w:pPr>
      <w:r w:rsidRPr="00E169D4">
        <w:rPr>
          <w:rFonts w:ascii="Verdana" w:hAnsi="Verdana"/>
          <w:sz w:val="18"/>
          <w:szCs w:val="18"/>
          <w:lang w:val="es-BO"/>
        </w:rPr>
        <w:t>Trigésima Segunda.-</w:t>
      </w:r>
      <w:r w:rsidRPr="00E169D4">
        <w:rPr>
          <w:rFonts w:ascii="Verdana" w:hAnsi="Verdana"/>
          <w:sz w:val="18"/>
          <w:szCs w:val="18"/>
          <w:lang w:val="es-BO"/>
        </w:rPr>
        <w:tab/>
        <w:t>Morosidad y sus Penalidades</w:t>
      </w:r>
    </w:p>
    <w:p w14:paraId="19148234" w14:textId="77777777" w:rsidR="00920973" w:rsidRPr="00E169D4" w:rsidRDefault="00920973" w:rsidP="00920973">
      <w:pPr>
        <w:tabs>
          <w:tab w:val="left" w:pos="2552"/>
        </w:tabs>
        <w:ind w:left="3968" w:hanging="2552"/>
        <w:jc w:val="both"/>
        <w:rPr>
          <w:rFonts w:ascii="Verdana" w:hAnsi="Verdana"/>
          <w:sz w:val="18"/>
          <w:szCs w:val="18"/>
          <w:lang w:val="es-BO"/>
        </w:rPr>
      </w:pPr>
      <w:r w:rsidRPr="00E169D4">
        <w:rPr>
          <w:rFonts w:ascii="Verdana" w:hAnsi="Verdana"/>
          <w:sz w:val="18"/>
          <w:szCs w:val="18"/>
          <w:lang w:val="es-BO"/>
        </w:rPr>
        <w:t>Trigésima Tercera.-</w:t>
      </w:r>
      <w:r w:rsidRPr="00E169D4">
        <w:rPr>
          <w:rFonts w:ascii="Verdana" w:hAnsi="Verdana"/>
          <w:sz w:val="18"/>
          <w:szCs w:val="18"/>
          <w:lang w:val="es-BO"/>
        </w:rPr>
        <w:tab/>
        <w:t>Responsabilidad y Obligaciones del Contratista</w:t>
      </w:r>
    </w:p>
    <w:p w14:paraId="42D3B153" w14:textId="77777777" w:rsidR="00920973" w:rsidRPr="00E169D4" w:rsidRDefault="00920973" w:rsidP="00920973">
      <w:pPr>
        <w:tabs>
          <w:tab w:val="left" w:pos="2552"/>
        </w:tabs>
        <w:ind w:left="3968" w:hanging="2552"/>
        <w:jc w:val="both"/>
        <w:rPr>
          <w:rFonts w:ascii="Verdana" w:hAnsi="Verdana"/>
          <w:sz w:val="18"/>
          <w:szCs w:val="18"/>
          <w:lang w:val="es-BO"/>
        </w:rPr>
      </w:pPr>
      <w:r w:rsidRPr="00E169D4">
        <w:rPr>
          <w:rFonts w:ascii="Verdana" w:hAnsi="Verdana"/>
          <w:sz w:val="18"/>
          <w:szCs w:val="18"/>
          <w:lang w:val="es-BO"/>
        </w:rPr>
        <w:t>Trigésima Cuarta.-</w:t>
      </w:r>
      <w:r w:rsidRPr="00E169D4">
        <w:rPr>
          <w:rFonts w:ascii="Verdana" w:hAnsi="Verdana"/>
          <w:sz w:val="18"/>
          <w:szCs w:val="18"/>
          <w:lang w:val="es-BO"/>
        </w:rPr>
        <w:tab/>
        <w:t>Seguro</w:t>
      </w:r>
    </w:p>
    <w:p w14:paraId="4E468BFA" w14:textId="77777777" w:rsidR="00920973" w:rsidRPr="00E169D4" w:rsidRDefault="00920973" w:rsidP="00920973">
      <w:pPr>
        <w:tabs>
          <w:tab w:val="left" w:pos="2552"/>
        </w:tabs>
        <w:ind w:left="3968" w:hanging="2552"/>
        <w:jc w:val="both"/>
        <w:rPr>
          <w:rFonts w:ascii="Verdana" w:hAnsi="Verdana"/>
          <w:sz w:val="18"/>
          <w:szCs w:val="18"/>
          <w:lang w:val="es-BO"/>
        </w:rPr>
      </w:pPr>
      <w:r w:rsidRPr="00E169D4">
        <w:rPr>
          <w:rFonts w:ascii="Verdana" w:hAnsi="Verdana"/>
          <w:sz w:val="18"/>
          <w:szCs w:val="18"/>
          <w:lang w:val="es-BO"/>
        </w:rPr>
        <w:t>Trigésima Quinta.-</w:t>
      </w:r>
      <w:r w:rsidRPr="00E169D4">
        <w:rPr>
          <w:rFonts w:ascii="Verdana" w:hAnsi="Verdana"/>
          <w:sz w:val="18"/>
          <w:szCs w:val="18"/>
          <w:lang w:val="es-BO"/>
        </w:rPr>
        <w:tab/>
        <w:t>Inspecciones</w:t>
      </w:r>
    </w:p>
    <w:p w14:paraId="0374D2F6" w14:textId="77777777" w:rsidR="00920973" w:rsidRPr="00E169D4" w:rsidRDefault="00920973" w:rsidP="00920973">
      <w:pPr>
        <w:tabs>
          <w:tab w:val="left" w:pos="2552"/>
        </w:tabs>
        <w:ind w:left="3968" w:hanging="2552"/>
        <w:jc w:val="both"/>
        <w:rPr>
          <w:rFonts w:ascii="Verdana" w:hAnsi="Verdana"/>
          <w:sz w:val="18"/>
          <w:szCs w:val="18"/>
          <w:lang w:val="es-BO"/>
        </w:rPr>
      </w:pPr>
      <w:r w:rsidRPr="00E169D4">
        <w:rPr>
          <w:rFonts w:ascii="Verdana" w:hAnsi="Verdana"/>
          <w:sz w:val="18"/>
          <w:szCs w:val="18"/>
          <w:lang w:val="es-BO"/>
        </w:rPr>
        <w:t>Trigésima Sexta.-</w:t>
      </w:r>
      <w:r w:rsidRPr="00E169D4">
        <w:rPr>
          <w:rFonts w:ascii="Verdana" w:hAnsi="Verdana"/>
          <w:sz w:val="18"/>
          <w:szCs w:val="18"/>
          <w:lang w:val="es-BO"/>
        </w:rPr>
        <w:tab/>
        <w:t>Suspensión de los Trabajos</w:t>
      </w:r>
    </w:p>
    <w:p w14:paraId="33CDD261" w14:textId="77777777" w:rsidR="00920973" w:rsidRPr="00E169D4" w:rsidRDefault="00920973" w:rsidP="00920973">
      <w:pPr>
        <w:tabs>
          <w:tab w:val="left" w:pos="2552"/>
        </w:tabs>
        <w:ind w:left="3968" w:hanging="2552"/>
        <w:jc w:val="both"/>
        <w:rPr>
          <w:rFonts w:ascii="Verdana" w:hAnsi="Verdana"/>
          <w:sz w:val="18"/>
          <w:szCs w:val="18"/>
          <w:lang w:val="es-BO"/>
        </w:rPr>
      </w:pPr>
      <w:r w:rsidRPr="00E169D4">
        <w:rPr>
          <w:rFonts w:ascii="Verdana" w:hAnsi="Verdana"/>
          <w:sz w:val="18"/>
          <w:szCs w:val="18"/>
          <w:lang w:val="es-BO"/>
        </w:rPr>
        <w:t>Trigésima Séptima-</w:t>
      </w:r>
      <w:r w:rsidRPr="00E169D4">
        <w:rPr>
          <w:rFonts w:ascii="Verdana" w:hAnsi="Verdana"/>
          <w:sz w:val="18"/>
          <w:szCs w:val="18"/>
          <w:lang w:val="es-BO"/>
        </w:rPr>
        <w:tab/>
        <w:t xml:space="preserve">Comisión de Recepción </w:t>
      </w:r>
    </w:p>
    <w:p w14:paraId="7A0C90C0" w14:textId="77777777" w:rsidR="00920973" w:rsidRPr="00E169D4" w:rsidRDefault="00920973" w:rsidP="00920973">
      <w:pPr>
        <w:tabs>
          <w:tab w:val="left" w:pos="2552"/>
        </w:tabs>
        <w:ind w:left="3968" w:hanging="2552"/>
        <w:jc w:val="both"/>
        <w:rPr>
          <w:rFonts w:ascii="Verdana" w:hAnsi="Verdana"/>
          <w:sz w:val="18"/>
          <w:szCs w:val="18"/>
          <w:lang w:val="es-BO"/>
        </w:rPr>
      </w:pPr>
      <w:r w:rsidRPr="00E169D4">
        <w:rPr>
          <w:rFonts w:ascii="Verdana" w:hAnsi="Verdana"/>
          <w:sz w:val="18"/>
          <w:szCs w:val="18"/>
          <w:lang w:val="es-BO"/>
        </w:rPr>
        <w:t>Trigésima Octava.-</w:t>
      </w:r>
      <w:r w:rsidRPr="00E169D4">
        <w:rPr>
          <w:rFonts w:ascii="Verdana" w:hAnsi="Verdana"/>
          <w:sz w:val="18"/>
          <w:szCs w:val="18"/>
          <w:lang w:val="es-BO"/>
        </w:rPr>
        <w:tab/>
        <w:t>Recepción de obra</w:t>
      </w:r>
    </w:p>
    <w:p w14:paraId="4F1A1AD2" w14:textId="77777777" w:rsidR="00920973" w:rsidRPr="00E169D4" w:rsidRDefault="00920973" w:rsidP="00920973">
      <w:pPr>
        <w:tabs>
          <w:tab w:val="left" w:pos="2552"/>
        </w:tabs>
        <w:ind w:left="3968" w:hanging="2552"/>
        <w:jc w:val="both"/>
        <w:rPr>
          <w:rFonts w:ascii="Verdana" w:hAnsi="Verdana"/>
          <w:sz w:val="18"/>
          <w:szCs w:val="18"/>
          <w:lang w:val="es-BO"/>
        </w:rPr>
      </w:pPr>
      <w:r w:rsidRPr="00E169D4">
        <w:rPr>
          <w:rFonts w:ascii="Verdana" w:hAnsi="Verdana"/>
          <w:sz w:val="18"/>
          <w:szCs w:val="18"/>
          <w:lang w:val="es-BO"/>
        </w:rPr>
        <w:t>Trigésima Novena.-</w:t>
      </w:r>
      <w:r w:rsidRPr="00E169D4">
        <w:rPr>
          <w:rFonts w:ascii="Verdana" w:hAnsi="Verdana"/>
          <w:sz w:val="18"/>
          <w:szCs w:val="18"/>
          <w:lang w:val="es-BO"/>
        </w:rPr>
        <w:tab/>
        <w:t>Cierre de contrato</w:t>
      </w:r>
    </w:p>
    <w:p w14:paraId="3783DAE8" w14:textId="77777777" w:rsidR="00920973" w:rsidRPr="00E169D4" w:rsidRDefault="00920973" w:rsidP="00920973">
      <w:pPr>
        <w:tabs>
          <w:tab w:val="left" w:pos="2552"/>
        </w:tabs>
        <w:ind w:left="3968" w:hanging="2552"/>
        <w:jc w:val="both"/>
        <w:rPr>
          <w:rFonts w:ascii="Verdana" w:hAnsi="Verdana"/>
          <w:sz w:val="18"/>
          <w:szCs w:val="18"/>
          <w:lang w:val="es-BO"/>
        </w:rPr>
      </w:pPr>
      <w:r w:rsidRPr="00E169D4">
        <w:rPr>
          <w:rFonts w:ascii="Verdana" w:hAnsi="Verdana"/>
          <w:sz w:val="18"/>
          <w:szCs w:val="18"/>
          <w:lang w:val="es-BO"/>
        </w:rPr>
        <w:t>Cuadragésima.-</w:t>
      </w:r>
      <w:r w:rsidRPr="00E169D4">
        <w:rPr>
          <w:rFonts w:ascii="Verdana" w:hAnsi="Verdana"/>
          <w:sz w:val="18"/>
          <w:szCs w:val="18"/>
          <w:lang w:val="es-BO"/>
        </w:rPr>
        <w:tab/>
        <w:t>Procedimiento de pago de la planilla o certificado de liquidación final</w:t>
      </w:r>
    </w:p>
    <w:p w14:paraId="5871D058" w14:textId="77777777" w:rsidR="00920973" w:rsidRPr="00E169D4" w:rsidRDefault="00920973" w:rsidP="00920973">
      <w:pPr>
        <w:tabs>
          <w:tab w:val="left" w:pos="2552"/>
        </w:tabs>
        <w:ind w:left="3968" w:hanging="2552"/>
        <w:jc w:val="both"/>
        <w:rPr>
          <w:rFonts w:ascii="Verdana" w:hAnsi="Verdana"/>
          <w:sz w:val="18"/>
          <w:szCs w:val="18"/>
          <w:lang w:val="es-BO"/>
        </w:rPr>
      </w:pPr>
      <w:r w:rsidRPr="00E169D4">
        <w:rPr>
          <w:rFonts w:ascii="Verdana" w:hAnsi="Verdana"/>
          <w:sz w:val="18"/>
          <w:szCs w:val="18"/>
          <w:lang w:val="es-BO"/>
        </w:rPr>
        <w:t>Cuadragésima Primera.-</w:t>
      </w:r>
      <w:r w:rsidRPr="00E169D4">
        <w:rPr>
          <w:rFonts w:ascii="Verdana" w:hAnsi="Verdana"/>
          <w:sz w:val="18"/>
          <w:szCs w:val="18"/>
          <w:lang w:val="es-BO"/>
        </w:rPr>
        <w:tab/>
        <w:t>Conformidad</w:t>
      </w:r>
    </w:p>
    <w:p w14:paraId="2152A68C" w14:textId="77777777" w:rsidR="00920973" w:rsidRPr="00E169D4" w:rsidRDefault="00920973" w:rsidP="00920973">
      <w:pPr>
        <w:jc w:val="both"/>
        <w:rPr>
          <w:rFonts w:ascii="Verdana" w:hAnsi="Verdana"/>
          <w:sz w:val="18"/>
          <w:szCs w:val="18"/>
          <w:lang w:val="es-BO"/>
        </w:rPr>
      </w:pPr>
    </w:p>
    <w:p w14:paraId="7ACC15E2" w14:textId="77777777" w:rsidR="00920973" w:rsidRPr="00E169D4" w:rsidRDefault="00920973" w:rsidP="00920973">
      <w:pPr>
        <w:tabs>
          <w:tab w:val="left" w:pos="3394"/>
          <w:tab w:val="center" w:pos="4560"/>
        </w:tabs>
        <w:rPr>
          <w:rFonts w:ascii="Verdana" w:hAnsi="Verdana"/>
          <w:sz w:val="18"/>
          <w:szCs w:val="18"/>
          <w:lang w:val="es-BO"/>
        </w:rPr>
      </w:pPr>
      <w:r w:rsidRPr="00E169D4">
        <w:rPr>
          <w:rFonts w:ascii="Verdana" w:hAnsi="Verdana"/>
          <w:sz w:val="18"/>
          <w:szCs w:val="18"/>
          <w:lang w:val="es-BO"/>
        </w:rPr>
        <w:tab/>
      </w:r>
    </w:p>
    <w:p w14:paraId="027074D1" w14:textId="77777777" w:rsidR="00920973" w:rsidRPr="00E169D4" w:rsidRDefault="00920973" w:rsidP="00920973">
      <w:pPr>
        <w:tabs>
          <w:tab w:val="left" w:pos="3394"/>
          <w:tab w:val="center" w:pos="4560"/>
        </w:tabs>
        <w:rPr>
          <w:rFonts w:ascii="Verdana" w:hAnsi="Verdana"/>
          <w:sz w:val="18"/>
          <w:szCs w:val="18"/>
          <w:lang w:val="es-BO"/>
        </w:rPr>
      </w:pPr>
    </w:p>
    <w:p w14:paraId="2F3E3731" w14:textId="77777777" w:rsidR="00920973" w:rsidRPr="00E169D4" w:rsidRDefault="00920973" w:rsidP="00920973">
      <w:pPr>
        <w:tabs>
          <w:tab w:val="left" w:pos="3394"/>
          <w:tab w:val="center" w:pos="4560"/>
        </w:tabs>
        <w:rPr>
          <w:rFonts w:ascii="Verdana" w:hAnsi="Verdana"/>
          <w:sz w:val="18"/>
          <w:szCs w:val="18"/>
          <w:lang w:val="es-BO"/>
        </w:rPr>
      </w:pPr>
    </w:p>
    <w:p w14:paraId="00D80E4D" w14:textId="77777777" w:rsidR="00920973" w:rsidRPr="00E169D4" w:rsidRDefault="00920973" w:rsidP="00920973">
      <w:pPr>
        <w:tabs>
          <w:tab w:val="left" w:pos="3394"/>
          <w:tab w:val="center" w:pos="4560"/>
        </w:tabs>
        <w:jc w:val="center"/>
        <w:rPr>
          <w:rFonts w:ascii="Verdana" w:hAnsi="Verdana" w:cs="Arial"/>
          <w:sz w:val="18"/>
          <w:szCs w:val="18"/>
          <w:lang w:val="es-BO"/>
        </w:rPr>
      </w:pPr>
      <w:r w:rsidRPr="00E169D4">
        <w:rPr>
          <w:rFonts w:ascii="Verdana" w:hAnsi="Verdana"/>
          <w:sz w:val="18"/>
          <w:szCs w:val="18"/>
          <w:lang w:val="es-BO"/>
        </w:rPr>
        <w:br w:type="page"/>
      </w:r>
      <w:r w:rsidRPr="00E169D4">
        <w:rPr>
          <w:rFonts w:ascii="Verdana" w:hAnsi="Verdana" w:cs="Arial"/>
          <w:b/>
          <w:sz w:val="18"/>
          <w:szCs w:val="18"/>
          <w:lang w:val="es-BO"/>
        </w:rPr>
        <w:lastRenderedPageBreak/>
        <w:t>MODELO DE CONTRATO</w:t>
      </w:r>
    </w:p>
    <w:p w14:paraId="7BA94CA0"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w:t>
      </w:r>
    </w:p>
    <w:p w14:paraId="28EDA039" w14:textId="77777777" w:rsidR="00920973" w:rsidRPr="00E169D4" w:rsidRDefault="00920973" w:rsidP="00920973">
      <w:pPr>
        <w:jc w:val="both"/>
        <w:rPr>
          <w:rFonts w:ascii="Verdana" w:hAnsi="Verdana" w:cs="Arial"/>
          <w:b/>
          <w:i/>
          <w:sz w:val="18"/>
          <w:szCs w:val="18"/>
          <w:lang w:val="es-BO"/>
        </w:rPr>
      </w:pPr>
      <w:r w:rsidRPr="00E169D4">
        <w:rPr>
          <w:rFonts w:ascii="Verdana" w:hAnsi="Verdana" w:cs="Arial"/>
          <w:b/>
          <w:sz w:val="18"/>
          <w:szCs w:val="18"/>
          <w:lang w:val="es-BO"/>
        </w:rPr>
        <w:t>SEÑOR NOTARIO DE GOBIERNO DEL DISTRITO ADMINISTRATIVO DE _______</w:t>
      </w:r>
      <w:r w:rsidRPr="00E169D4">
        <w:rPr>
          <w:rFonts w:ascii="Verdana" w:hAnsi="Verdana" w:cs="Arial"/>
          <w:b/>
          <w:i/>
          <w:sz w:val="18"/>
          <w:szCs w:val="18"/>
          <w:lang w:val="es-BO"/>
        </w:rPr>
        <w:t xml:space="preserve"> (Registrar el lugar donde será protocolizado el Contrato)</w:t>
      </w:r>
    </w:p>
    <w:p w14:paraId="3F2860BB" w14:textId="77777777" w:rsidR="00920973" w:rsidRPr="00E169D4" w:rsidRDefault="00920973" w:rsidP="00920973">
      <w:pPr>
        <w:jc w:val="both"/>
        <w:rPr>
          <w:rFonts w:ascii="Verdana" w:hAnsi="Verdana" w:cs="Arial"/>
          <w:sz w:val="18"/>
          <w:szCs w:val="18"/>
          <w:lang w:val="es-BO"/>
        </w:rPr>
      </w:pPr>
    </w:p>
    <w:p w14:paraId="0B13BE5A" w14:textId="77777777" w:rsidR="00920973" w:rsidRPr="00E169D4" w:rsidRDefault="00920973" w:rsidP="00920973">
      <w:pPr>
        <w:jc w:val="both"/>
        <w:rPr>
          <w:rFonts w:cs="Arial"/>
          <w:sz w:val="18"/>
          <w:szCs w:val="18"/>
          <w:lang w:val="es-BO"/>
        </w:rPr>
      </w:pPr>
      <w:r w:rsidRPr="00E169D4">
        <w:rPr>
          <w:rFonts w:ascii="Verdana" w:hAnsi="Verdana" w:cs="Arial"/>
          <w:sz w:val="18"/>
          <w:szCs w:val="18"/>
          <w:lang w:val="es-BO"/>
        </w:rPr>
        <w:t xml:space="preserve">En el registro de Escrituras Públicas que corren a su cargo, sírvase usted insertar el presente Contrato de Obras, para ________________ </w:t>
      </w:r>
      <w:r w:rsidRPr="00E169D4">
        <w:rPr>
          <w:rFonts w:ascii="Verdana" w:hAnsi="Verdana" w:cs="Arial"/>
          <w:b/>
          <w:i/>
          <w:sz w:val="18"/>
          <w:szCs w:val="18"/>
          <w:lang w:val="es-BO"/>
        </w:rPr>
        <w:t xml:space="preserve">(Registrar el tipo de obra a ser ejecutada y el lugar), </w:t>
      </w:r>
      <w:r w:rsidRPr="00E169D4">
        <w:rPr>
          <w:rFonts w:ascii="Verdana" w:hAnsi="Verdana" w:cs="Arial"/>
          <w:sz w:val="18"/>
          <w:szCs w:val="18"/>
          <w:lang w:val="es-BO"/>
        </w:rPr>
        <w:t>sujeto a los siguientes términos y condiciones:</w:t>
      </w:r>
    </w:p>
    <w:p w14:paraId="0F7A4310" w14:textId="77777777" w:rsidR="00920973" w:rsidRPr="00E169D4" w:rsidRDefault="00920973" w:rsidP="00920973">
      <w:pPr>
        <w:jc w:val="both"/>
        <w:rPr>
          <w:rFonts w:ascii="Verdana" w:hAnsi="Verdana" w:cs="Arial"/>
          <w:sz w:val="18"/>
          <w:szCs w:val="18"/>
          <w:lang w:val="es-BO"/>
        </w:rPr>
      </w:pPr>
    </w:p>
    <w:p w14:paraId="606B7169" w14:textId="77777777" w:rsidR="00920973" w:rsidRPr="00E169D4" w:rsidRDefault="00920973" w:rsidP="00920973">
      <w:pPr>
        <w:ind w:left="-2084"/>
        <w:jc w:val="both"/>
        <w:rPr>
          <w:rFonts w:ascii="Verdana" w:hAnsi="Verdana" w:cs="Arial"/>
          <w:sz w:val="18"/>
          <w:szCs w:val="18"/>
          <w:lang w:val="es-BO"/>
        </w:rPr>
      </w:pPr>
      <w:r w:rsidRPr="00E169D4">
        <w:rPr>
          <w:rFonts w:ascii="Verdana" w:hAnsi="Verdana" w:cs="Arial"/>
          <w:sz w:val="18"/>
          <w:szCs w:val="18"/>
          <w:lang w:val="es-BO"/>
        </w:rPr>
        <w:t> </w:t>
      </w:r>
    </w:p>
    <w:p w14:paraId="14EAB69E" w14:textId="77777777" w:rsidR="00920973" w:rsidRPr="00E169D4" w:rsidRDefault="00920973" w:rsidP="00816E73">
      <w:pPr>
        <w:pStyle w:val="Ttulo4"/>
        <w:numPr>
          <w:ilvl w:val="0"/>
          <w:numId w:val="30"/>
        </w:numPr>
        <w:spacing w:before="0" w:after="0"/>
        <w:jc w:val="center"/>
        <w:rPr>
          <w:rFonts w:ascii="Verdana" w:hAnsi="Verdana"/>
          <w:sz w:val="18"/>
          <w:szCs w:val="18"/>
          <w:lang w:val="es-BO"/>
        </w:rPr>
      </w:pPr>
      <w:r w:rsidRPr="00E169D4">
        <w:rPr>
          <w:rFonts w:ascii="Verdana" w:hAnsi="Verdana"/>
          <w:sz w:val="18"/>
          <w:szCs w:val="18"/>
          <w:lang w:val="es-BO"/>
        </w:rPr>
        <w:t>CONDICIONES GENERALES DEL CONTRATO</w:t>
      </w:r>
    </w:p>
    <w:p w14:paraId="0B6C8D57" w14:textId="77777777" w:rsidR="00920973" w:rsidRPr="00E169D4" w:rsidRDefault="00920973" w:rsidP="00920973">
      <w:pPr>
        <w:ind w:left="-2084"/>
        <w:jc w:val="both"/>
        <w:rPr>
          <w:rFonts w:ascii="Verdana" w:hAnsi="Verdana" w:cs="Arial"/>
          <w:sz w:val="18"/>
          <w:szCs w:val="18"/>
          <w:lang w:val="es-BO"/>
        </w:rPr>
      </w:pPr>
      <w:r w:rsidRPr="00E169D4">
        <w:rPr>
          <w:rFonts w:ascii="Verdana" w:hAnsi="Verdana" w:cs="Arial"/>
          <w:sz w:val="18"/>
          <w:szCs w:val="18"/>
          <w:lang w:val="es-BO"/>
        </w:rPr>
        <w:t> </w:t>
      </w:r>
    </w:p>
    <w:p w14:paraId="5E76F016" w14:textId="77777777" w:rsidR="00920973" w:rsidRPr="00E169D4" w:rsidRDefault="00920973" w:rsidP="00920973">
      <w:pPr>
        <w:jc w:val="both"/>
        <w:rPr>
          <w:rFonts w:ascii="Verdana" w:hAnsi="Verdana" w:cs="Arial"/>
          <w:b/>
          <w:sz w:val="18"/>
          <w:szCs w:val="18"/>
          <w:lang w:val="es-BO"/>
        </w:rPr>
      </w:pPr>
      <w:r w:rsidRPr="00E169D4">
        <w:rPr>
          <w:rFonts w:ascii="Verdana" w:hAnsi="Verdana" w:cs="Arial"/>
          <w:b/>
          <w:sz w:val="18"/>
          <w:szCs w:val="18"/>
          <w:lang w:val="es-BO"/>
        </w:rPr>
        <w:t xml:space="preserve">PRIMERA.- (PARTES </w:t>
      </w:r>
      <w:r w:rsidRPr="00E169D4">
        <w:rPr>
          <w:rFonts w:ascii="Verdana" w:hAnsi="Verdana" w:cs="Arial"/>
          <w:b/>
          <w:bCs/>
          <w:sz w:val="18"/>
          <w:szCs w:val="18"/>
          <w:lang w:val="es-BO"/>
        </w:rPr>
        <w:t>CONTRATANTES</w:t>
      </w:r>
      <w:r w:rsidRPr="00E169D4">
        <w:rPr>
          <w:rFonts w:ascii="Verdana" w:hAnsi="Verdana" w:cs="Arial"/>
          <w:b/>
          <w:sz w:val="18"/>
          <w:szCs w:val="18"/>
          <w:lang w:val="es-BO"/>
        </w:rPr>
        <w:t xml:space="preserve">) </w:t>
      </w:r>
    </w:p>
    <w:p w14:paraId="13E55FA6"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xml:space="preserve">Dirá usted que las partes </w:t>
      </w:r>
      <w:r w:rsidRPr="00E169D4">
        <w:rPr>
          <w:rFonts w:ascii="Verdana" w:hAnsi="Verdana" w:cs="Arial"/>
          <w:b/>
          <w:bCs/>
          <w:sz w:val="18"/>
          <w:szCs w:val="18"/>
          <w:lang w:val="es-BO"/>
        </w:rPr>
        <w:t>CONTRATANTES</w:t>
      </w:r>
      <w:r w:rsidRPr="00E169D4">
        <w:rPr>
          <w:rFonts w:ascii="Verdana" w:hAnsi="Verdana" w:cs="Arial"/>
          <w:sz w:val="18"/>
          <w:szCs w:val="18"/>
          <w:lang w:val="es-BO"/>
        </w:rPr>
        <w:t xml:space="preserve"> son:__________</w:t>
      </w:r>
      <w:r w:rsidRPr="00E169D4">
        <w:rPr>
          <w:rFonts w:ascii="Verdana" w:hAnsi="Verdana" w:cs="Arial"/>
          <w:b/>
          <w:bCs/>
          <w:i/>
          <w:iCs/>
          <w:sz w:val="18"/>
          <w:szCs w:val="18"/>
          <w:lang w:val="es-BO"/>
        </w:rPr>
        <w:t xml:space="preserve"> (Registrar el nombre o razón social de la ENTIDAD)</w:t>
      </w:r>
      <w:r w:rsidRPr="00E169D4">
        <w:rPr>
          <w:rFonts w:ascii="Verdana" w:hAnsi="Verdana" w:cs="Arial"/>
          <w:sz w:val="18"/>
          <w:szCs w:val="18"/>
          <w:lang w:val="es-BO"/>
        </w:rPr>
        <w:t>, representado por______________</w:t>
      </w:r>
      <w:r w:rsidRPr="00E169D4">
        <w:rPr>
          <w:rFonts w:ascii="Verdana" w:hAnsi="Verdana" w:cs="Arial"/>
          <w:b/>
          <w:bCs/>
          <w:i/>
          <w:iCs/>
          <w:sz w:val="18"/>
          <w:szCs w:val="18"/>
          <w:lang w:val="es-BO"/>
        </w:rPr>
        <w:t xml:space="preserve"> (registrar el nombre completo y el cargo de los servidores públicos competentes y responsables de la suscripción del Contrato de Obra) </w:t>
      </w:r>
      <w:r w:rsidRPr="00E169D4">
        <w:rPr>
          <w:rFonts w:ascii="Verdana" w:hAnsi="Verdana"/>
          <w:sz w:val="18"/>
          <w:szCs w:val="18"/>
          <w:lang w:val="es-BO"/>
        </w:rPr>
        <w:t>designado(s) por _____________ (</w:t>
      </w:r>
      <w:r w:rsidRPr="00E169D4">
        <w:rPr>
          <w:rFonts w:ascii="Verdana" w:hAnsi="Verdana"/>
          <w:b/>
          <w:i/>
          <w:sz w:val="18"/>
          <w:szCs w:val="18"/>
          <w:lang w:val="es-BO"/>
        </w:rPr>
        <w:t>Registrar la Resolución de designación por autoridad competente)</w:t>
      </w:r>
      <w:r w:rsidRPr="00E169D4">
        <w:rPr>
          <w:rFonts w:ascii="Verdana" w:hAnsi="Verdana"/>
          <w:sz w:val="18"/>
          <w:szCs w:val="18"/>
          <w:lang w:val="es-BO"/>
        </w:rPr>
        <w:t>,</w:t>
      </w:r>
      <w:r w:rsidRPr="00E169D4">
        <w:rPr>
          <w:rFonts w:ascii="Verdana" w:hAnsi="Verdana" w:cs="Arial"/>
          <w:sz w:val="18"/>
          <w:szCs w:val="18"/>
          <w:lang w:val="es-BO"/>
        </w:rPr>
        <w:t xml:space="preserve"> que en adelante se denominará la </w:t>
      </w:r>
      <w:r w:rsidRPr="00E169D4">
        <w:rPr>
          <w:rFonts w:ascii="Verdana" w:hAnsi="Verdana" w:cs="Arial"/>
          <w:b/>
          <w:sz w:val="18"/>
          <w:szCs w:val="18"/>
          <w:lang w:val="es-BO"/>
        </w:rPr>
        <w:t>ENTIDAD</w:t>
      </w:r>
      <w:r w:rsidRPr="00E169D4">
        <w:rPr>
          <w:rFonts w:ascii="Verdana" w:hAnsi="Verdana" w:cs="Arial"/>
          <w:sz w:val="18"/>
          <w:szCs w:val="18"/>
          <w:lang w:val="es-BO"/>
        </w:rPr>
        <w:t xml:space="preserve"> y la _________</w:t>
      </w:r>
      <w:r w:rsidRPr="00E169D4">
        <w:rPr>
          <w:rFonts w:ascii="Verdana" w:hAnsi="Verdana" w:cs="Arial"/>
          <w:b/>
          <w:bCs/>
          <w:i/>
          <w:iCs/>
          <w:sz w:val="18"/>
          <w:szCs w:val="18"/>
          <w:lang w:val="es-BO"/>
        </w:rPr>
        <w:t>(registrar la Razón Social del proponente adjudicado que ejecutará la obra)</w:t>
      </w:r>
      <w:r w:rsidRPr="00E169D4">
        <w:rPr>
          <w:rFonts w:ascii="Verdana" w:hAnsi="Verdana" w:cs="Arial"/>
          <w:sz w:val="18"/>
          <w:szCs w:val="18"/>
          <w:lang w:val="es-BO"/>
        </w:rPr>
        <w:t xml:space="preserve">, legalmente representada </w:t>
      </w:r>
      <w:r w:rsidRPr="00E169D4">
        <w:rPr>
          <w:rFonts w:ascii="Verdana" w:hAnsi="Verdana"/>
          <w:sz w:val="18"/>
          <w:szCs w:val="18"/>
          <w:lang w:val="es-BO"/>
        </w:rPr>
        <w:t xml:space="preserve">por __________ </w:t>
      </w:r>
      <w:r w:rsidRPr="00E169D4">
        <w:rPr>
          <w:rFonts w:ascii="Verdana" w:hAnsi="Verdana"/>
          <w:b/>
          <w:i/>
          <w:sz w:val="18"/>
          <w:szCs w:val="18"/>
          <w:lang w:val="es-BO"/>
        </w:rPr>
        <w:t xml:space="preserve">(Registrar el nombre completo y número de Cédula de Identidad del representante legal habilitado para la suscripción del Contrato en representación de la empresa contratista), </w:t>
      </w:r>
      <w:r w:rsidRPr="00E169D4">
        <w:rPr>
          <w:rFonts w:ascii="Verdana" w:hAnsi="Verdana"/>
          <w:sz w:val="18"/>
          <w:szCs w:val="18"/>
          <w:lang w:val="es-BO"/>
        </w:rPr>
        <w:t xml:space="preserve">en virtud del Testimonio de Poder Nº _______ </w:t>
      </w:r>
      <w:r w:rsidRPr="00E169D4">
        <w:rPr>
          <w:rFonts w:ascii="Verdana" w:hAnsi="Verdana"/>
          <w:b/>
          <w:i/>
          <w:sz w:val="18"/>
          <w:szCs w:val="18"/>
          <w:lang w:val="es-BO"/>
        </w:rPr>
        <w:t xml:space="preserve">(Registrar el número) </w:t>
      </w:r>
      <w:r w:rsidRPr="00E169D4">
        <w:rPr>
          <w:rFonts w:ascii="Verdana" w:hAnsi="Verdana"/>
          <w:sz w:val="18"/>
          <w:szCs w:val="18"/>
          <w:lang w:val="es-BO"/>
        </w:rPr>
        <w:t>otorgado ante__________________ (</w:t>
      </w:r>
      <w:r w:rsidRPr="00E169D4">
        <w:rPr>
          <w:rFonts w:ascii="Verdana" w:hAnsi="Verdana"/>
          <w:b/>
          <w:bCs/>
          <w:i/>
          <w:iCs/>
          <w:sz w:val="18"/>
          <w:szCs w:val="18"/>
          <w:lang w:val="es-BO"/>
        </w:rPr>
        <w:t>Registrar el N° de Notaria de Fe Pública ante la cual fue otorgado el Poder)</w:t>
      </w:r>
      <w:r w:rsidRPr="00E169D4">
        <w:rPr>
          <w:rFonts w:ascii="Verdana" w:hAnsi="Verdana"/>
          <w:sz w:val="18"/>
          <w:szCs w:val="18"/>
          <w:lang w:val="es-BO"/>
        </w:rPr>
        <w:t xml:space="preserve">, el __________ </w:t>
      </w:r>
      <w:r w:rsidRPr="00E169D4">
        <w:rPr>
          <w:rFonts w:ascii="Verdana" w:hAnsi="Verdana"/>
          <w:b/>
          <w:i/>
          <w:sz w:val="18"/>
          <w:szCs w:val="18"/>
          <w:lang w:val="es-BO"/>
        </w:rPr>
        <w:t xml:space="preserve">(Registrar la fecha, día, mes, año) </w:t>
      </w:r>
      <w:r w:rsidRPr="00E169D4">
        <w:rPr>
          <w:rFonts w:ascii="Verdana" w:hAnsi="Verdana"/>
          <w:sz w:val="18"/>
          <w:szCs w:val="18"/>
          <w:lang w:val="es-BO"/>
        </w:rPr>
        <w:t xml:space="preserve">en la __________ </w:t>
      </w:r>
      <w:r w:rsidRPr="00E169D4">
        <w:rPr>
          <w:rFonts w:ascii="Verdana" w:hAnsi="Verdana"/>
          <w:b/>
          <w:i/>
          <w:sz w:val="18"/>
          <w:szCs w:val="18"/>
          <w:lang w:val="es-BO"/>
        </w:rPr>
        <w:t>(Registrar el lugar donde fue otorgado el Poder)</w:t>
      </w:r>
      <w:r w:rsidRPr="00E169D4">
        <w:rPr>
          <w:rFonts w:ascii="Verdana" w:hAnsi="Verdana"/>
          <w:sz w:val="18"/>
          <w:szCs w:val="18"/>
          <w:lang w:val="es-BO"/>
        </w:rPr>
        <w:t>,</w:t>
      </w:r>
      <w:r w:rsidRPr="00E169D4">
        <w:rPr>
          <w:rFonts w:ascii="Verdana" w:hAnsi="Verdana" w:cs="Arial"/>
          <w:sz w:val="18"/>
          <w:szCs w:val="18"/>
          <w:lang w:val="es-BO"/>
        </w:rPr>
        <w:t xml:space="preserve"> que en adelante se denominará el </w:t>
      </w:r>
      <w:r w:rsidRPr="00E169D4">
        <w:rPr>
          <w:rFonts w:ascii="Verdana" w:hAnsi="Verdana" w:cs="Arial"/>
          <w:b/>
          <w:bCs/>
          <w:sz w:val="18"/>
          <w:szCs w:val="18"/>
          <w:lang w:val="es-BO"/>
        </w:rPr>
        <w:t>CONTRATISTA</w:t>
      </w:r>
      <w:r w:rsidRPr="00E169D4">
        <w:rPr>
          <w:rFonts w:ascii="Verdana" w:hAnsi="Verdana" w:cs="Arial"/>
          <w:sz w:val="18"/>
          <w:szCs w:val="18"/>
          <w:lang w:val="es-BO"/>
        </w:rPr>
        <w:t>, quienes suscriben el presente Contrato de Obra.</w:t>
      </w:r>
    </w:p>
    <w:p w14:paraId="61932D1B" w14:textId="77777777" w:rsidR="00920973" w:rsidRPr="00E169D4" w:rsidRDefault="00920973" w:rsidP="00920973">
      <w:pPr>
        <w:ind w:left="-2084"/>
        <w:jc w:val="both"/>
        <w:rPr>
          <w:rFonts w:ascii="Verdana" w:hAnsi="Verdana" w:cs="Arial"/>
          <w:b/>
          <w:sz w:val="18"/>
          <w:szCs w:val="18"/>
          <w:lang w:val="es-BO"/>
        </w:rPr>
      </w:pPr>
      <w:r w:rsidRPr="00E169D4">
        <w:rPr>
          <w:rFonts w:ascii="Verdana" w:hAnsi="Verdana" w:cs="Arial"/>
          <w:b/>
          <w:sz w:val="18"/>
          <w:szCs w:val="18"/>
          <w:lang w:val="es-BO"/>
        </w:rPr>
        <w:t> </w:t>
      </w:r>
    </w:p>
    <w:p w14:paraId="663661C9" w14:textId="77777777" w:rsidR="00920973" w:rsidRPr="00E169D4" w:rsidRDefault="00920973" w:rsidP="00920973">
      <w:pPr>
        <w:jc w:val="both"/>
        <w:rPr>
          <w:rFonts w:ascii="Verdana" w:hAnsi="Verdana" w:cs="Arial"/>
          <w:b/>
          <w:sz w:val="18"/>
          <w:szCs w:val="18"/>
          <w:lang w:val="es-BO"/>
        </w:rPr>
      </w:pPr>
      <w:r w:rsidRPr="00E169D4">
        <w:rPr>
          <w:rFonts w:ascii="Verdana" w:hAnsi="Verdana" w:cs="Arial"/>
          <w:b/>
          <w:sz w:val="18"/>
          <w:szCs w:val="18"/>
          <w:lang w:val="es-BO"/>
        </w:rPr>
        <w:t xml:space="preserve">SEGUNDA.- (ANTECEDENTES LEGALES DEL CONTRATO) </w:t>
      </w:r>
    </w:p>
    <w:p w14:paraId="4F525B52" w14:textId="77777777" w:rsidR="00920973" w:rsidRPr="00E169D4" w:rsidRDefault="00920973" w:rsidP="00920973">
      <w:pPr>
        <w:jc w:val="both"/>
        <w:rPr>
          <w:rFonts w:ascii="Verdana" w:hAnsi="Verdana" w:cs="Arial"/>
          <w:sz w:val="18"/>
          <w:szCs w:val="18"/>
          <w:lang w:val="es-BO"/>
        </w:rPr>
      </w:pPr>
      <w:r w:rsidRPr="00E169D4">
        <w:rPr>
          <w:rFonts w:ascii="Verdana" w:hAnsi="Verdana" w:cs="Arial"/>
          <w:bCs/>
          <w:sz w:val="18"/>
          <w:szCs w:val="18"/>
          <w:lang w:val="es-BO"/>
        </w:rPr>
        <w:t xml:space="preserve">Dirá usted que </w:t>
      </w:r>
      <w:r w:rsidRPr="00E169D4">
        <w:rPr>
          <w:rFonts w:ascii="Verdana" w:hAnsi="Verdana" w:cs="Arial"/>
          <w:sz w:val="18"/>
          <w:szCs w:val="18"/>
          <w:lang w:val="es-BO"/>
        </w:rPr>
        <w:t xml:space="preserve">la </w:t>
      </w:r>
      <w:r w:rsidRPr="00E169D4">
        <w:rPr>
          <w:rFonts w:ascii="Verdana" w:hAnsi="Verdana" w:cs="Arial"/>
          <w:b/>
          <w:sz w:val="18"/>
          <w:szCs w:val="18"/>
          <w:lang w:val="es-BO"/>
        </w:rPr>
        <w:t>ENTIDAD</w:t>
      </w:r>
      <w:r w:rsidRPr="00E169D4">
        <w:rPr>
          <w:rFonts w:ascii="Verdana" w:hAnsi="Verdana" w:cs="Arial"/>
          <w:sz w:val="18"/>
          <w:szCs w:val="18"/>
          <w:lang w:val="es-BO"/>
        </w:rPr>
        <w:t xml:space="preserve">, </w:t>
      </w:r>
      <w:r w:rsidRPr="00E169D4">
        <w:rPr>
          <w:rFonts w:ascii="Verdana" w:hAnsi="Verdana" w:cs="Arial"/>
          <w:bCs/>
          <w:sz w:val="18"/>
          <w:szCs w:val="18"/>
          <w:lang w:val="es-BO"/>
        </w:rPr>
        <w:t>mediante Licitación Pública No</w:t>
      </w:r>
      <w:r w:rsidRPr="00E169D4">
        <w:rPr>
          <w:rFonts w:ascii="Verdana" w:hAnsi="Verdana" w:cs="Arial"/>
          <w:b/>
          <w:sz w:val="18"/>
          <w:szCs w:val="18"/>
          <w:lang w:val="es-BO"/>
        </w:rPr>
        <w:t>. ______________</w:t>
      </w:r>
      <w:r w:rsidRPr="00E169D4">
        <w:rPr>
          <w:rFonts w:ascii="Verdana" w:hAnsi="Verdana" w:cs="Arial"/>
          <w:b/>
          <w:bCs/>
          <w:i/>
          <w:sz w:val="18"/>
          <w:szCs w:val="18"/>
          <w:lang w:val="es-BO"/>
        </w:rPr>
        <w:t>(registrar el número de la Licitación)</w:t>
      </w:r>
      <w:r w:rsidRPr="00E169D4">
        <w:rPr>
          <w:rFonts w:ascii="Verdana" w:hAnsi="Verdana" w:cs="Arial"/>
          <w:i/>
          <w:sz w:val="18"/>
          <w:szCs w:val="18"/>
          <w:lang w:val="es-BO"/>
        </w:rPr>
        <w:t xml:space="preserve">, </w:t>
      </w:r>
      <w:r w:rsidRPr="00E169D4">
        <w:rPr>
          <w:rFonts w:ascii="Verdana" w:hAnsi="Verdana" w:cs="Arial"/>
          <w:sz w:val="18"/>
          <w:szCs w:val="18"/>
          <w:lang w:val="es-BO"/>
        </w:rPr>
        <w:t xml:space="preserve">convocó a proponentes interesados a que presenten documentos y propuestas técnicas y económicas, de acuerdo a las especificaciones técnicas y condiciones establecidas en el Documento Base de Contratación, aprobado mediante Resolución Administrativa N° _____de ____ </w:t>
      </w:r>
      <w:r w:rsidRPr="00E169D4">
        <w:rPr>
          <w:rFonts w:ascii="Verdana" w:hAnsi="Verdana" w:cs="Arial"/>
          <w:b/>
          <w:bCs/>
          <w:sz w:val="18"/>
          <w:szCs w:val="18"/>
          <w:lang w:val="es-BO"/>
        </w:rPr>
        <w:t>(</w:t>
      </w:r>
      <w:r w:rsidRPr="00E169D4">
        <w:rPr>
          <w:rFonts w:ascii="Verdana" w:hAnsi="Verdana" w:cs="Arial"/>
          <w:b/>
          <w:bCs/>
          <w:i/>
          <w:iCs/>
          <w:sz w:val="18"/>
          <w:szCs w:val="18"/>
          <w:lang w:val="es-BO"/>
        </w:rPr>
        <w:t>Registrar el número y fecha de la Resolución de aprobación del Documento Base de Contratación),</w:t>
      </w:r>
      <w:r w:rsidRPr="00E169D4">
        <w:rPr>
          <w:rFonts w:ascii="Verdana" w:hAnsi="Verdana"/>
          <w:sz w:val="18"/>
          <w:szCs w:val="18"/>
          <w:lang w:val="es-BO"/>
        </w:rPr>
        <w:t xml:space="preserve"> proceso realizado bajo el Decreto Supremo Nº 0181, de 28 de junio de 2009, de las Normas Básicas del Sistema de Administración de Bienes y Servicios</w:t>
      </w:r>
      <w:r w:rsidRPr="00E169D4">
        <w:rPr>
          <w:rFonts w:ascii="Verdana" w:hAnsi="Verdana" w:cs="Arial"/>
          <w:sz w:val="18"/>
          <w:szCs w:val="18"/>
          <w:lang w:val="es-BO"/>
        </w:rPr>
        <w:t xml:space="preserve"> y sus modificaciones.</w:t>
      </w:r>
    </w:p>
    <w:p w14:paraId="258649EF"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w:t>
      </w:r>
    </w:p>
    <w:p w14:paraId="2BCF13F1" w14:textId="77777777" w:rsidR="00920973" w:rsidRPr="00E169D4" w:rsidRDefault="00920973" w:rsidP="00920973">
      <w:pPr>
        <w:jc w:val="both"/>
        <w:rPr>
          <w:rFonts w:ascii="Verdana" w:hAnsi="Verdana" w:cs="Arial"/>
          <w:b/>
          <w:sz w:val="18"/>
          <w:szCs w:val="18"/>
          <w:lang w:val="es-BO"/>
        </w:rPr>
      </w:pPr>
      <w:r w:rsidRPr="00E169D4">
        <w:rPr>
          <w:rFonts w:ascii="Verdana" w:hAnsi="Verdana" w:cs="Arial"/>
          <w:sz w:val="18"/>
          <w:szCs w:val="18"/>
          <w:lang w:val="es-BO"/>
        </w:rPr>
        <w:t xml:space="preserve">Que la Comisión de Calificación de la </w:t>
      </w:r>
      <w:r w:rsidRPr="00E169D4">
        <w:rPr>
          <w:rFonts w:ascii="Verdana" w:hAnsi="Verdana" w:cs="Arial"/>
          <w:b/>
          <w:sz w:val="18"/>
          <w:szCs w:val="18"/>
          <w:lang w:val="es-BO"/>
        </w:rPr>
        <w:t>ENTIDAD</w:t>
      </w:r>
      <w:r w:rsidRPr="00E169D4">
        <w:rPr>
          <w:rFonts w:ascii="Verdana" w:hAnsi="Verdana" w:cs="Arial"/>
          <w:sz w:val="18"/>
          <w:szCs w:val="18"/>
          <w:lang w:val="es-BO"/>
        </w:rPr>
        <w:t xml:space="preserve">, luego de efectuada la apertura de propuestas presentadas realizó el análisis y evaluación de las mismas, habiendo emitido el </w:t>
      </w:r>
      <w:r w:rsidRPr="00E169D4">
        <w:rPr>
          <w:rFonts w:ascii="Verdana" w:hAnsi="Verdana" w:cs="Arial"/>
          <w:bCs/>
          <w:sz w:val="18"/>
          <w:szCs w:val="18"/>
          <w:lang w:val="es-BO"/>
        </w:rPr>
        <w:t xml:space="preserve">Informe </w:t>
      </w:r>
      <w:r w:rsidRPr="00E169D4">
        <w:rPr>
          <w:rFonts w:ascii="Verdana" w:hAnsi="Verdana" w:cs="Arial"/>
          <w:sz w:val="18"/>
          <w:szCs w:val="18"/>
          <w:lang w:val="es-BO"/>
        </w:rPr>
        <w:t xml:space="preserve">de Calificación y </w:t>
      </w:r>
      <w:r w:rsidRPr="00E169D4">
        <w:rPr>
          <w:rFonts w:ascii="Verdana" w:hAnsi="Verdana" w:cs="Arial"/>
          <w:bCs/>
          <w:sz w:val="18"/>
          <w:szCs w:val="18"/>
          <w:lang w:val="es-BO"/>
        </w:rPr>
        <w:t>R</w:t>
      </w:r>
      <w:r w:rsidRPr="00E169D4">
        <w:rPr>
          <w:rFonts w:ascii="Verdana" w:hAnsi="Verdana" w:cs="Arial"/>
          <w:sz w:val="18"/>
          <w:szCs w:val="18"/>
          <w:lang w:val="es-BO"/>
        </w:rPr>
        <w:t>ecomendación al Responsable del Proceso de Contratación (RPC), de la obra objeto del presente Contrato, el mismo que fue aprobado y en base al cual se pronunció la Resolución Administrativa de Adjudicación Nº</w:t>
      </w:r>
      <w:r w:rsidRPr="00E169D4">
        <w:rPr>
          <w:rFonts w:ascii="Verdana" w:hAnsi="Verdana" w:cs="Arial"/>
          <w:i/>
          <w:sz w:val="18"/>
          <w:szCs w:val="18"/>
          <w:lang w:val="es-BO"/>
        </w:rPr>
        <w:t xml:space="preserve"> ___________</w:t>
      </w:r>
      <w:r w:rsidRPr="00E169D4">
        <w:rPr>
          <w:rFonts w:ascii="Verdana" w:hAnsi="Verdana" w:cs="Arial"/>
          <w:b/>
          <w:i/>
          <w:sz w:val="18"/>
          <w:szCs w:val="18"/>
          <w:lang w:val="es-BO"/>
        </w:rPr>
        <w:t>(Registrar el número y la fecha de la Resolución)</w:t>
      </w:r>
      <w:r w:rsidRPr="00E169D4">
        <w:rPr>
          <w:rFonts w:ascii="Verdana" w:hAnsi="Verdana" w:cs="Arial"/>
          <w:b/>
          <w:sz w:val="18"/>
          <w:szCs w:val="18"/>
          <w:lang w:val="es-BO"/>
        </w:rPr>
        <w:t xml:space="preserve">, </w:t>
      </w:r>
      <w:r w:rsidRPr="00E169D4">
        <w:rPr>
          <w:rFonts w:ascii="Verdana" w:hAnsi="Verdana" w:cs="Arial"/>
          <w:sz w:val="18"/>
          <w:szCs w:val="18"/>
          <w:lang w:val="es-BO"/>
        </w:rPr>
        <w:t>resolviendo adjudicar la ejecución de la obra a ________________________</w:t>
      </w:r>
      <w:r w:rsidRPr="00E169D4">
        <w:rPr>
          <w:rFonts w:ascii="Verdana" w:hAnsi="Verdana" w:cs="Arial"/>
          <w:b/>
          <w:i/>
          <w:sz w:val="18"/>
          <w:szCs w:val="18"/>
          <w:lang w:val="es-BO"/>
        </w:rPr>
        <w:t xml:space="preserve">(Registrar la razón social del proponente adjudicado de la provisión de obra), </w:t>
      </w:r>
      <w:r w:rsidRPr="00E169D4">
        <w:rPr>
          <w:rFonts w:ascii="Verdana" w:hAnsi="Verdana" w:cs="Arial"/>
          <w:sz w:val="18"/>
          <w:szCs w:val="18"/>
          <w:lang w:val="es-BO"/>
        </w:rPr>
        <w:t xml:space="preserve">al cumplir su propuesta con todos los requisitos de la Convocatoria y ser la más conveniente a los intereses de la </w:t>
      </w:r>
      <w:r w:rsidRPr="00E169D4">
        <w:rPr>
          <w:rFonts w:ascii="Verdana" w:hAnsi="Verdana" w:cs="Arial"/>
          <w:b/>
          <w:sz w:val="18"/>
          <w:szCs w:val="18"/>
          <w:lang w:val="es-BO"/>
        </w:rPr>
        <w:t xml:space="preserve">ENTIDAD. </w:t>
      </w:r>
      <w:r w:rsidRPr="00E169D4">
        <w:rPr>
          <w:rFonts w:ascii="Verdana" w:hAnsi="Verdana" w:cs="Arial"/>
          <w:b/>
          <w:i/>
          <w:sz w:val="18"/>
          <w:szCs w:val="18"/>
          <w:lang w:val="es-BO"/>
        </w:rPr>
        <w:t>(Si el RPC, en caso excepcional decide adjudicar la obra a un proponente que no sea el recomendado por la Comisión de Calificación, debe adecuarse este hecho en la redacción de la presente cláusula).</w:t>
      </w:r>
    </w:p>
    <w:p w14:paraId="423CCE48" w14:textId="77777777" w:rsidR="00920973" w:rsidRPr="00E169D4" w:rsidRDefault="00920973" w:rsidP="00920973">
      <w:pPr>
        <w:ind w:left="-2084"/>
        <w:jc w:val="both"/>
        <w:rPr>
          <w:rFonts w:ascii="Verdana" w:hAnsi="Verdana" w:cs="Arial"/>
          <w:sz w:val="18"/>
          <w:szCs w:val="18"/>
          <w:lang w:val="es-BO"/>
        </w:rPr>
      </w:pPr>
      <w:r w:rsidRPr="00E169D4">
        <w:rPr>
          <w:rFonts w:ascii="Verdana" w:hAnsi="Verdana" w:cs="Arial"/>
          <w:sz w:val="18"/>
          <w:szCs w:val="18"/>
          <w:lang w:val="es-BO"/>
        </w:rPr>
        <w:t> </w:t>
      </w:r>
    </w:p>
    <w:p w14:paraId="31C26FCE" w14:textId="77777777" w:rsidR="00920973" w:rsidRPr="00E169D4" w:rsidRDefault="00920973" w:rsidP="00920973">
      <w:pPr>
        <w:jc w:val="both"/>
        <w:rPr>
          <w:rFonts w:ascii="Verdana" w:hAnsi="Verdana" w:cs="Arial"/>
          <w:b/>
          <w:sz w:val="18"/>
          <w:szCs w:val="18"/>
          <w:lang w:val="es-BO"/>
        </w:rPr>
      </w:pPr>
      <w:r w:rsidRPr="00E169D4">
        <w:rPr>
          <w:rFonts w:ascii="Verdana" w:hAnsi="Verdana" w:cs="Arial"/>
          <w:b/>
          <w:sz w:val="18"/>
          <w:szCs w:val="18"/>
          <w:lang w:val="es-BO"/>
        </w:rPr>
        <w:t xml:space="preserve">TERCERA.- (OBJETO Y CAUSA DEL CONTRATO) </w:t>
      </w:r>
    </w:p>
    <w:p w14:paraId="0B480EE7" w14:textId="77777777" w:rsidR="00920973" w:rsidRPr="00E169D4" w:rsidRDefault="00920973" w:rsidP="00920973">
      <w:pPr>
        <w:jc w:val="both"/>
        <w:rPr>
          <w:rFonts w:ascii="Verdana" w:hAnsi="Verdana" w:cs="Arial"/>
          <w:b/>
          <w:sz w:val="18"/>
          <w:szCs w:val="18"/>
          <w:lang w:val="es-BO"/>
        </w:rPr>
      </w:pPr>
      <w:r w:rsidRPr="00E169D4">
        <w:rPr>
          <w:rFonts w:ascii="Verdana" w:hAnsi="Verdana" w:cs="Arial"/>
          <w:sz w:val="18"/>
          <w:szCs w:val="18"/>
          <w:lang w:val="es-BO"/>
        </w:rPr>
        <w:t xml:space="preserve">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se compromete y obliga por el presente Contrato, a ejecutar todos los trabajos necesarios para la _____________________</w:t>
      </w:r>
      <w:r w:rsidRPr="00E169D4">
        <w:rPr>
          <w:rFonts w:ascii="Verdana" w:hAnsi="Verdana" w:cs="Arial"/>
          <w:b/>
          <w:i/>
          <w:sz w:val="18"/>
          <w:szCs w:val="18"/>
          <w:lang w:val="es-BO"/>
        </w:rPr>
        <w:t xml:space="preserve">(Describir de forma detallada la obra que será ejecutada e identificar de forma clara el lugar de su emplazamiento) </w:t>
      </w:r>
      <w:r w:rsidRPr="00E169D4">
        <w:rPr>
          <w:rFonts w:ascii="Verdana" w:hAnsi="Verdana" w:cs="Arial"/>
          <w:sz w:val="18"/>
          <w:szCs w:val="18"/>
          <w:lang w:val="es-BO"/>
        </w:rPr>
        <w:t>que se constituye en el objeto del contrato hasta su acabado completo</w:t>
      </w:r>
      <w:r w:rsidRPr="00E169D4">
        <w:rPr>
          <w:rFonts w:ascii="Verdana" w:hAnsi="Verdana" w:cs="Arial"/>
          <w:bCs/>
          <w:sz w:val="18"/>
          <w:szCs w:val="18"/>
          <w:lang w:val="es-BO"/>
        </w:rPr>
        <w:t>,</w:t>
      </w:r>
      <w:r w:rsidRPr="00E169D4">
        <w:rPr>
          <w:rFonts w:ascii="Verdana" w:hAnsi="Verdana" w:cs="Arial"/>
          <w:sz w:val="18"/>
          <w:szCs w:val="18"/>
          <w:lang w:val="es-BO"/>
        </w:rPr>
        <w:t xml:space="preserve"> con estricta y absoluta sujeción a las condiciones, precio, dimensiones, regulaciones, obligaciones, especificaciones, tiempo de ejecución estipulado y características técnicas establecidas en el presente contrato y en los documentos que forman parte del presente instrumento legal, que en adelante se denominará la</w:t>
      </w:r>
      <w:r w:rsidRPr="00E169D4">
        <w:rPr>
          <w:rFonts w:ascii="Verdana" w:hAnsi="Verdana" w:cs="Arial"/>
          <w:b/>
          <w:sz w:val="18"/>
          <w:szCs w:val="18"/>
          <w:lang w:val="es-BO"/>
        </w:rPr>
        <w:t xml:space="preserve"> OBRA,</w:t>
      </w:r>
      <w:r w:rsidRPr="00E169D4">
        <w:rPr>
          <w:rFonts w:ascii="Verdana" w:hAnsi="Verdana" w:cs="Arial"/>
          <w:sz w:val="18"/>
          <w:szCs w:val="18"/>
          <w:lang w:val="es-BO"/>
        </w:rPr>
        <w:t xml:space="preserve"> para </w:t>
      </w:r>
      <w:r w:rsidRPr="00E169D4">
        <w:rPr>
          <w:rFonts w:ascii="Verdana" w:hAnsi="Verdana" w:cs="Arial"/>
          <w:b/>
          <w:i/>
          <w:sz w:val="18"/>
          <w:szCs w:val="18"/>
          <w:lang w:val="es-BO"/>
        </w:rPr>
        <w:t>________________ (señalar la causa de la contratación)</w:t>
      </w:r>
      <w:r w:rsidRPr="00E169D4">
        <w:rPr>
          <w:rFonts w:ascii="Verdana" w:hAnsi="Verdana" w:cs="Arial"/>
          <w:sz w:val="18"/>
          <w:szCs w:val="18"/>
          <w:lang w:val="es-BO"/>
        </w:rPr>
        <w:t xml:space="preserve">. </w:t>
      </w:r>
    </w:p>
    <w:p w14:paraId="667057F5" w14:textId="77777777" w:rsidR="00920973" w:rsidRPr="00E169D4" w:rsidRDefault="00920973" w:rsidP="00920973">
      <w:pPr>
        <w:jc w:val="both"/>
        <w:rPr>
          <w:rFonts w:ascii="Verdana" w:hAnsi="Verdana" w:cs="Arial"/>
          <w:sz w:val="18"/>
          <w:szCs w:val="18"/>
          <w:lang w:val="es-BO"/>
        </w:rPr>
      </w:pPr>
    </w:p>
    <w:p w14:paraId="7EEB3A00"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xml:space="preserve">A fin de garantizar la correcta ejecución y conclusión de la </w:t>
      </w:r>
      <w:r w:rsidRPr="00E169D4">
        <w:rPr>
          <w:rFonts w:ascii="Verdana" w:hAnsi="Verdana" w:cs="Arial"/>
          <w:b/>
          <w:bCs/>
          <w:sz w:val="18"/>
          <w:szCs w:val="18"/>
          <w:lang w:val="es-BO"/>
        </w:rPr>
        <w:t xml:space="preserve">OBRA </w:t>
      </w:r>
      <w:r w:rsidRPr="00E169D4">
        <w:rPr>
          <w:rFonts w:ascii="Verdana" w:hAnsi="Verdana" w:cs="Arial"/>
          <w:sz w:val="18"/>
          <w:szCs w:val="18"/>
          <w:lang w:val="es-BO"/>
        </w:rPr>
        <w:t xml:space="preserve">hasta la conclusión del contrato, el </w:t>
      </w:r>
      <w:r w:rsidRPr="00E169D4">
        <w:rPr>
          <w:rFonts w:ascii="Verdana" w:hAnsi="Verdana" w:cs="Arial"/>
          <w:b/>
          <w:bCs/>
          <w:sz w:val="18"/>
          <w:szCs w:val="18"/>
          <w:lang w:val="es-BO"/>
        </w:rPr>
        <w:t xml:space="preserve">CONTRATISTA </w:t>
      </w:r>
      <w:r w:rsidRPr="00E169D4">
        <w:rPr>
          <w:rFonts w:ascii="Verdana" w:hAnsi="Verdana" w:cs="Arial"/>
          <w:sz w:val="18"/>
          <w:szCs w:val="18"/>
          <w:lang w:val="es-BO"/>
        </w:rPr>
        <w:t>se obliga a ejecutar el trabajo, a suministrar equipo, mano de obra y materiales, así como todo lo necesario de acuerdo con los documentos emergentes del proceso de contratación y propuesta adjudicada.</w:t>
      </w:r>
    </w:p>
    <w:p w14:paraId="211D16B3" w14:textId="77777777" w:rsidR="00920973" w:rsidRPr="00E169D4" w:rsidRDefault="00920973" w:rsidP="00920973">
      <w:pPr>
        <w:jc w:val="both"/>
        <w:rPr>
          <w:rFonts w:ascii="Verdana" w:hAnsi="Verdana" w:cs="Arial"/>
          <w:sz w:val="18"/>
          <w:szCs w:val="18"/>
          <w:lang w:val="es-BO"/>
        </w:rPr>
      </w:pPr>
    </w:p>
    <w:p w14:paraId="73FC9EE0" w14:textId="77777777" w:rsidR="00920973" w:rsidRPr="00E169D4" w:rsidRDefault="00920973" w:rsidP="00920973">
      <w:pPr>
        <w:jc w:val="both"/>
        <w:rPr>
          <w:rFonts w:ascii="Verdana" w:hAnsi="Verdana" w:cs="Arial"/>
          <w:b/>
          <w:sz w:val="18"/>
          <w:szCs w:val="18"/>
          <w:lang w:val="es-BO"/>
        </w:rPr>
      </w:pPr>
      <w:r w:rsidRPr="00E169D4">
        <w:rPr>
          <w:rFonts w:ascii="Verdana" w:hAnsi="Verdana" w:cs="Arial"/>
          <w:b/>
          <w:sz w:val="18"/>
          <w:szCs w:val="18"/>
          <w:lang w:val="es-BO"/>
        </w:rPr>
        <w:t xml:space="preserve">CUARTA.- (PLAZO DE EJECUCIÓN DE LA OBRA) </w:t>
      </w:r>
    </w:p>
    <w:p w14:paraId="3D67ED03" w14:textId="4558E6BC" w:rsidR="00920973" w:rsidRPr="00E169D4" w:rsidRDefault="00920973" w:rsidP="00920973">
      <w:pPr>
        <w:jc w:val="both"/>
        <w:rPr>
          <w:rFonts w:ascii="Verdana" w:hAnsi="Verdana"/>
          <w:sz w:val="18"/>
          <w:szCs w:val="18"/>
          <w:lang w:val="es-BO"/>
        </w:rPr>
      </w:pPr>
      <w:r w:rsidRPr="00E169D4">
        <w:rPr>
          <w:rFonts w:ascii="Verdana" w:hAnsi="Verdana" w:cs="Arial"/>
          <w:sz w:val="18"/>
          <w:szCs w:val="18"/>
          <w:lang w:val="es-BO"/>
        </w:rPr>
        <w:t xml:space="preserve">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ejecutará y entregará la obra satisfactoriamente concluida, en estricto acuerdo con los ítems de la propuesta adjudicada, los planos del diseño final, la validación del lugar de la obra, las especificaciones técnicas y el Cronograma de Ejecución de Obra en el plazo de __________ </w:t>
      </w:r>
      <w:r w:rsidRPr="00E169D4">
        <w:rPr>
          <w:rFonts w:ascii="Verdana" w:hAnsi="Verdana" w:cs="Arial"/>
          <w:b/>
          <w:i/>
          <w:sz w:val="18"/>
          <w:szCs w:val="18"/>
          <w:lang w:val="es-BO"/>
        </w:rPr>
        <w:t xml:space="preserve">(Registrar en forma literal y numeral el plazo de ejecución de la obra) </w:t>
      </w:r>
      <w:r w:rsidRPr="00E169D4">
        <w:rPr>
          <w:rFonts w:ascii="Verdana" w:hAnsi="Verdana" w:cs="Arial"/>
          <w:sz w:val="18"/>
          <w:szCs w:val="18"/>
          <w:lang w:val="es-BO"/>
        </w:rPr>
        <w:t>días</w:t>
      </w:r>
      <w:r w:rsidRPr="00E169D4">
        <w:rPr>
          <w:rFonts w:ascii="Verdana" w:hAnsi="Verdana" w:cs="Arial"/>
          <w:b/>
          <w:i/>
          <w:sz w:val="18"/>
          <w:szCs w:val="18"/>
          <w:lang w:val="es-BO"/>
        </w:rPr>
        <w:t xml:space="preserve"> </w:t>
      </w:r>
      <w:r w:rsidRPr="00E169D4">
        <w:rPr>
          <w:rFonts w:ascii="Verdana" w:hAnsi="Verdana" w:cs="Arial"/>
          <w:sz w:val="18"/>
          <w:szCs w:val="18"/>
          <w:lang w:val="es-BO"/>
        </w:rPr>
        <w:t xml:space="preserve">calendario, que serán computados a partir de la fecha establecida en la Orden de Proceder, expedida por el </w:t>
      </w:r>
      <w:r w:rsidRPr="00E169D4">
        <w:rPr>
          <w:rFonts w:ascii="Verdana" w:hAnsi="Verdana" w:cs="Arial"/>
          <w:b/>
          <w:bCs/>
          <w:sz w:val="18"/>
          <w:szCs w:val="18"/>
          <w:lang w:val="es-BO"/>
        </w:rPr>
        <w:t>SUPERVISOR</w:t>
      </w:r>
      <w:r w:rsidRPr="00E169D4">
        <w:rPr>
          <w:rFonts w:ascii="Verdana" w:hAnsi="Verdana" w:cs="Arial"/>
          <w:sz w:val="18"/>
          <w:szCs w:val="18"/>
          <w:lang w:val="es-BO"/>
        </w:rPr>
        <w:t xml:space="preserve"> por orden de la </w:t>
      </w:r>
      <w:r w:rsidRPr="00E169D4">
        <w:rPr>
          <w:rFonts w:ascii="Verdana" w:hAnsi="Verdana" w:cs="Arial"/>
          <w:b/>
          <w:sz w:val="18"/>
          <w:szCs w:val="18"/>
          <w:lang w:val="es-BO"/>
        </w:rPr>
        <w:t>ENTIDAD</w:t>
      </w:r>
      <w:r w:rsidRPr="00E169D4">
        <w:rPr>
          <w:rFonts w:ascii="Verdana" w:hAnsi="Verdana" w:cs="Arial"/>
          <w:b/>
          <w:bCs/>
          <w:sz w:val="18"/>
          <w:szCs w:val="18"/>
          <w:lang w:val="es-BO"/>
        </w:rPr>
        <w:t>,</w:t>
      </w:r>
      <w:r w:rsidRPr="00E169D4">
        <w:rPr>
          <w:rFonts w:ascii="Verdana" w:hAnsi="Verdana" w:cs="Arial"/>
          <w:sz w:val="18"/>
          <w:szCs w:val="18"/>
          <w:lang w:val="es-BO"/>
        </w:rPr>
        <w:t xml:space="preserve"> misma que constará en el Libro de Órdenes</w:t>
      </w:r>
      <w:r w:rsidR="00230014">
        <w:rPr>
          <w:rFonts w:ascii="Verdana" w:hAnsi="Verdana" w:cs="Arial"/>
          <w:sz w:val="18"/>
          <w:szCs w:val="18"/>
          <w:lang w:val="es-BO"/>
        </w:rPr>
        <w:t>.</w:t>
      </w:r>
    </w:p>
    <w:p w14:paraId="56FC6CD2" w14:textId="77777777" w:rsidR="00920973" w:rsidRPr="00E169D4" w:rsidRDefault="00920973" w:rsidP="00920973">
      <w:pPr>
        <w:jc w:val="both"/>
        <w:rPr>
          <w:rFonts w:ascii="Verdana" w:hAnsi="Verdana" w:cs="Arial"/>
          <w:sz w:val="18"/>
          <w:szCs w:val="18"/>
          <w:lang w:val="es-BO"/>
        </w:rPr>
      </w:pPr>
    </w:p>
    <w:p w14:paraId="2CE7A13C"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xml:space="preserve">El plazo para la movilización del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realizando los trabajos de instalación de faenas, facilidades para la </w:t>
      </w:r>
      <w:r w:rsidRPr="00E169D4">
        <w:rPr>
          <w:rFonts w:ascii="Verdana" w:hAnsi="Verdana" w:cs="Arial"/>
          <w:b/>
          <w:bCs/>
          <w:sz w:val="18"/>
          <w:szCs w:val="18"/>
          <w:lang w:val="es-BO"/>
        </w:rPr>
        <w:t>SUPERVISIÓN</w:t>
      </w:r>
      <w:r w:rsidRPr="00E169D4">
        <w:rPr>
          <w:rFonts w:ascii="Verdana" w:hAnsi="Verdana" w:cs="Arial"/>
          <w:sz w:val="18"/>
          <w:szCs w:val="18"/>
          <w:lang w:val="es-BO"/>
        </w:rPr>
        <w:t xml:space="preserve"> y propias, que será de _________________ </w:t>
      </w:r>
      <w:r w:rsidRPr="00E169D4">
        <w:rPr>
          <w:rFonts w:ascii="Verdana" w:hAnsi="Verdana" w:cs="Arial"/>
          <w:b/>
          <w:i/>
          <w:sz w:val="18"/>
          <w:szCs w:val="18"/>
          <w:lang w:val="es-BO"/>
        </w:rPr>
        <w:t xml:space="preserve">(Registrar en forma literal y numeral el plazo previsto para el efecto) </w:t>
      </w:r>
      <w:r w:rsidRPr="00E169D4">
        <w:rPr>
          <w:rFonts w:ascii="Verdana" w:hAnsi="Verdana" w:cs="Arial"/>
          <w:sz w:val="18"/>
          <w:szCs w:val="18"/>
          <w:lang w:val="es-BO"/>
        </w:rPr>
        <w:t>días calendario, forma parte del plazo total de ejecución de la obra.</w:t>
      </w:r>
    </w:p>
    <w:p w14:paraId="4D2158AE" w14:textId="77777777" w:rsidR="00920973" w:rsidRPr="00E169D4" w:rsidRDefault="00920973" w:rsidP="00920973">
      <w:pPr>
        <w:jc w:val="both"/>
        <w:rPr>
          <w:rFonts w:ascii="Verdana" w:hAnsi="Verdana" w:cs="Arial"/>
          <w:sz w:val="18"/>
          <w:szCs w:val="18"/>
          <w:lang w:val="es-BO"/>
        </w:rPr>
      </w:pPr>
    </w:p>
    <w:p w14:paraId="1353FBE8"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El plazo de ejecución de la obra, establecido en la presente cláusula, podrá ser ampliado en los siguientes casos:</w:t>
      </w:r>
    </w:p>
    <w:p w14:paraId="17F3ADF4" w14:textId="77777777" w:rsidR="00920973" w:rsidRPr="00E169D4" w:rsidRDefault="00920973" w:rsidP="00920973">
      <w:pPr>
        <w:jc w:val="both"/>
        <w:rPr>
          <w:rFonts w:ascii="Verdana" w:hAnsi="Verdana" w:cs="Arial"/>
          <w:sz w:val="18"/>
          <w:szCs w:val="18"/>
          <w:lang w:val="es-BO"/>
        </w:rPr>
      </w:pPr>
    </w:p>
    <w:p w14:paraId="7A6525BB" w14:textId="77777777" w:rsidR="00920973" w:rsidRPr="00E169D4" w:rsidRDefault="00920973" w:rsidP="00816E73">
      <w:pPr>
        <w:numPr>
          <w:ilvl w:val="0"/>
          <w:numId w:val="35"/>
        </w:numPr>
        <w:jc w:val="both"/>
        <w:rPr>
          <w:rFonts w:ascii="Verdana" w:hAnsi="Verdana" w:cs="Arial"/>
          <w:sz w:val="18"/>
          <w:szCs w:val="18"/>
          <w:lang w:val="es-BO"/>
        </w:rPr>
      </w:pPr>
      <w:r w:rsidRPr="00E169D4">
        <w:rPr>
          <w:rFonts w:ascii="Verdana" w:hAnsi="Verdana" w:cs="Arial"/>
          <w:sz w:val="18"/>
          <w:szCs w:val="18"/>
          <w:lang w:val="es-BO"/>
        </w:rPr>
        <w:t xml:space="preserve">Cuando la </w:t>
      </w:r>
      <w:r w:rsidRPr="00E169D4">
        <w:rPr>
          <w:rFonts w:ascii="Verdana" w:hAnsi="Verdana" w:cs="Arial"/>
          <w:b/>
          <w:sz w:val="18"/>
          <w:szCs w:val="18"/>
          <w:lang w:val="es-BO"/>
        </w:rPr>
        <w:t>ENTIDAD</w:t>
      </w:r>
      <w:r w:rsidRPr="00E169D4">
        <w:rPr>
          <w:rFonts w:ascii="Verdana" w:hAnsi="Verdana" w:cs="Arial"/>
          <w:sz w:val="18"/>
          <w:szCs w:val="18"/>
          <w:lang w:val="es-BO"/>
        </w:rPr>
        <w:t xml:space="preserve"> así lo determine;</w:t>
      </w:r>
    </w:p>
    <w:p w14:paraId="15656AB3" w14:textId="77777777" w:rsidR="00920973" w:rsidRPr="00E169D4" w:rsidRDefault="00920973" w:rsidP="00816E73">
      <w:pPr>
        <w:numPr>
          <w:ilvl w:val="0"/>
          <w:numId w:val="35"/>
        </w:numPr>
        <w:jc w:val="both"/>
        <w:rPr>
          <w:rFonts w:ascii="Verdana" w:hAnsi="Verdana" w:cs="Arial"/>
          <w:sz w:val="18"/>
          <w:szCs w:val="18"/>
          <w:lang w:val="es-BO"/>
        </w:rPr>
      </w:pPr>
      <w:r w:rsidRPr="00E169D4">
        <w:rPr>
          <w:rFonts w:ascii="Verdana" w:hAnsi="Verdana" w:cs="Arial"/>
          <w:sz w:val="18"/>
          <w:szCs w:val="18"/>
          <w:lang w:val="es-BO"/>
        </w:rPr>
        <w:t>Por demora en el pago de planillas de avance de obra o;</w:t>
      </w:r>
    </w:p>
    <w:p w14:paraId="6EBB20ED" w14:textId="77777777" w:rsidR="00920973" w:rsidRPr="00E169D4" w:rsidRDefault="00920973" w:rsidP="00816E73">
      <w:pPr>
        <w:numPr>
          <w:ilvl w:val="0"/>
          <w:numId w:val="35"/>
        </w:numPr>
        <w:jc w:val="both"/>
        <w:rPr>
          <w:rFonts w:ascii="Verdana" w:hAnsi="Verdana" w:cs="Arial"/>
          <w:sz w:val="18"/>
          <w:szCs w:val="18"/>
          <w:lang w:val="es-BO"/>
        </w:rPr>
      </w:pPr>
      <w:r w:rsidRPr="00E169D4">
        <w:rPr>
          <w:rFonts w:ascii="Verdana" w:hAnsi="Verdana" w:cs="Arial"/>
          <w:sz w:val="18"/>
          <w:szCs w:val="18"/>
          <w:lang w:val="es-BO"/>
        </w:rPr>
        <w:t>Por otras causales previstas en este Contrato y documentos que forman parte del mismo.</w:t>
      </w:r>
    </w:p>
    <w:p w14:paraId="1BEB2461" w14:textId="77777777" w:rsidR="00920973" w:rsidRPr="00E169D4" w:rsidRDefault="00920973" w:rsidP="00920973">
      <w:pPr>
        <w:jc w:val="both"/>
        <w:rPr>
          <w:rFonts w:ascii="Verdana" w:hAnsi="Verdana" w:cs="Arial"/>
          <w:sz w:val="18"/>
          <w:szCs w:val="18"/>
          <w:lang w:val="es-BO"/>
        </w:rPr>
      </w:pPr>
    </w:p>
    <w:p w14:paraId="26DF4F84" w14:textId="32AC4A19"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xml:space="preserve">En los casos señalados precedentemente se </w:t>
      </w:r>
      <w:r w:rsidR="000913CC" w:rsidRPr="00E169D4">
        <w:rPr>
          <w:rFonts w:ascii="Verdana" w:hAnsi="Verdana" w:cs="Arial"/>
          <w:sz w:val="18"/>
          <w:szCs w:val="18"/>
          <w:lang w:val="es-BO"/>
        </w:rPr>
        <w:t>aplicará</w:t>
      </w:r>
      <w:r w:rsidRPr="00E169D4">
        <w:rPr>
          <w:rFonts w:ascii="Verdana" w:hAnsi="Verdana" w:cs="Arial"/>
          <w:sz w:val="18"/>
          <w:szCs w:val="18"/>
          <w:lang w:val="es-BO"/>
        </w:rPr>
        <w:t xml:space="preserve"> el procedimiento establecido en la Cláusula Trigésima, dando lugar a una modificación del contrato por Orden de Cambio y/o Contrato Modificatorio, conforme lo establecido en los incisos b) y c) del numeral 30.4, del presente contrato.</w:t>
      </w:r>
    </w:p>
    <w:p w14:paraId="5FFA5038" w14:textId="77777777" w:rsidR="00920973" w:rsidRPr="00E169D4" w:rsidRDefault="00920973" w:rsidP="00920973">
      <w:pPr>
        <w:jc w:val="both"/>
        <w:rPr>
          <w:rFonts w:ascii="Verdana" w:hAnsi="Verdana" w:cs="Arial"/>
          <w:sz w:val="18"/>
          <w:szCs w:val="18"/>
          <w:lang w:val="es-BO"/>
        </w:rPr>
      </w:pPr>
    </w:p>
    <w:p w14:paraId="20E4694F" w14:textId="77777777" w:rsidR="00920973" w:rsidRPr="00E169D4" w:rsidRDefault="00920973" w:rsidP="00920973">
      <w:pPr>
        <w:jc w:val="both"/>
        <w:rPr>
          <w:rFonts w:ascii="Verdana" w:hAnsi="Verdana" w:cs="Arial"/>
          <w:b/>
          <w:sz w:val="18"/>
          <w:szCs w:val="18"/>
          <w:lang w:val="es-BO"/>
        </w:rPr>
      </w:pPr>
      <w:r w:rsidRPr="00E169D4">
        <w:rPr>
          <w:rFonts w:ascii="Verdana" w:hAnsi="Verdana" w:cs="Arial"/>
          <w:b/>
          <w:sz w:val="18"/>
          <w:szCs w:val="18"/>
          <w:lang w:val="es-BO"/>
        </w:rPr>
        <w:t xml:space="preserve">QUINTA.- (MONTO DEL CONTRATO) </w:t>
      </w:r>
    </w:p>
    <w:p w14:paraId="75A8C3ED" w14:textId="77777777" w:rsidR="00920973" w:rsidRPr="00E169D4" w:rsidRDefault="00920973" w:rsidP="00920973">
      <w:pPr>
        <w:jc w:val="both"/>
        <w:rPr>
          <w:rFonts w:ascii="Verdana" w:hAnsi="Verdana" w:cs="Arial"/>
          <w:b/>
          <w:i/>
          <w:sz w:val="18"/>
          <w:szCs w:val="18"/>
          <w:lang w:val="es-BO"/>
        </w:rPr>
      </w:pPr>
      <w:r w:rsidRPr="00E169D4">
        <w:rPr>
          <w:rFonts w:ascii="Verdana" w:hAnsi="Verdana" w:cs="Arial"/>
          <w:sz w:val="18"/>
          <w:szCs w:val="18"/>
          <w:lang w:val="es-BO"/>
        </w:rPr>
        <w:t xml:space="preserve">El monto total para la ejecución de la </w:t>
      </w:r>
      <w:r w:rsidRPr="00E169D4">
        <w:rPr>
          <w:rFonts w:ascii="Verdana" w:hAnsi="Verdana" w:cs="Arial"/>
          <w:b/>
          <w:sz w:val="18"/>
          <w:szCs w:val="18"/>
          <w:lang w:val="es-BO"/>
        </w:rPr>
        <w:t>OBRA</w:t>
      </w:r>
      <w:r w:rsidRPr="00E169D4">
        <w:rPr>
          <w:rFonts w:ascii="Verdana" w:hAnsi="Verdana" w:cs="Arial"/>
          <w:sz w:val="18"/>
          <w:szCs w:val="18"/>
          <w:lang w:val="es-BO"/>
        </w:rPr>
        <w:t xml:space="preserve">, objeto del presente Contrato es de __________ </w:t>
      </w:r>
      <w:r w:rsidRPr="00E169D4">
        <w:rPr>
          <w:rFonts w:ascii="Verdana" w:hAnsi="Verdana" w:cs="Arial"/>
          <w:b/>
          <w:i/>
          <w:sz w:val="18"/>
          <w:szCs w:val="18"/>
          <w:lang w:val="es-BO"/>
        </w:rPr>
        <w:t xml:space="preserve">(Registrar en forma literal y numeral el monto del Contrato, en bolivianos establecido en la Resolución de Adjudicación) (En licitaciones internacionales, el monto del contrato podrá ser en moneda extranjera, </w:t>
      </w:r>
      <w:r w:rsidRPr="00E169D4">
        <w:rPr>
          <w:rFonts w:ascii="Verdana" w:hAnsi="Verdana"/>
          <w:b/>
          <w:i/>
          <w:sz w:val="18"/>
          <w:szCs w:val="18"/>
          <w:lang w:val="es-BO"/>
        </w:rPr>
        <w:t>en caso de que el precio total contratado fuese en moneda extranjera se debe dejar expresamente establecido que el pago se realizará en moneda nacional y al tipo de cambio oficial de compra establecido por el Banco Central de Bolivia en el día de pago</w:t>
      </w:r>
      <w:r w:rsidRPr="00E169D4">
        <w:rPr>
          <w:rFonts w:ascii="Verdana" w:hAnsi="Verdana" w:cs="Arial"/>
          <w:b/>
          <w:i/>
          <w:sz w:val="18"/>
          <w:szCs w:val="18"/>
          <w:lang w:val="es-BO"/>
        </w:rPr>
        <w:t>).</w:t>
      </w:r>
    </w:p>
    <w:p w14:paraId="66715F32" w14:textId="77777777" w:rsidR="00920973" w:rsidRPr="00E169D4" w:rsidRDefault="00920973" w:rsidP="00920973">
      <w:pPr>
        <w:jc w:val="both"/>
        <w:rPr>
          <w:rFonts w:ascii="Verdana" w:hAnsi="Verdana" w:cs="Arial"/>
          <w:b/>
          <w:i/>
          <w:sz w:val="18"/>
          <w:szCs w:val="18"/>
          <w:lang w:val="es-BO"/>
        </w:rPr>
      </w:pPr>
    </w:p>
    <w:p w14:paraId="265DE3FF"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xml:space="preserve">El precio o valor final de la </w:t>
      </w:r>
      <w:r w:rsidRPr="00E169D4">
        <w:rPr>
          <w:rFonts w:ascii="Verdana" w:hAnsi="Verdana" w:cs="Arial"/>
          <w:b/>
          <w:bCs/>
          <w:sz w:val="18"/>
          <w:szCs w:val="18"/>
          <w:lang w:val="es-BO"/>
        </w:rPr>
        <w:t xml:space="preserve">OBRA </w:t>
      </w:r>
      <w:r w:rsidRPr="00E169D4">
        <w:rPr>
          <w:rFonts w:ascii="Verdana" w:hAnsi="Verdana" w:cs="Arial"/>
          <w:sz w:val="18"/>
          <w:szCs w:val="18"/>
          <w:lang w:val="es-BO"/>
        </w:rPr>
        <w:t>será el resultante de aplicar los precios unitarios de la propuesta adjudicada, en base a las cantidades de obra que se han establecido en el Formulario de Propuesta Económica.</w:t>
      </w:r>
    </w:p>
    <w:p w14:paraId="7B007783" w14:textId="77777777" w:rsidR="00920973" w:rsidRPr="00E169D4" w:rsidRDefault="00920973" w:rsidP="00920973">
      <w:pPr>
        <w:jc w:val="both"/>
        <w:rPr>
          <w:rFonts w:ascii="Verdana" w:hAnsi="Verdana" w:cs="Arial"/>
          <w:sz w:val="18"/>
          <w:szCs w:val="18"/>
          <w:lang w:val="es-BO"/>
        </w:rPr>
      </w:pPr>
    </w:p>
    <w:p w14:paraId="5BF5E08A"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Queda establecido que los precios unitarios consignados en la propuesta adjudicada incluyen la provisión de materiales de calidad, equipos, instalaciones auxiliares, herramientas, andamiajes y todos los demás elementos, sin excepción alguna, que sean necesarios para la realización y cumplimiento de la ejecución de la obra, mismos que deben estar de acuerdo con lo señalado en las especificaciones técnicas. Este precio también comprende todos los costos referidos a salarios, leyes sociales, impuestos, aranceles, daños a terceros, reparaciones por trabajos defectuosos, gastos de seguro de equipo, maquinaria y de accidentes personales, gastos de transporte y viáticos y todo otro costo directo o indirecto incluyendo utilidades que pueda tener incidencia en el precio total de la obra, hasta su acabado satisfactorio y posterior entrega definitiva.</w:t>
      </w:r>
    </w:p>
    <w:p w14:paraId="02B3E308" w14:textId="77777777" w:rsidR="00920973" w:rsidRPr="00E169D4" w:rsidRDefault="00920973" w:rsidP="00920973">
      <w:pPr>
        <w:jc w:val="both"/>
        <w:rPr>
          <w:rFonts w:ascii="Verdana" w:hAnsi="Verdana" w:cs="Arial"/>
          <w:sz w:val="18"/>
          <w:szCs w:val="18"/>
          <w:lang w:val="es-BO"/>
        </w:rPr>
      </w:pPr>
    </w:p>
    <w:p w14:paraId="4A1955AA"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xml:space="preserve">Es de exclusiva responsabilidad del </w:t>
      </w:r>
      <w:r w:rsidRPr="00E169D4">
        <w:rPr>
          <w:rFonts w:ascii="Verdana" w:hAnsi="Verdana" w:cs="Arial"/>
          <w:b/>
          <w:bCs/>
          <w:sz w:val="18"/>
          <w:szCs w:val="18"/>
          <w:lang w:val="es-BO"/>
        </w:rPr>
        <w:t>CONTRATISTA</w:t>
      </w:r>
      <w:r w:rsidRPr="00E169D4">
        <w:rPr>
          <w:rFonts w:ascii="Verdana" w:hAnsi="Verdana" w:cs="Arial"/>
          <w:b/>
          <w:sz w:val="18"/>
          <w:szCs w:val="18"/>
          <w:lang w:val="es-BO"/>
        </w:rPr>
        <w:t xml:space="preserve">, </w:t>
      </w:r>
      <w:r w:rsidRPr="00E169D4">
        <w:rPr>
          <w:rFonts w:ascii="Verdana" w:hAnsi="Verdana" w:cs="Arial"/>
          <w:sz w:val="18"/>
          <w:szCs w:val="18"/>
          <w:lang w:val="es-BO"/>
        </w:rPr>
        <w:t xml:space="preserve">efectuar los trabajos contratados dentro del precio establecido de la obra ya que no se reconocerán ni procederán pagos por trabajos que </w:t>
      </w:r>
      <w:r w:rsidRPr="00E169D4">
        <w:rPr>
          <w:rFonts w:ascii="Verdana" w:hAnsi="Verdana" w:cs="Arial"/>
          <w:sz w:val="18"/>
          <w:szCs w:val="18"/>
          <w:lang w:val="es-BO"/>
        </w:rPr>
        <w:lastRenderedPageBreak/>
        <w:t>hiciesen exceder dicho importe, a excepción de aquellos autorizados expresamente por escrito mediante los instrumentos técnico-legales previstos en este Contrato.</w:t>
      </w:r>
    </w:p>
    <w:p w14:paraId="48F83799" w14:textId="77777777" w:rsidR="00920973" w:rsidRPr="00E169D4" w:rsidRDefault="00920973" w:rsidP="00920973">
      <w:pPr>
        <w:jc w:val="both"/>
        <w:rPr>
          <w:rFonts w:ascii="Verdana" w:hAnsi="Verdana" w:cs="Arial"/>
          <w:sz w:val="18"/>
          <w:szCs w:val="18"/>
          <w:lang w:val="es-BO"/>
        </w:rPr>
      </w:pPr>
    </w:p>
    <w:p w14:paraId="7579B515" w14:textId="77777777" w:rsidR="00920973" w:rsidRPr="00E169D4" w:rsidRDefault="00920973" w:rsidP="00920973">
      <w:pPr>
        <w:jc w:val="both"/>
        <w:rPr>
          <w:rFonts w:ascii="Verdana" w:hAnsi="Verdana" w:cs="Arial"/>
          <w:sz w:val="18"/>
          <w:szCs w:val="18"/>
          <w:lang w:val="es-BO"/>
        </w:rPr>
      </w:pPr>
      <w:r w:rsidRPr="00E169D4">
        <w:rPr>
          <w:rFonts w:ascii="Verdana" w:hAnsi="Verdana" w:cs="Arial"/>
          <w:b/>
          <w:i/>
          <w:iCs/>
          <w:sz w:val="18"/>
          <w:szCs w:val="18"/>
          <w:lang w:val="es-BO"/>
        </w:rPr>
        <w:t>(En caso de no existir anticipo, la entidad deberá reemplazar el texto de la cláusula sexta indicando lo siguiente: “En el presente contrato no se otorgará anticipo.”. Dicha definición debe realizarse antes de la publicación de la convocatoria)</w:t>
      </w:r>
    </w:p>
    <w:p w14:paraId="5924D1ED" w14:textId="77777777" w:rsidR="00920973" w:rsidRPr="00E169D4" w:rsidRDefault="00920973" w:rsidP="00920973">
      <w:pPr>
        <w:jc w:val="both"/>
        <w:rPr>
          <w:rFonts w:ascii="Verdana" w:hAnsi="Verdana" w:cs="Arial"/>
          <w:b/>
          <w:sz w:val="18"/>
          <w:szCs w:val="18"/>
          <w:lang w:val="es-BO"/>
        </w:rPr>
      </w:pPr>
      <w:r w:rsidRPr="00E169D4">
        <w:rPr>
          <w:rFonts w:ascii="Verdana" w:hAnsi="Verdana" w:cs="Arial"/>
          <w:b/>
          <w:sz w:val="18"/>
          <w:szCs w:val="18"/>
          <w:lang w:val="es-BO"/>
        </w:rPr>
        <w:t xml:space="preserve">SEXTA.- (ANTICIPO) </w:t>
      </w:r>
    </w:p>
    <w:p w14:paraId="74964F21" w14:textId="77777777" w:rsidR="00920973" w:rsidRPr="00E169D4" w:rsidRDefault="00920973" w:rsidP="00920973">
      <w:pPr>
        <w:pStyle w:val="CM2"/>
        <w:jc w:val="both"/>
        <w:rPr>
          <w:rFonts w:ascii="Verdana" w:hAnsi="Verdana" w:cs="Arial"/>
          <w:sz w:val="18"/>
          <w:szCs w:val="18"/>
          <w:lang w:val="es-BO"/>
        </w:rPr>
      </w:pPr>
      <w:r w:rsidRPr="00E169D4">
        <w:rPr>
          <w:rFonts w:ascii="Verdana" w:hAnsi="Verdana"/>
          <w:sz w:val="18"/>
          <w:szCs w:val="18"/>
          <w:lang w:val="es-BO"/>
        </w:rPr>
        <w:t xml:space="preserve">Después de ser suscrito el Contrato la </w:t>
      </w:r>
      <w:r w:rsidRPr="00E169D4">
        <w:rPr>
          <w:rFonts w:ascii="Verdana" w:hAnsi="Verdana"/>
          <w:b/>
          <w:sz w:val="18"/>
          <w:szCs w:val="18"/>
          <w:lang w:val="es-BO"/>
        </w:rPr>
        <w:t xml:space="preserve">ENTIDAD, </w:t>
      </w:r>
      <w:r w:rsidRPr="00E169D4">
        <w:rPr>
          <w:rFonts w:ascii="Verdana" w:hAnsi="Verdana"/>
          <w:sz w:val="18"/>
          <w:szCs w:val="18"/>
          <w:lang w:val="es-BO"/>
        </w:rPr>
        <w:t xml:space="preserve">a solicitud expresa del </w:t>
      </w:r>
      <w:r w:rsidRPr="00E169D4">
        <w:rPr>
          <w:rFonts w:ascii="Verdana" w:hAnsi="Verdana"/>
          <w:b/>
          <w:sz w:val="18"/>
          <w:szCs w:val="18"/>
          <w:lang w:val="es-BO"/>
        </w:rPr>
        <w:t>CONTRATISTA,</w:t>
      </w:r>
      <w:r w:rsidRPr="00E169D4">
        <w:rPr>
          <w:rFonts w:ascii="Verdana" w:hAnsi="Verdana"/>
          <w:sz w:val="18"/>
          <w:szCs w:val="18"/>
          <w:lang w:val="es-BO"/>
        </w:rPr>
        <w:t xml:space="preserve"> podrá otorgarle un anticipo que no deberá exceder el veinte por ciento (20%) del monto total del contrato, el cual podrá ser desembolsado en uno o más desembolsos, contra entrega de una Garantía de Correcta Inversión de Anticipo por el cien por ciento (100%) del monto a ser desembolsado.</w:t>
      </w:r>
      <w:r w:rsidRPr="00E169D4">
        <w:rPr>
          <w:rFonts w:ascii="Verdana" w:hAnsi="Verdana" w:cs="Arial"/>
          <w:sz w:val="18"/>
          <w:szCs w:val="18"/>
          <w:lang w:val="es-BO"/>
        </w:rPr>
        <w:t xml:space="preserve"> El importe del anticipo será descontado en ___________ </w:t>
      </w:r>
      <w:r w:rsidRPr="00E169D4">
        <w:rPr>
          <w:rFonts w:ascii="Verdana" w:hAnsi="Verdana" w:cs="Arial"/>
          <w:b/>
          <w:i/>
          <w:sz w:val="18"/>
          <w:szCs w:val="18"/>
          <w:lang w:val="es-BO"/>
        </w:rPr>
        <w:t xml:space="preserve">(indicar el número de planillas o certificados de pago acordados entre ambas partes contratantes) </w:t>
      </w:r>
      <w:r w:rsidRPr="00E169D4">
        <w:rPr>
          <w:rFonts w:ascii="Verdana" w:hAnsi="Verdana" w:cs="Arial"/>
          <w:sz w:val="18"/>
          <w:szCs w:val="18"/>
          <w:lang w:val="es-BO"/>
        </w:rPr>
        <w:t>planillas, hasta cubrir el monto total del anticipo.</w:t>
      </w:r>
    </w:p>
    <w:p w14:paraId="4566A39E" w14:textId="77777777" w:rsidR="00920973" w:rsidRPr="00E169D4" w:rsidRDefault="00920973" w:rsidP="00920973">
      <w:pPr>
        <w:jc w:val="both"/>
        <w:rPr>
          <w:rFonts w:ascii="Verdana" w:hAnsi="Verdana"/>
          <w:sz w:val="18"/>
          <w:szCs w:val="18"/>
          <w:lang w:val="es-BO"/>
        </w:rPr>
      </w:pPr>
    </w:p>
    <w:p w14:paraId="0D9FBD57" w14:textId="77777777" w:rsidR="00920973" w:rsidRPr="00E169D4" w:rsidRDefault="00920973" w:rsidP="00920973">
      <w:pPr>
        <w:jc w:val="both"/>
        <w:rPr>
          <w:rFonts w:ascii="Verdana" w:hAnsi="Verdana"/>
          <w:sz w:val="18"/>
          <w:szCs w:val="18"/>
          <w:lang w:val="es-BO"/>
        </w:rPr>
      </w:pPr>
      <w:r w:rsidRPr="00E169D4">
        <w:rPr>
          <w:rFonts w:ascii="Verdana" w:hAnsi="Verdana"/>
          <w:sz w:val="18"/>
          <w:szCs w:val="18"/>
          <w:lang w:val="es-BO"/>
        </w:rPr>
        <w:t xml:space="preserve">El importe de la garantía podrá ser cobrado por </w:t>
      </w:r>
      <w:r w:rsidRPr="00E169D4">
        <w:rPr>
          <w:rFonts w:ascii="Verdana" w:hAnsi="Verdana" w:cs="Arial"/>
          <w:sz w:val="18"/>
          <w:szCs w:val="18"/>
          <w:lang w:val="es-BO"/>
        </w:rPr>
        <w:t xml:space="preserve">la </w:t>
      </w:r>
      <w:r w:rsidRPr="00E169D4">
        <w:rPr>
          <w:rFonts w:ascii="Verdana" w:hAnsi="Verdana" w:cs="Arial"/>
          <w:b/>
          <w:sz w:val="18"/>
          <w:szCs w:val="18"/>
          <w:lang w:val="es-BO"/>
        </w:rPr>
        <w:t>ENTIDAD</w:t>
      </w:r>
      <w:r w:rsidRPr="00E169D4">
        <w:rPr>
          <w:rFonts w:ascii="Verdana" w:hAnsi="Verdana"/>
          <w:sz w:val="18"/>
          <w:szCs w:val="18"/>
          <w:lang w:val="es-BO"/>
        </w:rPr>
        <w:t xml:space="preserve"> en caso de que el </w:t>
      </w:r>
      <w:r w:rsidRPr="00E169D4">
        <w:rPr>
          <w:rFonts w:ascii="Verdana" w:hAnsi="Verdana"/>
          <w:b/>
          <w:bCs/>
          <w:sz w:val="18"/>
          <w:szCs w:val="18"/>
          <w:lang w:val="es-BO"/>
        </w:rPr>
        <w:t xml:space="preserve">CONTRATISTA </w:t>
      </w:r>
      <w:r w:rsidRPr="00E169D4">
        <w:rPr>
          <w:rFonts w:ascii="Verdana" w:hAnsi="Verdana"/>
          <w:sz w:val="18"/>
          <w:szCs w:val="18"/>
          <w:lang w:val="es-BO"/>
        </w:rPr>
        <w:t xml:space="preserve">no haya iniciado la obra dentro de los __________ </w:t>
      </w:r>
      <w:r w:rsidRPr="00E169D4">
        <w:rPr>
          <w:rFonts w:ascii="Verdana" w:hAnsi="Verdana"/>
          <w:b/>
          <w:i/>
          <w:sz w:val="18"/>
          <w:szCs w:val="18"/>
          <w:lang w:val="es-BO"/>
        </w:rPr>
        <w:t xml:space="preserve">(Registrar en forma literal y numérica, el plazo previsto al efecto en el Documento Base de Contratación) </w:t>
      </w:r>
      <w:r w:rsidRPr="00E169D4">
        <w:rPr>
          <w:rFonts w:ascii="Verdana" w:hAnsi="Verdana"/>
          <w:sz w:val="18"/>
          <w:szCs w:val="18"/>
          <w:lang w:val="es-BO"/>
        </w:rPr>
        <w:t>días calendario o en caso de que no cuente con el personal y equipos necesarios para la realización de la obra estipulada en el contrato, una vez iniciado éste.</w:t>
      </w:r>
    </w:p>
    <w:p w14:paraId="442F7D62" w14:textId="77777777" w:rsidR="00920973" w:rsidRPr="00E169D4" w:rsidRDefault="00920973" w:rsidP="00920973">
      <w:pPr>
        <w:jc w:val="both"/>
        <w:rPr>
          <w:rFonts w:ascii="Verdana" w:hAnsi="Verdana"/>
          <w:sz w:val="18"/>
          <w:szCs w:val="18"/>
          <w:lang w:val="es-BO"/>
        </w:rPr>
      </w:pPr>
      <w:r w:rsidRPr="00E169D4">
        <w:rPr>
          <w:rFonts w:ascii="Verdana" w:hAnsi="Verdana"/>
          <w:sz w:val="18"/>
          <w:szCs w:val="18"/>
          <w:lang w:val="es-BO"/>
        </w:rPr>
        <w:t> </w:t>
      </w:r>
    </w:p>
    <w:p w14:paraId="6CE9FD14"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xml:space="preserve">Esta garantía podrá ser sustituida periódicamente por otra garantía, cuyo valor deberá ser la diferencia entre el monto otorgado y el monto ejecutado, dicha sustitución procederá con las planillas de avance de obra aprobadas por el </w:t>
      </w:r>
      <w:r w:rsidRPr="00E169D4">
        <w:rPr>
          <w:rFonts w:ascii="Verdana" w:hAnsi="Verdana" w:cs="Arial"/>
          <w:b/>
          <w:sz w:val="18"/>
          <w:szCs w:val="18"/>
          <w:lang w:val="es-BO"/>
        </w:rPr>
        <w:t>SUPERVISOR</w:t>
      </w:r>
      <w:r w:rsidRPr="00E169D4">
        <w:rPr>
          <w:rFonts w:ascii="Verdana" w:hAnsi="Verdana" w:cs="Arial"/>
          <w:sz w:val="18"/>
          <w:szCs w:val="18"/>
          <w:lang w:val="es-BO"/>
        </w:rPr>
        <w:t xml:space="preserve"> y </w:t>
      </w:r>
      <w:r w:rsidRPr="00E169D4">
        <w:rPr>
          <w:rFonts w:ascii="Verdana" w:hAnsi="Verdana" w:cs="Arial"/>
          <w:b/>
          <w:sz w:val="18"/>
          <w:szCs w:val="18"/>
          <w:lang w:val="es-BO"/>
        </w:rPr>
        <w:t>FISCAL</w:t>
      </w:r>
      <w:r w:rsidRPr="00E169D4">
        <w:rPr>
          <w:rFonts w:ascii="Verdana" w:hAnsi="Verdana" w:cs="Arial"/>
          <w:sz w:val="18"/>
          <w:szCs w:val="18"/>
          <w:lang w:val="es-BO"/>
        </w:rPr>
        <w:t xml:space="preserve"> que establezcan el uso del anticipo, sin necesidad de que las planillas hayan sido pagadas. Las garantías substitutivas deberán mantener su vigencia en forma continua y hasta la amortización total del anticipo.</w:t>
      </w:r>
    </w:p>
    <w:p w14:paraId="679ED85B" w14:textId="77777777" w:rsidR="00920973" w:rsidRPr="00E169D4" w:rsidRDefault="00920973" w:rsidP="00920973">
      <w:pPr>
        <w:jc w:val="both"/>
        <w:rPr>
          <w:rFonts w:ascii="Verdana" w:hAnsi="Verdana"/>
          <w:sz w:val="18"/>
          <w:szCs w:val="18"/>
          <w:lang w:val="es-BO"/>
        </w:rPr>
      </w:pPr>
    </w:p>
    <w:p w14:paraId="53DF1112" w14:textId="77777777" w:rsidR="00920973" w:rsidRPr="00E169D4" w:rsidRDefault="00920973" w:rsidP="00920973">
      <w:pPr>
        <w:jc w:val="both"/>
        <w:rPr>
          <w:rFonts w:ascii="Verdana" w:hAnsi="Verdana"/>
          <w:sz w:val="18"/>
          <w:szCs w:val="18"/>
          <w:lang w:val="es-BO"/>
        </w:rPr>
      </w:pPr>
      <w:r w:rsidRPr="00E169D4">
        <w:rPr>
          <w:rFonts w:ascii="Verdana" w:hAnsi="Verdana"/>
          <w:sz w:val="18"/>
          <w:szCs w:val="18"/>
          <w:lang w:val="es-BO"/>
        </w:rPr>
        <w:t xml:space="preserve">El </w:t>
      </w:r>
      <w:r w:rsidRPr="00E169D4">
        <w:rPr>
          <w:rFonts w:ascii="Verdana" w:hAnsi="Verdana"/>
          <w:b/>
          <w:bCs/>
          <w:sz w:val="18"/>
          <w:szCs w:val="18"/>
          <w:lang w:val="es-BO"/>
        </w:rPr>
        <w:t xml:space="preserve">SUPERVISOR </w:t>
      </w:r>
      <w:r w:rsidRPr="00E169D4">
        <w:rPr>
          <w:rFonts w:ascii="Verdana" w:hAnsi="Verdana"/>
          <w:sz w:val="18"/>
          <w:szCs w:val="18"/>
          <w:lang w:val="es-BO"/>
        </w:rPr>
        <w:t xml:space="preserve">llevará el control directo de la vigencia y validez de esta garantía, en cuanto al monto y plazo, a efectos de requerir su ampliación al </w:t>
      </w:r>
      <w:r w:rsidRPr="00E169D4">
        <w:rPr>
          <w:rFonts w:ascii="Verdana" w:hAnsi="Verdana"/>
          <w:b/>
          <w:bCs/>
          <w:sz w:val="18"/>
          <w:szCs w:val="18"/>
          <w:lang w:val="es-BO"/>
        </w:rPr>
        <w:t>CONTRATISTA</w:t>
      </w:r>
      <w:r w:rsidRPr="00E169D4">
        <w:rPr>
          <w:rFonts w:ascii="Verdana" w:hAnsi="Verdana"/>
          <w:sz w:val="18"/>
          <w:szCs w:val="18"/>
          <w:lang w:val="es-BO"/>
        </w:rPr>
        <w:t xml:space="preserve">, o solicitar a la </w:t>
      </w:r>
      <w:r w:rsidRPr="00E169D4">
        <w:rPr>
          <w:rFonts w:ascii="Verdana" w:hAnsi="Verdana"/>
          <w:b/>
          <w:sz w:val="18"/>
          <w:szCs w:val="18"/>
          <w:lang w:val="es-BO"/>
        </w:rPr>
        <w:t>ENTIDAD</w:t>
      </w:r>
      <w:r w:rsidRPr="00E169D4">
        <w:rPr>
          <w:rFonts w:ascii="Verdana" w:hAnsi="Verdana"/>
          <w:sz w:val="18"/>
          <w:szCs w:val="18"/>
          <w:lang w:val="es-BO"/>
        </w:rPr>
        <w:t xml:space="preserve"> su ejecución.</w:t>
      </w:r>
    </w:p>
    <w:p w14:paraId="2F9EBC9A" w14:textId="77777777" w:rsidR="00920973" w:rsidRPr="00E169D4" w:rsidRDefault="00920973" w:rsidP="00920973">
      <w:pPr>
        <w:jc w:val="both"/>
        <w:rPr>
          <w:rFonts w:ascii="Verdana" w:hAnsi="Verdana"/>
          <w:sz w:val="18"/>
          <w:szCs w:val="18"/>
          <w:lang w:val="es-BO"/>
        </w:rPr>
      </w:pPr>
    </w:p>
    <w:p w14:paraId="77B62A59" w14:textId="77777777" w:rsidR="00920973" w:rsidRPr="00E169D4" w:rsidRDefault="00920973" w:rsidP="00920973">
      <w:pPr>
        <w:jc w:val="both"/>
        <w:rPr>
          <w:rFonts w:ascii="Verdana" w:hAnsi="Verdana" w:cs="Arial"/>
          <w:sz w:val="18"/>
          <w:szCs w:val="18"/>
          <w:lang w:val="es-BO"/>
        </w:rPr>
      </w:pPr>
      <w:r w:rsidRPr="00E169D4">
        <w:rPr>
          <w:rFonts w:ascii="Verdana" w:hAnsi="Verdana"/>
          <w:sz w:val="18"/>
          <w:szCs w:val="18"/>
          <w:lang w:val="es-BO"/>
        </w:rPr>
        <w:t xml:space="preserve">El </w:t>
      </w:r>
      <w:r w:rsidRPr="00E169D4">
        <w:rPr>
          <w:rFonts w:ascii="Verdana" w:hAnsi="Verdana"/>
          <w:b/>
          <w:sz w:val="18"/>
          <w:szCs w:val="18"/>
          <w:lang w:val="es-BO"/>
        </w:rPr>
        <w:t xml:space="preserve">CONTRATISTA </w:t>
      </w:r>
      <w:r w:rsidRPr="00E169D4">
        <w:rPr>
          <w:rFonts w:ascii="Verdana" w:hAnsi="Verdana"/>
          <w:sz w:val="18"/>
          <w:szCs w:val="18"/>
          <w:lang w:val="es-BO"/>
        </w:rPr>
        <w:t xml:space="preserve">deberá solicitar el Anticipo adjuntando en su solicitud la correspondiente </w:t>
      </w:r>
      <w:r w:rsidRPr="00E169D4">
        <w:rPr>
          <w:rFonts w:ascii="Verdana" w:hAnsi="Verdana" w:cs="Arial"/>
          <w:sz w:val="18"/>
          <w:szCs w:val="18"/>
          <w:lang w:val="es-BO"/>
        </w:rPr>
        <w:t xml:space="preserve">Garantía de Correcta Inversión de Anticipo por el 100% del monto solicitado en el plazo de __________ </w:t>
      </w:r>
      <w:r w:rsidRPr="00E169D4">
        <w:rPr>
          <w:rFonts w:ascii="Verdana" w:hAnsi="Verdana" w:cs="Arial"/>
          <w:b/>
          <w:i/>
          <w:sz w:val="18"/>
          <w:szCs w:val="18"/>
          <w:lang w:val="es-BO"/>
        </w:rPr>
        <w:t>(la entidad deberá establecer el plazo)</w:t>
      </w:r>
      <w:r w:rsidRPr="00E169D4">
        <w:rPr>
          <w:rFonts w:ascii="Verdana" w:hAnsi="Verdana"/>
          <w:sz w:val="18"/>
          <w:szCs w:val="18"/>
          <w:lang w:val="es-BO"/>
        </w:rPr>
        <w:t xml:space="preserve"> días calendario computables a partir del día siguiente de la suscripción del contrato</w:t>
      </w:r>
      <w:r w:rsidRPr="00E169D4">
        <w:rPr>
          <w:rFonts w:ascii="Verdana" w:hAnsi="Verdana" w:cs="Arial"/>
          <w:sz w:val="18"/>
          <w:szCs w:val="18"/>
          <w:lang w:val="es-BO"/>
        </w:rPr>
        <w:t>, caso contrario se dará por Anticipo no solicitado.</w:t>
      </w:r>
    </w:p>
    <w:p w14:paraId="22838056" w14:textId="77777777" w:rsidR="00920973" w:rsidRPr="00E169D4" w:rsidRDefault="00920973" w:rsidP="00920973">
      <w:pPr>
        <w:jc w:val="both"/>
        <w:rPr>
          <w:rFonts w:ascii="Verdana" w:hAnsi="Verdana"/>
          <w:sz w:val="18"/>
          <w:szCs w:val="18"/>
          <w:lang w:val="es-BO"/>
        </w:rPr>
      </w:pPr>
    </w:p>
    <w:p w14:paraId="29DF1B37" w14:textId="77777777" w:rsidR="00920973" w:rsidRPr="00E169D4" w:rsidRDefault="00920973" w:rsidP="00920973">
      <w:pPr>
        <w:jc w:val="both"/>
        <w:rPr>
          <w:rFonts w:ascii="Verdana" w:hAnsi="Verdana" w:cs="Arial"/>
          <w:sz w:val="18"/>
          <w:szCs w:val="18"/>
          <w:lang w:val="es-BO"/>
        </w:rPr>
      </w:pPr>
      <w:r w:rsidRPr="00E169D4">
        <w:rPr>
          <w:rFonts w:ascii="Verdana" w:hAnsi="Verdana"/>
          <w:sz w:val="18"/>
          <w:szCs w:val="18"/>
          <w:lang w:val="es-BO"/>
        </w:rPr>
        <w:t>En caso de otorgarse anticipo, la Orden de Proceder no podrá ser emitida antes de que se haga efectivo el desembolso total del anticipo.</w:t>
      </w:r>
    </w:p>
    <w:p w14:paraId="6F23DAC1" w14:textId="77777777" w:rsidR="00920973" w:rsidRPr="00E169D4" w:rsidRDefault="00920973" w:rsidP="00920973">
      <w:pPr>
        <w:jc w:val="both"/>
        <w:rPr>
          <w:rFonts w:ascii="Verdana" w:hAnsi="Verdana"/>
          <w:sz w:val="18"/>
          <w:szCs w:val="18"/>
          <w:lang w:val="es-BO"/>
        </w:rPr>
      </w:pPr>
    </w:p>
    <w:p w14:paraId="4D8C0CC8" w14:textId="77777777" w:rsidR="00920973" w:rsidRPr="00E169D4" w:rsidRDefault="00920973" w:rsidP="00920973">
      <w:pPr>
        <w:jc w:val="both"/>
        <w:rPr>
          <w:rFonts w:ascii="Verdana" w:hAnsi="Verdana" w:cs="Arial"/>
          <w:b/>
          <w:sz w:val="18"/>
          <w:szCs w:val="18"/>
          <w:lang w:val="es-BO"/>
        </w:rPr>
      </w:pPr>
      <w:r w:rsidRPr="00E169D4">
        <w:rPr>
          <w:rFonts w:ascii="Verdana" w:hAnsi="Verdana" w:cs="Arial"/>
          <w:b/>
          <w:sz w:val="18"/>
          <w:szCs w:val="18"/>
          <w:lang w:val="es-BO"/>
        </w:rPr>
        <w:t xml:space="preserve">SÉPTIMA.- (GARANTÍAS) </w:t>
      </w:r>
      <w:bookmarkStart w:id="60" w:name="OLE_LINK1"/>
      <w:bookmarkStart w:id="61" w:name="OLE_LINK2"/>
    </w:p>
    <w:p w14:paraId="10D33970" w14:textId="77777777" w:rsidR="00920973" w:rsidRPr="00E169D4" w:rsidRDefault="00920973" w:rsidP="00920973">
      <w:pPr>
        <w:jc w:val="both"/>
        <w:rPr>
          <w:rFonts w:ascii="Verdana" w:hAnsi="Verdana"/>
          <w:sz w:val="18"/>
          <w:szCs w:val="18"/>
          <w:lang w:val="es-BO"/>
        </w:rPr>
      </w:pPr>
      <w:r w:rsidRPr="00E169D4">
        <w:rPr>
          <w:rFonts w:ascii="Verdana" w:hAnsi="Verdana"/>
          <w:sz w:val="18"/>
          <w:szCs w:val="18"/>
          <w:lang w:val="es-BO"/>
        </w:rPr>
        <w:t xml:space="preserve">El </w:t>
      </w:r>
      <w:r w:rsidRPr="00E169D4">
        <w:rPr>
          <w:rFonts w:ascii="Verdana" w:hAnsi="Verdana"/>
          <w:b/>
          <w:bCs/>
          <w:sz w:val="18"/>
          <w:szCs w:val="18"/>
          <w:lang w:val="es-BO"/>
        </w:rPr>
        <w:t>CONTRATISTA</w:t>
      </w:r>
      <w:r w:rsidRPr="00E169D4">
        <w:rPr>
          <w:rFonts w:ascii="Verdana" w:hAnsi="Verdana"/>
          <w:sz w:val="18"/>
          <w:szCs w:val="18"/>
          <w:lang w:val="es-BO"/>
        </w:rPr>
        <w:t xml:space="preserve"> garantiza la correcta y fiel ejecución del presente </w:t>
      </w:r>
      <w:r w:rsidRPr="00E169D4">
        <w:rPr>
          <w:rFonts w:ascii="Verdana" w:hAnsi="Verdana"/>
          <w:b/>
          <w:bCs/>
          <w:sz w:val="18"/>
          <w:szCs w:val="18"/>
          <w:lang w:val="es-BO"/>
        </w:rPr>
        <w:t xml:space="preserve">CONTRATO </w:t>
      </w:r>
      <w:r w:rsidRPr="00E169D4">
        <w:rPr>
          <w:rFonts w:ascii="Verdana" w:hAnsi="Verdana"/>
          <w:sz w:val="18"/>
          <w:szCs w:val="18"/>
          <w:lang w:val="es-BO"/>
        </w:rPr>
        <w:t xml:space="preserve">en todas sus partes con la __________ </w:t>
      </w:r>
      <w:r w:rsidRPr="00E169D4">
        <w:rPr>
          <w:rFonts w:ascii="Verdana" w:hAnsi="Verdana"/>
          <w:b/>
          <w:i/>
          <w:sz w:val="18"/>
          <w:szCs w:val="18"/>
          <w:lang w:val="es-BO"/>
        </w:rPr>
        <w:t xml:space="preserve">(Registrar el tipo de garantía </w:t>
      </w:r>
      <w:r w:rsidRPr="00E169D4">
        <w:rPr>
          <w:rFonts w:ascii="Verdana" w:hAnsi="Verdana" w:cs="Arial"/>
          <w:b/>
          <w:i/>
          <w:sz w:val="18"/>
          <w:szCs w:val="18"/>
          <w:lang w:val="es-BO"/>
        </w:rPr>
        <w:t>presentada</w:t>
      </w:r>
      <w:r w:rsidRPr="00E169D4">
        <w:rPr>
          <w:rFonts w:ascii="Verdana" w:hAnsi="Verdana"/>
          <w:b/>
          <w:i/>
          <w:sz w:val="18"/>
          <w:szCs w:val="18"/>
          <w:lang w:val="es-BO"/>
        </w:rPr>
        <w:t xml:space="preserve">) </w:t>
      </w:r>
      <w:r w:rsidRPr="00E169D4">
        <w:rPr>
          <w:rFonts w:ascii="Verdana" w:hAnsi="Verdana"/>
          <w:sz w:val="18"/>
          <w:szCs w:val="18"/>
          <w:lang w:val="es-BO"/>
        </w:rPr>
        <w:t xml:space="preserve">Nº ___________ emitida por __________ </w:t>
      </w:r>
      <w:r w:rsidRPr="00E169D4">
        <w:rPr>
          <w:rFonts w:ascii="Verdana" w:hAnsi="Verdana"/>
          <w:b/>
          <w:i/>
          <w:sz w:val="18"/>
          <w:szCs w:val="18"/>
          <w:lang w:val="es-BO"/>
        </w:rPr>
        <w:t xml:space="preserve">(Registrar el nombre de la Entidad emisora de la garantía) </w:t>
      </w:r>
      <w:r w:rsidRPr="00E169D4">
        <w:rPr>
          <w:rFonts w:ascii="Verdana" w:hAnsi="Verdana"/>
          <w:sz w:val="18"/>
          <w:szCs w:val="18"/>
          <w:lang w:val="es-BO"/>
        </w:rPr>
        <w:t xml:space="preserve">el _______ de ___________de 20____, con vigencia hasta el ______ de _______ 20 _____, a la orden de ___________________ </w:t>
      </w:r>
      <w:r w:rsidRPr="00E169D4">
        <w:rPr>
          <w:rFonts w:ascii="Verdana" w:hAnsi="Verdana"/>
          <w:b/>
          <w:i/>
          <w:sz w:val="18"/>
          <w:szCs w:val="18"/>
          <w:lang w:val="es-BO"/>
        </w:rPr>
        <w:t>(Registrar el nombre o razón social de la ENTIDAD</w:t>
      </w:r>
      <w:r w:rsidRPr="00E169D4">
        <w:rPr>
          <w:rFonts w:ascii="Verdana" w:hAnsi="Verdana" w:cs="Arial"/>
          <w:b/>
          <w:i/>
          <w:sz w:val="18"/>
          <w:szCs w:val="18"/>
          <w:lang w:val="es-BO"/>
        </w:rPr>
        <w:t xml:space="preserve"> a la que fue girada la garantía</w:t>
      </w:r>
      <w:r w:rsidRPr="00E169D4">
        <w:rPr>
          <w:rFonts w:ascii="Verdana" w:hAnsi="Verdana"/>
          <w:b/>
          <w:i/>
          <w:sz w:val="18"/>
          <w:szCs w:val="18"/>
          <w:lang w:val="es-BO"/>
        </w:rPr>
        <w:t xml:space="preserve">), </w:t>
      </w:r>
      <w:r w:rsidRPr="00E169D4">
        <w:rPr>
          <w:rFonts w:ascii="Verdana" w:hAnsi="Verdana" w:cs="Arial"/>
          <w:sz w:val="18"/>
          <w:szCs w:val="18"/>
          <w:lang w:val="es-BO"/>
        </w:rPr>
        <w:t xml:space="preserve">por________ </w:t>
      </w:r>
      <w:r w:rsidRPr="00E169D4">
        <w:rPr>
          <w:rFonts w:ascii="Verdana" w:hAnsi="Verdana" w:cs="Arial"/>
          <w:b/>
          <w:i/>
          <w:sz w:val="18"/>
          <w:szCs w:val="18"/>
          <w:lang w:val="es-BO"/>
        </w:rPr>
        <w:t xml:space="preserve">(registrar el monto de la garantía en forma numeral y literal) </w:t>
      </w:r>
      <w:r w:rsidRPr="00E169D4">
        <w:rPr>
          <w:rFonts w:ascii="Verdana" w:hAnsi="Verdana" w:cs="Arial"/>
          <w:sz w:val="18"/>
          <w:szCs w:val="18"/>
          <w:lang w:val="es-BO"/>
        </w:rPr>
        <w:t>equivalente al</w:t>
      </w:r>
      <w:r w:rsidRPr="00E169D4">
        <w:rPr>
          <w:rFonts w:ascii="Verdana" w:hAnsi="Verdana"/>
          <w:sz w:val="18"/>
          <w:szCs w:val="18"/>
          <w:lang w:val="es-BO"/>
        </w:rPr>
        <w:t xml:space="preserve"> siete por ciento (7%) del</w:t>
      </w:r>
      <w:r w:rsidRPr="00E169D4">
        <w:rPr>
          <w:rFonts w:ascii="Verdana" w:hAnsi="Verdana" w:cs="Arial"/>
          <w:sz w:val="18"/>
          <w:szCs w:val="18"/>
          <w:lang w:val="es-BO"/>
        </w:rPr>
        <w:t xml:space="preserve"> monto total del Contrato.</w:t>
      </w:r>
      <w:bookmarkEnd w:id="60"/>
      <w:bookmarkEnd w:id="61"/>
    </w:p>
    <w:p w14:paraId="124F3CEE" w14:textId="77777777" w:rsidR="00920973" w:rsidRPr="00E169D4" w:rsidRDefault="00920973" w:rsidP="00920973">
      <w:pPr>
        <w:jc w:val="both"/>
        <w:rPr>
          <w:rFonts w:ascii="Verdana" w:hAnsi="Verdana"/>
          <w:sz w:val="18"/>
          <w:szCs w:val="18"/>
          <w:lang w:val="es-BO"/>
        </w:rPr>
      </w:pPr>
    </w:p>
    <w:p w14:paraId="04E135A1" w14:textId="77777777" w:rsidR="00920973" w:rsidRPr="00E169D4" w:rsidRDefault="00920973" w:rsidP="00920973">
      <w:pPr>
        <w:jc w:val="both"/>
        <w:rPr>
          <w:rFonts w:ascii="Verdana" w:hAnsi="Verdana"/>
          <w:b/>
          <w:i/>
          <w:sz w:val="18"/>
          <w:szCs w:val="18"/>
          <w:lang w:val="es-BO"/>
        </w:rPr>
      </w:pPr>
      <w:r w:rsidRPr="00E169D4">
        <w:rPr>
          <w:rFonts w:ascii="Verdana" w:hAnsi="Verdana"/>
          <w:b/>
          <w:i/>
          <w:sz w:val="18"/>
          <w:szCs w:val="18"/>
          <w:lang w:val="es-BO"/>
        </w:rPr>
        <w:t>(Cuando la propuesta económica este por debajo del ochenta y cinco por ciento (85%) del Precio Referencial, deberá adicionarse además un texto que haga referencia a la Garantía Adicional a la Garantía de Cumplimiento de Contrato de Obras, equivalente a la diferencia entre el ochenta y cinco por ciento (85%) del Precio Referencial y el valor de su propuesta económica).</w:t>
      </w:r>
    </w:p>
    <w:p w14:paraId="4ED319AF" w14:textId="77777777" w:rsidR="00920973" w:rsidRPr="00E169D4" w:rsidRDefault="00920973" w:rsidP="00920973">
      <w:pPr>
        <w:jc w:val="both"/>
        <w:rPr>
          <w:rFonts w:ascii="Verdana" w:hAnsi="Verdana"/>
          <w:b/>
          <w:i/>
          <w:sz w:val="18"/>
          <w:szCs w:val="18"/>
          <w:lang w:val="es-BO"/>
        </w:rPr>
      </w:pPr>
    </w:p>
    <w:p w14:paraId="138D3142" w14:textId="77777777" w:rsidR="00920973" w:rsidRPr="00E169D4" w:rsidRDefault="00920973" w:rsidP="00920973">
      <w:pPr>
        <w:jc w:val="both"/>
        <w:rPr>
          <w:rFonts w:ascii="Verdana" w:hAnsi="Verdana"/>
          <w:sz w:val="18"/>
          <w:szCs w:val="18"/>
          <w:lang w:val="es-BO"/>
        </w:rPr>
      </w:pPr>
      <w:r w:rsidRPr="00E169D4">
        <w:rPr>
          <w:rFonts w:ascii="Verdana" w:hAnsi="Verdana"/>
          <w:sz w:val="18"/>
          <w:szCs w:val="18"/>
          <w:lang w:val="es-BO"/>
        </w:rPr>
        <w:t xml:space="preserve">A sólo requerimiento de la </w:t>
      </w:r>
      <w:r w:rsidRPr="00E169D4">
        <w:rPr>
          <w:rFonts w:ascii="Verdana" w:hAnsi="Verdana"/>
          <w:b/>
          <w:bCs/>
          <w:sz w:val="18"/>
          <w:szCs w:val="18"/>
          <w:lang w:val="es-BO"/>
        </w:rPr>
        <w:t xml:space="preserve">ENTIDAD, </w:t>
      </w:r>
      <w:r w:rsidRPr="00E169D4">
        <w:rPr>
          <w:rFonts w:ascii="Verdana" w:hAnsi="Verdana"/>
          <w:sz w:val="18"/>
          <w:szCs w:val="18"/>
          <w:lang w:val="es-BO"/>
        </w:rPr>
        <w:t xml:space="preserve">el importe de la (s) garantía (s) citada (s) anteriormente será (n) ejecutada (s) </w:t>
      </w:r>
      <w:r w:rsidRPr="00E169D4">
        <w:rPr>
          <w:rFonts w:ascii="Verdana" w:hAnsi="Verdana"/>
          <w:bCs/>
          <w:sz w:val="18"/>
          <w:szCs w:val="18"/>
          <w:lang w:val="es-BO"/>
        </w:rPr>
        <w:t xml:space="preserve">en caso de incumplimiento </w:t>
      </w:r>
      <w:r w:rsidRPr="00E169D4">
        <w:rPr>
          <w:rFonts w:ascii="Verdana" w:hAnsi="Verdana"/>
          <w:sz w:val="18"/>
          <w:szCs w:val="18"/>
          <w:lang w:val="es-BO"/>
        </w:rPr>
        <w:t xml:space="preserve">contractual incurrido por el </w:t>
      </w:r>
      <w:r w:rsidRPr="00E169D4">
        <w:rPr>
          <w:rFonts w:ascii="Verdana" w:hAnsi="Verdana"/>
          <w:b/>
          <w:bCs/>
          <w:sz w:val="18"/>
          <w:szCs w:val="18"/>
          <w:lang w:val="es-BO"/>
        </w:rPr>
        <w:t>CONTRATISTA</w:t>
      </w:r>
      <w:r w:rsidRPr="00E169D4">
        <w:rPr>
          <w:rFonts w:ascii="Verdana" w:hAnsi="Verdana"/>
          <w:bCs/>
          <w:sz w:val="18"/>
          <w:szCs w:val="18"/>
          <w:lang w:val="es-BO"/>
        </w:rPr>
        <w:t>,</w:t>
      </w:r>
      <w:r w:rsidRPr="00E169D4">
        <w:rPr>
          <w:rFonts w:ascii="Verdana" w:hAnsi="Verdana"/>
          <w:sz w:val="18"/>
          <w:szCs w:val="18"/>
          <w:lang w:val="es-BO"/>
        </w:rPr>
        <w:t xml:space="preserve"> sin necesidad de ningún trámite o acción judicial.</w:t>
      </w:r>
    </w:p>
    <w:p w14:paraId="2AA76CEC" w14:textId="77777777" w:rsidR="00920973" w:rsidRPr="00E169D4" w:rsidRDefault="00920973" w:rsidP="00920973">
      <w:pPr>
        <w:jc w:val="both"/>
        <w:rPr>
          <w:rFonts w:ascii="Verdana" w:hAnsi="Verdana"/>
          <w:sz w:val="18"/>
          <w:szCs w:val="18"/>
          <w:lang w:val="es-BO"/>
        </w:rPr>
      </w:pPr>
      <w:r w:rsidRPr="00E169D4">
        <w:rPr>
          <w:rFonts w:ascii="Verdana" w:hAnsi="Verdana"/>
          <w:sz w:val="18"/>
          <w:szCs w:val="18"/>
          <w:lang w:val="es-BO"/>
        </w:rPr>
        <w:t> </w:t>
      </w:r>
    </w:p>
    <w:p w14:paraId="740A5932" w14:textId="6F843149" w:rsidR="00920973" w:rsidRPr="00E169D4" w:rsidRDefault="00920973" w:rsidP="00920973">
      <w:pPr>
        <w:pStyle w:val="Textoindependiente2"/>
        <w:spacing w:line="240" w:lineRule="auto"/>
        <w:jc w:val="both"/>
        <w:rPr>
          <w:rFonts w:ascii="Verdana" w:hAnsi="Verdana"/>
          <w:sz w:val="18"/>
          <w:szCs w:val="18"/>
          <w:lang w:val="es-BO"/>
        </w:rPr>
      </w:pPr>
      <w:r w:rsidRPr="00E169D4">
        <w:rPr>
          <w:rFonts w:ascii="Verdana" w:hAnsi="Verdana"/>
          <w:sz w:val="18"/>
          <w:szCs w:val="18"/>
          <w:lang w:val="es-BO"/>
        </w:rPr>
        <w:lastRenderedPageBreak/>
        <w:t xml:space="preserve">Si se procediera a la Recepción Definitiva de la Obra, hecho que se hará constar mediante el Acta correspondiente, suscrita por ambas partes </w:t>
      </w:r>
      <w:r w:rsidRPr="00E169D4">
        <w:rPr>
          <w:rFonts w:ascii="Verdana" w:hAnsi="Verdana"/>
          <w:b/>
          <w:bCs/>
          <w:sz w:val="18"/>
          <w:szCs w:val="18"/>
          <w:lang w:val="es-BO"/>
        </w:rPr>
        <w:t>CONTRATANTES</w:t>
      </w:r>
      <w:r w:rsidRPr="00E169D4">
        <w:rPr>
          <w:rFonts w:ascii="Verdana" w:hAnsi="Verdana"/>
          <w:sz w:val="18"/>
          <w:szCs w:val="18"/>
          <w:lang w:val="es-BO"/>
        </w:rPr>
        <w:t>, dicha (s) garantía (s) será (n) devuelta (s</w:t>
      </w:r>
      <w:r w:rsidR="00E31B08" w:rsidRPr="00E169D4">
        <w:rPr>
          <w:rFonts w:ascii="Verdana" w:hAnsi="Verdana"/>
          <w:sz w:val="18"/>
          <w:szCs w:val="18"/>
          <w:lang w:val="es-BO"/>
        </w:rPr>
        <w:t>)</w:t>
      </w:r>
      <w:r w:rsidR="00E31B08">
        <w:rPr>
          <w:rFonts w:ascii="Verdana" w:hAnsi="Verdana"/>
          <w:sz w:val="18"/>
          <w:szCs w:val="18"/>
          <w:lang w:val="es-BO"/>
        </w:rPr>
        <w:t>, de acuerdo al numeral 38.3 de la Cláusula Trigésima Octava.</w:t>
      </w:r>
    </w:p>
    <w:p w14:paraId="4C0CCD99" w14:textId="77777777" w:rsidR="00920973" w:rsidRPr="00E169D4" w:rsidRDefault="00920973" w:rsidP="00920973">
      <w:pPr>
        <w:jc w:val="both"/>
        <w:rPr>
          <w:rFonts w:ascii="Verdana" w:hAnsi="Verdana"/>
          <w:sz w:val="18"/>
          <w:szCs w:val="18"/>
          <w:lang w:val="es-BO"/>
        </w:rPr>
      </w:pPr>
      <w:r w:rsidRPr="00E169D4">
        <w:rPr>
          <w:rFonts w:ascii="Verdana" w:hAnsi="Verdana"/>
          <w:sz w:val="18"/>
          <w:szCs w:val="18"/>
          <w:lang w:val="es-BO"/>
        </w:rPr>
        <w:t xml:space="preserve">EL </w:t>
      </w:r>
      <w:r w:rsidRPr="00E169D4">
        <w:rPr>
          <w:rFonts w:ascii="Verdana" w:hAnsi="Verdana"/>
          <w:b/>
          <w:bCs/>
          <w:sz w:val="18"/>
          <w:szCs w:val="18"/>
          <w:lang w:val="es-BO"/>
        </w:rPr>
        <w:t>CONTRATISTA</w:t>
      </w:r>
      <w:r w:rsidRPr="00E169D4">
        <w:rPr>
          <w:rFonts w:ascii="Verdana" w:hAnsi="Verdana"/>
          <w:sz w:val="18"/>
          <w:szCs w:val="18"/>
          <w:lang w:val="es-BO"/>
        </w:rPr>
        <w:t xml:space="preserve">, tiene la obligación de mantener actualizada (s) la (s) Garantía (s) prevista (s) en la presente Cláusula, cuantas veces lo requiera el </w:t>
      </w:r>
      <w:r w:rsidRPr="00E169D4">
        <w:rPr>
          <w:rFonts w:ascii="Verdana" w:hAnsi="Verdana"/>
          <w:b/>
          <w:bCs/>
          <w:sz w:val="18"/>
          <w:szCs w:val="18"/>
          <w:lang w:val="es-BO"/>
        </w:rPr>
        <w:t>SUPERVISOR</w:t>
      </w:r>
      <w:r w:rsidRPr="00E169D4">
        <w:rPr>
          <w:rFonts w:ascii="Verdana" w:hAnsi="Verdana"/>
          <w:sz w:val="18"/>
          <w:szCs w:val="18"/>
          <w:lang w:val="es-BO"/>
        </w:rPr>
        <w:t xml:space="preserve">, por razones justificadas, quien llevará el control directo de vigencia de la misma bajo su responsabilidad. El </w:t>
      </w:r>
      <w:r w:rsidRPr="00E169D4">
        <w:rPr>
          <w:rFonts w:ascii="Verdana" w:hAnsi="Verdana"/>
          <w:b/>
          <w:bCs/>
          <w:sz w:val="18"/>
          <w:szCs w:val="18"/>
          <w:lang w:val="es-BO"/>
        </w:rPr>
        <w:t xml:space="preserve">SUPERVISOR </w:t>
      </w:r>
      <w:r w:rsidRPr="00E169D4">
        <w:rPr>
          <w:rFonts w:ascii="Verdana" w:hAnsi="Verdana"/>
          <w:sz w:val="18"/>
          <w:szCs w:val="18"/>
          <w:lang w:val="es-BO"/>
        </w:rPr>
        <w:t xml:space="preserve">llevará el control directo de la vigencia de la (s) garantía (s) en cuanto al monto y plazo, a efectos de requerir su ampliación al </w:t>
      </w:r>
      <w:r w:rsidRPr="00E169D4">
        <w:rPr>
          <w:rFonts w:ascii="Verdana" w:hAnsi="Verdana"/>
          <w:b/>
          <w:bCs/>
          <w:sz w:val="18"/>
          <w:szCs w:val="18"/>
          <w:lang w:val="es-BO"/>
        </w:rPr>
        <w:t>CONTRATISTA</w:t>
      </w:r>
      <w:r w:rsidRPr="00E169D4">
        <w:rPr>
          <w:rFonts w:ascii="Verdana" w:hAnsi="Verdana"/>
          <w:sz w:val="18"/>
          <w:szCs w:val="18"/>
          <w:lang w:val="es-BO"/>
        </w:rPr>
        <w:t xml:space="preserve">, o solicitar a la </w:t>
      </w:r>
      <w:r w:rsidRPr="00E169D4">
        <w:rPr>
          <w:rFonts w:ascii="Verdana" w:hAnsi="Verdana"/>
          <w:b/>
          <w:sz w:val="18"/>
          <w:szCs w:val="18"/>
          <w:lang w:val="es-BO"/>
        </w:rPr>
        <w:t>ENTIDAD</w:t>
      </w:r>
      <w:r w:rsidRPr="00E169D4">
        <w:rPr>
          <w:rFonts w:ascii="Verdana" w:hAnsi="Verdana"/>
          <w:sz w:val="18"/>
          <w:szCs w:val="18"/>
          <w:lang w:val="es-BO"/>
        </w:rPr>
        <w:t xml:space="preserve"> su ejecución.</w:t>
      </w:r>
    </w:p>
    <w:p w14:paraId="223838EE" w14:textId="77777777" w:rsidR="00920973" w:rsidRPr="00E169D4" w:rsidRDefault="00920973" w:rsidP="00920973">
      <w:pPr>
        <w:jc w:val="both"/>
        <w:rPr>
          <w:rFonts w:ascii="Verdana" w:hAnsi="Verdana"/>
          <w:sz w:val="18"/>
          <w:szCs w:val="18"/>
          <w:lang w:val="es-BO"/>
        </w:rPr>
      </w:pPr>
    </w:p>
    <w:p w14:paraId="61ECCDD6" w14:textId="77777777" w:rsidR="00920973" w:rsidRPr="00E169D4" w:rsidRDefault="00920973" w:rsidP="00920973">
      <w:pPr>
        <w:jc w:val="both"/>
        <w:rPr>
          <w:rFonts w:ascii="Verdana" w:hAnsi="Verdana"/>
          <w:b/>
          <w:sz w:val="18"/>
          <w:szCs w:val="18"/>
          <w:lang w:val="es-BO"/>
        </w:rPr>
      </w:pPr>
      <w:r w:rsidRPr="00E169D4">
        <w:rPr>
          <w:rFonts w:ascii="Verdana" w:hAnsi="Verdana"/>
          <w:sz w:val="18"/>
          <w:szCs w:val="18"/>
          <w:lang w:val="es-BO"/>
        </w:rPr>
        <w:t xml:space="preserve">El </w:t>
      </w:r>
      <w:r w:rsidRPr="00E169D4">
        <w:rPr>
          <w:rFonts w:ascii="Verdana" w:hAnsi="Verdana"/>
          <w:b/>
          <w:sz w:val="18"/>
          <w:szCs w:val="18"/>
          <w:lang w:val="es-BO"/>
        </w:rPr>
        <w:t>CONTRATISTA</w:t>
      </w:r>
      <w:r w:rsidRPr="00E169D4">
        <w:rPr>
          <w:rFonts w:ascii="Verdana" w:hAnsi="Verdana"/>
          <w:sz w:val="18"/>
          <w:szCs w:val="18"/>
          <w:lang w:val="es-BO"/>
        </w:rPr>
        <w:t xml:space="preserve"> podrá solicitar al </w:t>
      </w:r>
      <w:r w:rsidRPr="00E169D4">
        <w:rPr>
          <w:rFonts w:ascii="Verdana" w:hAnsi="Verdana"/>
          <w:b/>
          <w:sz w:val="18"/>
          <w:szCs w:val="18"/>
          <w:lang w:val="es-BO"/>
        </w:rPr>
        <w:t>SUPERVISOR</w:t>
      </w:r>
      <w:r w:rsidRPr="00E169D4">
        <w:rPr>
          <w:rFonts w:ascii="Verdana" w:hAnsi="Verdana"/>
          <w:sz w:val="18"/>
          <w:szCs w:val="18"/>
          <w:lang w:val="es-BO"/>
        </w:rPr>
        <w:t xml:space="preserve"> la sustitución de la Garantía de Cumplimiento de Contrato, misma que será equivalente al 7% del monto de ejecución restante de la </w:t>
      </w:r>
      <w:r w:rsidRPr="00E169D4">
        <w:rPr>
          <w:rFonts w:ascii="Verdana" w:hAnsi="Verdana"/>
          <w:b/>
          <w:sz w:val="18"/>
          <w:szCs w:val="18"/>
          <w:lang w:val="es-BO"/>
        </w:rPr>
        <w:t>OBRA</w:t>
      </w:r>
      <w:r w:rsidRPr="00E169D4">
        <w:rPr>
          <w:rFonts w:ascii="Verdana" w:hAnsi="Verdana"/>
          <w:sz w:val="18"/>
          <w:szCs w:val="18"/>
          <w:lang w:val="es-BO"/>
        </w:rPr>
        <w:t xml:space="preserve"> al momento de la solicitud, siempre y cuando se hayan cumplido las siguientes condiciones a la fecha de la solicitud</w:t>
      </w:r>
      <w:r w:rsidRPr="00E169D4">
        <w:rPr>
          <w:rFonts w:ascii="Verdana" w:hAnsi="Verdana"/>
          <w:b/>
          <w:sz w:val="18"/>
          <w:szCs w:val="18"/>
          <w:lang w:val="es-BO"/>
        </w:rPr>
        <w:t>:</w:t>
      </w:r>
    </w:p>
    <w:p w14:paraId="54A1809A" w14:textId="77777777" w:rsidR="00920973" w:rsidRPr="00E169D4" w:rsidRDefault="00920973" w:rsidP="00920973">
      <w:pPr>
        <w:jc w:val="both"/>
        <w:rPr>
          <w:rFonts w:ascii="Verdana" w:hAnsi="Verdana"/>
          <w:b/>
          <w:sz w:val="18"/>
          <w:szCs w:val="18"/>
          <w:lang w:val="es-BO"/>
        </w:rPr>
      </w:pPr>
    </w:p>
    <w:p w14:paraId="52CF896F" w14:textId="77777777" w:rsidR="00920973" w:rsidRPr="00E169D4" w:rsidRDefault="00920973" w:rsidP="00816E73">
      <w:pPr>
        <w:pStyle w:val="Prrafodelista"/>
        <w:numPr>
          <w:ilvl w:val="0"/>
          <w:numId w:val="80"/>
        </w:numPr>
        <w:spacing w:after="160" w:line="259" w:lineRule="auto"/>
        <w:contextualSpacing/>
        <w:jc w:val="both"/>
        <w:rPr>
          <w:rFonts w:ascii="Verdana" w:hAnsi="Verdana"/>
          <w:sz w:val="18"/>
          <w:szCs w:val="18"/>
          <w:lang w:val="es-BO"/>
        </w:rPr>
      </w:pPr>
      <w:r w:rsidRPr="00E169D4">
        <w:rPr>
          <w:rFonts w:ascii="Verdana" w:hAnsi="Verdana"/>
          <w:sz w:val="18"/>
          <w:szCs w:val="18"/>
          <w:lang w:val="es-BO"/>
        </w:rPr>
        <w:t xml:space="preserve">Se alcance un avance físico de la </w:t>
      </w:r>
      <w:r w:rsidRPr="00E169D4">
        <w:rPr>
          <w:rFonts w:ascii="Verdana" w:hAnsi="Verdana"/>
          <w:b/>
          <w:sz w:val="18"/>
          <w:szCs w:val="18"/>
          <w:lang w:val="es-BO"/>
        </w:rPr>
        <w:t xml:space="preserve">OBRA </w:t>
      </w:r>
      <w:r w:rsidRPr="00E169D4">
        <w:rPr>
          <w:rFonts w:ascii="Verdana" w:hAnsi="Verdana"/>
          <w:sz w:val="18"/>
          <w:szCs w:val="18"/>
          <w:lang w:val="es-BO"/>
        </w:rPr>
        <w:t>de al menos setenta por ciento (70%); y</w:t>
      </w:r>
    </w:p>
    <w:p w14:paraId="7ED839F7" w14:textId="77777777" w:rsidR="00920973" w:rsidRPr="00E169D4" w:rsidRDefault="00920973" w:rsidP="00816E73">
      <w:pPr>
        <w:pStyle w:val="Prrafodelista"/>
        <w:numPr>
          <w:ilvl w:val="0"/>
          <w:numId w:val="80"/>
        </w:numPr>
        <w:spacing w:after="160" w:line="259" w:lineRule="auto"/>
        <w:contextualSpacing/>
        <w:jc w:val="both"/>
        <w:rPr>
          <w:rFonts w:ascii="Verdana" w:hAnsi="Verdana"/>
          <w:sz w:val="18"/>
          <w:szCs w:val="18"/>
          <w:lang w:val="es-BO"/>
        </w:rPr>
      </w:pPr>
      <w:r w:rsidRPr="00E169D4">
        <w:rPr>
          <w:rFonts w:ascii="Verdana" w:hAnsi="Verdana"/>
          <w:sz w:val="18"/>
          <w:szCs w:val="18"/>
          <w:lang w:val="es-BO"/>
        </w:rPr>
        <w:t xml:space="preserve">Las especificaciones de la </w:t>
      </w:r>
      <w:r w:rsidRPr="00E169D4">
        <w:rPr>
          <w:rFonts w:ascii="Verdana" w:hAnsi="Verdana"/>
          <w:b/>
          <w:sz w:val="18"/>
          <w:szCs w:val="18"/>
          <w:lang w:val="es-BO"/>
        </w:rPr>
        <w:t xml:space="preserve">OBRA </w:t>
      </w:r>
      <w:r w:rsidRPr="00E169D4">
        <w:rPr>
          <w:rFonts w:ascii="Verdana" w:hAnsi="Verdana"/>
          <w:sz w:val="18"/>
          <w:szCs w:val="18"/>
          <w:lang w:val="es-BO"/>
        </w:rPr>
        <w:t xml:space="preserve">y las condiciones del contrato, hayan sido ejecutadas sin retraso atribuible al </w:t>
      </w:r>
      <w:r w:rsidRPr="00E169D4">
        <w:rPr>
          <w:rFonts w:ascii="Verdana" w:hAnsi="Verdana"/>
          <w:b/>
          <w:sz w:val="18"/>
          <w:szCs w:val="18"/>
          <w:lang w:val="es-BO"/>
        </w:rPr>
        <w:t>CONTRATISTA</w:t>
      </w:r>
      <w:r w:rsidRPr="00E169D4">
        <w:rPr>
          <w:rFonts w:ascii="Verdana" w:hAnsi="Verdana"/>
          <w:sz w:val="18"/>
          <w:szCs w:val="18"/>
          <w:lang w:val="es-BO"/>
        </w:rPr>
        <w:t xml:space="preserve"> de acuerdo al Cronograma de Ejecución de Obra. </w:t>
      </w:r>
    </w:p>
    <w:p w14:paraId="4834C658" w14:textId="77777777" w:rsidR="00920973" w:rsidRPr="00E169D4" w:rsidRDefault="00920973" w:rsidP="00920973">
      <w:pPr>
        <w:jc w:val="both"/>
        <w:rPr>
          <w:rFonts w:ascii="Verdana" w:hAnsi="Verdana"/>
          <w:b/>
          <w:i/>
          <w:sz w:val="18"/>
          <w:szCs w:val="18"/>
          <w:lang w:val="es-BO"/>
        </w:rPr>
      </w:pPr>
      <w:r w:rsidRPr="00E169D4">
        <w:rPr>
          <w:rFonts w:ascii="Verdana" w:hAnsi="Verdana"/>
          <w:b/>
          <w:i/>
          <w:sz w:val="18"/>
          <w:szCs w:val="18"/>
          <w:lang w:val="es-BO"/>
        </w:rPr>
        <w:t>(Por ejemplo, de establecerse un avance físico del 80% de acuerdo a las condiciones señaladas, el Contratista podrá solicitar el cambio de la</w:t>
      </w:r>
      <w:r w:rsidRPr="00E169D4">
        <w:rPr>
          <w:lang w:val="es-BO"/>
        </w:rPr>
        <w:t xml:space="preserve"> </w:t>
      </w:r>
      <w:r w:rsidRPr="00E169D4">
        <w:rPr>
          <w:rFonts w:ascii="Verdana" w:hAnsi="Verdana"/>
          <w:b/>
          <w:i/>
          <w:sz w:val="18"/>
          <w:szCs w:val="18"/>
          <w:lang w:val="es-BO"/>
        </w:rPr>
        <w:t>Garantía de Cumplimiento de Contrato por un 7% del 20% del monto que falta por ejecutar que corresponde al 1,4% del monto total del contrato)</w:t>
      </w:r>
    </w:p>
    <w:p w14:paraId="2BAA0380" w14:textId="77777777" w:rsidR="00920973" w:rsidRPr="00E169D4" w:rsidRDefault="00920973" w:rsidP="00920973">
      <w:pPr>
        <w:jc w:val="both"/>
        <w:rPr>
          <w:rFonts w:ascii="Verdana" w:hAnsi="Verdana"/>
          <w:b/>
          <w:i/>
          <w:sz w:val="18"/>
          <w:szCs w:val="18"/>
          <w:lang w:val="es-BO"/>
        </w:rPr>
      </w:pPr>
    </w:p>
    <w:p w14:paraId="3454FDB2" w14:textId="77777777" w:rsidR="00920973" w:rsidRPr="00E169D4" w:rsidRDefault="00920973" w:rsidP="00920973">
      <w:pPr>
        <w:jc w:val="both"/>
        <w:rPr>
          <w:rFonts w:ascii="Verdana" w:hAnsi="Verdana"/>
          <w:sz w:val="18"/>
          <w:szCs w:val="18"/>
          <w:lang w:val="es-BO"/>
        </w:rPr>
      </w:pPr>
      <w:r w:rsidRPr="00E169D4">
        <w:rPr>
          <w:rFonts w:ascii="Verdana" w:hAnsi="Verdana"/>
          <w:sz w:val="18"/>
          <w:szCs w:val="18"/>
          <w:lang w:val="es-BO"/>
        </w:rPr>
        <w:t xml:space="preserve">El </w:t>
      </w:r>
      <w:r w:rsidRPr="00E169D4">
        <w:rPr>
          <w:rFonts w:ascii="Verdana" w:hAnsi="Verdana"/>
          <w:b/>
          <w:sz w:val="18"/>
          <w:szCs w:val="18"/>
          <w:lang w:val="es-BO"/>
        </w:rPr>
        <w:t xml:space="preserve">SUPERVISOR </w:t>
      </w:r>
      <w:r w:rsidRPr="00E169D4">
        <w:rPr>
          <w:rFonts w:ascii="Verdana" w:hAnsi="Verdana"/>
          <w:sz w:val="18"/>
          <w:szCs w:val="18"/>
          <w:lang w:val="es-BO"/>
        </w:rPr>
        <w:t xml:space="preserve">en base a la solicitud del </w:t>
      </w:r>
      <w:r w:rsidRPr="00E169D4">
        <w:rPr>
          <w:rFonts w:ascii="Verdana" w:hAnsi="Verdana"/>
          <w:b/>
          <w:sz w:val="18"/>
          <w:szCs w:val="18"/>
          <w:lang w:val="es-BO"/>
        </w:rPr>
        <w:t>CONTRATISTA</w:t>
      </w:r>
      <w:r w:rsidRPr="00E169D4">
        <w:rPr>
          <w:rFonts w:ascii="Verdana" w:hAnsi="Verdana"/>
          <w:sz w:val="18"/>
          <w:szCs w:val="18"/>
          <w:lang w:val="es-BO"/>
        </w:rPr>
        <w:t xml:space="preserve"> deberá emitir informe sobre la solicitud de sustitución de la garantía un plazo no mayor a tres (3) días hábiles dirigiendo el mismo al </w:t>
      </w:r>
      <w:r w:rsidRPr="00E169D4">
        <w:rPr>
          <w:rFonts w:ascii="Verdana" w:hAnsi="Verdana"/>
          <w:b/>
          <w:sz w:val="18"/>
          <w:szCs w:val="18"/>
          <w:lang w:val="es-BO"/>
        </w:rPr>
        <w:t>FISCAL</w:t>
      </w:r>
      <w:r w:rsidRPr="00E169D4">
        <w:rPr>
          <w:rFonts w:ascii="Verdana" w:hAnsi="Verdana"/>
          <w:sz w:val="18"/>
          <w:szCs w:val="18"/>
          <w:lang w:val="es-BO"/>
        </w:rPr>
        <w:t xml:space="preserve"> quien, en un plazo no mayor a (2) días hábiles, aceptará o rechazará la solicitud realizada por el </w:t>
      </w:r>
      <w:r w:rsidRPr="00E169D4">
        <w:rPr>
          <w:rFonts w:ascii="Verdana" w:hAnsi="Verdana"/>
          <w:b/>
          <w:sz w:val="18"/>
          <w:szCs w:val="18"/>
          <w:lang w:val="es-BO"/>
        </w:rPr>
        <w:t>CONTRATISTA</w:t>
      </w:r>
      <w:r w:rsidRPr="00E169D4">
        <w:rPr>
          <w:rFonts w:ascii="Verdana" w:hAnsi="Verdana"/>
          <w:sz w:val="18"/>
          <w:szCs w:val="18"/>
          <w:lang w:val="es-BO"/>
        </w:rPr>
        <w:t xml:space="preserve">. En caso de aceptar la solicitud de sustitución de la garantía, el </w:t>
      </w:r>
      <w:r w:rsidRPr="00E169D4">
        <w:rPr>
          <w:rFonts w:ascii="Verdana" w:hAnsi="Verdana"/>
          <w:b/>
          <w:sz w:val="18"/>
          <w:szCs w:val="18"/>
          <w:lang w:val="es-BO"/>
        </w:rPr>
        <w:t>FISCAL</w:t>
      </w:r>
      <w:r w:rsidRPr="00E169D4">
        <w:rPr>
          <w:rFonts w:ascii="Verdana" w:hAnsi="Verdana"/>
          <w:sz w:val="18"/>
          <w:szCs w:val="18"/>
          <w:lang w:val="es-BO"/>
        </w:rPr>
        <w:t xml:space="preserve"> remitirá a la Unidad Administrativa de la </w:t>
      </w:r>
      <w:r w:rsidRPr="00E169D4">
        <w:rPr>
          <w:rFonts w:ascii="Verdana" w:hAnsi="Verdana"/>
          <w:b/>
          <w:sz w:val="18"/>
          <w:szCs w:val="18"/>
          <w:lang w:val="es-BO"/>
        </w:rPr>
        <w:t>ENTIDAD</w:t>
      </w:r>
      <w:r w:rsidRPr="00E169D4">
        <w:rPr>
          <w:rFonts w:ascii="Verdana" w:hAnsi="Verdana"/>
          <w:sz w:val="18"/>
          <w:szCs w:val="18"/>
          <w:lang w:val="es-BO"/>
        </w:rPr>
        <w:t xml:space="preserve"> la solicitud de sustitución y antecedentes a efectos de que se realice la sustitución por única vez de la garantía contra entrega de una nueva garantía. </w:t>
      </w:r>
    </w:p>
    <w:p w14:paraId="3B957858" w14:textId="77777777" w:rsidR="00920973" w:rsidRPr="00E169D4" w:rsidRDefault="00920973" w:rsidP="00920973">
      <w:pPr>
        <w:jc w:val="both"/>
        <w:rPr>
          <w:rFonts w:ascii="Verdana" w:hAnsi="Verdana"/>
          <w:sz w:val="18"/>
          <w:szCs w:val="18"/>
          <w:lang w:val="es-BO"/>
        </w:rPr>
      </w:pPr>
      <w:r w:rsidRPr="00E169D4">
        <w:rPr>
          <w:rFonts w:ascii="Verdana" w:hAnsi="Verdana"/>
          <w:sz w:val="18"/>
          <w:szCs w:val="18"/>
          <w:lang w:val="es-BO"/>
        </w:rPr>
        <w:t> </w:t>
      </w:r>
    </w:p>
    <w:p w14:paraId="7036AA46" w14:textId="77777777" w:rsidR="00920973" w:rsidRPr="00E169D4" w:rsidRDefault="00920973" w:rsidP="00920973">
      <w:pPr>
        <w:jc w:val="both"/>
        <w:rPr>
          <w:rFonts w:ascii="Verdana" w:hAnsi="Verdana" w:cs="Arial"/>
          <w:b/>
          <w:sz w:val="18"/>
          <w:szCs w:val="18"/>
          <w:lang w:val="es-BO"/>
        </w:rPr>
      </w:pPr>
      <w:r w:rsidRPr="00E169D4">
        <w:rPr>
          <w:rFonts w:ascii="Verdana" w:hAnsi="Verdana"/>
          <w:sz w:val="18"/>
          <w:szCs w:val="18"/>
          <w:lang w:val="es-BO"/>
        </w:rPr>
        <w:t xml:space="preserve">Las garantías establecidas en el presente contrato, estarán bajo custodia de la Unidad Administrativa de la </w:t>
      </w:r>
      <w:r w:rsidRPr="00E169D4">
        <w:rPr>
          <w:rFonts w:ascii="Verdana" w:hAnsi="Verdana"/>
          <w:b/>
          <w:sz w:val="18"/>
          <w:szCs w:val="18"/>
          <w:lang w:val="es-BO"/>
        </w:rPr>
        <w:t>ENTIDAD</w:t>
      </w:r>
      <w:r w:rsidRPr="00E169D4">
        <w:rPr>
          <w:rFonts w:ascii="Verdana" w:hAnsi="Verdana"/>
          <w:sz w:val="18"/>
          <w:szCs w:val="18"/>
          <w:lang w:val="es-BO"/>
        </w:rPr>
        <w:t xml:space="preserve">, lo cual no exime la responsabilidad del </w:t>
      </w:r>
      <w:r w:rsidRPr="00E169D4">
        <w:rPr>
          <w:rFonts w:ascii="Verdana" w:hAnsi="Verdana"/>
          <w:b/>
          <w:bCs/>
          <w:sz w:val="18"/>
          <w:szCs w:val="18"/>
          <w:lang w:val="es-BO"/>
        </w:rPr>
        <w:t>SUPERVISOR</w:t>
      </w:r>
      <w:r w:rsidRPr="00E169D4">
        <w:rPr>
          <w:rFonts w:ascii="Verdana" w:hAnsi="Verdana"/>
          <w:sz w:val="18"/>
          <w:szCs w:val="18"/>
          <w:lang w:val="es-BO"/>
        </w:rPr>
        <w:t>.</w:t>
      </w:r>
    </w:p>
    <w:p w14:paraId="7C2F2541" w14:textId="77777777" w:rsidR="00920973" w:rsidRPr="00E169D4" w:rsidRDefault="00920973" w:rsidP="00920973">
      <w:pPr>
        <w:jc w:val="both"/>
        <w:rPr>
          <w:rFonts w:ascii="Verdana" w:hAnsi="Verdana" w:cs="Arial"/>
          <w:sz w:val="18"/>
          <w:szCs w:val="18"/>
          <w:lang w:val="es-BO"/>
        </w:rPr>
      </w:pPr>
    </w:p>
    <w:p w14:paraId="37B5291F" w14:textId="77777777" w:rsidR="00920973" w:rsidRPr="00E169D4" w:rsidRDefault="00920973" w:rsidP="00920973">
      <w:pPr>
        <w:jc w:val="both"/>
        <w:rPr>
          <w:rFonts w:ascii="Verdana" w:hAnsi="Verdana" w:cs="Arial"/>
          <w:b/>
          <w:sz w:val="18"/>
          <w:szCs w:val="18"/>
          <w:lang w:val="es-BO"/>
        </w:rPr>
      </w:pPr>
      <w:r w:rsidRPr="00E169D4">
        <w:rPr>
          <w:rFonts w:ascii="Verdana" w:hAnsi="Verdana" w:cs="Arial"/>
          <w:b/>
          <w:sz w:val="18"/>
          <w:szCs w:val="18"/>
          <w:lang w:val="es-BO"/>
        </w:rPr>
        <w:t xml:space="preserve">OCTAVA.- (DOMICILIO A EFECTOS DE NOTIFICACIÓN) </w:t>
      </w:r>
    </w:p>
    <w:p w14:paraId="3BF76380"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Cualquier aviso o notificación que tengan que darse las partes bajo este Contrato y que no estén referidas a trabajos en la obra misma, será enviada por escrito:</w:t>
      </w:r>
    </w:p>
    <w:p w14:paraId="1CB10C27" w14:textId="77777777" w:rsidR="00920973" w:rsidRPr="00E169D4" w:rsidRDefault="00920973" w:rsidP="00920973">
      <w:pPr>
        <w:jc w:val="both"/>
        <w:rPr>
          <w:rFonts w:ascii="Verdana" w:hAnsi="Verdana" w:cs="Arial"/>
          <w:sz w:val="18"/>
          <w:szCs w:val="18"/>
          <w:lang w:val="es-BO"/>
        </w:rPr>
      </w:pPr>
    </w:p>
    <w:p w14:paraId="4F2C0829" w14:textId="77777777" w:rsidR="00920973" w:rsidRPr="00E169D4" w:rsidRDefault="00920973" w:rsidP="00920973">
      <w:pPr>
        <w:ind w:firstLine="567"/>
        <w:jc w:val="both"/>
        <w:rPr>
          <w:rFonts w:ascii="Verdana" w:hAnsi="Verdana" w:cs="Arial"/>
          <w:sz w:val="18"/>
          <w:szCs w:val="18"/>
          <w:lang w:val="es-BO"/>
        </w:rPr>
      </w:pPr>
      <w:r w:rsidRPr="00E169D4">
        <w:rPr>
          <w:rFonts w:ascii="Verdana" w:hAnsi="Verdana" w:cs="Arial"/>
          <w:sz w:val="18"/>
          <w:szCs w:val="18"/>
          <w:lang w:val="es-BO"/>
        </w:rPr>
        <w:t xml:space="preserve">Al </w:t>
      </w:r>
      <w:r w:rsidRPr="00E169D4">
        <w:rPr>
          <w:rFonts w:ascii="Verdana" w:hAnsi="Verdana" w:cs="Arial"/>
          <w:b/>
          <w:bCs/>
          <w:sz w:val="18"/>
          <w:szCs w:val="18"/>
          <w:lang w:val="es-BO"/>
        </w:rPr>
        <w:t>CONTRATISTA</w:t>
      </w:r>
      <w:r w:rsidRPr="00E169D4">
        <w:rPr>
          <w:rFonts w:ascii="Verdana" w:hAnsi="Verdana" w:cs="Arial"/>
          <w:sz w:val="18"/>
          <w:szCs w:val="18"/>
          <w:lang w:val="es-BO"/>
        </w:rPr>
        <w:t>:</w:t>
      </w:r>
    </w:p>
    <w:p w14:paraId="6741FE7C" w14:textId="77777777" w:rsidR="00920973" w:rsidRPr="00E169D4" w:rsidRDefault="00920973" w:rsidP="00920973">
      <w:pPr>
        <w:ind w:left="567"/>
        <w:jc w:val="both"/>
        <w:rPr>
          <w:rFonts w:ascii="Verdana" w:hAnsi="Verdana" w:cs="Arial"/>
          <w:sz w:val="18"/>
          <w:szCs w:val="18"/>
          <w:lang w:val="es-BO"/>
        </w:rPr>
      </w:pPr>
      <w:r w:rsidRPr="00E169D4">
        <w:rPr>
          <w:rFonts w:ascii="Verdana" w:hAnsi="Verdana" w:cs="Arial"/>
          <w:b/>
          <w:i/>
          <w:sz w:val="18"/>
          <w:szCs w:val="18"/>
          <w:lang w:val="es-BO"/>
        </w:rPr>
        <w:t xml:space="preserve">_____________________ (registrar el domicilio que señale el </w:t>
      </w:r>
      <w:r w:rsidRPr="00E169D4">
        <w:rPr>
          <w:rFonts w:ascii="Verdana" w:hAnsi="Verdana" w:cs="Arial"/>
          <w:b/>
          <w:bCs/>
          <w:i/>
          <w:sz w:val="18"/>
          <w:szCs w:val="18"/>
          <w:lang w:val="es-BO"/>
        </w:rPr>
        <w:t>CONTRATISTA</w:t>
      </w:r>
      <w:r w:rsidRPr="00E169D4">
        <w:rPr>
          <w:rFonts w:ascii="Verdana" w:hAnsi="Verdana" w:cs="Arial"/>
          <w:b/>
          <w:i/>
          <w:sz w:val="18"/>
          <w:szCs w:val="18"/>
          <w:lang w:val="es-BO"/>
        </w:rPr>
        <w:t xml:space="preserve"> especificando calle y número del inmueble donde funcionan sus oficinas)</w:t>
      </w:r>
    </w:p>
    <w:p w14:paraId="69CCC2F8" w14:textId="77777777" w:rsidR="00920973" w:rsidRPr="00E169D4" w:rsidRDefault="00920973" w:rsidP="00920973">
      <w:pPr>
        <w:ind w:firstLine="567"/>
        <w:jc w:val="both"/>
        <w:rPr>
          <w:rFonts w:ascii="Verdana" w:hAnsi="Verdana" w:cs="Arial"/>
          <w:sz w:val="18"/>
          <w:szCs w:val="18"/>
          <w:lang w:val="es-BO"/>
        </w:rPr>
      </w:pPr>
      <w:r w:rsidRPr="00E169D4">
        <w:rPr>
          <w:rFonts w:ascii="Verdana" w:hAnsi="Verdana" w:cs="Arial"/>
          <w:b/>
          <w:sz w:val="18"/>
          <w:szCs w:val="18"/>
          <w:lang w:val="es-BO"/>
        </w:rPr>
        <w:t>_____________________</w:t>
      </w:r>
      <w:r w:rsidRPr="00E169D4">
        <w:rPr>
          <w:rFonts w:ascii="Verdana" w:hAnsi="Verdana" w:cs="Arial"/>
          <w:b/>
          <w:i/>
          <w:iCs/>
          <w:sz w:val="18"/>
          <w:szCs w:val="18"/>
          <w:lang w:val="es-BO"/>
        </w:rPr>
        <w:t xml:space="preserve"> (registrar la ciudad)</w:t>
      </w:r>
    </w:p>
    <w:p w14:paraId="6F60A1D2" w14:textId="77777777" w:rsidR="00920973" w:rsidRPr="00E169D4" w:rsidRDefault="00920973" w:rsidP="00920973">
      <w:pPr>
        <w:ind w:firstLine="567"/>
        <w:jc w:val="both"/>
        <w:rPr>
          <w:rFonts w:ascii="Verdana" w:hAnsi="Verdana" w:cs="Arial"/>
          <w:sz w:val="18"/>
          <w:szCs w:val="18"/>
          <w:lang w:val="es-BO"/>
        </w:rPr>
      </w:pPr>
      <w:r w:rsidRPr="00E169D4">
        <w:rPr>
          <w:rFonts w:ascii="Verdana" w:hAnsi="Verdana" w:cs="Arial"/>
          <w:sz w:val="18"/>
          <w:szCs w:val="18"/>
          <w:lang w:val="es-BO"/>
        </w:rPr>
        <w:t xml:space="preserve">A </w:t>
      </w:r>
      <w:r w:rsidRPr="00E169D4">
        <w:rPr>
          <w:rFonts w:ascii="Verdana" w:hAnsi="Verdana"/>
          <w:sz w:val="18"/>
          <w:szCs w:val="18"/>
          <w:lang w:val="es-BO"/>
        </w:rPr>
        <w:t xml:space="preserve">la </w:t>
      </w:r>
      <w:r w:rsidRPr="00E169D4">
        <w:rPr>
          <w:rFonts w:ascii="Verdana" w:hAnsi="Verdana"/>
          <w:b/>
          <w:sz w:val="18"/>
          <w:szCs w:val="18"/>
          <w:lang w:val="es-BO"/>
        </w:rPr>
        <w:t>ENTIDAD</w:t>
      </w:r>
      <w:r w:rsidRPr="00E169D4">
        <w:rPr>
          <w:rFonts w:ascii="Verdana" w:hAnsi="Verdana" w:cs="Arial"/>
          <w:sz w:val="18"/>
          <w:szCs w:val="18"/>
          <w:lang w:val="es-BO"/>
        </w:rPr>
        <w:t>:</w:t>
      </w:r>
    </w:p>
    <w:p w14:paraId="692CED8C" w14:textId="77777777" w:rsidR="00920973" w:rsidRPr="00E169D4" w:rsidRDefault="00920973" w:rsidP="00920973">
      <w:pPr>
        <w:ind w:left="567"/>
        <w:jc w:val="both"/>
        <w:rPr>
          <w:rFonts w:ascii="Verdana" w:hAnsi="Verdana" w:cs="Arial"/>
          <w:sz w:val="18"/>
          <w:szCs w:val="18"/>
          <w:lang w:val="es-BO"/>
        </w:rPr>
      </w:pPr>
      <w:r w:rsidRPr="00E169D4">
        <w:rPr>
          <w:rFonts w:ascii="Verdana" w:hAnsi="Verdana" w:cs="Arial"/>
          <w:b/>
          <w:i/>
          <w:sz w:val="18"/>
          <w:szCs w:val="18"/>
          <w:lang w:val="es-BO"/>
        </w:rPr>
        <w:t>_____________________ (registrar el domicilio de la</w:t>
      </w:r>
      <w:r w:rsidRPr="00E169D4">
        <w:rPr>
          <w:rFonts w:ascii="Verdana" w:hAnsi="Verdana"/>
          <w:b/>
          <w:sz w:val="18"/>
          <w:szCs w:val="18"/>
          <w:lang w:val="es-BO"/>
        </w:rPr>
        <w:t xml:space="preserve"> ENTIDAD</w:t>
      </w:r>
      <w:r w:rsidRPr="00E169D4">
        <w:rPr>
          <w:rFonts w:ascii="Verdana" w:hAnsi="Verdana" w:cs="Arial"/>
          <w:b/>
          <w:i/>
          <w:sz w:val="18"/>
          <w:szCs w:val="18"/>
          <w:lang w:val="es-BO"/>
        </w:rPr>
        <w:t>, especificando calle y número del inmueble donde funcionan sus oficinas)</w:t>
      </w:r>
    </w:p>
    <w:p w14:paraId="7BA2023A" w14:textId="77777777" w:rsidR="00920973" w:rsidRPr="00E169D4" w:rsidRDefault="00920973" w:rsidP="00920973">
      <w:pPr>
        <w:ind w:firstLine="567"/>
        <w:jc w:val="both"/>
        <w:rPr>
          <w:rFonts w:ascii="Verdana" w:hAnsi="Verdana" w:cs="Arial"/>
          <w:sz w:val="18"/>
          <w:szCs w:val="18"/>
          <w:lang w:val="es-BO"/>
        </w:rPr>
      </w:pPr>
      <w:r w:rsidRPr="00E169D4">
        <w:rPr>
          <w:rFonts w:ascii="Verdana" w:hAnsi="Verdana" w:cs="Arial"/>
          <w:b/>
          <w:i/>
          <w:sz w:val="18"/>
          <w:szCs w:val="18"/>
          <w:lang w:val="es-BO"/>
        </w:rPr>
        <w:t>_____________________ (registrar la ciudad)</w:t>
      </w:r>
    </w:p>
    <w:p w14:paraId="113C5A44" w14:textId="77777777" w:rsidR="00920973" w:rsidRPr="00E169D4" w:rsidRDefault="00920973" w:rsidP="00920973">
      <w:pPr>
        <w:ind w:firstLine="567"/>
        <w:jc w:val="both"/>
        <w:rPr>
          <w:rFonts w:ascii="Verdana" w:hAnsi="Verdana" w:cs="Arial"/>
          <w:sz w:val="18"/>
          <w:szCs w:val="18"/>
          <w:lang w:val="es-BO"/>
        </w:rPr>
      </w:pPr>
      <w:r w:rsidRPr="00E169D4">
        <w:rPr>
          <w:rFonts w:ascii="Verdana" w:hAnsi="Verdana" w:cs="Arial"/>
          <w:sz w:val="18"/>
          <w:szCs w:val="18"/>
          <w:lang w:val="es-BO"/>
        </w:rPr>
        <w:t> </w:t>
      </w:r>
    </w:p>
    <w:p w14:paraId="535FAB75" w14:textId="77777777" w:rsidR="00920973" w:rsidRPr="00E169D4" w:rsidRDefault="00920973" w:rsidP="00920973">
      <w:pPr>
        <w:jc w:val="both"/>
        <w:rPr>
          <w:rFonts w:ascii="Verdana" w:hAnsi="Verdana" w:cs="Arial"/>
          <w:b/>
          <w:sz w:val="18"/>
          <w:szCs w:val="18"/>
          <w:lang w:val="es-BO"/>
        </w:rPr>
      </w:pPr>
      <w:r w:rsidRPr="00E169D4">
        <w:rPr>
          <w:rFonts w:ascii="Verdana" w:hAnsi="Verdana" w:cs="Arial"/>
          <w:b/>
          <w:sz w:val="18"/>
          <w:szCs w:val="18"/>
          <w:lang w:val="es-BO"/>
        </w:rPr>
        <w:t xml:space="preserve">NOVENA.- (VIGENCIA DEL CONTRATO) </w:t>
      </w:r>
    </w:p>
    <w:p w14:paraId="18418FA8"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El presente contrato, entrará en vigencia desde el día siguiente hábil de su suscripción por ambas partes, hasta la terminación del contrato establecida en la Cláusula Vigésima Primera.</w:t>
      </w:r>
    </w:p>
    <w:p w14:paraId="2630E5F1" w14:textId="77777777" w:rsidR="00920973" w:rsidRPr="00E169D4" w:rsidRDefault="00920973" w:rsidP="00920973">
      <w:pPr>
        <w:ind w:firstLine="567"/>
        <w:jc w:val="both"/>
        <w:rPr>
          <w:rFonts w:ascii="Verdana" w:hAnsi="Verdana" w:cs="Arial"/>
          <w:sz w:val="18"/>
          <w:szCs w:val="18"/>
          <w:lang w:val="es-BO"/>
        </w:rPr>
      </w:pPr>
    </w:p>
    <w:p w14:paraId="3CF21416" w14:textId="77777777" w:rsidR="00920973" w:rsidRPr="00E169D4" w:rsidRDefault="00920973" w:rsidP="00920973">
      <w:pPr>
        <w:jc w:val="both"/>
        <w:rPr>
          <w:rFonts w:ascii="Verdana" w:hAnsi="Verdana" w:cs="Arial"/>
          <w:b/>
          <w:sz w:val="18"/>
          <w:szCs w:val="18"/>
          <w:lang w:val="es-BO"/>
        </w:rPr>
      </w:pPr>
      <w:r w:rsidRPr="00E169D4">
        <w:rPr>
          <w:rFonts w:ascii="Verdana" w:hAnsi="Verdana" w:cs="Arial"/>
          <w:b/>
          <w:sz w:val="18"/>
          <w:szCs w:val="18"/>
          <w:lang w:val="es-BO"/>
        </w:rPr>
        <w:t xml:space="preserve">DÉCIMA.- (DOCUMENTOS DEL CONTRATO) </w:t>
      </w:r>
    </w:p>
    <w:p w14:paraId="2DF9590C"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xml:space="preserve">Forman parte del presente contrato los siguientes documentos: </w:t>
      </w:r>
    </w:p>
    <w:p w14:paraId="51D9FF05" w14:textId="77777777" w:rsidR="00920973" w:rsidRPr="00E169D4" w:rsidRDefault="00920973" w:rsidP="00920973">
      <w:pPr>
        <w:jc w:val="both"/>
        <w:rPr>
          <w:rFonts w:ascii="Verdana" w:hAnsi="Verdana" w:cs="Arial"/>
          <w:sz w:val="18"/>
          <w:szCs w:val="18"/>
          <w:lang w:val="es-BO"/>
        </w:rPr>
      </w:pPr>
    </w:p>
    <w:p w14:paraId="33193E9B" w14:textId="77777777" w:rsidR="00920973" w:rsidRPr="00E169D4" w:rsidRDefault="00920973" w:rsidP="00816E73">
      <w:pPr>
        <w:numPr>
          <w:ilvl w:val="1"/>
          <w:numId w:val="36"/>
        </w:numPr>
        <w:jc w:val="both"/>
        <w:rPr>
          <w:rFonts w:ascii="Verdana" w:hAnsi="Verdana" w:cs="Arial"/>
          <w:sz w:val="18"/>
          <w:szCs w:val="18"/>
          <w:lang w:val="es-BO"/>
        </w:rPr>
      </w:pPr>
      <w:r w:rsidRPr="00E169D4">
        <w:rPr>
          <w:rFonts w:ascii="Verdana" w:hAnsi="Verdana" w:cs="Arial"/>
          <w:sz w:val="18"/>
          <w:szCs w:val="18"/>
          <w:lang w:val="es-BO"/>
        </w:rPr>
        <w:t>Documento Base de Contratación, sus aclaraciones y/o sus enmiendas si estas existiesen.</w:t>
      </w:r>
    </w:p>
    <w:p w14:paraId="6A838757" w14:textId="77777777" w:rsidR="00920973" w:rsidRPr="00E169D4" w:rsidRDefault="00920973" w:rsidP="00816E73">
      <w:pPr>
        <w:numPr>
          <w:ilvl w:val="1"/>
          <w:numId w:val="36"/>
        </w:numPr>
        <w:jc w:val="both"/>
        <w:rPr>
          <w:rFonts w:ascii="Verdana" w:hAnsi="Verdana" w:cs="Arial"/>
          <w:sz w:val="18"/>
          <w:szCs w:val="18"/>
          <w:lang w:val="es-BO"/>
        </w:rPr>
      </w:pPr>
      <w:r w:rsidRPr="00E169D4">
        <w:rPr>
          <w:rFonts w:ascii="Verdana" w:hAnsi="Verdana" w:cs="Arial"/>
          <w:sz w:val="18"/>
          <w:szCs w:val="18"/>
          <w:lang w:val="es-BO"/>
        </w:rPr>
        <w:lastRenderedPageBreak/>
        <w:t>Especificaciones Técnicas.</w:t>
      </w:r>
    </w:p>
    <w:p w14:paraId="52EBF5F0" w14:textId="77777777" w:rsidR="00920973" w:rsidRPr="00E169D4" w:rsidRDefault="00920973" w:rsidP="00816E73">
      <w:pPr>
        <w:numPr>
          <w:ilvl w:val="1"/>
          <w:numId w:val="36"/>
        </w:numPr>
        <w:jc w:val="both"/>
        <w:rPr>
          <w:rFonts w:ascii="Verdana" w:hAnsi="Verdana" w:cs="Arial"/>
          <w:sz w:val="18"/>
          <w:szCs w:val="18"/>
          <w:lang w:val="es-BO"/>
        </w:rPr>
      </w:pPr>
      <w:r w:rsidRPr="00E169D4">
        <w:rPr>
          <w:rFonts w:ascii="Verdana" w:hAnsi="Verdana" w:cs="Arial"/>
          <w:sz w:val="18"/>
          <w:szCs w:val="18"/>
          <w:lang w:val="es-BO"/>
        </w:rPr>
        <w:t>Propuesta adjudicada.</w:t>
      </w:r>
    </w:p>
    <w:p w14:paraId="4146D027" w14:textId="77777777" w:rsidR="00920973" w:rsidRPr="00E169D4" w:rsidRDefault="00920973" w:rsidP="00816E73">
      <w:pPr>
        <w:numPr>
          <w:ilvl w:val="1"/>
          <w:numId w:val="36"/>
        </w:numPr>
        <w:jc w:val="both"/>
        <w:rPr>
          <w:rFonts w:ascii="Verdana" w:hAnsi="Verdana" w:cs="Arial"/>
          <w:sz w:val="18"/>
          <w:szCs w:val="18"/>
          <w:lang w:val="es-BO"/>
        </w:rPr>
      </w:pPr>
      <w:r w:rsidRPr="00E169D4">
        <w:rPr>
          <w:rFonts w:ascii="Verdana" w:hAnsi="Verdana" w:cs="Arial"/>
          <w:sz w:val="18"/>
          <w:szCs w:val="18"/>
          <w:lang w:val="es-BO"/>
        </w:rPr>
        <w:t>Resolución de Adjudicación.</w:t>
      </w:r>
    </w:p>
    <w:p w14:paraId="54AC4B72" w14:textId="77777777" w:rsidR="00920973" w:rsidRPr="00E169D4" w:rsidRDefault="00920973" w:rsidP="00816E73">
      <w:pPr>
        <w:numPr>
          <w:ilvl w:val="1"/>
          <w:numId w:val="36"/>
        </w:numPr>
        <w:jc w:val="both"/>
        <w:rPr>
          <w:rFonts w:ascii="Verdana" w:hAnsi="Verdana" w:cs="Arial"/>
          <w:sz w:val="18"/>
          <w:szCs w:val="18"/>
          <w:lang w:val="es-BO"/>
        </w:rPr>
      </w:pPr>
      <w:r w:rsidRPr="00E169D4">
        <w:rPr>
          <w:rFonts w:ascii="Verdana" w:hAnsi="Verdana" w:cs="Arial"/>
          <w:sz w:val="18"/>
          <w:szCs w:val="18"/>
          <w:lang w:val="es-BO"/>
        </w:rPr>
        <w:t>Acta de Concertación de Mejores Condiciones Técnicas, cuando corresponda.</w:t>
      </w:r>
    </w:p>
    <w:p w14:paraId="70D7481A" w14:textId="77777777" w:rsidR="00920973" w:rsidRPr="00E169D4" w:rsidRDefault="00920973" w:rsidP="00816E73">
      <w:pPr>
        <w:numPr>
          <w:ilvl w:val="1"/>
          <w:numId w:val="36"/>
        </w:numPr>
        <w:jc w:val="both"/>
        <w:rPr>
          <w:rFonts w:ascii="Verdana" w:hAnsi="Verdana" w:cs="Arial"/>
          <w:sz w:val="18"/>
          <w:szCs w:val="18"/>
          <w:lang w:val="es-BO"/>
        </w:rPr>
      </w:pPr>
      <w:r w:rsidRPr="00E169D4">
        <w:rPr>
          <w:rFonts w:ascii="Verdana" w:hAnsi="Verdana" w:cs="Arial"/>
          <w:sz w:val="18"/>
          <w:szCs w:val="18"/>
          <w:lang w:val="es-BO"/>
        </w:rPr>
        <w:t>Proyecto a Diseño Final.</w:t>
      </w:r>
    </w:p>
    <w:p w14:paraId="0DF5F8AC" w14:textId="77777777" w:rsidR="00920973" w:rsidRPr="00E169D4" w:rsidRDefault="00920973" w:rsidP="00816E73">
      <w:pPr>
        <w:numPr>
          <w:ilvl w:val="1"/>
          <w:numId w:val="36"/>
        </w:numPr>
        <w:jc w:val="both"/>
        <w:rPr>
          <w:rFonts w:ascii="Verdana" w:hAnsi="Verdana" w:cs="Arial"/>
          <w:b/>
          <w:i/>
          <w:sz w:val="18"/>
          <w:szCs w:val="18"/>
          <w:lang w:val="es-BO"/>
        </w:rPr>
      </w:pPr>
      <w:r w:rsidRPr="00E169D4">
        <w:rPr>
          <w:rFonts w:ascii="Verdana" w:hAnsi="Verdana" w:cs="Arial"/>
          <w:sz w:val="18"/>
          <w:szCs w:val="18"/>
          <w:lang w:val="es-BO"/>
        </w:rPr>
        <w:t xml:space="preserve">Otros documentos necesarios para la ejecución de la obra, como ________ </w:t>
      </w:r>
      <w:r w:rsidRPr="00E169D4">
        <w:rPr>
          <w:rFonts w:ascii="Verdana" w:hAnsi="Verdana" w:cs="Arial"/>
          <w:b/>
          <w:i/>
          <w:sz w:val="18"/>
          <w:szCs w:val="18"/>
          <w:lang w:val="es-BO"/>
        </w:rPr>
        <w:t>(señalar los que correspondan).</w:t>
      </w:r>
    </w:p>
    <w:p w14:paraId="30518F44" w14:textId="77777777" w:rsidR="00920973" w:rsidRPr="00E169D4" w:rsidRDefault="00920973" w:rsidP="00816E73">
      <w:pPr>
        <w:numPr>
          <w:ilvl w:val="1"/>
          <w:numId w:val="36"/>
        </w:numPr>
        <w:jc w:val="both"/>
        <w:rPr>
          <w:rFonts w:ascii="Verdana" w:hAnsi="Verdana" w:cs="Arial"/>
          <w:sz w:val="18"/>
          <w:szCs w:val="18"/>
          <w:lang w:val="es-BO"/>
        </w:rPr>
      </w:pPr>
      <w:r w:rsidRPr="00E169D4">
        <w:rPr>
          <w:rFonts w:ascii="Verdana" w:hAnsi="Verdana" w:cs="Arial"/>
          <w:sz w:val="18"/>
          <w:szCs w:val="18"/>
          <w:lang w:val="es-BO"/>
        </w:rPr>
        <w:t xml:space="preserve">Documentos completos de propuesta del </w:t>
      </w:r>
      <w:r w:rsidRPr="00E169D4">
        <w:rPr>
          <w:rFonts w:ascii="Verdana" w:hAnsi="Verdana" w:cs="Arial"/>
          <w:b/>
          <w:bCs/>
          <w:sz w:val="18"/>
          <w:szCs w:val="18"/>
          <w:lang w:val="es-BO"/>
        </w:rPr>
        <w:t>CONTRATISTA</w:t>
      </w:r>
      <w:r w:rsidRPr="00E169D4">
        <w:rPr>
          <w:rFonts w:ascii="Verdana" w:hAnsi="Verdana" w:cs="Arial"/>
          <w:sz w:val="18"/>
          <w:szCs w:val="18"/>
          <w:lang w:val="es-BO"/>
        </w:rPr>
        <w:t>, incluyendo el Formulario de Propuesta Económica, detalle de personal y equipo asignado a la ejecución de la obra, Cronograma y Método de Ejecución.</w:t>
      </w:r>
    </w:p>
    <w:p w14:paraId="43F1E0B2" w14:textId="77777777" w:rsidR="00920973" w:rsidRPr="00E169D4" w:rsidRDefault="00920973" w:rsidP="00816E73">
      <w:pPr>
        <w:numPr>
          <w:ilvl w:val="1"/>
          <w:numId w:val="36"/>
        </w:numPr>
        <w:jc w:val="both"/>
        <w:rPr>
          <w:rFonts w:ascii="Verdana" w:hAnsi="Verdana" w:cs="Arial"/>
          <w:sz w:val="18"/>
          <w:szCs w:val="18"/>
          <w:lang w:val="es-BO"/>
        </w:rPr>
      </w:pPr>
      <w:r w:rsidRPr="00E169D4">
        <w:rPr>
          <w:rFonts w:ascii="Verdana" w:hAnsi="Verdana" w:cs="Arial"/>
          <w:sz w:val="18"/>
          <w:szCs w:val="18"/>
          <w:lang w:val="es-BO"/>
        </w:rPr>
        <w:t>Fotocopias legalizadas de:</w:t>
      </w:r>
    </w:p>
    <w:p w14:paraId="3145E0F6" w14:textId="576F6B03" w:rsidR="00920973" w:rsidRPr="00E169D4" w:rsidRDefault="00920973" w:rsidP="00816E73">
      <w:pPr>
        <w:pStyle w:val="Prrafodelista"/>
        <w:numPr>
          <w:ilvl w:val="2"/>
          <w:numId w:val="71"/>
        </w:numPr>
        <w:jc w:val="both"/>
        <w:rPr>
          <w:rFonts w:ascii="Verdana" w:hAnsi="Verdana" w:cs="Arial"/>
          <w:sz w:val="18"/>
          <w:szCs w:val="18"/>
          <w:lang w:val="es-BO"/>
        </w:rPr>
      </w:pPr>
      <w:r w:rsidRPr="00E169D4">
        <w:rPr>
          <w:rFonts w:ascii="Verdana" w:hAnsi="Verdana" w:cs="Arial"/>
          <w:sz w:val="18"/>
          <w:szCs w:val="18"/>
          <w:lang w:val="es-BO"/>
        </w:rPr>
        <w:t>Certificado de Inscripción, en el Registro de Empresas Constructoras, emitido por la entidad competente, cuando corresponda</w:t>
      </w:r>
      <w:r w:rsidR="008613A6">
        <w:rPr>
          <w:rFonts w:ascii="Verdana" w:hAnsi="Verdana" w:cs="Arial"/>
          <w:sz w:val="18"/>
          <w:szCs w:val="18"/>
          <w:lang w:val="es-BO"/>
        </w:rPr>
        <w:t>,</w:t>
      </w:r>
      <w:r w:rsidRPr="00E169D4">
        <w:rPr>
          <w:rFonts w:ascii="Verdana" w:hAnsi="Verdana" w:cs="Arial"/>
          <w:sz w:val="18"/>
          <w:szCs w:val="18"/>
          <w:lang w:val="es-BO"/>
        </w:rPr>
        <w:t xml:space="preserve"> </w:t>
      </w:r>
      <w:r w:rsidRPr="00E169D4">
        <w:rPr>
          <w:rFonts w:ascii="Verdana" w:hAnsi="Verdana" w:cs="Arial"/>
          <w:b/>
          <w:i/>
          <w:sz w:val="18"/>
          <w:szCs w:val="18"/>
          <w:lang w:val="es-BO"/>
        </w:rPr>
        <w:t xml:space="preserve">excepto para contrataciones de obras hasta Bs8.000.000.- </w:t>
      </w:r>
      <w:r w:rsidR="008613A6">
        <w:rPr>
          <w:rFonts w:ascii="Verdana" w:hAnsi="Verdana" w:cs="Arial"/>
          <w:b/>
          <w:i/>
          <w:sz w:val="18"/>
          <w:szCs w:val="18"/>
          <w:lang w:val="es-BO"/>
        </w:rPr>
        <w:t>(</w:t>
      </w:r>
      <w:r w:rsidR="008613A6" w:rsidRPr="00E169D4">
        <w:rPr>
          <w:rFonts w:ascii="Verdana" w:hAnsi="Verdana" w:cs="Arial"/>
          <w:b/>
          <w:i/>
          <w:sz w:val="18"/>
          <w:szCs w:val="18"/>
          <w:lang w:val="es-BO"/>
        </w:rPr>
        <w:t>OCHO MILLONES 00/100 BOLIVIANOS</w:t>
      </w:r>
      <w:r w:rsidRPr="00E169D4">
        <w:rPr>
          <w:rFonts w:ascii="Verdana" w:hAnsi="Verdana" w:cs="Arial"/>
          <w:b/>
          <w:sz w:val="18"/>
          <w:szCs w:val="18"/>
          <w:lang w:val="es-BO"/>
        </w:rPr>
        <w:t>)</w:t>
      </w:r>
      <w:r w:rsidRPr="00E169D4">
        <w:rPr>
          <w:rFonts w:ascii="Verdana" w:hAnsi="Verdana" w:cs="Arial"/>
          <w:sz w:val="18"/>
          <w:szCs w:val="18"/>
          <w:lang w:val="es-BO"/>
        </w:rPr>
        <w:t>.</w:t>
      </w:r>
    </w:p>
    <w:p w14:paraId="60D3FE1B" w14:textId="77777777" w:rsidR="00920973" w:rsidRPr="00E169D4" w:rsidRDefault="00920973" w:rsidP="00816E73">
      <w:pPr>
        <w:pStyle w:val="Prrafodelista"/>
        <w:numPr>
          <w:ilvl w:val="2"/>
          <w:numId w:val="71"/>
        </w:numPr>
        <w:jc w:val="both"/>
        <w:rPr>
          <w:rFonts w:ascii="Verdana" w:hAnsi="Verdana" w:cs="Arial"/>
          <w:b/>
          <w:i/>
          <w:sz w:val="18"/>
          <w:szCs w:val="18"/>
          <w:lang w:val="es-BO"/>
        </w:rPr>
      </w:pPr>
      <w:r w:rsidRPr="00E169D4">
        <w:rPr>
          <w:rFonts w:ascii="Verdana" w:hAnsi="Verdana" w:cs="Arial"/>
          <w:sz w:val="18"/>
          <w:szCs w:val="18"/>
          <w:lang w:val="es-BO"/>
        </w:rPr>
        <w:t xml:space="preserve">Poder General del Representante Legal del </w:t>
      </w:r>
      <w:r w:rsidRPr="00E169D4">
        <w:rPr>
          <w:rFonts w:ascii="Verdana" w:hAnsi="Verdana" w:cs="Arial"/>
          <w:b/>
          <w:sz w:val="18"/>
          <w:szCs w:val="18"/>
          <w:lang w:val="es-BO"/>
        </w:rPr>
        <w:t xml:space="preserve">CONTRATISTA, </w:t>
      </w:r>
      <w:r w:rsidRPr="00E169D4">
        <w:rPr>
          <w:rFonts w:ascii="Verdana" w:hAnsi="Verdana" w:cs="Arial"/>
          <w:sz w:val="18"/>
          <w:szCs w:val="18"/>
          <w:lang w:val="es-BO"/>
        </w:rPr>
        <w:t>cuando corresponda.</w:t>
      </w:r>
    </w:p>
    <w:p w14:paraId="3FC82940" w14:textId="77777777" w:rsidR="00920973" w:rsidRPr="00E169D4" w:rsidRDefault="00920973" w:rsidP="00816E73">
      <w:pPr>
        <w:numPr>
          <w:ilvl w:val="1"/>
          <w:numId w:val="36"/>
        </w:numPr>
        <w:jc w:val="both"/>
        <w:rPr>
          <w:rFonts w:ascii="Verdana" w:hAnsi="Verdana" w:cs="Arial"/>
          <w:sz w:val="18"/>
          <w:szCs w:val="18"/>
          <w:lang w:val="es-BO"/>
        </w:rPr>
      </w:pPr>
      <w:r w:rsidRPr="00E169D4">
        <w:rPr>
          <w:rFonts w:ascii="Verdana" w:hAnsi="Verdana" w:cs="Arial"/>
          <w:sz w:val="18"/>
          <w:szCs w:val="18"/>
          <w:lang w:val="es-BO"/>
        </w:rPr>
        <w:t>Originales de:</w:t>
      </w:r>
    </w:p>
    <w:p w14:paraId="7CE3551D" w14:textId="77777777" w:rsidR="00920973" w:rsidRPr="00E169D4" w:rsidRDefault="00920973" w:rsidP="00816E73">
      <w:pPr>
        <w:pStyle w:val="Prrafodelista"/>
        <w:numPr>
          <w:ilvl w:val="2"/>
          <w:numId w:val="70"/>
        </w:numPr>
        <w:jc w:val="both"/>
        <w:rPr>
          <w:rFonts w:ascii="Verdana" w:hAnsi="Verdana" w:cs="Arial"/>
          <w:sz w:val="18"/>
          <w:szCs w:val="18"/>
          <w:lang w:val="es-BO"/>
        </w:rPr>
      </w:pPr>
      <w:r w:rsidRPr="00E169D4">
        <w:rPr>
          <w:rFonts w:ascii="Verdana" w:hAnsi="Verdana" w:cs="Arial"/>
          <w:sz w:val="18"/>
          <w:szCs w:val="18"/>
          <w:lang w:val="es-BO"/>
        </w:rPr>
        <w:t>Certificado del RUPE.</w:t>
      </w:r>
    </w:p>
    <w:p w14:paraId="384523B6" w14:textId="77777777" w:rsidR="00920973" w:rsidRPr="00E169D4" w:rsidRDefault="00920973" w:rsidP="00816E73">
      <w:pPr>
        <w:pStyle w:val="Prrafodelista"/>
        <w:numPr>
          <w:ilvl w:val="2"/>
          <w:numId w:val="70"/>
        </w:numPr>
        <w:ind w:left="1440" w:hanging="990"/>
        <w:jc w:val="both"/>
        <w:rPr>
          <w:rFonts w:ascii="Verdana" w:hAnsi="Verdana" w:cs="Arial"/>
          <w:sz w:val="18"/>
          <w:szCs w:val="18"/>
          <w:lang w:val="es-BO"/>
        </w:rPr>
      </w:pPr>
      <w:r w:rsidRPr="00E169D4">
        <w:rPr>
          <w:rFonts w:ascii="Verdana" w:hAnsi="Verdana" w:cs="Arial"/>
          <w:sz w:val="18"/>
          <w:szCs w:val="18"/>
          <w:lang w:val="es-BO"/>
        </w:rPr>
        <w:t>Certificado de Información sobre Solvencia Fiscal, emitido por la Contraloría General del Estado.</w:t>
      </w:r>
    </w:p>
    <w:p w14:paraId="4F77BF6E" w14:textId="77777777" w:rsidR="00920973" w:rsidRPr="00E169D4" w:rsidRDefault="00920973" w:rsidP="00816E73">
      <w:pPr>
        <w:pStyle w:val="Prrafodelista"/>
        <w:numPr>
          <w:ilvl w:val="2"/>
          <w:numId w:val="70"/>
        </w:numPr>
        <w:jc w:val="both"/>
        <w:rPr>
          <w:rFonts w:ascii="Verdana" w:hAnsi="Verdana" w:cs="Arial"/>
          <w:sz w:val="18"/>
          <w:szCs w:val="18"/>
          <w:lang w:val="es-BO"/>
        </w:rPr>
      </w:pPr>
      <w:r w:rsidRPr="00E169D4">
        <w:rPr>
          <w:rFonts w:ascii="Verdana" w:hAnsi="Verdana" w:cs="Arial"/>
          <w:sz w:val="18"/>
          <w:szCs w:val="18"/>
          <w:lang w:val="es-BO"/>
        </w:rPr>
        <w:t>Contrato de Asociación Accidental, cuando corresponda.</w:t>
      </w:r>
    </w:p>
    <w:p w14:paraId="3FF7AF49" w14:textId="77777777" w:rsidR="00920973" w:rsidRPr="00E169D4" w:rsidRDefault="00920973" w:rsidP="00816E73">
      <w:pPr>
        <w:pStyle w:val="Prrafodelista"/>
        <w:numPr>
          <w:ilvl w:val="2"/>
          <w:numId w:val="70"/>
        </w:numPr>
        <w:ind w:left="1440" w:hanging="990"/>
        <w:jc w:val="both"/>
        <w:rPr>
          <w:rFonts w:ascii="Verdana" w:hAnsi="Verdana" w:cs="Arial"/>
          <w:sz w:val="18"/>
          <w:szCs w:val="18"/>
          <w:lang w:val="es-BO"/>
        </w:rPr>
      </w:pPr>
      <w:r w:rsidRPr="00E169D4">
        <w:rPr>
          <w:rFonts w:ascii="Verdana" w:hAnsi="Verdana" w:cs="Arial"/>
          <w:sz w:val="18"/>
          <w:szCs w:val="18"/>
          <w:lang w:val="es-BO"/>
        </w:rPr>
        <w:t>Garantía de Cumplimiento de Contrato.</w:t>
      </w:r>
    </w:p>
    <w:p w14:paraId="1C0C5292" w14:textId="77777777" w:rsidR="00920973" w:rsidRPr="00E169D4" w:rsidRDefault="00920973" w:rsidP="00816E73">
      <w:pPr>
        <w:pStyle w:val="Prrafodelista"/>
        <w:numPr>
          <w:ilvl w:val="2"/>
          <w:numId w:val="70"/>
        </w:numPr>
        <w:ind w:left="1440" w:hanging="990"/>
        <w:jc w:val="both"/>
        <w:rPr>
          <w:rFonts w:ascii="Verdana" w:hAnsi="Verdana" w:cs="Arial"/>
          <w:sz w:val="18"/>
          <w:szCs w:val="18"/>
          <w:lang w:val="es-BO"/>
        </w:rPr>
      </w:pPr>
      <w:r w:rsidRPr="00E169D4">
        <w:rPr>
          <w:rFonts w:ascii="Verdana" w:hAnsi="Verdana" w:cs="Arial"/>
          <w:sz w:val="18"/>
          <w:szCs w:val="18"/>
          <w:lang w:val="es-BO"/>
        </w:rPr>
        <w:t xml:space="preserve">Garantía de Adicional a la Garantía de Cumplimiento de Contrato, cuando corresponda. </w:t>
      </w:r>
    </w:p>
    <w:p w14:paraId="1FC876B8" w14:textId="77777777" w:rsidR="00920973" w:rsidRPr="00E169D4" w:rsidRDefault="00920973" w:rsidP="00816E73">
      <w:pPr>
        <w:pStyle w:val="Prrafodelista"/>
        <w:numPr>
          <w:ilvl w:val="2"/>
          <w:numId w:val="70"/>
        </w:numPr>
        <w:tabs>
          <w:tab w:val="num" w:pos="993"/>
        </w:tabs>
        <w:ind w:left="1440" w:hanging="990"/>
        <w:jc w:val="both"/>
        <w:rPr>
          <w:rFonts w:ascii="Verdana" w:hAnsi="Verdana" w:cs="Arial"/>
          <w:sz w:val="18"/>
          <w:szCs w:val="18"/>
          <w:lang w:val="es-BO"/>
        </w:rPr>
      </w:pPr>
      <w:r w:rsidRPr="00E169D4">
        <w:rPr>
          <w:rFonts w:ascii="Verdana" w:hAnsi="Verdana" w:cs="Arial"/>
          <w:sz w:val="18"/>
          <w:szCs w:val="18"/>
          <w:lang w:val="es-BO"/>
        </w:rPr>
        <w:t>Garantía de Correcta Inversión de Anticipo, cuando corresponda.</w:t>
      </w:r>
    </w:p>
    <w:p w14:paraId="687F35DA" w14:textId="77777777" w:rsidR="00920973" w:rsidRPr="00E169D4" w:rsidRDefault="00920973" w:rsidP="00920973">
      <w:pPr>
        <w:pStyle w:val="Prrafodelista"/>
        <w:tabs>
          <w:tab w:val="num" w:pos="993"/>
        </w:tabs>
        <w:ind w:left="1440"/>
        <w:jc w:val="both"/>
        <w:rPr>
          <w:rFonts w:ascii="Verdana" w:hAnsi="Verdana" w:cs="Arial"/>
          <w:sz w:val="18"/>
          <w:szCs w:val="18"/>
          <w:lang w:val="es-BO"/>
        </w:rPr>
      </w:pPr>
    </w:p>
    <w:p w14:paraId="7341D132" w14:textId="77777777" w:rsidR="00920973" w:rsidRPr="00E169D4" w:rsidRDefault="00920973" w:rsidP="00920973">
      <w:pPr>
        <w:jc w:val="both"/>
        <w:rPr>
          <w:rFonts w:ascii="Verdana" w:hAnsi="Verdana" w:cs="Arial"/>
          <w:b/>
          <w:sz w:val="18"/>
          <w:szCs w:val="18"/>
          <w:lang w:val="es-BO"/>
        </w:rPr>
      </w:pPr>
      <w:r w:rsidRPr="00E169D4">
        <w:rPr>
          <w:rFonts w:ascii="Verdana" w:hAnsi="Verdana" w:cs="Arial"/>
          <w:b/>
          <w:sz w:val="18"/>
          <w:szCs w:val="18"/>
          <w:lang w:val="es-BO"/>
        </w:rPr>
        <w:t xml:space="preserve">DÉCIMA PRIMERA.- (IDIOMA) </w:t>
      </w:r>
    </w:p>
    <w:p w14:paraId="3F0365AC"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El presente Contrato, toda la documentación aplicable al mismo y la que emerja de la ejecución de la obra, debe ser elaborado en idioma castellano.</w:t>
      </w:r>
    </w:p>
    <w:p w14:paraId="006050BA" w14:textId="77777777" w:rsidR="00920973" w:rsidRPr="00E169D4" w:rsidRDefault="00920973" w:rsidP="00920973">
      <w:pPr>
        <w:jc w:val="both"/>
        <w:rPr>
          <w:rFonts w:ascii="Verdana" w:hAnsi="Verdana" w:cs="Arial"/>
          <w:b/>
          <w:sz w:val="18"/>
          <w:szCs w:val="18"/>
          <w:lang w:val="es-BO"/>
        </w:rPr>
      </w:pPr>
    </w:p>
    <w:p w14:paraId="0A05AFDD" w14:textId="77777777" w:rsidR="00920973" w:rsidRPr="00E169D4" w:rsidRDefault="00920973" w:rsidP="00920973">
      <w:pPr>
        <w:jc w:val="both"/>
        <w:rPr>
          <w:rFonts w:ascii="Verdana" w:hAnsi="Verdana" w:cs="Arial"/>
          <w:b/>
          <w:sz w:val="18"/>
          <w:szCs w:val="18"/>
          <w:lang w:val="es-BO"/>
        </w:rPr>
      </w:pPr>
      <w:r w:rsidRPr="00E169D4">
        <w:rPr>
          <w:rFonts w:ascii="Verdana" w:hAnsi="Verdana" w:cs="Arial"/>
          <w:b/>
          <w:sz w:val="18"/>
          <w:szCs w:val="18"/>
          <w:lang w:val="es-BO"/>
        </w:rPr>
        <w:t>DÉCIMA SEGUNDA.- (LEGISLACIÓN APLICABLE AL CONTRATO)</w:t>
      </w:r>
    </w:p>
    <w:p w14:paraId="17385EEC"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El presente Contrato al ser de naturaleza administrativa, se celebra exclusivamente al amparo de las siguientes disposiciones:</w:t>
      </w:r>
    </w:p>
    <w:p w14:paraId="689E36F9" w14:textId="77777777" w:rsidR="00920973" w:rsidRPr="00E169D4" w:rsidRDefault="00920973" w:rsidP="00920973">
      <w:pPr>
        <w:jc w:val="both"/>
        <w:rPr>
          <w:rFonts w:ascii="Verdana" w:hAnsi="Verdana" w:cs="Arial"/>
          <w:sz w:val="18"/>
          <w:szCs w:val="18"/>
          <w:lang w:val="es-BO"/>
        </w:rPr>
      </w:pPr>
    </w:p>
    <w:p w14:paraId="18AFE8B5" w14:textId="77777777" w:rsidR="00920973" w:rsidRPr="00E169D4" w:rsidRDefault="00920973" w:rsidP="00816E73">
      <w:pPr>
        <w:numPr>
          <w:ilvl w:val="0"/>
          <w:numId w:val="69"/>
        </w:numPr>
        <w:jc w:val="both"/>
        <w:rPr>
          <w:rFonts w:ascii="Verdana" w:hAnsi="Verdana" w:cs="Arial"/>
          <w:sz w:val="18"/>
          <w:szCs w:val="18"/>
          <w:lang w:val="es-BO"/>
        </w:rPr>
      </w:pPr>
      <w:r w:rsidRPr="00E169D4">
        <w:rPr>
          <w:rFonts w:ascii="Verdana" w:hAnsi="Verdana" w:cs="Arial"/>
          <w:sz w:val="18"/>
          <w:szCs w:val="18"/>
          <w:lang w:val="es-BO"/>
        </w:rPr>
        <w:t>Ley Nº 1178, de 20 de julio de 1990, de Administración y Control Gubernamentales.</w:t>
      </w:r>
    </w:p>
    <w:p w14:paraId="2F7F1550" w14:textId="77777777" w:rsidR="00920973" w:rsidRPr="00E169D4" w:rsidRDefault="00920973" w:rsidP="00816E73">
      <w:pPr>
        <w:numPr>
          <w:ilvl w:val="0"/>
          <w:numId w:val="69"/>
        </w:numPr>
        <w:jc w:val="both"/>
        <w:rPr>
          <w:rFonts w:ascii="Verdana" w:hAnsi="Verdana" w:cs="Arial"/>
          <w:sz w:val="18"/>
          <w:szCs w:val="18"/>
          <w:lang w:val="es-BO"/>
        </w:rPr>
      </w:pPr>
      <w:r w:rsidRPr="00E169D4">
        <w:rPr>
          <w:rFonts w:ascii="Verdana" w:hAnsi="Verdana" w:cs="Arial"/>
          <w:sz w:val="18"/>
          <w:szCs w:val="18"/>
          <w:lang w:val="es-BO"/>
        </w:rPr>
        <w:t>Decreto Supremo Nº 0181, de 28 de junio de 2009, de las Normas Básicas del Sistema de Administración de Bienes y Servicios – NB-SABS y sus modificaciones.</w:t>
      </w:r>
    </w:p>
    <w:p w14:paraId="39616253" w14:textId="77777777" w:rsidR="00920973" w:rsidRPr="00E169D4" w:rsidRDefault="00920973" w:rsidP="00816E73">
      <w:pPr>
        <w:numPr>
          <w:ilvl w:val="0"/>
          <w:numId w:val="69"/>
        </w:numPr>
        <w:jc w:val="both"/>
        <w:rPr>
          <w:rFonts w:ascii="Verdana" w:hAnsi="Verdana" w:cs="Arial"/>
          <w:sz w:val="18"/>
          <w:szCs w:val="18"/>
          <w:lang w:val="es-BO"/>
        </w:rPr>
      </w:pPr>
      <w:r w:rsidRPr="00E169D4">
        <w:rPr>
          <w:rFonts w:ascii="Verdana" w:hAnsi="Verdana" w:cs="Arial"/>
          <w:sz w:val="18"/>
          <w:szCs w:val="18"/>
          <w:lang w:val="es-BO"/>
        </w:rPr>
        <w:t>Ley del Presupuesto General del Estado.</w:t>
      </w:r>
    </w:p>
    <w:p w14:paraId="6805CFD5" w14:textId="77777777" w:rsidR="00920973" w:rsidRPr="00E169D4" w:rsidRDefault="00920973" w:rsidP="00816E73">
      <w:pPr>
        <w:numPr>
          <w:ilvl w:val="0"/>
          <w:numId w:val="69"/>
        </w:numPr>
        <w:jc w:val="both"/>
        <w:rPr>
          <w:rFonts w:ascii="Verdana" w:hAnsi="Verdana" w:cs="Arial"/>
          <w:sz w:val="18"/>
          <w:szCs w:val="18"/>
          <w:lang w:val="es-BO"/>
        </w:rPr>
      </w:pPr>
      <w:r w:rsidRPr="00E169D4">
        <w:rPr>
          <w:rFonts w:ascii="Verdana" w:hAnsi="Verdana" w:cs="Arial"/>
          <w:sz w:val="18"/>
          <w:szCs w:val="18"/>
          <w:lang w:val="es-BO"/>
        </w:rPr>
        <w:t>Otras disposiciones relacionadas directamente con las normas anteriormente mencionadas.</w:t>
      </w:r>
    </w:p>
    <w:p w14:paraId="42031BBC" w14:textId="77777777" w:rsidR="00920973" w:rsidRPr="00E169D4" w:rsidRDefault="00920973" w:rsidP="00920973">
      <w:pPr>
        <w:jc w:val="both"/>
        <w:rPr>
          <w:rFonts w:ascii="Verdana" w:hAnsi="Verdana" w:cs="Arial"/>
          <w:b/>
          <w:sz w:val="18"/>
          <w:szCs w:val="18"/>
          <w:lang w:val="es-BO"/>
        </w:rPr>
      </w:pPr>
    </w:p>
    <w:p w14:paraId="0C4BD0B8" w14:textId="77777777" w:rsidR="00920973" w:rsidRPr="00E169D4" w:rsidRDefault="00920973" w:rsidP="00920973">
      <w:pPr>
        <w:jc w:val="both"/>
        <w:rPr>
          <w:rFonts w:ascii="Verdana" w:hAnsi="Verdana" w:cs="Arial"/>
          <w:b/>
          <w:sz w:val="18"/>
          <w:szCs w:val="18"/>
          <w:lang w:val="es-BO"/>
        </w:rPr>
      </w:pPr>
      <w:r w:rsidRPr="00E169D4">
        <w:rPr>
          <w:rFonts w:ascii="Verdana" w:hAnsi="Verdana" w:cs="Arial"/>
          <w:b/>
          <w:sz w:val="18"/>
          <w:szCs w:val="18"/>
          <w:lang w:val="es-BO"/>
        </w:rPr>
        <w:t xml:space="preserve">DÉCIMA TERCERA.- (DERECHOS DEL </w:t>
      </w:r>
      <w:r w:rsidRPr="00E169D4">
        <w:rPr>
          <w:rFonts w:ascii="Verdana" w:hAnsi="Verdana" w:cs="Arial"/>
          <w:b/>
          <w:bCs/>
          <w:sz w:val="18"/>
          <w:szCs w:val="18"/>
          <w:lang w:val="es-BO"/>
        </w:rPr>
        <w:t>CONTRATISTA Y EVENTOS COMPENSABLES</w:t>
      </w:r>
      <w:r w:rsidRPr="00E169D4">
        <w:rPr>
          <w:rFonts w:ascii="Verdana" w:hAnsi="Verdana" w:cs="Arial"/>
          <w:b/>
          <w:sz w:val="18"/>
          <w:szCs w:val="18"/>
          <w:lang w:val="es-BO"/>
        </w:rPr>
        <w:t xml:space="preserve">) </w:t>
      </w:r>
    </w:p>
    <w:p w14:paraId="5392D904" w14:textId="77777777" w:rsidR="00920973" w:rsidRPr="00E169D4" w:rsidRDefault="00920973" w:rsidP="00920973">
      <w:pPr>
        <w:jc w:val="both"/>
        <w:rPr>
          <w:rFonts w:ascii="Verdana" w:hAnsi="Verdana" w:cs="Arial"/>
          <w:b/>
          <w:sz w:val="18"/>
          <w:szCs w:val="18"/>
          <w:lang w:val="es-BO"/>
        </w:rPr>
      </w:pPr>
    </w:p>
    <w:p w14:paraId="439C54CE" w14:textId="77777777" w:rsidR="00920973" w:rsidRPr="00E169D4" w:rsidRDefault="00920973" w:rsidP="00816E73">
      <w:pPr>
        <w:pStyle w:val="Prrafodelista"/>
        <w:numPr>
          <w:ilvl w:val="1"/>
          <w:numId w:val="72"/>
        </w:numPr>
        <w:jc w:val="both"/>
        <w:rPr>
          <w:rFonts w:ascii="Verdana" w:hAnsi="Verdana" w:cs="Arial"/>
          <w:b/>
          <w:spacing w:val="-3"/>
          <w:sz w:val="18"/>
          <w:szCs w:val="18"/>
          <w:lang w:val="es-BO"/>
        </w:rPr>
      </w:pPr>
      <w:r w:rsidRPr="00E169D4">
        <w:rPr>
          <w:rFonts w:ascii="Verdana" w:hAnsi="Verdana" w:cs="Arial"/>
          <w:b/>
          <w:spacing w:val="-3"/>
          <w:sz w:val="18"/>
          <w:szCs w:val="18"/>
          <w:lang w:val="es-BO"/>
        </w:rPr>
        <w:t>Derechos del Contratista</w:t>
      </w:r>
    </w:p>
    <w:p w14:paraId="5F6E4152" w14:textId="77777777" w:rsidR="00920973" w:rsidRPr="00E169D4" w:rsidRDefault="00920973" w:rsidP="00920973">
      <w:pPr>
        <w:jc w:val="both"/>
        <w:rPr>
          <w:rFonts w:ascii="Verdana" w:hAnsi="Verdana" w:cs="Arial"/>
          <w:sz w:val="18"/>
          <w:szCs w:val="18"/>
          <w:lang w:val="es-BO"/>
        </w:rPr>
      </w:pPr>
    </w:p>
    <w:p w14:paraId="23CCC281"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xml:space="preserve">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tiene el derecho de plantear los reclamos que considere correctos, por cualquier omisión de la </w:t>
      </w:r>
      <w:r w:rsidRPr="00E169D4">
        <w:rPr>
          <w:rFonts w:ascii="Verdana" w:hAnsi="Verdana" w:cs="Arial"/>
          <w:b/>
          <w:sz w:val="18"/>
          <w:szCs w:val="18"/>
          <w:lang w:val="es-BO"/>
        </w:rPr>
        <w:t>ENTIDAD</w:t>
      </w:r>
      <w:r w:rsidRPr="00E169D4">
        <w:rPr>
          <w:rFonts w:ascii="Verdana" w:hAnsi="Verdana" w:cs="Arial"/>
          <w:sz w:val="18"/>
          <w:szCs w:val="18"/>
          <w:lang w:val="es-BO"/>
        </w:rPr>
        <w:t>, por falta de pago de la obra ejecutada o por cualquier otro aspecto consignado en el presente Contrato.</w:t>
      </w:r>
    </w:p>
    <w:p w14:paraId="014E8EEE" w14:textId="77777777" w:rsidR="00920973" w:rsidRPr="00E169D4" w:rsidRDefault="00920973" w:rsidP="00920973">
      <w:pPr>
        <w:jc w:val="both"/>
        <w:rPr>
          <w:rFonts w:ascii="Verdana" w:hAnsi="Verdana" w:cs="Arial"/>
          <w:sz w:val="18"/>
          <w:szCs w:val="18"/>
          <w:lang w:val="es-BO"/>
        </w:rPr>
      </w:pPr>
    </w:p>
    <w:p w14:paraId="3DCDFF8D"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xml:space="preserve">Tales reclamos deberán ser planteados por escrito y de forma documentada, al </w:t>
      </w:r>
      <w:r w:rsidRPr="00E169D4">
        <w:rPr>
          <w:rFonts w:ascii="Verdana" w:hAnsi="Verdana" w:cs="Arial"/>
          <w:b/>
          <w:sz w:val="18"/>
          <w:szCs w:val="18"/>
          <w:lang w:val="es-BO"/>
        </w:rPr>
        <w:t>SUPERVISOR</w:t>
      </w:r>
      <w:r w:rsidRPr="00E169D4">
        <w:rPr>
          <w:rFonts w:ascii="Verdana" w:hAnsi="Verdana" w:cs="Arial"/>
          <w:sz w:val="18"/>
          <w:szCs w:val="18"/>
          <w:lang w:val="es-BO"/>
        </w:rPr>
        <w:t xml:space="preserve"> </w:t>
      </w:r>
      <w:r w:rsidRPr="00E169D4">
        <w:rPr>
          <w:rFonts w:ascii="Verdana" w:hAnsi="Verdana" w:cs="Arial"/>
          <w:b/>
          <w:sz w:val="18"/>
          <w:szCs w:val="18"/>
          <w:lang w:val="es-BO"/>
        </w:rPr>
        <w:t>de</w:t>
      </w:r>
      <w:r w:rsidRPr="00E169D4">
        <w:rPr>
          <w:rFonts w:ascii="Verdana" w:hAnsi="Verdana" w:cs="Arial"/>
          <w:sz w:val="18"/>
          <w:szCs w:val="18"/>
          <w:lang w:val="es-BO"/>
        </w:rPr>
        <w:t xml:space="preserve"> </w:t>
      </w:r>
      <w:r w:rsidRPr="00E169D4">
        <w:rPr>
          <w:rFonts w:ascii="Verdana" w:hAnsi="Verdana" w:cs="Arial"/>
          <w:b/>
          <w:sz w:val="18"/>
          <w:szCs w:val="18"/>
          <w:lang w:val="es-BO"/>
        </w:rPr>
        <w:t xml:space="preserve">OBRA, </w:t>
      </w:r>
      <w:r w:rsidRPr="00E169D4">
        <w:rPr>
          <w:rFonts w:ascii="Verdana" w:hAnsi="Verdana" w:cs="Arial"/>
          <w:sz w:val="18"/>
          <w:szCs w:val="18"/>
          <w:lang w:val="es-BO"/>
        </w:rPr>
        <w:t>con copia al</w:t>
      </w:r>
      <w:r w:rsidRPr="00E169D4">
        <w:rPr>
          <w:rFonts w:ascii="Verdana" w:hAnsi="Verdana" w:cs="Arial"/>
          <w:b/>
          <w:sz w:val="18"/>
          <w:szCs w:val="18"/>
          <w:lang w:val="es-BO"/>
        </w:rPr>
        <w:t xml:space="preserve"> FISCAL</w:t>
      </w:r>
      <w:r w:rsidRPr="00E169D4">
        <w:rPr>
          <w:rFonts w:ascii="Verdana" w:hAnsi="Verdana" w:cs="Arial"/>
          <w:sz w:val="18"/>
          <w:szCs w:val="18"/>
          <w:lang w:val="es-BO"/>
        </w:rPr>
        <w:t xml:space="preserve">, hasta treinta (30) días hábiles posteriores al suceso que motivó el reclamo, transcurrido este plazo el </w:t>
      </w:r>
      <w:r w:rsidRPr="00E169D4">
        <w:rPr>
          <w:rFonts w:ascii="Verdana" w:hAnsi="Verdana" w:cs="Arial"/>
          <w:b/>
          <w:sz w:val="18"/>
          <w:szCs w:val="18"/>
          <w:lang w:val="es-BO"/>
        </w:rPr>
        <w:t>CONTRATISTA</w:t>
      </w:r>
      <w:r w:rsidRPr="00E169D4">
        <w:rPr>
          <w:rFonts w:ascii="Verdana" w:hAnsi="Verdana" w:cs="Arial"/>
          <w:sz w:val="18"/>
          <w:szCs w:val="18"/>
          <w:lang w:val="es-BO"/>
        </w:rPr>
        <w:t xml:space="preserve"> no podrá presentar reclamo alguno. El </w:t>
      </w:r>
      <w:r w:rsidRPr="00E169D4">
        <w:rPr>
          <w:rFonts w:ascii="Verdana" w:hAnsi="Verdana" w:cs="Arial"/>
          <w:b/>
          <w:sz w:val="18"/>
          <w:szCs w:val="18"/>
          <w:lang w:val="es-BO"/>
        </w:rPr>
        <w:t>SUPERVISOR</w:t>
      </w:r>
      <w:r w:rsidRPr="00E169D4">
        <w:rPr>
          <w:rFonts w:ascii="Verdana" w:hAnsi="Verdana" w:cs="Arial"/>
          <w:b/>
          <w:bCs/>
          <w:sz w:val="18"/>
          <w:szCs w:val="18"/>
          <w:lang w:val="es-BO"/>
        </w:rPr>
        <w:t xml:space="preserve"> </w:t>
      </w:r>
      <w:r w:rsidRPr="00E169D4">
        <w:rPr>
          <w:rFonts w:ascii="Verdana" w:hAnsi="Verdana" w:cs="Arial"/>
          <w:sz w:val="18"/>
          <w:szCs w:val="18"/>
          <w:lang w:val="es-BO"/>
        </w:rPr>
        <w:t>no atenderá reclamos presentados fuera del plazo establecido.</w:t>
      </w:r>
    </w:p>
    <w:p w14:paraId="22D19BD1" w14:textId="77777777" w:rsidR="00920973" w:rsidRPr="00E169D4" w:rsidRDefault="00920973" w:rsidP="00920973">
      <w:pPr>
        <w:jc w:val="both"/>
        <w:rPr>
          <w:rFonts w:ascii="Verdana" w:hAnsi="Verdana" w:cs="Arial"/>
          <w:sz w:val="18"/>
          <w:szCs w:val="18"/>
          <w:lang w:val="es-BO"/>
        </w:rPr>
      </w:pPr>
    </w:p>
    <w:p w14:paraId="5E536CD4" w14:textId="77777777" w:rsidR="00920973" w:rsidRPr="00E169D4" w:rsidRDefault="00920973" w:rsidP="00920973">
      <w:pPr>
        <w:jc w:val="both"/>
        <w:rPr>
          <w:rFonts w:ascii="Verdana" w:hAnsi="Verdana" w:cs="Arial"/>
          <w:bCs/>
          <w:sz w:val="18"/>
          <w:szCs w:val="18"/>
          <w:lang w:val="es-BO"/>
        </w:rPr>
      </w:pPr>
      <w:r w:rsidRPr="00E169D4">
        <w:rPr>
          <w:rFonts w:ascii="Verdana" w:hAnsi="Verdana" w:cs="Arial"/>
          <w:sz w:val="18"/>
          <w:szCs w:val="18"/>
          <w:lang w:val="es-BO"/>
        </w:rPr>
        <w:t xml:space="preserve">El </w:t>
      </w:r>
      <w:r w:rsidRPr="00E169D4">
        <w:rPr>
          <w:rFonts w:ascii="Verdana" w:hAnsi="Verdana" w:cs="Arial"/>
          <w:b/>
          <w:bCs/>
          <w:sz w:val="18"/>
          <w:szCs w:val="18"/>
          <w:lang w:val="es-BO"/>
        </w:rPr>
        <w:t>SUPERVISOR</w:t>
      </w:r>
      <w:r w:rsidRPr="00E169D4">
        <w:rPr>
          <w:rFonts w:ascii="Verdana" w:hAnsi="Verdana" w:cs="Arial"/>
          <w:sz w:val="18"/>
          <w:szCs w:val="18"/>
          <w:lang w:val="es-BO"/>
        </w:rPr>
        <w:t xml:space="preserve">, dentro del lapso impostergable de diez (10) días hábiles, de recibido el reclamo, analizará y emitirá su informe de recomendación al </w:t>
      </w:r>
      <w:r w:rsidRPr="00E169D4">
        <w:rPr>
          <w:rFonts w:ascii="Verdana" w:hAnsi="Verdana" w:cs="Arial"/>
          <w:b/>
          <w:bCs/>
          <w:sz w:val="18"/>
          <w:szCs w:val="18"/>
          <w:lang w:val="es-BO"/>
        </w:rPr>
        <w:t xml:space="preserve">FISCAL, </w:t>
      </w:r>
      <w:r w:rsidRPr="00E169D4">
        <w:rPr>
          <w:rFonts w:ascii="Verdana" w:hAnsi="Verdana" w:cs="Arial"/>
          <w:bCs/>
          <w:sz w:val="18"/>
          <w:szCs w:val="18"/>
          <w:lang w:val="es-BO"/>
        </w:rPr>
        <w:t>para que éste</w:t>
      </w:r>
      <w:r w:rsidRPr="00E169D4">
        <w:rPr>
          <w:rFonts w:ascii="Verdana" w:hAnsi="Verdana" w:cs="Arial"/>
          <w:sz w:val="18"/>
          <w:szCs w:val="18"/>
          <w:lang w:val="es-BO"/>
        </w:rPr>
        <w:t xml:space="preserve"> en el plazo de diez (10) días hábiles, pueda aceptar o rechazar la recomendación, que será comunicada de manera escrita al </w:t>
      </w:r>
      <w:r w:rsidRPr="00E169D4">
        <w:rPr>
          <w:rFonts w:ascii="Verdana" w:hAnsi="Verdana" w:cs="Arial"/>
          <w:b/>
          <w:bCs/>
          <w:sz w:val="18"/>
          <w:szCs w:val="18"/>
          <w:lang w:val="es-BO"/>
        </w:rPr>
        <w:t xml:space="preserve">CONTRATISTA.  </w:t>
      </w:r>
      <w:r w:rsidRPr="00E169D4">
        <w:rPr>
          <w:rFonts w:ascii="Verdana" w:hAnsi="Verdana" w:cs="Arial"/>
          <w:bCs/>
          <w:sz w:val="18"/>
          <w:szCs w:val="18"/>
          <w:lang w:val="es-BO"/>
        </w:rPr>
        <w:t xml:space="preserve">Dentro de este plazo, el </w:t>
      </w:r>
      <w:r w:rsidRPr="00E169D4">
        <w:rPr>
          <w:rFonts w:ascii="Verdana" w:hAnsi="Verdana" w:cs="Arial"/>
          <w:b/>
          <w:bCs/>
          <w:sz w:val="18"/>
          <w:szCs w:val="18"/>
          <w:lang w:val="es-BO"/>
        </w:rPr>
        <w:t>FISCAL</w:t>
      </w:r>
      <w:r w:rsidRPr="00E169D4">
        <w:rPr>
          <w:rFonts w:ascii="Verdana" w:hAnsi="Verdana" w:cs="Arial"/>
          <w:bCs/>
          <w:sz w:val="18"/>
          <w:szCs w:val="18"/>
          <w:lang w:val="es-BO"/>
        </w:rPr>
        <w:t xml:space="preserve"> podrá solicitar las aclaraciones respectivas.</w:t>
      </w:r>
    </w:p>
    <w:p w14:paraId="4182DAEE" w14:textId="77777777" w:rsidR="00920973" w:rsidRPr="00E169D4" w:rsidRDefault="00920973" w:rsidP="00920973">
      <w:pPr>
        <w:jc w:val="both"/>
        <w:rPr>
          <w:rFonts w:ascii="Verdana" w:hAnsi="Verdana" w:cs="Arial"/>
          <w:sz w:val="18"/>
          <w:szCs w:val="18"/>
          <w:lang w:val="es-BO"/>
        </w:rPr>
      </w:pPr>
    </w:p>
    <w:p w14:paraId="5415B51A"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lastRenderedPageBreak/>
        <w:t xml:space="preserve">En caso que el reclamo sea complejo el </w:t>
      </w:r>
      <w:r w:rsidRPr="00E169D4">
        <w:rPr>
          <w:rFonts w:ascii="Verdana" w:hAnsi="Verdana" w:cs="Arial"/>
          <w:b/>
          <w:sz w:val="18"/>
          <w:szCs w:val="18"/>
          <w:lang w:val="es-BO"/>
        </w:rPr>
        <w:t>FISCAL</w:t>
      </w:r>
      <w:r w:rsidRPr="00E169D4">
        <w:rPr>
          <w:rFonts w:ascii="Verdana" w:hAnsi="Verdana" w:cs="Arial"/>
          <w:sz w:val="18"/>
          <w:szCs w:val="18"/>
          <w:lang w:val="es-BO"/>
        </w:rPr>
        <w:t xml:space="preserve"> podrá, en el plazo adicional de cinco (5) días hábiles, solicitar el análisis del reclamo y del informe de recomendación a las dependencias técnica, financiera o legal, según corresponda, a objeto de dar respuesta</w:t>
      </w:r>
      <w:r w:rsidRPr="00E169D4">
        <w:rPr>
          <w:rFonts w:ascii="Verdana" w:hAnsi="Verdana" w:cs="Arial"/>
          <w:b/>
          <w:sz w:val="18"/>
          <w:szCs w:val="18"/>
          <w:lang w:val="es-BO"/>
        </w:rPr>
        <w:t>.</w:t>
      </w:r>
    </w:p>
    <w:p w14:paraId="5FD17BB6" w14:textId="77777777" w:rsidR="00920973" w:rsidRPr="00E169D4" w:rsidRDefault="00920973" w:rsidP="00920973">
      <w:pPr>
        <w:jc w:val="both"/>
        <w:rPr>
          <w:rFonts w:ascii="Verdana" w:hAnsi="Verdana" w:cs="Arial"/>
          <w:sz w:val="18"/>
          <w:szCs w:val="18"/>
          <w:lang w:val="es-BO"/>
        </w:rPr>
      </w:pPr>
    </w:p>
    <w:p w14:paraId="0283EA16"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xml:space="preserve">En caso de que el </w:t>
      </w:r>
      <w:r w:rsidRPr="00E169D4">
        <w:rPr>
          <w:rFonts w:ascii="Verdana" w:hAnsi="Verdana" w:cs="Arial"/>
          <w:b/>
          <w:sz w:val="18"/>
          <w:szCs w:val="18"/>
          <w:lang w:val="es-BO"/>
        </w:rPr>
        <w:t>SUPERVISOR</w:t>
      </w:r>
      <w:r w:rsidRPr="00E169D4">
        <w:rPr>
          <w:rFonts w:ascii="Verdana" w:hAnsi="Verdana" w:cs="Arial"/>
          <w:sz w:val="18"/>
          <w:szCs w:val="18"/>
          <w:lang w:val="es-BO"/>
        </w:rPr>
        <w:t xml:space="preserve"> no emita el informe de recomendación dentro del plazo correspondiente, el </w:t>
      </w:r>
      <w:r w:rsidRPr="00E169D4">
        <w:rPr>
          <w:rFonts w:ascii="Verdana" w:hAnsi="Verdana" w:cs="Arial"/>
          <w:b/>
          <w:sz w:val="18"/>
          <w:szCs w:val="18"/>
          <w:lang w:val="es-BO"/>
        </w:rPr>
        <w:t xml:space="preserve">FISCAL </w:t>
      </w:r>
      <w:r w:rsidRPr="00E169D4">
        <w:rPr>
          <w:rFonts w:ascii="Verdana" w:hAnsi="Verdana" w:cs="Arial"/>
          <w:sz w:val="18"/>
          <w:szCs w:val="18"/>
          <w:lang w:val="es-BO"/>
        </w:rPr>
        <w:t>deberá</w:t>
      </w:r>
      <w:r w:rsidRPr="00E169D4">
        <w:rPr>
          <w:rFonts w:ascii="Verdana" w:hAnsi="Verdana" w:cs="Arial"/>
          <w:b/>
          <w:sz w:val="18"/>
          <w:szCs w:val="18"/>
          <w:lang w:val="es-BO"/>
        </w:rPr>
        <w:t xml:space="preserve"> </w:t>
      </w:r>
      <w:r w:rsidRPr="00E169D4">
        <w:rPr>
          <w:rFonts w:ascii="Verdana" w:hAnsi="Verdana" w:cs="Arial"/>
          <w:sz w:val="18"/>
          <w:szCs w:val="18"/>
          <w:lang w:val="es-BO"/>
        </w:rPr>
        <w:t xml:space="preserve">analizar el reclamo y comunicar su decisión de forma escrita al </w:t>
      </w:r>
      <w:r w:rsidRPr="00E169D4">
        <w:rPr>
          <w:rFonts w:ascii="Verdana" w:hAnsi="Verdana" w:cs="Arial"/>
          <w:b/>
          <w:sz w:val="18"/>
          <w:szCs w:val="18"/>
          <w:lang w:val="es-BO"/>
        </w:rPr>
        <w:t xml:space="preserve">CONTRATISTA. </w:t>
      </w:r>
      <w:r w:rsidRPr="00E169D4">
        <w:rPr>
          <w:rFonts w:ascii="Verdana" w:hAnsi="Verdana" w:cs="Arial"/>
          <w:sz w:val="18"/>
          <w:szCs w:val="18"/>
          <w:lang w:val="es-BO"/>
        </w:rPr>
        <w:t>El</w:t>
      </w:r>
      <w:r w:rsidRPr="00E169D4">
        <w:rPr>
          <w:rFonts w:ascii="Verdana" w:hAnsi="Verdana" w:cs="Arial"/>
          <w:b/>
          <w:sz w:val="18"/>
          <w:szCs w:val="18"/>
          <w:lang w:val="es-BO"/>
        </w:rPr>
        <w:t xml:space="preserve"> FISCAL, </w:t>
      </w:r>
      <w:r w:rsidRPr="00E169D4">
        <w:rPr>
          <w:rFonts w:ascii="Verdana" w:hAnsi="Verdana" w:cs="Arial"/>
          <w:sz w:val="18"/>
          <w:szCs w:val="18"/>
          <w:lang w:val="es-BO"/>
        </w:rPr>
        <w:t>en razón al incumplimiento de las funciones del</w:t>
      </w:r>
      <w:r w:rsidRPr="00E169D4">
        <w:rPr>
          <w:rFonts w:ascii="Verdana" w:hAnsi="Verdana" w:cs="Arial"/>
          <w:b/>
          <w:sz w:val="18"/>
          <w:szCs w:val="18"/>
          <w:lang w:val="es-BO"/>
        </w:rPr>
        <w:t xml:space="preserve"> SUPERVISOR </w:t>
      </w:r>
      <w:r w:rsidRPr="00E169D4">
        <w:rPr>
          <w:rFonts w:ascii="Verdana" w:hAnsi="Verdana" w:cs="Arial"/>
          <w:sz w:val="18"/>
          <w:szCs w:val="18"/>
          <w:lang w:val="es-BO"/>
        </w:rPr>
        <w:t>procederá</w:t>
      </w:r>
      <w:r w:rsidRPr="00E169D4">
        <w:rPr>
          <w:rFonts w:ascii="Verdana" w:hAnsi="Verdana" w:cs="Arial"/>
          <w:b/>
          <w:sz w:val="18"/>
          <w:szCs w:val="18"/>
          <w:lang w:val="es-BO"/>
        </w:rPr>
        <w:t xml:space="preserve"> </w:t>
      </w:r>
      <w:r w:rsidRPr="00E169D4">
        <w:rPr>
          <w:rFonts w:ascii="Verdana" w:hAnsi="Verdana" w:cs="Arial"/>
          <w:sz w:val="18"/>
          <w:szCs w:val="18"/>
          <w:lang w:val="es-BO"/>
        </w:rPr>
        <w:t xml:space="preserve">a realizar la llamada de atención respectiva por negligencia, conforme lo previsto en el contrato de </w:t>
      </w:r>
      <w:r w:rsidRPr="00E169D4">
        <w:rPr>
          <w:rFonts w:ascii="Verdana" w:hAnsi="Verdana" w:cs="Arial"/>
          <w:b/>
          <w:sz w:val="18"/>
          <w:szCs w:val="18"/>
          <w:lang w:val="es-BO"/>
        </w:rPr>
        <w:t>SUPERVISIÓN</w:t>
      </w:r>
      <w:r w:rsidRPr="00E169D4">
        <w:rPr>
          <w:rFonts w:ascii="Verdana" w:hAnsi="Verdana" w:cs="Arial"/>
          <w:sz w:val="18"/>
          <w:szCs w:val="18"/>
          <w:lang w:val="es-BO"/>
        </w:rPr>
        <w:t>.</w:t>
      </w:r>
    </w:p>
    <w:p w14:paraId="19B7EFDD" w14:textId="77777777" w:rsidR="00920973" w:rsidRPr="00E169D4" w:rsidRDefault="00920973" w:rsidP="00920973">
      <w:pPr>
        <w:jc w:val="both"/>
        <w:rPr>
          <w:rFonts w:ascii="Verdana" w:hAnsi="Verdana" w:cs="Arial"/>
          <w:sz w:val="18"/>
          <w:szCs w:val="18"/>
          <w:lang w:val="es-BO"/>
        </w:rPr>
      </w:pPr>
    </w:p>
    <w:p w14:paraId="4079A8A9"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xml:space="preserve">Todo proceso de respuesta a reclamo, no deberá exceder los veinticinco (25) días hábiles, computables desde la recepción del reclamo por el </w:t>
      </w:r>
      <w:r w:rsidRPr="00E169D4">
        <w:rPr>
          <w:rFonts w:ascii="Verdana" w:hAnsi="Verdana" w:cs="Arial"/>
          <w:b/>
          <w:bCs/>
          <w:sz w:val="18"/>
          <w:szCs w:val="18"/>
          <w:lang w:val="es-BO"/>
        </w:rPr>
        <w:t>SUPERVISOR</w:t>
      </w:r>
      <w:r w:rsidRPr="00E169D4">
        <w:rPr>
          <w:rFonts w:ascii="Verdana" w:hAnsi="Verdana" w:cs="Arial"/>
          <w:sz w:val="18"/>
          <w:szCs w:val="18"/>
          <w:lang w:val="es-BO"/>
        </w:rPr>
        <w:t xml:space="preserve">. </w:t>
      </w:r>
      <w:r w:rsidRPr="00E169D4">
        <w:rPr>
          <w:rFonts w:ascii="Verdana" w:hAnsi="Verdana" w:cs="Arial"/>
          <w:spacing w:val="-3"/>
          <w:sz w:val="18"/>
          <w:szCs w:val="18"/>
          <w:lang w:val="es-BO"/>
        </w:rPr>
        <w:t xml:space="preserve">En caso de que no se dé respuesta dentro del plazo señalado precedentemente, se entenderá la plena aceptación de la solicitud del </w:t>
      </w:r>
      <w:r w:rsidRPr="00E169D4">
        <w:rPr>
          <w:rFonts w:ascii="Verdana" w:hAnsi="Verdana" w:cs="Arial"/>
          <w:b/>
          <w:spacing w:val="-3"/>
          <w:sz w:val="18"/>
          <w:szCs w:val="18"/>
          <w:lang w:val="es-BO"/>
        </w:rPr>
        <w:t>CONTRATISTA</w:t>
      </w:r>
      <w:r w:rsidRPr="00E169D4">
        <w:rPr>
          <w:rFonts w:ascii="Verdana" w:hAnsi="Verdana" w:cs="Arial"/>
          <w:spacing w:val="-3"/>
          <w:sz w:val="18"/>
          <w:szCs w:val="18"/>
          <w:lang w:val="es-BO"/>
        </w:rPr>
        <w:t xml:space="preserve"> considerando para el efecto el Silencio Administrativo Positivo.</w:t>
      </w:r>
    </w:p>
    <w:p w14:paraId="16482ECB" w14:textId="77777777" w:rsidR="00920973" w:rsidRPr="00E169D4" w:rsidRDefault="00920973" w:rsidP="00920973">
      <w:pPr>
        <w:jc w:val="both"/>
        <w:rPr>
          <w:rFonts w:ascii="Verdana" w:hAnsi="Verdana" w:cs="Arial"/>
          <w:sz w:val="18"/>
          <w:szCs w:val="18"/>
          <w:lang w:val="es-BO"/>
        </w:rPr>
      </w:pPr>
    </w:p>
    <w:p w14:paraId="6A37DB97" w14:textId="77777777" w:rsidR="00920973" w:rsidRPr="00E169D4" w:rsidRDefault="00920973" w:rsidP="00920973">
      <w:pPr>
        <w:jc w:val="both"/>
        <w:rPr>
          <w:rFonts w:ascii="Verdana" w:hAnsi="Verdana" w:cs="Arial"/>
          <w:b/>
          <w:bCs/>
          <w:i/>
          <w:iCs/>
          <w:sz w:val="18"/>
          <w:szCs w:val="18"/>
          <w:lang w:val="es-BO"/>
        </w:rPr>
      </w:pPr>
      <w:r w:rsidRPr="00E169D4">
        <w:rPr>
          <w:rFonts w:ascii="Verdana" w:hAnsi="Verdana" w:cs="Arial"/>
          <w:b/>
          <w:bCs/>
          <w:i/>
          <w:iCs/>
          <w:sz w:val="18"/>
          <w:szCs w:val="18"/>
          <w:lang w:val="es-BO"/>
        </w:rPr>
        <w:t>(Si el plazo de ejecución de la obra es corto, los plazos previstos pueden ser reducidos en relación al plazo del contrato).</w:t>
      </w:r>
    </w:p>
    <w:p w14:paraId="7BF01262" w14:textId="77777777" w:rsidR="00920973" w:rsidRPr="00E169D4" w:rsidRDefault="00920973" w:rsidP="00920973">
      <w:pPr>
        <w:jc w:val="both"/>
        <w:rPr>
          <w:rFonts w:ascii="Verdana" w:hAnsi="Verdana" w:cs="Arial"/>
          <w:sz w:val="18"/>
          <w:szCs w:val="18"/>
          <w:lang w:val="es-BO"/>
        </w:rPr>
      </w:pPr>
    </w:p>
    <w:p w14:paraId="43FE3456" w14:textId="77777777" w:rsidR="00920973" w:rsidRPr="00E169D4" w:rsidRDefault="00920973" w:rsidP="00816E73">
      <w:pPr>
        <w:pStyle w:val="Prrafodelista"/>
        <w:numPr>
          <w:ilvl w:val="1"/>
          <w:numId w:val="72"/>
        </w:numPr>
        <w:jc w:val="both"/>
        <w:rPr>
          <w:rFonts w:ascii="Verdana" w:hAnsi="Verdana" w:cs="Arial"/>
          <w:b/>
          <w:spacing w:val="-3"/>
          <w:sz w:val="18"/>
          <w:szCs w:val="18"/>
          <w:lang w:val="es-BO"/>
        </w:rPr>
      </w:pPr>
      <w:r w:rsidRPr="00E169D4">
        <w:rPr>
          <w:rFonts w:ascii="Verdana" w:hAnsi="Verdana" w:cs="Arial"/>
          <w:b/>
          <w:spacing w:val="-3"/>
          <w:sz w:val="18"/>
          <w:szCs w:val="18"/>
          <w:lang w:val="es-BO"/>
        </w:rPr>
        <w:t>Eventos compensables de plazo</w:t>
      </w:r>
    </w:p>
    <w:p w14:paraId="0A2A8F1A" w14:textId="77777777" w:rsidR="00920973" w:rsidRPr="00E169D4" w:rsidRDefault="00920973" w:rsidP="00920973">
      <w:pPr>
        <w:jc w:val="both"/>
        <w:rPr>
          <w:rFonts w:ascii="Verdana" w:hAnsi="Verdana" w:cs="Arial"/>
          <w:spacing w:val="-3"/>
          <w:sz w:val="18"/>
          <w:szCs w:val="18"/>
          <w:lang w:val="es-BO"/>
        </w:rPr>
      </w:pPr>
    </w:p>
    <w:p w14:paraId="1DC09357" w14:textId="77777777" w:rsidR="00920973" w:rsidRPr="00E169D4" w:rsidRDefault="00920973" w:rsidP="00920973">
      <w:pPr>
        <w:jc w:val="both"/>
        <w:rPr>
          <w:rFonts w:ascii="Verdana" w:hAnsi="Verdana" w:cs="Arial"/>
          <w:spacing w:val="-3"/>
          <w:sz w:val="18"/>
          <w:szCs w:val="18"/>
          <w:lang w:val="es-BO"/>
        </w:rPr>
      </w:pPr>
      <w:r w:rsidRPr="00E169D4">
        <w:rPr>
          <w:rFonts w:ascii="Verdana" w:hAnsi="Verdana" w:cs="Arial"/>
          <w:spacing w:val="-3"/>
          <w:sz w:val="18"/>
          <w:szCs w:val="18"/>
          <w:lang w:val="es-BO"/>
        </w:rPr>
        <w:t>Los siguientes eventos, serán eventos compensables de plazo en días calendario cuando:</w:t>
      </w:r>
    </w:p>
    <w:p w14:paraId="7FE14199" w14:textId="77777777" w:rsidR="00920973" w:rsidRPr="00E169D4" w:rsidRDefault="00920973" w:rsidP="00920973">
      <w:pPr>
        <w:ind w:left="927"/>
        <w:jc w:val="both"/>
        <w:rPr>
          <w:rFonts w:ascii="Verdana" w:hAnsi="Verdana" w:cs="Arial"/>
          <w:spacing w:val="-3"/>
          <w:sz w:val="18"/>
          <w:szCs w:val="18"/>
          <w:lang w:val="es-BO"/>
        </w:rPr>
      </w:pPr>
    </w:p>
    <w:p w14:paraId="7F9E9858" w14:textId="77777777" w:rsidR="00920973" w:rsidRPr="00E169D4" w:rsidRDefault="00920973" w:rsidP="00816E73">
      <w:pPr>
        <w:numPr>
          <w:ilvl w:val="3"/>
          <w:numId w:val="37"/>
        </w:numPr>
        <w:tabs>
          <w:tab w:val="clear" w:pos="2520"/>
          <w:tab w:val="num" w:pos="1260"/>
        </w:tabs>
        <w:ind w:left="1260" w:hanging="540"/>
        <w:jc w:val="both"/>
        <w:rPr>
          <w:rFonts w:ascii="Verdana" w:hAnsi="Verdana" w:cs="Arial"/>
          <w:spacing w:val="-3"/>
          <w:sz w:val="18"/>
          <w:szCs w:val="18"/>
          <w:lang w:val="es-BO"/>
        </w:rPr>
      </w:pPr>
      <w:r w:rsidRPr="00E169D4">
        <w:rPr>
          <w:rFonts w:ascii="Verdana" w:hAnsi="Verdana" w:cs="Arial"/>
          <w:spacing w:val="-3"/>
          <w:sz w:val="18"/>
          <w:szCs w:val="18"/>
          <w:lang w:val="es-BO"/>
        </w:rPr>
        <w:t xml:space="preserve">La </w:t>
      </w:r>
      <w:r w:rsidRPr="00E169D4">
        <w:rPr>
          <w:rFonts w:ascii="Verdana" w:hAnsi="Verdana" w:cs="Arial"/>
          <w:b/>
          <w:sz w:val="18"/>
          <w:szCs w:val="18"/>
          <w:lang w:val="es-BO"/>
        </w:rPr>
        <w:t>ENTIDAD</w:t>
      </w:r>
      <w:r w:rsidRPr="00E169D4">
        <w:rPr>
          <w:rFonts w:ascii="Verdana" w:hAnsi="Verdana" w:cs="Arial"/>
          <w:spacing w:val="-3"/>
          <w:sz w:val="18"/>
          <w:szCs w:val="18"/>
          <w:lang w:val="es-BO"/>
        </w:rPr>
        <w:t xml:space="preserve"> no permita el acceso a alguna parte de la zona donde se ejecutará la obra, una vez emitida la Orden de Proceder.</w:t>
      </w:r>
    </w:p>
    <w:p w14:paraId="02475B4A" w14:textId="77777777" w:rsidR="00920973" w:rsidRPr="00E169D4" w:rsidRDefault="00920973" w:rsidP="00816E73">
      <w:pPr>
        <w:numPr>
          <w:ilvl w:val="3"/>
          <w:numId w:val="37"/>
        </w:numPr>
        <w:tabs>
          <w:tab w:val="clear" w:pos="2520"/>
          <w:tab w:val="num" w:pos="1260"/>
        </w:tabs>
        <w:ind w:left="1260" w:hanging="540"/>
        <w:jc w:val="both"/>
        <w:rPr>
          <w:rFonts w:ascii="Verdana" w:hAnsi="Verdana" w:cs="Arial"/>
          <w:spacing w:val="-3"/>
          <w:sz w:val="18"/>
          <w:szCs w:val="18"/>
          <w:lang w:val="es-BO"/>
        </w:rPr>
      </w:pPr>
      <w:r w:rsidRPr="00E169D4">
        <w:rPr>
          <w:rFonts w:ascii="Verdana" w:hAnsi="Verdana" w:cs="Arial"/>
          <w:spacing w:val="-3"/>
          <w:sz w:val="18"/>
          <w:szCs w:val="18"/>
          <w:lang w:val="es-BO"/>
        </w:rPr>
        <w:t xml:space="preserve">El </w:t>
      </w:r>
      <w:r w:rsidRPr="00E169D4">
        <w:rPr>
          <w:rFonts w:ascii="Verdana" w:hAnsi="Verdana" w:cs="Arial"/>
          <w:b/>
          <w:bCs/>
          <w:spacing w:val="-3"/>
          <w:sz w:val="18"/>
          <w:szCs w:val="18"/>
          <w:lang w:val="es-BO"/>
        </w:rPr>
        <w:t xml:space="preserve">SUPERVISOR </w:t>
      </w:r>
      <w:r w:rsidRPr="00E169D4">
        <w:rPr>
          <w:rFonts w:ascii="Verdana" w:hAnsi="Verdana" w:cs="Arial"/>
          <w:spacing w:val="-3"/>
          <w:sz w:val="18"/>
          <w:szCs w:val="18"/>
          <w:lang w:val="es-BO"/>
        </w:rPr>
        <w:t xml:space="preserve">de </w:t>
      </w:r>
      <w:r w:rsidRPr="00E169D4">
        <w:rPr>
          <w:rFonts w:ascii="Verdana" w:hAnsi="Verdana" w:cs="Arial"/>
          <w:b/>
          <w:spacing w:val="-3"/>
          <w:sz w:val="18"/>
          <w:szCs w:val="18"/>
          <w:lang w:val="es-BO"/>
        </w:rPr>
        <w:t>OBRA</w:t>
      </w:r>
      <w:r w:rsidRPr="00E169D4">
        <w:rPr>
          <w:rFonts w:ascii="Verdana" w:hAnsi="Verdana" w:cs="Arial"/>
          <w:spacing w:val="-3"/>
          <w:sz w:val="18"/>
          <w:szCs w:val="18"/>
          <w:lang w:val="es-BO"/>
        </w:rPr>
        <w:t xml:space="preserve"> no entregue los planos, especificaciones o instrucciones requeridas para la ejecución de la Obra.</w:t>
      </w:r>
    </w:p>
    <w:p w14:paraId="0685C7FB" w14:textId="77777777" w:rsidR="00920973" w:rsidRPr="00E169D4" w:rsidRDefault="00920973" w:rsidP="00816E73">
      <w:pPr>
        <w:numPr>
          <w:ilvl w:val="3"/>
          <w:numId w:val="37"/>
        </w:numPr>
        <w:tabs>
          <w:tab w:val="clear" w:pos="2520"/>
          <w:tab w:val="num" w:pos="1260"/>
        </w:tabs>
        <w:ind w:left="1260" w:hanging="540"/>
        <w:jc w:val="both"/>
        <w:rPr>
          <w:rFonts w:ascii="Verdana" w:hAnsi="Verdana" w:cs="Arial"/>
          <w:spacing w:val="-3"/>
          <w:sz w:val="18"/>
          <w:szCs w:val="18"/>
          <w:lang w:val="es-BO"/>
        </w:rPr>
      </w:pPr>
      <w:r w:rsidRPr="00E169D4">
        <w:rPr>
          <w:rFonts w:ascii="Verdana" w:hAnsi="Verdana" w:cs="Arial"/>
          <w:spacing w:val="-3"/>
          <w:sz w:val="18"/>
          <w:szCs w:val="18"/>
          <w:lang w:val="es-BO"/>
        </w:rPr>
        <w:t xml:space="preserve">El </w:t>
      </w:r>
      <w:r w:rsidRPr="00E169D4">
        <w:rPr>
          <w:rFonts w:ascii="Verdana" w:hAnsi="Verdana" w:cs="Arial"/>
          <w:b/>
          <w:bCs/>
          <w:spacing w:val="-3"/>
          <w:sz w:val="18"/>
          <w:szCs w:val="18"/>
          <w:lang w:val="es-BO"/>
        </w:rPr>
        <w:t>SUPERVISOR</w:t>
      </w:r>
      <w:r w:rsidRPr="00E169D4">
        <w:rPr>
          <w:rFonts w:ascii="Verdana" w:hAnsi="Verdana" w:cs="Arial"/>
          <w:spacing w:val="-3"/>
          <w:sz w:val="18"/>
          <w:szCs w:val="18"/>
          <w:lang w:val="es-BO"/>
        </w:rPr>
        <w:t xml:space="preserve"> de </w:t>
      </w:r>
      <w:r w:rsidRPr="00E169D4">
        <w:rPr>
          <w:rFonts w:ascii="Verdana" w:hAnsi="Verdana" w:cs="Arial"/>
          <w:b/>
          <w:spacing w:val="-3"/>
          <w:sz w:val="18"/>
          <w:szCs w:val="18"/>
          <w:lang w:val="es-BO"/>
        </w:rPr>
        <w:t>OBRA</w:t>
      </w:r>
      <w:r w:rsidRPr="00E169D4">
        <w:rPr>
          <w:rFonts w:ascii="Verdana" w:hAnsi="Verdana" w:cs="Arial"/>
          <w:spacing w:val="-3"/>
          <w:sz w:val="18"/>
          <w:szCs w:val="18"/>
          <w:lang w:val="es-BO"/>
        </w:rPr>
        <w:t xml:space="preserve"> ordene al </w:t>
      </w:r>
      <w:r w:rsidRPr="00E169D4">
        <w:rPr>
          <w:rFonts w:ascii="Verdana" w:hAnsi="Verdana" w:cs="Arial"/>
          <w:b/>
          <w:bCs/>
          <w:spacing w:val="-3"/>
          <w:sz w:val="18"/>
          <w:szCs w:val="18"/>
          <w:lang w:val="es-BO"/>
        </w:rPr>
        <w:t xml:space="preserve">CONTRATISTA </w:t>
      </w:r>
      <w:r w:rsidRPr="00E169D4">
        <w:rPr>
          <w:rFonts w:ascii="Verdana" w:hAnsi="Verdana" w:cs="Arial"/>
          <w:spacing w:val="-3"/>
          <w:sz w:val="18"/>
          <w:szCs w:val="18"/>
          <w:lang w:val="es-BO"/>
        </w:rPr>
        <w:t>poner al descubierto o realizar pruebas adicionales respecto a trabajos que se comprueba no tienen defecto alguno.</w:t>
      </w:r>
    </w:p>
    <w:p w14:paraId="55558E19" w14:textId="77777777" w:rsidR="00920973" w:rsidRPr="00E169D4" w:rsidRDefault="00920973" w:rsidP="00816E73">
      <w:pPr>
        <w:numPr>
          <w:ilvl w:val="3"/>
          <w:numId w:val="37"/>
        </w:numPr>
        <w:tabs>
          <w:tab w:val="clear" w:pos="2520"/>
          <w:tab w:val="num" w:pos="1260"/>
        </w:tabs>
        <w:ind w:left="1260" w:hanging="540"/>
        <w:jc w:val="both"/>
        <w:rPr>
          <w:rFonts w:ascii="Verdana" w:hAnsi="Verdana" w:cs="Arial"/>
          <w:spacing w:val="-3"/>
          <w:sz w:val="18"/>
          <w:szCs w:val="18"/>
          <w:lang w:val="es-BO"/>
        </w:rPr>
      </w:pPr>
      <w:r w:rsidRPr="00E169D4">
        <w:rPr>
          <w:rFonts w:ascii="Verdana" w:hAnsi="Verdana" w:cs="Arial"/>
          <w:spacing w:val="-3"/>
          <w:sz w:val="18"/>
          <w:szCs w:val="18"/>
          <w:lang w:val="es-BO"/>
        </w:rPr>
        <w:t xml:space="preserve">El </w:t>
      </w:r>
      <w:r w:rsidRPr="00E169D4">
        <w:rPr>
          <w:rFonts w:ascii="Verdana" w:hAnsi="Verdana" w:cs="Arial"/>
          <w:b/>
          <w:bCs/>
          <w:spacing w:val="-3"/>
          <w:sz w:val="18"/>
          <w:szCs w:val="18"/>
          <w:lang w:val="es-BO"/>
        </w:rPr>
        <w:t xml:space="preserve">SUPERVISOR </w:t>
      </w:r>
      <w:r w:rsidRPr="00E169D4">
        <w:rPr>
          <w:rFonts w:ascii="Verdana" w:hAnsi="Verdana" w:cs="Arial"/>
          <w:spacing w:val="-3"/>
          <w:sz w:val="18"/>
          <w:szCs w:val="18"/>
          <w:lang w:val="es-BO"/>
        </w:rPr>
        <w:t xml:space="preserve">de </w:t>
      </w:r>
      <w:r w:rsidRPr="00E169D4">
        <w:rPr>
          <w:rFonts w:ascii="Verdana" w:hAnsi="Verdana" w:cs="Arial"/>
          <w:b/>
          <w:spacing w:val="-3"/>
          <w:sz w:val="18"/>
          <w:szCs w:val="18"/>
          <w:lang w:val="es-BO"/>
        </w:rPr>
        <w:t>OBRA</w:t>
      </w:r>
      <w:r w:rsidRPr="00E169D4">
        <w:rPr>
          <w:rFonts w:ascii="Verdana" w:hAnsi="Verdana" w:cs="Arial"/>
          <w:spacing w:val="-3"/>
          <w:sz w:val="18"/>
          <w:szCs w:val="18"/>
          <w:lang w:val="es-BO"/>
        </w:rPr>
        <w:t xml:space="preserve"> niegue sin razón la aprobación para efectuar una subcontratación, prevista en la propuesta.</w:t>
      </w:r>
    </w:p>
    <w:p w14:paraId="4E394278" w14:textId="77777777" w:rsidR="00920973" w:rsidRPr="00E169D4" w:rsidRDefault="00920973" w:rsidP="00816E73">
      <w:pPr>
        <w:numPr>
          <w:ilvl w:val="3"/>
          <w:numId w:val="37"/>
        </w:numPr>
        <w:tabs>
          <w:tab w:val="clear" w:pos="2520"/>
          <w:tab w:val="num" w:pos="1260"/>
        </w:tabs>
        <w:ind w:left="1260" w:hanging="540"/>
        <w:jc w:val="both"/>
        <w:rPr>
          <w:rFonts w:ascii="Verdana" w:hAnsi="Verdana" w:cs="Arial"/>
          <w:spacing w:val="-3"/>
          <w:sz w:val="18"/>
          <w:szCs w:val="18"/>
          <w:lang w:val="es-BO"/>
        </w:rPr>
      </w:pPr>
      <w:r w:rsidRPr="00E169D4">
        <w:rPr>
          <w:rFonts w:ascii="Verdana" w:hAnsi="Verdana" w:cs="Arial"/>
          <w:spacing w:val="-3"/>
          <w:sz w:val="18"/>
          <w:szCs w:val="18"/>
          <w:lang w:val="es-BO"/>
        </w:rPr>
        <w:t>Las condiciones del terreno sean mucho peores de lo que razonablemente se habría supuesto antes de la emisión de la Carta de Aceptación, tomando como base la información proporcionada a los licitantes (incluidos los Informes de Investigaciones de la Zona de Obras), información que es de dominio público y la que se obtenga de una inspección ocular de la Zona de Obras.</w:t>
      </w:r>
    </w:p>
    <w:p w14:paraId="05B7C7A5" w14:textId="77777777" w:rsidR="00920973" w:rsidRPr="00E169D4" w:rsidRDefault="00920973" w:rsidP="00816E73">
      <w:pPr>
        <w:numPr>
          <w:ilvl w:val="3"/>
          <w:numId w:val="37"/>
        </w:numPr>
        <w:tabs>
          <w:tab w:val="clear" w:pos="2520"/>
          <w:tab w:val="num" w:pos="1260"/>
        </w:tabs>
        <w:ind w:left="1260" w:hanging="540"/>
        <w:jc w:val="both"/>
        <w:rPr>
          <w:rFonts w:ascii="Verdana" w:hAnsi="Verdana" w:cs="Arial"/>
          <w:spacing w:val="-3"/>
          <w:sz w:val="18"/>
          <w:szCs w:val="18"/>
          <w:lang w:val="es-BO"/>
        </w:rPr>
      </w:pPr>
      <w:r w:rsidRPr="00E169D4">
        <w:rPr>
          <w:rFonts w:ascii="Verdana" w:hAnsi="Verdana" w:cs="Arial"/>
          <w:spacing w:val="-3"/>
          <w:sz w:val="18"/>
          <w:szCs w:val="18"/>
          <w:lang w:val="es-BO"/>
        </w:rPr>
        <w:t xml:space="preserve">El </w:t>
      </w:r>
      <w:r w:rsidRPr="00E169D4">
        <w:rPr>
          <w:rFonts w:ascii="Verdana" w:hAnsi="Verdana" w:cs="Arial"/>
          <w:b/>
          <w:bCs/>
          <w:spacing w:val="-3"/>
          <w:sz w:val="18"/>
          <w:szCs w:val="18"/>
          <w:lang w:val="es-BO"/>
        </w:rPr>
        <w:t xml:space="preserve">SUPERVISOR </w:t>
      </w:r>
      <w:r w:rsidRPr="00E169D4">
        <w:rPr>
          <w:rFonts w:ascii="Verdana" w:hAnsi="Verdana" w:cs="Arial"/>
          <w:spacing w:val="-3"/>
          <w:sz w:val="18"/>
          <w:szCs w:val="18"/>
          <w:lang w:val="es-BO"/>
        </w:rPr>
        <w:t xml:space="preserve">de Obra imparta instrucciones para resolver una situación imprevista causada por la </w:t>
      </w:r>
      <w:r w:rsidRPr="00E169D4">
        <w:rPr>
          <w:rFonts w:ascii="Verdana" w:hAnsi="Verdana" w:cs="Arial"/>
          <w:b/>
          <w:sz w:val="18"/>
          <w:szCs w:val="18"/>
          <w:lang w:val="es-BO"/>
        </w:rPr>
        <w:t>ENTIDAD</w:t>
      </w:r>
      <w:r w:rsidRPr="00E169D4">
        <w:rPr>
          <w:rFonts w:ascii="Verdana" w:hAnsi="Verdana" w:cs="Arial"/>
          <w:spacing w:val="-3"/>
          <w:sz w:val="18"/>
          <w:szCs w:val="18"/>
          <w:lang w:val="es-BO"/>
        </w:rPr>
        <w:t xml:space="preserve"> o por otros trabajos adicionales necesarios por razones de seguridad u otros motivos.</w:t>
      </w:r>
    </w:p>
    <w:p w14:paraId="7672B471" w14:textId="77777777" w:rsidR="00920973" w:rsidRPr="00E169D4" w:rsidRDefault="00920973" w:rsidP="00816E73">
      <w:pPr>
        <w:numPr>
          <w:ilvl w:val="3"/>
          <w:numId w:val="37"/>
        </w:numPr>
        <w:tabs>
          <w:tab w:val="clear" w:pos="2520"/>
          <w:tab w:val="num" w:pos="1260"/>
        </w:tabs>
        <w:ind w:left="1260" w:hanging="540"/>
        <w:jc w:val="both"/>
        <w:rPr>
          <w:rFonts w:ascii="Verdana" w:hAnsi="Verdana" w:cs="Arial"/>
          <w:spacing w:val="-3"/>
          <w:sz w:val="18"/>
          <w:szCs w:val="18"/>
          <w:lang w:val="es-BO"/>
        </w:rPr>
      </w:pPr>
      <w:r w:rsidRPr="00E169D4">
        <w:rPr>
          <w:rFonts w:ascii="Verdana" w:hAnsi="Verdana" w:cs="Arial"/>
          <w:spacing w:val="-3"/>
          <w:sz w:val="18"/>
          <w:szCs w:val="18"/>
          <w:lang w:val="es-BO"/>
        </w:rPr>
        <w:t xml:space="preserve">Autoridades públicas, empresas de servicios públicos o la </w:t>
      </w:r>
      <w:r w:rsidRPr="00E169D4">
        <w:rPr>
          <w:rFonts w:ascii="Verdana" w:hAnsi="Verdana" w:cs="Arial"/>
          <w:b/>
          <w:sz w:val="18"/>
          <w:szCs w:val="18"/>
          <w:lang w:val="es-BO"/>
        </w:rPr>
        <w:t>ENTIDAD</w:t>
      </w:r>
      <w:r w:rsidRPr="00E169D4">
        <w:rPr>
          <w:rFonts w:ascii="Verdana" w:hAnsi="Verdana" w:cs="Arial"/>
          <w:spacing w:val="-3"/>
          <w:sz w:val="18"/>
          <w:szCs w:val="18"/>
          <w:lang w:val="es-BO"/>
        </w:rPr>
        <w:t xml:space="preserve"> no trabajen entre las fechas y otras restricciones estipuladas en el Contrato y ocasionen demoras o costos adicionales al </w:t>
      </w:r>
      <w:r w:rsidRPr="00E169D4">
        <w:rPr>
          <w:rFonts w:ascii="Verdana" w:hAnsi="Verdana" w:cs="Arial"/>
          <w:b/>
          <w:bCs/>
          <w:spacing w:val="-3"/>
          <w:sz w:val="18"/>
          <w:szCs w:val="18"/>
          <w:lang w:val="es-BO"/>
        </w:rPr>
        <w:t>CONTRATISTA</w:t>
      </w:r>
      <w:r w:rsidRPr="00E169D4">
        <w:rPr>
          <w:rFonts w:ascii="Verdana" w:hAnsi="Verdana" w:cs="Arial"/>
          <w:spacing w:val="-3"/>
          <w:sz w:val="18"/>
          <w:szCs w:val="18"/>
          <w:lang w:val="es-BO"/>
        </w:rPr>
        <w:t>.</w:t>
      </w:r>
    </w:p>
    <w:p w14:paraId="29815966" w14:textId="77777777" w:rsidR="00920973" w:rsidRPr="00E169D4" w:rsidRDefault="00920973" w:rsidP="00816E73">
      <w:pPr>
        <w:numPr>
          <w:ilvl w:val="3"/>
          <w:numId w:val="37"/>
        </w:numPr>
        <w:tabs>
          <w:tab w:val="clear" w:pos="2520"/>
          <w:tab w:val="num" w:pos="1260"/>
        </w:tabs>
        <w:ind w:left="1260" w:hanging="540"/>
        <w:jc w:val="both"/>
        <w:rPr>
          <w:rFonts w:ascii="Verdana" w:hAnsi="Verdana" w:cs="Arial"/>
          <w:spacing w:val="-3"/>
          <w:sz w:val="18"/>
          <w:szCs w:val="18"/>
          <w:lang w:val="es-BO"/>
        </w:rPr>
      </w:pPr>
      <w:r w:rsidRPr="00E169D4">
        <w:rPr>
          <w:rFonts w:ascii="Verdana" w:hAnsi="Verdana" w:cs="Arial"/>
          <w:spacing w:val="-3"/>
          <w:sz w:val="18"/>
          <w:szCs w:val="18"/>
          <w:lang w:val="es-BO"/>
        </w:rPr>
        <w:t>El segundo o los siguientes desembolsos de un anticipo sean desembolsados con retraso.</w:t>
      </w:r>
    </w:p>
    <w:p w14:paraId="624F6BC1" w14:textId="77777777" w:rsidR="00920973" w:rsidRPr="00E169D4" w:rsidRDefault="00920973" w:rsidP="00816E73">
      <w:pPr>
        <w:numPr>
          <w:ilvl w:val="3"/>
          <w:numId w:val="37"/>
        </w:numPr>
        <w:tabs>
          <w:tab w:val="clear" w:pos="2520"/>
          <w:tab w:val="num" w:pos="1260"/>
        </w:tabs>
        <w:ind w:left="1260" w:hanging="540"/>
        <w:jc w:val="both"/>
        <w:rPr>
          <w:rFonts w:ascii="Verdana" w:hAnsi="Verdana" w:cs="Arial"/>
          <w:spacing w:val="-3"/>
          <w:sz w:val="18"/>
          <w:szCs w:val="18"/>
          <w:lang w:val="es-BO"/>
        </w:rPr>
      </w:pPr>
      <w:r w:rsidRPr="00E169D4">
        <w:rPr>
          <w:rFonts w:ascii="Verdana" w:hAnsi="Verdana" w:cs="Arial"/>
          <w:spacing w:val="-3"/>
          <w:sz w:val="18"/>
          <w:szCs w:val="18"/>
          <w:lang w:val="es-BO"/>
        </w:rPr>
        <w:t xml:space="preserve">El pago del certificado </w:t>
      </w:r>
      <w:r w:rsidRPr="00E169D4">
        <w:rPr>
          <w:rFonts w:ascii="Verdana" w:hAnsi="Verdana" w:cs="Arial"/>
          <w:sz w:val="18"/>
          <w:szCs w:val="18"/>
          <w:lang w:val="es-BO"/>
        </w:rPr>
        <w:t>o planilla mensual de avance de obra</w:t>
      </w:r>
      <w:r w:rsidRPr="00E169D4">
        <w:rPr>
          <w:rFonts w:ascii="Verdana" w:hAnsi="Verdana" w:cs="Arial"/>
          <w:spacing w:val="-3"/>
          <w:sz w:val="18"/>
          <w:szCs w:val="18"/>
          <w:lang w:val="es-BO"/>
        </w:rPr>
        <w:t xml:space="preserve"> no se realizara dentro de los </w:t>
      </w:r>
      <w:r w:rsidRPr="00E169D4">
        <w:rPr>
          <w:rFonts w:ascii="Verdana" w:hAnsi="Verdana" w:cs="Arial"/>
          <w:sz w:val="18"/>
          <w:szCs w:val="18"/>
          <w:lang w:val="es-BO"/>
        </w:rPr>
        <w:t>cuarenta y cinco (45)</w:t>
      </w:r>
      <w:r w:rsidRPr="00E169D4">
        <w:rPr>
          <w:rFonts w:ascii="Verdana" w:hAnsi="Verdana" w:cs="Arial"/>
          <w:spacing w:val="-3"/>
          <w:sz w:val="18"/>
          <w:szCs w:val="18"/>
          <w:lang w:val="es-BO"/>
        </w:rPr>
        <w:t xml:space="preserve"> días calendario, computables a partir de la fecha de remisión del </w:t>
      </w:r>
      <w:r w:rsidRPr="00E169D4">
        <w:rPr>
          <w:rFonts w:ascii="Verdana" w:hAnsi="Verdana" w:cs="Arial"/>
          <w:b/>
          <w:spacing w:val="-3"/>
          <w:sz w:val="18"/>
          <w:szCs w:val="18"/>
          <w:lang w:val="es-BO"/>
        </w:rPr>
        <w:t>FISCAL</w:t>
      </w:r>
      <w:r w:rsidRPr="00E169D4">
        <w:rPr>
          <w:rFonts w:ascii="Verdana" w:hAnsi="Verdana" w:cs="Arial"/>
          <w:spacing w:val="-3"/>
          <w:sz w:val="18"/>
          <w:szCs w:val="18"/>
          <w:lang w:val="es-BO"/>
        </w:rPr>
        <w:t xml:space="preserve"> a la dependencia de la </w:t>
      </w:r>
      <w:r w:rsidRPr="00E169D4">
        <w:rPr>
          <w:rFonts w:ascii="Verdana" w:hAnsi="Verdana" w:cs="Arial"/>
          <w:b/>
          <w:spacing w:val="-3"/>
          <w:sz w:val="18"/>
          <w:szCs w:val="18"/>
          <w:lang w:val="es-BO"/>
        </w:rPr>
        <w:t>ENTIDAD</w:t>
      </w:r>
      <w:r w:rsidRPr="00E169D4">
        <w:rPr>
          <w:rFonts w:ascii="Verdana" w:hAnsi="Verdana" w:cs="Arial"/>
          <w:spacing w:val="-3"/>
          <w:sz w:val="18"/>
          <w:szCs w:val="18"/>
          <w:lang w:val="es-BO"/>
        </w:rPr>
        <w:t xml:space="preserve"> que efectuará el pago.</w:t>
      </w:r>
    </w:p>
    <w:p w14:paraId="1BE5B2D1" w14:textId="77777777" w:rsidR="00920973" w:rsidRPr="00E169D4" w:rsidRDefault="00920973" w:rsidP="00816E73">
      <w:pPr>
        <w:numPr>
          <w:ilvl w:val="3"/>
          <w:numId w:val="37"/>
        </w:numPr>
        <w:tabs>
          <w:tab w:val="clear" w:pos="2520"/>
          <w:tab w:val="num" w:pos="1260"/>
        </w:tabs>
        <w:ind w:left="1260" w:hanging="540"/>
        <w:jc w:val="both"/>
        <w:rPr>
          <w:rFonts w:ascii="Verdana" w:hAnsi="Verdana" w:cs="Arial"/>
          <w:spacing w:val="-3"/>
          <w:sz w:val="18"/>
          <w:szCs w:val="18"/>
          <w:lang w:val="es-BO"/>
        </w:rPr>
      </w:pPr>
      <w:r w:rsidRPr="00E169D4">
        <w:rPr>
          <w:rFonts w:ascii="Verdana" w:hAnsi="Verdana" w:cs="Arial"/>
          <w:spacing w:val="-3"/>
          <w:sz w:val="18"/>
          <w:szCs w:val="18"/>
          <w:lang w:val="es-BO"/>
        </w:rPr>
        <w:t xml:space="preserve">Otros eventos compensables de plazo que constan en el Contrato o que el </w:t>
      </w:r>
      <w:r w:rsidRPr="00E169D4">
        <w:rPr>
          <w:rFonts w:ascii="Verdana" w:hAnsi="Verdana" w:cs="Arial"/>
          <w:b/>
          <w:bCs/>
          <w:spacing w:val="-3"/>
          <w:sz w:val="18"/>
          <w:szCs w:val="18"/>
          <w:lang w:val="es-BO"/>
        </w:rPr>
        <w:t xml:space="preserve">SUPERVISOR </w:t>
      </w:r>
      <w:r w:rsidRPr="00E169D4">
        <w:rPr>
          <w:rFonts w:ascii="Verdana" w:hAnsi="Verdana" w:cs="Arial"/>
          <w:spacing w:val="-3"/>
          <w:sz w:val="18"/>
          <w:szCs w:val="18"/>
          <w:lang w:val="es-BO"/>
        </w:rPr>
        <w:t>de Obra determina que son aplicables.</w:t>
      </w:r>
    </w:p>
    <w:p w14:paraId="5609BE63" w14:textId="77777777" w:rsidR="00920973" w:rsidRPr="00E169D4" w:rsidRDefault="00920973" w:rsidP="00920973">
      <w:pPr>
        <w:jc w:val="both"/>
        <w:rPr>
          <w:rFonts w:ascii="Verdana" w:hAnsi="Verdana" w:cs="Arial"/>
          <w:spacing w:val="-3"/>
          <w:sz w:val="18"/>
          <w:szCs w:val="18"/>
          <w:lang w:val="es-BO"/>
        </w:rPr>
      </w:pPr>
    </w:p>
    <w:p w14:paraId="4ED9BA39" w14:textId="77777777" w:rsidR="00920973" w:rsidRPr="00E169D4" w:rsidRDefault="00920973" w:rsidP="00920973">
      <w:pPr>
        <w:jc w:val="both"/>
        <w:rPr>
          <w:rFonts w:ascii="Verdana" w:hAnsi="Verdana" w:cs="Arial"/>
          <w:spacing w:val="-3"/>
          <w:sz w:val="18"/>
          <w:szCs w:val="18"/>
          <w:lang w:val="es-BO"/>
        </w:rPr>
      </w:pPr>
      <w:r w:rsidRPr="00E169D4">
        <w:rPr>
          <w:rFonts w:ascii="Verdana" w:hAnsi="Verdana" w:cs="Arial"/>
          <w:spacing w:val="-3"/>
          <w:sz w:val="18"/>
          <w:szCs w:val="18"/>
          <w:lang w:val="es-BO"/>
        </w:rPr>
        <w:t xml:space="preserve">Si un evento compensable impide que los trabajos se concluyan en la fecha prevista, se prolongará dicha fecha, según la evaluación y determinación del </w:t>
      </w:r>
      <w:r w:rsidRPr="00E169D4">
        <w:rPr>
          <w:rFonts w:ascii="Verdana" w:hAnsi="Verdana" w:cs="Arial"/>
          <w:b/>
          <w:bCs/>
          <w:spacing w:val="-3"/>
          <w:sz w:val="18"/>
          <w:szCs w:val="18"/>
          <w:lang w:val="es-BO"/>
        </w:rPr>
        <w:t>SUPERVISOR</w:t>
      </w:r>
      <w:r w:rsidRPr="00E169D4">
        <w:rPr>
          <w:rFonts w:ascii="Verdana" w:hAnsi="Verdana" w:cs="Arial"/>
          <w:spacing w:val="-3"/>
          <w:sz w:val="18"/>
          <w:szCs w:val="18"/>
          <w:lang w:val="es-BO"/>
        </w:rPr>
        <w:t>.</w:t>
      </w:r>
    </w:p>
    <w:p w14:paraId="11CA09E1" w14:textId="77777777" w:rsidR="00920973" w:rsidRPr="00E169D4" w:rsidRDefault="00920973" w:rsidP="00920973">
      <w:pPr>
        <w:jc w:val="both"/>
        <w:rPr>
          <w:rFonts w:ascii="Verdana" w:hAnsi="Verdana" w:cs="Arial"/>
          <w:spacing w:val="-3"/>
          <w:sz w:val="18"/>
          <w:szCs w:val="18"/>
          <w:lang w:val="es-BO"/>
        </w:rPr>
      </w:pPr>
    </w:p>
    <w:p w14:paraId="0EE9C92B" w14:textId="77777777" w:rsidR="00920973" w:rsidRPr="00E169D4" w:rsidRDefault="00920973" w:rsidP="00920973">
      <w:pPr>
        <w:jc w:val="both"/>
        <w:rPr>
          <w:rFonts w:ascii="Verdana" w:hAnsi="Verdana" w:cs="Arial"/>
          <w:spacing w:val="-3"/>
          <w:sz w:val="18"/>
          <w:szCs w:val="18"/>
          <w:lang w:val="es-BO"/>
        </w:rPr>
      </w:pPr>
      <w:r w:rsidRPr="00E169D4">
        <w:rPr>
          <w:rFonts w:ascii="Verdana" w:hAnsi="Verdana" w:cs="Arial"/>
          <w:spacing w:val="-3"/>
          <w:sz w:val="18"/>
          <w:szCs w:val="18"/>
          <w:lang w:val="es-BO"/>
        </w:rPr>
        <w:t xml:space="preserve">Tan pronto como el </w:t>
      </w:r>
      <w:r w:rsidRPr="00E169D4">
        <w:rPr>
          <w:rFonts w:ascii="Verdana" w:hAnsi="Verdana" w:cs="Arial"/>
          <w:b/>
          <w:bCs/>
          <w:spacing w:val="-3"/>
          <w:sz w:val="18"/>
          <w:szCs w:val="18"/>
          <w:lang w:val="es-BO"/>
        </w:rPr>
        <w:t xml:space="preserve">CONTRATISTA </w:t>
      </w:r>
      <w:r w:rsidRPr="00E169D4">
        <w:rPr>
          <w:rFonts w:ascii="Verdana" w:hAnsi="Verdana" w:cs="Arial"/>
          <w:spacing w:val="-3"/>
          <w:sz w:val="18"/>
          <w:szCs w:val="18"/>
          <w:lang w:val="es-BO"/>
        </w:rPr>
        <w:t xml:space="preserve">proporcione información sobre los efectos de cada Evento Compensable en el plazo previsto de la presente clausula, el </w:t>
      </w:r>
      <w:r w:rsidRPr="00E169D4">
        <w:rPr>
          <w:rFonts w:ascii="Verdana" w:hAnsi="Verdana" w:cs="Arial"/>
          <w:b/>
          <w:bCs/>
          <w:spacing w:val="-3"/>
          <w:sz w:val="18"/>
          <w:szCs w:val="18"/>
          <w:lang w:val="es-BO"/>
        </w:rPr>
        <w:t>SUPERVISOR</w:t>
      </w:r>
      <w:r w:rsidRPr="00E169D4">
        <w:rPr>
          <w:rFonts w:ascii="Verdana" w:hAnsi="Verdana" w:cs="Arial"/>
          <w:spacing w:val="-3"/>
          <w:sz w:val="18"/>
          <w:szCs w:val="18"/>
          <w:lang w:val="es-BO"/>
        </w:rPr>
        <w:t xml:space="preserve"> evaluará el requerimiento y, si corresponde, solicitará la ampliación de plazo de ejecución de obra</w:t>
      </w:r>
      <w:r w:rsidRPr="00E169D4" w:rsidDel="00C17858">
        <w:rPr>
          <w:rFonts w:ascii="Verdana" w:hAnsi="Verdana" w:cs="Arial"/>
          <w:spacing w:val="-3"/>
          <w:sz w:val="18"/>
          <w:szCs w:val="18"/>
          <w:lang w:val="es-BO"/>
        </w:rPr>
        <w:t xml:space="preserve"> </w:t>
      </w:r>
      <w:r w:rsidRPr="00E169D4">
        <w:rPr>
          <w:rFonts w:ascii="Verdana" w:hAnsi="Verdana" w:cs="Arial"/>
          <w:spacing w:val="-3"/>
          <w:sz w:val="18"/>
          <w:szCs w:val="18"/>
          <w:lang w:val="es-BO"/>
        </w:rPr>
        <w:t>correspondiente.</w:t>
      </w:r>
    </w:p>
    <w:p w14:paraId="39D73496" w14:textId="77777777" w:rsidR="00920973" w:rsidRPr="00E169D4" w:rsidRDefault="00920973" w:rsidP="00920973">
      <w:pPr>
        <w:ind w:left="-5550"/>
        <w:jc w:val="both"/>
        <w:rPr>
          <w:rFonts w:ascii="Verdana" w:hAnsi="Verdana" w:cs="Arial"/>
          <w:sz w:val="18"/>
          <w:szCs w:val="18"/>
          <w:lang w:val="es-BO"/>
        </w:rPr>
      </w:pPr>
      <w:r w:rsidRPr="00E169D4">
        <w:rPr>
          <w:rFonts w:ascii="Verdana" w:hAnsi="Verdana" w:cs="Arial"/>
          <w:sz w:val="18"/>
          <w:szCs w:val="18"/>
          <w:lang w:val="es-BO"/>
        </w:rPr>
        <w:t> </w:t>
      </w:r>
    </w:p>
    <w:p w14:paraId="100940A7" w14:textId="77777777" w:rsidR="00920973" w:rsidRPr="00E169D4" w:rsidRDefault="00920973" w:rsidP="00920973">
      <w:pPr>
        <w:jc w:val="both"/>
        <w:rPr>
          <w:rFonts w:ascii="Verdana" w:hAnsi="Verdana" w:cs="Arial"/>
          <w:b/>
          <w:sz w:val="18"/>
          <w:szCs w:val="18"/>
          <w:lang w:val="es-BO"/>
        </w:rPr>
      </w:pPr>
      <w:r w:rsidRPr="00E169D4">
        <w:rPr>
          <w:rFonts w:ascii="Verdana" w:hAnsi="Verdana" w:cs="Arial"/>
          <w:b/>
          <w:sz w:val="18"/>
          <w:szCs w:val="18"/>
          <w:lang w:val="es-BO"/>
        </w:rPr>
        <w:t xml:space="preserve">DÉCIMA CUARTA.- (ESTIPULACIONES SOBRE IMPUESTOS) </w:t>
      </w:r>
    </w:p>
    <w:p w14:paraId="4E01F832"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lastRenderedPageBreak/>
        <w:t xml:space="preserve">Correrá por cuenta del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el pago de todos los impuestos vigentes en el país, a la fecha de suscripción del contrato.</w:t>
      </w:r>
    </w:p>
    <w:p w14:paraId="3C9B727A" w14:textId="77777777" w:rsidR="00920973" w:rsidRPr="00E169D4" w:rsidRDefault="00920973" w:rsidP="00920973">
      <w:pPr>
        <w:jc w:val="both"/>
        <w:rPr>
          <w:rFonts w:ascii="Verdana" w:hAnsi="Verdana" w:cs="Arial"/>
          <w:sz w:val="18"/>
          <w:szCs w:val="18"/>
          <w:lang w:val="es-BO"/>
        </w:rPr>
      </w:pPr>
    </w:p>
    <w:p w14:paraId="328383C5"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xml:space="preserve">En caso de que posteriormente, el Estado Plurinacional de Bolivia implantara impuestos adicionales, disminuyera o incrementara, mediante disposición legal expresa, la </w:t>
      </w:r>
      <w:r w:rsidRPr="00E169D4">
        <w:rPr>
          <w:rFonts w:ascii="Verdana" w:hAnsi="Verdana" w:cs="Arial"/>
          <w:b/>
          <w:sz w:val="18"/>
          <w:szCs w:val="18"/>
          <w:lang w:val="es-BO"/>
        </w:rPr>
        <w:t>ENTIDAD</w:t>
      </w:r>
      <w:r w:rsidRPr="00E169D4">
        <w:rPr>
          <w:rFonts w:ascii="Verdana" w:hAnsi="Verdana" w:cs="Arial"/>
          <w:sz w:val="18"/>
          <w:szCs w:val="18"/>
          <w:lang w:val="es-BO"/>
        </w:rPr>
        <w:t xml:space="preserve"> y el </w:t>
      </w:r>
      <w:r w:rsidRPr="00E169D4">
        <w:rPr>
          <w:rFonts w:ascii="Verdana" w:hAnsi="Verdana" w:cs="Arial"/>
          <w:b/>
          <w:sz w:val="18"/>
          <w:szCs w:val="18"/>
          <w:lang w:val="es-BO"/>
        </w:rPr>
        <w:t>CONTRATISTA</w:t>
      </w:r>
      <w:r w:rsidRPr="00E169D4">
        <w:rPr>
          <w:rFonts w:ascii="Verdana" w:hAnsi="Verdana" w:cs="Arial"/>
          <w:sz w:val="18"/>
          <w:szCs w:val="18"/>
          <w:lang w:val="es-BO"/>
        </w:rPr>
        <w:t>, estarán obligados al cumplimiento de las mismas a partir de su vigencia.</w:t>
      </w:r>
    </w:p>
    <w:p w14:paraId="7A62E10C" w14:textId="77777777" w:rsidR="00920973" w:rsidRPr="00E169D4" w:rsidRDefault="00920973" w:rsidP="00920973">
      <w:pPr>
        <w:ind w:firstLine="567"/>
        <w:jc w:val="both"/>
        <w:rPr>
          <w:rFonts w:ascii="Verdana" w:hAnsi="Verdana" w:cs="Arial"/>
          <w:sz w:val="18"/>
          <w:szCs w:val="18"/>
          <w:lang w:val="es-BO"/>
        </w:rPr>
      </w:pPr>
      <w:r w:rsidRPr="00E169D4">
        <w:rPr>
          <w:rFonts w:ascii="Verdana" w:hAnsi="Verdana" w:cs="Arial"/>
          <w:sz w:val="18"/>
          <w:szCs w:val="18"/>
          <w:lang w:val="es-BO"/>
        </w:rPr>
        <w:t> </w:t>
      </w:r>
    </w:p>
    <w:p w14:paraId="3E608A50" w14:textId="77777777" w:rsidR="00920973" w:rsidRPr="00E169D4" w:rsidRDefault="00920973" w:rsidP="00920973">
      <w:pPr>
        <w:jc w:val="both"/>
        <w:rPr>
          <w:rFonts w:ascii="Verdana" w:hAnsi="Verdana" w:cs="Arial"/>
          <w:b/>
          <w:sz w:val="18"/>
          <w:szCs w:val="18"/>
          <w:lang w:val="es-BO"/>
        </w:rPr>
      </w:pPr>
      <w:r w:rsidRPr="00E169D4">
        <w:rPr>
          <w:rFonts w:ascii="Verdana" w:hAnsi="Verdana" w:cs="Arial"/>
          <w:b/>
          <w:sz w:val="18"/>
          <w:szCs w:val="18"/>
          <w:lang w:val="es-BO"/>
        </w:rPr>
        <w:t xml:space="preserve">DÉCIMA QUINTA.- (CUMPLIMIENTO DE LEYES LABORALES Y SOCIALES). </w:t>
      </w:r>
    </w:p>
    <w:p w14:paraId="18A6E9C5"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xml:space="preserve">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deberá dar estricto cumplimiento a la legislación laboral y social vigente en el Estado Plurinacional de Bolivia.</w:t>
      </w:r>
    </w:p>
    <w:p w14:paraId="5662E1B6" w14:textId="77777777" w:rsidR="00920973" w:rsidRPr="00E169D4" w:rsidRDefault="00920973" w:rsidP="00920973">
      <w:pPr>
        <w:jc w:val="both"/>
        <w:rPr>
          <w:rFonts w:ascii="Verdana" w:hAnsi="Verdana" w:cs="Arial"/>
          <w:sz w:val="18"/>
          <w:szCs w:val="18"/>
          <w:lang w:val="es-BO"/>
        </w:rPr>
      </w:pPr>
    </w:p>
    <w:p w14:paraId="2A79F755"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xml:space="preserve">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será responsable y deberá mantener a la </w:t>
      </w:r>
      <w:r w:rsidRPr="00E169D4">
        <w:rPr>
          <w:rFonts w:ascii="Verdana" w:hAnsi="Verdana" w:cs="Arial"/>
          <w:b/>
          <w:sz w:val="18"/>
          <w:szCs w:val="18"/>
          <w:lang w:val="es-BO"/>
        </w:rPr>
        <w:t>ENTIDAD</w:t>
      </w:r>
      <w:r w:rsidRPr="00E169D4">
        <w:rPr>
          <w:rFonts w:ascii="Verdana" w:hAnsi="Verdana" w:cs="Arial"/>
          <w:sz w:val="18"/>
          <w:szCs w:val="18"/>
          <w:lang w:val="es-BO"/>
        </w:rPr>
        <w:t xml:space="preserve"> exonerada contra cualquier multa o penalidad de cualquier tipo o naturaleza que fuera impuesta por causa de incumplimiento o infracción de dicha legislación laboral o social.</w:t>
      </w:r>
    </w:p>
    <w:p w14:paraId="24124728" w14:textId="77777777" w:rsidR="00920973" w:rsidRPr="00E169D4" w:rsidRDefault="00920973" w:rsidP="00920973">
      <w:pPr>
        <w:jc w:val="both"/>
        <w:rPr>
          <w:rFonts w:ascii="Verdana" w:hAnsi="Verdana" w:cs="Arial"/>
          <w:sz w:val="18"/>
          <w:szCs w:val="18"/>
          <w:lang w:val="es-BO"/>
        </w:rPr>
      </w:pPr>
    </w:p>
    <w:p w14:paraId="6C4083C0" w14:textId="77777777" w:rsidR="00920973" w:rsidRPr="00E169D4" w:rsidRDefault="00920973" w:rsidP="00920973">
      <w:pPr>
        <w:ind w:left="709" w:hanging="709"/>
        <w:jc w:val="both"/>
        <w:rPr>
          <w:rFonts w:ascii="Verdana" w:hAnsi="Verdana" w:cs="Arial"/>
          <w:b/>
          <w:sz w:val="18"/>
          <w:szCs w:val="18"/>
          <w:lang w:val="es-BO"/>
        </w:rPr>
      </w:pPr>
      <w:r w:rsidRPr="00E169D4">
        <w:rPr>
          <w:rFonts w:ascii="Verdana" w:hAnsi="Verdana" w:cs="Arial"/>
          <w:b/>
          <w:sz w:val="18"/>
          <w:szCs w:val="18"/>
          <w:lang w:val="es-BO"/>
        </w:rPr>
        <w:t xml:space="preserve">DÉCIMA SEXTA.- (REAJUSTE DE PRECIOS). </w:t>
      </w:r>
    </w:p>
    <w:p w14:paraId="020B3BC3"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No procederá ningún reajuste de precios.</w:t>
      </w:r>
    </w:p>
    <w:p w14:paraId="0400679C" w14:textId="77777777" w:rsidR="00920973" w:rsidRPr="00E169D4" w:rsidRDefault="00920973" w:rsidP="00920973">
      <w:pPr>
        <w:jc w:val="both"/>
        <w:rPr>
          <w:rFonts w:ascii="Verdana" w:hAnsi="Verdana" w:cs="Arial"/>
          <w:b/>
          <w:sz w:val="18"/>
          <w:szCs w:val="18"/>
          <w:lang w:val="es-BO"/>
        </w:rPr>
      </w:pPr>
    </w:p>
    <w:p w14:paraId="1E936EE5" w14:textId="14123E6E" w:rsidR="00920973" w:rsidRPr="00E169D4" w:rsidRDefault="00920973" w:rsidP="00920973">
      <w:pPr>
        <w:jc w:val="both"/>
        <w:rPr>
          <w:rFonts w:ascii="Verdana" w:hAnsi="Verdana"/>
          <w:b/>
          <w:i/>
          <w:sz w:val="18"/>
          <w:szCs w:val="18"/>
          <w:lang w:val="es-BO"/>
        </w:rPr>
      </w:pPr>
      <w:r w:rsidRPr="00E169D4">
        <w:rPr>
          <w:rFonts w:ascii="Verdana" w:hAnsi="Verdana"/>
          <w:b/>
          <w:bCs/>
          <w:i/>
          <w:iCs/>
          <w:sz w:val="18"/>
          <w:szCs w:val="18"/>
          <w:lang w:val="es-BO"/>
        </w:rPr>
        <w:t xml:space="preserve">(Esta Cláusula deberá aplicarse </w:t>
      </w:r>
      <w:r w:rsidRPr="00E169D4">
        <w:rPr>
          <w:rFonts w:ascii="Verdana" w:hAnsi="Verdana"/>
          <w:b/>
          <w:i/>
          <w:sz w:val="18"/>
          <w:szCs w:val="18"/>
          <w:lang w:val="es-BO"/>
        </w:rPr>
        <w:t>conforme lo previsto en el Artículo 88 del Decreto Supremo Nº 0181, de 28 de junio de 2009, de las Normas Básicas del Sistema de Administración de Bienes y Servicios.)</w:t>
      </w:r>
    </w:p>
    <w:p w14:paraId="1AF1D07D" w14:textId="77777777" w:rsidR="000913CC" w:rsidRPr="00E169D4" w:rsidRDefault="000913CC" w:rsidP="00920973">
      <w:pPr>
        <w:jc w:val="both"/>
        <w:rPr>
          <w:rFonts w:ascii="Verdana" w:hAnsi="Verdana"/>
          <w:b/>
          <w:i/>
          <w:sz w:val="18"/>
          <w:szCs w:val="18"/>
          <w:lang w:val="es-BO"/>
        </w:rPr>
      </w:pPr>
    </w:p>
    <w:p w14:paraId="1911F989" w14:textId="77777777" w:rsidR="00920973" w:rsidRPr="00E169D4" w:rsidRDefault="00920973" w:rsidP="00920973">
      <w:pPr>
        <w:jc w:val="both"/>
        <w:rPr>
          <w:rFonts w:ascii="Verdana" w:hAnsi="Verdana"/>
          <w:sz w:val="18"/>
          <w:szCs w:val="18"/>
          <w:lang w:val="es-BO"/>
        </w:rPr>
      </w:pPr>
      <w:r w:rsidRPr="00E169D4">
        <w:rPr>
          <w:rFonts w:ascii="Verdana" w:hAnsi="Verdana" w:cs="Arial"/>
          <w:b/>
          <w:sz w:val="18"/>
          <w:szCs w:val="18"/>
          <w:lang w:val="es-BO"/>
        </w:rPr>
        <w:t xml:space="preserve">DÉCIMA SÉPTIMA.- (PROTOCOLIZACIÓN DEL CONTRATO). </w:t>
      </w:r>
      <w:r w:rsidRPr="00E169D4">
        <w:rPr>
          <w:rFonts w:ascii="Verdana" w:hAnsi="Verdana"/>
          <w:sz w:val="18"/>
          <w:szCs w:val="18"/>
          <w:lang w:val="es-BO"/>
        </w:rPr>
        <w:t xml:space="preserve">El presente contrato, así como sus modificaciones, será protocolizado con todas las formalidades de Ley por la </w:t>
      </w:r>
      <w:r w:rsidRPr="00E169D4">
        <w:rPr>
          <w:rFonts w:ascii="Verdana" w:hAnsi="Verdana" w:cs="Arial"/>
          <w:b/>
          <w:sz w:val="18"/>
          <w:szCs w:val="18"/>
          <w:lang w:val="es-BO"/>
        </w:rPr>
        <w:t>ENTIDAD</w:t>
      </w:r>
      <w:r w:rsidRPr="00E169D4">
        <w:rPr>
          <w:rFonts w:ascii="Verdana" w:hAnsi="Verdana"/>
          <w:sz w:val="18"/>
          <w:szCs w:val="18"/>
          <w:lang w:val="es-BO"/>
        </w:rPr>
        <w:t xml:space="preserve">. El importe que por concepto de protocolización debe ser pagado por el </w:t>
      </w:r>
      <w:r w:rsidRPr="00E169D4">
        <w:rPr>
          <w:rFonts w:ascii="Verdana" w:hAnsi="Verdana"/>
          <w:b/>
          <w:bCs/>
          <w:sz w:val="18"/>
          <w:szCs w:val="18"/>
          <w:lang w:val="es-BO"/>
        </w:rPr>
        <w:t>CONTRATISTA</w:t>
      </w:r>
      <w:r w:rsidRPr="00E169D4">
        <w:rPr>
          <w:rFonts w:ascii="Verdana" w:hAnsi="Verdana"/>
          <w:sz w:val="18"/>
          <w:szCs w:val="18"/>
          <w:lang w:val="es-BO"/>
        </w:rPr>
        <w:t>. Esta protocolización contendrá los siguientes documentos:</w:t>
      </w:r>
    </w:p>
    <w:p w14:paraId="619EC9C2" w14:textId="77777777" w:rsidR="00920973" w:rsidRPr="00E169D4" w:rsidRDefault="00920973" w:rsidP="00920973">
      <w:pPr>
        <w:jc w:val="both"/>
        <w:rPr>
          <w:rFonts w:ascii="Verdana" w:hAnsi="Verdana"/>
          <w:sz w:val="18"/>
          <w:szCs w:val="18"/>
          <w:lang w:val="es-BO"/>
        </w:rPr>
      </w:pPr>
    </w:p>
    <w:p w14:paraId="23AEF686" w14:textId="77777777" w:rsidR="00920973" w:rsidRPr="00E169D4" w:rsidRDefault="00920973" w:rsidP="00816E73">
      <w:pPr>
        <w:numPr>
          <w:ilvl w:val="0"/>
          <w:numId w:val="31"/>
        </w:numPr>
        <w:tabs>
          <w:tab w:val="clear" w:pos="2912"/>
          <w:tab w:val="left" w:pos="426"/>
          <w:tab w:val="num" w:pos="900"/>
        </w:tabs>
        <w:ind w:left="852" w:hanging="426"/>
        <w:jc w:val="both"/>
        <w:rPr>
          <w:rFonts w:ascii="Verdana" w:hAnsi="Verdana"/>
          <w:sz w:val="18"/>
          <w:szCs w:val="18"/>
          <w:lang w:val="es-BO"/>
        </w:rPr>
      </w:pPr>
      <w:r w:rsidRPr="00E169D4">
        <w:rPr>
          <w:rFonts w:ascii="Verdana" w:hAnsi="Verdana"/>
          <w:sz w:val="18"/>
          <w:szCs w:val="18"/>
          <w:lang w:val="es-BO"/>
        </w:rPr>
        <w:t>Contrato (Original).</w:t>
      </w:r>
    </w:p>
    <w:p w14:paraId="0A344927" w14:textId="77777777" w:rsidR="00920973" w:rsidRPr="00E169D4" w:rsidRDefault="00920973" w:rsidP="00816E73">
      <w:pPr>
        <w:numPr>
          <w:ilvl w:val="0"/>
          <w:numId w:val="31"/>
        </w:numPr>
        <w:tabs>
          <w:tab w:val="clear" w:pos="2912"/>
          <w:tab w:val="left" w:pos="426"/>
          <w:tab w:val="num" w:pos="900"/>
        </w:tabs>
        <w:ind w:left="852" w:hanging="426"/>
        <w:jc w:val="both"/>
        <w:rPr>
          <w:rFonts w:ascii="Verdana" w:hAnsi="Verdana"/>
          <w:sz w:val="18"/>
          <w:szCs w:val="18"/>
          <w:lang w:val="es-BO"/>
        </w:rPr>
      </w:pPr>
      <w:r w:rsidRPr="00E169D4">
        <w:rPr>
          <w:rFonts w:ascii="Verdana" w:hAnsi="Verdana"/>
          <w:sz w:val="18"/>
          <w:szCs w:val="18"/>
          <w:lang w:val="es-BO"/>
        </w:rPr>
        <w:t xml:space="preserve">Instrumento legal de designación de la MAE o del funcionario delegado para la firma en representación de la </w:t>
      </w:r>
      <w:r w:rsidRPr="00E169D4">
        <w:rPr>
          <w:rFonts w:ascii="Verdana" w:hAnsi="Verdana" w:cs="Arial"/>
          <w:b/>
          <w:sz w:val="18"/>
          <w:szCs w:val="18"/>
          <w:lang w:val="es-BO"/>
        </w:rPr>
        <w:t xml:space="preserve">ENTIDAD </w:t>
      </w:r>
      <w:r w:rsidRPr="00E169D4">
        <w:rPr>
          <w:rFonts w:ascii="Verdana" w:hAnsi="Verdana"/>
          <w:sz w:val="18"/>
          <w:szCs w:val="18"/>
          <w:lang w:val="es-BO"/>
        </w:rPr>
        <w:t xml:space="preserve">y Poder del Representante Legal del </w:t>
      </w:r>
      <w:r w:rsidRPr="00E169D4">
        <w:rPr>
          <w:rFonts w:ascii="Verdana" w:hAnsi="Verdana"/>
          <w:b/>
          <w:bCs/>
          <w:sz w:val="18"/>
          <w:szCs w:val="18"/>
          <w:lang w:val="es-BO"/>
        </w:rPr>
        <w:t>CONTRATISTA</w:t>
      </w:r>
      <w:r w:rsidRPr="00E169D4">
        <w:rPr>
          <w:rFonts w:ascii="Verdana" w:hAnsi="Verdana"/>
          <w:sz w:val="18"/>
          <w:szCs w:val="18"/>
          <w:lang w:val="es-BO"/>
        </w:rPr>
        <w:t xml:space="preserve"> (fotocopias legalizadas).</w:t>
      </w:r>
    </w:p>
    <w:p w14:paraId="12E701D0" w14:textId="77777777" w:rsidR="00920973" w:rsidRPr="00E169D4" w:rsidRDefault="00920973" w:rsidP="00816E73">
      <w:pPr>
        <w:numPr>
          <w:ilvl w:val="0"/>
          <w:numId w:val="31"/>
        </w:numPr>
        <w:tabs>
          <w:tab w:val="clear" w:pos="2912"/>
          <w:tab w:val="left" w:pos="426"/>
          <w:tab w:val="num" w:pos="900"/>
        </w:tabs>
        <w:ind w:left="852" w:hanging="426"/>
        <w:jc w:val="both"/>
        <w:rPr>
          <w:rFonts w:ascii="Verdana" w:hAnsi="Verdana"/>
          <w:sz w:val="18"/>
          <w:szCs w:val="18"/>
          <w:lang w:val="es-BO"/>
        </w:rPr>
      </w:pPr>
      <w:r w:rsidRPr="00E169D4">
        <w:rPr>
          <w:rFonts w:ascii="Verdana" w:hAnsi="Verdana"/>
          <w:sz w:val="18"/>
          <w:szCs w:val="18"/>
          <w:lang w:val="es-BO"/>
        </w:rPr>
        <w:t>Garantía (s) (fotocopia simple).</w:t>
      </w:r>
    </w:p>
    <w:p w14:paraId="433D3538" w14:textId="77777777" w:rsidR="00920973" w:rsidRPr="00E169D4" w:rsidRDefault="00920973" w:rsidP="00920973">
      <w:pPr>
        <w:tabs>
          <w:tab w:val="left" w:pos="426"/>
        </w:tabs>
        <w:ind w:left="426"/>
        <w:jc w:val="both"/>
        <w:rPr>
          <w:rFonts w:ascii="Verdana" w:hAnsi="Verdana"/>
          <w:sz w:val="18"/>
          <w:szCs w:val="18"/>
          <w:lang w:val="es-BO"/>
        </w:rPr>
      </w:pPr>
    </w:p>
    <w:p w14:paraId="1E2F8913" w14:textId="77777777" w:rsidR="00920973" w:rsidRPr="00E169D4" w:rsidRDefault="00920973" w:rsidP="00920973">
      <w:pPr>
        <w:jc w:val="both"/>
        <w:rPr>
          <w:rFonts w:ascii="Verdana" w:hAnsi="Verdana"/>
          <w:sz w:val="18"/>
          <w:szCs w:val="18"/>
          <w:lang w:val="es-BO"/>
        </w:rPr>
      </w:pPr>
      <w:r w:rsidRPr="00E169D4">
        <w:rPr>
          <w:rFonts w:ascii="Verdana" w:hAnsi="Verdana"/>
          <w:sz w:val="18"/>
          <w:szCs w:val="18"/>
          <w:lang w:val="es-BO"/>
        </w:rPr>
        <w:t>En caso de que por cualquier circunstancia, el presente documento no fuese protocolizado, servirá a los efectos de Ley y de su cumplimiento, como documento suficiente a las partes.</w:t>
      </w:r>
    </w:p>
    <w:p w14:paraId="20AA6EAD"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w:t>
      </w:r>
    </w:p>
    <w:p w14:paraId="4564B558" w14:textId="5E1BDC3D" w:rsidR="00920973" w:rsidRPr="00E169D4" w:rsidRDefault="00920973" w:rsidP="00920973">
      <w:pPr>
        <w:jc w:val="both"/>
        <w:rPr>
          <w:rFonts w:ascii="Verdana" w:hAnsi="Verdana" w:cs="Arial"/>
          <w:b/>
          <w:sz w:val="18"/>
          <w:szCs w:val="18"/>
          <w:lang w:val="es-BO"/>
        </w:rPr>
      </w:pPr>
      <w:r w:rsidRPr="00E169D4">
        <w:rPr>
          <w:rFonts w:ascii="Verdana" w:hAnsi="Verdana" w:cs="Arial"/>
          <w:b/>
          <w:sz w:val="18"/>
          <w:szCs w:val="18"/>
          <w:lang w:val="es-BO"/>
        </w:rPr>
        <w:t>(</w:t>
      </w:r>
      <w:r w:rsidRPr="00E169D4">
        <w:rPr>
          <w:rFonts w:ascii="Verdana" w:hAnsi="Verdana" w:cs="Arial"/>
          <w:b/>
          <w:i/>
          <w:sz w:val="18"/>
          <w:szCs w:val="18"/>
          <w:lang w:val="es-BO"/>
        </w:rPr>
        <w:t>En caso de que la entidad no haya definido la subcontratación, deberá reemplazar el texto de la cláusula decima octava indicando lo siguiente: “El presente contrato no prevé la subcontratación.”</w:t>
      </w:r>
      <w:r w:rsidRPr="00E169D4">
        <w:rPr>
          <w:rFonts w:ascii="Verdana" w:hAnsi="Verdana" w:cs="Arial"/>
          <w:b/>
          <w:sz w:val="18"/>
          <w:szCs w:val="18"/>
          <w:lang w:val="es-BO"/>
        </w:rPr>
        <w:t>)</w:t>
      </w:r>
    </w:p>
    <w:p w14:paraId="6DDCEA39" w14:textId="77777777" w:rsidR="000913CC" w:rsidRPr="00E169D4" w:rsidRDefault="000913CC" w:rsidP="00920973">
      <w:pPr>
        <w:jc w:val="both"/>
        <w:rPr>
          <w:rFonts w:ascii="Verdana" w:hAnsi="Verdana" w:cs="Arial"/>
          <w:b/>
          <w:sz w:val="18"/>
          <w:szCs w:val="18"/>
          <w:lang w:val="es-BO"/>
        </w:rPr>
      </w:pPr>
    </w:p>
    <w:p w14:paraId="438DCA49" w14:textId="77777777" w:rsidR="00920973" w:rsidRPr="00E169D4" w:rsidRDefault="00920973" w:rsidP="00920973">
      <w:pPr>
        <w:jc w:val="both"/>
        <w:rPr>
          <w:rFonts w:ascii="Verdana" w:hAnsi="Verdana" w:cs="Arial"/>
          <w:b/>
          <w:sz w:val="18"/>
          <w:szCs w:val="18"/>
          <w:lang w:val="es-BO"/>
        </w:rPr>
      </w:pPr>
      <w:r w:rsidRPr="00E169D4">
        <w:rPr>
          <w:rFonts w:ascii="Verdana" w:hAnsi="Verdana" w:cs="Arial"/>
          <w:b/>
          <w:sz w:val="18"/>
          <w:szCs w:val="18"/>
          <w:lang w:val="es-BO"/>
        </w:rPr>
        <w:t xml:space="preserve">DÉCIMA OCTAVA.- (SUBCONTRATOS). </w:t>
      </w:r>
    </w:p>
    <w:p w14:paraId="319619C7" w14:textId="77777777" w:rsidR="00920973" w:rsidRPr="00E169D4" w:rsidRDefault="00920973" w:rsidP="00920973">
      <w:pPr>
        <w:jc w:val="both"/>
        <w:rPr>
          <w:rFonts w:ascii="Verdana" w:hAnsi="Verdana" w:cs="Arial"/>
          <w:sz w:val="18"/>
          <w:szCs w:val="18"/>
          <w:lang w:val="es-BO"/>
        </w:rPr>
      </w:pPr>
      <w:r w:rsidRPr="00E169D4">
        <w:rPr>
          <w:rFonts w:ascii="Verdana" w:hAnsi="Verdana"/>
          <w:sz w:val="18"/>
          <w:szCs w:val="18"/>
          <w:lang w:val="es-BO"/>
        </w:rPr>
        <w:t xml:space="preserve">Las subcontrataciones </w:t>
      </w:r>
      <w:r w:rsidRPr="00E169D4">
        <w:rPr>
          <w:rFonts w:ascii="Verdana" w:hAnsi="Verdana" w:cs="Arial"/>
          <w:sz w:val="18"/>
          <w:szCs w:val="18"/>
          <w:lang w:val="es-BO"/>
        </w:rPr>
        <w:t xml:space="preserve">deberán permitir dar cumplimiento a la ejecución del contrato, bajo la absoluta responsabilidad del </w:t>
      </w:r>
      <w:r w:rsidRPr="00E169D4">
        <w:rPr>
          <w:rFonts w:ascii="Verdana" w:hAnsi="Verdana" w:cs="Arial"/>
          <w:b/>
          <w:sz w:val="18"/>
          <w:szCs w:val="18"/>
          <w:lang w:val="es-BO"/>
        </w:rPr>
        <w:t>CONTRATISTA</w:t>
      </w:r>
      <w:r w:rsidRPr="00E169D4">
        <w:rPr>
          <w:rFonts w:ascii="Verdana" w:hAnsi="Verdana" w:cs="Arial"/>
          <w:sz w:val="18"/>
          <w:szCs w:val="18"/>
          <w:lang w:val="es-BO"/>
        </w:rPr>
        <w:t xml:space="preserve"> y riesgo, siendo directa y exclusivamente responsable por los subcontratos suscritos, así como también por los actos y/u omisiones de los subcontratistas. </w:t>
      </w:r>
    </w:p>
    <w:p w14:paraId="6667B72A" w14:textId="77777777" w:rsidR="00920973" w:rsidRPr="00E169D4" w:rsidRDefault="00920973" w:rsidP="00920973">
      <w:pPr>
        <w:jc w:val="both"/>
        <w:rPr>
          <w:rFonts w:ascii="Verdana" w:hAnsi="Verdana" w:cs="Arial"/>
          <w:sz w:val="18"/>
          <w:szCs w:val="18"/>
          <w:lang w:val="es-BO"/>
        </w:rPr>
      </w:pPr>
    </w:p>
    <w:p w14:paraId="33EAB83A" w14:textId="77777777" w:rsidR="00920973" w:rsidRPr="00E169D4" w:rsidRDefault="00920973" w:rsidP="00920973">
      <w:pPr>
        <w:jc w:val="both"/>
        <w:rPr>
          <w:rFonts w:ascii="Verdana" w:hAnsi="Verdana" w:cs="Arial"/>
          <w:b/>
          <w:sz w:val="18"/>
          <w:szCs w:val="18"/>
          <w:lang w:val="es-BO"/>
        </w:rPr>
      </w:pPr>
      <w:r w:rsidRPr="00E169D4">
        <w:rPr>
          <w:rFonts w:ascii="Verdana" w:hAnsi="Verdana" w:cs="Arial"/>
          <w:sz w:val="18"/>
          <w:szCs w:val="18"/>
          <w:lang w:val="es-BO"/>
        </w:rPr>
        <w:t xml:space="preserve">Ningún subcontrato o intervención de terceras personas relevará al </w:t>
      </w:r>
      <w:r w:rsidRPr="00E169D4">
        <w:rPr>
          <w:rFonts w:ascii="Verdana" w:hAnsi="Verdana" w:cs="Arial"/>
          <w:b/>
          <w:sz w:val="18"/>
          <w:szCs w:val="18"/>
          <w:lang w:val="es-BO"/>
        </w:rPr>
        <w:t>CONTRATISTA</w:t>
      </w:r>
      <w:r w:rsidRPr="00E169D4">
        <w:rPr>
          <w:rFonts w:ascii="Verdana" w:hAnsi="Verdana" w:cs="Arial"/>
          <w:sz w:val="18"/>
          <w:szCs w:val="18"/>
          <w:lang w:val="es-BO"/>
        </w:rPr>
        <w:t xml:space="preserve"> del cumplimiento de todas sus obligaciones y responsabilidades contraídas en el presente Contrato. Las subcontrataciones que realice el </w:t>
      </w:r>
      <w:r w:rsidRPr="00E169D4">
        <w:rPr>
          <w:rFonts w:ascii="Verdana" w:hAnsi="Verdana" w:cs="Arial"/>
          <w:b/>
          <w:sz w:val="18"/>
          <w:szCs w:val="18"/>
          <w:lang w:val="es-BO"/>
        </w:rPr>
        <w:t>CONTRATISTA</w:t>
      </w:r>
      <w:r w:rsidRPr="00E169D4">
        <w:rPr>
          <w:rFonts w:ascii="Verdana" w:hAnsi="Verdana" w:cs="Arial"/>
          <w:sz w:val="18"/>
          <w:szCs w:val="18"/>
          <w:lang w:val="es-BO"/>
        </w:rPr>
        <w:t xml:space="preserve"> de ninguna manera incidirán en el precio ofertado y aceptado por ambas partes en el presente contrato.</w:t>
      </w:r>
      <w:r w:rsidRPr="00E169D4">
        <w:rPr>
          <w:rFonts w:ascii="Verdana" w:hAnsi="Verdana" w:cs="Arial"/>
          <w:b/>
          <w:sz w:val="18"/>
          <w:szCs w:val="18"/>
          <w:lang w:val="es-BO"/>
        </w:rPr>
        <w:t xml:space="preserve"> </w:t>
      </w:r>
      <w:r w:rsidRPr="00E169D4">
        <w:rPr>
          <w:rFonts w:ascii="Verdana" w:hAnsi="Verdana" w:cs="Arial"/>
          <w:sz w:val="18"/>
          <w:szCs w:val="18"/>
          <w:lang w:val="es-BO"/>
        </w:rPr>
        <w:t xml:space="preserve">El </w:t>
      </w:r>
      <w:r w:rsidRPr="00E169D4">
        <w:rPr>
          <w:rFonts w:ascii="Verdana" w:hAnsi="Verdana" w:cs="Arial"/>
          <w:b/>
          <w:sz w:val="18"/>
          <w:szCs w:val="18"/>
          <w:lang w:val="es-BO"/>
        </w:rPr>
        <w:t xml:space="preserve">SUPERVISOR </w:t>
      </w:r>
      <w:r w:rsidRPr="00E169D4">
        <w:rPr>
          <w:rFonts w:ascii="Verdana" w:hAnsi="Verdana" w:cs="Arial"/>
          <w:sz w:val="18"/>
          <w:szCs w:val="18"/>
          <w:lang w:val="es-BO"/>
        </w:rPr>
        <w:t>realizará el control de ejecución de obra efectuada por los subcontratistas.</w:t>
      </w:r>
    </w:p>
    <w:p w14:paraId="4EAA471C" w14:textId="77777777" w:rsidR="00920973" w:rsidRPr="00E169D4" w:rsidRDefault="00920973" w:rsidP="00920973">
      <w:pPr>
        <w:jc w:val="both"/>
        <w:rPr>
          <w:rFonts w:ascii="Verdana" w:hAnsi="Verdana" w:cs="Arial"/>
          <w:sz w:val="18"/>
          <w:szCs w:val="18"/>
          <w:lang w:val="es-BO"/>
        </w:rPr>
      </w:pPr>
    </w:p>
    <w:p w14:paraId="7576E64B" w14:textId="19C0951F" w:rsidR="00920973" w:rsidRPr="00E169D4" w:rsidRDefault="00920973" w:rsidP="00920973">
      <w:pPr>
        <w:jc w:val="both"/>
        <w:rPr>
          <w:rFonts w:ascii="Verdana" w:hAnsi="Verdana" w:cs="Arial"/>
          <w:b/>
          <w:i/>
          <w:sz w:val="18"/>
          <w:szCs w:val="18"/>
          <w:lang w:val="es-BO"/>
        </w:rPr>
      </w:pPr>
      <w:r w:rsidRPr="00E169D4">
        <w:rPr>
          <w:rFonts w:ascii="Verdana" w:hAnsi="Verdana" w:cs="Arial"/>
          <w:b/>
          <w:i/>
          <w:sz w:val="18"/>
          <w:szCs w:val="18"/>
          <w:lang w:val="es-BO"/>
        </w:rPr>
        <w:t xml:space="preserve">(Utilizar </w:t>
      </w:r>
      <w:r w:rsidR="0015519F" w:rsidRPr="00E169D4">
        <w:rPr>
          <w:rFonts w:ascii="Verdana" w:hAnsi="Verdana" w:cs="Arial"/>
          <w:b/>
          <w:i/>
          <w:sz w:val="18"/>
          <w:szCs w:val="18"/>
          <w:lang w:val="es-BO"/>
        </w:rPr>
        <w:t>el presente párrafo</w:t>
      </w:r>
      <w:r w:rsidRPr="00E169D4">
        <w:rPr>
          <w:rFonts w:ascii="Verdana" w:hAnsi="Verdana" w:cs="Arial"/>
          <w:b/>
          <w:i/>
          <w:sz w:val="18"/>
          <w:szCs w:val="18"/>
          <w:lang w:val="es-BO"/>
        </w:rPr>
        <w:t xml:space="preserve"> en caso de que el proponente adjudicado sea nacional)</w:t>
      </w:r>
    </w:p>
    <w:p w14:paraId="6D6DC560"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xml:space="preserve">El </w:t>
      </w:r>
      <w:r w:rsidRPr="00E169D4">
        <w:rPr>
          <w:rFonts w:ascii="Verdana" w:hAnsi="Verdana" w:cs="Arial"/>
          <w:b/>
          <w:sz w:val="18"/>
          <w:szCs w:val="18"/>
          <w:lang w:val="es-BO"/>
        </w:rPr>
        <w:t>CONTRATISTA</w:t>
      </w:r>
      <w:r w:rsidRPr="00E169D4">
        <w:rPr>
          <w:rFonts w:ascii="Verdana" w:hAnsi="Verdana" w:cs="Arial"/>
          <w:sz w:val="18"/>
          <w:szCs w:val="18"/>
          <w:lang w:val="es-BO"/>
        </w:rPr>
        <w:t xml:space="preserve"> según lo ofertado en su propuesta, podrá realizar las subcontrataciones del </w:t>
      </w:r>
      <w:r w:rsidRPr="00E169D4">
        <w:rPr>
          <w:rFonts w:ascii="Verdana" w:hAnsi="Verdana" w:cs="Arial"/>
          <w:b/>
          <w:sz w:val="18"/>
          <w:szCs w:val="18"/>
          <w:lang w:val="es-BO"/>
        </w:rPr>
        <w:t xml:space="preserve">____________ </w:t>
      </w:r>
      <w:r w:rsidRPr="00E169D4">
        <w:rPr>
          <w:rFonts w:ascii="Verdana" w:hAnsi="Verdana" w:cs="Arial"/>
          <w:b/>
          <w:i/>
          <w:sz w:val="18"/>
          <w:szCs w:val="18"/>
          <w:lang w:val="es-BO"/>
        </w:rPr>
        <w:t xml:space="preserve">(establecer el porcentaje ofertado en su propuesta que no deberá exceder el 25% del monto total del contrato) </w:t>
      </w:r>
      <w:r w:rsidRPr="00E169D4">
        <w:rPr>
          <w:rFonts w:ascii="Verdana" w:hAnsi="Verdana" w:cs="Arial"/>
          <w:sz w:val="18"/>
          <w:szCs w:val="18"/>
          <w:lang w:val="es-BO"/>
        </w:rPr>
        <w:t>del</w:t>
      </w:r>
      <w:r w:rsidRPr="00E169D4">
        <w:rPr>
          <w:rFonts w:ascii="Verdana" w:hAnsi="Verdana" w:cs="Arial"/>
          <w:b/>
          <w:i/>
          <w:sz w:val="18"/>
          <w:szCs w:val="18"/>
          <w:lang w:val="es-BO"/>
        </w:rPr>
        <w:t xml:space="preserve"> </w:t>
      </w:r>
      <w:r w:rsidRPr="00E169D4">
        <w:rPr>
          <w:rFonts w:ascii="Verdana" w:hAnsi="Verdana" w:cs="Arial"/>
          <w:sz w:val="18"/>
          <w:szCs w:val="18"/>
          <w:lang w:val="es-BO"/>
        </w:rPr>
        <w:t>monto total del contrato</w:t>
      </w:r>
      <w:r w:rsidRPr="00E169D4">
        <w:rPr>
          <w:rFonts w:ascii="Verdana" w:hAnsi="Verdana"/>
          <w:sz w:val="18"/>
          <w:szCs w:val="18"/>
          <w:lang w:val="es-BO"/>
        </w:rPr>
        <w:t xml:space="preserve">, previa autorización del </w:t>
      </w:r>
      <w:r w:rsidRPr="00E169D4">
        <w:rPr>
          <w:rFonts w:ascii="Verdana" w:hAnsi="Verdana"/>
          <w:b/>
          <w:sz w:val="18"/>
          <w:szCs w:val="18"/>
          <w:lang w:val="es-BO"/>
        </w:rPr>
        <w:t>SUPERVISOR</w:t>
      </w:r>
      <w:r w:rsidRPr="00E169D4">
        <w:rPr>
          <w:rFonts w:ascii="Verdana" w:hAnsi="Verdana" w:cs="Arial"/>
          <w:sz w:val="18"/>
          <w:szCs w:val="18"/>
          <w:lang w:val="es-BO"/>
        </w:rPr>
        <w:t>.</w:t>
      </w:r>
    </w:p>
    <w:p w14:paraId="2739F714" w14:textId="77777777" w:rsidR="00920973" w:rsidRPr="00E169D4" w:rsidRDefault="00920973" w:rsidP="00920973">
      <w:pPr>
        <w:jc w:val="both"/>
        <w:rPr>
          <w:rFonts w:ascii="Verdana" w:hAnsi="Verdana" w:cs="Arial"/>
          <w:sz w:val="18"/>
          <w:szCs w:val="18"/>
          <w:lang w:val="es-BO"/>
        </w:rPr>
      </w:pPr>
    </w:p>
    <w:p w14:paraId="75C86FD6" w14:textId="77777777" w:rsidR="00920973" w:rsidRPr="00E169D4" w:rsidRDefault="00920973" w:rsidP="00920973">
      <w:pPr>
        <w:jc w:val="both"/>
        <w:rPr>
          <w:rFonts w:ascii="Verdana" w:hAnsi="Verdana" w:cs="Arial"/>
          <w:b/>
          <w:i/>
          <w:sz w:val="18"/>
          <w:szCs w:val="18"/>
          <w:lang w:val="es-BO"/>
        </w:rPr>
      </w:pPr>
      <w:r w:rsidRPr="00E169D4">
        <w:rPr>
          <w:rFonts w:ascii="Verdana" w:hAnsi="Verdana" w:cs="Arial"/>
          <w:b/>
          <w:i/>
          <w:sz w:val="18"/>
          <w:szCs w:val="18"/>
          <w:lang w:val="es-BO"/>
        </w:rPr>
        <w:lastRenderedPageBreak/>
        <w:t>(Utilizar la redacción de los siguientes tres párrafos en caso de que el proponente adjudicado sea extranjero)</w:t>
      </w:r>
    </w:p>
    <w:p w14:paraId="25776013" w14:textId="77777777" w:rsidR="00920973" w:rsidRPr="00E169D4" w:rsidRDefault="00920973" w:rsidP="00920973">
      <w:pPr>
        <w:jc w:val="both"/>
        <w:rPr>
          <w:rFonts w:ascii="Verdana" w:hAnsi="Verdana"/>
          <w:sz w:val="18"/>
          <w:szCs w:val="18"/>
          <w:lang w:val="es-BO"/>
        </w:rPr>
      </w:pPr>
      <w:r w:rsidRPr="00E169D4">
        <w:rPr>
          <w:rFonts w:ascii="Verdana" w:hAnsi="Verdana" w:cs="Arial"/>
          <w:sz w:val="18"/>
          <w:szCs w:val="18"/>
          <w:lang w:val="es-BO"/>
        </w:rPr>
        <w:t xml:space="preserve">El </w:t>
      </w:r>
      <w:r w:rsidRPr="00E169D4">
        <w:rPr>
          <w:rFonts w:ascii="Verdana" w:hAnsi="Verdana" w:cs="Arial"/>
          <w:b/>
          <w:sz w:val="18"/>
          <w:szCs w:val="18"/>
          <w:lang w:val="es-BO"/>
        </w:rPr>
        <w:t>CONTRATISTA</w:t>
      </w:r>
      <w:r w:rsidRPr="00E169D4">
        <w:rPr>
          <w:rFonts w:ascii="Verdana" w:hAnsi="Verdana" w:cs="Arial"/>
          <w:sz w:val="18"/>
          <w:szCs w:val="18"/>
          <w:lang w:val="es-BO"/>
        </w:rPr>
        <w:t xml:space="preserve"> según lo ofertado en su propuesta, deberá realizar la subcontratación de empresas nacionales del </w:t>
      </w:r>
      <w:r w:rsidRPr="00E169D4">
        <w:rPr>
          <w:rFonts w:ascii="Verdana" w:hAnsi="Verdana" w:cs="Arial"/>
          <w:b/>
          <w:sz w:val="18"/>
          <w:szCs w:val="18"/>
          <w:lang w:val="es-BO"/>
        </w:rPr>
        <w:t xml:space="preserve">____________ </w:t>
      </w:r>
      <w:r w:rsidRPr="00E169D4">
        <w:rPr>
          <w:rFonts w:ascii="Verdana" w:hAnsi="Verdana" w:cs="Arial"/>
          <w:b/>
          <w:i/>
          <w:sz w:val="18"/>
          <w:szCs w:val="18"/>
          <w:lang w:val="es-BO"/>
        </w:rPr>
        <w:t xml:space="preserve">(establecer el porcentaje ofertado en su propuesta que no deberá exceder el 40% del monto total del contrato) </w:t>
      </w:r>
      <w:r w:rsidRPr="00E169D4">
        <w:rPr>
          <w:rFonts w:ascii="Verdana" w:hAnsi="Verdana" w:cs="Arial"/>
          <w:sz w:val="18"/>
          <w:szCs w:val="18"/>
          <w:lang w:val="es-BO"/>
        </w:rPr>
        <w:t>del</w:t>
      </w:r>
      <w:r w:rsidRPr="00E169D4">
        <w:rPr>
          <w:rFonts w:ascii="Verdana" w:hAnsi="Verdana" w:cs="Arial"/>
          <w:b/>
          <w:i/>
          <w:sz w:val="18"/>
          <w:szCs w:val="18"/>
          <w:lang w:val="es-BO"/>
        </w:rPr>
        <w:t xml:space="preserve"> </w:t>
      </w:r>
      <w:r w:rsidRPr="00E169D4">
        <w:rPr>
          <w:rFonts w:ascii="Verdana" w:hAnsi="Verdana" w:cs="Arial"/>
          <w:sz w:val="18"/>
          <w:szCs w:val="18"/>
          <w:lang w:val="es-BO"/>
        </w:rPr>
        <w:t>monto total del contrato</w:t>
      </w:r>
      <w:r w:rsidRPr="00E169D4">
        <w:rPr>
          <w:rFonts w:ascii="Verdana" w:hAnsi="Verdana"/>
          <w:sz w:val="18"/>
          <w:szCs w:val="18"/>
          <w:lang w:val="es-BO"/>
        </w:rPr>
        <w:t xml:space="preserve">, </w:t>
      </w:r>
      <w:r w:rsidRPr="00E169D4">
        <w:rPr>
          <w:rFonts w:ascii="Verdana" w:hAnsi="Verdana" w:cs="Arial"/>
          <w:sz w:val="18"/>
          <w:szCs w:val="18"/>
          <w:lang w:val="es-BO"/>
        </w:rPr>
        <w:t>siempre y cuando éstas estén disponibles en el mercado nacional y</w:t>
      </w:r>
      <w:r w:rsidRPr="00E169D4">
        <w:rPr>
          <w:rFonts w:ascii="Verdana" w:hAnsi="Verdana"/>
          <w:sz w:val="18"/>
          <w:szCs w:val="18"/>
          <w:lang w:val="es-BO"/>
        </w:rPr>
        <w:t xml:space="preserve"> previa autorización del </w:t>
      </w:r>
      <w:r w:rsidRPr="00E169D4">
        <w:rPr>
          <w:rFonts w:ascii="Verdana" w:hAnsi="Verdana"/>
          <w:b/>
          <w:sz w:val="18"/>
          <w:szCs w:val="18"/>
          <w:lang w:val="es-BO"/>
        </w:rPr>
        <w:t>SUPERVISOR</w:t>
      </w:r>
      <w:r w:rsidRPr="00E169D4">
        <w:rPr>
          <w:rFonts w:ascii="Verdana" w:hAnsi="Verdana"/>
          <w:sz w:val="18"/>
          <w:szCs w:val="18"/>
          <w:lang w:val="es-BO"/>
        </w:rPr>
        <w:t xml:space="preserve">. </w:t>
      </w:r>
    </w:p>
    <w:p w14:paraId="6FAD9224" w14:textId="77777777" w:rsidR="00920973" w:rsidRPr="00E169D4" w:rsidRDefault="00920973" w:rsidP="00920973">
      <w:pPr>
        <w:jc w:val="both"/>
        <w:rPr>
          <w:rFonts w:ascii="Verdana" w:hAnsi="Verdana"/>
          <w:sz w:val="18"/>
          <w:szCs w:val="18"/>
          <w:lang w:val="es-BO"/>
        </w:rPr>
      </w:pPr>
    </w:p>
    <w:p w14:paraId="70CC55BA"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xml:space="preserve">En caso de incumplimiento de las subcontrataciones propuestas, el </w:t>
      </w:r>
      <w:r w:rsidRPr="00E169D4">
        <w:rPr>
          <w:rFonts w:ascii="Verdana" w:hAnsi="Verdana" w:cs="Arial"/>
          <w:b/>
          <w:sz w:val="18"/>
          <w:szCs w:val="18"/>
          <w:lang w:val="es-BO"/>
        </w:rPr>
        <w:t xml:space="preserve">SUPERVISOR, </w:t>
      </w:r>
      <w:r w:rsidRPr="00E169D4">
        <w:rPr>
          <w:rFonts w:ascii="Verdana" w:hAnsi="Verdana" w:cs="Arial"/>
          <w:sz w:val="18"/>
          <w:szCs w:val="18"/>
          <w:lang w:val="es-BO"/>
        </w:rPr>
        <w:t>aplicará una multa equivalente del cinco por ciento (5%) del monto de subcontratación no efectuada. La multa señalada precedentemente no deberá ser considerada como parte de los porcentajes establecidos para la resolución de contrato, previstas en la cláusula</w:t>
      </w:r>
      <w:r w:rsidRPr="00E169D4">
        <w:rPr>
          <w:lang w:val="es-BO"/>
        </w:rPr>
        <w:t xml:space="preserve"> </w:t>
      </w:r>
      <w:r w:rsidRPr="00E169D4">
        <w:rPr>
          <w:rFonts w:ascii="Verdana" w:hAnsi="Verdana" w:cs="Arial"/>
          <w:b/>
          <w:sz w:val="18"/>
          <w:szCs w:val="18"/>
          <w:lang w:val="es-BO"/>
        </w:rPr>
        <w:t>TRIGÉSIMA SEGUNDA</w:t>
      </w:r>
      <w:r w:rsidRPr="00E169D4">
        <w:rPr>
          <w:rFonts w:ascii="Verdana" w:hAnsi="Verdana" w:cs="Arial"/>
          <w:sz w:val="18"/>
          <w:szCs w:val="18"/>
          <w:lang w:val="es-BO"/>
        </w:rPr>
        <w:t>.</w:t>
      </w:r>
    </w:p>
    <w:p w14:paraId="6A01BB13" w14:textId="77777777" w:rsidR="00920973" w:rsidRPr="00E169D4" w:rsidRDefault="00920973" w:rsidP="00920973">
      <w:pPr>
        <w:jc w:val="both"/>
        <w:rPr>
          <w:rFonts w:ascii="Verdana" w:hAnsi="Verdana" w:cs="Arial"/>
          <w:sz w:val="18"/>
          <w:szCs w:val="18"/>
          <w:lang w:val="es-BO"/>
        </w:rPr>
      </w:pPr>
    </w:p>
    <w:p w14:paraId="5F72C781"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xml:space="preserve">El </w:t>
      </w:r>
      <w:r w:rsidRPr="00E169D4">
        <w:rPr>
          <w:rFonts w:ascii="Verdana" w:hAnsi="Verdana" w:cs="Arial"/>
          <w:b/>
          <w:sz w:val="18"/>
          <w:szCs w:val="18"/>
          <w:lang w:val="es-BO"/>
        </w:rPr>
        <w:t>CONTRATISTA</w:t>
      </w:r>
      <w:r w:rsidRPr="00E169D4">
        <w:rPr>
          <w:rFonts w:ascii="Verdana" w:hAnsi="Verdana" w:cs="Arial"/>
          <w:sz w:val="18"/>
          <w:szCs w:val="18"/>
          <w:lang w:val="es-BO"/>
        </w:rPr>
        <w:t xml:space="preserve">, en caso de incumplimiento de la subcontratación, podrá justificar dicho incumplimiento presentando los respaldos necesarios al </w:t>
      </w:r>
      <w:r w:rsidRPr="00E169D4">
        <w:rPr>
          <w:rFonts w:ascii="Verdana" w:hAnsi="Verdana" w:cs="Arial"/>
          <w:b/>
          <w:sz w:val="18"/>
          <w:szCs w:val="18"/>
          <w:lang w:val="es-BO"/>
        </w:rPr>
        <w:t xml:space="preserve">SUPERVISOR </w:t>
      </w:r>
      <w:r w:rsidRPr="00E169D4">
        <w:rPr>
          <w:rFonts w:ascii="Verdana" w:hAnsi="Verdana" w:cs="Arial"/>
          <w:sz w:val="18"/>
          <w:szCs w:val="18"/>
          <w:lang w:val="es-BO"/>
        </w:rPr>
        <w:t>quien podrá aceptar o rechazar dichas justificaciones.</w:t>
      </w:r>
    </w:p>
    <w:p w14:paraId="515C8684"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w:t>
      </w:r>
    </w:p>
    <w:p w14:paraId="65A149F2" w14:textId="77777777" w:rsidR="00920973" w:rsidRPr="00E169D4" w:rsidRDefault="00920973" w:rsidP="00920973">
      <w:pPr>
        <w:jc w:val="both"/>
        <w:rPr>
          <w:rFonts w:ascii="Verdana" w:hAnsi="Verdana" w:cs="Arial"/>
          <w:b/>
          <w:sz w:val="18"/>
          <w:szCs w:val="18"/>
          <w:lang w:val="es-BO"/>
        </w:rPr>
      </w:pPr>
      <w:r w:rsidRPr="00E169D4">
        <w:rPr>
          <w:rFonts w:ascii="Verdana" w:hAnsi="Verdana" w:cs="Arial"/>
          <w:b/>
          <w:sz w:val="18"/>
          <w:szCs w:val="18"/>
          <w:lang w:val="es-BO"/>
        </w:rPr>
        <w:t xml:space="preserve">DÉCIMA NOVENA.- (INTRANSFERIBILIDAD DEL CONTRATO) </w:t>
      </w:r>
    </w:p>
    <w:p w14:paraId="779EBA81"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xml:space="preserve">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bajo ningún título podrá: ceder, transferir, subrogar, total o parcialmente este Contrato.</w:t>
      </w:r>
    </w:p>
    <w:p w14:paraId="1F65CECB" w14:textId="77777777" w:rsidR="00920973" w:rsidRPr="00E169D4" w:rsidRDefault="00920973" w:rsidP="00920973">
      <w:pPr>
        <w:jc w:val="both"/>
        <w:rPr>
          <w:rFonts w:ascii="Verdana" w:hAnsi="Verdana" w:cs="Arial"/>
          <w:sz w:val="18"/>
          <w:szCs w:val="18"/>
          <w:lang w:val="es-BO"/>
        </w:rPr>
      </w:pPr>
    </w:p>
    <w:p w14:paraId="1FBAF2D4"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En caso excepcional, emergente de causa de fuerza mayor, caso fortuito o necesidad pública, procederá la cesión o subrogación del contrato total o parcialmente previa la aprobación de la MAE, bajo los mismos términos y condiciones del presente contrato.</w:t>
      </w:r>
    </w:p>
    <w:p w14:paraId="62026184"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w:t>
      </w:r>
    </w:p>
    <w:p w14:paraId="1063EF21" w14:textId="77777777" w:rsidR="00920973" w:rsidRPr="00E169D4" w:rsidRDefault="00920973" w:rsidP="00920973">
      <w:pPr>
        <w:jc w:val="both"/>
        <w:rPr>
          <w:rFonts w:ascii="Verdana" w:hAnsi="Verdana" w:cs="Arial"/>
          <w:sz w:val="18"/>
          <w:szCs w:val="18"/>
          <w:lang w:val="es-BO"/>
        </w:rPr>
      </w:pPr>
      <w:r w:rsidRPr="00E169D4">
        <w:rPr>
          <w:rFonts w:ascii="Verdana" w:hAnsi="Verdana" w:cs="Arial"/>
          <w:b/>
          <w:sz w:val="18"/>
          <w:szCs w:val="18"/>
          <w:lang w:val="es-BO"/>
        </w:rPr>
        <w:t>VIGÉSIMA.- (CAUSAS DE FUERZA MAYOR Y/O CASO FORTUITO)</w:t>
      </w:r>
      <w:r w:rsidRPr="00E169D4">
        <w:rPr>
          <w:rFonts w:ascii="Verdana" w:hAnsi="Verdana" w:cs="Arial"/>
          <w:sz w:val="18"/>
          <w:szCs w:val="18"/>
          <w:lang w:val="es-BO"/>
        </w:rPr>
        <w:t xml:space="preserve"> </w:t>
      </w:r>
    </w:p>
    <w:p w14:paraId="64D98739"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xml:space="preserve">Con el fin de exceptuar al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de determinadas responsabilidades por mora durante la vigencia del presente contrato, el </w:t>
      </w:r>
      <w:r w:rsidRPr="00E169D4">
        <w:rPr>
          <w:rFonts w:ascii="Verdana" w:hAnsi="Verdana" w:cs="Arial"/>
          <w:b/>
          <w:bCs/>
          <w:sz w:val="18"/>
          <w:szCs w:val="18"/>
          <w:lang w:val="es-BO"/>
        </w:rPr>
        <w:t>SUPERVISOR</w:t>
      </w:r>
      <w:r w:rsidRPr="00E169D4">
        <w:rPr>
          <w:rFonts w:ascii="Verdana" w:hAnsi="Verdana" w:cs="Arial"/>
          <w:sz w:val="18"/>
          <w:szCs w:val="18"/>
          <w:lang w:val="es-BO"/>
        </w:rPr>
        <w:t xml:space="preserve"> tendrá la facultad de calificar las causas de fuerza mayor y/o caso fortuito u otras causas debidamente justificadas, que pudieran tener efectiva consecuencia sobre la ejecución del </w:t>
      </w:r>
      <w:r w:rsidRPr="00E169D4">
        <w:rPr>
          <w:rFonts w:ascii="Verdana" w:hAnsi="Verdana" w:cs="Arial"/>
          <w:b/>
          <w:bCs/>
          <w:sz w:val="18"/>
          <w:szCs w:val="18"/>
          <w:lang w:val="es-BO"/>
        </w:rPr>
        <w:t>CONTRATO</w:t>
      </w:r>
      <w:r w:rsidRPr="00E169D4">
        <w:rPr>
          <w:rFonts w:ascii="Verdana" w:hAnsi="Verdana" w:cs="Arial"/>
          <w:sz w:val="18"/>
          <w:szCs w:val="18"/>
          <w:lang w:val="es-BO"/>
        </w:rPr>
        <w:t>.</w:t>
      </w:r>
    </w:p>
    <w:p w14:paraId="0825856E" w14:textId="77777777" w:rsidR="00920973" w:rsidRPr="00E169D4" w:rsidRDefault="00920973" w:rsidP="00920973">
      <w:pPr>
        <w:jc w:val="both"/>
        <w:rPr>
          <w:rFonts w:ascii="Verdana" w:hAnsi="Verdana" w:cs="Arial"/>
          <w:sz w:val="18"/>
          <w:szCs w:val="18"/>
          <w:lang w:val="es-BO"/>
        </w:rPr>
      </w:pPr>
    </w:p>
    <w:p w14:paraId="227C79C5"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xml:space="preserve">Se entenderá por hechos de Fuerza Mayor, Caso Fortuito u otras causas debidamente justificas, como aquellos eventos imprevisibles o inevitables que se encuentren fuera del control y voluntad de las partes. Los hechos de Fuerza Mayor, Caso Fortuito u otras causas debidamente justificas, incluyen y no se limitan a: incendios, inundaciones, desastres naturales, conmociones civiles, huelgas, bloqueos y/o revoluciones. </w:t>
      </w:r>
    </w:p>
    <w:p w14:paraId="1C5845DF" w14:textId="77777777" w:rsidR="00920973" w:rsidRPr="00E169D4" w:rsidRDefault="00920973" w:rsidP="00920973">
      <w:pPr>
        <w:jc w:val="both"/>
        <w:rPr>
          <w:rFonts w:ascii="Verdana" w:hAnsi="Verdana" w:cs="Arial"/>
          <w:sz w:val="18"/>
          <w:szCs w:val="18"/>
          <w:lang w:val="es-BO"/>
        </w:rPr>
      </w:pPr>
    </w:p>
    <w:p w14:paraId="017D448C"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xml:space="preserve">En ningún caso y bajo ninguna circunstancia, se considerará como causa de Fuerza Mayor el mal tiempo que no sea notablemente fuera de lo común en el área de ejecución de la Obra, por cuanto el </w:t>
      </w:r>
      <w:r w:rsidRPr="00E169D4">
        <w:rPr>
          <w:rFonts w:ascii="Verdana" w:hAnsi="Verdana" w:cs="Arial"/>
          <w:b/>
          <w:bCs/>
          <w:sz w:val="18"/>
          <w:szCs w:val="18"/>
          <w:lang w:val="es-BO"/>
        </w:rPr>
        <w:t xml:space="preserve">CONTRATISTA </w:t>
      </w:r>
      <w:r w:rsidRPr="00E169D4">
        <w:rPr>
          <w:rFonts w:ascii="Verdana" w:hAnsi="Verdana" w:cs="Arial"/>
          <w:sz w:val="18"/>
          <w:szCs w:val="18"/>
          <w:lang w:val="es-BO"/>
        </w:rPr>
        <w:t>ha tenido que prever este hecho al proponer su cronograma ajustado, en el período de movilización.</w:t>
      </w:r>
    </w:p>
    <w:p w14:paraId="3DBB5BBE" w14:textId="77777777" w:rsidR="00920973" w:rsidRPr="00E169D4" w:rsidRDefault="00920973" w:rsidP="00920973">
      <w:pPr>
        <w:jc w:val="both"/>
        <w:rPr>
          <w:rFonts w:ascii="Verdana" w:hAnsi="Verdana" w:cs="Arial"/>
          <w:sz w:val="18"/>
          <w:szCs w:val="18"/>
          <w:lang w:val="es-BO"/>
        </w:rPr>
      </w:pPr>
    </w:p>
    <w:p w14:paraId="57BB5A4B"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xml:space="preserve">Asimismo, tampoco se considerarán como fuerza mayor o caso fortuito, las demoras en la entrega en la obra de los materiales, equipos e implementos necesarios, por ser obligación del </w:t>
      </w:r>
      <w:r w:rsidRPr="00E169D4">
        <w:rPr>
          <w:rFonts w:ascii="Verdana" w:hAnsi="Verdana" w:cs="Arial"/>
          <w:b/>
          <w:bCs/>
          <w:sz w:val="18"/>
          <w:szCs w:val="18"/>
          <w:lang w:val="es-BO"/>
        </w:rPr>
        <w:t xml:space="preserve">CONTRATISTA </w:t>
      </w:r>
      <w:r w:rsidRPr="00E169D4">
        <w:rPr>
          <w:rFonts w:ascii="Verdana" w:hAnsi="Verdana" w:cs="Arial"/>
          <w:sz w:val="18"/>
          <w:szCs w:val="18"/>
          <w:lang w:val="es-BO"/>
        </w:rPr>
        <w:t>tomar y adoptar todas las previsiones necesarias para evitar demoras por dichas contingencias.</w:t>
      </w:r>
    </w:p>
    <w:p w14:paraId="4983E57C" w14:textId="77777777" w:rsidR="00920973" w:rsidRPr="00E169D4" w:rsidRDefault="00920973" w:rsidP="00920973">
      <w:pPr>
        <w:jc w:val="both"/>
        <w:rPr>
          <w:rFonts w:ascii="Verdana" w:hAnsi="Verdana" w:cs="Arial"/>
          <w:sz w:val="18"/>
          <w:szCs w:val="18"/>
          <w:lang w:val="es-BO"/>
        </w:rPr>
      </w:pPr>
    </w:p>
    <w:p w14:paraId="640791A6" w14:textId="77777777" w:rsidR="00920973" w:rsidRPr="00E169D4" w:rsidRDefault="00920973" w:rsidP="00920973">
      <w:pPr>
        <w:jc w:val="both"/>
        <w:rPr>
          <w:rFonts w:ascii="Verdana" w:hAnsi="Verdana"/>
          <w:sz w:val="18"/>
          <w:szCs w:val="18"/>
          <w:lang w:val="es-BO"/>
        </w:rPr>
      </w:pPr>
      <w:r w:rsidRPr="00E169D4">
        <w:rPr>
          <w:rFonts w:ascii="Verdana" w:hAnsi="Verdana"/>
          <w:sz w:val="18"/>
          <w:szCs w:val="18"/>
          <w:lang w:val="es-BO"/>
        </w:rPr>
        <w:t>Para que cualquiera de estos hechos puedan constituir justificación de impedimento</w:t>
      </w:r>
      <w:r w:rsidRPr="00E169D4">
        <w:rPr>
          <w:rFonts w:ascii="Verdana" w:hAnsi="Verdana" w:cs="Arial"/>
          <w:sz w:val="18"/>
          <w:szCs w:val="18"/>
          <w:lang w:val="es-BO"/>
        </w:rPr>
        <w:t xml:space="preserve"> o demora</w:t>
      </w:r>
      <w:r w:rsidRPr="00E169D4">
        <w:rPr>
          <w:rFonts w:ascii="Verdana" w:hAnsi="Verdana"/>
          <w:sz w:val="18"/>
          <w:szCs w:val="18"/>
          <w:lang w:val="es-BO"/>
        </w:rPr>
        <w:t xml:space="preserve"> en el cumplimiento </w:t>
      </w:r>
      <w:r w:rsidRPr="00E169D4">
        <w:rPr>
          <w:rFonts w:ascii="Verdana" w:hAnsi="Verdana" w:cs="Arial"/>
          <w:sz w:val="18"/>
          <w:szCs w:val="18"/>
          <w:lang w:val="es-BO"/>
        </w:rPr>
        <w:t>de lo previsto en el Cronograma de trabajos en obra</w:t>
      </w:r>
      <w:r w:rsidRPr="00E169D4">
        <w:rPr>
          <w:rFonts w:ascii="Verdana" w:hAnsi="Verdana"/>
          <w:sz w:val="18"/>
          <w:szCs w:val="18"/>
          <w:lang w:val="es-BO"/>
        </w:rPr>
        <w:t xml:space="preserve">, de manera obligatoria y justificada el </w:t>
      </w:r>
      <w:r w:rsidRPr="00E169D4">
        <w:rPr>
          <w:rFonts w:ascii="Verdana" w:hAnsi="Verdana"/>
          <w:b/>
          <w:sz w:val="18"/>
          <w:szCs w:val="18"/>
          <w:lang w:val="es-BO"/>
        </w:rPr>
        <w:t xml:space="preserve">CONTRATISTA </w:t>
      </w:r>
      <w:r w:rsidRPr="00E169D4">
        <w:rPr>
          <w:rFonts w:ascii="Verdana" w:hAnsi="Verdana"/>
          <w:sz w:val="18"/>
          <w:szCs w:val="18"/>
          <w:lang w:val="es-BO"/>
        </w:rPr>
        <w:t xml:space="preserve">deberá solicitar al </w:t>
      </w:r>
      <w:r w:rsidRPr="00E169D4">
        <w:rPr>
          <w:rFonts w:ascii="Verdana" w:hAnsi="Verdana"/>
          <w:b/>
          <w:sz w:val="18"/>
          <w:szCs w:val="18"/>
          <w:lang w:val="es-BO"/>
        </w:rPr>
        <w:t>FISCAL</w:t>
      </w:r>
      <w:r w:rsidRPr="00E169D4">
        <w:rPr>
          <w:rFonts w:ascii="Verdana" w:hAnsi="Verdana"/>
          <w:sz w:val="18"/>
          <w:szCs w:val="18"/>
          <w:lang w:val="es-BO"/>
        </w:rPr>
        <w:t xml:space="preserve"> </w:t>
      </w:r>
      <w:r w:rsidRPr="00E169D4">
        <w:rPr>
          <w:rFonts w:ascii="Verdana" w:hAnsi="Verdana"/>
          <w:bCs/>
          <w:sz w:val="18"/>
          <w:szCs w:val="18"/>
          <w:lang w:val="es-BO"/>
        </w:rPr>
        <w:t xml:space="preserve">la emisión de un </w:t>
      </w:r>
      <w:r w:rsidRPr="00E169D4">
        <w:rPr>
          <w:rFonts w:ascii="Verdana" w:hAnsi="Verdana"/>
          <w:sz w:val="18"/>
          <w:szCs w:val="18"/>
          <w:lang w:val="es-BO"/>
        </w:rPr>
        <w:t xml:space="preserve">certificado de constancia de la existencia </w:t>
      </w:r>
      <w:r w:rsidRPr="00E169D4">
        <w:rPr>
          <w:rFonts w:ascii="Verdana" w:hAnsi="Verdana" w:cs="Arial"/>
          <w:sz w:val="18"/>
          <w:szCs w:val="18"/>
          <w:lang w:val="es-BO"/>
        </w:rPr>
        <w:t>del hecho de fuerza mayor, caso fortuito u otras causas debidamente justificadas</w:t>
      </w:r>
      <w:r w:rsidRPr="00E169D4">
        <w:rPr>
          <w:rFonts w:ascii="Verdana" w:hAnsi="Verdana"/>
          <w:sz w:val="18"/>
          <w:szCs w:val="18"/>
          <w:lang w:val="es-BO"/>
        </w:rPr>
        <w:t>, dentro de los tres (3) días hábiles de ocurrido el hecho, para lo cual deberá presentar todos los respaldos necesarios que acrediten su solicitud y la petición concreta en relación al impedimento de la ejecución de la obra.</w:t>
      </w:r>
    </w:p>
    <w:p w14:paraId="116B71B6" w14:textId="77777777" w:rsidR="00920973" w:rsidRPr="00E169D4" w:rsidRDefault="00920973" w:rsidP="00920973">
      <w:pPr>
        <w:spacing w:line="195" w:lineRule="exact"/>
        <w:jc w:val="both"/>
        <w:rPr>
          <w:rFonts w:ascii="Verdana" w:hAnsi="Verdana"/>
          <w:sz w:val="18"/>
          <w:szCs w:val="18"/>
          <w:lang w:val="es-BO"/>
        </w:rPr>
      </w:pPr>
    </w:p>
    <w:p w14:paraId="61F615E0" w14:textId="77777777" w:rsidR="00920973" w:rsidRPr="00E169D4" w:rsidRDefault="00920973" w:rsidP="00920973">
      <w:pPr>
        <w:jc w:val="both"/>
        <w:rPr>
          <w:rFonts w:ascii="Verdana" w:hAnsi="Verdana" w:cs="Arial"/>
          <w:spacing w:val="-3"/>
          <w:sz w:val="18"/>
          <w:szCs w:val="18"/>
          <w:lang w:val="es-BO"/>
        </w:rPr>
      </w:pPr>
      <w:r w:rsidRPr="00E169D4">
        <w:rPr>
          <w:rFonts w:ascii="Verdana" w:hAnsi="Verdana" w:cs="Arial"/>
          <w:sz w:val="18"/>
          <w:szCs w:val="18"/>
          <w:lang w:val="es-BO"/>
        </w:rPr>
        <w:t xml:space="preserve">El </w:t>
      </w:r>
      <w:r w:rsidRPr="00E169D4">
        <w:rPr>
          <w:rFonts w:ascii="Verdana" w:hAnsi="Verdana" w:cs="Arial"/>
          <w:b/>
          <w:sz w:val="18"/>
          <w:szCs w:val="18"/>
          <w:lang w:val="es-BO"/>
        </w:rPr>
        <w:t xml:space="preserve">FISCAL </w:t>
      </w:r>
      <w:r w:rsidRPr="00E169D4">
        <w:rPr>
          <w:rFonts w:ascii="Verdana" w:hAnsi="Verdana" w:cs="Arial"/>
          <w:sz w:val="18"/>
          <w:szCs w:val="18"/>
          <w:lang w:val="es-BO"/>
        </w:rPr>
        <w:t xml:space="preserve">en el plazo de dos (2) días hábiles deberá emitir el </w:t>
      </w:r>
      <w:r w:rsidRPr="00E169D4">
        <w:rPr>
          <w:rFonts w:ascii="Verdana" w:hAnsi="Verdana"/>
          <w:sz w:val="18"/>
          <w:szCs w:val="18"/>
          <w:lang w:val="es-BO"/>
        </w:rPr>
        <w:t xml:space="preserve">certificado de constancia de la existencia </w:t>
      </w:r>
      <w:r w:rsidRPr="00E169D4">
        <w:rPr>
          <w:rFonts w:ascii="Verdana" w:hAnsi="Verdana" w:cs="Arial"/>
          <w:sz w:val="18"/>
          <w:szCs w:val="18"/>
          <w:lang w:val="es-BO"/>
        </w:rPr>
        <w:t xml:space="preserve">del hecho de fuerza mayor, caso fortuito u otras causas debidamente justificadas o rechazar la solicitud de su emisión de manera fundamentada. </w:t>
      </w:r>
      <w:r w:rsidRPr="00E169D4">
        <w:rPr>
          <w:rFonts w:ascii="Verdana" w:hAnsi="Verdana" w:cs="Arial"/>
          <w:spacing w:val="-3"/>
          <w:sz w:val="18"/>
          <w:szCs w:val="18"/>
          <w:lang w:val="es-BO"/>
        </w:rPr>
        <w:t xml:space="preserve">Si el </w:t>
      </w:r>
      <w:r w:rsidRPr="00E169D4">
        <w:rPr>
          <w:rFonts w:ascii="Verdana" w:hAnsi="Verdana" w:cs="Arial"/>
          <w:b/>
          <w:spacing w:val="-3"/>
          <w:sz w:val="18"/>
          <w:szCs w:val="18"/>
          <w:lang w:val="es-BO"/>
        </w:rPr>
        <w:t>FISCAL</w:t>
      </w:r>
      <w:r w:rsidRPr="00E169D4">
        <w:rPr>
          <w:rFonts w:ascii="Verdana" w:hAnsi="Verdana" w:cs="Arial"/>
          <w:spacing w:val="-3"/>
          <w:sz w:val="18"/>
          <w:szCs w:val="18"/>
          <w:lang w:val="es-BO"/>
        </w:rPr>
        <w:t xml:space="preserve"> no da respuesta dentro del plazo referido precedentemente, se entenderá la aceptación tácita</w:t>
      </w:r>
      <w:r w:rsidRPr="00E169D4">
        <w:rPr>
          <w:rFonts w:ascii="Verdana" w:hAnsi="Verdana" w:cs="Arial"/>
          <w:sz w:val="18"/>
          <w:szCs w:val="18"/>
          <w:lang w:val="es-BO"/>
        </w:rPr>
        <w:t xml:space="preserve"> de la existencia del </w:t>
      </w:r>
      <w:r w:rsidRPr="00E169D4">
        <w:rPr>
          <w:rFonts w:ascii="Verdana" w:hAnsi="Verdana" w:cs="Arial"/>
          <w:sz w:val="18"/>
          <w:szCs w:val="18"/>
          <w:lang w:val="es-BO"/>
        </w:rPr>
        <w:lastRenderedPageBreak/>
        <w:t>impedimento</w:t>
      </w:r>
      <w:r w:rsidRPr="00E169D4">
        <w:rPr>
          <w:rFonts w:ascii="Verdana" w:hAnsi="Verdana" w:cs="Arial"/>
          <w:spacing w:val="-3"/>
          <w:sz w:val="18"/>
          <w:szCs w:val="18"/>
          <w:lang w:val="es-BO"/>
        </w:rPr>
        <w:t>, considerando para el efecto el silencio administrativo positivo. En caso de aceptación expresa o tácita se procederá a modificar la fecha prevista para la conclusión de trabajos o realizar la ampliación de plazo</w:t>
      </w:r>
      <w:r w:rsidRPr="00E169D4">
        <w:rPr>
          <w:rFonts w:ascii="Verdana" w:hAnsi="Verdana" w:cs="Arial"/>
          <w:sz w:val="18"/>
          <w:szCs w:val="18"/>
          <w:lang w:val="es-BO"/>
        </w:rPr>
        <w:t xml:space="preserve"> o la exención del pago de penalidades</w:t>
      </w:r>
      <w:r w:rsidRPr="00E169D4">
        <w:rPr>
          <w:rFonts w:ascii="Verdana" w:hAnsi="Verdana" w:cs="Arial"/>
          <w:spacing w:val="-3"/>
          <w:sz w:val="18"/>
          <w:szCs w:val="18"/>
          <w:lang w:val="es-BO"/>
        </w:rPr>
        <w:t>, según corresponda.</w:t>
      </w:r>
    </w:p>
    <w:p w14:paraId="38B22C82" w14:textId="77777777" w:rsidR="00920973" w:rsidRPr="00E169D4" w:rsidRDefault="00920973" w:rsidP="00920973">
      <w:pPr>
        <w:jc w:val="both"/>
        <w:rPr>
          <w:rFonts w:ascii="Verdana" w:hAnsi="Verdana" w:cs="Arial"/>
          <w:spacing w:val="-3"/>
          <w:sz w:val="18"/>
          <w:szCs w:val="18"/>
          <w:lang w:val="es-BO"/>
        </w:rPr>
      </w:pPr>
    </w:p>
    <w:p w14:paraId="266253EA"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En caso de que la ampliación sea procedente, el plazo será extendido mediante una Orden de Cambio procesada conforme se ha estipulado en la Cláusula Trigésima.</w:t>
      </w:r>
    </w:p>
    <w:p w14:paraId="253A05EF" w14:textId="77777777" w:rsidR="00920973" w:rsidRPr="00E169D4" w:rsidRDefault="00920973" w:rsidP="00920973">
      <w:pPr>
        <w:jc w:val="both"/>
        <w:rPr>
          <w:rFonts w:ascii="Verdana" w:hAnsi="Verdana" w:cs="Arial"/>
          <w:sz w:val="18"/>
          <w:szCs w:val="18"/>
          <w:lang w:val="es-BO"/>
        </w:rPr>
      </w:pPr>
    </w:p>
    <w:p w14:paraId="3E027811" w14:textId="77777777" w:rsidR="00920973" w:rsidRPr="00E169D4" w:rsidRDefault="00920973" w:rsidP="00920973">
      <w:pPr>
        <w:jc w:val="both"/>
        <w:rPr>
          <w:rFonts w:ascii="Verdana" w:hAnsi="Verdana" w:cs="Arial"/>
          <w:b/>
          <w:sz w:val="18"/>
          <w:szCs w:val="18"/>
          <w:lang w:val="es-BO"/>
        </w:rPr>
      </w:pPr>
      <w:r w:rsidRPr="00E169D4">
        <w:rPr>
          <w:rFonts w:ascii="Verdana" w:hAnsi="Verdana" w:cs="Arial"/>
          <w:b/>
          <w:sz w:val="18"/>
          <w:szCs w:val="18"/>
          <w:lang w:val="es-BO"/>
        </w:rPr>
        <w:t xml:space="preserve">VIGÉSIMA PRIMERA.- (TERMINACIÓN DEL CONTRATO). </w:t>
      </w:r>
    </w:p>
    <w:p w14:paraId="7FC500A2"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El presente contrató concluirá bajo una de las siguientes causas:</w:t>
      </w:r>
    </w:p>
    <w:p w14:paraId="43B64C99" w14:textId="77777777" w:rsidR="00920973" w:rsidRPr="00E169D4" w:rsidRDefault="00920973" w:rsidP="00920973">
      <w:pPr>
        <w:jc w:val="both"/>
        <w:rPr>
          <w:rFonts w:ascii="Verdana" w:hAnsi="Verdana" w:cs="Arial"/>
          <w:sz w:val="18"/>
          <w:szCs w:val="18"/>
          <w:lang w:val="es-BO"/>
        </w:rPr>
      </w:pPr>
    </w:p>
    <w:p w14:paraId="43A56C43" w14:textId="77777777" w:rsidR="00920973" w:rsidRPr="00E169D4" w:rsidRDefault="00920973" w:rsidP="00816E73">
      <w:pPr>
        <w:pStyle w:val="Prrafodelista"/>
        <w:numPr>
          <w:ilvl w:val="1"/>
          <w:numId w:val="73"/>
        </w:numPr>
        <w:ind w:left="709" w:hanging="709"/>
        <w:jc w:val="both"/>
        <w:rPr>
          <w:rFonts w:ascii="Verdana" w:hAnsi="Verdana" w:cs="Arial"/>
          <w:sz w:val="18"/>
          <w:szCs w:val="18"/>
          <w:lang w:val="es-BO"/>
        </w:rPr>
      </w:pPr>
      <w:r w:rsidRPr="00E169D4">
        <w:rPr>
          <w:rFonts w:ascii="Verdana" w:hAnsi="Verdana" w:cs="Arial"/>
          <w:b/>
          <w:sz w:val="18"/>
          <w:szCs w:val="18"/>
          <w:lang w:val="es-BO"/>
        </w:rPr>
        <w:t xml:space="preserve">Por Cumplimiento de Contrato: </w:t>
      </w:r>
      <w:r w:rsidRPr="00E169D4">
        <w:rPr>
          <w:rFonts w:ascii="Verdana" w:hAnsi="Verdana" w:cs="Arial"/>
          <w:sz w:val="18"/>
          <w:szCs w:val="18"/>
          <w:lang w:val="es-BO"/>
        </w:rPr>
        <w:t xml:space="preserve">De forma ordinaria, tanto la </w:t>
      </w:r>
      <w:r w:rsidRPr="00E169D4">
        <w:rPr>
          <w:rFonts w:ascii="Verdana" w:hAnsi="Verdana" w:cs="Arial"/>
          <w:b/>
          <w:sz w:val="18"/>
          <w:szCs w:val="18"/>
          <w:lang w:val="es-BO"/>
        </w:rPr>
        <w:t>ENTIDAD</w:t>
      </w:r>
      <w:r w:rsidRPr="00E169D4">
        <w:rPr>
          <w:rFonts w:ascii="Verdana" w:hAnsi="Verdana" w:cs="Arial"/>
          <w:sz w:val="18"/>
          <w:szCs w:val="18"/>
          <w:lang w:val="es-BO"/>
        </w:rPr>
        <w:t xml:space="preserve">, como el </w:t>
      </w:r>
      <w:r w:rsidRPr="00E169D4">
        <w:rPr>
          <w:rFonts w:ascii="Verdana" w:hAnsi="Verdana" w:cs="Arial"/>
          <w:b/>
          <w:bCs/>
          <w:sz w:val="18"/>
          <w:szCs w:val="18"/>
          <w:lang w:val="es-BO"/>
        </w:rPr>
        <w:t>CONTRATISTA</w:t>
      </w:r>
      <w:r w:rsidRPr="00E169D4">
        <w:rPr>
          <w:rFonts w:ascii="Verdana" w:hAnsi="Verdana" w:cs="Arial"/>
          <w:sz w:val="18"/>
          <w:szCs w:val="18"/>
          <w:lang w:val="es-BO"/>
        </w:rPr>
        <w:t>, darán por terminado el presente Contrato, una vez que ambas partes hayan dado cumplimiento a todas las condiciones y estipulaciones contenidas en él, lo cual se hará constar por escrito.</w:t>
      </w:r>
    </w:p>
    <w:p w14:paraId="3C3728A5" w14:textId="77777777" w:rsidR="00920973" w:rsidRPr="00E169D4" w:rsidRDefault="00920973" w:rsidP="00920973">
      <w:pPr>
        <w:ind w:left="720" w:hanging="720"/>
        <w:jc w:val="both"/>
        <w:rPr>
          <w:rFonts w:ascii="Verdana" w:hAnsi="Verdana" w:cs="Arial"/>
          <w:sz w:val="18"/>
          <w:szCs w:val="18"/>
          <w:lang w:val="es-BO"/>
        </w:rPr>
      </w:pPr>
    </w:p>
    <w:p w14:paraId="2B1F27C5" w14:textId="77777777" w:rsidR="00920973" w:rsidRPr="00E169D4" w:rsidRDefault="00920973" w:rsidP="00816E73">
      <w:pPr>
        <w:pStyle w:val="Prrafodelista"/>
        <w:numPr>
          <w:ilvl w:val="1"/>
          <w:numId w:val="73"/>
        </w:numPr>
        <w:ind w:left="709" w:hanging="709"/>
        <w:jc w:val="both"/>
        <w:rPr>
          <w:rFonts w:ascii="Verdana" w:hAnsi="Verdana" w:cs="Arial"/>
          <w:sz w:val="18"/>
          <w:szCs w:val="18"/>
          <w:lang w:val="es-BO"/>
        </w:rPr>
      </w:pPr>
      <w:r w:rsidRPr="00E169D4">
        <w:rPr>
          <w:rFonts w:ascii="Verdana" w:hAnsi="Verdana" w:cs="Arial"/>
          <w:b/>
          <w:sz w:val="18"/>
          <w:szCs w:val="18"/>
          <w:lang w:val="es-BO"/>
        </w:rPr>
        <w:t xml:space="preserve">Por Resolución del Contrato: </w:t>
      </w:r>
      <w:r w:rsidRPr="00E169D4">
        <w:rPr>
          <w:rFonts w:ascii="Verdana" w:hAnsi="Verdana" w:cs="Arial"/>
          <w:sz w:val="18"/>
          <w:szCs w:val="18"/>
          <w:lang w:val="es-BO"/>
        </w:rPr>
        <w:t>Es la forma extraordinaria de terminación del contrato que procederá únicamente por las siguientes causales:</w:t>
      </w:r>
    </w:p>
    <w:p w14:paraId="654584A2" w14:textId="77777777" w:rsidR="00920973" w:rsidRPr="00E169D4" w:rsidRDefault="00920973" w:rsidP="00920973">
      <w:pPr>
        <w:ind w:left="720" w:hanging="720"/>
        <w:jc w:val="both"/>
        <w:rPr>
          <w:rFonts w:ascii="Verdana" w:hAnsi="Verdana" w:cs="Arial"/>
          <w:sz w:val="18"/>
          <w:szCs w:val="18"/>
          <w:lang w:val="es-BO"/>
        </w:rPr>
      </w:pPr>
    </w:p>
    <w:p w14:paraId="36FE3369" w14:textId="77777777" w:rsidR="00920973" w:rsidRPr="00E169D4" w:rsidRDefault="00920973" w:rsidP="00816E73">
      <w:pPr>
        <w:pStyle w:val="Prrafodelista"/>
        <w:numPr>
          <w:ilvl w:val="2"/>
          <w:numId w:val="73"/>
        </w:numPr>
        <w:ind w:left="1560" w:hanging="851"/>
        <w:jc w:val="both"/>
        <w:rPr>
          <w:rFonts w:ascii="Verdana" w:hAnsi="Verdana" w:cs="Arial"/>
          <w:b/>
          <w:sz w:val="18"/>
          <w:szCs w:val="18"/>
          <w:lang w:val="es-BO"/>
        </w:rPr>
      </w:pPr>
      <w:r w:rsidRPr="00E169D4">
        <w:rPr>
          <w:rFonts w:ascii="Verdana" w:hAnsi="Verdana" w:cs="Arial"/>
          <w:b/>
          <w:sz w:val="18"/>
          <w:szCs w:val="18"/>
          <w:lang w:val="es-BO"/>
        </w:rPr>
        <w:t xml:space="preserve">Resolución a requerimiento de la </w:t>
      </w:r>
      <w:r w:rsidRPr="00E169D4">
        <w:rPr>
          <w:rFonts w:ascii="Verdana" w:hAnsi="Verdana" w:cs="Arial"/>
          <w:b/>
          <w:bCs/>
          <w:sz w:val="18"/>
          <w:szCs w:val="18"/>
          <w:lang w:val="es-BO"/>
        </w:rPr>
        <w:t>ENTIDAD</w:t>
      </w:r>
      <w:r w:rsidRPr="00E169D4">
        <w:rPr>
          <w:rFonts w:ascii="Verdana" w:hAnsi="Verdana" w:cs="Arial"/>
          <w:b/>
          <w:sz w:val="18"/>
          <w:szCs w:val="18"/>
          <w:lang w:val="es-BO"/>
        </w:rPr>
        <w:t xml:space="preserve">, por causales atribuibles al </w:t>
      </w:r>
      <w:r w:rsidRPr="00E169D4">
        <w:rPr>
          <w:rFonts w:ascii="Verdana" w:hAnsi="Verdana" w:cs="Arial"/>
          <w:b/>
          <w:bCs/>
          <w:sz w:val="18"/>
          <w:szCs w:val="18"/>
          <w:lang w:val="es-BO"/>
        </w:rPr>
        <w:t>CONTRATISTA</w:t>
      </w:r>
      <w:r w:rsidRPr="00E169D4">
        <w:rPr>
          <w:rFonts w:ascii="Verdana" w:hAnsi="Verdana" w:cs="Arial"/>
          <w:b/>
          <w:sz w:val="18"/>
          <w:szCs w:val="18"/>
          <w:lang w:val="es-BO"/>
        </w:rPr>
        <w:t xml:space="preserve">. </w:t>
      </w:r>
      <w:r w:rsidRPr="00E169D4">
        <w:rPr>
          <w:rFonts w:ascii="Verdana" w:hAnsi="Verdana" w:cs="Arial"/>
          <w:sz w:val="18"/>
          <w:szCs w:val="18"/>
          <w:lang w:val="es-BO"/>
        </w:rPr>
        <w:t xml:space="preserve">La </w:t>
      </w:r>
      <w:r w:rsidRPr="00E169D4">
        <w:rPr>
          <w:rFonts w:ascii="Verdana" w:hAnsi="Verdana" w:cs="Arial"/>
          <w:b/>
          <w:bCs/>
          <w:sz w:val="18"/>
          <w:szCs w:val="18"/>
          <w:lang w:val="es-BO"/>
        </w:rPr>
        <w:t>ENTIDAD</w:t>
      </w:r>
      <w:r w:rsidRPr="00E169D4">
        <w:rPr>
          <w:rFonts w:ascii="Verdana" w:hAnsi="Verdana" w:cs="Arial"/>
          <w:sz w:val="18"/>
          <w:szCs w:val="18"/>
          <w:lang w:val="es-BO"/>
        </w:rPr>
        <w:t>, podrá proceder al trámite de resolución del Contrato, en los siguientes casos:</w:t>
      </w:r>
    </w:p>
    <w:p w14:paraId="510726F3" w14:textId="77777777" w:rsidR="00920973" w:rsidRPr="00E169D4" w:rsidRDefault="00920973" w:rsidP="00920973">
      <w:pPr>
        <w:ind w:left="1416"/>
        <w:jc w:val="both"/>
        <w:rPr>
          <w:rFonts w:ascii="Verdana" w:hAnsi="Verdana" w:cs="Arial"/>
          <w:sz w:val="18"/>
          <w:szCs w:val="18"/>
          <w:lang w:val="es-BO"/>
        </w:rPr>
      </w:pPr>
    </w:p>
    <w:p w14:paraId="1A6E1005" w14:textId="77777777" w:rsidR="00920973" w:rsidRPr="00E169D4" w:rsidRDefault="00920973" w:rsidP="00816E73">
      <w:pPr>
        <w:numPr>
          <w:ilvl w:val="0"/>
          <w:numId w:val="38"/>
        </w:numPr>
        <w:tabs>
          <w:tab w:val="clear" w:pos="1776"/>
        </w:tabs>
        <w:ind w:left="1985" w:hanging="425"/>
        <w:jc w:val="both"/>
        <w:rPr>
          <w:rFonts w:ascii="Verdana" w:hAnsi="Verdana" w:cs="Arial"/>
          <w:b/>
          <w:i/>
          <w:sz w:val="18"/>
          <w:szCs w:val="18"/>
          <w:lang w:val="es-BO"/>
        </w:rPr>
      </w:pPr>
      <w:r w:rsidRPr="00E169D4">
        <w:rPr>
          <w:rFonts w:ascii="Verdana" w:hAnsi="Verdana" w:cs="Arial"/>
          <w:sz w:val="18"/>
          <w:szCs w:val="18"/>
          <w:lang w:val="es-BO"/>
        </w:rPr>
        <w:t xml:space="preserve">Por incumplimiento en la iniciación de la obra, si emitida la Orden de Proceder demora más de quince (15) días calendario en movilizarse a la zona de los trabajos </w:t>
      </w:r>
      <w:r w:rsidRPr="00E169D4">
        <w:rPr>
          <w:rFonts w:ascii="Verdana" w:hAnsi="Verdana" w:cs="Arial"/>
          <w:b/>
          <w:i/>
          <w:sz w:val="18"/>
          <w:szCs w:val="18"/>
          <w:lang w:val="es-BO"/>
        </w:rPr>
        <w:t>(en caso de obra de corta duración, este plazo puede ser reducido)</w:t>
      </w:r>
    </w:p>
    <w:p w14:paraId="0B695E32" w14:textId="77777777" w:rsidR="00920973" w:rsidRPr="00E169D4" w:rsidRDefault="00920973" w:rsidP="00920973">
      <w:pPr>
        <w:ind w:left="1776"/>
        <w:jc w:val="both"/>
        <w:rPr>
          <w:rFonts w:ascii="Verdana" w:hAnsi="Verdana" w:cs="Arial"/>
          <w:b/>
          <w:i/>
          <w:sz w:val="18"/>
          <w:szCs w:val="18"/>
          <w:lang w:val="es-BO"/>
        </w:rPr>
      </w:pPr>
    </w:p>
    <w:p w14:paraId="644F577D" w14:textId="77777777" w:rsidR="00920973" w:rsidRPr="00E169D4" w:rsidRDefault="00920973" w:rsidP="00816E73">
      <w:pPr>
        <w:numPr>
          <w:ilvl w:val="0"/>
          <w:numId w:val="38"/>
        </w:numPr>
        <w:tabs>
          <w:tab w:val="clear" w:pos="1776"/>
        </w:tabs>
        <w:ind w:left="1985" w:hanging="425"/>
        <w:jc w:val="both"/>
        <w:rPr>
          <w:rFonts w:ascii="Verdana" w:hAnsi="Verdana" w:cs="Arial"/>
          <w:sz w:val="18"/>
          <w:szCs w:val="18"/>
          <w:lang w:val="es-BO"/>
        </w:rPr>
      </w:pPr>
      <w:r w:rsidRPr="00E169D4">
        <w:rPr>
          <w:rFonts w:ascii="Verdana" w:hAnsi="Verdana" w:cs="Arial"/>
          <w:sz w:val="18"/>
          <w:szCs w:val="18"/>
          <w:lang w:val="es-BO"/>
        </w:rPr>
        <w:t xml:space="preserve">Disolución del </w:t>
      </w:r>
      <w:r w:rsidRPr="00E169D4">
        <w:rPr>
          <w:rFonts w:ascii="Verdana" w:hAnsi="Verdana" w:cs="Arial"/>
          <w:b/>
          <w:bCs/>
          <w:sz w:val="18"/>
          <w:szCs w:val="18"/>
          <w:lang w:val="es-BO"/>
        </w:rPr>
        <w:t>CONTRATISTA</w:t>
      </w:r>
      <w:r w:rsidRPr="00E169D4">
        <w:rPr>
          <w:rFonts w:ascii="Verdana" w:hAnsi="Verdana" w:cs="Arial"/>
          <w:sz w:val="18"/>
          <w:szCs w:val="18"/>
          <w:lang w:val="es-BO"/>
        </w:rPr>
        <w:t>.</w:t>
      </w:r>
    </w:p>
    <w:p w14:paraId="52DC4082" w14:textId="77777777" w:rsidR="00920973" w:rsidRPr="00E169D4" w:rsidRDefault="00920973" w:rsidP="00920973">
      <w:pPr>
        <w:pStyle w:val="Prrafodelista"/>
        <w:rPr>
          <w:rFonts w:ascii="Verdana" w:hAnsi="Verdana" w:cs="Arial"/>
          <w:sz w:val="18"/>
          <w:szCs w:val="18"/>
          <w:lang w:val="es-BO"/>
        </w:rPr>
      </w:pPr>
    </w:p>
    <w:p w14:paraId="66A39CDB" w14:textId="77777777" w:rsidR="00920973" w:rsidRPr="00E169D4" w:rsidRDefault="00920973" w:rsidP="00816E73">
      <w:pPr>
        <w:numPr>
          <w:ilvl w:val="0"/>
          <w:numId w:val="38"/>
        </w:numPr>
        <w:tabs>
          <w:tab w:val="clear" w:pos="1776"/>
        </w:tabs>
        <w:ind w:left="1985" w:hanging="425"/>
        <w:jc w:val="both"/>
        <w:rPr>
          <w:rFonts w:ascii="Verdana" w:hAnsi="Verdana" w:cs="Arial"/>
          <w:sz w:val="18"/>
          <w:szCs w:val="18"/>
          <w:lang w:val="es-BO"/>
        </w:rPr>
      </w:pPr>
      <w:r w:rsidRPr="00E169D4">
        <w:rPr>
          <w:rFonts w:ascii="Verdana" w:hAnsi="Verdana" w:cs="Arial"/>
          <w:sz w:val="18"/>
          <w:szCs w:val="18"/>
          <w:lang w:val="es-BO"/>
        </w:rPr>
        <w:t xml:space="preserve">Por quiebra declarada del </w:t>
      </w:r>
      <w:r w:rsidRPr="00E169D4">
        <w:rPr>
          <w:rFonts w:ascii="Verdana" w:hAnsi="Verdana" w:cs="Arial"/>
          <w:b/>
          <w:bCs/>
          <w:sz w:val="18"/>
          <w:szCs w:val="18"/>
          <w:lang w:val="es-BO"/>
        </w:rPr>
        <w:t>CONTRATISTA</w:t>
      </w:r>
      <w:r w:rsidRPr="00E169D4">
        <w:rPr>
          <w:rFonts w:ascii="Verdana" w:hAnsi="Verdana" w:cs="Arial"/>
          <w:sz w:val="18"/>
          <w:szCs w:val="18"/>
          <w:lang w:val="es-BO"/>
        </w:rPr>
        <w:t>.</w:t>
      </w:r>
    </w:p>
    <w:p w14:paraId="2DC57166" w14:textId="77777777" w:rsidR="00920973" w:rsidRPr="00E169D4" w:rsidRDefault="00920973" w:rsidP="00920973">
      <w:pPr>
        <w:pStyle w:val="Prrafodelista"/>
        <w:rPr>
          <w:rFonts w:ascii="Verdana" w:hAnsi="Verdana" w:cs="Arial"/>
          <w:sz w:val="18"/>
          <w:szCs w:val="18"/>
          <w:lang w:val="es-BO"/>
        </w:rPr>
      </w:pPr>
    </w:p>
    <w:p w14:paraId="0A9C28DB" w14:textId="77777777" w:rsidR="00920973" w:rsidRPr="00E169D4" w:rsidRDefault="00920973" w:rsidP="00816E73">
      <w:pPr>
        <w:numPr>
          <w:ilvl w:val="0"/>
          <w:numId w:val="38"/>
        </w:numPr>
        <w:tabs>
          <w:tab w:val="clear" w:pos="1776"/>
        </w:tabs>
        <w:ind w:left="1985" w:hanging="425"/>
        <w:jc w:val="both"/>
        <w:rPr>
          <w:rFonts w:ascii="Verdana" w:hAnsi="Verdana" w:cs="Arial"/>
          <w:sz w:val="18"/>
          <w:szCs w:val="18"/>
          <w:lang w:val="es-BO"/>
        </w:rPr>
      </w:pPr>
      <w:r w:rsidRPr="00E169D4">
        <w:rPr>
          <w:rFonts w:ascii="Verdana" w:hAnsi="Verdana" w:cs="Arial"/>
          <w:sz w:val="18"/>
          <w:szCs w:val="18"/>
          <w:lang w:val="es-BO"/>
        </w:rPr>
        <w:t xml:space="preserve">Por suspensión de los trabajos sin justificación, por__________ </w:t>
      </w:r>
      <w:r w:rsidRPr="00E169D4">
        <w:rPr>
          <w:rFonts w:ascii="Verdana" w:hAnsi="Verdana" w:cs="Arial"/>
          <w:b/>
          <w:i/>
          <w:sz w:val="18"/>
          <w:szCs w:val="18"/>
          <w:lang w:val="es-BO"/>
        </w:rPr>
        <w:t>(registrar los días en función del plazo total de la obra que se ejecuta)</w:t>
      </w:r>
      <w:r w:rsidRPr="00E169D4">
        <w:rPr>
          <w:rFonts w:ascii="Verdana" w:hAnsi="Verdana" w:cs="Arial"/>
          <w:sz w:val="18"/>
          <w:szCs w:val="18"/>
          <w:lang w:val="es-BO"/>
        </w:rPr>
        <w:t xml:space="preserve"> días calendario, sin autorización escrita del </w:t>
      </w:r>
      <w:r w:rsidRPr="00E169D4">
        <w:rPr>
          <w:rFonts w:ascii="Verdana" w:hAnsi="Verdana" w:cs="Arial"/>
          <w:b/>
          <w:sz w:val="18"/>
          <w:szCs w:val="18"/>
          <w:lang w:val="es-BO"/>
        </w:rPr>
        <w:t>SUPERVISOR</w:t>
      </w:r>
      <w:r w:rsidRPr="00E169D4">
        <w:rPr>
          <w:rFonts w:ascii="Verdana" w:hAnsi="Verdana" w:cs="Arial"/>
          <w:sz w:val="18"/>
          <w:szCs w:val="18"/>
          <w:lang w:val="es-BO"/>
        </w:rPr>
        <w:t>.</w:t>
      </w:r>
    </w:p>
    <w:p w14:paraId="23D80206" w14:textId="77777777" w:rsidR="00920973" w:rsidRPr="00E169D4" w:rsidRDefault="00920973" w:rsidP="00920973">
      <w:pPr>
        <w:ind w:left="1985"/>
        <w:jc w:val="both"/>
        <w:rPr>
          <w:rFonts w:ascii="Verdana" w:hAnsi="Verdana" w:cs="Arial"/>
          <w:sz w:val="18"/>
          <w:szCs w:val="18"/>
          <w:lang w:val="es-BO"/>
        </w:rPr>
      </w:pPr>
    </w:p>
    <w:p w14:paraId="30D256F4" w14:textId="77777777" w:rsidR="00920973" w:rsidRPr="00E169D4" w:rsidRDefault="00920973" w:rsidP="00816E73">
      <w:pPr>
        <w:numPr>
          <w:ilvl w:val="0"/>
          <w:numId w:val="38"/>
        </w:numPr>
        <w:tabs>
          <w:tab w:val="clear" w:pos="1776"/>
        </w:tabs>
        <w:ind w:left="1985" w:hanging="425"/>
        <w:jc w:val="both"/>
        <w:rPr>
          <w:rFonts w:ascii="Verdana" w:hAnsi="Verdana" w:cs="Arial"/>
          <w:sz w:val="18"/>
          <w:szCs w:val="18"/>
          <w:lang w:val="es-BO"/>
        </w:rPr>
      </w:pPr>
      <w:r w:rsidRPr="00E169D4">
        <w:rPr>
          <w:rFonts w:ascii="Verdana" w:hAnsi="Verdana" w:cs="Arial"/>
          <w:sz w:val="18"/>
          <w:szCs w:val="18"/>
          <w:lang w:val="es-BO"/>
        </w:rPr>
        <w:t xml:space="preserve">Por incumplimiento en la movilización en </w:t>
      </w:r>
      <w:r w:rsidRPr="00E169D4">
        <w:rPr>
          <w:rFonts w:ascii="Verdana" w:hAnsi="Verdana" w:cs="Arial"/>
          <w:b/>
          <w:sz w:val="18"/>
          <w:szCs w:val="18"/>
          <w:lang w:val="es-BO"/>
        </w:rPr>
        <w:t>OBRA</w:t>
      </w:r>
      <w:r w:rsidRPr="00E169D4">
        <w:rPr>
          <w:rFonts w:ascii="Verdana" w:hAnsi="Verdana" w:cs="Arial"/>
          <w:sz w:val="18"/>
          <w:szCs w:val="18"/>
          <w:lang w:val="es-BO"/>
        </w:rPr>
        <w:t>, de acuerdo al Cronograma, del equipo y personal ofertados.</w:t>
      </w:r>
    </w:p>
    <w:p w14:paraId="105EA004" w14:textId="77777777" w:rsidR="00920973" w:rsidRPr="00E169D4" w:rsidRDefault="00920973" w:rsidP="00920973">
      <w:pPr>
        <w:ind w:left="1985"/>
        <w:jc w:val="both"/>
        <w:rPr>
          <w:rFonts w:ascii="Verdana" w:hAnsi="Verdana" w:cs="Arial"/>
          <w:sz w:val="18"/>
          <w:szCs w:val="18"/>
          <w:lang w:val="es-BO"/>
        </w:rPr>
      </w:pPr>
    </w:p>
    <w:p w14:paraId="192D76F9" w14:textId="77777777" w:rsidR="00920973" w:rsidRPr="00E169D4" w:rsidRDefault="00920973" w:rsidP="00816E73">
      <w:pPr>
        <w:numPr>
          <w:ilvl w:val="0"/>
          <w:numId w:val="38"/>
        </w:numPr>
        <w:tabs>
          <w:tab w:val="clear" w:pos="1776"/>
        </w:tabs>
        <w:ind w:left="1985" w:hanging="425"/>
        <w:jc w:val="both"/>
        <w:rPr>
          <w:rFonts w:ascii="Verdana" w:hAnsi="Verdana" w:cs="Arial"/>
          <w:sz w:val="18"/>
          <w:szCs w:val="18"/>
          <w:lang w:val="es-BO"/>
        </w:rPr>
      </w:pPr>
      <w:r w:rsidRPr="00E169D4">
        <w:rPr>
          <w:rFonts w:ascii="Verdana" w:hAnsi="Verdana" w:cs="Arial"/>
          <w:sz w:val="18"/>
          <w:szCs w:val="18"/>
          <w:lang w:val="es-BO"/>
        </w:rPr>
        <w:t xml:space="preserve">Por incumplimiento injustificado del Cronograma de Ejecución de Obra sin que el </w:t>
      </w:r>
      <w:r w:rsidRPr="00E169D4">
        <w:rPr>
          <w:rFonts w:ascii="Verdana" w:hAnsi="Verdana" w:cs="Arial"/>
          <w:b/>
          <w:sz w:val="18"/>
          <w:szCs w:val="18"/>
          <w:lang w:val="es-BO"/>
        </w:rPr>
        <w:t>CONTRATISTA</w:t>
      </w:r>
      <w:r w:rsidRPr="00E169D4">
        <w:rPr>
          <w:rFonts w:ascii="Verdana" w:hAnsi="Verdana" w:cs="Arial"/>
          <w:sz w:val="18"/>
          <w:szCs w:val="18"/>
          <w:lang w:val="es-BO"/>
        </w:rPr>
        <w:t xml:space="preserve"> adopte medidas necesarias y oportunas para recuperar su demora y asegurar la conclusión de la </w:t>
      </w:r>
      <w:r w:rsidRPr="00E169D4">
        <w:rPr>
          <w:rFonts w:ascii="Verdana" w:hAnsi="Verdana" w:cs="Arial"/>
          <w:b/>
          <w:sz w:val="18"/>
          <w:szCs w:val="18"/>
          <w:lang w:val="es-BO"/>
        </w:rPr>
        <w:t>OBRA</w:t>
      </w:r>
      <w:r w:rsidRPr="00E169D4">
        <w:rPr>
          <w:rFonts w:ascii="Verdana" w:hAnsi="Verdana" w:cs="Arial"/>
          <w:sz w:val="18"/>
          <w:szCs w:val="18"/>
          <w:lang w:val="es-BO"/>
        </w:rPr>
        <w:t xml:space="preserve"> dentro del plazo vigente.</w:t>
      </w:r>
    </w:p>
    <w:p w14:paraId="0039E6CF" w14:textId="77777777" w:rsidR="00920973" w:rsidRPr="00E169D4" w:rsidRDefault="00920973" w:rsidP="00920973">
      <w:pPr>
        <w:ind w:left="1985"/>
        <w:jc w:val="both"/>
        <w:rPr>
          <w:rFonts w:ascii="Verdana" w:hAnsi="Verdana" w:cs="Arial"/>
          <w:sz w:val="18"/>
          <w:szCs w:val="18"/>
          <w:lang w:val="es-BO"/>
        </w:rPr>
      </w:pPr>
    </w:p>
    <w:p w14:paraId="48583717" w14:textId="77777777" w:rsidR="00920973" w:rsidRPr="00E169D4" w:rsidRDefault="00920973" w:rsidP="00816E73">
      <w:pPr>
        <w:numPr>
          <w:ilvl w:val="0"/>
          <w:numId w:val="38"/>
        </w:numPr>
        <w:tabs>
          <w:tab w:val="clear" w:pos="1776"/>
        </w:tabs>
        <w:ind w:left="1985" w:hanging="425"/>
        <w:jc w:val="both"/>
        <w:rPr>
          <w:rFonts w:ascii="Verdana" w:hAnsi="Verdana" w:cs="Arial"/>
          <w:sz w:val="18"/>
          <w:szCs w:val="18"/>
          <w:lang w:val="es-BO"/>
        </w:rPr>
      </w:pPr>
      <w:r w:rsidRPr="00E169D4">
        <w:rPr>
          <w:rFonts w:ascii="Verdana" w:hAnsi="Verdana" w:cs="Arial"/>
          <w:sz w:val="18"/>
          <w:szCs w:val="18"/>
          <w:lang w:val="es-BO"/>
        </w:rPr>
        <w:t xml:space="preserve">Por negligencia reiterada en tres (3) oportunidades en el cumplimiento de las especificaciones, planos, o de instrucciones escritas del </w:t>
      </w:r>
      <w:r w:rsidRPr="00E169D4">
        <w:rPr>
          <w:rFonts w:ascii="Verdana" w:hAnsi="Verdana" w:cs="Arial"/>
          <w:b/>
          <w:sz w:val="18"/>
          <w:szCs w:val="18"/>
          <w:lang w:val="es-BO"/>
        </w:rPr>
        <w:t>SUPERVISOR</w:t>
      </w:r>
      <w:r w:rsidRPr="00E169D4">
        <w:rPr>
          <w:rFonts w:ascii="Verdana" w:hAnsi="Verdana" w:cs="Arial"/>
          <w:sz w:val="18"/>
          <w:szCs w:val="18"/>
          <w:lang w:val="es-BO"/>
        </w:rPr>
        <w:t>.</w:t>
      </w:r>
    </w:p>
    <w:p w14:paraId="7B46476B" w14:textId="77777777" w:rsidR="00920973" w:rsidRPr="00E169D4" w:rsidRDefault="00920973" w:rsidP="00920973">
      <w:pPr>
        <w:ind w:left="1985"/>
        <w:jc w:val="both"/>
        <w:rPr>
          <w:rFonts w:ascii="Verdana" w:hAnsi="Verdana" w:cs="Arial"/>
          <w:sz w:val="18"/>
          <w:szCs w:val="18"/>
          <w:lang w:val="es-BO"/>
        </w:rPr>
      </w:pPr>
    </w:p>
    <w:p w14:paraId="522EC8D5" w14:textId="77777777" w:rsidR="00920973" w:rsidRPr="00E169D4" w:rsidRDefault="00920973" w:rsidP="00816E73">
      <w:pPr>
        <w:numPr>
          <w:ilvl w:val="0"/>
          <w:numId w:val="38"/>
        </w:numPr>
        <w:tabs>
          <w:tab w:val="clear" w:pos="1776"/>
        </w:tabs>
        <w:ind w:left="1985" w:hanging="425"/>
        <w:jc w:val="both"/>
        <w:rPr>
          <w:rFonts w:ascii="Verdana" w:hAnsi="Verdana" w:cs="Arial"/>
          <w:sz w:val="18"/>
          <w:szCs w:val="18"/>
          <w:lang w:val="es-BO"/>
        </w:rPr>
      </w:pPr>
      <w:r w:rsidRPr="00E169D4">
        <w:rPr>
          <w:rFonts w:ascii="Verdana" w:hAnsi="Verdana" w:cs="Arial"/>
          <w:sz w:val="18"/>
          <w:szCs w:val="18"/>
          <w:lang w:val="es-BO"/>
        </w:rPr>
        <w:t xml:space="preserve">Por subcontratación de una parte de la obra sin que esta haya sido prevista en la propuesta y/o sin contar con la autorización escrita del </w:t>
      </w:r>
      <w:r w:rsidRPr="00E169D4">
        <w:rPr>
          <w:rFonts w:ascii="Verdana" w:hAnsi="Verdana" w:cs="Arial"/>
          <w:b/>
          <w:sz w:val="18"/>
          <w:szCs w:val="18"/>
          <w:lang w:val="es-BO"/>
        </w:rPr>
        <w:t>SUPERVISOR</w:t>
      </w:r>
      <w:r w:rsidRPr="00E169D4">
        <w:rPr>
          <w:rFonts w:ascii="Verdana" w:hAnsi="Verdana" w:cs="Arial"/>
          <w:sz w:val="18"/>
          <w:szCs w:val="18"/>
          <w:lang w:val="es-BO"/>
        </w:rPr>
        <w:t>.</w:t>
      </w:r>
    </w:p>
    <w:p w14:paraId="67DB820C" w14:textId="77777777" w:rsidR="00920973" w:rsidRPr="00E169D4" w:rsidRDefault="00920973" w:rsidP="00920973">
      <w:pPr>
        <w:ind w:left="1985"/>
        <w:jc w:val="both"/>
        <w:rPr>
          <w:rFonts w:ascii="Verdana" w:hAnsi="Verdana" w:cs="Arial"/>
          <w:sz w:val="18"/>
          <w:szCs w:val="18"/>
          <w:lang w:val="es-BO"/>
        </w:rPr>
      </w:pPr>
    </w:p>
    <w:p w14:paraId="6B18EB10" w14:textId="77777777" w:rsidR="00920973" w:rsidRPr="00E169D4" w:rsidRDefault="00920973" w:rsidP="00816E73">
      <w:pPr>
        <w:numPr>
          <w:ilvl w:val="0"/>
          <w:numId w:val="38"/>
        </w:numPr>
        <w:tabs>
          <w:tab w:val="clear" w:pos="1776"/>
        </w:tabs>
        <w:ind w:left="1985" w:hanging="425"/>
        <w:jc w:val="both"/>
        <w:rPr>
          <w:rFonts w:ascii="Verdana" w:hAnsi="Verdana" w:cs="Arial"/>
          <w:sz w:val="18"/>
          <w:szCs w:val="18"/>
          <w:lang w:val="es-BO"/>
        </w:rPr>
      </w:pPr>
      <w:r w:rsidRPr="00E169D4">
        <w:rPr>
          <w:rFonts w:ascii="Verdana" w:hAnsi="Verdana" w:cs="Arial"/>
          <w:sz w:val="18"/>
          <w:szCs w:val="18"/>
          <w:lang w:val="es-BO"/>
        </w:rPr>
        <w:t>De manera optativa cuando el monto de la multa acumulada alcance el diez por ciento (10%) del monto total del contrato.</w:t>
      </w:r>
    </w:p>
    <w:p w14:paraId="35FEA373" w14:textId="77777777" w:rsidR="00920973" w:rsidRPr="00E169D4" w:rsidRDefault="00920973" w:rsidP="00920973">
      <w:pPr>
        <w:ind w:left="1985"/>
        <w:jc w:val="both"/>
        <w:rPr>
          <w:rFonts w:ascii="Verdana" w:hAnsi="Verdana" w:cs="Arial"/>
          <w:sz w:val="18"/>
          <w:szCs w:val="18"/>
          <w:lang w:val="es-BO"/>
        </w:rPr>
      </w:pPr>
    </w:p>
    <w:p w14:paraId="04D13624" w14:textId="77777777" w:rsidR="00920973" w:rsidRPr="00E169D4" w:rsidRDefault="00920973" w:rsidP="00816E73">
      <w:pPr>
        <w:numPr>
          <w:ilvl w:val="0"/>
          <w:numId w:val="38"/>
        </w:numPr>
        <w:tabs>
          <w:tab w:val="clear" w:pos="1776"/>
        </w:tabs>
        <w:ind w:left="1985" w:hanging="425"/>
        <w:jc w:val="both"/>
        <w:rPr>
          <w:rFonts w:ascii="Verdana" w:hAnsi="Verdana" w:cs="Arial"/>
          <w:sz w:val="18"/>
          <w:szCs w:val="18"/>
          <w:lang w:val="es-BO"/>
        </w:rPr>
      </w:pPr>
      <w:r w:rsidRPr="00E169D4">
        <w:rPr>
          <w:rFonts w:ascii="Verdana" w:hAnsi="Verdana" w:cs="Arial"/>
          <w:sz w:val="18"/>
          <w:szCs w:val="18"/>
          <w:lang w:val="es-BO"/>
        </w:rPr>
        <w:t>De manera obligatoria cuando el monto de la multa acumulada alcance el veinte por ciento (20%) del monto total del contrato.</w:t>
      </w:r>
    </w:p>
    <w:p w14:paraId="6916C1DE" w14:textId="77777777" w:rsidR="00920973" w:rsidRPr="00E169D4" w:rsidRDefault="00920973" w:rsidP="00920973">
      <w:pPr>
        <w:ind w:left="1776"/>
        <w:jc w:val="both"/>
        <w:rPr>
          <w:rFonts w:ascii="Verdana" w:hAnsi="Verdana" w:cs="Arial"/>
          <w:sz w:val="18"/>
          <w:szCs w:val="18"/>
          <w:lang w:val="es-BO"/>
        </w:rPr>
      </w:pPr>
    </w:p>
    <w:p w14:paraId="291843BB" w14:textId="77777777" w:rsidR="00920973" w:rsidRPr="00E169D4" w:rsidRDefault="00920973" w:rsidP="00816E73">
      <w:pPr>
        <w:pStyle w:val="Prrafodelista"/>
        <w:numPr>
          <w:ilvl w:val="2"/>
          <w:numId w:val="73"/>
        </w:numPr>
        <w:ind w:left="1560" w:hanging="851"/>
        <w:jc w:val="both"/>
        <w:rPr>
          <w:rFonts w:ascii="Verdana" w:hAnsi="Verdana" w:cs="Arial"/>
          <w:b/>
          <w:sz w:val="18"/>
          <w:szCs w:val="18"/>
          <w:lang w:val="es-BO"/>
        </w:rPr>
      </w:pPr>
      <w:r w:rsidRPr="00E169D4">
        <w:rPr>
          <w:rFonts w:ascii="Verdana" w:hAnsi="Verdana" w:cs="Arial"/>
          <w:b/>
          <w:sz w:val="18"/>
          <w:szCs w:val="18"/>
          <w:lang w:val="es-BO"/>
        </w:rPr>
        <w:t xml:space="preserve">Resolución a requerimiento del </w:t>
      </w:r>
      <w:r w:rsidRPr="00E169D4">
        <w:rPr>
          <w:rFonts w:ascii="Verdana" w:hAnsi="Verdana" w:cs="Arial"/>
          <w:b/>
          <w:bCs/>
          <w:sz w:val="18"/>
          <w:szCs w:val="18"/>
          <w:lang w:val="es-BO"/>
        </w:rPr>
        <w:t>CONTRATISTA</w:t>
      </w:r>
      <w:r w:rsidRPr="00E169D4">
        <w:rPr>
          <w:rFonts w:ascii="Verdana" w:hAnsi="Verdana" w:cs="Arial"/>
          <w:b/>
          <w:sz w:val="18"/>
          <w:szCs w:val="18"/>
          <w:lang w:val="es-BO"/>
        </w:rPr>
        <w:t xml:space="preserve"> por causales atribuibles a la </w:t>
      </w:r>
      <w:r w:rsidRPr="00E169D4">
        <w:rPr>
          <w:rFonts w:ascii="Verdana" w:hAnsi="Verdana" w:cs="Arial"/>
          <w:b/>
          <w:bCs/>
          <w:sz w:val="18"/>
          <w:szCs w:val="18"/>
          <w:lang w:val="es-BO"/>
        </w:rPr>
        <w:t>ENTIDAD</w:t>
      </w:r>
      <w:r w:rsidRPr="00E169D4">
        <w:rPr>
          <w:rFonts w:ascii="Verdana" w:hAnsi="Verdana" w:cs="Arial"/>
          <w:b/>
          <w:sz w:val="18"/>
          <w:szCs w:val="18"/>
          <w:lang w:val="es-BO"/>
        </w:rPr>
        <w:t xml:space="preserve">. </w:t>
      </w:r>
      <w:r w:rsidRPr="00E169D4">
        <w:rPr>
          <w:rFonts w:ascii="Verdana" w:hAnsi="Verdana" w:cs="Arial"/>
          <w:sz w:val="18"/>
          <w:szCs w:val="18"/>
          <w:lang w:val="es-BO"/>
        </w:rPr>
        <w:t xml:space="preserve">El </w:t>
      </w:r>
      <w:r w:rsidRPr="00E169D4">
        <w:rPr>
          <w:rFonts w:ascii="Verdana" w:hAnsi="Verdana" w:cs="Arial"/>
          <w:b/>
          <w:bCs/>
          <w:sz w:val="18"/>
          <w:szCs w:val="18"/>
          <w:lang w:val="es-BO"/>
        </w:rPr>
        <w:t>CONTRATISTA</w:t>
      </w:r>
      <w:r w:rsidRPr="00E169D4">
        <w:rPr>
          <w:rFonts w:ascii="Verdana" w:hAnsi="Verdana" w:cs="Arial"/>
          <w:sz w:val="18"/>
          <w:szCs w:val="18"/>
          <w:lang w:val="es-BO"/>
        </w:rPr>
        <w:t>, podrá proceder al trámite de resolución del Contrato, en los siguientes casos:</w:t>
      </w:r>
    </w:p>
    <w:p w14:paraId="22EB2DDC" w14:textId="77777777" w:rsidR="00920973" w:rsidRPr="00E169D4" w:rsidRDefault="00920973" w:rsidP="00920973">
      <w:pPr>
        <w:ind w:left="1985"/>
        <w:jc w:val="both"/>
        <w:rPr>
          <w:rFonts w:ascii="Verdana" w:hAnsi="Verdana" w:cs="Arial"/>
          <w:sz w:val="18"/>
          <w:szCs w:val="18"/>
          <w:lang w:val="es-BO"/>
        </w:rPr>
      </w:pPr>
    </w:p>
    <w:p w14:paraId="334B0AFE" w14:textId="77777777" w:rsidR="00920973" w:rsidRPr="00E169D4" w:rsidRDefault="00920973" w:rsidP="00816E73">
      <w:pPr>
        <w:numPr>
          <w:ilvl w:val="0"/>
          <w:numId w:val="74"/>
        </w:numPr>
        <w:tabs>
          <w:tab w:val="clear" w:pos="1776"/>
        </w:tabs>
        <w:ind w:left="1985" w:hanging="425"/>
        <w:jc w:val="both"/>
        <w:rPr>
          <w:rFonts w:ascii="Verdana" w:hAnsi="Verdana" w:cs="Arial"/>
          <w:sz w:val="18"/>
          <w:szCs w:val="18"/>
          <w:lang w:val="es-BO"/>
        </w:rPr>
      </w:pPr>
      <w:r w:rsidRPr="00E169D4">
        <w:rPr>
          <w:rFonts w:ascii="Verdana" w:hAnsi="Verdana" w:cs="Arial"/>
          <w:sz w:val="18"/>
          <w:szCs w:val="18"/>
          <w:lang w:val="es-BO"/>
        </w:rPr>
        <w:t xml:space="preserve">Por instrucciones injustificadas emanadas de la </w:t>
      </w:r>
      <w:r w:rsidRPr="00E169D4">
        <w:rPr>
          <w:rFonts w:ascii="Verdana" w:hAnsi="Verdana" w:cs="Arial"/>
          <w:b/>
          <w:sz w:val="18"/>
          <w:szCs w:val="18"/>
          <w:lang w:val="es-BO"/>
        </w:rPr>
        <w:t xml:space="preserve">ENTIDAD </w:t>
      </w:r>
      <w:r w:rsidRPr="00E169D4">
        <w:rPr>
          <w:rFonts w:ascii="Verdana" w:hAnsi="Verdana" w:cs="Arial"/>
          <w:sz w:val="18"/>
          <w:szCs w:val="18"/>
          <w:lang w:val="es-BO"/>
        </w:rPr>
        <w:t xml:space="preserve">o emanadas del </w:t>
      </w:r>
      <w:r w:rsidRPr="00E169D4">
        <w:rPr>
          <w:rFonts w:ascii="Verdana" w:hAnsi="Verdana" w:cs="Arial"/>
          <w:b/>
          <w:sz w:val="18"/>
          <w:szCs w:val="18"/>
          <w:lang w:val="es-BO"/>
        </w:rPr>
        <w:t>SUPERVISOR</w:t>
      </w:r>
      <w:r w:rsidRPr="00E169D4">
        <w:rPr>
          <w:rFonts w:ascii="Verdana" w:hAnsi="Verdana" w:cs="Arial"/>
          <w:sz w:val="18"/>
          <w:szCs w:val="18"/>
          <w:lang w:val="es-BO"/>
        </w:rPr>
        <w:t xml:space="preserve"> con conocimiento de la </w:t>
      </w:r>
      <w:r w:rsidRPr="00E169D4">
        <w:rPr>
          <w:rFonts w:ascii="Verdana" w:hAnsi="Verdana" w:cs="Arial"/>
          <w:b/>
          <w:sz w:val="18"/>
          <w:szCs w:val="18"/>
          <w:lang w:val="es-BO"/>
        </w:rPr>
        <w:t>ENTIDAD</w:t>
      </w:r>
      <w:r w:rsidRPr="00E169D4">
        <w:rPr>
          <w:rFonts w:ascii="Verdana" w:hAnsi="Verdana" w:cs="Arial"/>
          <w:sz w:val="18"/>
          <w:szCs w:val="18"/>
          <w:lang w:val="es-BO"/>
        </w:rPr>
        <w:t>, para la suspensión de la ejecución de obras por más de treinta (30) días calendario.</w:t>
      </w:r>
    </w:p>
    <w:p w14:paraId="60F18358" w14:textId="77777777" w:rsidR="00920973" w:rsidRPr="00E169D4" w:rsidRDefault="00920973" w:rsidP="00920973">
      <w:pPr>
        <w:ind w:left="1985"/>
        <w:jc w:val="both"/>
        <w:rPr>
          <w:rFonts w:ascii="Verdana" w:hAnsi="Verdana" w:cs="Arial"/>
          <w:sz w:val="18"/>
          <w:szCs w:val="18"/>
          <w:lang w:val="es-BO"/>
        </w:rPr>
      </w:pPr>
    </w:p>
    <w:p w14:paraId="2C48B557" w14:textId="77777777" w:rsidR="00920973" w:rsidRPr="00E169D4" w:rsidRDefault="00920973" w:rsidP="00816E73">
      <w:pPr>
        <w:numPr>
          <w:ilvl w:val="0"/>
          <w:numId w:val="74"/>
        </w:numPr>
        <w:tabs>
          <w:tab w:val="clear" w:pos="1776"/>
        </w:tabs>
        <w:ind w:left="1985" w:hanging="425"/>
        <w:jc w:val="both"/>
        <w:rPr>
          <w:rFonts w:ascii="Verdana" w:hAnsi="Verdana" w:cs="Arial"/>
          <w:sz w:val="18"/>
          <w:szCs w:val="18"/>
          <w:lang w:val="es-BO"/>
        </w:rPr>
      </w:pPr>
      <w:r w:rsidRPr="00E169D4">
        <w:rPr>
          <w:rFonts w:ascii="Verdana" w:hAnsi="Verdana" w:cs="Arial"/>
          <w:sz w:val="18"/>
          <w:szCs w:val="18"/>
          <w:lang w:val="es-BO"/>
        </w:rPr>
        <w:t xml:space="preserve">Si apartándose de los términos del contrato, la </w:t>
      </w:r>
      <w:r w:rsidRPr="00E169D4">
        <w:rPr>
          <w:rFonts w:ascii="Verdana" w:hAnsi="Verdana" w:cs="Arial"/>
          <w:b/>
          <w:sz w:val="18"/>
          <w:szCs w:val="18"/>
          <w:lang w:val="es-BO"/>
        </w:rPr>
        <w:t>ENTIDAD</w:t>
      </w:r>
      <w:r w:rsidRPr="00E169D4">
        <w:rPr>
          <w:rFonts w:ascii="Verdana" w:hAnsi="Verdana" w:cs="Arial"/>
          <w:sz w:val="18"/>
          <w:szCs w:val="18"/>
          <w:lang w:val="es-BO"/>
        </w:rPr>
        <w:t xml:space="preserve"> a través del </w:t>
      </w:r>
      <w:r w:rsidRPr="00E169D4">
        <w:rPr>
          <w:rFonts w:ascii="Verdana" w:hAnsi="Verdana" w:cs="Arial"/>
          <w:b/>
          <w:sz w:val="18"/>
          <w:szCs w:val="18"/>
          <w:lang w:val="es-BO"/>
        </w:rPr>
        <w:t>SUPERVISOR</w:t>
      </w:r>
      <w:r w:rsidRPr="00E169D4">
        <w:rPr>
          <w:rFonts w:ascii="Verdana" w:hAnsi="Verdana" w:cs="Arial"/>
          <w:sz w:val="18"/>
          <w:szCs w:val="18"/>
          <w:lang w:val="es-BO"/>
        </w:rPr>
        <w:t xml:space="preserve">, pretenda efectuar aumento o disminución en las cantidades de </w:t>
      </w:r>
      <w:r w:rsidRPr="00E169D4">
        <w:rPr>
          <w:rFonts w:ascii="Verdana" w:hAnsi="Verdana" w:cs="Arial"/>
          <w:b/>
          <w:sz w:val="18"/>
          <w:szCs w:val="18"/>
          <w:lang w:val="es-BO"/>
        </w:rPr>
        <w:t>OBRA</w:t>
      </w:r>
      <w:r w:rsidRPr="00E169D4">
        <w:rPr>
          <w:rFonts w:ascii="Verdana" w:hAnsi="Verdana" w:cs="Arial"/>
          <w:sz w:val="18"/>
          <w:szCs w:val="18"/>
          <w:lang w:val="es-BO"/>
        </w:rPr>
        <w:t xml:space="preserve"> sin emisión de la Orden de Cambio o Contrato Modificatorio, que en el caso de incrementos garantice el pago.</w:t>
      </w:r>
    </w:p>
    <w:p w14:paraId="7C61936F" w14:textId="77777777" w:rsidR="00920973" w:rsidRPr="00E169D4" w:rsidRDefault="00920973" w:rsidP="00920973">
      <w:pPr>
        <w:ind w:left="1985"/>
        <w:jc w:val="both"/>
        <w:rPr>
          <w:rFonts w:ascii="Verdana" w:hAnsi="Verdana" w:cs="Arial"/>
          <w:sz w:val="18"/>
          <w:szCs w:val="18"/>
          <w:lang w:val="es-BO"/>
        </w:rPr>
      </w:pPr>
    </w:p>
    <w:p w14:paraId="4661F871" w14:textId="77777777" w:rsidR="00920973" w:rsidRPr="00E169D4" w:rsidRDefault="00920973" w:rsidP="00816E73">
      <w:pPr>
        <w:numPr>
          <w:ilvl w:val="0"/>
          <w:numId w:val="74"/>
        </w:numPr>
        <w:tabs>
          <w:tab w:val="clear" w:pos="1776"/>
        </w:tabs>
        <w:ind w:left="1985" w:hanging="425"/>
        <w:jc w:val="both"/>
        <w:rPr>
          <w:rFonts w:ascii="Verdana" w:hAnsi="Verdana" w:cs="Arial"/>
          <w:sz w:val="18"/>
          <w:szCs w:val="18"/>
          <w:lang w:val="es-BO"/>
        </w:rPr>
      </w:pPr>
      <w:r w:rsidRPr="00E169D4">
        <w:rPr>
          <w:rFonts w:ascii="Verdana" w:hAnsi="Verdana" w:cs="Arial"/>
          <w:sz w:val="18"/>
          <w:szCs w:val="18"/>
          <w:lang w:val="es-BO"/>
        </w:rPr>
        <w:t xml:space="preserve">Por incumplimiento injustificado en el pago de un certificado de avance de obra aprobado por el </w:t>
      </w:r>
      <w:r w:rsidRPr="00E169D4">
        <w:rPr>
          <w:rFonts w:ascii="Verdana" w:hAnsi="Verdana" w:cs="Arial"/>
          <w:b/>
          <w:sz w:val="18"/>
          <w:szCs w:val="18"/>
          <w:lang w:val="es-BO"/>
        </w:rPr>
        <w:t>SUPERVISOR</w:t>
      </w:r>
      <w:r w:rsidRPr="00E169D4">
        <w:rPr>
          <w:rFonts w:ascii="Verdana" w:hAnsi="Verdana" w:cs="Arial"/>
          <w:sz w:val="18"/>
          <w:szCs w:val="18"/>
          <w:lang w:val="es-BO"/>
        </w:rPr>
        <w:t xml:space="preserve">, por más de sesenta (60) días calendario computados a partir de la fecha de remisión del certificado o planilla de avance de obra por el </w:t>
      </w:r>
      <w:r w:rsidRPr="00E169D4">
        <w:rPr>
          <w:rFonts w:ascii="Verdana" w:hAnsi="Verdana" w:cs="Arial"/>
          <w:b/>
          <w:sz w:val="18"/>
          <w:szCs w:val="18"/>
          <w:lang w:val="es-BO"/>
        </w:rPr>
        <w:t xml:space="preserve">FISCAL </w:t>
      </w:r>
      <w:r w:rsidRPr="00E169D4">
        <w:rPr>
          <w:rFonts w:ascii="Verdana" w:hAnsi="Verdana" w:cs="Arial"/>
          <w:sz w:val="18"/>
          <w:szCs w:val="18"/>
          <w:lang w:val="es-BO"/>
        </w:rPr>
        <w:t>a la Entidad.</w:t>
      </w:r>
    </w:p>
    <w:p w14:paraId="3784EF47" w14:textId="77777777" w:rsidR="00920973" w:rsidRPr="00E169D4" w:rsidRDefault="00920973" w:rsidP="00920973">
      <w:pPr>
        <w:ind w:left="708"/>
        <w:jc w:val="both"/>
        <w:rPr>
          <w:rFonts w:ascii="Verdana" w:hAnsi="Verdana" w:cs="Arial"/>
          <w:sz w:val="18"/>
          <w:szCs w:val="18"/>
          <w:lang w:val="es-BO"/>
        </w:rPr>
      </w:pPr>
    </w:p>
    <w:p w14:paraId="01DC43AC" w14:textId="77777777" w:rsidR="00920973" w:rsidRPr="00E169D4" w:rsidRDefault="00920973" w:rsidP="00816E73">
      <w:pPr>
        <w:pStyle w:val="Prrafodelista"/>
        <w:numPr>
          <w:ilvl w:val="2"/>
          <w:numId w:val="73"/>
        </w:numPr>
        <w:ind w:left="709" w:hanging="851"/>
        <w:jc w:val="both"/>
        <w:rPr>
          <w:rFonts w:ascii="Verdana" w:hAnsi="Verdana" w:cs="Arial"/>
          <w:b/>
          <w:sz w:val="18"/>
          <w:szCs w:val="18"/>
          <w:lang w:val="es-BO"/>
        </w:rPr>
      </w:pPr>
      <w:r w:rsidRPr="00E169D4">
        <w:rPr>
          <w:rFonts w:ascii="Verdana" w:hAnsi="Verdana" w:cs="Arial"/>
          <w:b/>
          <w:sz w:val="18"/>
          <w:szCs w:val="18"/>
          <w:lang w:val="es-BO"/>
        </w:rPr>
        <w:t xml:space="preserve">Reglas aplicables a la Resolución: </w:t>
      </w:r>
      <w:r w:rsidRPr="00E169D4">
        <w:rPr>
          <w:rFonts w:ascii="Verdana" w:hAnsi="Verdana" w:cs="Arial"/>
          <w:sz w:val="18"/>
          <w:szCs w:val="18"/>
          <w:lang w:val="es-BO"/>
        </w:rPr>
        <w:t xml:space="preserve">Para procesar la Resolución del Contrato por cualquiera de las causales señaladas, la </w:t>
      </w:r>
      <w:r w:rsidRPr="00E169D4">
        <w:rPr>
          <w:rFonts w:ascii="Verdana" w:hAnsi="Verdana" w:cs="Arial"/>
          <w:b/>
          <w:bCs/>
          <w:sz w:val="18"/>
          <w:szCs w:val="18"/>
          <w:lang w:val="es-BO"/>
        </w:rPr>
        <w:t xml:space="preserve">ENTIDAD </w:t>
      </w:r>
      <w:r w:rsidRPr="00E169D4">
        <w:rPr>
          <w:rFonts w:ascii="Verdana" w:hAnsi="Verdana" w:cs="Arial"/>
          <w:sz w:val="18"/>
          <w:szCs w:val="18"/>
          <w:lang w:val="es-BO"/>
        </w:rPr>
        <w:t xml:space="preserve">o 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darán aviso escrito mediante carta notariada, a la otra parte, de su intención de resolver el </w:t>
      </w:r>
      <w:r w:rsidRPr="00E169D4">
        <w:rPr>
          <w:rFonts w:ascii="Verdana" w:hAnsi="Verdana" w:cs="Arial"/>
          <w:b/>
          <w:sz w:val="18"/>
          <w:szCs w:val="18"/>
          <w:lang w:val="es-BO"/>
        </w:rPr>
        <w:t>CONTRATO</w:t>
      </w:r>
      <w:r w:rsidRPr="00E169D4">
        <w:rPr>
          <w:rFonts w:ascii="Verdana" w:hAnsi="Verdana" w:cs="Arial"/>
          <w:sz w:val="18"/>
          <w:szCs w:val="18"/>
          <w:lang w:val="es-BO"/>
        </w:rPr>
        <w:t xml:space="preserve">, estableciendo claramente la causal que se aduce. </w:t>
      </w:r>
    </w:p>
    <w:p w14:paraId="7A1CDEE5" w14:textId="77777777" w:rsidR="00920973" w:rsidRPr="00E169D4" w:rsidRDefault="00920973" w:rsidP="00920973">
      <w:pPr>
        <w:pStyle w:val="Prrafodelista"/>
        <w:ind w:left="709"/>
        <w:jc w:val="both"/>
        <w:rPr>
          <w:rFonts w:ascii="Verdana" w:hAnsi="Verdana" w:cs="Arial"/>
          <w:b/>
          <w:sz w:val="18"/>
          <w:szCs w:val="18"/>
          <w:lang w:val="es-BO"/>
        </w:rPr>
      </w:pPr>
    </w:p>
    <w:p w14:paraId="409FE6FD" w14:textId="0C2597CA" w:rsidR="00920973" w:rsidRPr="00E169D4" w:rsidRDefault="00920973" w:rsidP="00920973">
      <w:pPr>
        <w:ind w:left="708" w:firstLine="12"/>
        <w:jc w:val="both"/>
        <w:rPr>
          <w:rFonts w:ascii="Verdana" w:hAnsi="Verdana" w:cs="Arial"/>
          <w:sz w:val="18"/>
          <w:szCs w:val="18"/>
          <w:lang w:val="es-BO"/>
        </w:rPr>
      </w:pPr>
      <w:r w:rsidRPr="00E169D4">
        <w:rPr>
          <w:rFonts w:ascii="Verdana" w:hAnsi="Verdana" w:cs="Arial"/>
          <w:sz w:val="18"/>
          <w:szCs w:val="18"/>
          <w:lang w:val="es-BO"/>
        </w:rPr>
        <w:t xml:space="preserve">Si dentro de los quince (15) días hábiles siguientes de la fecha de notificación, se enmendaran las fallas, se </w:t>
      </w:r>
      <w:r w:rsidR="0015519F" w:rsidRPr="00E169D4">
        <w:rPr>
          <w:rFonts w:ascii="Verdana" w:hAnsi="Verdana" w:cs="Arial"/>
          <w:sz w:val="18"/>
          <w:szCs w:val="18"/>
          <w:lang w:val="es-BO"/>
        </w:rPr>
        <w:t>normalizará</w:t>
      </w:r>
      <w:r w:rsidRPr="00E169D4">
        <w:rPr>
          <w:rFonts w:ascii="Verdana" w:hAnsi="Verdana" w:cs="Arial"/>
          <w:sz w:val="18"/>
          <w:szCs w:val="18"/>
          <w:lang w:val="es-BO"/>
        </w:rPr>
        <w:t xml:space="preserve"> el desarrollo de los trabajos y se tomaran las medidas necesarias para continuar normalmente con las estipulaciones del Contrato y el requirente de la Resolución, expresa por escrito su conformidad a la solución, el aviso de intención de resolución será retirado.</w:t>
      </w:r>
    </w:p>
    <w:p w14:paraId="516D42C3" w14:textId="77777777" w:rsidR="00920973" w:rsidRPr="00E169D4" w:rsidRDefault="00920973" w:rsidP="00920973">
      <w:pPr>
        <w:ind w:left="708" w:firstLine="12"/>
        <w:jc w:val="both"/>
        <w:rPr>
          <w:rFonts w:ascii="Verdana" w:hAnsi="Verdana" w:cs="Arial"/>
          <w:sz w:val="18"/>
          <w:szCs w:val="18"/>
          <w:lang w:val="es-BO"/>
        </w:rPr>
      </w:pPr>
    </w:p>
    <w:p w14:paraId="67A71E49" w14:textId="77777777" w:rsidR="00920973" w:rsidRPr="00E169D4" w:rsidRDefault="00920973" w:rsidP="00920973">
      <w:pPr>
        <w:ind w:left="708" w:firstLine="12"/>
        <w:jc w:val="both"/>
        <w:rPr>
          <w:rFonts w:ascii="Verdana" w:hAnsi="Verdana" w:cs="Arial"/>
          <w:sz w:val="18"/>
          <w:szCs w:val="18"/>
          <w:lang w:val="es-BO"/>
        </w:rPr>
      </w:pPr>
      <w:r w:rsidRPr="00E169D4">
        <w:rPr>
          <w:rFonts w:ascii="Verdana" w:hAnsi="Verdana" w:cs="Arial"/>
          <w:sz w:val="18"/>
          <w:szCs w:val="18"/>
          <w:lang w:val="es-BO"/>
        </w:rPr>
        <w:t xml:space="preserve">En caso contrario, si al vencimiento del término de los quince (15) días no existe ninguna respuesta, el proceso de resolución continuará a cuyo fin la </w:t>
      </w:r>
      <w:r w:rsidRPr="00E169D4">
        <w:rPr>
          <w:rFonts w:ascii="Verdana" w:hAnsi="Verdana" w:cs="Arial"/>
          <w:b/>
          <w:bCs/>
          <w:sz w:val="18"/>
          <w:szCs w:val="18"/>
          <w:lang w:val="es-BO"/>
        </w:rPr>
        <w:t>ENTIDAD</w:t>
      </w:r>
      <w:r w:rsidRPr="00E169D4">
        <w:rPr>
          <w:rFonts w:ascii="Verdana" w:hAnsi="Verdana" w:cs="Arial"/>
          <w:sz w:val="18"/>
          <w:szCs w:val="18"/>
          <w:lang w:val="es-BO"/>
        </w:rPr>
        <w:t xml:space="preserve"> o 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según quién haya requerido la resolución del contrato, notificará mediante carta notariada a la otra parte, que la resolución del contrato se ha hecho efectiva. </w:t>
      </w:r>
    </w:p>
    <w:p w14:paraId="1141C27F" w14:textId="77777777" w:rsidR="00920973" w:rsidRPr="00E169D4" w:rsidRDefault="00920973" w:rsidP="00920973">
      <w:pPr>
        <w:ind w:left="708" w:firstLine="12"/>
        <w:jc w:val="both"/>
        <w:rPr>
          <w:rFonts w:ascii="Verdana" w:hAnsi="Verdana" w:cs="Arial"/>
          <w:sz w:val="18"/>
          <w:szCs w:val="18"/>
          <w:lang w:val="es-BO"/>
        </w:rPr>
      </w:pPr>
    </w:p>
    <w:p w14:paraId="22CF2BCD" w14:textId="77777777" w:rsidR="00920973" w:rsidRPr="00E169D4" w:rsidRDefault="00920973" w:rsidP="00920973">
      <w:pPr>
        <w:ind w:left="708" w:firstLine="12"/>
        <w:jc w:val="both"/>
        <w:rPr>
          <w:rFonts w:ascii="Verdana" w:hAnsi="Verdana" w:cs="Arial"/>
          <w:sz w:val="18"/>
          <w:szCs w:val="18"/>
          <w:lang w:val="es-BO"/>
        </w:rPr>
      </w:pPr>
      <w:r w:rsidRPr="00E169D4">
        <w:rPr>
          <w:rFonts w:ascii="Verdana" w:hAnsi="Verdana" w:cs="Arial"/>
          <w:sz w:val="18"/>
          <w:szCs w:val="18"/>
          <w:lang w:val="es-BO"/>
        </w:rPr>
        <w:t xml:space="preserve">Esta carta dará lugar a que: cuando la resolución sea por causales imputables al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se consolide en favor de la </w:t>
      </w:r>
      <w:r w:rsidRPr="00E169D4">
        <w:rPr>
          <w:rFonts w:ascii="Verdana" w:hAnsi="Verdana" w:cs="Arial"/>
          <w:b/>
          <w:bCs/>
          <w:sz w:val="18"/>
          <w:szCs w:val="18"/>
          <w:lang w:val="es-BO"/>
        </w:rPr>
        <w:t>ENTIDAD</w:t>
      </w:r>
      <w:r w:rsidRPr="00E169D4">
        <w:rPr>
          <w:rFonts w:ascii="Verdana" w:hAnsi="Verdana" w:cs="Arial"/>
          <w:sz w:val="18"/>
          <w:szCs w:val="18"/>
          <w:lang w:val="es-BO"/>
        </w:rPr>
        <w:t xml:space="preserve"> la Garantía de Cumplimiento de </w:t>
      </w:r>
      <w:r w:rsidRPr="00E169D4">
        <w:rPr>
          <w:rFonts w:ascii="Verdana" w:hAnsi="Verdana" w:cs="Arial"/>
          <w:bCs/>
          <w:sz w:val="18"/>
          <w:szCs w:val="18"/>
          <w:lang w:val="es-BO"/>
        </w:rPr>
        <w:t>Contrato</w:t>
      </w:r>
      <w:r w:rsidRPr="00E169D4">
        <w:rPr>
          <w:rFonts w:ascii="Verdana" w:hAnsi="Verdana" w:cs="Arial"/>
          <w:b/>
          <w:bCs/>
          <w:sz w:val="18"/>
          <w:szCs w:val="18"/>
          <w:lang w:val="es-BO"/>
        </w:rPr>
        <w:t xml:space="preserve"> </w:t>
      </w:r>
      <w:r w:rsidRPr="00E169D4">
        <w:rPr>
          <w:rFonts w:ascii="Verdana" w:hAnsi="Verdana" w:cs="Arial"/>
          <w:bCs/>
          <w:sz w:val="18"/>
          <w:szCs w:val="18"/>
          <w:lang w:val="es-BO"/>
        </w:rPr>
        <w:t>y</w:t>
      </w:r>
      <w:r w:rsidRPr="00E169D4">
        <w:rPr>
          <w:rFonts w:ascii="Verdana" w:hAnsi="Verdana" w:cs="Arial"/>
          <w:b/>
          <w:bCs/>
          <w:sz w:val="18"/>
          <w:szCs w:val="18"/>
          <w:lang w:val="es-BO"/>
        </w:rPr>
        <w:t xml:space="preserve"> </w:t>
      </w:r>
      <w:r w:rsidRPr="00E169D4">
        <w:rPr>
          <w:rFonts w:ascii="Verdana" w:hAnsi="Verdana" w:cs="Arial"/>
          <w:bCs/>
          <w:sz w:val="18"/>
          <w:szCs w:val="18"/>
          <w:lang w:val="es-BO"/>
        </w:rPr>
        <w:t xml:space="preserve">la </w:t>
      </w:r>
      <w:r w:rsidRPr="00E169D4">
        <w:rPr>
          <w:rFonts w:ascii="Verdana" w:hAnsi="Verdana" w:cs="Arial"/>
          <w:sz w:val="18"/>
          <w:szCs w:val="18"/>
          <w:lang w:val="es-BO"/>
        </w:rPr>
        <w:t>Garantía Adicional a la de Cumplimiento de Contrato, si ésta hubiese sido solicitada</w:t>
      </w:r>
      <w:r w:rsidRPr="00E169D4">
        <w:rPr>
          <w:rFonts w:ascii="Verdana" w:hAnsi="Verdana" w:cs="Arial"/>
          <w:b/>
          <w:sz w:val="18"/>
          <w:szCs w:val="18"/>
          <w:lang w:val="es-BO"/>
        </w:rPr>
        <w:t xml:space="preserve">, </w:t>
      </w:r>
      <w:r w:rsidRPr="00E169D4">
        <w:rPr>
          <w:rFonts w:ascii="Verdana" w:hAnsi="Verdana" w:cs="Arial"/>
          <w:sz w:val="18"/>
          <w:szCs w:val="18"/>
          <w:lang w:val="es-BO"/>
        </w:rPr>
        <w:t>manteniéndose pendiente de ejecución la garantía de correcta Inversión del Anticipo si se hubiese otorgado anticipo hasta que se efectué la conciliación de saldos, si aún la vigencia de dicha garantía lo permite, caso contrario si la vigencia está a finalizar y no se amplía, será ejecutada con cargo a esa liquidación.</w:t>
      </w:r>
    </w:p>
    <w:p w14:paraId="00D00AA7" w14:textId="77777777" w:rsidR="00920973" w:rsidRPr="00E169D4" w:rsidRDefault="00920973" w:rsidP="00920973">
      <w:pPr>
        <w:ind w:left="708" w:firstLine="12"/>
        <w:jc w:val="both"/>
        <w:rPr>
          <w:rFonts w:ascii="Verdana" w:hAnsi="Verdana" w:cs="Arial"/>
          <w:sz w:val="18"/>
          <w:szCs w:val="18"/>
          <w:lang w:val="es-BO"/>
        </w:rPr>
      </w:pPr>
    </w:p>
    <w:p w14:paraId="48355E77" w14:textId="77777777" w:rsidR="00920973" w:rsidRPr="00E169D4" w:rsidRDefault="00920973" w:rsidP="00920973">
      <w:pPr>
        <w:ind w:left="708" w:firstLine="12"/>
        <w:jc w:val="both"/>
        <w:rPr>
          <w:rFonts w:ascii="Verdana" w:hAnsi="Verdana" w:cs="Arial"/>
          <w:sz w:val="18"/>
          <w:szCs w:val="18"/>
          <w:lang w:val="es-BO"/>
        </w:rPr>
      </w:pPr>
      <w:r w:rsidRPr="00E169D4">
        <w:rPr>
          <w:rFonts w:ascii="Verdana" w:hAnsi="Verdana" w:cs="Arial"/>
          <w:sz w:val="18"/>
          <w:szCs w:val="18"/>
          <w:lang w:val="es-BO"/>
        </w:rPr>
        <w:t xml:space="preserve">El </w:t>
      </w:r>
      <w:r w:rsidRPr="00E169D4">
        <w:rPr>
          <w:rFonts w:ascii="Verdana" w:hAnsi="Verdana" w:cs="Arial"/>
          <w:b/>
          <w:bCs/>
          <w:sz w:val="18"/>
          <w:szCs w:val="18"/>
          <w:lang w:val="es-BO"/>
        </w:rPr>
        <w:t>SUPERVISOR</w:t>
      </w:r>
      <w:r w:rsidRPr="00E169D4">
        <w:rPr>
          <w:rFonts w:ascii="Verdana" w:hAnsi="Verdana" w:cs="Arial"/>
          <w:sz w:val="18"/>
          <w:szCs w:val="18"/>
          <w:lang w:val="es-BO"/>
        </w:rPr>
        <w:t xml:space="preserve"> a solicitud de la </w:t>
      </w:r>
      <w:r w:rsidRPr="00E169D4">
        <w:rPr>
          <w:rFonts w:ascii="Verdana" w:hAnsi="Verdana" w:cs="Arial"/>
          <w:b/>
          <w:bCs/>
          <w:sz w:val="18"/>
          <w:szCs w:val="18"/>
          <w:lang w:val="es-BO"/>
        </w:rPr>
        <w:t>ENTIDAD</w:t>
      </w:r>
      <w:r w:rsidRPr="00E169D4">
        <w:rPr>
          <w:rFonts w:ascii="Verdana" w:hAnsi="Verdana" w:cs="Arial"/>
          <w:sz w:val="18"/>
          <w:szCs w:val="18"/>
          <w:lang w:val="es-BO"/>
        </w:rPr>
        <w:t xml:space="preserve">, procederá a establecer y certificar los montos reembolsables al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por concepto de trabajos satisfactoriamente ejecutados y de los materiales, equipamiento e instalaciones temporales aptos para su utilización en la prosecución de los trabajos si corresponde.</w:t>
      </w:r>
    </w:p>
    <w:p w14:paraId="4275E51B" w14:textId="77777777" w:rsidR="00920973" w:rsidRPr="00E169D4" w:rsidRDefault="00920973" w:rsidP="00920973">
      <w:pPr>
        <w:ind w:firstLine="708"/>
        <w:jc w:val="both"/>
        <w:rPr>
          <w:rFonts w:ascii="Verdana" w:hAnsi="Verdana" w:cs="Arial"/>
          <w:sz w:val="18"/>
          <w:szCs w:val="18"/>
          <w:lang w:val="es-BO"/>
        </w:rPr>
      </w:pPr>
    </w:p>
    <w:p w14:paraId="3FE31500" w14:textId="77777777" w:rsidR="00920973" w:rsidRPr="00E169D4" w:rsidRDefault="00920973" w:rsidP="00920973">
      <w:pPr>
        <w:ind w:left="708"/>
        <w:jc w:val="both"/>
        <w:rPr>
          <w:rFonts w:ascii="Verdana" w:hAnsi="Verdana" w:cs="Arial"/>
          <w:sz w:val="18"/>
          <w:szCs w:val="18"/>
          <w:lang w:val="es-BO"/>
        </w:rPr>
      </w:pPr>
      <w:r w:rsidRPr="00E169D4">
        <w:rPr>
          <w:rFonts w:ascii="Verdana" w:hAnsi="Verdana" w:cs="Arial"/>
          <w:sz w:val="18"/>
          <w:szCs w:val="18"/>
          <w:lang w:val="es-BO"/>
        </w:rPr>
        <w:t xml:space="preserve">En este caso no se reconocerá al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gastos de desmovilización de ninguna naturaleza. Con base en la planilla o certificado de cómputo final de volúmenes de obra, materiales, equipamiento, e instalaciones temporales, emitida por el </w:t>
      </w:r>
      <w:r w:rsidRPr="00E169D4">
        <w:rPr>
          <w:rFonts w:ascii="Verdana" w:hAnsi="Verdana" w:cs="Arial"/>
          <w:b/>
          <w:bCs/>
          <w:sz w:val="18"/>
          <w:szCs w:val="18"/>
          <w:lang w:val="es-BO"/>
        </w:rPr>
        <w:t>SUPERVISOR</w:t>
      </w:r>
      <w:r w:rsidRPr="00E169D4">
        <w:rPr>
          <w:rFonts w:ascii="Verdana" w:hAnsi="Verdana" w:cs="Arial"/>
          <w:sz w:val="18"/>
          <w:szCs w:val="18"/>
          <w:lang w:val="es-BO"/>
        </w:rPr>
        <w:t xml:space="preserve">, el </w:t>
      </w:r>
      <w:r w:rsidRPr="00E169D4">
        <w:rPr>
          <w:rFonts w:ascii="Verdana" w:hAnsi="Verdana" w:cs="Arial"/>
          <w:b/>
          <w:bCs/>
          <w:sz w:val="18"/>
          <w:szCs w:val="18"/>
          <w:lang w:val="es-BO"/>
        </w:rPr>
        <w:t xml:space="preserve">CONTRATISTA </w:t>
      </w:r>
      <w:r w:rsidRPr="00E169D4">
        <w:rPr>
          <w:rFonts w:ascii="Verdana" w:hAnsi="Verdana" w:cs="Arial"/>
          <w:sz w:val="18"/>
          <w:szCs w:val="18"/>
          <w:lang w:val="es-BO"/>
        </w:rPr>
        <w:t>preparará la planilla o Certificado Final, estableciendo saldos en favor o en contra para su respectivo pago o cobro de las garantías pertinentes.</w:t>
      </w:r>
    </w:p>
    <w:p w14:paraId="05A972D3" w14:textId="77777777" w:rsidR="00920973" w:rsidRPr="00E169D4" w:rsidRDefault="00920973" w:rsidP="00920973">
      <w:pPr>
        <w:ind w:left="708"/>
        <w:jc w:val="both"/>
        <w:rPr>
          <w:rFonts w:ascii="Verdana" w:hAnsi="Verdana" w:cs="Arial"/>
          <w:sz w:val="18"/>
          <w:szCs w:val="18"/>
          <w:lang w:val="es-BO"/>
        </w:rPr>
      </w:pPr>
    </w:p>
    <w:p w14:paraId="50A6C99D" w14:textId="77777777" w:rsidR="00920973" w:rsidRPr="00E169D4" w:rsidRDefault="00920973" w:rsidP="00920973">
      <w:pPr>
        <w:ind w:left="708"/>
        <w:jc w:val="both"/>
        <w:rPr>
          <w:rFonts w:ascii="Verdana" w:hAnsi="Verdana" w:cs="Arial"/>
          <w:sz w:val="18"/>
          <w:szCs w:val="18"/>
          <w:lang w:val="es-BO"/>
        </w:rPr>
      </w:pPr>
      <w:r w:rsidRPr="00E169D4">
        <w:rPr>
          <w:rFonts w:ascii="Verdana" w:hAnsi="Verdana" w:cs="Arial"/>
          <w:sz w:val="18"/>
          <w:szCs w:val="18"/>
          <w:lang w:val="es-BO"/>
        </w:rPr>
        <w:t xml:space="preserve">Solo en caso que la resolución no sea originada por negligencia del </w:t>
      </w:r>
      <w:r w:rsidRPr="00E169D4">
        <w:rPr>
          <w:rFonts w:ascii="Verdana" w:hAnsi="Verdana" w:cs="Arial"/>
          <w:b/>
          <w:bCs/>
          <w:sz w:val="18"/>
          <w:szCs w:val="18"/>
          <w:lang w:val="es-BO"/>
        </w:rPr>
        <w:t xml:space="preserve">CONTRATISTA </w:t>
      </w:r>
      <w:r w:rsidRPr="00E169D4">
        <w:rPr>
          <w:rFonts w:ascii="Verdana" w:hAnsi="Verdana" w:cs="Arial"/>
          <w:sz w:val="18"/>
          <w:szCs w:val="18"/>
          <w:lang w:val="es-BO"/>
        </w:rPr>
        <w:t xml:space="preserve">éste tendrá derecho a una evaluación de los gastos proporcionales que demande el levantamiento de la instalación de faenas para la ejecución de la obra y los compromisos adquiridos por el </w:t>
      </w:r>
      <w:r w:rsidRPr="00E169D4">
        <w:rPr>
          <w:rFonts w:ascii="Verdana" w:hAnsi="Verdana" w:cs="Arial"/>
          <w:b/>
          <w:bCs/>
          <w:sz w:val="18"/>
          <w:szCs w:val="18"/>
          <w:lang w:val="es-BO"/>
        </w:rPr>
        <w:t xml:space="preserve">CONTRATISTA </w:t>
      </w:r>
      <w:r w:rsidRPr="00E169D4">
        <w:rPr>
          <w:rFonts w:ascii="Verdana" w:hAnsi="Verdana" w:cs="Arial"/>
          <w:sz w:val="18"/>
          <w:szCs w:val="18"/>
          <w:lang w:val="es-BO"/>
        </w:rPr>
        <w:t>para su equipamiento contra la presentación de documentos probatorios y certificados.</w:t>
      </w:r>
    </w:p>
    <w:p w14:paraId="29917862" w14:textId="77777777" w:rsidR="00920973" w:rsidRPr="00E169D4" w:rsidRDefault="00920973" w:rsidP="00920973">
      <w:pPr>
        <w:ind w:left="708"/>
        <w:jc w:val="both"/>
        <w:rPr>
          <w:rFonts w:ascii="Verdana" w:hAnsi="Verdana" w:cs="Arial"/>
          <w:sz w:val="18"/>
          <w:szCs w:val="18"/>
          <w:lang w:val="es-BO"/>
        </w:rPr>
      </w:pPr>
    </w:p>
    <w:p w14:paraId="4CC4141A" w14:textId="77777777" w:rsidR="00920973" w:rsidRPr="00E169D4" w:rsidRDefault="00920973" w:rsidP="00816E73">
      <w:pPr>
        <w:pStyle w:val="Prrafodelista"/>
        <w:numPr>
          <w:ilvl w:val="1"/>
          <w:numId w:val="73"/>
        </w:numPr>
        <w:ind w:left="709" w:hanging="709"/>
        <w:jc w:val="both"/>
        <w:rPr>
          <w:rFonts w:ascii="Verdana" w:hAnsi="Verdana" w:cs="Arial"/>
          <w:sz w:val="18"/>
          <w:szCs w:val="18"/>
          <w:lang w:val="es-BO"/>
        </w:rPr>
      </w:pPr>
      <w:r w:rsidRPr="00E169D4">
        <w:rPr>
          <w:rFonts w:ascii="Verdana" w:hAnsi="Verdana" w:cs="Arial"/>
          <w:b/>
          <w:sz w:val="18"/>
          <w:szCs w:val="18"/>
          <w:lang w:val="es-BO"/>
        </w:rPr>
        <w:t xml:space="preserve">Resolución por causas de fuerza mayor o caso fortuito que afecten a la </w:t>
      </w:r>
      <w:r w:rsidRPr="00E169D4">
        <w:rPr>
          <w:rFonts w:ascii="Verdana" w:hAnsi="Verdana" w:cs="Arial"/>
          <w:b/>
          <w:bCs/>
          <w:sz w:val="18"/>
          <w:szCs w:val="18"/>
          <w:lang w:val="es-BO"/>
        </w:rPr>
        <w:t>ENTIDAD</w:t>
      </w:r>
      <w:r w:rsidRPr="00E169D4">
        <w:rPr>
          <w:rFonts w:ascii="Verdana" w:hAnsi="Verdana" w:cs="Arial"/>
          <w:b/>
          <w:sz w:val="18"/>
          <w:szCs w:val="18"/>
          <w:lang w:val="es-BO"/>
        </w:rPr>
        <w:t xml:space="preserve">. </w:t>
      </w:r>
      <w:r w:rsidRPr="00E169D4">
        <w:rPr>
          <w:rFonts w:ascii="Verdana" w:hAnsi="Verdana" w:cs="Arial"/>
          <w:sz w:val="18"/>
          <w:szCs w:val="18"/>
          <w:lang w:val="es-BO"/>
        </w:rPr>
        <w:t xml:space="preserve">Si en cualquier momento antes de la culminación de la obra objeto del </w:t>
      </w:r>
      <w:r w:rsidRPr="00E169D4">
        <w:rPr>
          <w:rFonts w:ascii="Verdana" w:hAnsi="Verdana" w:cs="Arial"/>
          <w:b/>
          <w:bCs/>
          <w:sz w:val="18"/>
          <w:szCs w:val="18"/>
          <w:lang w:val="es-BO"/>
        </w:rPr>
        <w:lastRenderedPageBreak/>
        <w:t>CONTRATO</w:t>
      </w:r>
      <w:r w:rsidRPr="00E169D4">
        <w:rPr>
          <w:rFonts w:ascii="Verdana" w:hAnsi="Verdana" w:cs="Arial"/>
          <w:sz w:val="18"/>
          <w:szCs w:val="18"/>
          <w:lang w:val="es-BO"/>
        </w:rPr>
        <w:t xml:space="preserve">, la </w:t>
      </w:r>
      <w:r w:rsidRPr="00E169D4">
        <w:rPr>
          <w:rFonts w:ascii="Verdana" w:hAnsi="Verdana" w:cs="Arial"/>
          <w:b/>
          <w:bCs/>
          <w:sz w:val="18"/>
          <w:szCs w:val="18"/>
          <w:lang w:val="es-BO"/>
        </w:rPr>
        <w:t xml:space="preserve">ENTIDAD </w:t>
      </w:r>
      <w:r w:rsidRPr="00E169D4">
        <w:rPr>
          <w:rFonts w:ascii="Verdana" w:hAnsi="Verdana" w:cs="Arial"/>
          <w:sz w:val="18"/>
          <w:szCs w:val="18"/>
          <w:lang w:val="es-BO"/>
        </w:rPr>
        <w:t xml:space="preserve">se encontrase con situaciones fuera de control de las partes que imposibiliten la ejecución o conclusión de la obra, o vayan contra los intereses del Estado, la </w:t>
      </w:r>
      <w:r w:rsidRPr="00E169D4">
        <w:rPr>
          <w:rFonts w:ascii="Verdana" w:hAnsi="Verdana" w:cs="Arial"/>
          <w:b/>
          <w:bCs/>
          <w:sz w:val="18"/>
          <w:szCs w:val="18"/>
          <w:lang w:val="es-BO"/>
        </w:rPr>
        <w:t xml:space="preserve">ENTIDAD </w:t>
      </w:r>
      <w:r w:rsidRPr="00E169D4">
        <w:rPr>
          <w:rFonts w:ascii="Verdana" w:hAnsi="Verdana" w:cs="Arial"/>
          <w:sz w:val="18"/>
          <w:szCs w:val="18"/>
          <w:lang w:val="es-BO"/>
        </w:rPr>
        <w:t xml:space="preserve">en cualquier momento, mediante carta notariada dirigida al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suspenderá los trabajos y resolverá el </w:t>
      </w:r>
      <w:r w:rsidRPr="00E169D4">
        <w:rPr>
          <w:rFonts w:ascii="Verdana" w:hAnsi="Verdana" w:cs="Arial"/>
          <w:b/>
          <w:bCs/>
          <w:sz w:val="18"/>
          <w:szCs w:val="18"/>
          <w:lang w:val="es-BO"/>
        </w:rPr>
        <w:t xml:space="preserve">CONTRATO </w:t>
      </w:r>
      <w:r w:rsidRPr="00E169D4">
        <w:rPr>
          <w:rFonts w:ascii="Verdana" w:hAnsi="Verdana" w:cs="Arial"/>
          <w:sz w:val="18"/>
          <w:szCs w:val="18"/>
          <w:lang w:val="es-BO"/>
        </w:rPr>
        <w:t xml:space="preserve">total o parcialmente. A la entrega de dicha comunicación oficial de resolución, el </w:t>
      </w:r>
      <w:r w:rsidRPr="00E169D4">
        <w:rPr>
          <w:rFonts w:ascii="Verdana" w:hAnsi="Verdana" w:cs="Arial"/>
          <w:b/>
          <w:bCs/>
          <w:sz w:val="18"/>
          <w:szCs w:val="18"/>
          <w:lang w:val="es-BO"/>
        </w:rPr>
        <w:t xml:space="preserve">CONTRATISTA </w:t>
      </w:r>
      <w:r w:rsidRPr="00E169D4">
        <w:rPr>
          <w:rFonts w:ascii="Verdana" w:hAnsi="Verdana" w:cs="Arial"/>
          <w:sz w:val="18"/>
          <w:szCs w:val="18"/>
          <w:lang w:val="es-BO"/>
        </w:rPr>
        <w:t xml:space="preserve">suspenderá el trabajo de acuerdo a las instrucciones que al efecto emita en el Libro de Órdenes el </w:t>
      </w:r>
      <w:r w:rsidRPr="00E169D4">
        <w:rPr>
          <w:rFonts w:ascii="Verdana" w:hAnsi="Verdana" w:cs="Arial"/>
          <w:b/>
          <w:bCs/>
          <w:sz w:val="18"/>
          <w:szCs w:val="18"/>
          <w:lang w:val="es-BO"/>
        </w:rPr>
        <w:t>SUPERVISOR</w:t>
      </w:r>
      <w:r w:rsidRPr="00E169D4">
        <w:rPr>
          <w:rFonts w:ascii="Verdana" w:hAnsi="Verdana" w:cs="Arial"/>
          <w:sz w:val="18"/>
          <w:szCs w:val="18"/>
          <w:lang w:val="es-BO"/>
        </w:rPr>
        <w:t>.</w:t>
      </w:r>
    </w:p>
    <w:p w14:paraId="194414BF" w14:textId="77777777" w:rsidR="00920973" w:rsidRPr="00E169D4" w:rsidRDefault="00920973" w:rsidP="00920973">
      <w:pPr>
        <w:jc w:val="both"/>
        <w:rPr>
          <w:rFonts w:ascii="Verdana" w:hAnsi="Verdana" w:cs="Arial"/>
          <w:sz w:val="18"/>
          <w:szCs w:val="18"/>
          <w:lang w:val="es-BO"/>
        </w:rPr>
      </w:pPr>
    </w:p>
    <w:p w14:paraId="63DC9B0E" w14:textId="77777777" w:rsidR="00920973" w:rsidRPr="00E169D4" w:rsidRDefault="00920973" w:rsidP="00920973">
      <w:pPr>
        <w:ind w:left="720" w:hanging="11"/>
        <w:jc w:val="both"/>
        <w:rPr>
          <w:rFonts w:ascii="Verdana" w:hAnsi="Verdana" w:cs="Arial"/>
          <w:sz w:val="18"/>
          <w:szCs w:val="18"/>
          <w:lang w:val="es-BO"/>
        </w:rPr>
      </w:pPr>
      <w:r w:rsidRPr="00E169D4">
        <w:rPr>
          <w:rFonts w:ascii="Verdana" w:hAnsi="Verdana" w:cs="Arial"/>
          <w:sz w:val="18"/>
          <w:szCs w:val="18"/>
          <w:lang w:val="es-BO"/>
        </w:rPr>
        <w:t xml:space="preserve">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conjuntamente con el </w:t>
      </w:r>
      <w:r w:rsidRPr="00E169D4">
        <w:rPr>
          <w:rFonts w:ascii="Verdana" w:hAnsi="Verdana" w:cs="Arial"/>
          <w:b/>
          <w:bCs/>
          <w:sz w:val="18"/>
          <w:szCs w:val="18"/>
          <w:lang w:val="es-BO"/>
        </w:rPr>
        <w:t>SUPERVISOR</w:t>
      </w:r>
      <w:r w:rsidRPr="00E169D4">
        <w:rPr>
          <w:rFonts w:ascii="Verdana" w:hAnsi="Verdana" w:cs="Arial"/>
          <w:sz w:val="18"/>
          <w:szCs w:val="18"/>
          <w:lang w:val="es-BO"/>
        </w:rPr>
        <w:t xml:space="preserve">, procederán con la medición del trabajo ejecutado hasta la fecha de suspensión, el avalúo de los materiales en obra que pudieran ser empleados posteriormente, la evaluación de los compromisos que 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tuviera pendiente por compra y otros debidamente documentados.</w:t>
      </w:r>
    </w:p>
    <w:p w14:paraId="213566B8" w14:textId="77777777" w:rsidR="00920973" w:rsidRPr="00E169D4" w:rsidRDefault="00920973" w:rsidP="00920973">
      <w:pPr>
        <w:ind w:left="720" w:hanging="11"/>
        <w:jc w:val="both"/>
        <w:rPr>
          <w:rFonts w:ascii="Verdana" w:hAnsi="Verdana" w:cs="Arial"/>
          <w:sz w:val="18"/>
          <w:szCs w:val="18"/>
          <w:lang w:val="es-BO"/>
        </w:rPr>
      </w:pPr>
    </w:p>
    <w:p w14:paraId="18B25346" w14:textId="193CC57A" w:rsidR="00920973" w:rsidRPr="00E169D4" w:rsidRDefault="0015519F" w:rsidP="00920973">
      <w:pPr>
        <w:ind w:left="720" w:hanging="11"/>
        <w:jc w:val="both"/>
        <w:rPr>
          <w:rFonts w:ascii="Verdana" w:hAnsi="Verdana" w:cs="Arial"/>
          <w:sz w:val="18"/>
          <w:szCs w:val="18"/>
          <w:lang w:val="es-BO"/>
        </w:rPr>
      </w:pPr>
      <w:r w:rsidRPr="00E169D4">
        <w:rPr>
          <w:rFonts w:ascii="Verdana" w:hAnsi="Verdana" w:cs="Arial"/>
          <w:sz w:val="18"/>
          <w:szCs w:val="18"/>
          <w:lang w:val="es-BO"/>
        </w:rPr>
        <w:t>Asimismo,</w:t>
      </w:r>
      <w:r w:rsidR="00920973" w:rsidRPr="00E169D4">
        <w:rPr>
          <w:rFonts w:ascii="Verdana" w:hAnsi="Verdana" w:cs="Arial"/>
          <w:sz w:val="18"/>
          <w:szCs w:val="18"/>
          <w:lang w:val="es-BO"/>
        </w:rPr>
        <w:t xml:space="preserve"> el </w:t>
      </w:r>
      <w:r w:rsidR="00920973" w:rsidRPr="00E169D4">
        <w:rPr>
          <w:rFonts w:ascii="Verdana" w:hAnsi="Verdana" w:cs="Arial"/>
          <w:b/>
          <w:bCs/>
          <w:sz w:val="18"/>
          <w:szCs w:val="18"/>
          <w:lang w:val="es-BO"/>
        </w:rPr>
        <w:t>SUPERVISOR</w:t>
      </w:r>
      <w:r w:rsidR="00920973" w:rsidRPr="00E169D4">
        <w:rPr>
          <w:rFonts w:ascii="Verdana" w:hAnsi="Verdana" w:cs="Arial"/>
          <w:sz w:val="18"/>
          <w:szCs w:val="18"/>
          <w:lang w:val="es-BO"/>
        </w:rPr>
        <w:t xml:space="preserve"> liquidará los costos proporcionales que demandase el levantamiento de las instalaciones, desmovilización de maquinaria / equipo y algunos otros gastos que a juicio del </w:t>
      </w:r>
      <w:r w:rsidR="00920973" w:rsidRPr="00E169D4">
        <w:rPr>
          <w:rFonts w:ascii="Verdana" w:hAnsi="Verdana" w:cs="Arial"/>
          <w:b/>
          <w:bCs/>
          <w:sz w:val="18"/>
          <w:szCs w:val="18"/>
          <w:lang w:val="es-BO"/>
        </w:rPr>
        <w:t>SUPERVISOR</w:t>
      </w:r>
      <w:r w:rsidR="00920973" w:rsidRPr="00E169D4">
        <w:rPr>
          <w:rFonts w:ascii="Verdana" w:hAnsi="Verdana" w:cs="Arial"/>
          <w:sz w:val="18"/>
          <w:szCs w:val="18"/>
          <w:lang w:val="es-BO"/>
        </w:rPr>
        <w:t xml:space="preserve"> fueran considerados sujetos a reembolso.</w:t>
      </w:r>
    </w:p>
    <w:p w14:paraId="0C316146" w14:textId="77777777" w:rsidR="00920973" w:rsidRPr="00E169D4" w:rsidRDefault="00920973" w:rsidP="00920973">
      <w:pPr>
        <w:ind w:left="720" w:hanging="11"/>
        <w:jc w:val="both"/>
        <w:rPr>
          <w:rFonts w:ascii="Verdana" w:hAnsi="Verdana" w:cs="Arial"/>
          <w:spacing w:val="-6"/>
          <w:sz w:val="18"/>
          <w:szCs w:val="18"/>
          <w:lang w:val="es-BO"/>
        </w:rPr>
      </w:pPr>
      <w:r w:rsidRPr="00E169D4">
        <w:rPr>
          <w:rFonts w:ascii="Verdana" w:hAnsi="Verdana" w:cs="Arial"/>
          <w:spacing w:val="-6"/>
          <w:sz w:val="18"/>
          <w:szCs w:val="18"/>
          <w:lang w:val="es-BO"/>
        </w:rPr>
        <w:t xml:space="preserve">Con estos datos el </w:t>
      </w:r>
      <w:r w:rsidRPr="00E169D4">
        <w:rPr>
          <w:rFonts w:ascii="Verdana" w:hAnsi="Verdana" w:cs="Arial"/>
          <w:b/>
          <w:bCs/>
          <w:spacing w:val="-6"/>
          <w:sz w:val="18"/>
          <w:szCs w:val="18"/>
          <w:lang w:val="es-BO"/>
        </w:rPr>
        <w:t>SUPERVISOR</w:t>
      </w:r>
      <w:r w:rsidRPr="00E169D4">
        <w:rPr>
          <w:rFonts w:ascii="Verdana" w:hAnsi="Verdana" w:cs="Arial"/>
          <w:spacing w:val="-6"/>
          <w:sz w:val="18"/>
          <w:szCs w:val="18"/>
          <w:lang w:val="es-BO"/>
        </w:rPr>
        <w:t xml:space="preserve"> elaborará la planilla de medición final para el correspondiente pago, en caso que corresponda.</w:t>
      </w:r>
    </w:p>
    <w:p w14:paraId="5D6D80C9" w14:textId="77777777" w:rsidR="00920973" w:rsidRPr="00E169D4" w:rsidRDefault="00920973" w:rsidP="00920973">
      <w:pPr>
        <w:ind w:left="720" w:hanging="11"/>
        <w:jc w:val="both"/>
        <w:rPr>
          <w:rFonts w:ascii="Verdana" w:hAnsi="Verdana" w:cs="Arial"/>
          <w:spacing w:val="-6"/>
          <w:sz w:val="18"/>
          <w:szCs w:val="18"/>
          <w:lang w:val="es-BO"/>
        </w:rPr>
      </w:pPr>
    </w:p>
    <w:p w14:paraId="4CF28E5D" w14:textId="77777777" w:rsidR="00920973" w:rsidRPr="00E169D4" w:rsidRDefault="00920973" w:rsidP="00920973">
      <w:pPr>
        <w:jc w:val="both"/>
        <w:rPr>
          <w:rFonts w:ascii="Verdana" w:hAnsi="Verdana" w:cs="Arial"/>
          <w:b/>
          <w:sz w:val="18"/>
          <w:szCs w:val="18"/>
          <w:lang w:val="es-BO"/>
        </w:rPr>
      </w:pPr>
      <w:r w:rsidRPr="00E169D4">
        <w:rPr>
          <w:rFonts w:ascii="Verdana" w:hAnsi="Verdana" w:cs="Arial"/>
          <w:b/>
          <w:sz w:val="18"/>
          <w:szCs w:val="18"/>
          <w:lang w:val="es-BO"/>
        </w:rPr>
        <w:t xml:space="preserve">VIGÉSIMA SEGUNDA.- (SOLUCIÓN DE CONTROVERSIAS) </w:t>
      </w:r>
    </w:p>
    <w:p w14:paraId="104C5C7B"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5C84943A" w14:textId="77777777" w:rsidR="00920973" w:rsidRPr="00E169D4" w:rsidRDefault="00920973" w:rsidP="00920973">
      <w:pPr>
        <w:shd w:val="clear" w:color="auto" w:fill="FFFFFF" w:themeFill="background1"/>
        <w:jc w:val="both"/>
        <w:rPr>
          <w:rFonts w:ascii="Verdana" w:hAnsi="Verdana" w:cs="Arial"/>
          <w:sz w:val="18"/>
          <w:szCs w:val="18"/>
          <w:lang w:val="es-BO"/>
        </w:rPr>
      </w:pPr>
    </w:p>
    <w:p w14:paraId="65376217" w14:textId="77777777" w:rsidR="00920973" w:rsidRPr="00E169D4" w:rsidRDefault="00920973" w:rsidP="00920973">
      <w:pPr>
        <w:jc w:val="both"/>
        <w:rPr>
          <w:rFonts w:ascii="Verdana" w:hAnsi="Verdana" w:cs="Arial"/>
          <w:b/>
          <w:sz w:val="18"/>
          <w:szCs w:val="18"/>
          <w:lang w:val="es-BO"/>
        </w:rPr>
      </w:pPr>
      <w:r w:rsidRPr="00E169D4">
        <w:rPr>
          <w:rFonts w:ascii="Verdana" w:hAnsi="Verdana" w:cs="Arial"/>
          <w:b/>
          <w:sz w:val="18"/>
          <w:szCs w:val="18"/>
          <w:lang w:val="es-BO"/>
        </w:rPr>
        <w:t xml:space="preserve">VIGÉSIMA TERCERA.- (MODIFICACIONES AL CONTRATO) </w:t>
      </w:r>
    </w:p>
    <w:p w14:paraId="18BAF136" w14:textId="77777777" w:rsidR="00920973" w:rsidRPr="00E169D4" w:rsidRDefault="00920973" w:rsidP="00920973">
      <w:pPr>
        <w:jc w:val="both"/>
        <w:rPr>
          <w:rFonts w:ascii="Verdana" w:hAnsi="Verdana" w:cs="Arial"/>
          <w:sz w:val="44"/>
          <w:szCs w:val="18"/>
          <w:lang w:val="es-BO"/>
        </w:rPr>
      </w:pPr>
      <w:r w:rsidRPr="00E169D4">
        <w:rPr>
          <w:rFonts w:ascii="Verdana" w:hAnsi="Verdana" w:cs="Arial"/>
          <w:sz w:val="18"/>
          <w:szCs w:val="18"/>
          <w:lang w:val="es-BO"/>
        </w:rPr>
        <w:t>Los términos y condiciones contenidas en este Contrato podrán ser modificados, únicamente mediante los instrumentos previstos de forma expresa en el presente Contrato.</w:t>
      </w:r>
    </w:p>
    <w:p w14:paraId="56C46AD3"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w:t>
      </w:r>
    </w:p>
    <w:p w14:paraId="4843020F" w14:textId="77777777" w:rsidR="00920973" w:rsidRPr="00E169D4" w:rsidRDefault="00920973" w:rsidP="00920973">
      <w:pPr>
        <w:jc w:val="center"/>
        <w:rPr>
          <w:rFonts w:ascii="Verdana" w:hAnsi="Verdana" w:cs="Arial"/>
          <w:b/>
          <w:sz w:val="18"/>
          <w:szCs w:val="18"/>
          <w:lang w:val="es-BO"/>
        </w:rPr>
      </w:pPr>
      <w:r w:rsidRPr="00E169D4">
        <w:rPr>
          <w:rFonts w:ascii="Verdana" w:hAnsi="Verdana" w:cs="Arial"/>
          <w:b/>
          <w:sz w:val="18"/>
          <w:szCs w:val="18"/>
          <w:lang w:val="es-BO"/>
        </w:rPr>
        <w:t>II. CONDICIONES PARTICULARES DEL CONTRATO</w:t>
      </w:r>
    </w:p>
    <w:p w14:paraId="4DB2D862" w14:textId="77777777" w:rsidR="00920973" w:rsidRPr="00E169D4" w:rsidRDefault="00920973" w:rsidP="00920973">
      <w:pPr>
        <w:jc w:val="both"/>
        <w:rPr>
          <w:rFonts w:ascii="Verdana" w:hAnsi="Verdana" w:cs="Arial"/>
          <w:b/>
          <w:sz w:val="18"/>
          <w:szCs w:val="18"/>
          <w:lang w:val="es-BO"/>
        </w:rPr>
      </w:pPr>
      <w:r w:rsidRPr="00E169D4">
        <w:rPr>
          <w:rFonts w:ascii="Verdana" w:hAnsi="Verdana" w:cs="Arial"/>
          <w:b/>
          <w:sz w:val="18"/>
          <w:szCs w:val="18"/>
          <w:lang w:val="es-BO"/>
        </w:rPr>
        <w:t> </w:t>
      </w:r>
    </w:p>
    <w:p w14:paraId="612406C2" w14:textId="77777777" w:rsidR="00920973" w:rsidRPr="00E169D4" w:rsidRDefault="00920973" w:rsidP="00920973">
      <w:pPr>
        <w:jc w:val="both"/>
        <w:rPr>
          <w:rFonts w:ascii="Verdana" w:hAnsi="Verdana" w:cs="Arial"/>
          <w:b/>
          <w:sz w:val="18"/>
          <w:szCs w:val="18"/>
          <w:lang w:val="es-BO"/>
        </w:rPr>
      </w:pPr>
      <w:r w:rsidRPr="00E169D4">
        <w:rPr>
          <w:rFonts w:ascii="Verdana" w:hAnsi="Verdana" w:cs="Arial"/>
          <w:b/>
          <w:sz w:val="18"/>
          <w:szCs w:val="18"/>
          <w:lang w:val="es-BO"/>
        </w:rPr>
        <w:t xml:space="preserve">VIGÉSIMA CUARTA.- (REPRESENTANTE DEL </w:t>
      </w:r>
      <w:r w:rsidRPr="00E169D4">
        <w:rPr>
          <w:rFonts w:ascii="Verdana" w:hAnsi="Verdana" w:cs="Arial"/>
          <w:b/>
          <w:bCs/>
          <w:sz w:val="18"/>
          <w:szCs w:val="18"/>
          <w:lang w:val="es-BO"/>
        </w:rPr>
        <w:t>CONTRATISTA</w:t>
      </w:r>
      <w:r w:rsidRPr="00E169D4">
        <w:rPr>
          <w:rFonts w:ascii="Verdana" w:hAnsi="Verdana" w:cs="Arial"/>
          <w:b/>
          <w:sz w:val="18"/>
          <w:szCs w:val="18"/>
          <w:lang w:val="es-BO"/>
        </w:rPr>
        <w:t xml:space="preserve">) </w:t>
      </w:r>
    </w:p>
    <w:p w14:paraId="3E24348A"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xml:space="preserve">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designa como su representante legal en obra, al </w:t>
      </w:r>
      <w:r w:rsidRPr="00E169D4">
        <w:rPr>
          <w:rFonts w:ascii="Verdana" w:hAnsi="Verdana" w:cs="Arial"/>
          <w:b/>
          <w:bCs/>
          <w:sz w:val="18"/>
          <w:szCs w:val="18"/>
          <w:lang w:val="es-BO"/>
        </w:rPr>
        <w:t>SUPERINTENDENTE</w:t>
      </w:r>
      <w:r w:rsidRPr="00E169D4">
        <w:rPr>
          <w:rFonts w:ascii="Verdana" w:hAnsi="Verdana" w:cs="Arial"/>
          <w:sz w:val="18"/>
          <w:szCs w:val="18"/>
          <w:lang w:val="es-BO"/>
        </w:rPr>
        <w:t xml:space="preserve">, profesional calificado en la propuesta, titulado, con suficiente experiencia en la dirección de Obras similares, que lo califiquen para llevar a cabo de forma satisfactoria la ejecución de la obra, el mismo que será presentado oficialmente antes del inicio de los trabajos, mediante comunicación escrita dirigida a la </w:t>
      </w:r>
      <w:r w:rsidRPr="00E169D4">
        <w:rPr>
          <w:rFonts w:ascii="Verdana" w:hAnsi="Verdana" w:cs="Arial"/>
          <w:b/>
          <w:bCs/>
          <w:sz w:val="18"/>
          <w:szCs w:val="18"/>
          <w:lang w:val="es-BO"/>
        </w:rPr>
        <w:t>FISCALIZACIÓN</w:t>
      </w:r>
      <w:r w:rsidRPr="00E169D4">
        <w:rPr>
          <w:rFonts w:ascii="Verdana" w:hAnsi="Verdana" w:cs="Arial"/>
          <w:sz w:val="18"/>
          <w:szCs w:val="18"/>
          <w:lang w:val="es-BO"/>
        </w:rPr>
        <w:t xml:space="preserve">, para que ésta comunique y presente al </w:t>
      </w:r>
      <w:r w:rsidRPr="00E169D4">
        <w:rPr>
          <w:rFonts w:ascii="Verdana" w:hAnsi="Verdana" w:cs="Arial"/>
          <w:b/>
          <w:bCs/>
          <w:sz w:val="18"/>
          <w:szCs w:val="18"/>
          <w:lang w:val="es-BO"/>
        </w:rPr>
        <w:t>SUPERINTENDENTE</w:t>
      </w:r>
      <w:r w:rsidRPr="00E169D4">
        <w:rPr>
          <w:rFonts w:ascii="Verdana" w:hAnsi="Verdana" w:cs="Arial"/>
          <w:sz w:val="18"/>
          <w:szCs w:val="18"/>
          <w:lang w:val="es-BO"/>
        </w:rPr>
        <w:t xml:space="preserve"> a la </w:t>
      </w:r>
      <w:r w:rsidRPr="00E169D4">
        <w:rPr>
          <w:rFonts w:ascii="Verdana" w:hAnsi="Verdana" w:cs="Arial"/>
          <w:b/>
          <w:bCs/>
          <w:sz w:val="18"/>
          <w:szCs w:val="18"/>
          <w:lang w:val="es-BO"/>
        </w:rPr>
        <w:t>SUPERVISIÓN</w:t>
      </w:r>
      <w:r w:rsidRPr="00E169D4">
        <w:rPr>
          <w:rFonts w:ascii="Verdana" w:hAnsi="Verdana" w:cs="Arial"/>
          <w:sz w:val="18"/>
          <w:szCs w:val="18"/>
          <w:lang w:val="es-BO"/>
        </w:rPr>
        <w:t>.</w:t>
      </w:r>
    </w:p>
    <w:p w14:paraId="0E0079D6" w14:textId="77777777" w:rsidR="00920973" w:rsidRPr="00E169D4" w:rsidRDefault="00920973" w:rsidP="00920973">
      <w:pPr>
        <w:jc w:val="both"/>
        <w:rPr>
          <w:rFonts w:ascii="Verdana" w:hAnsi="Verdana" w:cs="Arial"/>
          <w:sz w:val="18"/>
          <w:szCs w:val="18"/>
          <w:lang w:val="es-BO"/>
        </w:rPr>
      </w:pPr>
    </w:p>
    <w:p w14:paraId="434EC934" w14:textId="77777777" w:rsidR="00920973" w:rsidRPr="00E169D4" w:rsidRDefault="00920973" w:rsidP="00920973">
      <w:pPr>
        <w:ind w:hanging="11"/>
        <w:jc w:val="both"/>
        <w:rPr>
          <w:rFonts w:ascii="Verdana" w:hAnsi="Verdana" w:cs="Arial"/>
          <w:sz w:val="18"/>
          <w:szCs w:val="18"/>
          <w:lang w:val="es-BO"/>
        </w:rPr>
      </w:pPr>
      <w:r w:rsidRPr="00E169D4">
        <w:rPr>
          <w:rFonts w:ascii="Verdana" w:hAnsi="Verdana" w:cs="Arial"/>
          <w:sz w:val="18"/>
          <w:szCs w:val="18"/>
          <w:lang w:val="es-BO"/>
        </w:rPr>
        <w:t xml:space="preserve">EL </w:t>
      </w:r>
      <w:r w:rsidRPr="00E169D4">
        <w:rPr>
          <w:rFonts w:ascii="Verdana" w:hAnsi="Verdana" w:cs="Arial"/>
          <w:b/>
          <w:bCs/>
          <w:sz w:val="18"/>
          <w:szCs w:val="18"/>
          <w:lang w:val="es-BO"/>
        </w:rPr>
        <w:t>SUPERINTENDENTE</w:t>
      </w:r>
      <w:r w:rsidRPr="00E169D4">
        <w:rPr>
          <w:rFonts w:ascii="Verdana" w:hAnsi="Verdana" w:cs="Arial"/>
          <w:sz w:val="18"/>
          <w:szCs w:val="18"/>
          <w:lang w:val="es-BO"/>
        </w:rPr>
        <w:t xml:space="preserve"> de obra tendrá residencia en el lugar en que se ejecuta la obra, prestará servicios a tiempo completo y está facultado para:</w:t>
      </w:r>
    </w:p>
    <w:p w14:paraId="4089AE27" w14:textId="77777777" w:rsidR="00920973" w:rsidRPr="00E169D4" w:rsidRDefault="00920973" w:rsidP="00920973">
      <w:pPr>
        <w:ind w:hanging="11"/>
        <w:jc w:val="both"/>
        <w:rPr>
          <w:rFonts w:ascii="Verdana" w:hAnsi="Verdana" w:cs="Arial"/>
          <w:sz w:val="18"/>
          <w:szCs w:val="18"/>
          <w:lang w:val="es-BO"/>
        </w:rPr>
      </w:pPr>
    </w:p>
    <w:p w14:paraId="7CEAD4F9" w14:textId="77777777" w:rsidR="00920973" w:rsidRPr="00E169D4" w:rsidRDefault="00920973" w:rsidP="00816E73">
      <w:pPr>
        <w:numPr>
          <w:ilvl w:val="3"/>
          <w:numId w:val="39"/>
        </w:numPr>
        <w:tabs>
          <w:tab w:val="clear" w:pos="2520"/>
          <w:tab w:val="num" w:pos="1440"/>
        </w:tabs>
        <w:ind w:left="1440" w:hanging="360"/>
        <w:jc w:val="both"/>
        <w:rPr>
          <w:rFonts w:ascii="Verdana" w:hAnsi="Verdana" w:cs="Arial"/>
          <w:sz w:val="18"/>
          <w:szCs w:val="18"/>
          <w:lang w:val="es-BO"/>
        </w:rPr>
      </w:pPr>
      <w:r w:rsidRPr="00E169D4">
        <w:rPr>
          <w:rFonts w:ascii="Verdana" w:hAnsi="Verdana" w:cs="Arial"/>
          <w:sz w:val="18"/>
          <w:szCs w:val="18"/>
          <w:lang w:val="es-BO"/>
        </w:rPr>
        <w:t>Dirigir la realización de la obra.</w:t>
      </w:r>
    </w:p>
    <w:p w14:paraId="57F9473F" w14:textId="77777777" w:rsidR="00920973" w:rsidRPr="00E169D4" w:rsidRDefault="00920973" w:rsidP="00816E73">
      <w:pPr>
        <w:numPr>
          <w:ilvl w:val="3"/>
          <w:numId w:val="39"/>
        </w:numPr>
        <w:tabs>
          <w:tab w:val="clear" w:pos="2520"/>
          <w:tab w:val="num" w:pos="1440"/>
        </w:tabs>
        <w:ind w:left="1440" w:hanging="360"/>
        <w:jc w:val="both"/>
        <w:rPr>
          <w:rFonts w:ascii="Verdana" w:hAnsi="Verdana" w:cs="Arial"/>
          <w:sz w:val="18"/>
          <w:szCs w:val="18"/>
          <w:lang w:val="es-BO"/>
        </w:rPr>
      </w:pPr>
      <w:r w:rsidRPr="00E169D4">
        <w:rPr>
          <w:rFonts w:ascii="Verdana" w:hAnsi="Verdana" w:cs="Arial"/>
          <w:sz w:val="18"/>
          <w:szCs w:val="18"/>
          <w:lang w:val="es-BO"/>
        </w:rPr>
        <w:t xml:space="preserve">Representar al </w:t>
      </w:r>
      <w:r w:rsidRPr="00E169D4">
        <w:rPr>
          <w:rFonts w:ascii="Verdana" w:hAnsi="Verdana" w:cs="Arial"/>
          <w:b/>
          <w:bCs/>
          <w:sz w:val="18"/>
          <w:szCs w:val="18"/>
          <w:lang w:val="es-BO"/>
        </w:rPr>
        <w:t xml:space="preserve">CONTRATISTA </w:t>
      </w:r>
      <w:r w:rsidRPr="00E169D4">
        <w:rPr>
          <w:rFonts w:ascii="Verdana" w:hAnsi="Verdana" w:cs="Arial"/>
          <w:sz w:val="18"/>
          <w:szCs w:val="18"/>
          <w:lang w:val="es-BO"/>
        </w:rPr>
        <w:t>en la ejecución de la obra durante toda su vigencia.</w:t>
      </w:r>
    </w:p>
    <w:p w14:paraId="112F2038" w14:textId="77777777" w:rsidR="00920973" w:rsidRPr="00E169D4" w:rsidRDefault="00920973" w:rsidP="00816E73">
      <w:pPr>
        <w:numPr>
          <w:ilvl w:val="3"/>
          <w:numId w:val="39"/>
        </w:numPr>
        <w:tabs>
          <w:tab w:val="clear" w:pos="2520"/>
          <w:tab w:val="num" w:pos="1440"/>
        </w:tabs>
        <w:ind w:left="1440" w:hanging="360"/>
        <w:jc w:val="both"/>
        <w:rPr>
          <w:rFonts w:ascii="Verdana" w:hAnsi="Verdana" w:cs="Arial"/>
          <w:sz w:val="18"/>
          <w:szCs w:val="18"/>
          <w:lang w:val="es-BO"/>
        </w:rPr>
      </w:pPr>
      <w:r w:rsidRPr="00E169D4">
        <w:rPr>
          <w:rFonts w:ascii="Verdana" w:hAnsi="Verdana" w:cs="Arial"/>
          <w:sz w:val="18"/>
          <w:szCs w:val="18"/>
          <w:lang w:val="es-BO"/>
        </w:rPr>
        <w:t xml:space="preserve">Mantener permanentemente informada a la </w:t>
      </w:r>
      <w:r w:rsidRPr="00E169D4">
        <w:rPr>
          <w:rFonts w:ascii="Verdana" w:hAnsi="Verdana" w:cs="Arial"/>
          <w:b/>
          <w:bCs/>
          <w:sz w:val="18"/>
          <w:szCs w:val="18"/>
          <w:lang w:val="es-BO"/>
        </w:rPr>
        <w:t>SUPERVISIÓN</w:t>
      </w:r>
      <w:r w:rsidRPr="00E169D4">
        <w:rPr>
          <w:rFonts w:ascii="Verdana" w:hAnsi="Verdana" w:cs="Arial"/>
          <w:sz w:val="18"/>
          <w:szCs w:val="18"/>
          <w:lang w:val="es-BO"/>
        </w:rPr>
        <w:t xml:space="preserve"> sobre todos los aspectos relacionados con la obra.</w:t>
      </w:r>
    </w:p>
    <w:p w14:paraId="57F3C023" w14:textId="77777777" w:rsidR="00920973" w:rsidRPr="00E169D4" w:rsidRDefault="00920973" w:rsidP="00816E73">
      <w:pPr>
        <w:numPr>
          <w:ilvl w:val="3"/>
          <w:numId w:val="39"/>
        </w:numPr>
        <w:tabs>
          <w:tab w:val="clear" w:pos="2520"/>
          <w:tab w:val="num" w:pos="1440"/>
        </w:tabs>
        <w:ind w:left="1440" w:hanging="360"/>
        <w:jc w:val="both"/>
        <w:rPr>
          <w:rFonts w:ascii="Verdana" w:hAnsi="Verdana" w:cs="Arial"/>
          <w:sz w:val="18"/>
          <w:szCs w:val="18"/>
          <w:lang w:val="es-BO"/>
        </w:rPr>
      </w:pPr>
      <w:r w:rsidRPr="00E169D4">
        <w:rPr>
          <w:rFonts w:ascii="Verdana" w:hAnsi="Verdana" w:cs="Arial"/>
          <w:sz w:val="18"/>
          <w:szCs w:val="18"/>
          <w:lang w:val="es-BO"/>
        </w:rPr>
        <w:t xml:space="preserve">Mantener coordinación permanente y efectiva con la Oficina Central del </w:t>
      </w:r>
      <w:r w:rsidRPr="00E169D4">
        <w:rPr>
          <w:rFonts w:ascii="Verdana" w:hAnsi="Verdana" w:cs="Arial"/>
          <w:b/>
          <w:bCs/>
          <w:sz w:val="18"/>
          <w:szCs w:val="18"/>
          <w:lang w:val="es-BO"/>
        </w:rPr>
        <w:t>CONTRATISTA</w:t>
      </w:r>
      <w:r w:rsidRPr="00E169D4">
        <w:rPr>
          <w:rFonts w:ascii="Verdana" w:hAnsi="Verdana" w:cs="Arial"/>
          <w:sz w:val="18"/>
          <w:szCs w:val="18"/>
          <w:lang w:val="es-BO"/>
        </w:rPr>
        <w:t>.</w:t>
      </w:r>
    </w:p>
    <w:p w14:paraId="3D1ED69B" w14:textId="77777777" w:rsidR="00920973" w:rsidRPr="00E169D4" w:rsidRDefault="00920973" w:rsidP="00816E73">
      <w:pPr>
        <w:numPr>
          <w:ilvl w:val="3"/>
          <w:numId w:val="39"/>
        </w:numPr>
        <w:tabs>
          <w:tab w:val="clear" w:pos="2520"/>
          <w:tab w:val="num" w:pos="1440"/>
        </w:tabs>
        <w:ind w:left="1440" w:hanging="360"/>
        <w:jc w:val="both"/>
        <w:rPr>
          <w:rFonts w:ascii="Verdana" w:hAnsi="Verdana" w:cs="Arial"/>
          <w:sz w:val="18"/>
          <w:szCs w:val="18"/>
          <w:lang w:val="es-BO"/>
        </w:rPr>
      </w:pPr>
      <w:r w:rsidRPr="00E169D4">
        <w:rPr>
          <w:rFonts w:ascii="Verdana" w:hAnsi="Verdana" w:cs="Arial"/>
          <w:sz w:val="18"/>
          <w:szCs w:val="18"/>
          <w:lang w:val="es-BO"/>
        </w:rPr>
        <w:t xml:space="preserve">Presentar el Organigrama completo del personal del </w:t>
      </w:r>
      <w:r w:rsidRPr="00E169D4">
        <w:rPr>
          <w:rFonts w:ascii="Verdana" w:hAnsi="Verdana" w:cs="Arial"/>
          <w:b/>
          <w:bCs/>
          <w:sz w:val="18"/>
          <w:szCs w:val="18"/>
          <w:lang w:val="es-BO"/>
        </w:rPr>
        <w:t>CONTRATISTA</w:t>
      </w:r>
      <w:r w:rsidRPr="00E169D4">
        <w:rPr>
          <w:rFonts w:ascii="Verdana" w:hAnsi="Verdana" w:cs="Arial"/>
          <w:sz w:val="18"/>
          <w:szCs w:val="18"/>
          <w:lang w:val="es-BO"/>
        </w:rPr>
        <w:t>, asignado a la obra.</w:t>
      </w:r>
    </w:p>
    <w:p w14:paraId="631BD49E" w14:textId="77777777" w:rsidR="00920973" w:rsidRPr="00E169D4" w:rsidRDefault="00920973" w:rsidP="00816E73">
      <w:pPr>
        <w:numPr>
          <w:ilvl w:val="3"/>
          <w:numId w:val="39"/>
        </w:numPr>
        <w:tabs>
          <w:tab w:val="clear" w:pos="2520"/>
          <w:tab w:val="num" w:pos="1440"/>
        </w:tabs>
        <w:ind w:left="1440" w:hanging="360"/>
        <w:jc w:val="both"/>
        <w:rPr>
          <w:rFonts w:ascii="Verdana" w:hAnsi="Verdana" w:cs="Arial"/>
          <w:sz w:val="18"/>
          <w:szCs w:val="18"/>
          <w:lang w:val="es-BO"/>
        </w:rPr>
      </w:pPr>
      <w:r w:rsidRPr="00E169D4">
        <w:rPr>
          <w:rFonts w:ascii="Verdana" w:hAnsi="Verdana" w:cs="Arial"/>
          <w:sz w:val="18"/>
          <w:szCs w:val="18"/>
          <w:lang w:val="es-BO"/>
        </w:rPr>
        <w:t>Es el responsable del control de asistencia, así como de la conducta y ética profesional de todo el personal bajo su dependencia, con autoridad para asumir medidas correctivas en caso necesario.</w:t>
      </w:r>
    </w:p>
    <w:p w14:paraId="3DB8A936" w14:textId="77777777" w:rsidR="00920973" w:rsidRPr="00E169D4" w:rsidRDefault="00920973" w:rsidP="00920973">
      <w:pPr>
        <w:ind w:left="992"/>
        <w:jc w:val="both"/>
        <w:rPr>
          <w:rFonts w:ascii="Verdana" w:hAnsi="Verdana" w:cs="Arial"/>
          <w:sz w:val="18"/>
          <w:szCs w:val="18"/>
          <w:lang w:val="es-BO"/>
        </w:rPr>
      </w:pPr>
    </w:p>
    <w:p w14:paraId="70404119" w14:textId="77777777" w:rsidR="00920973" w:rsidRPr="00E169D4" w:rsidRDefault="00920973" w:rsidP="00920973">
      <w:pPr>
        <w:ind w:hanging="11"/>
        <w:jc w:val="both"/>
        <w:rPr>
          <w:rFonts w:ascii="Verdana" w:hAnsi="Verdana" w:cs="Arial"/>
          <w:sz w:val="18"/>
          <w:szCs w:val="18"/>
          <w:lang w:val="es-BO"/>
        </w:rPr>
      </w:pPr>
      <w:r w:rsidRPr="00E169D4">
        <w:rPr>
          <w:rFonts w:ascii="Verdana" w:hAnsi="Verdana" w:cs="Arial"/>
          <w:sz w:val="18"/>
          <w:szCs w:val="18"/>
          <w:lang w:val="es-BO"/>
        </w:rPr>
        <w:t xml:space="preserve">En caso de ausencia temporal de la obra, por causas emergentes del presente contrato, u otras de fuerza mayor o caso fortuito, con conocimiento y autorización de la </w:t>
      </w:r>
      <w:r w:rsidRPr="00E169D4">
        <w:rPr>
          <w:rFonts w:ascii="Verdana" w:hAnsi="Verdana" w:cs="Arial"/>
          <w:b/>
          <w:sz w:val="18"/>
          <w:szCs w:val="18"/>
          <w:lang w:val="es-BO"/>
        </w:rPr>
        <w:t xml:space="preserve">ENTIDAD </w:t>
      </w:r>
      <w:r w:rsidRPr="00E169D4">
        <w:rPr>
          <w:rFonts w:ascii="Verdana" w:hAnsi="Verdana" w:cs="Arial"/>
          <w:sz w:val="18"/>
          <w:szCs w:val="18"/>
          <w:lang w:val="es-BO"/>
        </w:rPr>
        <w:t xml:space="preserve">a través de la </w:t>
      </w:r>
      <w:r w:rsidRPr="00E169D4">
        <w:rPr>
          <w:rFonts w:ascii="Verdana" w:hAnsi="Verdana" w:cs="Arial"/>
          <w:b/>
          <w:bCs/>
          <w:sz w:val="18"/>
          <w:szCs w:val="18"/>
          <w:lang w:val="es-BO"/>
        </w:rPr>
        <w:t>SUPERVISIÓN</w:t>
      </w:r>
      <w:r w:rsidRPr="00E169D4">
        <w:rPr>
          <w:rFonts w:ascii="Verdana" w:hAnsi="Verdana" w:cs="Arial"/>
          <w:sz w:val="18"/>
          <w:szCs w:val="18"/>
          <w:lang w:val="es-BO"/>
        </w:rPr>
        <w:t xml:space="preserve">; asumirá esas funciones el profesional inmediato inferior, con total autoridad para actuar en representación del </w:t>
      </w:r>
      <w:r w:rsidRPr="00E169D4">
        <w:rPr>
          <w:rFonts w:ascii="Verdana" w:hAnsi="Verdana" w:cs="Arial"/>
          <w:b/>
          <w:bCs/>
          <w:sz w:val="18"/>
          <w:szCs w:val="18"/>
          <w:lang w:val="es-BO"/>
        </w:rPr>
        <w:t>CONTRATISTA</w:t>
      </w:r>
      <w:r w:rsidRPr="00E169D4">
        <w:rPr>
          <w:rFonts w:ascii="Verdana" w:hAnsi="Verdana" w:cs="Arial"/>
          <w:sz w:val="18"/>
          <w:szCs w:val="18"/>
          <w:lang w:val="es-BO"/>
        </w:rPr>
        <w:t>.</w:t>
      </w:r>
    </w:p>
    <w:p w14:paraId="6C0E5D08" w14:textId="77777777" w:rsidR="00920973" w:rsidRPr="00E169D4" w:rsidRDefault="00920973" w:rsidP="00920973">
      <w:pPr>
        <w:ind w:hanging="11"/>
        <w:jc w:val="both"/>
        <w:rPr>
          <w:rFonts w:ascii="Verdana" w:hAnsi="Verdana" w:cs="Arial"/>
          <w:sz w:val="18"/>
          <w:szCs w:val="18"/>
          <w:lang w:val="es-BO"/>
        </w:rPr>
      </w:pPr>
    </w:p>
    <w:p w14:paraId="7E13ECF8" w14:textId="77777777" w:rsidR="00920973" w:rsidRPr="00E169D4" w:rsidRDefault="00920973" w:rsidP="00920973">
      <w:pPr>
        <w:ind w:hanging="11"/>
        <w:jc w:val="both"/>
        <w:rPr>
          <w:rFonts w:ascii="Verdana" w:hAnsi="Verdana" w:cs="Arial"/>
          <w:sz w:val="18"/>
          <w:szCs w:val="18"/>
          <w:lang w:val="es-BO"/>
        </w:rPr>
      </w:pPr>
      <w:r w:rsidRPr="00E169D4">
        <w:rPr>
          <w:rFonts w:ascii="Verdana" w:hAnsi="Verdana" w:cs="Arial"/>
          <w:sz w:val="18"/>
          <w:szCs w:val="18"/>
          <w:lang w:val="es-BO"/>
        </w:rPr>
        <w:lastRenderedPageBreak/>
        <w:t xml:space="preserve">Esta suplencia será temporal y no debe exceder los treinta (30) días hábiles, salvo casos de gravedad debidamente justificada, caso contrario el </w:t>
      </w:r>
      <w:r w:rsidRPr="00E169D4">
        <w:rPr>
          <w:rFonts w:ascii="Verdana" w:hAnsi="Verdana" w:cs="Arial"/>
          <w:b/>
          <w:bCs/>
          <w:sz w:val="18"/>
          <w:szCs w:val="18"/>
          <w:lang w:val="es-BO"/>
        </w:rPr>
        <w:t xml:space="preserve">CONTRATISTA </w:t>
      </w:r>
      <w:r w:rsidRPr="00E169D4">
        <w:rPr>
          <w:rFonts w:ascii="Verdana" w:hAnsi="Verdana" w:cs="Arial"/>
          <w:sz w:val="18"/>
          <w:szCs w:val="18"/>
          <w:lang w:val="es-BO"/>
        </w:rPr>
        <w:t xml:space="preserve">deberá proceder a sustituir al </w:t>
      </w:r>
      <w:r w:rsidRPr="00E169D4">
        <w:rPr>
          <w:rFonts w:ascii="Verdana" w:hAnsi="Verdana" w:cs="Arial"/>
          <w:b/>
          <w:bCs/>
          <w:sz w:val="18"/>
          <w:szCs w:val="18"/>
          <w:lang w:val="es-BO"/>
        </w:rPr>
        <w:t>SUPERINTENDENTE</w:t>
      </w:r>
      <w:r w:rsidRPr="00E169D4">
        <w:rPr>
          <w:rFonts w:ascii="Verdana" w:hAnsi="Verdana" w:cs="Arial"/>
          <w:sz w:val="18"/>
          <w:szCs w:val="18"/>
          <w:lang w:val="es-BO"/>
        </w:rPr>
        <w:t xml:space="preserve">, presentando a consideración de la </w:t>
      </w:r>
      <w:r w:rsidRPr="00E169D4">
        <w:rPr>
          <w:rFonts w:ascii="Verdana" w:hAnsi="Verdana" w:cs="Arial"/>
          <w:b/>
          <w:bCs/>
          <w:sz w:val="18"/>
          <w:szCs w:val="18"/>
          <w:lang w:val="es-BO"/>
        </w:rPr>
        <w:t xml:space="preserve">ENTIDAD </w:t>
      </w:r>
      <w:r w:rsidRPr="00E169D4">
        <w:rPr>
          <w:rFonts w:ascii="Verdana" w:hAnsi="Verdana" w:cs="Arial"/>
          <w:sz w:val="18"/>
          <w:szCs w:val="18"/>
          <w:lang w:val="es-BO"/>
        </w:rPr>
        <w:t>una terna de profesionales de similar o mejor calificación que el que será reemplazado.</w:t>
      </w:r>
    </w:p>
    <w:p w14:paraId="5D76EA0A" w14:textId="77777777" w:rsidR="00920973" w:rsidRPr="00E169D4" w:rsidRDefault="00920973" w:rsidP="00920973">
      <w:pPr>
        <w:ind w:hanging="11"/>
        <w:jc w:val="both"/>
        <w:rPr>
          <w:rFonts w:ascii="Verdana" w:hAnsi="Verdana" w:cs="Arial"/>
          <w:sz w:val="18"/>
          <w:szCs w:val="18"/>
          <w:lang w:val="es-BO"/>
        </w:rPr>
      </w:pPr>
    </w:p>
    <w:p w14:paraId="35FD7CE4" w14:textId="77777777" w:rsidR="00920973" w:rsidRPr="00E169D4" w:rsidRDefault="00920973" w:rsidP="00920973">
      <w:pPr>
        <w:ind w:hanging="11"/>
        <w:jc w:val="both"/>
        <w:rPr>
          <w:rFonts w:ascii="Verdana" w:hAnsi="Verdana" w:cs="Arial"/>
          <w:sz w:val="18"/>
          <w:szCs w:val="18"/>
          <w:lang w:val="es-BO"/>
        </w:rPr>
      </w:pPr>
      <w:r w:rsidRPr="00E169D4">
        <w:rPr>
          <w:rFonts w:ascii="Verdana" w:hAnsi="Verdana" w:cs="Arial"/>
          <w:sz w:val="18"/>
          <w:szCs w:val="18"/>
          <w:lang w:val="es-BO"/>
        </w:rPr>
        <w:t xml:space="preserve">Una vez que la </w:t>
      </w:r>
      <w:r w:rsidRPr="00E169D4">
        <w:rPr>
          <w:rFonts w:ascii="Verdana" w:hAnsi="Verdana" w:cs="Arial"/>
          <w:b/>
          <w:bCs/>
          <w:sz w:val="18"/>
          <w:szCs w:val="18"/>
          <w:lang w:val="es-BO"/>
        </w:rPr>
        <w:t xml:space="preserve">ENTIDAD </w:t>
      </w:r>
      <w:r w:rsidRPr="00E169D4">
        <w:rPr>
          <w:rFonts w:ascii="Verdana" w:hAnsi="Verdana" w:cs="Arial"/>
          <w:sz w:val="18"/>
          <w:szCs w:val="18"/>
          <w:lang w:val="es-BO"/>
        </w:rPr>
        <w:t xml:space="preserve">acepte por escrito al nuevo </w:t>
      </w:r>
      <w:r w:rsidRPr="00E169D4">
        <w:rPr>
          <w:rFonts w:ascii="Verdana" w:hAnsi="Verdana" w:cs="Arial"/>
          <w:b/>
          <w:bCs/>
          <w:sz w:val="18"/>
          <w:szCs w:val="18"/>
          <w:lang w:val="es-BO"/>
        </w:rPr>
        <w:t>SUPERINTENDENTE</w:t>
      </w:r>
      <w:r w:rsidRPr="00E169D4">
        <w:rPr>
          <w:rFonts w:ascii="Verdana" w:hAnsi="Verdana" w:cs="Arial"/>
          <w:sz w:val="18"/>
          <w:szCs w:val="18"/>
          <w:lang w:val="es-BO"/>
        </w:rPr>
        <w:t>, éste recién entrará en ejercicio de la función.</w:t>
      </w:r>
    </w:p>
    <w:p w14:paraId="58AD08F3" w14:textId="77777777" w:rsidR="00920973" w:rsidRPr="00E169D4" w:rsidRDefault="00920973" w:rsidP="00920973">
      <w:pPr>
        <w:ind w:hanging="11"/>
        <w:jc w:val="both"/>
        <w:rPr>
          <w:rFonts w:ascii="Verdana" w:hAnsi="Verdana" w:cs="Arial"/>
          <w:sz w:val="18"/>
          <w:szCs w:val="18"/>
          <w:lang w:val="es-BO"/>
        </w:rPr>
      </w:pPr>
    </w:p>
    <w:p w14:paraId="013D2F1E" w14:textId="77777777" w:rsidR="00920973" w:rsidRPr="00E169D4" w:rsidRDefault="00920973" w:rsidP="00920973">
      <w:pPr>
        <w:ind w:hanging="11"/>
        <w:jc w:val="both"/>
        <w:rPr>
          <w:rFonts w:ascii="Verdana" w:hAnsi="Verdana" w:cs="Arial"/>
          <w:b/>
          <w:sz w:val="18"/>
          <w:szCs w:val="18"/>
          <w:lang w:val="es-BO"/>
        </w:rPr>
      </w:pPr>
      <w:r w:rsidRPr="00E169D4">
        <w:rPr>
          <w:rFonts w:ascii="Verdana" w:hAnsi="Verdana" w:cs="Arial"/>
          <w:b/>
          <w:sz w:val="18"/>
          <w:szCs w:val="18"/>
          <w:lang w:val="es-BO"/>
        </w:rPr>
        <w:t xml:space="preserve">VIGÉSIMA QUINTA.- (LIBRO DE ÓRDENES DE TRABAJO) </w:t>
      </w:r>
    </w:p>
    <w:p w14:paraId="23454766" w14:textId="77777777" w:rsidR="00920973" w:rsidRPr="00E169D4" w:rsidRDefault="00920973" w:rsidP="00920973">
      <w:pPr>
        <w:ind w:hanging="11"/>
        <w:jc w:val="both"/>
        <w:rPr>
          <w:rFonts w:ascii="Verdana" w:hAnsi="Verdana" w:cs="Arial"/>
          <w:sz w:val="18"/>
          <w:szCs w:val="18"/>
          <w:lang w:val="es-BO"/>
        </w:rPr>
      </w:pPr>
      <w:r w:rsidRPr="00E169D4">
        <w:rPr>
          <w:rFonts w:ascii="Verdana" w:hAnsi="Verdana" w:cs="Arial"/>
          <w:sz w:val="18"/>
          <w:szCs w:val="18"/>
          <w:lang w:val="es-BO"/>
        </w:rPr>
        <w:t xml:space="preserve">Bajo su responsabilidad y en la obra, el </w:t>
      </w:r>
      <w:r w:rsidRPr="00E169D4">
        <w:rPr>
          <w:rFonts w:ascii="Verdana" w:hAnsi="Verdana" w:cs="Arial"/>
          <w:b/>
          <w:bCs/>
          <w:sz w:val="18"/>
          <w:szCs w:val="18"/>
          <w:lang w:val="es-BO"/>
        </w:rPr>
        <w:t xml:space="preserve">CONTRATISTA </w:t>
      </w:r>
      <w:r w:rsidRPr="00E169D4">
        <w:rPr>
          <w:rFonts w:ascii="Verdana" w:hAnsi="Verdana" w:cs="Arial"/>
          <w:sz w:val="18"/>
          <w:szCs w:val="18"/>
          <w:lang w:val="es-BO"/>
        </w:rPr>
        <w:t xml:space="preserve">llevará un Libro de Órdenes de Trabajo con páginas numeradas y dos copias, el mismo que deberá ser </w:t>
      </w:r>
      <w:proofErr w:type="spellStart"/>
      <w:r w:rsidRPr="00E169D4">
        <w:rPr>
          <w:rFonts w:ascii="Verdana" w:hAnsi="Verdana" w:cs="Arial"/>
          <w:sz w:val="18"/>
          <w:szCs w:val="18"/>
          <w:lang w:val="es-BO"/>
        </w:rPr>
        <w:t>aperturado</w:t>
      </w:r>
      <w:proofErr w:type="spellEnd"/>
      <w:r w:rsidRPr="00E169D4">
        <w:rPr>
          <w:rFonts w:ascii="Verdana" w:hAnsi="Verdana" w:cs="Arial"/>
          <w:sz w:val="18"/>
          <w:szCs w:val="18"/>
          <w:lang w:val="es-BO"/>
        </w:rPr>
        <w:t xml:space="preserve"> con participación de Notario de Fe Pública en la fecha en que el </w:t>
      </w:r>
      <w:r w:rsidRPr="00E169D4">
        <w:rPr>
          <w:rFonts w:ascii="Verdana" w:hAnsi="Verdana" w:cs="Arial"/>
          <w:b/>
          <w:bCs/>
          <w:sz w:val="18"/>
          <w:szCs w:val="18"/>
          <w:lang w:val="es-BO"/>
        </w:rPr>
        <w:t xml:space="preserve">CONTRATISTA </w:t>
      </w:r>
      <w:r w:rsidRPr="00E169D4">
        <w:rPr>
          <w:rFonts w:ascii="Verdana" w:hAnsi="Verdana" w:cs="Arial"/>
          <w:sz w:val="18"/>
          <w:szCs w:val="18"/>
          <w:lang w:val="es-BO"/>
        </w:rPr>
        <w:t>reciba la Orden de Proceder.</w:t>
      </w:r>
    </w:p>
    <w:p w14:paraId="33D0E20F" w14:textId="77777777" w:rsidR="00920973" w:rsidRPr="00E169D4" w:rsidRDefault="00920973" w:rsidP="00920973">
      <w:pPr>
        <w:ind w:hanging="11"/>
        <w:jc w:val="both"/>
        <w:rPr>
          <w:rFonts w:ascii="Verdana" w:hAnsi="Verdana" w:cs="Arial"/>
          <w:sz w:val="18"/>
          <w:szCs w:val="18"/>
          <w:lang w:val="es-BO"/>
        </w:rPr>
      </w:pPr>
    </w:p>
    <w:p w14:paraId="6F7D1BCC" w14:textId="77777777" w:rsidR="00920973" w:rsidRPr="00E169D4" w:rsidRDefault="00920973" w:rsidP="00920973">
      <w:pPr>
        <w:ind w:hanging="11"/>
        <w:jc w:val="both"/>
        <w:rPr>
          <w:rFonts w:ascii="Verdana" w:hAnsi="Verdana" w:cs="Arial"/>
          <w:sz w:val="18"/>
          <w:szCs w:val="18"/>
          <w:lang w:val="es-BO"/>
        </w:rPr>
      </w:pPr>
      <w:r w:rsidRPr="00E169D4">
        <w:rPr>
          <w:rFonts w:ascii="Verdana" w:hAnsi="Verdana" w:cs="Arial"/>
          <w:sz w:val="18"/>
          <w:szCs w:val="18"/>
          <w:lang w:val="es-BO"/>
        </w:rPr>
        <w:t xml:space="preserve">En este libro el </w:t>
      </w:r>
      <w:r w:rsidRPr="00E169D4">
        <w:rPr>
          <w:rFonts w:ascii="Verdana" w:hAnsi="Verdana" w:cs="Arial"/>
          <w:b/>
          <w:bCs/>
          <w:sz w:val="18"/>
          <w:szCs w:val="18"/>
          <w:lang w:val="es-BO"/>
        </w:rPr>
        <w:t xml:space="preserve">SUPERVISOR </w:t>
      </w:r>
      <w:r w:rsidRPr="00E169D4">
        <w:rPr>
          <w:rFonts w:ascii="Verdana" w:hAnsi="Verdana" w:cs="Arial"/>
          <w:sz w:val="18"/>
          <w:szCs w:val="18"/>
          <w:lang w:val="es-BO"/>
        </w:rPr>
        <w:t xml:space="preserve">anotará las instrucciones, órdenes y observaciones impartidas al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que se refieran a los trabajos, cada orden llevará fecha y firma del </w:t>
      </w:r>
      <w:r w:rsidRPr="00E169D4">
        <w:rPr>
          <w:rFonts w:ascii="Verdana" w:hAnsi="Verdana" w:cs="Arial"/>
          <w:b/>
          <w:bCs/>
          <w:sz w:val="18"/>
          <w:szCs w:val="18"/>
          <w:lang w:val="es-BO"/>
        </w:rPr>
        <w:t xml:space="preserve">SUPERVISOR </w:t>
      </w:r>
      <w:r w:rsidRPr="00E169D4">
        <w:rPr>
          <w:rFonts w:ascii="Verdana" w:hAnsi="Verdana" w:cs="Arial"/>
          <w:sz w:val="18"/>
          <w:szCs w:val="18"/>
          <w:lang w:val="es-BO"/>
        </w:rPr>
        <w:t>y la constancia firmada del Superintendente de Obra de haberla recibido.</w:t>
      </w:r>
    </w:p>
    <w:p w14:paraId="2DA0481A" w14:textId="77777777" w:rsidR="00920973" w:rsidRPr="00E169D4" w:rsidRDefault="00920973" w:rsidP="00920973">
      <w:pPr>
        <w:ind w:hanging="11"/>
        <w:jc w:val="both"/>
        <w:rPr>
          <w:rFonts w:ascii="Verdana" w:hAnsi="Verdana" w:cs="Arial"/>
          <w:sz w:val="18"/>
          <w:szCs w:val="18"/>
          <w:lang w:val="es-BO"/>
        </w:rPr>
      </w:pPr>
    </w:p>
    <w:p w14:paraId="78FAC75D" w14:textId="77777777" w:rsidR="00920973" w:rsidRPr="00E169D4" w:rsidRDefault="00920973" w:rsidP="00920973">
      <w:pPr>
        <w:ind w:hanging="11"/>
        <w:jc w:val="both"/>
        <w:rPr>
          <w:rFonts w:ascii="Verdana" w:hAnsi="Verdana" w:cs="Arial"/>
          <w:sz w:val="18"/>
          <w:szCs w:val="18"/>
          <w:lang w:val="es-BO"/>
        </w:rPr>
      </w:pPr>
      <w:r w:rsidRPr="00E169D4">
        <w:rPr>
          <w:rFonts w:ascii="Verdana" w:hAnsi="Verdana" w:cs="Arial"/>
          <w:sz w:val="18"/>
          <w:szCs w:val="18"/>
          <w:lang w:val="es-BO"/>
        </w:rPr>
        <w:t xml:space="preserve">El Superintendente de Obra también podrá utilizar el Libro de Órdenes para comunicar al </w:t>
      </w:r>
      <w:r w:rsidRPr="00E169D4">
        <w:rPr>
          <w:rFonts w:ascii="Verdana" w:hAnsi="Verdana" w:cs="Arial"/>
          <w:b/>
          <w:bCs/>
          <w:sz w:val="18"/>
          <w:szCs w:val="18"/>
          <w:lang w:val="es-BO"/>
        </w:rPr>
        <w:t xml:space="preserve">SUPERVISOR </w:t>
      </w:r>
      <w:r w:rsidRPr="00E169D4">
        <w:rPr>
          <w:rFonts w:ascii="Verdana" w:hAnsi="Verdana" w:cs="Arial"/>
          <w:sz w:val="18"/>
          <w:szCs w:val="18"/>
          <w:lang w:val="es-BO"/>
        </w:rPr>
        <w:t xml:space="preserve">actividades de la obra, firmando en constancia y el </w:t>
      </w:r>
      <w:r w:rsidRPr="00E169D4">
        <w:rPr>
          <w:rFonts w:ascii="Verdana" w:hAnsi="Verdana" w:cs="Arial"/>
          <w:b/>
          <w:bCs/>
          <w:sz w:val="18"/>
          <w:szCs w:val="18"/>
          <w:lang w:val="es-BO"/>
        </w:rPr>
        <w:t xml:space="preserve">SUPERVISOR </w:t>
      </w:r>
      <w:r w:rsidRPr="00E169D4">
        <w:rPr>
          <w:rFonts w:ascii="Verdana" w:hAnsi="Verdana" w:cs="Arial"/>
          <w:sz w:val="18"/>
          <w:szCs w:val="18"/>
          <w:lang w:val="es-BO"/>
        </w:rPr>
        <w:t xml:space="preserve">tomará conocimiento registrando también su firma y respuesta o instrucción si corresponde. Si el </w:t>
      </w:r>
      <w:r w:rsidRPr="00E169D4">
        <w:rPr>
          <w:rFonts w:ascii="Verdana" w:hAnsi="Verdana" w:cs="Arial"/>
          <w:b/>
          <w:bCs/>
          <w:sz w:val="18"/>
          <w:szCs w:val="18"/>
          <w:lang w:val="es-BO"/>
        </w:rPr>
        <w:t xml:space="preserve">CONTRATISTA </w:t>
      </w:r>
      <w:r w:rsidRPr="00E169D4">
        <w:rPr>
          <w:rFonts w:ascii="Verdana" w:hAnsi="Verdana" w:cs="Arial"/>
          <w:sz w:val="18"/>
          <w:szCs w:val="18"/>
          <w:lang w:val="es-BO"/>
        </w:rPr>
        <w:t xml:space="preserve">desea representar una orden escrita en el Libro de Órdenes, deberá hacerla conocer a la </w:t>
      </w:r>
      <w:r w:rsidRPr="00E169D4">
        <w:rPr>
          <w:rFonts w:ascii="Verdana" w:hAnsi="Verdana" w:cs="Arial"/>
          <w:b/>
          <w:bCs/>
          <w:sz w:val="18"/>
          <w:szCs w:val="18"/>
          <w:lang w:val="es-BO"/>
        </w:rPr>
        <w:t xml:space="preserve">ENTIDAD </w:t>
      </w:r>
      <w:r w:rsidRPr="00E169D4">
        <w:rPr>
          <w:rFonts w:ascii="Verdana" w:hAnsi="Verdana" w:cs="Arial"/>
          <w:sz w:val="18"/>
          <w:szCs w:val="18"/>
          <w:lang w:val="es-BO"/>
        </w:rPr>
        <w:t xml:space="preserve">por intermedio del </w:t>
      </w:r>
      <w:r w:rsidRPr="00E169D4">
        <w:rPr>
          <w:rFonts w:ascii="Verdana" w:hAnsi="Verdana" w:cs="Arial"/>
          <w:b/>
          <w:bCs/>
          <w:sz w:val="18"/>
          <w:szCs w:val="18"/>
          <w:lang w:val="es-BO"/>
        </w:rPr>
        <w:t xml:space="preserve">SUPERVISOR </w:t>
      </w:r>
      <w:r w:rsidRPr="00E169D4">
        <w:rPr>
          <w:rFonts w:ascii="Verdana" w:hAnsi="Verdana" w:cs="Arial"/>
          <w:sz w:val="18"/>
          <w:szCs w:val="18"/>
          <w:lang w:val="es-BO"/>
        </w:rPr>
        <w:t xml:space="preserve">en forma escrita en el Libro de Órdenes, dentro de dos (2) días subsiguientes a la fecha de dicha orden, en caso contrario, quedará sobreentendido que el </w:t>
      </w:r>
      <w:r w:rsidRPr="00E169D4">
        <w:rPr>
          <w:rFonts w:ascii="Verdana" w:hAnsi="Verdana" w:cs="Arial"/>
          <w:b/>
          <w:bCs/>
          <w:sz w:val="18"/>
          <w:szCs w:val="18"/>
          <w:lang w:val="es-BO"/>
        </w:rPr>
        <w:t xml:space="preserve">CONTRATISTA </w:t>
      </w:r>
      <w:r w:rsidRPr="00E169D4">
        <w:rPr>
          <w:rFonts w:ascii="Verdana" w:hAnsi="Verdana" w:cs="Arial"/>
          <w:sz w:val="18"/>
          <w:szCs w:val="18"/>
          <w:lang w:val="es-BO"/>
        </w:rPr>
        <w:t>acepta tácitamente la orden sin derecho a reclamación posterior.</w:t>
      </w:r>
    </w:p>
    <w:p w14:paraId="47BF2449" w14:textId="77777777" w:rsidR="00920973" w:rsidRPr="00E169D4" w:rsidRDefault="00920973" w:rsidP="00920973">
      <w:pPr>
        <w:ind w:hanging="11"/>
        <w:jc w:val="both"/>
        <w:rPr>
          <w:rFonts w:ascii="Verdana" w:hAnsi="Verdana" w:cs="Arial"/>
          <w:sz w:val="18"/>
          <w:szCs w:val="18"/>
          <w:lang w:val="es-BO"/>
        </w:rPr>
      </w:pPr>
    </w:p>
    <w:p w14:paraId="0ADFD4C5" w14:textId="77777777" w:rsidR="00920973" w:rsidRPr="00E169D4" w:rsidRDefault="00920973" w:rsidP="00920973">
      <w:pPr>
        <w:ind w:hanging="11"/>
        <w:jc w:val="both"/>
        <w:rPr>
          <w:rFonts w:ascii="Verdana" w:hAnsi="Verdana" w:cs="Arial"/>
          <w:sz w:val="18"/>
          <w:szCs w:val="18"/>
          <w:lang w:val="es-BO"/>
        </w:rPr>
      </w:pPr>
      <w:r w:rsidRPr="00E169D4">
        <w:rPr>
          <w:rFonts w:ascii="Verdana" w:hAnsi="Verdana" w:cs="Arial"/>
          <w:sz w:val="18"/>
          <w:szCs w:val="18"/>
          <w:lang w:val="es-BO"/>
        </w:rPr>
        <w:t xml:space="preserve">Asimismo, el </w:t>
      </w:r>
      <w:r w:rsidRPr="00E169D4">
        <w:rPr>
          <w:rFonts w:ascii="Verdana" w:hAnsi="Verdana" w:cs="Arial"/>
          <w:b/>
          <w:bCs/>
          <w:sz w:val="18"/>
          <w:szCs w:val="18"/>
          <w:lang w:val="es-BO"/>
        </w:rPr>
        <w:t xml:space="preserve">CONTRATISTA </w:t>
      </w:r>
      <w:r w:rsidRPr="00E169D4">
        <w:rPr>
          <w:rFonts w:ascii="Verdana" w:hAnsi="Verdana" w:cs="Arial"/>
          <w:sz w:val="18"/>
          <w:szCs w:val="18"/>
          <w:lang w:val="es-BO"/>
        </w:rPr>
        <w:t xml:space="preserve">está facultado para hacer conocer al </w:t>
      </w:r>
      <w:r w:rsidRPr="00E169D4">
        <w:rPr>
          <w:rFonts w:ascii="Verdana" w:hAnsi="Verdana" w:cs="Arial"/>
          <w:b/>
          <w:bCs/>
          <w:sz w:val="18"/>
          <w:szCs w:val="18"/>
          <w:lang w:val="es-BO"/>
        </w:rPr>
        <w:t xml:space="preserve">SUPERVISOR </w:t>
      </w:r>
      <w:r w:rsidRPr="00E169D4">
        <w:rPr>
          <w:rFonts w:ascii="Verdana" w:hAnsi="Verdana" w:cs="Arial"/>
          <w:sz w:val="18"/>
          <w:szCs w:val="18"/>
          <w:lang w:val="es-BO"/>
        </w:rPr>
        <w:t xml:space="preserve">mediante el Libro de Órdenes, los aspectos del desarrollo de la obra que considere relevantes, como por ejemplo en el caso de los días de lluvia que puedan afectar la ruta crítica del cronograma de ejecución de la obra, el día en que suceda el hecho a efectos de que el </w:t>
      </w:r>
      <w:r w:rsidRPr="00E169D4">
        <w:rPr>
          <w:rFonts w:ascii="Verdana" w:hAnsi="Verdana" w:cs="Arial"/>
          <w:b/>
          <w:bCs/>
          <w:sz w:val="18"/>
          <w:szCs w:val="18"/>
          <w:lang w:val="es-BO"/>
        </w:rPr>
        <w:t xml:space="preserve">SUPERVISOR </w:t>
      </w:r>
      <w:r w:rsidRPr="00E169D4">
        <w:rPr>
          <w:rFonts w:ascii="Verdana" w:hAnsi="Verdana" w:cs="Arial"/>
          <w:sz w:val="18"/>
          <w:szCs w:val="18"/>
          <w:lang w:val="es-BO"/>
        </w:rPr>
        <w:t>se pronuncie de forma objetiva.</w:t>
      </w:r>
    </w:p>
    <w:p w14:paraId="47F251A6" w14:textId="77777777" w:rsidR="00920973" w:rsidRPr="00E169D4" w:rsidRDefault="00920973" w:rsidP="00920973">
      <w:pPr>
        <w:ind w:hanging="11"/>
        <w:jc w:val="both"/>
        <w:rPr>
          <w:rFonts w:ascii="Verdana" w:hAnsi="Verdana" w:cs="Arial"/>
          <w:sz w:val="18"/>
          <w:szCs w:val="18"/>
          <w:lang w:val="es-BO"/>
        </w:rPr>
      </w:pPr>
    </w:p>
    <w:p w14:paraId="36331D1B" w14:textId="77777777" w:rsidR="00920973" w:rsidRPr="00E169D4" w:rsidRDefault="00920973" w:rsidP="00920973">
      <w:pPr>
        <w:ind w:hanging="11"/>
        <w:jc w:val="both"/>
        <w:rPr>
          <w:rFonts w:ascii="Verdana" w:hAnsi="Verdana" w:cs="Arial"/>
          <w:sz w:val="18"/>
          <w:szCs w:val="18"/>
          <w:lang w:val="es-BO"/>
        </w:rPr>
      </w:pPr>
      <w:r w:rsidRPr="00E169D4">
        <w:rPr>
          <w:rFonts w:ascii="Verdana" w:hAnsi="Verdana" w:cs="Arial"/>
          <w:sz w:val="18"/>
          <w:szCs w:val="18"/>
          <w:lang w:val="es-BO"/>
        </w:rPr>
        <w:t xml:space="preserve">El original del Libro de Órdenes, será entregado a la </w:t>
      </w:r>
      <w:r w:rsidRPr="00E169D4">
        <w:rPr>
          <w:rFonts w:ascii="Verdana" w:hAnsi="Verdana" w:cs="Arial"/>
          <w:b/>
          <w:bCs/>
          <w:sz w:val="18"/>
          <w:szCs w:val="18"/>
          <w:lang w:val="es-BO"/>
        </w:rPr>
        <w:t xml:space="preserve">ENTIDAD </w:t>
      </w:r>
      <w:r w:rsidRPr="00E169D4">
        <w:rPr>
          <w:rFonts w:ascii="Verdana" w:hAnsi="Verdana" w:cs="Arial"/>
          <w:sz w:val="18"/>
          <w:szCs w:val="18"/>
          <w:lang w:val="es-BO"/>
        </w:rPr>
        <w:t xml:space="preserve">a tiempo de la Recepción Definitiva de la obra, quedando una copia en poder del </w:t>
      </w:r>
      <w:r w:rsidRPr="00E169D4">
        <w:rPr>
          <w:rFonts w:ascii="Verdana" w:hAnsi="Verdana" w:cs="Arial"/>
          <w:b/>
          <w:bCs/>
          <w:sz w:val="18"/>
          <w:szCs w:val="18"/>
          <w:lang w:val="es-BO"/>
        </w:rPr>
        <w:t xml:space="preserve">SUPERVISOR </w:t>
      </w:r>
      <w:r w:rsidRPr="00E169D4">
        <w:rPr>
          <w:rFonts w:ascii="Verdana" w:hAnsi="Verdana" w:cs="Arial"/>
          <w:sz w:val="18"/>
          <w:szCs w:val="18"/>
          <w:lang w:val="es-BO"/>
        </w:rPr>
        <w:t xml:space="preserve">y otra del </w:t>
      </w:r>
      <w:r w:rsidRPr="00E169D4">
        <w:rPr>
          <w:rFonts w:ascii="Verdana" w:hAnsi="Verdana" w:cs="Arial"/>
          <w:b/>
          <w:bCs/>
          <w:sz w:val="18"/>
          <w:szCs w:val="18"/>
          <w:lang w:val="es-BO"/>
        </w:rPr>
        <w:t>CONTRATISTA</w:t>
      </w:r>
      <w:r w:rsidRPr="00E169D4">
        <w:rPr>
          <w:rFonts w:ascii="Verdana" w:hAnsi="Verdana" w:cs="Arial"/>
          <w:sz w:val="18"/>
          <w:szCs w:val="18"/>
          <w:lang w:val="es-BO"/>
        </w:rPr>
        <w:t>. Las comunicaciones cursadas entre partes, sólo entrarán en vigor cuando sean efectuadas y entregadas por escrito, a través del Libro de Órdenes o notas oficiales.</w:t>
      </w:r>
    </w:p>
    <w:p w14:paraId="61F05971" w14:textId="77777777" w:rsidR="00920973" w:rsidRPr="00E169D4" w:rsidRDefault="00920973" w:rsidP="00920973">
      <w:pPr>
        <w:ind w:hanging="11"/>
        <w:jc w:val="both"/>
        <w:rPr>
          <w:rFonts w:ascii="Verdana" w:hAnsi="Verdana" w:cs="Arial"/>
          <w:sz w:val="18"/>
          <w:szCs w:val="18"/>
          <w:lang w:val="es-BO"/>
        </w:rPr>
      </w:pPr>
    </w:p>
    <w:p w14:paraId="5CA42C93" w14:textId="77777777" w:rsidR="00920973" w:rsidRPr="00E169D4" w:rsidRDefault="00920973" w:rsidP="00920973">
      <w:pPr>
        <w:ind w:left="11" w:hanging="11"/>
        <w:jc w:val="both"/>
        <w:rPr>
          <w:rFonts w:ascii="Verdana" w:hAnsi="Verdana" w:cs="Arial"/>
          <w:b/>
          <w:sz w:val="18"/>
          <w:szCs w:val="18"/>
          <w:lang w:val="es-BO"/>
        </w:rPr>
      </w:pPr>
      <w:r w:rsidRPr="00E169D4">
        <w:rPr>
          <w:rFonts w:ascii="Verdana" w:hAnsi="Verdana" w:cs="Arial"/>
          <w:sz w:val="18"/>
          <w:szCs w:val="18"/>
          <w:lang w:val="es-BO"/>
        </w:rPr>
        <w:t xml:space="preserve">El </w:t>
      </w:r>
      <w:r w:rsidRPr="00E169D4">
        <w:rPr>
          <w:rFonts w:ascii="Verdana" w:hAnsi="Verdana" w:cs="Arial"/>
          <w:b/>
          <w:sz w:val="18"/>
          <w:szCs w:val="18"/>
          <w:lang w:val="es-BO"/>
        </w:rPr>
        <w:t xml:space="preserve">CONTRATISTA </w:t>
      </w:r>
      <w:r w:rsidRPr="00E169D4">
        <w:rPr>
          <w:rFonts w:ascii="Verdana" w:hAnsi="Verdana" w:cs="Arial"/>
          <w:sz w:val="18"/>
          <w:szCs w:val="18"/>
          <w:lang w:val="es-BO"/>
        </w:rPr>
        <w:t xml:space="preserve">tiene la obligación de mantener el Libro de Órdenes en el lugar de ejecución de la obra, salvo instrucción escrita del </w:t>
      </w:r>
      <w:r w:rsidRPr="00E169D4">
        <w:rPr>
          <w:rFonts w:ascii="Verdana" w:hAnsi="Verdana" w:cs="Arial"/>
          <w:b/>
          <w:sz w:val="18"/>
          <w:szCs w:val="18"/>
          <w:lang w:val="es-BO"/>
        </w:rPr>
        <w:t>SUPERVISOR</w:t>
      </w:r>
      <w:r w:rsidRPr="00E169D4">
        <w:rPr>
          <w:rFonts w:ascii="Verdana" w:hAnsi="Verdana" w:cs="Arial"/>
          <w:sz w:val="18"/>
          <w:szCs w:val="18"/>
          <w:lang w:val="es-BO"/>
        </w:rPr>
        <w:t xml:space="preserve"> con conocimiento del </w:t>
      </w:r>
      <w:r w:rsidRPr="00E169D4">
        <w:rPr>
          <w:rFonts w:ascii="Verdana" w:hAnsi="Verdana" w:cs="Arial"/>
          <w:b/>
          <w:sz w:val="18"/>
          <w:szCs w:val="18"/>
          <w:lang w:val="es-BO"/>
        </w:rPr>
        <w:t>FISCAL DE OBRA.</w:t>
      </w:r>
    </w:p>
    <w:p w14:paraId="214EEC27" w14:textId="77777777" w:rsidR="00920973" w:rsidRPr="00E169D4" w:rsidRDefault="00920973" w:rsidP="00920973">
      <w:pPr>
        <w:ind w:hanging="11"/>
        <w:jc w:val="both"/>
        <w:rPr>
          <w:rFonts w:ascii="Verdana" w:hAnsi="Verdana" w:cs="Arial"/>
          <w:b/>
          <w:sz w:val="18"/>
          <w:szCs w:val="18"/>
          <w:lang w:val="es-BO"/>
        </w:rPr>
      </w:pPr>
      <w:r w:rsidRPr="00E169D4">
        <w:rPr>
          <w:rFonts w:ascii="Verdana" w:hAnsi="Verdana" w:cs="Arial"/>
          <w:b/>
          <w:sz w:val="18"/>
          <w:szCs w:val="18"/>
          <w:lang w:val="es-BO"/>
        </w:rPr>
        <w:t> </w:t>
      </w:r>
    </w:p>
    <w:p w14:paraId="6BC66B75" w14:textId="77777777" w:rsidR="00920973" w:rsidRPr="00E169D4" w:rsidRDefault="00920973" w:rsidP="00920973">
      <w:pPr>
        <w:ind w:hanging="11"/>
        <w:jc w:val="both"/>
        <w:rPr>
          <w:rFonts w:ascii="Verdana" w:hAnsi="Verdana" w:cs="Arial"/>
          <w:sz w:val="18"/>
          <w:szCs w:val="18"/>
          <w:lang w:val="es-BO"/>
        </w:rPr>
      </w:pPr>
      <w:r w:rsidRPr="00E169D4">
        <w:rPr>
          <w:rFonts w:ascii="Verdana" w:hAnsi="Verdana" w:cs="Arial"/>
          <w:b/>
          <w:sz w:val="18"/>
          <w:szCs w:val="18"/>
          <w:lang w:val="es-BO"/>
        </w:rPr>
        <w:t>VIGÉSIMA SEXTA.- (</w:t>
      </w:r>
      <w:r w:rsidRPr="00E169D4">
        <w:rPr>
          <w:rFonts w:ascii="Verdana" w:hAnsi="Verdana" w:cs="Arial"/>
          <w:b/>
          <w:bCs/>
          <w:sz w:val="18"/>
          <w:szCs w:val="18"/>
          <w:lang w:val="es-BO"/>
        </w:rPr>
        <w:t>FISCALIZACIÓN</w:t>
      </w:r>
      <w:r w:rsidRPr="00E169D4">
        <w:rPr>
          <w:rFonts w:ascii="Verdana" w:hAnsi="Verdana" w:cs="Arial"/>
          <w:b/>
          <w:sz w:val="18"/>
          <w:szCs w:val="18"/>
          <w:lang w:val="es-BO"/>
        </w:rPr>
        <w:t xml:space="preserve"> Y </w:t>
      </w:r>
      <w:r w:rsidRPr="00E169D4">
        <w:rPr>
          <w:rFonts w:ascii="Verdana" w:hAnsi="Verdana" w:cs="Arial"/>
          <w:b/>
          <w:bCs/>
          <w:sz w:val="18"/>
          <w:szCs w:val="18"/>
          <w:lang w:val="es-BO"/>
        </w:rPr>
        <w:t>SUPERVISIÓN</w:t>
      </w:r>
      <w:r w:rsidRPr="00E169D4">
        <w:rPr>
          <w:rFonts w:ascii="Verdana" w:hAnsi="Verdana" w:cs="Arial"/>
          <w:b/>
          <w:sz w:val="18"/>
          <w:szCs w:val="18"/>
          <w:lang w:val="es-BO"/>
        </w:rPr>
        <w:t xml:space="preserve"> DE LA OBRA)</w:t>
      </w:r>
    </w:p>
    <w:p w14:paraId="361558CC" w14:textId="77777777" w:rsidR="00920973" w:rsidRPr="00E169D4" w:rsidRDefault="00920973" w:rsidP="00920973">
      <w:pPr>
        <w:ind w:left="720" w:hanging="720"/>
        <w:jc w:val="both"/>
        <w:rPr>
          <w:rFonts w:ascii="Verdana" w:hAnsi="Verdana" w:cs="Arial"/>
          <w:sz w:val="18"/>
          <w:szCs w:val="18"/>
          <w:lang w:val="es-BO"/>
        </w:rPr>
      </w:pPr>
      <w:r w:rsidRPr="00E169D4">
        <w:rPr>
          <w:rFonts w:ascii="Verdana" w:hAnsi="Verdana" w:cs="Arial"/>
          <w:b/>
          <w:sz w:val="18"/>
          <w:szCs w:val="18"/>
          <w:lang w:val="es-BO"/>
        </w:rPr>
        <w:t>26.1</w:t>
      </w:r>
      <w:r w:rsidRPr="00E169D4">
        <w:rPr>
          <w:rFonts w:ascii="Verdana" w:hAnsi="Verdana" w:cs="Arial"/>
          <w:b/>
          <w:sz w:val="18"/>
          <w:szCs w:val="18"/>
          <w:lang w:val="es-BO"/>
        </w:rPr>
        <w:tab/>
      </w:r>
      <w:r w:rsidRPr="00E169D4">
        <w:rPr>
          <w:rFonts w:ascii="Verdana" w:hAnsi="Verdana" w:cs="Arial"/>
          <w:b/>
          <w:bCs/>
          <w:sz w:val="18"/>
          <w:szCs w:val="18"/>
          <w:lang w:val="es-BO"/>
        </w:rPr>
        <w:t>FISCALIZACIÓN</w:t>
      </w:r>
      <w:r w:rsidRPr="00E169D4">
        <w:rPr>
          <w:rFonts w:ascii="Verdana" w:hAnsi="Verdana" w:cs="Arial"/>
          <w:b/>
          <w:sz w:val="18"/>
          <w:szCs w:val="18"/>
          <w:lang w:val="es-BO"/>
        </w:rPr>
        <w:t xml:space="preserve">: </w:t>
      </w:r>
      <w:r w:rsidRPr="00E169D4">
        <w:rPr>
          <w:rFonts w:ascii="Verdana" w:hAnsi="Verdana" w:cs="Arial"/>
          <w:sz w:val="18"/>
          <w:szCs w:val="18"/>
          <w:lang w:val="es-BO"/>
        </w:rPr>
        <w:t xml:space="preserve">Los trabajos en materia del presente </w:t>
      </w:r>
      <w:r w:rsidRPr="00E169D4">
        <w:rPr>
          <w:rFonts w:ascii="Verdana" w:hAnsi="Verdana" w:cs="Arial"/>
          <w:b/>
          <w:sz w:val="18"/>
          <w:szCs w:val="18"/>
          <w:lang w:val="es-BO"/>
        </w:rPr>
        <w:t>CONTRATO</w:t>
      </w:r>
      <w:r w:rsidRPr="00E169D4">
        <w:rPr>
          <w:rFonts w:ascii="Verdana" w:hAnsi="Verdana" w:cs="Arial"/>
          <w:sz w:val="18"/>
          <w:szCs w:val="18"/>
          <w:lang w:val="es-BO"/>
        </w:rPr>
        <w:t xml:space="preserve"> estarán sujetos a la </w:t>
      </w:r>
      <w:r w:rsidRPr="00E169D4">
        <w:rPr>
          <w:rFonts w:ascii="Verdana" w:hAnsi="Verdana" w:cs="Arial"/>
          <w:b/>
          <w:bCs/>
          <w:sz w:val="18"/>
          <w:szCs w:val="18"/>
          <w:lang w:val="es-BO"/>
        </w:rPr>
        <w:t>FISCALIZACIÓN</w:t>
      </w:r>
      <w:r w:rsidRPr="00E169D4">
        <w:rPr>
          <w:rFonts w:ascii="Verdana" w:hAnsi="Verdana" w:cs="Arial"/>
          <w:sz w:val="18"/>
          <w:szCs w:val="18"/>
          <w:lang w:val="es-BO"/>
        </w:rPr>
        <w:t xml:space="preserve"> permanente de la </w:t>
      </w:r>
      <w:r w:rsidRPr="00E169D4">
        <w:rPr>
          <w:rFonts w:ascii="Verdana" w:hAnsi="Verdana" w:cs="Arial"/>
          <w:b/>
          <w:bCs/>
          <w:sz w:val="18"/>
          <w:szCs w:val="18"/>
          <w:lang w:val="es-BO"/>
        </w:rPr>
        <w:t>ENTIDAD</w:t>
      </w:r>
      <w:r w:rsidRPr="00E169D4">
        <w:rPr>
          <w:rFonts w:ascii="Verdana" w:hAnsi="Verdana" w:cs="Arial"/>
          <w:sz w:val="18"/>
          <w:szCs w:val="18"/>
          <w:lang w:val="es-BO"/>
        </w:rPr>
        <w:t xml:space="preserve">, quien nombrará como </w:t>
      </w:r>
      <w:r w:rsidRPr="00E169D4">
        <w:rPr>
          <w:rFonts w:ascii="Verdana" w:hAnsi="Verdana" w:cs="Arial"/>
          <w:b/>
          <w:bCs/>
          <w:sz w:val="18"/>
          <w:szCs w:val="18"/>
          <w:lang w:val="es-BO"/>
        </w:rPr>
        <w:t xml:space="preserve">FISCAL DE OBRA </w:t>
      </w:r>
      <w:r w:rsidRPr="00E169D4">
        <w:rPr>
          <w:rFonts w:ascii="Verdana" w:hAnsi="Verdana" w:cs="Arial"/>
          <w:sz w:val="18"/>
          <w:szCs w:val="18"/>
          <w:lang w:val="es-BO"/>
        </w:rPr>
        <w:t>a un ____________</w:t>
      </w:r>
      <w:r w:rsidRPr="00E169D4">
        <w:rPr>
          <w:rFonts w:ascii="Verdana" w:hAnsi="Verdana" w:cs="Arial"/>
          <w:b/>
          <w:i/>
          <w:sz w:val="18"/>
          <w:szCs w:val="18"/>
          <w:lang w:val="es-BO"/>
        </w:rPr>
        <w:t xml:space="preserve"> (registrar la especialidad del profesional a cargo)</w:t>
      </w:r>
      <w:r w:rsidRPr="00E169D4">
        <w:rPr>
          <w:rFonts w:ascii="Verdana" w:hAnsi="Verdana" w:cs="Arial"/>
          <w:sz w:val="18"/>
          <w:szCs w:val="18"/>
          <w:lang w:val="es-BO"/>
        </w:rPr>
        <w:t xml:space="preserve"> quien tendrá a su cargo:</w:t>
      </w:r>
    </w:p>
    <w:p w14:paraId="6BFC5629" w14:textId="77777777" w:rsidR="00920973" w:rsidRPr="00E169D4" w:rsidRDefault="00920973" w:rsidP="00920973">
      <w:pPr>
        <w:ind w:left="720" w:hanging="720"/>
        <w:jc w:val="both"/>
        <w:rPr>
          <w:rFonts w:ascii="Verdana" w:hAnsi="Verdana" w:cs="Arial"/>
          <w:sz w:val="18"/>
          <w:szCs w:val="18"/>
          <w:lang w:val="es-BO"/>
        </w:rPr>
      </w:pPr>
    </w:p>
    <w:p w14:paraId="4A824ABF" w14:textId="77777777" w:rsidR="00920973" w:rsidRPr="00E169D4" w:rsidRDefault="00920973" w:rsidP="00816E73">
      <w:pPr>
        <w:numPr>
          <w:ilvl w:val="0"/>
          <w:numId w:val="40"/>
        </w:numPr>
        <w:jc w:val="both"/>
        <w:rPr>
          <w:rFonts w:ascii="Verdana" w:hAnsi="Verdana" w:cs="Arial"/>
          <w:sz w:val="18"/>
          <w:szCs w:val="18"/>
          <w:lang w:val="es-BO"/>
        </w:rPr>
      </w:pPr>
      <w:r w:rsidRPr="00E169D4">
        <w:rPr>
          <w:rFonts w:ascii="Verdana" w:hAnsi="Verdana" w:cs="Arial"/>
          <w:sz w:val="18"/>
          <w:szCs w:val="18"/>
          <w:lang w:val="es-BO"/>
        </w:rPr>
        <w:t xml:space="preserve">Exigir a través del </w:t>
      </w:r>
      <w:r w:rsidRPr="00E169D4">
        <w:rPr>
          <w:rFonts w:ascii="Verdana" w:hAnsi="Verdana" w:cs="Arial"/>
          <w:b/>
          <w:bCs/>
          <w:sz w:val="18"/>
          <w:szCs w:val="18"/>
          <w:lang w:val="es-BO"/>
        </w:rPr>
        <w:t xml:space="preserve">SUPERVISOR </w:t>
      </w:r>
      <w:r w:rsidRPr="00E169D4">
        <w:rPr>
          <w:rFonts w:ascii="Verdana" w:hAnsi="Verdana" w:cs="Arial"/>
          <w:sz w:val="18"/>
          <w:szCs w:val="18"/>
          <w:lang w:val="es-BO"/>
        </w:rPr>
        <w:t>el cumplimiento del Contrato de Obra.</w:t>
      </w:r>
    </w:p>
    <w:p w14:paraId="037A51F0" w14:textId="77777777" w:rsidR="00920973" w:rsidRPr="00E169D4" w:rsidRDefault="00920973" w:rsidP="00816E73">
      <w:pPr>
        <w:numPr>
          <w:ilvl w:val="0"/>
          <w:numId w:val="40"/>
        </w:numPr>
        <w:jc w:val="both"/>
        <w:rPr>
          <w:rFonts w:ascii="Verdana" w:hAnsi="Verdana" w:cs="Arial"/>
          <w:sz w:val="18"/>
          <w:szCs w:val="18"/>
          <w:lang w:val="es-BO"/>
        </w:rPr>
      </w:pPr>
      <w:r w:rsidRPr="00E169D4">
        <w:rPr>
          <w:rFonts w:ascii="Verdana" w:hAnsi="Verdana" w:cs="Arial"/>
          <w:sz w:val="18"/>
          <w:szCs w:val="18"/>
          <w:lang w:val="es-BO"/>
        </w:rPr>
        <w:t xml:space="preserve">Exigir directamente el cumplimiento del Contrato de </w:t>
      </w:r>
      <w:r w:rsidRPr="00E169D4">
        <w:rPr>
          <w:rFonts w:ascii="Verdana" w:hAnsi="Verdana" w:cs="Arial"/>
          <w:b/>
          <w:bCs/>
          <w:sz w:val="18"/>
          <w:szCs w:val="18"/>
          <w:lang w:val="es-BO"/>
        </w:rPr>
        <w:t>SUPERVISIÓN TÉCNICA</w:t>
      </w:r>
      <w:r w:rsidRPr="00E169D4">
        <w:rPr>
          <w:rFonts w:ascii="Verdana" w:hAnsi="Verdana" w:cs="Arial"/>
          <w:sz w:val="18"/>
          <w:szCs w:val="18"/>
          <w:lang w:val="es-BO"/>
        </w:rPr>
        <w:t xml:space="preserve">, realizando seguimiento y control de los actos del </w:t>
      </w:r>
      <w:r w:rsidRPr="00E169D4">
        <w:rPr>
          <w:rFonts w:ascii="Verdana" w:hAnsi="Verdana" w:cs="Arial"/>
          <w:b/>
          <w:bCs/>
          <w:sz w:val="18"/>
          <w:szCs w:val="18"/>
          <w:lang w:val="es-BO"/>
        </w:rPr>
        <w:t xml:space="preserve">SUPERVISOR </w:t>
      </w:r>
      <w:r w:rsidRPr="00E169D4">
        <w:rPr>
          <w:rFonts w:ascii="Verdana" w:hAnsi="Verdana" w:cs="Arial"/>
          <w:sz w:val="18"/>
          <w:szCs w:val="18"/>
          <w:lang w:val="es-BO"/>
        </w:rPr>
        <w:t xml:space="preserve">en la </w:t>
      </w:r>
      <w:r w:rsidRPr="00E169D4">
        <w:rPr>
          <w:rFonts w:ascii="Verdana" w:hAnsi="Verdana" w:cs="Arial"/>
          <w:b/>
          <w:bCs/>
          <w:sz w:val="18"/>
          <w:szCs w:val="18"/>
          <w:lang w:val="es-BO"/>
        </w:rPr>
        <w:t>SUPERVISIÓN</w:t>
      </w:r>
      <w:r w:rsidRPr="00E169D4">
        <w:rPr>
          <w:rFonts w:ascii="Verdana" w:hAnsi="Verdana" w:cs="Arial"/>
          <w:sz w:val="18"/>
          <w:szCs w:val="18"/>
          <w:lang w:val="es-BO"/>
        </w:rPr>
        <w:t xml:space="preserve"> Técnica de la Obra.</w:t>
      </w:r>
    </w:p>
    <w:p w14:paraId="06A621C8" w14:textId="77777777" w:rsidR="00920973" w:rsidRPr="00E169D4" w:rsidRDefault="00920973" w:rsidP="00816E73">
      <w:pPr>
        <w:numPr>
          <w:ilvl w:val="0"/>
          <w:numId w:val="40"/>
        </w:numPr>
        <w:jc w:val="both"/>
        <w:rPr>
          <w:rFonts w:ascii="Verdana" w:hAnsi="Verdana" w:cs="Arial"/>
          <w:sz w:val="18"/>
          <w:szCs w:val="18"/>
          <w:lang w:val="es-BO"/>
        </w:rPr>
      </w:pPr>
      <w:r w:rsidRPr="00E169D4">
        <w:rPr>
          <w:rFonts w:ascii="Verdana" w:hAnsi="Verdana" w:cs="Arial"/>
          <w:sz w:val="18"/>
          <w:szCs w:val="18"/>
          <w:lang w:val="es-BO"/>
        </w:rPr>
        <w:t>Exigir el buen uso de los recursos asignados a la Obra.</w:t>
      </w:r>
    </w:p>
    <w:p w14:paraId="2E6AB4F9" w14:textId="77777777" w:rsidR="00920973" w:rsidRPr="00E169D4" w:rsidRDefault="00920973" w:rsidP="00816E73">
      <w:pPr>
        <w:numPr>
          <w:ilvl w:val="0"/>
          <w:numId w:val="40"/>
        </w:numPr>
        <w:jc w:val="both"/>
        <w:rPr>
          <w:rFonts w:ascii="Verdana" w:hAnsi="Verdana" w:cs="Arial"/>
          <w:sz w:val="18"/>
          <w:szCs w:val="18"/>
          <w:lang w:val="es-BO"/>
        </w:rPr>
      </w:pPr>
      <w:r w:rsidRPr="00E169D4">
        <w:rPr>
          <w:rFonts w:ascii="Verdana" w:hAnsi="Verdana" w:cs="Arial"/>
          <w:sz w:val="18"/>
          <w:szCs w:val="18"/>
          <w:lang w:val="es-BO"/>
        </w:rPr>
        <w:t xml:space="preserve">Tomar conocimiento y en su caso pedir aclaraciones pertinentes sobre los Certificados de Obra aprobados por el </w:t>
      </w:r>
      <w:r w:rsidRPr="00E169D4">
        <w:rPr>
          <w:rFonts w:ascii="Verdana" w:hAnsi="Verdana" w:cs="Arial"/>
          <w:b/>
          <w:bCs/>
          <w:sz w:val="18"/>
          <w:szCs w:val="18"/>
          <w:lang w:val="es-BO"/>
        </w:rPr>
        <w:t>SUPERVISOR</w:t>
      </w:r>
      <w:r w:rsidRPr="00E169D4">
        <w:rPr>
          <w:rFonts w:ascii="Verdana" w:hAnsi="Verdana" w:cs="Arial"/>
          <w:sz w:val="18"/>
          <w:szCs w:val="18"/>
          <w:lang w:val="es-BO"/>
        </w:rPr>
        <w:t>.</w:t>
      </w:r>
    </w:p>
    <w:p w14:paraId="4EAD7A97" w14:textId="77777777" w:rsidR="00920973" w:rsidRPr="00E169D4" w:rsidRDefault="00920973" w:rsidP="00816E73">
      <w:pPr>
        <w:numPr>
          <w:ilvl w:val="0"/>
          <w:numId w:val="40"/>
        </w:numPr>
        <w:jc w:val="both"/>
        <w:rPr>
          <w:rFonts w:ascii="Verdana" w:hAnsi="Verdana" w:cs="Arial"/>
          <w:sz w:val="18"/>
          <w:szCs w:val="18"/>
          <w:lang w:val="es-BO"/>
        </w:rPr>
      </w:pPr>
      <w:r w:rsidRPr="00E169D4">
        <w:rPr>
          <w:rFonts w:ascii="Verdana" w:hAnsi="Verdana" w:cs="Arial"/>
          <w:sz w:val="18"/>
          <w:szCs w:val="18"/>
          <w:lang w:val="es-BO"/>
        </w:rPr>
        <w:t xml:space="preserve">Coordinar todos los asuntos relacionados con los Contratos de Construcción y </w:t>
      </w:r>
      <w:r w:rsidRPr="00E169D4">
        <w:rPr>
          <w:rFonts w:ascii="Verdana" w:hAnsi="Verdana" w:cs="Arial"/>
          <w:b/>
          <w:bCs/>
          <w:sz w:val="18"/>
          <w:szCs w:val="18"/>
          <w:lang w:val="es-BO"/>
        </w:rPr>
        <w:t>SUPERVISIÓN</w:t>
      </w:r>
      <w:r w:rsidRPr="00E169D4">
        <w:rPr>
          <w:rFonts w:ascii="Verdana" w:hAnsi="Verdana" w:cs="Arial"/>
          <w:sz w:val="18"/>
          <w:szCs w:val="18"/>
          <w:lang w:val="es-BO"/>
        </w:rPr>
        <w:t>.</w:t>
      </w:r>
    </w:p>
    <w:p w14:paraId="7044CD4B" w14:textId="77777777" w:rsidR="00920973" w:rsidRPr="00E169D4" w:rsidRDefault="00920973" w:rsidP="00920973">
      <w:pPr>
        <w:ind w:left="1068"/>
        <w:jc w:val="both"/>
        <w:rPr>
          <w:rFonts w:ascii="Verdana" w:hAnsi="Verdana" w:cs="Arial"/>
          <w:sz w:val="18"/>
          <w:szCs w:val="18"/>
          <w:lang w:val="es-BO"/>
        </w:rPr>
      </w:pPr>
    </w:p>
    <w:p w14:paraId="1A84994E" w14:textId="77777777" w:rsidR="00920973" w:rsidRPr="00E169D4" w:rsidRDefault="00920973" w:rsidP="00920973">
      <w:pPr>
        <w:widowControl w:val="0"/>
        <w:jc w:val="both"/>
        <w:rPr>
          <w:rStyle w:val="nfasis"/>
          <w:rFonts w:ascii="Verdana" w:hAnsi="Verdana"/>
          <w:b/>
          <w:sz w:val="18"/>
          <w:szCs w:val="18"/>
          <w:lang w:val="es-BO"/>
        </w:rPr>
      </w:pPr>
      <w:r w:rsidRPr="00E169D4">
        <w:rPr>
          <w:rStyle w:val="nfasis"/>
          <w:rFonts w:ascii="Verdana" w:hAnsi="Verdana"/>
          <w:b/>
          <w:sz w:val="18"/>
          <w:szCs w:val="18"/>
          <w:lang w:val="es-BO"/>
        </w:rPr>
        <w:t>(Suprimir el siguiente inciso cuando el proponente adjudicado NO haya sido beneficiado con el margen de preferencia por la generación de empleo establecido en el</w:t>
      </w:r>
      <w:r w:rsidRPr="00E169D4">
        <w:rPr>
          <w:rFonts w:ascii="Verdana" w:hAnsi="Verdana" w:cs="Arial"/>
          <w:b/>
          <w:sz w:val="18"/>
          <w:szCs w:val="18"/>
          <w:lang w:val="es-BO"/>
        </w:rPr>
        <w:t xml:space="preserve"> inciso b) del parágrafo II del Artículo 30 de las NB-SABS</w:t>
      </w:r>
      <w:r w:rsidRPr="00E169D4">
        <w:rPr>
          <w:rStyle w:val="nfasis"/>
          <w:rFonts w:ascii="Verdana" w:hAnsi="Verdana"/>
          <w:b/>
          <w:sz w:val="18"/>
          <w:szCs w:val="18"/>
          <w:lang w:val="es-BO"/>
        </w:rPr>
        <w:t>).</w:t>
      </w:r>
    </w:p>
    <w:p w14:paraId="6BF9FDE8" w14:textId="77777777" w:rsidR="00920973" w:rsidRPr="00E169D4" w:rsidRDefault="00920973" w:rsidP="00816E73">
      <w:pPr>
        <w:numPr>
          <w:ilvl w:val="0"/>
          <w:numId w:val="40"/>
        </w:numPr>
        <w:jc w:val="both"/>
        <w:rPr>
          <w:rFonts w:ascii="Verdana" w:hAnsi="Verdana" w:cs="Arial"/>
          <w:sz w:val="18"/>
          <w:szCs w:val="18"/>
          <w:lang w:val="es-BO"/>
        </w:rPr>
      </w:pPr>
      <w:r w:rsidRPr="00E169D4">
        <w:rPr>
          <w:rFonts w:ascii="Verdana" w:hAnsi="Verdana" w:cs="Arial"/>
          <w:sz w:val="18"/>
          <w:szCs w:val="18"/>
          <w:lang w:val="es-BO"/>
        </w:rPr>
        <w:lastRenderedPageBreak/>
        <w:t xml:space="preserve">Aprobar el informe de seguimiento y control emitido por el </w:t>
      </w:r>
      <w:r w:rsidRPr="00E169D4">
        <w:rPr>
          <w:rFonts w:ascii="Verdana" w:hAnsi="Verdana" w:cs="Arial"/>
          <w:b/>
          <w:sz w:val="18"/>
          <w:szCs w:val="18"/>
          <w:lang w:val="es-BO"/>
        </w:rPr>
        <w:t>SUPERVISOR</w:t>
      </w:r>
      <w:r w:rsidRPr="00E169D4">
        <w:rPr>
          <w:rFonts w:ascii="Verdana" w:hAnsi="Verdana" w:cs="Arial"/>
          <w:sz w:val="18"/>
          <w:szCs w:val="18"/>
          <w:lang w:val="es-BO"/>
        </w:rPr>
        <w:t xml:space="preserve"> o en su caso solicitará la complementación del mismo.</w:t>
      </w:r>
    </w:p>
    <w:p w14:paraId="708E8C70" w14:textId="77777777" w:rsidR="00920973" w:rsidRPr="00E169D4" w:rsidRDefault="00920973" w:rsidP="00920973">
      <w:pPr>
        <w:ind w:left="709"/>
        <w:jc w:val="both"/>
        <w:rPr>
          <w:rFonts w:ascii="Verdana" w:hAnsi="Verdana" w:cs="Arial"/>
          <w:sz w:val="18"/>
          <w:szCs w:val="18"/>
          <w:lang w:val="es-BO"/>
        </w:rPr>
      </w:pPr>
    </w:p>
    <w:p w14:paraId="27AE98E7" w14:textId="77777777" w:rsidR="00920973" w:rsidRPr="00E169D4" w:rsidRDefault="00920973" w:rsidP="00920973">
      <w:pPr>
        <w:ind w:left="709"/>
        <w:jc w:val="both"/>
        <w:rPr>
          <w:rFonts w:ascii="Verdana" w:hAnsi="Verdana" w:cs="Arial"/>
          <w:sz w:val="18"/>
          <w:szCs w:val="18"/>
          <w:lang w:val="es-BO"/>
        </w:rPr>
      </w:pPr>
      <w:r w:rsidRPr="00E169D4">
        <w:rPr>
          <w:rFonts w:ascii="Verdana" w:hAnsi="Verdana" w:cs="Arial"/>
          <w:sz w:val="18"/>
          <w:szCs w:val="18"/>
          <w:lang w:val="es-BO"/>
        </w:rPr>
        <w:t xml:space="preserve">El </w:t>
      </w:r>
      <w:r w:rsidRPr="00E169D4">
        <w:rPr>
          <w:rFonts w:ascii="Verdana" w:hAnsi="Verdana" w:cs="Arial"/>
          <w:b/>
          <w:bCs/>
          <w:sz w:val="18"/>
          <w:szCs w:val="18"/>
          <w:lang w:val="es-BO"/>
        </w:rPr>
        <w:t xml:space="preserve">FISCAL </w:t>
      </w:r>
      <w:r w:rsidRPr="00E169D4">
        <w:rPr>
          <w:rFonts w:ascii="Verdana" w:hAnsi="Verdana" w:cs="Arial"/>
          <w:sz w:val="18"/>
          <w:szCs w:val="18"/>
          <w:lang w:val="es-BO"/>
        </w:rPr>
        <w:t xml:space="preserve">tiene funciones diferentes a las del </w:t>
      </w:r>
      <w:r w:rsidRPr="00E169D4">
        <w:rPr>
          <w:rFonts w:ascii="Verdana" w:hAnsi="Verdana" w:cs="Arial"/>
          <w:b/>
          <w:bCs/>
          <w:sz w:val="18"/>
          <w:szCs w:val="18"/>
          <w:lang w:val="es-BO"/>
        </w:rPr>
        <w:t>SUPERVISOR</w:t>
      </w:r>
      <w:r w:rsidRPr="00E169D4">
        <w:rPr>
          <w:rFonts w:ascii="Verdana" w:hAnsi="Verdana" w:cs="Arial"/>
          <w:sz w:val="18"/>
          <w:szCs w:val="18"/>
          <w:lang w:val="es-BO"/>
        </w:rPr>
        <w:t xml:space="preserve">, por lo que no está facultado para suplantar en el ejercicio de sus funciones específicas y responsabilidades al </w:t>
      </w:r>
      <w:r w:rsidRPr="00E169D4">
        <w:rPr>
          <w:rFonts w:ascii="Verdana" w:hAnsi="Verdana" w:cs="Arial"/>
          <w:b/>
          <w:bCs/>
          <w:sz w:val="18"/>
          <w:szCs w:val="18"/>
          <w:lang w:val="es-BO"/>
        </w:rPr>
        <w:t>SUPERVISOR</w:t>
      </w:r>
      <w:r w:rsidRPr="00E169D4">
        <w:rPr>
          <w:rFonts w:ascii="Verdana" w:hAnsi="Verdana" w:cs="Arial"/>
          <w:sz w:val="18"/>
          <w:szCs w:val="18"/>
          <w:lang w:val="es-BO"/>
        </w:rPr>
        <w:t>.</w:t>
      </w:r>
    </w:p>
    <w:p w14:paraId="702CA544" w14:textId="77777777" w:rsidR="00920973" w:rsidRPr="00E169D4" w:rsidRDefault="00920973" w:rsidP="00920973">
      <w:pPr>
        <w:ind w:left="709"/>
        <w:jc w:val="both"/>
        <w:rPr>
          <w:rFonts w:ascii="Verdana" w:hAnsi="Verdana" w:cs="Arial"/>
          <w:sz w:val="18"/>
          <w:szCs w:val="18"/>
          <w:lang w:val="es-BO"/>
        </w:rPr>
      </w:pPr>
    </w:p>
    <w:p w14:paraId="7BCD0940" w14:textId="77777777" w:rsidR="00920973" w:rsidRPr="00E169D4" w:rsidRDefault="00920973" w:rsidP="00816E73">
      <w:pPr>
        <w:numPr>
          <w:ilvl w:val="1"/>
          <w:numId w:val="41"/>
        </w:numPr>
        <w:jc w:val="both"/>
        <w:rPr>
          <w:rFonts w:ascii="Verdana" w:hAnsi="Verdana" w:cs="Arial"/>
          <w:spacing w:val="-3"/>
          <w:sz w:val="18"/>
          <w:szCs w:val="18"/>
          <w:lang w:val="es-BO"/>
        </w:rPr>
      </w:pPr>
      <w:r w:rsidRPr="00E169D4">
        <w:rPr>
          <w:rFonts w:ascii="Verdana" w:hAnsi="Verdana" w:cs="Arial"/>
          <w:b/>
          <w:sz w:val="18"/>
          <w:szCs w:val="18"/>
          <w:lang w:val="es-BO"/>
        </w:rPr>
        <w:t xml:space="preserve">Reemplazo del </w:t>
      </w:r>
      <w:r w:rsidRPr="00E169D4">
        <w:rPr>
          <w:rFonts w:ascii="Verdana" w:hAnsi="Verdana" w:cs="Arial"/>
          <w:b/>
          <w:bCs/>
          <w:sz w:val="18"/>
          <w:szCs w:val="18"/>
          <w:lang w:val="es-BO"/>
        </w:rPr>
        <w:t>FISCAL DE OBRAS</w:t>
      </w:r>
      <w:r w:rsidRPr="00E169D4">
        <w:rPr>
          <w:rFonts w:ascii="Verdana" w:hAnsi="Verdana" w:cs="Arial"/>
          <w:b/>
          <w:sz w:val="18"/>
          <w:szCs w:val="18"/>
          <w:lang w:val="es-BO"/>
        </w:rPr>
        <w:t xml:space="preserve"> y </w:t>
      </w:r>
      <w:r w:rsidRPr="00E169D4">
        <w:rPr>
          <w:rFonts w:ascii="Verdana" w:hAnsi="Verdana" w:cs="Arial"/>
          <w:b/>
          <w:bCs/>
          <w:sz w:val="18"/>
          <w:szCs w:val="18"/>
          <w:lang w:val="es-BO"/>
        </w:rPr>
        <w:t xml:space="preserve">SUPERVISOR: </w:t>
      </w:r>
      <w:r w:rsidRPr="00E169D4">
        <w:rPr>
          <w:rFonts w:ascii="Verdana" w:hAnsi="Verdana" w:cs="Arial"/>
          <w:spacing w:val="-3"/>
          <w:sz w:val="18"/>
          <w:szCs w:val="18"/>
          <w:lang w:val="es-BO"/>
        </w:rPr>
        <w:t xml:space="preserve">En caso de renuncia o muerte del </w:t>
      </w:r>
      <w:r w:rsidRPr="00E169D4">
        <w:rPr>
          <w:rFonts w:ascii="Verdana" w:hAnsi="Verdana" w:cs="Arial"/>
          <w:b/>
          <w:bCs/>
          <w:spacing w:val="-3"/>
          <w:sz w:val="18"/>
          <w:szCs w:val="18"/>
          <w:lang w:val="es-BO"/>
        </w:rPr>
        <w:t>FISCAL DE OBRAS</w:t>
      </w:r>
      <w:r w:rsidRPr="00E169D4">
        <w:rPr>
          <w:rFonts w:ascii="Verdana" w:hAnsi="Verdana" w:cs="Arial"/>
          <w:spacing w:val="-3"/>
          <w:sz w:val="18"/>
          <w:szCs w:val="18"/>
          <w:lang w:val="es-BO"/>
        </w:rPr>
        <w:t xml:space="preserve">, o en caso de que la </w:t>
      </w:r>
      <w:r w:rsidRPr="00E169D4">
        <w:rPr>
          <w:rFonts w:ascii="Verdana" w:hAnsi="Verdana" w:cs="Arial"/>
          <w:b/>
          <w:bCs/>
          <w:sz w:val="18"/>
          <w:szCs w:val="18"/>
          <w:lang w:val="es-BO"/>
        </w:rPr>
        <w:t>ENTIDAD</w:t>
      </w:r>
      <w:r w:rsidRPr="00E169D4">
        <w:rPr>
          <w:rFonts w:ascii="Verdana" w:hAnsi="Verdana" w:cs="Arial"/>
          <w:spacing w:val="-3"/>
          <w:sz w:val="18"/>
          <w:szCs w:val="18"/>
          <w:lang w:val="es-BO"/>
        </w:rPr>
        <w:t xml:space="preserve"> y el </w:t>
      </w:r>
      <w:r w:rsidRPr="00E169D4">
        <w:rPr>
          <w:rFonts w:ascii="Verdana" w:hAnsi="Verdana" w:cs="Arial"/>
          <w:b/>
          <w:bCs/>
          <w:spacing w:val="-3"/>
          <w:sz w:val="18"/>
          <w:szCs w:val="18"/>
          <w:lang w:val="es-BO"/>
        </w:rPr>
        <w:t>CONTRATISTA</w:t>
      </w:r>
      <w:r w:rsidRPr="00E169D4">
        <w:rPr>
          <w:rFonts w:ascii="Verdana" w:hAnsi="Verdana" w:cs="Arial"/>
          <w:spacing w:val="-3"/>
          <w:sz w:val="18"/>
          <w:szCs w:val="18"/>
          <w:lang w:val="es-BO"/>
        </w:rPr>
        <w:t xml:space="preserve"> coincidieran en que el </w:t>
      </w:r>
      <w:r w:rsidRPr="00E169D4">
        <w:rPr>
          <w:rFonts w:ascii="Verdana" w:hAnsi="Verdana" w:cs="Arial"/>
          <w:b/>
          <w:bCs/>
          <w:spacing w:val="-3"/>
          <w:sz w:val="18"/>
          <w:szCs w:val="18"/>
          <w:lang w:val="es-BO"/>
        </w:rPr>
        <w:t>FISCAL DE OBRA</w:t>
      </w:r>
      <w:r w:rsidRPr="00E169D4">
        <w:rPr>
          <w:rFonts w:ascii="Verdana" w:hAnsi="Verdana" w:cs="Arial"/>
          <w:spacing w:val="-3"/>
          <w:sz w:val="18"/>
          <w:szCs w:val="18"/>
          <w:lang w:val="es-BO"/>
        </w:rPr>
        <w:t xml:space="preserve"> y/o </w:t>
      </w:r>
      <w:r w:rsidRPr="00E169D4">
        <w:rPr>
          <w:rFonts w:ascii="Verdana" w:hAnsi="Verdana" w:cs="Arial"/>
          <w:b/>
          <w:bCs/>
          <w:spacing w:val="-3"/>
          <w:sz w:val="18"/>
          <w:szCs w:val="18"/>
          <w:lang w:val="es-BO"/>
        </w:rPr>
        <w:t>SUPERVISOR</w:t>
      </w:r>
      <w:r w:rsidRPr="00E169D4">
        <w:rPr>
          <w:rFonts w:ascii="Verdana" w:hAnsi="Verdana" w:cs="Arial"/>
          <w:spacing w:val="-3"/>
          <w:sz w:val="18"/>
          <w:szCs w:val="18"/>
          <w:lang w:val="es-BO"/>
        </w:rPr>
        <w:t xml:space="preserve"> no está cumpliendo sus funciones de conformidad con las disposiciones del Contrato, un nuevo </w:t>
      </w:r>
      <w:r w:rsidRPr="00E169D4">
        <w:rPr>
          <w:rFonts w:ascii="Verdana" w:hAnsi="Verdana" w:cs="Arial"/>
          <w:b/>
          <w:bCs/>
          <w:spacing w:val="-3"/>
          <w:sz w:val="18"/>
          <w:szCs w:val="18"/>
          <w:lang w:val="es-BO"/>
        </w:rPr>
        <w:t>FISCAL DE OBRA</w:t>
      </w:r>
      <w:r w:rsidRPr="00E169D4">
        <w:rPr>
          <w:rFonts w:ascii="Verdana" w:hAnsi="Verdana" w:cs="Arial"/>
          <w:spacing w:val="-3"/>
          <w:sz w:val="18"/>
          <w:szCs w:val="18"/>
          <w:lang w:val="es-BO"/>
        </w:rPr>
        <w:t xml:space="preserve"> y/o </w:t>
      </w:r>
      <w:r w:rsidRPr="00E169D4">
        <w:rPr>
          <w:rFonts w:ascii="Verdana" w:hAnsi="Verdana" w:cs="Arial"/>
          <w:b/>
          <w:bCs/>
          <w:spacing w:val="-3"/>
          <w:sz w:val="18"/>
          <w:szCs w:val="18"/>
          <w:lang w:val="es-BO"/>
        </w:rPr>
        <w:t>SUPERVISOR</w:t>
      </w:r>
      <w:r w:rsidRPr="00E169D4">
        <w:rPr>
          <w:rFonts w:ascii="Verdana" w:hAnsi="Verdana" w:cs="Arial"/>
          <w:spacing w:val="-3"/>
          <w:sz w:val="18"/>
          <w:szCs w:val="18"/>
          <w:lang w:val="es-BO"/>
        </w:rPr>
        <w:t xml:space="preserve"> será nombrado por la </w:t>
      </w:r>
      <w:r w:rsidRPr="00E169D4">
        <w:rPr>
          <w:rFonts w:ascii="Verdana" w:hAnsi="Verdana" w:cs="Arial"/>
          <w:b/>
          <w:bCs/>
          <w:sz w:val="18"/>
          <w:szCs w:val="18"/>
          <w:lang w:val="es-BO"/>
        </w:rPr>
        <w:t>ENTIDAD</w:t>
      </w:r>
      <w:r w:rsidRPr="00E169D4">
        <w:rPr>
          <w:rFonts w:ascii="Verdana" w:hAnsi="Verdana" w:cs="Arial"/>
          <w:spacing w:val="-3"/>
          <w:sz w:val="18"/>
          <w:szCs w:val="18"/>
          <w:lang w:val="es-BO"/>
        </w:rPr>
        <w:t>.</w:t>
      </w:r>
    </w:p>
    <w:p w14:paraId="03E8DDA8" w14:textId="77777777" w:rsidR="00920973" w:rsidRPr="00E169D4" w:rsidRDefault="00920973" w:rsidP="00920973">
      <w:pPr>
        <w:jc w:val="both"/>
        <w:rPr>
          <w:rFonts w:ascii="Verdana" w:hAnsi="Verdana" w:cs="Arial"/>
          <w:spacing w:val="-3"/>
          <w:sz w:val="18"/>
          <w:szCs w:val="18"/>
          <w:lang w:val="es-BO"/>
        </w:rPr>
      </w:pPr>
    </w:p>
    <w:p w14:paraId="178C1DD2" w14:textId="3754E59A" w:rsidR="00920973" w:rsidRPr="00E169D4" w:rsidRDefault="00920973" w:rsidP="00816E73">
      <w:pPr>
        <w:numPr>
          <w:ilvl w:val="1"/>
          <w:numId w:val="41"/>
        </w:numPr>
        <w:jc w:val="both"/>
        <w:rPr>
          <w:rFonts w:ascii="Verdana" w:hAnsi="Verdana" w:cs="Arial"/>
          <w:sz w:val="18"/>
          <w:szCs w:val="18"/>
          <w:lang w:val="es-BO"/>
        </w:rPr>
      </w:pPr>
      <w:r w:rsidRPr="00E169D4">
        <w:rPr>
          <w:rFonts w:ascii="Verdana" w:hAnsi="Verdana" w:cs="Arial"/>
          <w:b/>
          <w:sz w:val="18"/>
          <w:szCs w:val="18"/>
          <w:lang w:val="es-BO"/>
        </w:rPr>
        <w:tab/>
      </w:r>
      <w:r w:rsidRPr="00E169D4">
        <w:rPr>
          <w:rFonts w:ascii="Verdana" w:hAnsi="Verdana" w:cs="Arial"/>
          <w:b/>
          <w:bCs/>
          <w:sz w:val="18"/>
          <w:szCs w:val="18"/>
          <w:lang w:val="es-BO"/>
        </w:rPr>
        <w:t>SUPERVISIÓN</w:t>
      </w:r>
      <w:r w:rsidRPr="00E169D4">
        <w:rPr>
          <w:rFonts w:ascii="Verdana" w:hAnsi="Verdana" w:cs="Arial"/>
          <w:b/>
          <w:sz w:val="18"/>
          <w:szCs w:val="18"/>
          <w:lang w:val="es-BO"/>
        </w:rPr>
        <w:t xml:space="preserve"> TÉCNICA: </w:t>
      </w:r>
      <w:r w:rsidRPr="00E169D4">
        <w:rPr>
          <w:rFonts w:ascii="Verdana" w:hAnsi="Verdana" w:cs="Arial"/>
          <w:sz w:val="18"/>
          <w:szCs w:val="18"/>
          <w:lang w:val="es-BO"/>
        </w:rPr>
        <w:t xml:space="preserve">La </w:t>
      </w:r>
      <w:r w:rsidRPr="00E169D4">
        <w:rPr>
          <w:rFonts w:ascii="Verdana" w:hAnsi="Verdana" w:cs="Arial"/>
          <w:b/>
          <w:bCs/>
          <w:sz w:val="18"/>
          <w:szCs w:val="18"/>
          <w:lang w:val="es-BO"/>
        </w:rPr>
        <w:t xml:space="preserve">SUPERVISIÓN </w:t>
      </w:r>
      <w:r w:rsidRPr="00E169D4">
        <w:rPr>
          <w:rFonts w:ascii="Verdana" w:hAnsi="Verdana" w:cs="Arial"/>
          <w:sz w:val="18"/>
          <w:szCs w:val="18"/>
          <w:lang w:val="es-BO"/>
        </w:rPr>
        <w:t>de la Obra será realizada por ________________</w:t>
      </w:r>
      <w:r w:rsidR="0015519F" w:rsidRPr="00E169D4">
        <w:rPr>
          <w:rFonts w:ascii="Verdana" w:hAnsi="Verdana" w:cs="Arial"/>
          <w:sz w:val="18"/>
          <w:szCs w:val="18"/>
          <w:lang w:val="es-BO"/>
        </w:rPr>
        <w:t>_</w:t>
      </w:r>
      <w:r w:rsidR="0015519F" w:rsidRPr="00E169D4">
        <w:rPr>
          <w:rFonts w:ascii="Verdana" w:hAnsi="Verdana" w:cs="Arial"/>
          <w:b/>
          <w:i/>
          <w:sz w:val="18"/>
          <w:szCs w:val="18"/>
          <w:lang w:val="es-BO"/>
        </w:rPr>
        <w:t xml:space="preserve"> (</w:t>
      </w:r>
      <w:r w:rsidRPr="00E169D4">
        <w:rPr>
          <w:rFonts w:ascii="Verdana" w:hAnsi="Verdana" w:cs="Arial"/>
          <w:b/>
          <w:i/>
          <w:sz w:val="18"/>
          <w:szCs w:val="18"/>
          <w:lang w:val="es-BO"/>
        </w:rPr>
        <w:t xml:space="preserve">Registrar si se trata de un Consultor individual, una Firma Consultora o Asociación de Firmas Consultoras) </w:t>
      </w:r>
      <w:r w:rsidRPr="00E169D4">
        <w:rPr>
          <w:rFonts w:ascii="Verdana" w:hAnsi="Verdana" w:cs="Arial"/>
          <w:sz w:val="18"/>
          <w:szCs w:val="18"/>
          <w:lang w:val="es-BO"/>
        </w:rPr>
        <w:t xml:space="preserve">contratada para el efecto, denominada en este Contrato el </w:t>
      </w:r>
      <w:r w:rsidRPr="00E169D4">
        <w:rPr>
          <w:rFonts w:ascii="Verdana" w:hAnsi="Verdana" w:cs="Arial"/>
          <w:b/>
          <w:bCs/>
          <w:sz w:val="18"/>
          <w:szCs w:val="18"/>
          <w:lang w:val="es-BO"/>
        </w:rPr>
        <w:t>SUPERVISOR</w:t>
      </w:r>
      <w:r w:rsidRPr="00E169D4">
        <w:rPr>
          <w:rFonts w:ascii="Verdana" w:hAnsi="Verdana" w:cs="Arial"/>
          <w:sz w:val="18"/>
          <w:szCs w:val="18"/>
          <w:lang w:val="es-BO"/>
        </w:rPr>
        <w:t xml:space="preserve">, con todas las facultades inherentes al buen desempeño de las funciones de </w:t>
      </w:r>
      <w:r w:rsidRPr="00E169D4">
        <w:rPr>
          <w:rFonts w:ascii="Verdana" w:hAnsi="Verdana" w:cs="Arial"/>
          <w:b/>
          <w:bCs/>
          <w:sz w:val="18"/>
          <w:szCs w:val="18"/>
          <w:lang w:val="es-BO"/>
        </w:rPr>
        <w:t>SUPERVISIÓN</w:t>
      </w:r>
      <w:r w:rsidRPr="00E169D4">
        <w:rPr>
          <w:rFonts w:ascii="Verdana" w:hAnsi="Verdana" w:cs="Arial"/>
          <w:sz w:val="18"/>
          <w:szCs w:val="18"/>
          <w:lang w:val="es-BO"/>
        </w:rPr>
        <w:t xml:space="preserve"> e inspección técnica, teniendo entre ellas las siguientes a título indicativo y no limitativo:</w:t>
      </w:r>
    </w:p>
    <w:p w14:paraId="7560C612" w14:textId="77777777" w:rsidR="00920973" w:rsidRPr="00E169D4" w:rsidRDefault="00920973" w:rsidP="00920973">
      <w:pPr>
        <w:pStyle w:val="Prrafodelista"/>
        <w:rPr>
          <w:rFonts w:ascii="Verdana" w:hAnsi="Verdana" w:cs="Arial"/>
          <w:sz w:val="18"/>
          <w:szCs w:val="18"/>
          <w:lang w:val="es-BO"/>
        </w:rPr>
      </w:pPr>
    </w:p>
    <w:p w14:paraId="1C9B9701" w14:textId="77777777" w:rsidR="00920973" w:rsidRPr="00E169D4" w:rsidRDefault="00920973" w:rsidP="00816E73">
      <w:pPr>
        <w:numPr>
          <w:ilvl w:val="0"/>
          <w:numId w:val="42"/>
        </w:numPr>
        <w:jc w:val="both"/>
        <w:rPr>
          <w:rFonts w:ascii="Verdana" w:hAnsi="Verdana" w:cs="Arial"/>
          <w:sz w:val="18"/>
          <w:szCs w:val="18"/>
          <w:lang w:val="es-BO"/>
        </w:rPr>
      </w:pPr>
      <w:r w:rsidRPr="00E169D4">
        <w:rPr>
          <w:rFonts w:ascii="Verdana" w:hAnsi="Verdana" w:cs="Arial"/>
          <w:sz w:val="18"/>
          <w:szCs w:val="18"/>
          <w:lang w:val="es-BO"/>
        </w:rPr>
        <w:t xml:space="preserve">Organizar y dirigir la oficina regional del </w:t>
      </w:r>
      <w:r w:rsidRPr="00E169D4">
        <w:rPr>
          <w:rFonts w:ascii="Verdana" w:hAnsi="Verdana" w:cs="Arial"/>
          <w:b/>
          <w:bCs/>
          <w:sz w:val="18"/>
          <w:szCs w:val="18"/>
          <w:lang w:val="es-BO"/>
        </w:rPr>
        <w:t xml:space="preserve">SUPERVISOR </w:t>
      </w:r>
      <w:r w:rsidRPr="00E169D4">
        <w:rPr>
          <w:rFonts w:ascii="Verdana" w:hAnsi="Verdana" w:cs="Arial"/>
          <w:sz w:val="18"/>
          <w:szCs w:val="18"/>
          <w:lang w:val="es-BO"/>
        </w:rPr>
        <w:t>en el mismo lugar de la Obra.</w:t>
      </w:r>
    </w:p>
    <w:p w14:paraId="17FCBB96" w14:textId="77777777" w:rsidR="00920973" w:rsidRPr="00E169D4" w:rsidRDefault="00920973" w:rsidP="00816E73">
      <w:pPr>
        <w:numPr>
          <w:ilvl w:val="0"/>
          <w:numId w:val="42"/>
        </w:numPr>
        <w:jc w:val="both"/>
        <w:rPr>
          <w:rFonts w:ascii="Verdana" w:hAnsi="Verdana" w:cs="Arial"/>
          <w:sz w:val="18"/>
          <w:szCs w:val="18"/>
          <w:lang w:val="es-BO"/>
        </w:rPr>
      </w:pPr>
      <w:r w:rsidRPr="00E169D4">
        <w:rPr>
          <w:rFonts w:ascii="Verdana" w:hAnsi="Verdana" w:cs="Arial"/>
          <w:sz w:val="18"/>
          <w:szCs w:val="18"/>
          <w:lang w:val="es-BO"/>
        </w:rPr>
        <w:t xml:space="preserve">Estudiar e interpretar técnicamente los planos y especificaciones para su correcta aplicación por el </w:t>
      </w:r>
      <w:r w:rsidRPr="00E169D4">
        <w:rPr>
          <w:rFonts w:ascii="Verdana" w:hAnsi="Verdana" w:cs="Arial"/>
          <w:b/>
          <w:bCs/>
          <w:sz w:val="18"/>
          <w:szCs w:val="18"/>
          <w:lang w:val="es-BO"/>
        </w:rPr>
        <w:t>CONTRATISTA</w:t>
      </w:r>
      <w:r w:rsidRPr="00E169D4">
        <w:rPr>
          <w:rFonts w:ascii="Verdana" w:hAnsi="Verdana" w:cs="Arial"/>
          <w:sz w:val="18"/>
          <w:szCs w:val="18"/>
          <w:lang w:val="es-BO"/>
        </w:rPr>
        <w:t>.</w:t>
      </w:r>
    </w:p>
    <w:p w14:paraId="55B52223" w14:textId="77777777" w:rsidR="00920973" w:rsidRPr="00E169D4" w:rsidRDefault="00920973" w:rsidP="00816E73">
      <w:pPr>
        <w:numPr>
          <w:ilvl w:val="0"/>
          <w:numId w:val="42"/>
        </w:numPr>
        <w:jc w:val="both"/>
        <w:rPr>
          <w:rFonts w:ascii="Verdana" w:hAnsi="Verdana" w:cs="Arial"/>
          <w:sz w:val="18"/>
          <w:szCs w:val="18"/>
          <w:lang w:val="es-BO"/>
        </w:rPr>
      </w:pPr>
      <w:r w:rsidRPr="00E169D4">
        <w:rPr>
          <w:rFonts w:ascii="Verdana" w:hAnsi="Verdana" w:cs="Arial"/>
          <w:sz w:val="18"/>
          <w:szCs w:val="18"/>
          <w:lang w:val="es-BO"/>
        </w:rPr>
        <w:t xml:space="preserve">Exigir al </w:t>
      </w:r>
      <w:r w:rsidRPr="00E169D4">
        <w:rPr>
          <w:rFonts w:ascii="Verdana" w:hAnsi="Verdana" w:cs="Arial"/>
          <w:b/>
          <w:bCs/>
          <w:sz w:val="18"/>
          <w:szCs w:val="18"/>
          <w:lang w:val="es-BO"/>
        </w:rPr>
        <w:t xml:space="preserve">CONTRATISTA </w:t>
      </w:r>
      <w:r w:rsidRPr="00E169D4">
        <w:rPr>
          <w:rFonts w:ascii="Verdana" w:hAnsi="Verdana" w:cs="Arial"/>
          <w:sz w:val="18"/>
          <w:szCs w:val="18"/>
          <w:lang w:val="es-BO"/>
        </w:rPr>
        <w:t>la disponibilidad permanente del Libro de Órdenes de Trabajo, por el cual le comunicará la iniciación de obra y el proceso de ejecución.</w:t>
      </w:r>
    </w:p>
    <w:p w14:paraId="20EB7ED8" w14:textId="77777777" w:rsidR="00920973" w:rsidRPr="00E169D4" w:rsidRDefault="00920973" w:rsidP="00816E73">
      <w:pPr>
        <w:numPr>
          <w:ilvl w:val="0"/>
          <w:numId w:val="42"/>
        </w:numPr>
        <w:jc w:val="both"/>
        <w:rPr>
          <w:rFonts w:ascii="Verdana" w:hAnsi="Verdana" w:cs="Arial"/>
          <w:sz w:val="18"/>
          <w:szCs w:val="18"/>
          <w:lang w:val="es-BO"/>
        </w:rPr>
      </w:pPr>
      <w:r w:rsidRPr="00E169D4">
        <w:rPr>
          <w:rFonts w:ascii="Verdana" w:hAnsi="Verdana" w:cs="Arial"/>
          <w:sz w:val="18"/>
          <w:szCs w:val="18"/>
          <w:lang w:val="es-BO"/>
        </w:rPr>
        <w:t xml:space="preserve">Exigir al </w:t>
      </w:r>
      <w:r w:rsidRPr="00E169D4">
        <w:rPr>
          <w:rFonts w:ascii="Verdana" w:hAnsi="Verdana" w:cs="Arial"/>
          <w:b/>
          <w:sz w:val="18"/>
          <w:szCs w:val="18"/>
          <w:lang w:val="es-BO"/>
        </w:rPr>
        <w:t xml:space="preserve">CONTRATISTA </w:t>
      </w:r>
      <w:r w:rsidRPr="00E169D4">
        <w:rPr>
          <w:rFonts w:ascii="Verdana" w:hAnsi="Verdana" w:cs="Arial"/>
          <w:sz w:val="18"/>
          <w:szCs w:val="18"/>
          <w:lang w:val="es-BO"/>
        </w:rPr>
        <w:t>los respaldos técnicos necesarios, para procesar planillas o certificados de pago.</w:t>
      </w:r>
    </w:p>
    <w:p w14:paraId="056DEE0D" w14:textId="77777777" w:rsidR="00920973" w:rsidRPr="00E169D4" w:rsidRDefault="00920973" w:rsidP="00816E73">
      <w:pPr>
        <w:numPr>
          <w:ilvl w:val="0"/>
          <w:numId w:val="42"/>
        </w:numPr>
        <w:jc w:val="both"/>
        <w:rPr>
          <w:rFonts w:ascii="Verdana" w:hAnsi="Verdana" w:cs="Arial"/>
          <w:sz w:val="18"/>
          <w:szCs w:val="18"/>
          <w:lang w:val="es-BO"/>
        </w:rPr>
      </w:pPr>
      <w:r w:rsidRPr="00E169D4">
        <w:rPr>
          <w:rFonts w:ascii="Verdana" w:hAnsi="Verdana" w:cs="Arial"/>
          <w:sz w:val="18"/>
          <w:szCs w:val="18"/>
          <w:lang w:val="es-BO"/>
        </w:rPr>
        <w:t xml:space="preserve">En caso necesario, podrá proponer y sustentar la introducción de modificaciones en las características técnicas, diseño o detalles de la Obra, que puedan originar modificaciones en los volúmenes o montos de los presupuestos, formulando las debidas justificaciones técnicas y económicas, en Orden de Cambio o en Contrato Modificatorio, para conocimiento y consideración de la </w:t>
      </w:r>
      <w:r w:rsidRPr="00E169D4">
        <w:rPr>
          <w:rFonts w:ascii="Verdana" w:hAnsi="Verdana" w:cs="Arial"/>
          <w:b/>
          <w:bCs/>
          <w:sz w:val="18"/>
          <w:szCs w:val="18"/>
          <w:lang w:val="es-BO"/>
        </w:rPr>
        <w:t xml:space="preserve">ENTIDAD </w:t>
      </w:r>
      <w:r w:rsidRPr="00E169D4">
        <w:rPr>
          <w:rFonts w:ascii="Verdana" w:hAnsi="Verdana" w:cs="Arial"/>
          <w:sz w:val="18"/>
          <w:szCs w:val="18"/>
          <w:lang w:val="es-BO"/>
        </w:rPr>
        <w:t>a efectos de su aprobación.</w:t>
      </w:r>
    </w:p>
    <w:p w14:paraId="65522A6F" w14:textId="77777777" w:rsidR="00920973" w:rsidRPr="00E169D4" w:rsidRDefault="00920973" w:rsidP="00816E73">
      <w:pPr>
        <w:numPr>
          <w:ilvl w:val="0"/>
          <w:numId w:val="42"/>
        </w:numPr>
        <w:jc w:val="both"/>
        <w:rPr>
          <w:rFonts w:ascii="Verdana" w:hAnsi="Verdana" w:cs="Arial"/>
          <w:sz w:val="18"/>
          <w:szCs w:val="18"/>
          <w:lang w:val="es-BO"/>
        </w:rPr>
      </w:pPr>
      <w:r w:rsidRPr="00E169D4">
        <w:rPr>
          <w:rFonts w:ascii="Verdana" w:hAnsi="Verdana" w:cs="Arial"/>
          <w:sz w:val="18"/>
          <w:szCs w:val="18"/>
          <w:lang w:val="es-BO"/>
        </w:rPr>
        <w:t xml:space="preserve">Realizar mediciones conjuntas con el </w:t>
      </w:r>
      <w:r w:rsidRPr="00E169D4">
        <w:rPr>
          <w:rFonts w:ascii="Verdana" w:hAnsi="Verdana" w:cs="Arial"/>
          <w:b/>
          <w:bCs/>
          <w:sz w:val="18"/>
          <w:szCs w:val="18"/>
          <w:lang w:val="es-BO"/>
        </w:rPr>
        <w:t xml:space="preserve">CONTRATISTA </w:t>
      </w:r>
      <w:r w:rsidRPr="00E169D4">
        <w:rPr>
          <w:rFonts w:ascii="Verdana" w:hAnsi="Verdana" w:cs="Arial"/>
          <w:sz w:val="18"/>
          <w:szCs w:val="18"/>
          <w:lang w:val="es-BO"/>
        </w:rPr>
        <w:t xml:space="preserve">de la obra ejecutada y aprobar los Certificados o Planillas de avance de obra. </w:t>
      </w:r>
    </w:p>
    <w:p w14:paraId="1C32C9A1" w14:textId="77777777" w:rsidR="00920973" w:rsidRPr="00E169D4" w:rsidRDefault="00920973" w:rsidP="00816E73">
      <w:pPr>
        <w:numPr>
          <w:ilvl w:val="0"/>
          <w:numId w:val="42"/>
        </w:numPr>
        <w:jc w:val="both"/>
        <w:rPr>
          <w:rFonts w:ascii="Verdana" w:hAnsi="Verdana" w:cs="Arial"/>
          <w:sz w:val="18"/>
          <w:szCs w:val="18"/>
          <w:lang w:val="es-BO"/>
        </w:rPr>
      </w:pPr>
      <w:r w:rsidRPr="00E169D4">
        <w:rPr>
          <w:rFonts w:ascii="Verdana" w:hAnsi="Verdana" w:cs="Arial"/>
          <w:sz w:val="18"/>
          <w:szCs w:val="18"/>
          <w:lang w:val="es-BO"/>
        </w:rPr>
        <w:t xml:space="preserve">Llevar el control directo de la vigencia y validez de las garantías, a los efectos de requerir oportunamente al </w:t>
      </w:r>
      <w:r w:rsidRPr="00E169D4">
        <w:rPr>
          <w:rFonts w:ascii="Verdana" w:hAnsi="Verdana" w:cs="Arial"/>
          <w:b/>
          <w:bCs/>
          <w:sz w:val="18"/>
          <w:szCs w:val="18"/>
          <w:lang w:val="es-BO"/>
        </w:rPr>
        <w:t xml:space="preserve">CONTRATISTA </w:t>
      </w:r>
      <w:r w:rsidRPr="00E169D4">
        <w:rPr>
          <w:rFonts w:ascii="Verdana" w:hAnsi="Verdana" w:cs="Arial"/>
          <w:sz w:val="18"/>
          <w:szCs w:val="18"/>
          <w:lang w:val="es-BO"/>
        </w:rPr>
        <w:t xml:space="preserve">su ampliación (en monto y plazo), o para solicitar a la </w:t>
      </w:r>
      <w:r w:rsidRPr="00E169D4">
        <w:rPr>
          <w:rFonts w:ascii="Verdana" w:hAnsi="Verdana" w:cs="Arial"/>
          <w:b/>
          <w:bCs/>
          <w:sz w:val="18"/>
          <w:szCs w:val="18"/>
          <w:lang w:val="es-BO"/>
        </w:rPr>
        <w:t xml:space="preserve">ENTIDAD </w:t>
      </w:r>
      <w:r w:rsidRPr="00E169D4">
        <w:rPr>
          <w:rFonts w:ascii="Verdana" w:hAnsi="Verdana" w:cs="Arial"/>
          <w:sz w:val="18"/>
          <w:szCs w:val="18"/>
          <w:lang w:val="es-BO"/>
        </w:rPr>
        <w:t xml:space="preserve">a través del </w:t>
      </w:r>
      <w:r w:rsidRPr="00E169D4">
        <w:rPr>
          <w:rFonts w:ascii="Verdana" w:hAnsi="Verdana" w:cs="Arial"/>
          <w:b/>
          <w:bCs/>
          <w:sz w:val="18"/>
          <w:szCs w:val="18"/>
          <w:lang w:val="es-BO"/>
        </w:rPr>
        <w:t>FISCAL</w:t>
      </w:r>
      <w:r w:rsidRPr="00E169D4">
        <w:rPr>
          <w:rFonts w:ascii="Verdana" w:hAnsi="Verdana" w:cs="Arial"/>
          <w:sz w:val="18"/>
          <w:szCs w:val="18"/>
          <w:lang w:val="es-BO"/>
        </w:rPr>
        <w:t>, la ejecución de estas cuando corresponda.</w:t>
      </w:r>
    </w:p>
    <w:p w14:paraId="636DEF24" w14:textId="77777777" w:rsidR="00920973" w:rsidRPr="00E169D4" w:rsidRDefault="00920973" w:rsidP="00816E73">
      <w:pPr>
        <w:pStyle w:val="Prrafodelista"/>
        <w:numPr>
          <w:ilvl w:val="0"/>
          <w:numId w:val="42"/>
        </w:numPr>
        <w:jc w:val="both"/>
        <w:rPr>
          <w:rFonts w:ascii="Verdana" w:hAnsi="Verdana"/>
          <w:sz w:val="18"/>
          <w:szCs w:val="18"/>
          <w:lang w:val="es-BO"/>
        </w:rPr>
      </w:pPr>
      <w:r w:rsidRPr="00E169D4">
        <w:rPr>
          <w:rFonts w:ascii="Verdana" w:hAnsi="Verdana"/>
          <w:sz w:val="18"/>
          <w:szCs w:val="18"/>
          <w:lang w:val="es-BO"/>
        </w:rPr>
        <w:t xml:space="preserve">Emitir el informe sobre la solicitud de sustitución de la garantía para su remisión al </w:t>
      </w:r>
      <w:r w:rsidRPr="00E169D4">
        <w:rPr>
          <w:rFonts w:ascii="Verdana" w:hAnsi="Verdana"/>
          <w:b/>
          <w:sz w:val="18"/>
          <w:szCs w:val="18"/>
          <w:lang w:val="es-BO"/>
        </w:rPr>
        <w:t>FISCAL</w:t>
      </w:r>
      <w:r w:rsidRPr="00E169D4">
        <w:rPr>
          <w:rFonts w:ascii="Verdana" w:hAnsi="Verdana"/>
          <w:sz w:val="18"/>
          <w:szCs w:val="18"/>
          <w:lang w:val="es-BO"/>
        </w:rPr>
        <w:t xml:space="preserve">. </w:t>
      </w:r>
    </w:p>
    <w:p w14:paraId="0B7C2720" w14:textId="77777777" w:rsidR="00920973" w:rsidRPr="00E169D4" w:rsidRDefault="00920973" w:rsidP="00920973">
      <w:pPr>
        <w:widowControl w:val="0"/>
        <w:jc w:val="both"/>
        <w:rPr>
          <w:rStyle w:val="nfasis"/>
          <w:rFonts w:ascii="Verdana" w:hAnsi="Verdana"/>
          <w:b/>
          <w:sz w:val="18"/>
          <w:szCs w:val="18"/>
          <w:lang w:val="es-BO"/>
        </w:rPr>
      </w:pPr>
      <w:r w:rsidRPr="00E169D4">
        <w:rPr>
          <w:rStyle w:val="nfasis"/>
          <w:rFonts w:ascii="Verdana" w:hAnsi="Verdana"/>
          <w:b/>
          <w:sz w:val="18"/>
          <w:szCs w:val="18"/>
          <w:lang w:val="es-BO"/>
        </w:rPr>
        <w:t>(Suprimir el siguiente inciso cuando el proponente adjudicado NO haya sido beneficiado con el margen de preferencia por la generación de empleo establecido en el</w:t>
      </w:r>
      <w:r w:rsidRPr="00E169D4">
        <w:rPr>
          <w:rFonts w:ascii="Verdana" w:hAnsi="Verdana" w:cs="Arial"/>
          <w:b/>
          <w:sz w:val="18"/>
          <w:szCs w:val="18"/>
          <w:lang w:val="es-BO"/>
        </w:rPr>
        <w:t xml:space="preserve"> inciso b) del parágrafo II del Artículo 30 de las NB-SABS</w:t>
      </w:r>
      <w:r w:rsidRPr="00E169D4">
        <w:rPr>
          <w:rStyle w:val="nfasis"/>
          <w:rFonts w:ascii="Verdana" w:hAnsi="Verdana"/>
          <w:b/>
          <w:sz w:val="18"/>
          <w:szCs w:val="18"/>
          <w:lang w:val="es-BO"/>
        </w:rPr>
        <w:t>).</w:t>
      </w:r>
    </w:p>
    <w:p w14:paraId="34F5B172" w14:textId="77777777" w:rsidR="00920973" w:rsidRPr="00E169D4" w:rsidRDefault="00920973" w:rsidP="00816E73">
      <w:pPr>
        <w:numPr>
          <w:ilvl w:val="0"/>
          <w:numId w:val="42"/>
        </w:numPr>
        <w:shd w:val="clear" w:color="auto" w:fill="FFFFFF" w:themeFill="background1"/>
        <w:jc w:val="both"/>
        <w:rPr>
          <w:rFonts w:ascii="Verdana" w:hAnsi="Verdana" w:cs="Arial"/>
          <w:sz w:val="18"/>
          <w:szCs w:val="18"/>
          <w:lang w:val="es-BO"/>
        </w:rPr>
      </w:pPr>
      <w:r w:rsidRPr="00E169D4">
        <w:rPr>
          <w:rFonts w:ascii="Verdana" w:hAnsi="Verdana" w:cs="Arial"/>
          <w:sz w:val="18"/>
          <w:szCs w:val="18"/>
          <w:lang w:val="es-BO"/>
        </w:rPr>
        <w:t xml:space="preserve">Controlar el cumplimiento del Formulario A-10 (Formulario de empleos adicionales generados), verificando la generación de empleos conforme al Cronograma de Ejecución de Obra y a través de los contratos de trabajo suscritos entre el </w:t>
      </w:r>
      <w:r w:rsidRPr="00E169D4">
        <w:rPr>
          <w:rFonts w:ascii="Verdana" w:hAnsi="Verdana" w:cs="Arial"/>
          <w:b/>
          <w:sz w:val="18"/>
          <w:szCs w:val="18"/>
          <w:lang w:val="es-BO"/>
        </w:rPr>
        <w:t>CONTRATISTA</w:t>
      </w:r>
      <w:r w:rsidRPr="00E169D4">
        <w:rPr>
          <w:rFonts w:ascii="Verdana" w:hAnsi="Verdana" w:cs="Arial"/>
          <w:sz w:val="18"/>
          <w:szCs w:val="18"/>
          <w:lang w:val="es-BO"/>
        </w:rPr>
        <w:t xml:space="preserve"> y sus trabajadores, visados por el Ministerio de Trabajo, Empleo y Previsión Social, emitiendo un informe de seguimiento y control dirigido al </w:t>
      </w:r>
      <w:r w:rsidRPr="00E169D4">
        <w:rPr>
          <w:rFonts w:ascii="Verdana" w:hAnsi="Verdana" w:cs="Arial"/>
          <w:b/>
          <w:sz w:val="18"/>
          <w:szCs w:val="18"/>
          <w:lang w:val="es-BO"/>
        </w:rPr>
        <w:t>FISCAL</w:t>
      </w:r>
      <w:r w:rsidRPr="00E169D4">
        <w:rPr>
          <w:rFonts w:ascii="Verdana" w:hAnsi="Verdana" w:cs="Arial"/>
          <w:sz w:val="18"/>
          <w:szCs w:val="18"/>
          <w:lang w:val="es-BO"/>
        </w:rPr>
        <w:t xml:space="preserve">. En caso de incumplimiento, además, deberá realizar el cálculo de la multa por incumplimiento a la generación adicional de empleo, según lo establecido en la Cláusula </w:t>
      </w:r>
      <w:r w:rsidRPr="00E169D4">
        <w:rPr>
          <w:rFonts w:ascii="Verdana" w:hAnsi="Verdana" w:cs="Arial"/>
          <w:b/>
          <w:sz w:val="18"/>
          <w:szCs w:val="18"/>
          <w:lang w:val="es-BO"/>
        </w:rPr>
        <w:t>TRIGÉSIMA SEGUNDA</w:t>
      </w:r>
      <w:r w:rsidRPr="00E169D4">
        <w:rPr>
          <w:rFonts w:ascii="Verdana" w:hAnsi="Verdana" w:cs="Arial"/>
          <w:sz w:val="18"/>
          <w:szCs w:val="18"/>
          <w:lang w:val="es-BO"/>
        </w:rPr>
        <w:t>.</w:t>
      </w:r>
    </w:p>
    <w:p w14:paraId="50A52C71" w14:textId="77777777" w:rsidR="00920973" w:rsidRPr="00E169D4" w:rsidRDefault="00920973" w:rsidP="00920973">
      <w:pPr>
        <w:shd w:val="clear" w:color="auto" w:fill="FFFFFF" w:themeFill="background1"/>
        <w:ind w:left="1352"/>
        <w:jc w:val="both"/>
        <w:rPr>
          <w:rFonts w:ascii="Verdana" w:hAnsi="Verdana" w:cs="Arial"/>
          <w:sz w:val="18"/>
          <w:szCs w:val="18"/>
          <w:lang w:val="es-BO"/>
        </w:rPr>
      </w:pPr>
    </w:p>
    <w:p w14:paraId="6BA6D692" w14:textId="77777777" w:rsidR="00920973" w:rsidRPr="00E169D4" w:rsidRDefault="00920973" w:rsidP="00920973">
      <w:pPr>
        <w:ind w:left="708"/>
        <w:jc w:val="both"/>
        <w:rPr>
          <w:rFonts w:ascii="Verdana" w:hAnsi="Verdana" w:cs="Arial"/>
          <w:sz w:val="18"/>
          <w:szCs w:val="18"/>
          <w:lang w:val="es-BO"/>
        </w:rPr>
      </w:pPr>
      <w:r w:rsidRPr="00E169D4">
        <w:rPr>
          <w:rFonts w:ascii="Verdana" w:hAnsi="Verdana" w:cs="Arial"/>
          <w:sz w:val="18"/>
          <w:szCs w:val="18"/>
          <w:lang w:val="es-BO"/>
        </w:rPr>
        <w:t xml:space="preserve">Las atribuciones Técnicas de la </w:t>
      </w:r>
      <w:r w:rsidRPr="00E169D4">
        <w:rPr>
          <w:rFonts w:ascii="Verdana" w:hAnsi="Verdana" w:cs="Arial"/>
          <w:b/>
          <w:bCs/>
          <w:sz w:val="18"/>
          <w:szCs w:val="18"/>
          <w:lang w:val="es-BO"/>
        </w:rPr>
        <w:t xml:space="preserve">SUPERVISIÓN </w:t>
      </w:r>
      <w:r w:rsidRPr="00E169D4">
        <w:rPr>
          <w:rFonts w:ascii="Verdana" w:hAnsi="Verdana" w:cs="Arial"/>
          <w:sz w:val="18"/>
          <w:szCs w:val="18"/>
          <w:lang w:val="es-BO"/>
        </w:rPr>
        <w:t xml:space="preserve">también están establecidas en sus Términos de Referencia, por lo que deben ser ejercidas por el </w:t>
      </w:r>
      <w:r w:rsidRPr="00E169D4">
        <w:rPr>
          <w:rFonts w:ascii="Verdana" w:hAnsi="Verdana" w:cs="Arial"/>
          <w:b/>
          <w:bCs/>
          <w:sz w:val="18"/>
          <w:szCs w:val="18"/>
          <w:lang w:val="es-BO"/>
        </w:rPr>
        <w:t>SUPERVISOR</w:t>
      </w:r>
      <w:r w:rsidRPr="00E169D4">
        <w:rPr>
          <w:rFonts w:ascii="Verdana" w:hAnsi="Verdana" w:cs="Arial"/>
          <w:sz w:val="18"/>
          <w:szCs w:val="18"/>
          <w:lang w:val="es-BO"/>
        </w:rPr>
        <w:t>.</w:t>
      </w:r>
    </w:p>
    <w:p w14:paraId="7A8291FA" w14:textId="77777777" w:rsidR="00920973" w:rsidRPr="00E169D4" w:rsidRDefault="00920973" w:rsidP="00920973">
      <w:pPr>
        <w:ind w:left="708"/>
        <w:jc w:val="both"/>
        <w:rPr>
          <w:rFonts w:ascii="Verdana" w:hAnsi="Verdana" w:cs="Arial"/>
          <w:sz w:val="18"/>
          <w:szCs w:val="18"/>
          <w:lang w:val="es-BO"/>
        </w:rPr>
      </w:pPr>
    </w:p>
    <w:p w14:paraId="7E27163B" w14:textId="77777777" w:rsidR="00920973" w:rsidRPr="00E169D4" w:rsidRDefault="00920973" w:rsidP="00920973">
      <w:pPr>
        <w:ind w:left="708"/>
        <w:jc w:val="both"/>
        <w:rPr>
          <w:rFonts w:ascii="Verdana" w:hAnsi="Verdana" w:cs="Arial"/>
          <w:sz w:val="18"/>
          <w:szCs w:val="18"/>
          <w:lang w:val="es-BO"/>
        </w:rPr>
      </w:pPr>
      <w:r w:rsidRPr="00E169D4">
        <w:rPr>
          <w:rFonts w:ascii="Verdana" w:hAnsi="Verdana" w:cs="Arial"/>
          <w:sz w:val="18"/>
          <w:szCs w:val="18"/>
          <w:lang w:val="es-BO"/>
        </w:rPr>
        <w:t xml:space="preserve">Para el eficiente cumplimiento de las tareas del </w:t>
      </w:r>
      <w:r w:rsidRPr="00E169D4">
        <w:rPr>
          <w:rFonts w:ascii="Verdana" w:hAnsi="Verdana" w:cs="Arial"/>
          <w:b/>
          <w:bCs/>
          <w:sz w:val="18"/>
          <w:szCs w:val="18"/>
          <w:lang w:val="es-BO"/>
        </w:rPr>
        <w:t>SUPERVISOR</w:t>
      </w:r>
      <w:r w:rsidRPr="00E169D4">
        <w:rPr>
          <w:rFonts w:ascii="Verdana" w:hAnsi="Verdana" w:cs="Arial"/>
          <w:sz w:val="18"/>
          <w:szCs w:val="18"/>
          <w:lang w:val="es-BO"/>
        </w:rPr>
        <w:t xml:space="preserve">, el </w:t>
      </w:r>
      <w:r w:rsidRPr="00E169D4">
        <w:rPr>
          <w:rFonts w:ascii="Verdana" w:hAnsi="Verdana" w:cs="Arial"/>
          <w:b/>
          <w:bCs/>
          <w:sz w:val="18"/>
          <w:szCs w:val="18"/>
          <w:lang w:val="es-BO"/>
        </w:rPr>
        <w:t xml:space="preserve">CONTRATISTA </w:t>
      </w:r>
      <w:r w:rsidRPr="00E169D4">
        <w:rPr>
          <w:rFonts w:ascii="Verdana" w:hAnsi="Verdana" w:cs="Arial"/>
          <w:bCs/>
          <w:sz w:val="18"/>
          <w:szCs w:val="18"/>
          <w:lang w:val="es-BO"/>
        </w:rPr>
        <w:t xml:space="preserve">deberá </w:t>
      </w:r>
      <w:r w:rsidRPr="00E169D4">
        <w:rPr>
          <w:rFonts w:ascii="Verdana" w:hAnsi="Verdana" w:cs="Arial"/>
          <w:sz w:val="18"/>
          <w:szCs w:val="18"/>
          <w:lang w:val="es-BO"/>
        </w:rPr>
        <w:t xml:space="preserve">prestarle todas las facilidades sin restricción ni excepción alguna y pondrá a su </w:t>
      </w:r>
      <w:r w:rsidRPr="00E169D4">
        <w:rPr>
          <w:rFonts w:ascii="Verdana" w:hAnsi="Verdana" w:cs="Arial"/>
          <w:sz w:val="18"/>
          <w:szCs w:val="18"/>
          <w:lang w:val="es-BO"/>
        </w:rPr>
        <w:lastRenderedPageBreak/>
        <w:t xml:space="preserve">disposición, todo lo que se indica en los Servicios de Campo del </w:t>
      </w:r>
      <w:r w:rsidRPr="00E169D4">
        <w:rPr>
          <w:rFonts w:ascii="Verdana" w:hAnsi="Verdana" w:cs="Arial"/>
          <w:b/>
          <w:bCs/>
          <w:sz w:val="18"/>
          <w:szCs w:val="18"/>
          <w:lang w:val="es-BO"/>
        </w:rPr>
        <w:t>SUPERVISOR</w:t>
      </w:r>
      <w:r w:rsidRPr="00E169D4">
        <w:rPr>
          <w:rFonts w:ascii="Verdana" w:hAnsi="Verdana" w:cs="Arial"/>
          <w:sz w:val="18"/>
          <w:szCs w:val="18"/>
          <w:lang w:val="es-BO"/>
        </w:rPr>
        <w:t>, en los documentos de Licitación.</w:t>
      </w:r>
    </w:p>
    <w:p w14:paraId="3C8CE3B9" w14:textId="77777777" w:rsidR="00920973" w:rsidRPr="00E169D4" w:rsidRDefault="00920973" w:rsidP="00920973">
      <w:pPr>
        <w:ind w:left="708"/>
        <w:jc w:val="both"/>
        <w:rPr>
          <w:rFonts w:ascii="Verdana" w:hAnsi="Verdana" w:cs="Arial"/>
          <w:sz w:val="18"/>
          <w:szCs w:val="18"/>
          <w:lang w:val="es-BO"/>
        </w:rPr>
      </w:pPr>
    </w:p>
    <w:p w14:paraId="040907A7" w14:textId="77777777" w:rsidR="00920973" w:rsidRPr="00E169D4" w:rsidRDefault="00920973" w:rsidP="00920973">
      <w:pPr>
        <w:ind w:left="708"/>
        <w:jc w:val="both"/>
        <w:rPr>
          <w:rFonts w:ascii="Verdana" w:hAnsi="Verdana" w:cs="Arial"/>
          <w:sz w:val="18"/>
          <w:szCs w:val="18"/>
          <w:lang w:val="es-BO"/>
        </w:rPr>
      </w:pPr>
      <w:r w:rsidRPr="00E169D4">
        <w:rPr>
          <w:rFonts w:ascii="Verdana" w:hAnsi="Verdana" w:cs="Arial"/>
          <w:sz w:val="18"/>
          <w:szCs w:val="18"/>
          <w:lang w:val="es-BO"/>
        </w:rPr>
        <w:t xml:space="preserve">La </w:t>
      </w:r>
      <w:r w:rsidRPr="00E169D4">
        <w:rPr>
          <w:rFonts w:ascii="Verdana" w:hAnsi="Verdana" w:cs="Arial"/>
          <w:b/>
          <w:bCs/>
          <w:sz w:val="18"/>
          <w:szCs w:val="18"/>
          <w:lang w:val="es-BO"/>
        </w:rPr>
        <w:t xml:space="preserve">SUPERVISIÓN </w:t>
      </w:r>
      <w:r w:rsidRPr="00E169D4">
        <w:rPr>
          <w:rFonts w:ascii="Verdana" w:hAnsi="Verdana" w:cs="Arial"/>
          <w:sz w:val="18"/>
          <w:szCs w:val="18"/>
          <w:lang w:val="es-BO"/>
        </w:rPr>
        <w:t xml:space="preserve">controlará técnicamente el trabajo del </w:t>
      </w:r>
      <w:r w:rsidRPr="00E169D4">
        <w:rPr>
          <w:rFonts w:ascii="Verdana" w:hAnsi="Verdana" w:cs="Arial"/>
          <w:b/>
          <w:bCs/>
          <w:sz w:val="18"/>
          <w:szCs w:val="18"/>
          <w:lang w:val="es-BO"/>
        </w:rPr>
        <w:t xml:space="preserve">CONTRATISTA </w:t>
      </w:r>
      <w:r w:rsidRPr="00E169D4">
        <w:rPr>
          <w:rFonts w:ascii="Verdana" w:hAnsi="Verdana" w:cs="Arial"/>
          <w:sz w:val="18"/>
          <w:szCs w:val="18"/>
          <w:lang w:val="es-BO"/>
        </w:rPr>
        <w:t xml:space="preserve">y le notificará los defectos que encuentre. Dicho control no modificará de manera alguna las obligaciones del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La </w:t>
      </w:r>
      <w:r w:rsidRPr="00E169D4">
        <w:rPr>
          <w:rFonts w:ascii="Verdana" w:hAnsi="Verdana" w:cs="Arial"/>
          <w:b/>
          <w:bCs/>
          <w:sz w:val="18"/>
          <w:szCs w:val="18"/>
          <w:lang w:val="es-BO"/>
        </w:rPr>
        <w:t>SUPERVISIÓN</w:t>
      </w:r>
      <w:r w:rsidRPr="00E169D4">
        <w:rPr>
          <w:rFonts w:ascii="Verdana" w:hAnsi="Verdana" w:cs="Arial"/>
          <w:sz w:val="18"/>
          <w:szCs w:val="18"/>
          <w:lang w:val="es-BO"/>
        </w:rPr>
        <w:t xml:space="preserve">, podrá ordenar al </w:t>
      </w:r>
      <w:r w:rsidRPr="00E169D4">
        <w:rPr>
          <w:rFonts w:ascii="Verdana" w:hAnsi="Verdana" w:cs="Arial"/>
          <w:b/>
          <w:bCs/>
          <w:sz w:val="18"/>
          <w:szCs w:val="18"/>
          <w:lang w:val="es-BO"/>
        </w:rPr>
        <w:t xml:space="preserve">CONTRATISTA </w:t>
      </w:r>
      <w:r w:rsidRPr="00E169D4">
        <w:rPr>
          <w:rFonts w:ascii="Verdana" w:hAnsi="Verdana" w:cs="Arial"/>
          <w:sz w:val="18"/>
          <w:szCs w:val="18"/>
          <w:lang w:val="es-BO"/>
        </w:rPr>
        <w:t xml:space="preserve">que localice un defecto y que exponga y verifique cualquier trabajo que considerare que puede tener algún defecto. En el caso de localizar un defecto la </w:t>
      </w:r>
      <w:r w:rsidRPr="00E169D4">
        <w:rPr>
          <w:rFonts w:ascii="Verdana" w:hAnsi="Verdana" w:cs="Arial"/>
          <w:b/>
          <w:bCs/>
          <w:sz w:val="18"/>
          <w:szCs w:val="18"/>
          <w:lang w:val="es-BO"/>
        </w:rPr>
        <w:t xml:space="preserve">SUPERVISIÓN </w:t>
      </w:r>
      <w:r w:rsidRPr="00E169D4">
        <w:rPr>
          <w:rFonts w:ascii="Verdana" w:hAnsi="Verdana" w:cs="Arial"/>
          <w:sz w:val="18"/>
          <w:szCs w:val="18"/>
          <w:lang w:val="es-BO"/>
        </w:rPr>
        <w:t>ordenará la corrección del citado defecto.</w:t>
      </w:r>
    </w:p>
    <w:p w14:paraId="1F7F0FCC" w14:textId="77777777" w:rsidR="00920973" w:rsidRPr="00E169D4" w:rsidRDefault="00920973" w:rsidP="00920973">
      <w:pPr>
        <w:ind w:left="720"/>
        <w:jc w:val="both"/>
        <w:rPr>
          <w:rFonts w:ascii="Verdana" w:hAnsi="Verdana" w:cs="Arial"/>
          <w:sz w:val="18"/>
          <w:szCs w:val="18"/>
          <w:lang w:val="es-BO"/>
        </w:rPr>
      </w:pPr>
      <w:r w:rsidRPr="00E169D4">
        <w:rPr>
          <w:rFonts w:ascii="Verdana" w:hAnsi="Verdana" w:cs="Arial"/>
          <w:sz w:val="18"/>
          <w:szCs w:val="18"/>
          <w:lang w:val="es-BO"/>
        </w:rPr>
        <w:t xml:space="preserve">Será responsabilidad directa de la </w:t>
      </w:r>
      <w:r w:rsidRPr="00E169D4">
        <w:rPr>
          <w:rFonts w:ascii="Verdana" w:hAnsi="Verdana" w:cs="Arial"/>
          <w:b/>
          <w:bCs/>
          <w:sz w:val="18"/>
          <w:szCs w:val="18"/>
          <w:lang w:val="es-BO"/>
        </w:rPr>
        <w:t>SUPERVISIÓN</w:t>
      </w:r>
      <w:r w:rsidRPr="00E169D4">
        <w:rPr>
          <w:rFonts w:ascii="Verdana" w:hAnsi="Verdana" w:cs="Arial"/>
          <w:sz w:val="18"/>
          <w:szCs w:val="18"/>
          <w:lang w:val="es-BO"/>
        </w:rPr>
        <w:t>, el control de calidad y el cumplimiento de las especificaciones del contrato.</w:t>
      </w:r>
    </w:p>
    <w:p w14:paraId="688DC758" w14:textId="77777777" w:rsidR="00920973" w:rsidRPr="00E169D4" w:rsidRDefault="00920973" w:rsidP="00920973">
      <w:pPr>
        <w:ind w:left="720"/>
        <w:jc w:val="both"/>
        <w:rPr>
          <w:rFonts w:ascii="Verdana" w:hAnsi="Verdana" w:cs="Arial"/>
          <w:b/>
          <w:spacing w:val="-3"/>
          <w:sz w:val="18"/>
          <w:szCs w:val="18"/>
          <w:lang w:val="es-BO"/>
        </w:rPr>
      </w:pPr>
    </w:p>
    <w:p w14:paraId="22256AB0" w14:textId="77777777" w:rsidR="00920973" w:rsidRPr="00E169D4" w:rsidRDefault="00920973" w:rsidP="00816E73">
      <w:pPr>
        <w:numPr>
          <w:ilvl w:val="1"/>
          <w:numId w:val="41"/>
        </w:numPr>
        <w:jc w:val="both"/>
        <w:rPr>
          <w:rFonts w:ascii="Verdana" w:hAnsi="Verdana" w:cs="Arial"/>
          <w:b/>
          <w:spacing w:val="-3"/>
          <w:sz w:val="18"/>
          <w:szCs w:val="18"/>
          <w:lang w:val="es-BO"/>
        </w:rPr>
      </w:pPr>
      <w:r w:rsidRPr="00E169D4">
        <w:rPr>
          <w:rFonts w:ascii="Verdana" w:hAnsi="Verdana" w:cs="Arial"/>
          <w:b/>
          <w:sz w:val="18"/>
          <w:szCs w:val="18"/>
          <w:lang w:val="es-BO"/>
        </w:rPr>
        <w:t xml:space="preserve">Conformidad de la obra con los planos: </w:t>
      </w:r>
      <w:r w:rsidRPr="00E169D4">
        <w:rPr>
          <w:rFonts w:ascii="Verdana" w:hAnsi="Verdana" w:cs="Arial"/>
          <w:sz w:val="18"/>
          <w:szCs w:val="18"/>
          <w:lang w:val="es-BO"/>
        </w:rPr>
        <w:t xml:space="preserve">Todos los trabajos ejecutados, deberán en todos los casos, estar de acuerdo con los detalles indicados en los planos, excepto en los casos dispuestos de otro modo por escrito por la </w:t>
      </w:r>
      <w:r w:rsidRPr="00E169D4">
        <w:rPr>
          <w:rFonts w:ascii="Verdana" w:hAnsi="Verdana" w:cs="Arial"/>
          <w:b/>
          <w:bCs/>
          <w:sz w:val="18"/>
          <w:szCs w:val="18"/>
          <w:lang w:val="es-BO"/>
        </w:rPr>
        <w:t>SUPERVISIÓN</w:t>
      </w:r>
      <w:r w:rsidRPr="00E169D4">
        <w:rPr>
          <w:rFonts w:ascii="Verdana" w:hAnsi="Verdana" w:cs="Arial"/>
          <w:sz w:val="18"/>
          <w:szCs w:val="18"/>
          <w:lang w:val="es-BO"/>
        </w:rPr>
        <w:t>.</w:t>
      </w:r>
    </w:p>
    <w:p w14:paraId="107AB51C" w14:textId="77777777" w:rsidR="00920973" w:rsidRPr="00E169D4" w:rsidRDefault="00920973" w:rsidP="00920973">
      <w:pPr>
        <w:ind w:left="705"/>
        <w:jc w:val="both"/>
        <w:rPr>
          <w:rFonts w:ascii="Verdana" w:hAnsi="Verdana" w:cs="Arial"/>
          <w:b/>
          <w:spacing w:val="-3"/>
          <w:sz w:val="18"/>
          <w:szCs w:val="18"/>
          <w:lang w:val="es-BO"/>
        </w:rPr>
      </w:pPr>
    </w:p>
    <w:p w14:paraId="4E82BE79" w14:textId="77777777" w:rsidR="00920973" w:rsidRPr="00E169D4" w:rsidRDefault="00920973" w:rsidP="00816E73">
      <w:pPr>
        <w:numPr>
          <w:ilvl w:val="1"/>
          <w:numId w:val="41"/>
        </w:numPr>
        <w:jc w:val="both"/>
        <w:rPr>
          <w:rFonts w:ascii="Verdana" w:hAnsi="Verdana" w:cs="Arial"/>
          <w:b/>
          <w:spacing w:val="-3"/>
          <w:sz w:val="18"/>
          <w:szCs w:val="18"/>
          <w:lang w:val="es-BO"/>
        </w:rPr>
      </w:pPr>
      <w:r w:rsidRPr="00E169D4">
        <w:rPr>
          <w:rFonts w:ascii="Verdana" w:hAnsi="Verdana" w:cs="Arial"/>
          <w:b/>
          <w:spacing w:val="-3"/>
          <w:sz w:val="18"/>
          <w:szCs w:val="18"/>
          <w:lang w:val="es-BO"/>
        </w:rPr>
        <w:t>Trabajos topográficos</w:t>
      </w:r>
    </w:p>
    <w:p w14:paraId="08D216DB" w14:textId="77777777" w:rsidR="00920973" w:rsidRPr="00E169D4" w:rsidRDefault="00920973" w:rsidP="00920973">
      <w:pPr>
        <w:ind w:left="720" w:hanging="11"/>
        <w:jc w:val="both"/>
        <w:rPr>
          <w:rFonts w:ascii="Verdana" w:hAnsi="Verdana" w:cs="Arial"/>
          <w:sz w:val="18"/>
          <w:szCs w:val="18"/>
          <w:lang w:val="es-BO"/>
        </w:rPr>
      </w:pPr>
      <w:r w:rsidRPr="00E169D4">
        <w:rPr>
          <w:rFonts w:ascii="Verdana" w:hAnsi="Verdana" w:cs="Arial"/>
          <w:spacing w:val="-3"/>
          <w:sz w:val="18"/>
          <w:szCs w:val="18"/>
          <w:lang w:val="es-BO"/>
        </w:rPr>
        <w:t xml:space="preserve">Consiste en la ejecución de todos los trabajos topográficas destinados a la ejecución, medición y verificación de los trabajos de construcción de la obra, así como en la preservación, conservación y reposición de los mojones, </w:t>
      </w:r>
      <w:r w:rsidRPr="00E169D4">
        <w:rPr>
          <w:rFonts w:ascii="Verdana" w:hAnsi="Verdana" w:cs="Arial"/>
          <w:sz w:val="18"/>
          <w:szCs w:val="18"/>
          <w:lang w:val="es-BO"/>
        </w:rPr>
        <w:t>estacas u otros elementos que sirven de referencia planimétrica o altimétrica del diseño de la obra.</w:t>
      </w:r>
    </w:p>
    <w:p w14:paraId="7EC37C70" w14:textId="77777777" w:rsidR="00920973" w:rsidRPr="00E169D4" w:rsidRDefault="00920973" w:rsidP="00920973">
      <w:pPr>
        <w:ind w:left="720" w:hanging="11"/>
        <w:jc w:val="both"/>
        <w:rPr>
          <w:rFonts w:ascii="Verdana" w:hAnsi="Verdana" w:cs="Arial"/>
          <w:sz w:val="18"/>
          <w:szCs w:val="18"/>
          <w:lang w:val="es-BO"/>
        </w:rPr>
      </w:pPr>
    </w:p>
    <w:p w14:paraId="2C89CD53" w14:textId="77777777" w:rsidR="00920973" w:rsidRPr="00E169D4" w:rsidRDefault="00920973" w:rsidP="00920973">
      <w:pPr>
        <w:ind w:left="720" w:hanging="11"/>
        <w:jc w:val="both"/>
        <w:rPr>
          <w:rFonts w:ascii="Verdana" w:hAnsi="Verdana" w:cs="Arial"/>
          <w:spacing w:val="-3"/>
          <w:sz w:val="18"/>
          <w:szCs w:val="18"/>
          <w:lang w:val="es-BO"/>
        </w:rPr>
      </w:pPr>
      <w:r w:rsidRPr="00E169D4">
        <w:rPr>
          <w:rFonts w:ascii="Verdana" w:hAnsi="Verdana" w:cs="Arial"/>
          <w:sz w:val="18"/>
          <w:szCs w:val="18"/>
          <w:lang w:val="es-BO"/>
        </w:rPr>
        <w:t xml:space="preserve">La </w:t>
      </w:r>
      <w:r w:rsidRPr="00E169D4">
        <w:rPr>
          <w:rFonts w:ascii="Verdana" w:hAnsi="Verdana" w:cs="Arial"/>
          <w:b/>
          <w:bCs/>
          <w:sz w:val="18"/>
          <w:szCs w:val="18"/>
          <w:lang w:val="es-BO"/>
        </w:rPr>
        <w:t xml:space="preserve">SUPERVISIÓN </w:t>
      </w:r>
      <w:r w:rsidRPr="00E169D4">
        <w:rPr>
          <w:rFonts w:ascii="Verdana" w:hAnsi="Verdana" w:cs="Arial"/>
          <w:sz w:val="18"/>
          <w:szCs w:val="18"/>
          <w:lang w:val="es-BO"/>
        </w:rPr>
        <w:t>procederá a la ejecución y control de los trabajos topográficos iniciales consistentes en el replanteo</w:t>
      </w:r>
      <w:r w:rsidRPr="00E169D4">
        <w:rPr>
          <w:rFonts w:ascii="Verdana" w:hAnsi="Verdana" w:cs="Arial"/>
          <w:spacing w:val="-3"/>
          <w:sz w:val="18"/>
          <w:szCs w:val="18"/>
          <w:lang w:val="es-BO"/>
        </w:rPr>
        <w:t xml:space="preserve"> de ejes, nivelación y levantamientos, que servirán de base para la elaboración de órdenes de trabajo.</w:t>
      </w:r>
    </w:p>
    <w:p w14:paraId="3D96ADB6" w14:textId="77777777" w:rsidR="00920973" w:rsidRPr="00E169D4" w:rsidRDefault="00920973" w:rsidP="00920973">
      <w:pPr>
        <w:ind w:left="720" w:hanging="11"/>
        <w:jc w:val="both"/>
        <w:rPr>
          <w:rFonts w:ascii="Verdana" w:hAnsi="Verdana" w:cs="Arial"/>
          <w:spacing w:val="-3"/>
          <w:sz w:val="18"/>
          <w:szCs w:val="18"/>
          <w:lang w:val="es-BO"/>
        </w:rPr>
      </w:pPr>
    </w:p>
    <w:p w14:paraId="589300AC" w14:textId="77777777" w:rsidR="00920973" w:rsidRPr="00E169D4" w:rsidRDefault="00920973" w:rsidP="00920973">
      <w:pPr>
        <w:ind w:left="720" w:hanging="11"/>
        <w:jc w:val="both"/>
        <w:rPr>
          <w:rFonts w:ascii="Verdana" w:hAnsi="Verdana" w:cs="Arial"/>
          <w:spacing w:val="-3"/>
          <w:sz w:val="18"/>
          <w:szCs w:val="18"/>
          <w:lang w:val="es-BO"/>
        </w:rPr>
      </w:pPr>
      <w:r w:rsidRPr="00E169D4">
        <w:rPr>
          <w:rFonts w:ascii="Verdana" w:hAnsi="Verdana" w:cs="Arial"/>
          <w:spacing w:val="-3"/>
          <w:sz w:val="18"/>
          <w:szCs w:val="18"/>
          <w:lang w:val="es-BO"/>
        </w:rPr>
        <w:t xml:space="preserve">Los trabajos topográficos serán considerados como una obligación subsidiaria a la ejecución del contrato por parte del </w:t>
      </w:r>
      <w:r w:rsidRPr="00E169D4">
        <w:rPr>
          <w:rFonts w:ascii="Verdana" w:hAnsi="Verdana" w:cs="Arial"/>
          <w:b/>
          <w:spacing w:val="-3"/>
          <w:sz w:val="18"/>
          <w:szCs w:val="18"/>
          <w:lang w:val="es-BO"/>
        </w:rPr>
        <w:t>CONTRATISTA</w:t>
      </w:r>
      <w:r w:rsidRPr="00E169D4">
        <w:rPr>
          <w:rFonts w:ascii="Verdana" w:hAnsi="Verdana" w:cs="Arial"/>
          <w:spacing w:val="-3"/>
          <w:sz w:val="18"/>
          <w:szCs w:val="18"/>
          <w:lang w:val="es-BO"/>
        </w:rPr>
        <w:t xml:space="preserve">, por lo tanto, su costo está considerado en los precios unitarios contractuales de los ítems de obra que lo utilizan, por lo que, el </w:t>
      </w:r>
      <w:r w:rsidRPr="00E169D4">
        <w:rPr>
          <w:rFonts w:ascii="Verdana" w:hAnsi="Verdana" w:cs="Arial"/>
          <w:b/>
          <w:spacing w:val="-3"/>
          <w:sz w:val="18"/>
          <w:szCs w:val="18"/>
          <w:lang w:val="es-BO"/>
        </w:rPr>
        <w:t>CONTRATISTA</w:t>
      </w:r>
      <w:r w:rsidRPr="00E169D4">
        <w:rPr>
          <w:rFonts w:ascii="Verdana" w:hAnsi="Verdana" w:cs="Arial"/>
          <w:spacing w:val="-3"/>
          <w:sz w:val="18"/>
          <w:szCs w:val="18"/>
          <w:lang w:val="es-BO"/>
        </w:rPr>
        <w:t xml:space="preserve"> está obligado a realizar los trabajos topográficos necesarios para la ejecución de las actividades que así lo ameriten, en caso de divergencia con el </w:t>
      </w:r>
      <w:r w:rsidRPr="00E169D4">
        <w:rPr>
          <w:rFonts w:ascii="Verdana" w:hAnsi="Verdana" w:cs="Arial"/>
          <w:b/>
          <w:spacing w:val="-3"/>
          <w:sz w:val="18"/>
          <w:szCs w:val="18"/>
          <w:lang w:val="es-BO"/>
        </w:rPr>
        <w:t>SUPERVISOR</w:t>
      </w:r>
      <w:r w:rsidRPr="00E169D4">
        <w:rPr>
          <w:rFonts w:ascii="Verdana" w:hAnsi="Verdana" w:cs="Arial"/>
          <w:spacing w:val="-3"/>
          <w:sz w:val="18"/>
          <w:szCs w:val="18"/>
          <w:lang w:val="es-BO"/>
        </w:rPr>
        <w:t xml:space="preserve">, el </w:t>
      </w:r>
      <w:r w:rsidRPr="00E169D4">
        <w:rPr>
          <w:rFonts w:ascii="Verdana" w:hAnsi="Verdana" w:cs="Arial"/>
          <w:b/>
          <w:spacing w:val="-3"/>
          <w:sz w:val="18"/>
          <w:szCs w:val="18"/>
          <w:lang w:val="es-BO"/>
        </w:rPr>
        <w:t>FISCAL DE OBRA</w:t>
      </w:r>
      <w:r w:rsidRPr="00E169D4">
        <w:rPr>
          <w:rFonts w:ascii="Verdana" w:hAnsi="Verdana" w:cs="Arial"/>
          <w:spacing w:val="-3"/>
          <w:sz w:val="18"/>
          <w:szCs w:val="18"/>
          <w:lang w:val="es-BO"/>
        </w:rPr>
        <w:t xml:space="preserve"> definirá la alternativa correcta.</w:t>
      </w:r>
    </w:p>
    <w:p w14:paraId="1A8DB35C" w14:textId="77777777" w:rsidR="00920973" w:rsidRPr="00E169D4" w:rsidRDefault="00920973" w:rsidP="00920973">
      <w:pPr>
        <w:ind w:left="720" w:hanging="11"/>
        <w:jc w:val="both"/>
        <w:rPr>
          <w:rFonts w:ascii="Verdana" w:hAnsi="Verdana" w:cs="Arial"/>
          <w:spacing w:val="-3"/>
          <w:sz w:val="18"/>
          <w:szCs w:val="18"/>
          <w:lang w:val="es-BO"/>
        </w:rPr>
      </w:pPr>
    </w:p>
    <w:p w14:paraId="492680FA" w14:textId="77777777" w:rsidR="00920973" w:rsidRPr="00E169D4" w:rsidRDefault="00920973" w:rsidP="00816E73">
      <w:pPr>
        <w:numPr>
          <w:ilvl w:val="1"/>
          <w:numId w:val="41"/>
        </w:numPr>
        <w:jc w:val="both"/>
        <w:rPr>
          <w:rFonts w:ascii="Verdana" w:hAnsi="Verdana" w:cs="Arial"/>
          <w:spacing w:val="-3"/>
          <w:sz w:val="18"/>
          <w:szCs w:val="18"/>
          <w:lang w:val="es-BO"/>
        </w:rPr>
      </w:pPr>
      <w:r w:rsidRPr="00E169D4">
        <w:rPr>
          <w:rFonts w:ascii="Verdana" w:hAnsi="Verdana" w:cs="Arial"/>
          <w:b/>
          <w:spacing w:val="-3"/>
          <w:sz w:val="18"/>
          <w:szCs w:val="18"/>
          <w:lang w:val="es-BO"/>
        </w:rPr>
        <w:t xml:space="preserve">Inspección de la calidad de los materiales. </w:t>
      </w:r>
      <w:r w:rsidRPr="00E169D4">
        <w:rPr>
          <w:rFonts w:ascii="Verdana" w:hAnsi="Verdana" w:cs="Arial"/>
          <w:spacing w:val="-3"/>
          <w:sz w:val="18"/>
          <w:szCs w:val="18"/>
          <w:lang w:val="es-BO"/>
        </w:rPr>
        <w:t xml:space="preserve">Todos los materiales a ser utilizados en la Obra deberán cumplir estrictamente con las Especificaciones Técnicas pertinentes y estarán sujetos a inspección, examen y ensayos dispuestos por la </w:t>
      </w:r>
      <w:r w:rsidRPr="00E169D4">
        <w:rPr>
          <w:rFonts w:ascii="Verdana" w:hAnsi="Verdana" w:cs="Arial"/>
          <w:b/>
          <w:bCs/>
          <w:spacing w:val="-3"/>
          <w:sz w:val="18"/>
          <w:szCs w:val="18"/>
          <w:lang w:val="es-BO"/>
        </w:rPr>
        <w:t xml:space="preserve">SUPERVISIÓN </w:t>
      </w:r>
      <w:r w:rsidRPr="00E169D4">
        <w:rPr>
          <w:rFonts w:ascii="Verdana" w:hAnsi="Verdana" w:cs="Arial"/>
          <w:spacing w:val="-3"/>
          <w:sz w:val="18"/>
          <w:szCs w:val="18"/>
          <w:lang w:val="es-BO"/>
        </w:rPr>
        <w:t xml:space="preserve">en cualquier momento y en los lugares de producción y/o utilización en la </w:t>
      </w:r>
      <w:r w:rsidRPr="00E169D4">
        <w:rPr>
          <w:rFonts w:ascii="Verdana" w:hAnsi="Verdana" w:cs="Arial"/>
          <w:bCs/>
          <w:spacing w:val="-3"/>
          <w:sz w:val="18"/>
          <w:szCs w:val="18"/>
          <w:lang w:val="es-BO"/>
        </w:rPr>
        <w:t>obra</w:t>
      </w:r>
      <w:r w:rsidRPr="00E169D4">
        <w:rPr>
          <w:rFonts w:ascii="Verdana" w:hAnsi="Verdana" w:cs="Arial"/>
          <w:spacing w:val="-3"/>
          <w:sz w:val="18"/>
          <w:szCs w:val="18"/>
          <w:lang w:val="es-BO"/>
        </w:rPr>
        <w:t xml:space="preserve">, antes de su incorporación a la misma. Los costos para la realización de ensayos están a cargo del </w:t>
      </w:r>
      <w:r w:rsidRPr="00E169D4">
        <w:rPr>
          <w:rFonts w:ascii="Verdana" w:hAnsi="Verdana" w:cs="Arial"/>
          <w:b/>
          <w:spacing w:val="-3"/>
          <w:sz w:val="18"/>
          <w:szCs w:val="18"/>
          <w:lang w:val="es-BO"/>
        </w:rPr>
        <w:t>CONTRATISTA</w:t>
      </w:r>
      <w:r w:rsidRPr="00E169D4">
        <w:rPr>
          <w:rFonts w:ascii="Verdana" w:hAnsi="Verdana" w:cs="Arial"/>
          <w:spacing w:val="-3"/>
          <w:sz w:val="18"/>
          <w:szCs w:val="18"/>
          <w:lang w:val="es-BO"/>
        </w:rPr>
        <w:t>.</w:t>
      </w:r>
    </w:p>
    <w:p w14:paraId="652EC545" w14:textId="77777777" w:rsidR="00920973" w:rsidRPr="00E169D4" w:rsidRDefault="00920973" w:rsidP="00920973">
      <w:pPr>
        <w:jc w:val="both"/>
        <w:rPr>
          <w:rFonts w:ascii="Verdana" w:hAnsi="Verdana" w:cs="Arial"/>
          <w:spacing w:val="-3"/>
          <w:sz w:val="18"/>
          <w:szCs w:val="18"/>
          <w:lang w:val="es-BO"/>
        </w:rPr>
      </w:pPr>
    </w:p>
    <w:p w14:paraId="4E52C8B9" w14:textId="54FAC76F" w:rsidR="00920973" w:rsidRPr="00E169D4" w:rsidRDefault="00920973" w:rsidP="00816E73">
      <w:pPr>
        <w:numPr>
          <w:ilvl w:val="1"/>
          <w:numId w:val="41"/>
        </w:numPr>
        <w:jc w:val="both"/>
        <w:rPr>
          <w:rFonts w:ascii="Verdana" w:hAnsi="Verdana" w:cs="Arial"/>
          <w:b/>
          <w:spacing w:val="-3"/>
          <w:sz w:val="18"/>
          <w:szCs w:val="18"/>
          <w:lang w:val="es-BO"/>
        </w:rPr>
      </w:pPr>
      <w:r w:rsidRPr="00E169D4">
        <w:rPr>
          <w:rFonts w:ascii="Verdana" w:hAnsi="Verdana" w:cs="Arial"/>
          <w:b/>
          <w:spacing w:val="-3"/>
          <w:sz w:val="18"/>
          <w:szCs w:val="18"/>
          <w:lang w:val="es-BO"/>
        </w:rPr>
        <w:tab/>
        <w:t xml:space="preserve">Suministro de materiales, fuentes de origen. </w:t>
      </w:r>
      <w:r w:rsidRPr="00E169D4">
        <w:rPr>
          <w:rFonts w:ascii="Verdana" w:hAnsi="Verdana" w:cs="Arial"/>
          <w:spacing w:val="-3"/>
          <w:sz w:val="18"/>
          <w:szCs w:val="18"/>
          <w:lang w:val="es-BO"/>
        </w:rPr>
        <w:t xml:space="preserve">El </w:t>
      </w:r>
      <w:r w:rsidRPr="00E169D4">
        <w:rPr>
          <w:rFonts w:ascii="Verdana" w:hAnsi="Verdana" w:cs="Arial"/>
          <w:b/>
          <w:bCs/>
          <w:spacing w:val="-3"/>
          <w:sz w:val="18"/>
          <w:szCs w:val="18"/>
          <w:lang w:val="es-BO"/>
        </w:rPr>
        <w:t xml:space="preserve">CONTRATISTA </w:t>
      </w:r>
      <w:r w:rsidRPr="00E169D4">
        <w:rPr>
          <w:rFonts w:ascii="Verdana" w:hAnsi="Verdana" w:cs="Arial"/>
          <w:spacing w:val="-3"/>
          <w:sz w:val="18"/>
          <w:szCs w:val="18"/>
          <w:lang w:val="es-BO"/>
        </w:rPr>
        <w:t xml:space="preserve">deberá proveer todos los materiales requeridos para la realización del Contrato, de fuentes de su elección. Todos los materiales deberán llenar las exigencias de las Especificaciones Técnicas y el </w:t>
      </w:r>
      <w:r w:rsidRPr="00E169D4">
        <w:rPr>
          <w:rFonts w:ascii="Verdana" w:hAnsi="Verdana" w:cs="Arial"/>
          <w:b/>
          <w:bCs/>
          <w:spacing w:val="-3"/>
          <w:sz w:val="18"/>
          <w:szCs w:val="18"/>
          <w:lang w:val="es-BO"/>
        </w:rPr>
        <w:t xml:space="preserve">CONTRATISTA </w:t>
      </w:r>
      <w:r w:rsidRPr="00E169D4">
        <w:rPr>
          <w:rFonts w:ascii="Verdana" w:hAnsi="Verdana" w:cs="Arial"/>
          <w:spacing w:val="-3"/>
          <w:sz w:val="18"/>
          <w:szCs w:val="18"/>
          <w:lang w:val="es-BO"/>
        </w:rPr>
        <w:t>deberá cerciorarse personalmente en forma satisfactoria con respecto a la clase y volumen de trabajo que pueda ser necesario para el aprovisionamiento y transporte de dicho material. Este costo deberá estar considerado en el cálculo del precio unitario del ítem correspondiente.</w:t>
      </w:r>
    </w:p>
    <w:p w14:paraId="58EB472F" w14:textId="77777777" w:rsidR="00920973" w:rsidRPr="00E169D4" w:rsidRDefault="00920973" w:rsidP="00920973">
      <w:pPr>
        <w:jc w:val="both"/>
        <w:rPr>
          <w:rFonts w:ascii="Verdana" w:hAnsi="Verdana" w:cs="Arial"/>
          <w:b/>
          <w:spacing w:val="-3"/>
          <w:sz w:val="18"/>
          <w:szCs w:val="18"/>
          <w:lang w:val="es-BO"/>
        </w:rPr>
      </w:pPr>
    </w:p>
    <w:p w14:paraId="5516B814" w14:textId="77777777" w:rsidR="00920973" w:rsidRPr="00E169D4" w:rsidRDefault="00920973" w:rsidP="00816E73">
      <w:pPr>
        <w:numPr>
          <w:ilvl w:val="1"/>
          <w:numId w:val="41"/>
        </w:numPr>
        <w:jc w:val="both"/>
        <w:rPr>
          <w:rFonts w:ascii="Verdana" w:hAnsi="Verdana" w:cs="Arial"/>
          <w:b/>
          <w:spacing w:val="-3"/>
          <w:sz w:val="18"/>
          <w:szCs w:val="18"/>
          <w:lang w:val="es-BO"/>
        </w:rPr>
      </w:pPr>
      <w:r w:rsidRPr="00E169D4">
        <w:rPr>
          <w:rFonts w:ascii="Verdana" w:hAnsi="Verdana" w:cs="Arial"/>
          <w:b/>
          <w:spacing w:val="-3"/>
          <w:sz w:val="18"/>
          <w:szCs w:val="18"/>
          <w:lang w:val="es-BO"/>
        </w:rPr>
        <w:tab/>
      </w:r>
      <w:r w:rsidRPr="00E169D4">
        <w:rPr>
          <w:rFonts w:ascii="Verdana" w:hAnsi="Verdana" w:cs="Arial"/>
          <w:b/>
          <w:bCs/>
          <w:spacing w:val="-3"/>
          <w:sz w:val="18"/>
          <w:szCs w:val="18"/>
          <w:lang w:val="es-BO"/>
        </w:rPr>
        <w:t>Cumplimiento</w:t>
      </w:r>
      <w:r w:rsidRPr="00E169D4">
        <w:rPr>
          <w:rFonts w:ascii="Verdana" w:hAnsi="Verdana" w:cs="Arial"/>
          <w:b/>
          <w:spacing w:val="-3"/>
          <w:sz w:val="18"/>
          <w:szCs w:val="18"/>
          <w:lang w:val="es-BO"/>
        </w:rPr>
        <w:t xml:space="preserve"> de Especificaciones Técnicas. </w:t>
      </w:r>
      <w:r w:rsidRPr="00E169D4">
        <w:rPr>
          <w:rFonts w:ascii="Verdana" w:hAnsi="Verdana" w:cs="Arial"/>
          <w:spacing w:val="-3"/>
          <w:sz w:val="18"/>
          <w:szCs w:val="18"/>
          <w:lang w:val="es-BO"/>
        </w:rPr>
        <w:t xml:space="preserve">Es responsabilidad del </w:t>
      </w:r>
      <w:r w:rsidRPr="00E169D4">
        <w:rPr>
          <w:rFonts w:ascii="Verdana" w:hAnsi="Verdana" w:cs="Arial"/>
          <w:b/>
          <w:bCs/>
          <w:spacing w:val="-3"/>
          <w:sz w:val="18"/>
          <w:szCs w:val="18"/>
          <w:lang w:val="es-BO"/>
        </w:rPr>
        <w:t xml:space="preserve">CONTRATISTA </w:t>
      </w:r>
      <w:r w:rsidRPr="00E169D4">
        <w:rPr>
          <w:rFonts w:ascii="Verdana" w:hAnsi="Verdana" w:cs="Arial"/>
          <w:spacing w:val="-3"/>
          <w:sz w:val="18"/>
          <w:szCs w:val="18"/>
          <w:lang w:val="es-BO"/>
        </w:rPr>
        <w:t xml:space="preserve">cumplir con las especificaciones técnicas del Contrato en cualquier fase de los trabajos, garantizando la correcta ejecución de la </w:t>
      </w:r>
      <w:r w:rsidRPr="00E169D4">
        <w:rPr>
          <w:rFonts w:ascii="Verdana" w:hAnsi="Verdana" w:cs="Arial"/>
          <w:b/>
          <w:bCs/>
          <w:spacing w:val="-3"/>
          <w:sz w:val="18"/>
          <w:szCs w:val="18"/>
          <w:lang w:val="es-BO"/>
        </w:rPr>
        <w:t>OBRA</w:t>
      </w:r>
      <w:r w:rsidRPr="00E169D4">
        <w:rPr>
          <w:rFonts w:ascii="Verdana" w:hAnsi="Verdana" w:cs="Arial"/>
          <w:spacing w:val="-3"/>
          <w:sz w:val="18"/>
          <w:szCs w:val="18"/>
          <w:lang w:val="es-BO"/>
        </w:rPr>
        <w:t>.</w:t>
      </w:r>
    </w:p>
    <w:p w14:paraId="63A0C795" w14:textId="77777777" w:rsidR="00920973" w:rsidRPr="00E169D4" w:rsidRDefault="00920973" w:rsidP="00920973">
      <w:pPr>
        <w:jc w:val="both"/>
        <w:rPr>
          <w:rFonts w:ascii="Verdana" w:hAnsi="Verdana" w:cs="Arial"/>
          <w:b/>
          <w:spacing w:val="-3"/>
          <w:sz w:val="18"/>
          <w:szCs w:val="18"/>
          <w:lang w:val="es-BO"/>
        </w:rPr>
      </w:pPr>
    </w:p>
    <w:p w14:paraId="2A1583AF" w14:textId="77777777" w:rsidR="00920973" w:rsidRPr="00E169D4" w:rsidRDefault="00920973" w:rsidP="00816E73">
      <w:pPr>
        <w:numPr>
          <w:ilvl w:val="1"/>
          <w:numId w:val="41"/>
        </w:numPr>
        <w:jc w:val="both"/>
        <w:rPr>
          <w:rFonts w:ascii="Verdana" w:hAnsi="Verdana" w:cs="Arial"/>
          <w:b/>
          <w:spacing w:val="-3"/>
          <w:sz w:val="18"/>
          <w:szCs w:val="18"/>
          <w:lang w:val="es-BO"/>
        </w:rPr>
      </w:pPr>
      <w:r w:rsidRPr="00E169D4">
        <w:rPr>
          <w:rFonts w:ascii="Verdana" w:hAnsi="Verdana" w:cs="Arial"/>
          <w:b/>
          <w:spacing w:val="-3"/>
          <w:sz w:val="18"/>
          <w:szCs w:val="18"/>
          <w:lang w:val="es-BO"/>
        </w:rPr>
        <w:t xml:space="preserve">Almacenamiento y acopio de materiales. </w:t>
      </w:r>
      <w:r w:rsidRPr="00E169D4">
        <w:rPr>
          <w:rFonts w:ascii="Verdana" w:hAnsi="Verdana" w:cs="Arial"/>
          <w:spacing w:val="-3"/>
          <w:sz w:val="18"/>
          <w:szCs w:val="18"/>
          <w:lang w:val="es-BO"/>
        </w:rPr>
        <w:t xml:space="preserve">Los materiales de construcción deberán acopiarse en zonas limpias y aprobadas por la </w:t>
      </w:r>
      <w:r w:rsidRPr="00E169D4">
        <w:rPr>
          <w:rFonts w:ascii="Verdana" w:hAnsi="Verdana" w:cs="Arial"/>
          <w:b/>
          <w:bCs/>
          <w:spacing w:val="-3"/>
          <w:sz w:val="18"/>
          <w:szCs w:val="18"/>
          <w:lang w:val="es-BO"/>
        </w:rPr>
        <w:t>SUPERVISIÓN</w:t>
      </w:r>
      <w:r w:rsidRPr="00E169D4">
        <w:rPr>
          <w:rFonts w:ascii="Verdana" w:hAnsi="Verdana" w:cs="Arial"/>
          <w:spacing w:val="-3"/>
          <w:sz w:val="18"/>
          <w:szCs w:val="18"/>
          <w:lang w:val="es-BO"/>
        </w:rPr>
        <w:t xml:space="preserve">, de tal forma que se asegure la preservación, calidad y aceptabilidad para la </w:t>
      </w:r>
      <w:r w:rsidRPr="00E169D4">
        <w:rPr>
          <w:rFonts w:ascii="Verdana" w:hAnsi="Verdana" w:cs="Arial"/>
          <w:b/>
          <w:bCs/>
          <w:spacing w:val="-3"/>
          <w:sz w:val="18"/>
          <w:szCs w:val="18"/>
          <w:lang w:val="es-BO"/>
        </w:rPr>
        <w:t>OBRA</w:t>
      </w:r>
      <w:r w:rsidRPr="00E169D4">
        <w:rPr>
          <w:rFonts w:ascii="Verdana" w:hAnsi="Verdana" w:cs="Arial"/>
          <w:spacing w:val="-3"/>
          <w:sz w:val="18"/>
          <w:szCs w:val="18"/>
          <w:lang w:val="es-BO"/>
        </w:rPr>
        <w:t xml:space="preserve">. Los materiales almacenados, serán inspeccionados y aprobados por la </w:t>
      </w:r>
      <w:r w:rsidRPr="00E169D4">
        <w:rPr>
          <w:rFonts w:ascii="Verdana" w:hAnsi="Verdana" w:cs="Arial"/>
          <w:b/>
          <w:bCs/>
          <w:spacing w:val="-3"/>
          <w:sz w:val="18"/>
          <w:szCs w:val="18"/>
          <w:lang w:val="es-BO"/>
        </w:rPr>
        <w:t xml:space="preserve">SUPERVISIÓN </w:t>
      </w:r>
      <w:r w:rsidRPr="00E169D4">
        <w:rPr>
          <w:rFonts w:ascii="Verdana" w:hAnsi="Verdana" w:cs="Arial"/>
          <w:spacing w:val="-3"/>
          <w:sz w:val="18"/>
          <w:szCs w:val="18"/>
          <w:lang w:val="es-BO"/>
        </w:rPr>
        <w:t>antes de su uso en la Obra, para verificar si cumplen los requisitos especificados en el momento de ser utilizados.</w:t>
      </w:r>
    </w:p>
    <w:p w14:paraId="1669A146" w14:textId="77777777" w:rsidR="00920973" w:rsidRPr="00E169D4" w:rsidRDefault="00920973" w:rsidP="00920973">
      <w:pPr>
        <w:pStyle w:val="Prrafodelista"/>
        <w:rPr>
          <w:rFonts w:ascii="Verdana" w:hAnsi="Verdana" w:cs="Arial"/>
          <w:spacing w:val="-3"/>
          <w:sz w:val="18"/>
          <w:szCs w:val="18"/>
          <w:lang w:val="es-BO"/>
        </w:rPr>
      </w:pPr>
    </w:p>
    <w:p w14:paraId="6D5CC5F4" w14:textId="77777777" w:rsidR="00920973" w:rsidRPr="00E169D4" w:rsidRDefault="00920973" w:rsidP="00920973">
      <w:pPr>
        <w:ind w:left="705"/>
        <w:jc w:val="both"/>
        <w:rPr>
          <w:rFonts w:ascii="Verdana" w:hAnsi="Verdana" w:cs="Arial"/>
          <w:b/>
          <w:spacing w:val="-3"/>
          <w:sz w:val="18"/>
          <w:szCs w:val="18"/>
          <w:lang w:val="es-BO"/>
        </w:rPr>
      </w:pPr>
      <w:r w:rsidRPr="00E169D4">
        <w:rPr>
          <w:rFonts w:ascii="Verdana" w:hAnsi="Verdana" w:cs="Arial"/>
          <w:spacing w:val="-3"/>
          <w:sz w:val="18"/>
          <w:szCs w:val="18"/>
          <w:lang w:val="es-BO"/>
        </w:rPr>
        <w:lastRenderedPageBreak/>
        <w:t xml:space="preserve">Cuando se haya completado la utilización del material acumulado, el sitio de almacenamiento de materiales o superficie del terreno natural deberá ser reacondicionada en la mejor forma posible para que ésta pueda recuperar su condición original, corriendo los gastos por cuenta del </w:t>
      </w:r>
      <w:r w:rsidRPr="00E169D4">
        <w:rPr>
          <w:rFonts w:ascii="Verdana" w:hAnsi="Verdana" w:cs="Arial"/>
          <w:b/>
          <w:bCs/>
          <w:spacing w:val="-3"/>
          <w:sz w:val="18"/>
          <w:szCs w:val="18"/>
          <w:lang w:val="es-BO"/>
        </w:rPr>
        <w:t>CONTRATISTA</w:t>
      </w:r>
      <w:r w:rsidRPr="00E169D4">
        <w:rPr>
          <w:rFonts w:ascii="Verdana" w:hAnsi="Verdana" w:cs="Arial"/>
          <w:spacing w:val="-3"/>
          <w:sz w:val="18"/>
          <w:szCs w:val="18"/>
          <w:lang w:val="es-BO"/>
        </w:rPr>
        <w:t>.</w:t>
      </w:r>
    </w:p>
    <w:p w14:paraId="1B232571" w14:textId="77777777" w:rsidR="00920973" w:rsidRPr="00E169D4" w:rsidRDefault="00920973" w:rsidP="00920973">
      <w:pPr>
        <w:jc w:val="both"/>
        <w:rPr>
          <w:rFonts w:ascii="Verdana" w:hAnsi="Verdana" w:cs="Arial"/>
          <w:b/>
          <w:spacing w:val="-3"/>
          <w:sz w:val="18"/>
          <w:szCs w:val="18"/>
          <w:lang w:val="es-BO"/>
        </w:rPr>
      </w:pPr>
    </w:p>
    <w:p w14:paraId="2E602702" w14:textId="77777777" w:rsidR="00920973" w:rsidRPr="00E169D4" w:rsidRDefault="00920973" w:rsidP="00816E73">
      <w:pPr>
        <w:numPr>
          <w:ilvl w:val="1"/>
          <w:numId w:val="41"/>
        </w:numPr>
        <w:jc w:val="both"/>
        <w:rPr>
          <w:rFonts w:ascii="Verdana" w:hAnsi="Verdana" w:cs="Arial"/>
          <w:b/>
          <w:spacing w:val="-3"/>
          <w:sz w:val="18"/>
          <w:szCs w:val="18"/>
          <w:lang w:val="es-BO"/>
        </w:rPr>
      </w:pPr>
      <w:r w:rsidRPr="00E169D4">
        <w:rPr>
          <w:rFonts w:ascii="Verdana" w:hAnsi="Verdana" w:cs="Arial"/>
          <w:b/>
          <w:spacing w:val="-3"/>
          <w:sz w:val="18"/>
          <w:szCs w:val="18"/>
          <w:lang w:val="es-BO"/>
        </w:rPr>
        <w:tab/>
      </w:r>
      <w:r w:rsidRPr="00E169D4">
        <w:rPr>
          <w:rFonts w:ascii="Verdana" w:hAnsi="Verdana" w:cs="Arial"/>
          <w:b/>
          <w:bCs/>
          <w:spacing w:val="-3"/>
          <w:sz w:val="18"/>
          <w:szCs w:val="18"/>
          <w:lang w:val="es-BO"/>
        </w:rPr>
        <w:t xml:space="preserve">Inspección </w:t>
      </w:r>
      <w:r w:rsidRPr="00E169D4">
        <w:rPr>
          <w:rFonts w:ascii="Verdana" w:hAnsi="Verdana" w:cs="Arial"/>
          <w:b/>
          <w:spacing w:val="-3"/>
          <w:sz w:val="18"/>
          <w:szCs w:val="18"/>
          <w:lang w:val="es-BO"/>
        </w:rPr>
        <w:t>de la calidad de los trabajos</w:t>
      </w:r>
    </w:p>
    <w:p w14:paraId="39C55217" w14:textId="77777777" w:rsidR="00920973" w:rsidRPr="00E169D4" w:rsidRDefault="00920973" w:rsidP="00920973">
      <w:pPr>
        <w:ind w:left="705"/>
        <w:jc w:val="both"/>
        <w:rPr>
          <w:rFonts w:ascii="Verdana" w:hAnsi="Verdana" w:cs="Arial"/>
          <w:b/>
          <w:spacing w:val="-3"/>
          <w:sz w:val="18"/>
          <w:szCs w:val="18"/>
          <w:lang w:val="es-BO"/>
        </w:rPr>
      </w:pPr>
    </w:p>
    <w:p w14:paraId="61EB1871" w14:textId="77777777" w:rsidR="00920973" w:rsidRPr="00E169D4" w:rsidRDefault="00920973" w:rsidP="00816E73">
      <w:pPr>
        <w:pStyle w:val="Sangra2detindependiente"/>
        <w:numPr>
          <w:ilvl w:val="0"/>
          <w:numId w:val="32"/>
        </w:numPr>
        <w:spacing w:after="0" w:line="240" w:lineRule="auto"/>
        <w:jc w:val="both"/>
        <w:rPr>
          <w:rFonts w:ascii="Verdana" w:hAnsi="Verdana" w:cs="Arial"/>
          <w:spacing w:val="-3"/>
          <w:sz w:val="18"/>
          <w:szCs w:val="18"/>
          <w:lang w:val="es-BO"/>
        </w:rPr>
      </w:pPr>
      <w:r w:rsidRPr="00E169D4">
        <w:rPr>
          <w:rFonts w:ascii="Verdana" w:hAnsi="Verdana" w:cs="Arial"/>
          <w:spacing w:val="-3"/>
          <w:sz w:val="18"/>
          <w:szCs w:val="18"/>
          <w:lang w:val="es-BO"/>
        </w:rPr>
        <w:t xml:space="preserve">La </w:t>
      </w:r>
      <w:r w:rsidRPr="00E169D4">
        <w:rPr>
          <w:rFonts w:ascii="Verdana" w:hAnsi="Verdana" w:cs="Arial"/>
          <w:b/>
          <w:bCs/>
          <w:spacing w:val="-3"/>
          <w:sz w:val="18"/>
          <w:szCs w:val="18"/>
          <w:lang w:val="es-BO"/>
        </w:rPr>
        <w:t xml:space="preserve">SUPERVISIÓN </w:t>
      </w:r>
      <w:r w:rsidRPr="00E169D4">
        <w:rPr>
          <w:rFonts w:ascii="Verdana" w:hAnsi="Verdana" w:cs="Arial"/>
          <w:spacing w:val="-3"/>
          <w:sz w:val="18"/>
          <w:szCs w:val="18"/>
          <w:lang w:val="es-BO"/>
        </w:rPr>
        <w:t>ejercerá la inspección y control permanente en campo, exigiendo el cumplimiento de las especificaciones técnicas, en todas las fases del trabajo y en toda o cualquier parte de la obra.</w:t>
      </w:r>
    </w:p>
    <w:p w14:paraId="131589F6" w14:textId="77777777" w:rsidR="00920973" w:rsidRPr="00E169D4" w:rsidRDefault="00920973" w:rsidP="00816E73">
      <w:pPr>
        <w:pStyle w:val="Sangra2detindependiente"/>
        <w:numPr>
          <w:ilvl w:val="0"/>
          <w:numId w:val="32"/>
        </w:numPr>
        <w:spacing w:after="0" w:line="240" w:lineRule="auto"/>
        <w:jc w:val="both"/>
        <w:rPr>
          <w:rFonts w:ascii="Verdana" w:hAnsi="Verdana" w:cs="Arial"/>
          <w:spacing w:val="-3"/>
          <w:sz w:val="18"/>
          <w:szCs w:val="18"/>
          <w:lang w:val="es-BO"/>
        </w:rPr>
      </w:pPr>
      <w:r w:rsidRPr="00E169D4">
        <w:rPr>
          <w:rFonts w:ascii="Verdana" w:hAnsi="Verdana" w:cs="Arial"/>
          <w:spacing w:val="-3"/>
          <w:sz w:val="18"/>
          <w:szCs w:val="18"/>
          <w:lang w:val="es-BO"/>
        </w:rPr>
        <w:t xml:space="preserve">El </w:t>
      </w:r>
      <w:r w:rsidRPr="00E169D4">
        <w:rPr>
          <w:rFonts w:ascii="Verdana" w:hAnsi="Verdana" w:cs="Arial"/>
          <w:b/>
          <w:bCs/>
          <w:spacing w:val="-3"/>
          <w:sz w:val="18"/>
          <w:szCs w:val="18"/>
          <w:lang w:val="es-BO"/>
        </w:rPr>
        <w:t xml:space="preserve">CONTRATISTA </w:t>
      </w:r>
      <w:r w:rsidRPr="00E169D4">
        <w:rPr>
          <w:rFonts w:ascii="Verdana" w:hAnsi="Verdana" w:cs="Arial"/>
          <w:spacing w:val="-3"/>
          <w:sz w:val="18"/>
          <w:szCs w:val="18"/>
          <w:lang w:val="es-BO"/>
        </w:rPr>
        <w:t>deberá proporcionar rápidamente y sin cargo adicional alguno, todas las facilidades razonables, mano de obra y materiales necesarios para las inspecciones y ensayos que serán efectuados, de tal manera que no se demore innecesariamente el trabajo.</w:t>
      </w:r>
    </w:p>
    <w:p w14:paraId="3C5A4CDA" w14:textId="77777777" w:rsidR="00920973" w:rsidRPr="00E169D4" w:rsidRDefault="00920973" w:rsidP="00816E73">
      <w:pPr>
        <w:pStyle w:val="Sangra2detindependiente"/>
        <w:numPr>
          <w:ilvl w:val="0"/>
          <w:numId w:val="32"/>
        </w:numPr>
        <w:spacing w:after="0" w:line="240" w:lineRule="auto"/>
        <w:jc w:val="both"/>
        <w:rPr>
          <w:rFonts w:ascii="Verdana" w:hAnsi="Verdana" w:cs="Arial"/>
          <w:spacing w:val="-3"/>
          <w:sz w:val="18"/>
          <w:szCs w:val="18"/>
          <w:lang w:val="es-BO"/>
        </w:rPr>
      </w:pPr>
      <w:r w:rsidRPr="00E169D4">
        <w:rPr>
          <w:rFonts w:ascii="Verdana" w:hAnsi="Verdana" w:cs="Arial"/>
          <w:spacing w:val="-3"/>
          <w:sz w:val="18"/>
          <w:szCs w:val="18"/>
          <w:lang w:val="es-BO"/>
        </w:rPr>
        <w:t xml:space="preserve">La </w:t>
      </w:r>
      <w:r w:rsidRPr="00E169D4">
        <w:rPr>
          <w:rFonts w:ascii="Verdana" w:hAnsi="Verdana" w:cs="Arial"/>
          <w:b/>
          <w:bCs/>
          <w:spacing w:val="-3"/>
          <w:sz w:val="18"/>
          <w:szCs w:val="18"/>
          <w:lang w:val="es-BO"/>
        </w:rPr>
        <w:t xml:space="preserve">SUPERVISIÓN </w:t>
      </w:r>
      <w:r w:rsidRPr="00E169D4">
        <w:rPr>
          <w:rFonts w:ascii="Verdana" w:hAnsi="Verdana" w:cs="Arial"/>
          <w:spacing w:val="-3"/>
          <w:sz w:val="18"/>
          <w:szCs w:val="18"/>
          <w:lang w:val="es-BO"/>
        </w:rPr>
        <w:t xml:space="preserve">estará autorizada para llamar la atención del </w:t>
      </w:r>
      <w:r w:rsidRPr="00E169D4">
        <w:rPr>
          <w:rFonts w:ascii="Verdana" w:hAnsi="Verdana" w:cs="Arial"/>
          <w:b/>
          <w:bCs/>
          <w:spacing w:val="-3"/>
          <w:sz w:val="18"/>
          <w:szCs w:val="18"/>
          <w:lang w:val="es-BO"/>
        </w:rPr>
        <w:t xml:space="preserve">CONTRATISTA </w:t>
      </w:r>
      <w:r w:rsidRPr="00E169D4">
        <w:rPr>
          <w:rFonts w:ascii="Verdana" w:hAnsi="Verdana" w:cs="Arial"/>
          <w:spacing w:val="-3"/>
          <w:sz w:val="18"/>
          <w:szCs w:val="18"/>
          <w:lang w:val="es-BO"/>
        </w:rPr>
        <w:t xml:space="preserve">sobre cualquier discordancia del trabajo con los planos o especificaciones, para suspender todo trabajo mal ejecutado y rechazar material defectuoso. Las instrucciones u observaciones verbales de la </w:t>
      </w:r>
      <w:r w:rsidRPr="00E169D4">
        <w:rPr>
          <w:rFonts w:ascii="Verdana" w:hAnsi="Verdana" w:cs="Arial"/>
          <w:b/>
          <w:bCs/>
          <w:spacing w:val="-3"/>
          <w:sz w:val="18"/>
          <w:szCs w:val="18"/>
          <w:lang w:val="es-BO"/>
        </w:rPr>
        <w:t xml:space="preserve">SUPERVISIÓN </w:t>
      </w:r>
      <w:r w:rsidRPr="00E169D4">
        <w:rPr>
          <w:rFonts w:ascii="Verdana" w:hAnsi="Verdana" w:cs="Arial"/>
          <w:spacing w:val="-3"/>
          <w:sz w:val="18"/>
          <w:szCs w:val="18"/>
          <w:lang w:val="es-BO"/>
        </w:rPr>
        <w:t xml:space="preserve">deberán ser ratificadas por escrito, en el Libro de Órdenes que para el efecto deberá tener disponible el </w:t>
      </w:r>
      <w:r w:rsidRPr="00E169D4">
        <w:rPr>
          <w:rFonts w:ascii="Verdana" w:hAnsi="Verdana" w:cs="Arial"/>
          <w:b/>
          <w:bCs/>
          <w:spacing w:val="-3"/>
          <w:sz w:val="18"/>
          <w:szCs w:val="18"/>
          <w:lang w:val="es-BO"/>
        </w:rPr>
        <w:t>CONTRATISTA</w:t>
      </w:r>
      <w:r w:rsidRPr="00E169D4">
        <w:rPr>
          <w:rFonts w:ascii="Verdana" w:hAnsi="Verdana" w:cs="Arial"/>
          <w:spacing w:val="-3"/>
          <w:sz w:val="18"/>
          <w:szCs w:val="18"/>
          <w:lang w:val="es-BO"/>
        </w:rPr>
        <w:t>.</w:t>
      </w:r>
    </w:p>
    <w:p w14:paraId="6F4320A8" w14:textId="77777777" w:rsidR="00920973" w:rsidRPr="00E169D4" w:rsidRDefault="00920973" w:rsidP="00816E73">
      <w:pPr>
        <w:pStyle w:val="Sangra2detindependiente"/>
        <w:numPr>
          <w:ilvl w:val="0"/>
          <w:numId w:val="32"/>
        </w:numPr>
        <w:spacing w:after="0" w:line="240" w:lineRule="auto"/>
        <w:jc w:val="both"/>
        <w:rPr>
          <w:rFonts w:ascii="Verdana" w:hAnsi="Verdana" w:cs="Arial"/>
          <w:spacing w:val="-3"/>
          <w:sz w:val="18"/>
          <w:szCs w:val="18"/>
          <w:lang w:val="es-BO"/>
        </w:rPr>
      </w:pPr>
      <w:r w:rsidRPr="00E169D4">
        <w:rPr>
          <w:rFonts w:ascii="Verdana" w:hAnsi="Verdana" w:cs="Arial"/>
          <w:spacing w:val="-3"/>
          <w:sz w:val="18"/>
          <w:szCs w:val="18"/>
          <w:lang w:val="es-BO"/>
        </w:rPr>
        <w:t xml:space="preserve">Ningún trabajo será cubierto o puesto fuera de vista sin la previa aprobación de la </w:t>
      </w:r>
      <w:r w:rsidRPr="00E169D4">
        <w:rPr>
          <w:rFonts w:ascii="Verdana" w:hAnsi="Verdana" w:cs="Arial"/>
          <w:b/>
          <w:bCs/>
          <w:spacing w:val="-3"/>
          <w:sz w:val="18"/>
          <w:szCs w:val="18"/>
          <w:lang w:val="es-BO"/>
        </w:rPr>
        <w:t>SUPERVISIÓN</w:t>
      </w:r>
      <w:r w:rsidRPr="00E169D4">
        <w:rPr>
          <w:rFonts w:ascii="Verdana" w:hAnsi="Verdana" w:cs="Arial"/>
          <w:spacing w:val="-3"/>
          <w:sz w:val="18"/>
          <w:szCs w:val="18"/>
          <w:lang w:val="es-BO"/>
        </w:rPr>
        <w:t xml:space="preserve">. El </w:t>
      </w:r>
      <w:r w:rsidRPr="00E169D4">
        <w:rPr>
          <w:rFonts w:ascii="Verdana" w:hAnsi="Verdana" w:cs="Arial"/>
          <w:b/>
          <w:bCs/>
          <w:spacing w:val="-3"/>
          <w:sz w:val="18"/>
          <w:szCs w:val="18"/>
          <w:lang w:val="es-BO"/>
        </w:rPr>
        <w:t xml:space="preserve">CONTRATISTA </w:t>
      </w:r>
      <w:r w:rsidRPr="00E169D4">
        <w:rPr>
          <w:rFonts w:ascii="Verdana" w:hAnsi="Verdana" w:cs="Arial"/>
          <w:spacing w:val="-3"/>
          <w:sz w:val="18"/>
          <w:szCs w:val="18"/>
          <w:lang w:val="es-BO"/>
        </w:rPr>
        <w:t xml:space="preserve">estará obligado a solicitar dicha aprobación dando aviso a la </w:t>
      </w:r>
      <w:r w:rsidRPr="00E169D4">
        <w:rPr>
          <w:rFonts w:ascii="Verdana" w:hAnsi="Verdana" w:cs="Arial"/>
          <w:b/>
          <w:bCs/>
          <w:spacing w:val="-3"/>
          <w:sz w:val="18"/>
          <w:szCs w:val="18"/>
          <w:lang w:val="es-BO"/>
        </w:rPr>
        <w:t xml:space="preserve">SUPERVISIÓN </w:t>
      </w:r>
      <w:r w:rsidRPr="00E169D4">
        <w:rPr>
          <w:rFonts w:ascii="Verdana" w:hAnsi="Verdana" w:cs="Arial"/>
          <w:spacing w:val="-3"/>
          <w:sz w:val="18"/>
          <w:szCs w:val="18"/>
          <w:lang w:val="es-BO"/>
        </w:rPr>
        <w:t xml:space="preserve">con la debida anticipación cuando los trabajos se encuentren listos para ser examinados. La infracción de esta condición obligará al </w:t>
      </w:r>
      <w:r w:rsidRPr="00E169D4">
        <w:rPr>
          <w:rFonts w:ascii="Verdana" w:hAnsi="Verdana" w:cs="Arial"/>
          <w:b/>
          <w:bCs/>
          <w:spacing w:val="-3"/>
          <w:sz w:val="18"/>
          <w:szCs w:val="18"/>
          <w:lang w:val="es-BO"/>
        </w:rPr>
        <w:t xml:space="preserve">CONTRATISTA </w:t>
      </w:r>
      <w:r w:rsidRPr="00E169D4">
        <w:rPr>
          <w:rFonts w:ascii="Verdana" w:hAnsi="Verdana" w:cs="Arial"/>
          <w:spacing w:val="-3"/>
          <w:sz w:val="18"/>
          <w:szCs w:val="18"/>
          <w:lang w:val="es-BO"/>
        </w:rPr>
        <w:t xml:space="preserve">a realizar por su parte todos los trabajos que la </w:t>
      </w:r>
      <w:r w:rsidRPr="00E169D4">
        <w:rPr>
          <w:rFonts w:ascii="Verdana" w:hAnsi="Verdana" w:cs="Arial"/>
          <w:b/>
          <w:bCs/>
          <w:spacing w:val="-3"/>
          <w:sz w:val="18"/>
          <w:szCs w:val="18"/>
          <w:lang w:val="es-BO"/>
        </w:rPr>
        <w:t xml:space="preserve">SUPERVISIÓN </w:t>
      </w:r>
      <w:r w:rsidRPr="00E169D4">
        <w:rPr>
          <w:rFonts w:ascii="Verdana" w:hAnsi="Verdana" w:cs="Arial"/>
          <w:spacing w:val="-3"/>
          <w:sz w:val="18"/>
          <w:szCs w:val="18"/>
          <w:lang w:val="es-BO"/>
        </w:rPr>
        <w:t>considere necesarios para verificar la calidad de la Obra cubierta sin previa autorización.</w:t>
      </w:r>
    </w:p>
    <w:p w14:paraId="7D48C896" w14:textId="77777777" w:rsidR="00920973" w:rsidRPr="00E169D4" w:rsidRDefault="00920973" w:rsidP="00816E73">
      <w:pPr>
        <w:pStyle w:val="Sangra2detindependiente"/>
        <w:numPr>
          <w:ilvl w:val="0"/>
          <w:numId w:val="32"/>
        </w:numPr>
        <w:spacing w:after="0" w:line="240" w:lineRule="auto"/>
        <w:jc w:val="both"/>
        <w:rPr>
          <w:rFonts w:ascii="Verdana" w:hAnsi="Verdana" w:cs="Arial"/>
          <w:b/>
          <w:spacing w:val="-3"/>
          <w:sz w:val="18"/>
          <w:szCs w:val="18"/>
          <w:lang w:val="es-BO"/>
        </w:rPr>
      </w:pPr>
      <w:r w:rsidRPr="00E169D4">
        <w:rPr>
          <w:rFonts w:ascii="Verdana" w:hAnsi="Verdana" w:cs="Arial"/>
          <w:spacing w:val="-3"/>
          <w:sz w:val="18"/>
          <w:szCs w:val="18"/>
          <w:lang w:val="es-BO"/>
        </w:rPr>
        <w:t xml:space="preserve">Es responsabilidad del </w:t>
      </w:r>
      <w:r w:rsidRPr="00E169D4">
        <w:rPr>
          <w:rFonts w:ascii="Verdana" w:hAnsi="Verdana" w:cs="Arial"/>
          <w:b/>
          <w:bCs/>
          <w:spacing w:val="-3"/>
          <w:sz w:val="18"/>
          <w:szCs w:val="18"/>
          <w:lang w:val="es-BO"/>
        </w:rPr>
        <w:t xml:space="preserve">CONTRATISTA </w:t>
      </w:r>
      <w:r w:rsidRPr="00E169D4">
        <w:rPr>
          <w:rFonts w:ascii="Verdana" w:hAnsi="Verdana" w:cs="Arial"/>
          <w:spacing w:val="-3"/>
          <w:sz w:val="18"/>
          <w:szCs w:val="18"/>
          <w:lang w:val="es-BO"/>
        </w:rPr>
        <w:t xml:space="preserve">cumplir con las especificaciones del Contrato por lo que la presencia o ausencia extraordinaria de la </w:t>
      </w:r>
      <w:r w:rsidRPr="00E169D4">
        <w:rPr>
          <w:rFonts w:ascii="Verdana" w:hAnsi="Verdana" w:cs="Arial"/>
          <w:b/>
          <w:bCs/>
          <w:spacing w:val="-3"/>
          <w:sz w:val="18"/>
          <w:szCs w:val="18"/>
          <w:lang w:val="es-BO"/>
        </w:rPr>
        <w:t xml:space="preserve">SUPERVISIÓN </w:t>
      </w:r>
      <w:r w:rsidRPr="00E169D4">
        <w:rPr>
          <w:rFonts w:ascii="Verdana" w:hAnsi="Verdana" w:cs="Arial"/>
          <w:spacing w:val="-3"/>
          <w:sz w:val="18"/>
          <w:szCs w:val="18"/>
          <w:lang w:val="es-BO"/>
        </w:rPr>
        <w:t xml:space="preserve">en cualquier fase de los trabajos, no podrá de modo alguno, exonerar al </w:t>
      </w:r>
      <w:r w:rsidRPr="00E169D4">
        <w:rPr>
          <w:rFonts w:ascii="Verdana" w:hAnsi="Verdana" w:cs="Arial"/>
          <w:b/>
          <w:bCs/>
          <w:spacing w:val="-3"/>
          <w:sz w:val="18"/>
          <w:szCs w:val="18"/>
          <w:lang w:val="es-BO"/>
        </w:rPr>
        <w:t xml:space="preserve">CONTRATISTA </w:t>
      </w:r>
      <w:r w:rsidRPr="00E169D4">
        <w:rPr>
          <w:rFonts w:ascii="Verdana" w:hAnsi="Verdana" w:cs="Arial"/>
          <w:spacing w:val="-3"/>
          <w:sz w:val="18"/>
          <w:szCs w:val="18"/>
          <w:lang w:val="es-BO"/>
        </w:rPr>
        <w:t>de sus responsabilidades para la ejecución de la Obra de acuerdo con el contrato.</w:t>
      </w:r>
    </w:p>
    <w:p w14:paraId="6C44108F" w14:textId="77777777" w:rsidR="00920973" w:rsidRPr="00E169D4" w:rsidRDefault="00920973" w:rsidP="00920973">
      <w:pPr>
        <w:pStyle w:val="Sangra2detindependiente"/>
        <w:spacing w:after="0" w:line="240" w:lineRule="auto"/>
        <w:ind w:left="1287"/>
        <w:jc w:val="both"/>
        <w:rPr>
          <w:rFonts w:ascii="Verdana" w:hAnsi="Verdana" w:cs="Arial"/>
          <w:b/>
          <w:spacing w:val="-3"/>
          <w:sz w:val="18"/>
          <w:szCs w:val="18"/>
          <w:lang w:val="es-BO"/>
        </w:rPr>
      </w:pPr>
    </w:p>
    <w:p w14:paraId="0A3C37B6" w14:textId="77777777" w:rsidR="00920973" w:rsidRPr="00E169D4" w:rsidRDefault="00920973" w:rsidP="00816E73">
      <w:pPr>
        <w:pStyle w:val="Sangra2detindependiente"/>
        <w:numPr>
          <w:ilvl w:val="1"/>
          <w:numId w:val="41"/>
        </w:numPr>
        <w:spacing w:after="0" w:line="240" w:lineRule="auto"/>
        <w:jc w:val="both"/>
        <w:rPr>
          <w:rFonts w:ascii="Verdana" w:hAnsi="Verdana"/>
          <w:sz w:val="18"/>
          <w:szCs w:val="18"/>
          <w:lang w:val="es-BO"/>
        </w:rPr>
      </w:pPr>
      <w:r w:rsidRPr="00E169D4">
        <w:rPr>
          <w:rFonts w:ascii="Verdana" w:hAnsi="Verdana"/>
          <w:b/>
          <w:sz w:val="18"/>
          <w:szCs w:val="18"/>
          <w:lang w:val="es-BO"/>
        </w:rPr>
        <w:t xml:space="preserve">Pruebas: </w:t>
      </w:r>
      <w:r w:rsidRPr="00E169D4">
        <w:rPr>
          <w:rFonts w:ascii="Verdana" w:hAnsi="Verdana"/>
          <w:sz w:val="18"/>
          <w:szCs w:val="18"/>
          <w:lang w:val="es-BO"/>
        </w:rPr>
        <w:t xml:space="preserve">Si la </w:t>
      </w:r>
      <w:r w:rsidRPr="00E169D4">
        <w:rPr>
          <w:rFonts w:ascii="Verdana" w:hAnsi="Verdana"/>
          <w:b/>
          <w:bCs/>
          <w:sz w:val="18"/>
          <w:szCs w:val="18"/>
          <w:lang w:val="es-BO"/>
        </w:rPr>
        <w:t xml:space="preserve">SUPERVISIÓN </w:t>
      </w:r>
      <w:r w:rsidRPr="00E169D4">
        <w:rPr>
          <w:rFonts w:ascii="Verdana" w:hAnsi="Verdana"/>
          <w:sz w:val="18"/>
          <w:szCs w:val="18"/>
          <w:lang w:val="es-BO"/>
        </w:rPr>
        <w:t xml:space="preserve">ordena al </w:t>
      </w:r>
      <w:r w:rsidRPr="00E169D4">
        <w:rPr>
          <w:rFonts w:ascii="Verdana" w:hAnsi="Verdana"/>
          <w:b/>
          <w:bCs/>
          <w:sz w:val="18"/>
          <w:szCs w:val="18"/>
          <w:lang w:val="es-BO"/>
        </w:rPr>
        <w:t xml:space="preserve">CONTRATISTA </w:t>
      </w:r>
      <w:r w:rsidRPr="00E169D4">
        <w:rPr>
          <w:rFonts w:ascii="Verdana" w:hAnsi="Verdana"/>
          <w:sz w:val="18"/>
          <w:szCs w:val="18"/>
          <w:lang w:val="es-BO"/>
        </w:rPr>
        <w:t xml:space="preserve">realizar alguna prueba que no esté contemplada en las especificaciones a fin de verificar si algún trabajo tiene defectos y la prueba revela que los tiene, el costo de la prueba y las muestras serán de cargo del </w:t>
      </w:r>
      <w:r w:rsidRPr="00E169D4">
        <w:rPr>
          <w:rFonts w:ascii="Verdana" w:hAnsi="Verdana"/>
          <w:b/>
          <w:bCs/>
          <w:sz w:val="18"/>
          <w:szCs w:val="18"/>
          <w:lang w:val="es-BO"/>
        </w:rPr>
        <w:t>CONTRATISTA</w:t>
      </w:r>
      <w:r w:rsidRPr="00E169D4">
        <w:rPr>
          <w:rFonts w:ascii="Verdana" w:hAnsi="Verdana"/>
          <w:sz w:val="18"/>
          <w:szCs w:val="18"/>
          <w:lang w:val="es-BO"/>
        </w:rPr>
        <w:t xml:space="preserve">. Si no encuentra ningún defecto, la prueba se considerará un evento compensable. Una vez determinados los trabajos con defecto, el </w:t>
      </w:r>
      <w:r w:rsidRPr="00E169D4">
        <w:rPr>
          <w:rFonts w:ascii="Verdana" w:hAnsi="Verdana"/>
          <w:b/>
          <w:bCs/>
          <w:sz w:val="18"/>
          <w:szCs w:val="18"/>
          <w:lang w:val="es-BO"/>
        </w:rPr>
        <w:t>CONTRATISTA</w:t>
      </w:r>
      <w:r w:rsidRPr="00E169D4">
        <w:rPr>
          <w:rFonts w:ascii="Verdana" w:hAnsi="Verdana"/>
          <w:sz w:val="18"/>
          <w:szCs w:val="18"/>
          <w:lang w:val="es-BO"/>
        </w:rPr>
        <w:t xml:space="preserve"> deberá proceder a corregirlos a satisfacción de la </w:t>
      </w:r>
      <w:r w:rsidRPr="00E169D4">
        <w:rPr>
          <w:rFonts w:ascii="Verdana" w:hAnsi="Verdana"/>
          <w:b/>
          <w:bCs/>
          <w:sz w:val="18"/>
          <w:szCs w:val="18"/>
          <w:lang w:val="es-BO"/>
        </w:rPr>
        <w:t>SUPERVISIÓN</w:t>
      </w:r>
      <w:r w:rsidRPr="00E169D4">
        <w:rPr>
          <w:rFonts w:ascii="Verdana" w:hAnsi="Verdana"/>
          <w:sz w:val="18"/>
          <w:szCs w:val="18"/>
          <w:lang w:val="es-BO"/>
        </w:rPr>
        <w:t>.</w:t>
      </w:r>
    </w:p>
    <w:p w14:paraId="4331FB09" w14:textId="77777777" w:rsidR="00920973" w:rsidRPr="00E169D4" w:rsidRDefault="00920973" w:rsidP="00920973">
      <w:pPr>
        <w:pStyle w:val="Sangra2detindependiente"/>
        <w:spacing w:after="0" w:line="240" w:lineRule="auto"/>
        <w:ind w:left="0"/>
        <w:jc w:val="both"/>
        <w:rPr>
          <w:rFonts w:ascii="Verdana" w:hAnsi="Verdana"/>
          <w:sz w:val="18"/>
          <w:szCs w:val="18"/>
          <w:lang w:val="es-BO"/>
        </w:rPr>
      </w:pPr>
    </w:p>
    <w:p w14:paraId="6F7871C4" w14:textId="45194276" w:rsidR="00920973" w:rsidRPr="00E169D4" w:rsidRDefault="00920973" w:rsidP="00816E73">
      <w:pPr>
        <w:pStyle w:val="Sangra2detindependiente"/>
        <w:numPr>
          <w:ilvl w:val="1"/>
          <w:numId w:val="41"/>
        </w:numPr>
        <w:spacing w:after="0" w:line="240" w:lineRule="auto"/>
        <w:jc w:val="both"/>
        <w:rPr>
          <w:rFonts w:ascii="Verdana" w:hAnsi="Verdana" w:cs="Arial"/>
          <w:b/>
          <w:spacing w:val="-3"/>
          <w:sz w:val="18"/>
          <w:szCs w:val="18"/>
          <w:lang w:val="es-BO"/>
        </w:rPr>
      </w:pPr>
      <w:r w:rsidRPr="00E169D4">
        <w:rPr>
          <w:rFonts w:ascii="Verdana" w:hAnsi="Verdana" w:cs="Arial"/>
          <w:b/>
          <w:bCs/>
          <w:spacing w:val="-3"/>
          <w:sz w:val="18"/>
          <w:szCs w:val="18"/>
          <w:lang w:val="es-BO"/>
        </w:rPr>
        <w:t xml:space="preserve">Corrección de defectos: </w:t>
      </w:r>
      <w:r w:rsidRPr="00E169D4">
        <w:rPr>
          <w:rFonts w:ascii="Verdana" w:hAnsi="Verdana" w:cs="Arial"/>
          <w:spacing w:val="-3"/>
          <w:sz w:val="18"/>
          <w:szCs w:val="18"/>
          <w:lang w:val="es-BO"/>
        </w:rPr>
        <w:t xml:space="preserve">Dentro del plazo de ejecución de obra, cada vez que se notifique un defecto, el </w:t>
      </w:r>
      <w:r w:rsidRPr="00E169D4">
        <w:rPr>
          <w:rFonts w:ascii="Verdana" w:hAnsi="Verdana" w:cs="Arial"/>
          <w:b/>
          <w:bCs/>
          <w:spacing w:val="-3"/>
          <w:sz w:val="18"/>
          <w:szCs w:val="18"/>
          <w:lang w:val="es-BO"/>
        </w:rPr>
        <w:t xml:space="preserve">CONTRATISTA </w:t>
      </w:r>
      <w:r w:rsidRPr="00E169D4">
        <w:rPr>
          <w:rFonts w:ascii="Verdana" w:hAnsi="Verdana" w:cs="Arial"/>
          <w:spacing w:val="-3"/>
          <w:sz w:val="18"/>
          <w:szCs w:val="18"/>
          <w:lang w:val="es-BO"/>
        </w:rPr>
        <w:t xml:space="preserve">lo corregirá dentro del plazo especificado en la notificación de la </w:t>
      </w:r>
      <w:r w:rsidRPr="00E169D4">
        <w:rPr>
          <w:rFonts w:ascii="Verdana" w:hAnsi="Verdana" w:cs="Arial"/>
          <w:b/>
          <w:bCs/>
          <w:spacing w:val="-3"/>
          <w:sz w:val="18"/>
          <w:szCs w:val="18"/>
          <w:lang w:val="es-BO"/>
        </w:rPr>
        <w:t>SUPERVISIÓN</w:t>
      </w:r>
      <w:r w:rsidRPr="00E169D4">
        <w:rPr>
          <w:rFonts w:ascii="Verdana" w:hAnsi="Verdana" w:cs="Arial"/>
          <w:spacing w:val="-3"/>
          <w:sz w:val="18"/>
          <w:szCs w:val="18"/>
          <w:lang w:val="es-BO"/>
        </w:rPr>
        <w:t xml:space="preserve">. Toda parte de la Obra que no cumpla con los requerimientos de las especificaciones, planos u otros documentos del Contrato, será considerada trabajo defectuoso. Cualquier trabajo defectuoso observado antes de la recepción definitiva, que sea resultado de mala ejecución, del empleo de materiales inadecuados, deterioro por descuido o cualquier otra causa, será removido y reemplazado en forma satisfactoria para la </w:t>
      </w:r>
      <w:r w:rsidRPr="00E169D4">
        <w:rPr>
          <w:rFonts w:ascii="Verdana" w:hAnsi="Verdana" w:cs="Arial"/>
          <w:b/>
          <w:bCs/>
          <w:spacing w:val="-3"/>
          <w:sz w:val="18"/>
          <w:szCs w:val="18"/>
          <w:lang w:val="es-BO"/>
        </w:rPr>
        <w:t>SUPERVISIÓN</w:t>
      </w:r>
      <w:r w:rsidRPr="00E169D4">
        <w:rPr>
          <w:rFonts w:ascii="Verdana" w:hAnsi="Verdana" w:cs="Arial"/>
          <w:spacing w:val="-3"/>
          <w:sz w:val="18"/>
          <w:szCs w:val="18"/>
          <w:lang w:val="es-BO"/>
        </w:rPr>
        <w:t xml:space="preserve">. La </w:t>
      </w:r>
      <w:r w:rsidRPr="00E169D4">
        <w:rPr>
          <w:rFonts w:ascii="Verdana" w:hAnsi="Verdana" w:cs="Arial"/>
          <w:b/>
          <w:bCs/>
          <w:spacing w:val="-3"/>
          <w:sz w:val="18"/>
          <w:szCs w:val="18"/>
          <w:lang w:val="es-BO"/>
        </w:rPr>
        <w:t xml:space="preserve">SUPERVISIÓN </w:t>
      </w:r>
      <w:r w:rsidRPr="00E169D4">
        <w:rPr>
          <w:rFonts w:ascii="Verdana" w:hAnsi="Verdana" w:cs="Arial"/>
          <w:spacing w:val="-3"/>
          <w:sz w:val="18"/>
          <w:szCs w:val="18"/>
          <w:lang w:val="es-BO"/>
        </w:rPr>
        <w:t xml:space="preserve">notificará al </w:t>
      </w:r>
      <w:r w:rsidRPr="00E169D4">
        <w:rPr>
          <w:rFonts w:ascii="Verdana" w:hAnsi="Verdana" w:cs="Arial"/>
          <w:b/>
          <w:bCs/>
          <w:spacing w:val="-3"/>
          <w:sz w:val="18"/>
          <w:szCs w:val="18"/>
          <w:lang w:val="es-BO"/>
        </w:rPr>
        <w:t xml:space="preserve">CONTRATISTA </w:t>
      </w:r>
      <w:r w:rsidRPr="00E169D4">
        <w:rPr>
          <w:rFonts w:ascii="Verdana" w:hAnsi="Verdana" w:cs="Arial"/>
          <w:spacing w:val="-3"/>
          <w:sz w:val="18"/>
          <w:szCs w:val="18"/>
          <w:lang w:val="es-BO"/>
        </w:rPr>
        <w:t xml:space="preserve">todos los defectos que tenga conocimiento antes de la recepción provisional de la obra para que estos sean reparados. </w:t>
      </w:r>
    </w:p>
    <w:p w14:paraId="7AB162D0" w14:textId="77777777" w:rsidR="00920973" w:rsidRPr="00E169D4" w:rsidRDefault="00920973" w:rsidP="00920973">
      <w:pPr>
        <w:pStyle w:val="Sangra2detindependiente"/>
        <w:spacing w:after="0" w:line="240" w:lineRule="auto"/>
        <w:ind w:left="0"/>
        <w:jc w:val="both"/>
        <w:rPr>
          <w:rFonts w:ascii="Verdana" w:hAnsi="Verdana" w:cs="Arial"/>
          <w:b/>
          <w:spacing w:val="-3"/>
          <w:sz w:val="18"/>
          <w:szCs w:val="18"/>
          <w:lang w:val="es-BO"/>
        </w:rPr>
      </w:pPr>
    </w:p>
    <w:p w14:paraId="0228B416" w14:textId="77777777" w:rsidR="00920973" w:rsidRPr="00E169D4" w:rsidRDefault="00920973" w:rsidP="00816E73">
      <w:pPr>
        <w:pStyle w:val="Sangra2detindependiente"/>
        <w:numPr>
          <w:ilvl w:val="1"/>
          <w:numId w:val="41"/>
        </w:numPr>
        <w:spacing w:after="0" w:line="240" w:lineRule="auto"/>
        <w:jc w:val="both"/>
        <w:rPr>
          <w:rFonts w:ascii="Verdana" w:hAnsi="Verdana"/>
          <w:sz w:val="18"/>
          <w:szCs w:val="18"/>
          <w:lang w:val="es-BO"/>
        </w:rPr>
      </w:pPr>
      <w:r w:rsidRPr="00E169D4">
        <w:rPr>
          <w:rFonts w:ascii="Verdana" w:hAnsi="Verdana"/>
          <w:b/>
          <w:sz w:val="18"/>
          <w:szCs w:val="18"/>
          <w:lang w:val="es-BO"/>
        </w:rPr>
        <w:tab/>
        <w:t xml:space="preserve">Defectos no corregidos: </w:t>
      </w:r>
      <w:r w:rsidRPr="00E169D4">
        <w:rPr>
          <w:rFonts w:ascii="Verdana" w:hAnsi="Verdana"/>
          <w:sz w:val="18"/>
          <w:szCs w:val="18"/>
          <w:lang w:val="es-BO"/>
        </w:rPr>
        <w:t xml:space="preserve">Si el </w:t>
      </w:r>
      <w:r w:rsidRPr="00E169D4">
        <w:rPr>
          <w:rFonts w:ascii="Verdana" w:hAnsi="Verdana"/>
          <w:b/>
          <w:bCs/>
          <w:sz w:val="18"/>
          <w:szCs w:val="18"/>
          <w:lang w:val="es-BO"/>
        </w:rPr>
        <w:t xml:space="preserve">CONTRATISTA </w:t>
      </w:r>
      <w:r w:rsidRPr="00E169D4">
        <w:rPr>
          <w:rFonts w:ascii="Verdana" w:hAnsi="Verdana"/>
          <w:sz w:val="18"/>
          <w:szCs w:val="18"/>
          <w:lang w:val="es-BO"/>
        </w:rPr>
        <w:t xml:space="preserve">no ha corregido el defecto dentro del plazo especificado en la notificación de la </w:t>
      </w:r>
      <w:r w:rsidRPr="00E169D4">
        <w:rPr>
          <w:rFonts w:ascii="Verdana" w:hAnsi="Verdana"/>
          <w:b/>
          <w:bCs/>
          <w:sz w:val="18"/>
          <w:szCs w:val="18"/>
          <w:lang w:val="es-BO"/>
        </w:rPr>
        <w:t xml:space="preserve">SUPERVISIÓN </w:t>
      </w:r>
      <w:r w:rsidRPr="00E169D4">
        <w:rPr>
          <w:rFonts w:ascii="Verdana" w:hAnsi="Verdana"/>
          <w:sz w:val="18"/>
          <w:szCs w:val="18"/>
          <w:lang w:val="es-BO"/>
        </w:rPr>
        <w:t xml:space="preserve">durante la ejecución de la Obra, antes de la recepción provisional o antes de la recepción definitiva, la </w:t>
      </w:r>
      <w:r w:rsidRPr="00E169D4">
        <w:rPr>
          <w:rFonts w:ascii="Verdana" w:hAnsi="Verdana"/>
          <w:b/>
          <w:bCs/>
          <w:sz w:val="18"/>
          <w:szCs w:val="18"/>
          <w:lang w:val="es-BO"/>
        </w:rPr>
        <w:t xml:space="preserve">SUPERVISIÓN </w:t>
      </w:r>
      <w:r w:rsidRPr="00E169D4">
        <w:rPr>
          <w:rFonts w:ascii="Verdana" w:hAnsi="Verdana"/>
          <w:sz w:val="18"/>
          <w:szCs w:val="18"/>
          <w:lang w:val="es-BO"/>
        </w:rPr>
        <w:t xml:space="preserve">podrá estimar el precio de la corrección del defecto para ser pagado por el </w:t>
      </w:r>
      <w:r w:rsidRPr="00E169D4">
        <w:rPr>
          <w:rFonts w:ascii="Verdana" w:hAnsi="Verdana"/>
          <w:b/>
          <w:bCs/>
          <w:sz w:val="18"/>
          <w:szCs w:val="18"/>
          <w:lang w:val="es-BO"/>
        </w:rPr>
        <w:t>CONTRATISTA</w:t>
      </w:r>
      <w:r w:rsidRPr="00E169D4">
        <w:rPr>
          <w:rFonts w:ascii="Verdana" w:hAnsi="Verdana"/>
          <w:sz w:val="18"/>
          <w:szCs w:val="18"/>
          <w:lang w:val="es-BO"/>
        </w:rPr>
        <w:t>, o rechazará la recepción provisional o la recepción definitiva, según corresponda.</w:t>
      </w:r>
    </w:p>
    <w:p w14:paraId="6E916078" w14:textId="77777777" w:rsidR="00920973" w:rsidRPr="00E169D4" w:rsidRDefault="00920973" w:rsidP="00920973">
      <w:pPr>
        <w:pStyle w:val="Sangra2detindependiente"/>
        <w:spacing w:after="0" w:line="240" w:lineRule="auto"/>
        <w:ind w:left="0"/>
        <w:jc w:val="both"/>
        <w:rPr>
          <w:rFonts w:ascii="Verdana" w:hAnsi="Verdana" w:cs="Arial"/>
          <w:sz w:val="18"/>
          <w:szCs w:val="18"/>
          <w:lang w:val="es-BO"/>
        </w:rPr>
      </w:pPr>
    </w:p>
    <w:p w14:paraId="5A2EC971" w14:textId="77777777" w:rsidR="00920973" w:rsidRPr="00E169D4" w:rsidRDefault="00920973" w:rsidP="00920973">
      <w:pPr>
        <w:jc w:val="both"/>
        <w:rPr>
          <w:rFonts w:ascii="Verdana" w:hAnsi="Verdana" w:cs="Arial"/>
          <w:b/>
          <w:sz w:val="18"/>
          <w:szCs w:val="18"/>
          <w:lang w:val="es-BO"/>
        </w:rPr>
      </w:pPr>
      <w:r w:rsidRPr="00E169D4">
        <w:rPr>
          <w:rFonts w:ascii="Verdana" w:hAnsi="Verdana" w:cs="Arial"/>
          <w:b/>
          <w:sz w:val="18"/>
          <w:szCs w:val="18"/>
          <w:lang w:val="es-BO"/>
        </w:rPr>
        <w:t xml:space="preserve">VIGÉSIMA SÉPTIMA.- (MEDICIÓN DE CANTIDADES DE OBRA) </w:t>
      </w:r>
    </w:p>
    <w:p w14:paraId="4FF2C98B"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lastRenderedPageBreak/>
        <w:t xml:space="preserve">Para la medición de las cantidades de Obra ejecutada mensualmente por 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éste notificará al </w:t>
      </w:r>
      <w:r w:rsidRPr="00E169D4">
        <w:rPr>
          <w:rFonts w:ascii="Verdana" w:hAnsi="Verdana" w:cs="Arial"/>
          <w:b/>
          <w:bCs/>
          <w:sz w:val="18"/>
          <w:szCs w:val="18"/>
          <w:lang w:val="es-BO"/>
        </w:rPr>
        <w:t>SUPERVISOR</w:t>
      </w:r>
      <w:r w:rsidRPr="00E169D4">
        <w:rPr>
          <w:rFonts w:ascii="Verdana" w:hAnsi="Verdana" w:cs="Arial"/>
          <w:sz w:val="18"/>
          <w:szCs w:val="18"/>
          <w:lang w:val="es-BO"/>
        </w:rPr>
        <w:t xml:space="preserve"> con dos (2) días hábiles de anticipación y preparará todo lo necesario para que se realice dicha labor, sin obstáculos y con la exactitud requerida.</w:t>
      </w:r>
    </w:p>
    <w:p w14:paraId="302ABD01" w14:textId="77777777" w:rsidR="00920973" w:rsidRPr="00E169D4" w:rsidRDefault="00920973" w:rsidP="00920973">
      <w:pPr>
        <w:jc w:val="both"/>
        <w:rPr>
          <w:rFonts w:ascii="Verdana" w:hAnsi="Verdana" w:cs="Arial"/>
          <w:sz w:val="18"/>
          <w:szCs w:val="18"/>
          <w:lang w:val="es-BO"/>
        </w:rPr>
      </w:pPr>
    </w:p>
    <w:p w14:paraId="72A18B3A"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xml:space="preserve">Los resultados de las mediciones efectuadas conjuntamente y los cálculos respectivos se consignarán en una planilla especial que será elaborada por 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en dos ejemplares, uno de los cuales será entregado con fecha, en versión definitiva al </w:t>
      </w:r>
      <w:r w:rsidRPr="00E169D4">
        <w:rPr>
          <w:rFonts w:ascii="Verdana" w:hAnsi="Verdana" w:cs="Arial"/>
          <w:b/>
          <w:bCs/>
          <w:sz w:val="18"/>
          <w:szCs w:val="18"/>
          <w:lang w:val="es-BO"/>
        </w:rPr>
        <w:t>SUPERVISOR</w:t>
      </w:r>
      <w:r w:rsidRPr="00E169D4">
        <w:rPr>
          <w:rFonts w:ascii="Verdana" w:hAnsi="Verdana" w:cs="Arial"/>
          <w:sz w:val="18"/>
          <w:szCs w:val="18"/>
          <w:lang w:val="es-BO"/>
        </w:rPr>
        <w:t xml:space="preserve"> para su control y aprobación.</w:t>
      </w:r>
    </w:p>
    <w:p w14:paraId="3A67354B" w14:textId="77777777" w:rsidR="00920973" w:rsidRPr="00E169D4" w:rsidRDefault="00920973" w:rsidP="00920973">
      <w:pPr>
        <w:jc w:val="both"/>
        <w:rPr>
          <w:rFonts w:ascii="Verdana" w:hAnsi="Verdana" w:cs="Arial"/>
          <w:sz w:val="18"/>
          <w:szCs w:val="18"/>
          <w:lang w:val="es-BO"/>
        </w:rPr>
      </w:pPr>
    </w:p>
    <w:p w14:paraId="24745697"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xml:space="preserve">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preparará el certificado de pago o planilla mensual correspondiente en función de las mediciones realizadas conjuntamente con el </w:t>
      </w:r>
      <w:r w:rsidRPr="00E169D4">
        <w:rPr>
          <w:rFonts w:ascii="Verdana" w:hAnsi="Verdana" w:cs="Arial"/>
          <w:b/>
          <w:bCs/>
          <w:sz w:val="18"/>
          <w:szCs w:val="18"/>
          <w:lang w:val="es-BO"/>
        </w:rPr>
        <w:t>SUPERVISOR</w:t>
      </w:r>
      <w:r w:rsidRPr="00E169D4">
        <w:rPr>
          <w:rFonts w:ascii="Verdana" w:hAnsi="Verdana" w:cs="Arial"/>
          <w:sz w:val="18"/>
          <w:szCs w:val="18"/>
          <w:lang w:val="es-BO"/>
        </w:rPr>
        <w:t>. Las obras deberán medirse netas, excepto cuando los documentos de Contrato prescriban un procedimiento diferente.</w:t>
      </w:r>
    </w:p>
    <w:p w14:paraId="1E2A9841" w14:textId="77777777" w:rsidR="00920973" w:rsidRPr="00E169D4" w:rsidRDefault="00920973" w:rsidP="00920973">
      <w:pPr>
        <w:jc w:val="both"/>
        <w:rPr>
          <w:rFonts w:ascii="Verdana" w:hAnsi="Verdana" w:cs="Arial"/>
          <w:sz w:val="18"/>
          <w:szCs w:val="18"/>
          <w:lang w:val="es-BO"/>
        </w:rPr>
      </w:pPr>
    </w:p>
    <w:p w14:paraId="631FAE55"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xml:space="preserve">No se medirán volúmenes excedentes cuya ejecución no haya sido aprobada por escrito por el </w:t>
      </w:r>
      <w:r w:rsidRPr="00E169D4">
        <w:rPr>
          <w:rFonts w:ascii="Verdana" w:hAnsi="Verdana" w:cs="Arial"/>
          <w:b/>
          <w:bCs/>
          <w:sz w:val="18"/>
          <w:szCs w:val="18"/>
          <w:lang w:val="es-BO"/>
        </w:rPr>
        <w:t>SUPERVISOR</w:t>
      </w:r>
      <w:r w:rsidRPr="00E169D4">
        <w:rPr>
          <w:rFonts w:ascii="Verdana" w:hAnsi="Verdana" w:cs="Arial"/>
          <w:sz w:val="18"/>
          <w:szCs w:val="18"/>
          <w:lang w:val="es-BO"/>
        </w:rPr>
        <w:t>.</w:t>
      </w:r>
    </w:p>
    <w:p w14:paraId="516FDFF9"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w:t>
      </w:r>
    </w:p>
    <w:p w14:paraId="4BF03F47" w14:textId="77777777" w:rsidR="00920973" w:rsidRPr="00E169D4" w:rsidRDefault="00920973" w:rsidP="00920973">
      <w:pPr>
        <w:jc w:val="both"/>
        <w:rPr>
          <w:rFonts w:ascii="Verdana" w:hAnsi="Verdana" w:cs="Arial"/>
          <w:b/>
          <w:sz w:val="18"/>
          <w:szCs w:val="18"/>
          <w:lang w:val="es-BO"/>
        </w:rPr>
      </w:pPr>
      <w:r w:rsidRPr="00E169D4">
        <w:rPr>
          <w:rFonts w:ascii="Verdana" w:hAnsi="Verdana" w:cs="Arial"/>
          <w:b/>
          <w:sz w:val="18"/>
          <w:szCs w:val="18"/>
          <w:lang w:val="es-BO"/>
        </w:rPr>
        <w:t xml:space="preserve">VIGÉSIMA OCTAVA.- (FORMA DE PAGO) </w:t>
      </w:r>
    </w:p>
    <w:p w14:paraId="5AB86F3E"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xml:space="preserve">El pago será paralelo al progreso de la obra, a este fin mensualmente y dentro de los cinco (5) días hábiles siguientes a cada mes vencido, 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presentará al </w:t>
      </w:r>
      <w:r w:rsidRPr="00E169D4">
        <w:rPr>
          <w:rFonts w:ascii="Verdana" w:hAnsi="Verdana" w:cs="Arial"/>
          <w:b/>
          <w:bCs/>
          <w:sz w:val="18"/>
          <w:szCs w:val="18"/>
          <w:lang w:val="es-BO"/>
        </w:rPr>
        <w:t>SUPERVISOR</w:t>
      </w:r>
      <w:r w:rsidRPr="00E169D4">
        <w:rPr>
          <w:rFonts w:ascii="Verdana" w:hAnsi="Verdana" w:cs="Arial"/>
          <w:sz w:val="18"/>
          <w:szCs w:val="18"/>
          <w:lang w:val="es-BO"/>
        </w:rPr>
        <w:t xml:space="preserve">, para su revisión en versión definitiva, una planilla o certificado de pago debidamente firmado, con los respaldos técnicos que el </w:t>
      </w:r>
      <w:r w:rsidRPr="00E169D4">
        <w:rPr>
          <w:rFonts w:ascii="Verdana" w:hAnsi="Verdana" w:cs="Arial"/>
          <w:b/>
          <w:sz w:val="18"/>
          <w:szCs w:val="18"/>
          <w:lang w:val="es-BO"/>
        </w:rPr>
        <w:t>SUPERVISOR</w:t>
      </w:r>
      <w:r w:rsidRPr="00E169D4">
        <w:rPr>
          <w:rFonts w:ascii="Verdana" w:hAnsi="Verdana" w:cs="Arial"/>
          <w:sz w:val="18"/>
          <w:szCs w:val="18"/>
          <w:lang w:val="es-BO"/>
        </w:rPr>
        <w:t xml:space="preserve"> requiera, con fecha y firmado por el Superintendente de obra, documento que consignará todos los trabajos ejecutados a los precios unitarios establecidos, de acuerdo a la medición efectuada en forma conjunta por el </w:t>
      </w:r>
      <w:r w:rsidRPr="00E169D4">
        <w:rPr>
          <w:rFonts w:ascii="Verdana" w:hAnsi="Verdana" w:cs="Arial"/>
          <w:b/>
          <w:bCs/>
          <w:sz w:val="18"/>
          <w:szCs w:val="18"/>
          <w:lang w:val="es-BO"/>
        </w:rPr>
        <w:t>SUPERVISOR</w:t>
      </w:r>
      <w:r w:rsidRPr="00E169D4">
        <w:rPr>
          <w:rFonts w:ascii="Verdana" w:hAnsi="Verdana" w:cs="Arial"/>
          <w:sz w:val="18"/>
          <w:szCs w:val="18"/>
          <w:lang w:val="es-BO"/>
        </w:rPr>
        <w:t xml:space="preserve"> y el </w:t>
      </w:r>
      <w:r w:rsidRPr="00E169D4">
        <w:rPr>
          <w:rFonts w:ascii="Verdana" w:hAnsi="Verdana" w:cs="Arial"/>
          <w:b/>
          <w:bCs/>
          <w:sz w:val="18"/>
          <w:szCs w:val="18"/>
          <w:lang w:val="es-BO"/>
        </w:rPr>
        <w:t>CONTRATISTA</w:t>
      </w:r>
      <w:r w:rsidRPr="00E169D4">
        <w:rPr>
          <w:rFonts w:ascii="Verdana" w:hAnsi="Verdana" w:cs="Arial"/>
          <w:sz w:val="18"/>
          <w:szCs w:val="18"/>
          <w:lang w:val="es-BO"/>
        </w:rPr>
        <w:t>.</w:t>
      </w:r>
    </w:p>
    <w:p w14:paraId="70907F4D" w14:textId="77777777" w:rsidR="00920973" w:rsidRPr="00E169D4" w:rsidRDefault="00920973" w:rsidP="00920973">
      <w:pPr>
        <w:jc w:val="both"/>
        <w:rPr>
          <w:rFonts w:ascii="Verdana" w:hAnsi="Verdana" w:cs="Arial"/>
          <w:sz w:val="18"/>
          <w:szCs w:val="18"/>
          <w:lang w:val="es-BO"/>
        </w:rPr>
      </w:pPr>
    </w:p>
    <w:p w14:paraId="7270AEBF"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xml:space="preserve">De no presentar 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la respectiva planilla dentro del plazo previsto, los días de demora serán contabilizados por el </w:t>
      </w:r>
      <w:r w:rsidRPr="00E169D4">
        <w:rPr>
          <w:rFonts w:ascii="Verdana" w:hAnsi="Verdana" w:cs="Arial"/>
          <w:b/>
          <w:bCs/>
          <w:sz w:val="18"/>
          <w:szCs w:val="18"/>
          <w:lang w:val="es-BO"/>
        </w:rPr>
        <w:t>SUPERVISOR</w:t>
      </w:r>
      <w:r w:rsidRPr="00E169D4">
        <w:rPr>
          <w:rFonts w:ascii="Verdana" w:hAnsi="Verdana" w:cs="Arial"/>
          <w:sz w:val="18"/>
          <w:szCs w:val="18"/>
          <w:lang w:val="es-BO"/>
        </w:rPr>
        <w:t xml:space="preserve"> y/o el </w:t>
      </w:r>
      <w:r w:rsidRPr="00E169D4">
        <w:rPr>
          <w:rFonts w:ascii="Verdana" w:hAnsi="Verdana" w:cs="Arial"/>
          <w:b/>
          <w:sz w:val="18"/>
          <w:szCs w:val="18"/>
          <w:lang w:val="es-BO"/>
        </w:rPr>
        <w:t>FISCAL</w:t>
      </w:r>
      <w:r w:rsidRPr="00E169D4">
        <w:rPr>
          <w:rFonts w:ascii="Verdana" w:hAnsi="Verdana" w:cs="Arial"/>
          <w:sz w:val="18"/>
          <w:szCs w:val="18"/>
          <w:lang w:val="es-BO"/>
        </w:rPr>
        <w:t xml:space="preserve">, a efectos de deducir los mismos del lapso que la </w:t>
      </w:r>
      <w:r w:rsidRPr="00E169D4">
        <w:rPr>
          <w:rFonts w:ascii="Verdana" w:hAnsi="Verdana" w:cs="Arial"/>
          <w:b/>
          <w:bCs/>
          <w:sz w:val="18"/>
          <w:szCs w:val="18"/>
          <w:lang w:val="es-BO"/>
        </w:rPr>
        <w:t>ENTIDAD</w:t>
      </w:r>
      <w:r w:rsidRPr="00E169D4">
        <w:rPr>
          <w:rFonts w:ascii="Verdana" w:hAnsi="Verdana" w:cs="Arial"/>
          <w:sz w:val="18"/>
          <w:szCs w:val="18"/>
          <w:lang w:val="es-BO"/>
        </w:rPr>
        <w:t xml:space="preserve"> en su caso pueda demorar en ejecutar el pago de la citada planilla.</w:t>
      </w:r>
    </w:p>
    <w:p w14:paraId="67ECC64D" w14:textId="77777777" w:rsidR="00920973" w:rsidRPr="00E169D4" w:rsidRDefault="00920973" w:rsidP="00920973">
      <w:pPr>
        <w:jc w:val="both"/>
        <w:rPr>
          <w:rFonts w:ascii="Verdana" w:hAnsi="Verdana" w:cs="Arial"/>
          <w:sz w:val="18"/>
          <w:szCs w:val="18"/>
          <w:lang w:val="es-BO"/>
        </w:rPr>
      </w:pPr>
    </w:p>
    <w:p w14:paraId="01806DFD"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xml:space="preserve">El </w:t>
      </w:r>
      <w:r w:rsidRPr="00E169D4">
        <w:rPr>
          <w:rFonts w:ascii="Verdana" w:hAnsi="Verdana" w:cs="Arial"/>
          <w:b/>
          <w:bCs/>
          <w:sz w:val="18"/>
          <w:szCs w:val="18"/>
          <w:lang w:val="es-BO"/>
        </w:rPr>
        <w:t>SUPERVISOR</w:t>
      </w:r>
      <w:r w:rsidRPr="00E169D4">
        <w:rPr>
          <w:rFonts w:ascii="Verdana" w:hAnsi="Verdana" w:cs="Arial"/>
          <w:sz w:val="18"/>
          <w:szCs w:val="18"/>
          <w:lang w:val="es-BO"/>
        </w:rPr>
        <w:t xml:space="preserve">, dentro de los tres (3) días hábiles siguientes, después de recibir en versión definitiva el certificado o planilla de pago indicará por escrito su aprobación o devolverá el certificado para que se enmienden los motivos de rechazo, debiendo el </w:t>
      </w:r>
      <w:r w:rsidRPr="00E169D4">
        <w:rPr>
          <w:rFonts w:ascii="Verdana" w:hAnsi="Verdana" w:cs="Arial"/>
          <w:b/>
          <w:bCs/>
          <w:sz w:val="18"/>
          <w:szCs w:val="18"/>
          <w:lang w:val="es-BO"/>
        </w:rPr>
        <w:t>CONTRATISTA</w:t>
      </w:r>
      <w:r w:rsidRPr="00E169D4">
        <w:rPr>
          <w:rFonts w:ascii="Verdana" w:hAnsi="Verdana" w:cs="Arial"/>
          <w:sz w:val="18"/>
          <w:szCs w:val="18"/>
          <w:lang w:val="es-BO"/>
        </w:rPr>
        <w:t>, en este último caso, realizar las correcciones necesarias y volver a presentar el certificado, con la nueva fecha.</w:t>
      </w:r>
    </w:p>
    <w:p w14:paraId="3708399C" w14:textId="77777777" w:rsidR="00920973" w:rsidRPr="00E169D4" w:rsidRDefault="00920973" w:rsidP="00920973">
      <w:pPr>
        <w:jc w:val="both"/>
        <w:rPr>
          <w:rFonts w:ascii="Verdana" w:hAnsi="Verdana" w:cs="Arial"/>
          <w:sz w:val="18"/>
          <w:szCs w:val="18"/>
          <w:lang w:val="es-BO"/>
        </w:rPr>
      </w:pPr>
    </w:p>
    <w:p w14:paraId="5196E013" w14:textId="751779A3"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xml:space="preserve">El certificado aprobado por el </w:t>
      </w:r>
      <w:r w:rsidRPr="00E169D4">
        <w:rPr>
          <w:rFonts w:ascii="Verdana" w:hAnsi="Verdana" w:cs="Arial"/>
          <w:b/>
          <w:bCs/>
          <w:sz w:val="18"/>
          <w:szCs w:val="18"/>
          <w:lang w:val="es-BO"/>
        </w:rPr>
        <w:t>SUPERVISOR</w:t>
      </w:r>
      <w:r w:rsidRPr="00E169D4">
        <w:rPr>
          <w:rFonts w:ascii="Verdana" w:hAnsi="Verdana" w:cs="Arial"/>
          <w:sz w:val="18"/>
          <w:szCs w:val="18"/>
          <w:lang w:val="es-BO"/>
        </w:rPr>
        <w:t xml:space="preserve">, con la fecha de aprobación, será remitido al </w:t>
      </w:r>
      <w:r w:rsidRPr="00E169D4">
        <w:rPr>
          <w:rFonts w:ascii="Verdana" w:hAnsi="Verdana" w:cs="Arial"/>
          <w:b/>
          <w:bCs/>
          <w:sz w:val="18"/>
          <w:szCs w:val="18"/>
          <w:lang w:val="es-BO"/>
        </w:rPr>
        <w:t>FISCAL DE OBRA</w:t>
      </w:r>
      <w:r w:rsidRPr="00E169D4">
        <w:rPr>
          <w:rFonts w:ascii="Verdana" w:hAnsi="Verdana" w:cs="Arial"/>
          <w:sz w:val="18"/>
          <w:szCs w:val="18"/>
          <w:lang w:val="es-BO"/>
        </w:rPr>
        <w:t xml:space="preserve">, quien luego de tomar conocimiento del mismo, dentro del término de tres (3) días hábiles subsiguientes a su recepción lo devolverá al </w:t>
      </w:r>
      <w:r w:rsidRPr="00E169D4">
        <w:rPr>
          <w:rFonts w:ascii="Verdana" w:hAnsi="Verdana" w:cs="Arial"/>
          <w:b/>
          <w:bCs/>
          <w:sz w:val="18"/>
          <w:szCs w:val="18"/>
          <w:lang w:val="es-BO"/>
        </w:rPr>
        <w:t>SUPERVISOR</w:t>
      </w:r>
      <w:r w:rsidRPr="00E169D4">
        <w:rPr>
          <w:rFonts w:ascii="Verdana" w:hAnsi="Verdana" w:cs="Arial"/>
          <w:sz w:val="18"/>
          <w:szCs w:val="18"/>
          <w:lang w:val="es-BO"/>
        </w:rPr>
        <w:t xml:space="preserve"> si requiere aclaraciones o lo </w:t>
      </w:r>
      <w:r w:rsidR="0015519F" w:rsidRPr="00E169D4">
        <w:rPr>
          <w:rFonts w:ascii="Verdana" w:hAnsi="Verdana" w:cs="Arial"/>
          <w:sz w:val="18"/>
          <w:szCs w:val="18"/>
          <w:lang w:val="es-BO"/>
        </w:rPr>
        <w:t>enviará</w:t>
      </w:r>
      <w:r w:rsidRPr="00E169D4">
        <w:rPr>
          <w:rFonts w:ascii="Verdana" w:hAnsi="Verdana" w:cs="Arial"/>
          <w:sz w:val="18"/>
          <w:szCs w:val="18"/>
          <w:lang w:val="es-BO"/>
        </w:rPr>
        <w:t xml:space="preserve"> a la dependencia pertinente de la </w:t>
      </w:r>
      <w:r w:rsidRPr="00E169D4">
        <w:rPr>
          <w:rFonts w:ascii="Verdana" w:hAnsi="Verdana" w:cs="Arial"/>
          <w:b/>
          <w:bCs/>
          <w:sz w:val="18"/>
          <w:szCs w:val="18"/>
          <w:lang w:val="es-BO"/>
        </w:rPr>
        <w:t>ENTIDAD</w:t>
      </w:r>
      <w:r w:rsidRPr="00E169D4">
        <w:rPr>
          <w:rFonts w:ascii="Verdana" w:hAnsi="Verdana" w:cs="Arial"/>
          <w:sz w:val="18"/>
          <w:szCs w:val="18"/>
          <w:lang w:val="es-BO"/>
        </w:rPr>
        <w:t xml:space="preserve"> para el pago, con la firma y fecha respectivas. En dicha dependencia se expedirá la orden de pago dentro del plazo máximo de cinco (5) días hábiles computables desde su recepción.</w:t>
      </w:r>
    </w:p>
    <w:p w14:paraId="241F2C5E" w14:textId="77777777" w:rsidR="00920973" w:rsidRPr="00E169D4" w:rsidRDefault="00920973" w:rsidP="00920973">
      <w:pPr>
        <w:jc w:val="both"/>
        <w:rPr>
          <w:rFonts w:ascii="Verdana" w:hAnsi="Verdana" w:cs="Arial"/>
          <w:sz w:val="18"/>
          <w:szCs w:val="18"/>
          <w:lang w:val="es-BO"/>
        </w:rPr>
      </w:pPr>
    </w:p>
    <w:p w14:paraId="5AF5E877"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xml:space="preserve">En caso que el certificado de pago fuese devuelto al </w:t>
      </w:r>
      <w:r w:rsidRPr="00E169D4">
        <w:rPr>
          <w:rFonts w:ascii="Verdana" w:hAnsi="Verdana" w:cs="Arial"/>
          <w:b/>
          <w:bCs/>
          <w:sz w:val="18"/>
          <w:szCs w:val="18"/>
          <w:lang w:val="es-BO"/>
        </w:rPr>
        <w:t>SUPERVISOR</w:t>
      </w:r>
      <w:r w:rsidRPr="00E169D4">
        <w:rPr>
          <w:rFonts w:ascii="Verdana" w:hAnsi="Verdana" w:cs="Arial"/>
          <w:sz w:val="18"/>
          <w:szCs w:val="18"/>
          <w:lang w:val="es-BO"/>
        </w:rPr>
        <w:t xml:space="preserve">, para correcciones o aclaraciones, 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dispondrá de hasta (5) días hábiles para efectuarlas y con la nueva fecha remitir los documentos nuevamente al </w:t>
      </w:r>
      <w:r w:rsidRPr="00E169D4">
        <w:rPr>
          <w:rFonts w:ascii="Verdana" w:hAnsi="Verdana" w:cs="Arial"/>
          <w:b/>
          <w:bCs/>
          <w:sz w:val="18"/>
          <w:szCs w:val="18"/>
          <w:lang w:val="es-BO"/>
        </w:rPr>
        <w:t>SUPERVISOR</w:t>
      </w:r>
      <w:r w:rsidRPr="00E169D4">
        <w:rPr>
          <w:rFonts w:ascii="Verdana" w:hAnsi="Verdana" w:cs="Arial"/>
          <w:sz w:val="18"/>
          <w:szCs w:val="18"/>
          <w:lang w:val="es-BO"/>
        </w:rPr>
        <w:t xml:space="preserve"> y este al </w:t>
      </w:r>
      <w:r w:rsidRPr="00E169D4">
        <w:rPr>
          <w:rFonts w:ascii="Verdana" w:hAnsi="Verdana" w:cs="Arial"/>
          <w:b/>
          <w:bCs/>
          <w:sz w:val="18"/>
          <w:szCs w:val="18"/>
          <w:lang w:val="es-BO"/>
        </w:rPr>
        <w:t>FISCAL DE OBRA</w:t>
      </w:r>
      <w:r w:rsidRPr="00E169D4">
        <w:rPr>
          <w:rFonts w:ascii="Verdana" w:hAnsi="Verdana" w:cs="Arial"/>
          <w:sz w:val="18"/>
          <w:szCs w:val="18"/>
          <w:lang w:val="es-BO"/>
        </w:rPr>
        <w:t>.</w:t>
      </w:r>
    </w:p>
    <w:p w14:paraId="26E400AA" w14:textId="77777777" w:rsidR="00920973" w:rsidRPr="00E169D4" w:rsidRDefault="00920973" w:rsidP="00920973">
      <w:pPr>
        <w:jc w:val="both"/>
        <w:rPr>
          <w:rFonts w:ascii="Verdana" w:hAnsi="Verdana" w:cs="Arial"/>
          <w:sz w:val="18"/>
          <w:szCs w:val="18"/>
          <w:lang w:val="es-BO"/>
        </w:rPr>
      </w:pPr>
    </w:p>
    <w:p w14:paraId="13FA2EA9"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xml:space="preserve">El pago de cada certificado o planilla mensual de avance de obra se realizará dentro de los treinta (30) días hábiles siguientes a la fecha de remisión del </w:t>
      </w:r>
      <w:r w:rsidRPr="00E169D4">
        <w:rPr>
          <w:rFonts w:ascii="Verdana" w:hAnsi="Verdana" w:cs="Arial"/>
          <w:b/>
          <w:sz w:val="18"/>
          <w:szCs w:val="18"/>
          <w:lang w:val="es-BO"/>
        </w:rPr>
        <w:t>FISCAL</w:t>
      </w:r>
      <w:r w:rsidRPr="00E169D4">
        <w:rPr>
          <w:rFonts w:ascii="Verdana" w:hAnsi="Verdana" w:cs="Arial"/>
          <w:sz w:val="18"/>
          <w:szCs w:val="18"/>
          <w:lang w:val="es-BO"/>
        </w:rPr>
        <w:t xml:space="preserve"> a la dependencia prevista de la </w:t>
      </w:r>
      <w:r w:rsidRPr="00E169D4">
        <w:rPr>
          <w:rFonts w:ascii="Verdana" w:hAnsi="Verdana" w:cs="Arial"/>
          <w:b/>
          <w:bCs/>
          <w:sz w:val="18"/>
          <w:szCs w:val="18"/>
          <w:lang w:val="es-BO"/>
        </w:rPr>
        <w:t>ENTIDAD</w:t>
      </w:r>
      <w:r w:rsidRPr="00E169D4">
        <w:rPr>
          <w:rFonts w:ascii="Verdana" w:hAnsi="Verdana" w:cs="Arial"/>
          <w:sz w:val="18"/>
          <w:szCs w:val="18"/>
          <w:lang w:val="es-BO"/>
        </w:rPr>
        <w:t xml:space="preserve">, para el pago. El </w:t>
      </w:r>
      <w:r w:rsidRPr="00E169D4">
        <w:rPr>
          <w:rFonts w:ascii="Verdana" w:hAnsi="Verdana" w:cs="Arial"/>
          <w:b/>
          <w:bCs/>
          <w:sz w:val="18"/>
          <w:szCs w:val="18"/>
          <w:lang w:val="es-BO"/>
        </w:rPr>
        <w:t>CONTRATISTA</w:t>
      </w:r>
      <w:r w:rsidRPr="00E169D4">
        <w:rPr>
          <w:rFonts w:ascii="Verdana" w:hAnsi="Verdana" w:cs="Arial"/>
          <w:sz w:val="18"/>
          <w:szCs w:val="18"/>
          <w:lang w:val="es-BO"/>
        </w:rPr>
        <w:t>, recibirá el pago del monto certificado menos las deducciones que correspondiesen.</w:t>
      </w:r>
    </w:p>
    <w:p w14:paraId="7FDCC602" w14:textId="77777777" w:rsidR="00920973" w:rsidRPr="00E169D4" w:rsidRDefault="00920973" w:rsidP="00920973">
      <w:pPr>
        <w:jc w:val="both"/>
        <w:rPr>
          <w:rFonts w:ascii="Verdana" w:hAnsi="Verdana" w:cs="Arial"/>
          <w:sz w:val="18"/>
          <w:szCs w:val="18"/>
          <w:lang w:val="es-BO"/>
        </w:rPr>
      </w:pPr>
    </w:p>
    <w:p w14:paraId="53A538E8"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xml:space="preserve">Si el pago del certificado o planilla mensual de avance de obra no se realizara dentro de los cuarenta y cinco (45) días calendario computables a partir de la fecha de remisión del </w:t>
      </w:r>
      <w:r w:rsidRPr="00E169D4">
        <w:rPr>
          <w:rFonts w:ascii="Verdana" w:hAnsi="Verdana" w:cs="Arial"/>
          <w:b/>
          <w:sz w:val="18"/>
          <w:szCs w:val="18"/>
          <w:lang w:val="es-BO"/>
        </w:rPr>
        <w:t>FISCAL</w:t>
      </w:r>
      <w:r w:rsidRPr="00E169D4">
        <w:rPr>
          <w:rFonts w:ascii="Verdana" w:hAnsi="Verdana" w:cs="Arial"/>
          <w:sz w:val="18"/>
          <w:szCs w:val="18"/>
          <w:lang w:val="es-BO"/>
        </w:rPr>
        <w:t xml:space="preserve"> a la dependencia prevista de la </w:t>
      </w:r>
      <w:r w:rsidRPr="00E169D4">
        <w:rPr>
          <w:rFonts w:ascii="Verdana" w:hAnsi="Verdana" w:cs="Arial"/>
          <w:b/>
          <w:bCs/>
          <w:sz w:val="18"/>
          <w:szCs w:val="18"/>
          <w:lang w:val="es-BO"/>
        </w:rPr>
        <w:t>ENTIDAD</w:t>
      </w:r>
      <w:r w:rsidRPr="00E169D4">
        <w:rPr>
          <w:rFonts w:ascii="Verdana" w:hAnsi="Verdana" w:cs="Arial"/>
          <w:sz w:val="18"/>
          <w:szCs w:val="18"/>
          <w:lang w:val="es-BO"/>
        </w:rPr>
        <w:t xml:space="preserve">, para el pago; 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tendrá derecho a reclamar por el lapso transcurrido desde el día cuarenta y seis (46) hasta el día en que se haga efectivo el pago, la ampliación de plazo por día de atraso.</w:t>
      </w:r>
    </w:p>
    <w:p w14:paraId="0484F1A1" w14:textId="77777777" w:rsidR="00920973" w:rsidRPr="00E169D4" w:rsidRDefault="00920973" w:rsidP="00920973">
      <w:pPr>
        <w:jc w:val="both"/>
        <w:rPr>
          <w:rFonts w:ascii="Verdana" w:hAnsi="Verdana" w:cs="Arial"/>
          <w:sz w:val="18"/>
          <w:szCs w:val="18"/>
          <w:lang w:val="es-BO"/>
        </w:rPr>
      </w:pPr>
    </w:p>
    <w:p w14:paraId="7B365CB1"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lastRenderedPageBreak/>
        <w:t xml:space="preserve">Si en ese lapso, el pago que se realiza es parcial, 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podrá reclamar la compensación en tiempo por similar porcentaje a la falta de pago.</w:t>
      </w:r>
    </w:p>
    <w:p w14:paraId="6F8EDCC5" w14:textId="77777777" w:rsidR="00920973" w:rsidRPr="00E169D4" w:rsidRDefault="00920973" w:rsidP="00920973">
      <w:pPr>
        <w:jc w:val="both"/>
        <w:rPr>
          <w:rFonts w:ascii="Verdana" w:hAnsi="Verdana" w:cs="Arial"/>
          <w:sz w:val="18"/>
          <w:szCs w:val="18"/>
          <w:lang w:val="es-BO"/>
        </w:rPr>
      </w:pPr>
    </w:p>
    <w:p w14:paraId="56B8761D"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xml:space="preserve">Si la demora de pago parcial o total, supera los sesenta (60) calendario, computables a partir de la fecha de remisión del </w:t>
      </w:r>
      <w:r w:rsidRPr="00E169D4">
        <w:rPr>
          <w:rFonts w:ascii="Verdana" w:hAnsi="Verdana" w:cs="Arial"/>
          <w:b/>
          <w:sz w:val="18"/>
          <w:szCs w:val="18"/>
          <w:lang w:val="es-BO"/>
        </w:rPr>
        <w:t>FISCAL</w:t>
      </w:r>
      <w:r w:rsidRPr="00E169D4">
        <w:rPr>
          <w:rFonts w:ascii="Verdana" w:hAnsi="Verdana" w:cs="Arial"/>
          <w:sz w:val="18"/>
          <w:szCs w:val="18"/>
          <w:lang w:val="es-BO"/>
        </w:rPr>
        <w:t xml:space="preserve"> a la dependencia prevista de la </w:t>
      </w:r>
      <w:r w:rsidRPr="00E169D4">
        <w:rPr>
          <w:rFonts w:ascii="Verdana" w:hAnsi="Verdana" w:cs="Arial"/>
          <w:b/>
          <w:bCs/>
          <w:sz w:val="18"/>
          <w:szCs w:val="18"/>
          <w:lang w:val="es-BO"/>
        </w:rPr>
        <w:t>ENTIDAD</w:t>
      </w:r>
      <w:r w:rsidRPr="00E169D4">
        <w:rPr>
          <w:rFonts w:ascii="Verdana" w:hAnsi="Verdana" w:cs="Arial"/>
          <w:sz w:val="18"/>
          <w:szCs w:val="18"/>
          <w:lang w:val="es-BO"/>
        </w:rPr>
        <w:t xml:space="preserve">, 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E169D4">
        <w:rPr>
          <w:rFonts w:ascii="Verdana" w:hAnsi="Verdana" w:cs="Arial"/>
          <w:b/>
          <w:bCs/>
          <w:sz w:val="18"/>
          <w:szCs w:val="18"/>
          <w:lang w:val="es-BO"/>
        </w:rPr>
        <w:t>ENTIDAD</w:t>
      </w:r>
      <w:r w:rsidRPr="00E169D4">
        <w:rPr>
          <w:rFonts w:ascii="Verdana" w:hAnsi="Verdana" w:cs="Arial"/>
          <w:sz w:val="18"/>
          <w:szCs w:val="18"/>
          <w:lang w:val="es-BO"/>
        </w:rPr>
        <w:t>, como compensación económica, independiente del plazo.</w:t>
      </w:r>
    </w:p>
    <w:p w14:paraId="7D981CCF" w14:textId="77777777" w:rsidR="00920973" w:rsidRPr="00E169D4" w:rsidRDefault="00920973" w:rsidP="00920973">
      <w:pPr>
        <w:jc w:val="both"/>
        <w:rPr>
          <w:rFonts w:ascii="Verdana" w:hAnsi="Verdana" w:cs="Arial"/>
          <w:sz w:val="18"/>
          <w:szCs w:val="18"/>
          <w:lang w:val="es-BO"/>
        </w:rPr>
      </w:pPr>
    </w:p>
    <w:p w14:paraId="4F962F14"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En caso de que se hubiese pagado parcialmente la planilla o certificado de avance de obra, el reclamo corresponderá al porcentaje que resta por ser pagado.</w:t>
      </w:r>
    </w:p>
    <w:p w14:paraId="4F98F219" w14:textId="77777777" w:rsidR="00920973" w:rsidRPr="00E169D4" w:rsidRDefault="00920973" w:rsidP="00920973">
      <w:pPr>
        <w:jc w:val="both"/>
        <w:rPr>
          <w:rFonts w:ascii="Verdana" w:hAnsi="Verdana" w:cs="Arial"/>
          <w:sz w:val="18"/>
          <w:szCs w:val="18"/>
          <w:lang w:val="es-BO"/>
        </w:rPr>
      </w:pPr>
    </w:p>
    <w:p w14:paraId="398C8F23"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xml:space="preserve">A este fin 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deberá hacer conocer a la </w:t>
      </w:r>
      <w:r w:rsidRPr="00E169D4">
        <w:rPr>
          <w:rFonts w:ascii="Verdana" w:hAnsi="Verdana" w:cs="Arial"/>
          <w:b/>
          <w:bCs/>
          <w:sz w:val="18"/>
          <w:szCs w:val="18"/>
          <w:lang w:val="es-BO"/>
        </w:rPr>
        <w:t>ENTIDAD</w:t>
      </w:r>
      <w:r w:rsidRPr="00E169D4">
        <w:rPr>
          <w:rFonts w:ascii="Verdana" w:hAnsi="Verdana" w:cs="Arial"/>
          <w:sz w:val="18"/>
          <w:szCs w:val="18"/>
          <w:lang w:val="es-BO"/>
        </w:rPr>
        <w:t xml:space="preserve"> la demora en el pago, mediante nota dirigida al </w:t>
      </w:r>
      <w:r w:rsidRPr="00E169D4">
        <w:rPr>
          <w:rFonts w:ascii="Verdana" w:hAnsi="Verdana" w:cs="Arial"/>
          <w:b/>
          <w:bCs/>
          <w:sz w:val="18"/>
          <w:szCs w:val="18"/>
          <w:lang w:val="es-BO"/>
        </w:rPr>
        <w:t>SUPERVISOR</w:t>
      </w:r>
      <w:r w:rsidRPr="00E169D4">
        <w:rPr>
          <w:rFonts w:ascii="Verdana" w:hAnsi="Verdana" w:cs="Arial"/>
          <w:sz w:val="18"/>
          <w:szCs w:val="18"/>
          <w:lang w:val="es-BO"/>
        </w:rPr>
        <w:t xml:space="preserve"> dentro de los cinco (5) días hábiles subsiguientes a la fecha de haberse hecho efectivo el pago parcial o total de la planilla, quien pondrá de inmediato a conocimiento de la </w:t>
      </w:r>
      <w:r w:rsidRPr="00E169D4">
        <w:rPr>
          <w:rFonts w:ascii="Verdana" w:hAnsi="Verdana" w:cs="Arial"/>
          <w:b/>
          <w:bCs/>
          <w:sz w:val="18"/>
          <w:szCs w:val="18"/>
          <w:lang w:val="es-BO"/>
        </w:rPr>
        <w:t>ENTIDAD</w:t>
      </w:r>
      <w:r w:rsidRPr="00E169D4">
        <w:rPr>
          <w:rFonts w:ascii="Verdana" w:hAnsi="Verdana" w:cs="Arial"/>
          <w:sz w:val="18"/>
          <w:szCs w:val="18"/>
          <w:lang w:val="es-BO"/>
        </w:rPr>
        <w:t>, para que disponga el pago del monto resultante de esta demora y establezca las causas para que asuma los ajustes correspondientes a los efectos de las responsabilidades administrativa y/o civil que emerjan.</w:t>
      </w:r>
    </w:p>
    <w:p w14:paraId="605BF453" w14:textId="77777777" w:rsidR="00920973" w:rsidRPr="00E169D4" w:rsidRDefault="00920973" w:rsidP="00920973">
      <w:pPr>
        <w:jc w:val="both"/>
        <w:rPr>
          <w:rFonts w:ascii="Verdana" w:hAnsi="Verdana" w:cs="Arial"/>
          <w:sz w:val="18"/>
          <w:szCs w:val="18"/>
          <w:lang w:val="es-BO"/>
        </w:rPr>
      </w:pPr>
    </w:p>
    <w:p w14:paraId="42B90059"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xml:space="preserve">En cada caso, el Informe del </w:t>
      </w:r>
      <w:r w:rsidRPr="00E169D4">
        <w:rPr>
          <w:rFonts w:ascii="Verdana" w:hAnsi="Verdana" w:cs="Arial"/>
          <w:b/>
          <w:bCs/>
          <w:sz w:val="18"/>
          <w:szCs w:val="18"/>
          <w:lang w:val="es-BO"/>
        </w:rPr>
        <w:t>SUPERVISOR</w:t>
      </w:r>
      <w:r w:rsidRPr="00E169D4">
        <w:rPr>
          <w:rFonts w:ascii="Verdana" w:hAnsi="Verdana" w:cs="Arial"/>
          <w:sz w:val="18"/>
          <w:szCs w:val="18"/>
          <w:lang w:val="es-BO"/>
        </w:rPr>
        <w:t xml:space="preserve"> consignará también la deducción de los días de demora en la presentación de la planilla en que en su caso hubiese incurrido el </w:t>
      </w:r>
      <w:r w:rsidRPr="00E169D4">
        <w:rPr>
          <w:rFonts w:ascii="Verdana" w:hAnsi="Verdana" w:cs="Arial"/>
          <w:b/>
          <w:bCs/>
          <w:sz w:val="18"/>
          <w:szCs w:val="18"/>
          <w:lang w:val="es-BO"/>
        </w:rPr>
        <w:t>CONTRATISTA</w:t>
      </w:r>
      <w:r w:rsidRPr="00E169D4">
        <w:rPr>
          <w:rFonts w:ascii="Verdana" w:hAnsi="Verdana" w:cs="Arial"/>
          <w:sz w:val="18"/>
          <w:szCs w:val="18"/>
          <w:lang w:val="es-BO"/>
        </w:rPr>
        <w:t>.</w:t>
      </w:r>
    </w:p>
    <w:p w14:paraId="4E4F3B43" w14:textId="77777777" w:rsidR="00920973" w:rsidRPr="00E169D4" w:rsidRDefault="00920973" w:rsidP="00920973">
      <w:pPr>
        <w:jc w:val="both"/>
        <w:rPr>
          <w:rFonts w:ascii="Verdana" w:hAnsi="Verdana" w:cs="Arial"/>
          <w:sz w:val="18"/>
          <w:szCs w:val="18"/>
          <w:lang w:val="es-BO"/>
        </w:rPr>
      </w:pPr>
    </w:p>
    <w:p w14:paraId="50A14684"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xml:space="preserve">En caso de que 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no presente al </w:t>
      </w:r>
      <w:r w:rsidRPr="00E169D4">
        <w:rPr>
          <w:rFonts w:ascii="Verdana" w:hAnsi="Verdana" w:cs="Arial"/>
          <w:b/>
          <w:bCs/>
          <w:sz w:val="18"/>
          <w:szCs w:val="18"/>
          <w:lang w:val="es-BO"/>
        </w:rPr>
        <w:t>SUPERVISOR</w:t>
      </w:r>
      <w:r w:rsidRPr="00E169D4">
        <w:rPr>
          <w:rFonts w:ascii="Verdana" w:hAnsi="Verdana" w:cs="Arial"/>
          <w:sz w:val="18"/>
          <w:szCs w:val="18"/>
          <w:lang w:val="es-BO"/>
        </w:rPr>
        <w:t xml:space="preserve"> la respectiva planilla de avance de obra hasta treinta (30) días posteriores al plazo previsto en la presente cláusula, el </w:t>
      </w:r>
      <w:r w:rsidRPr="00E169D4">
        <w:rPr>
          <w:rFonts w:ascii="Verdana" w:hAnsi="Verdana" w:cs="Arial"/>
          <w:b/>
          <w:bCs/>
          <w:sz w:val="18"/>
          <w:szCs w:val="18"/>
          <w:lang w:val="es-BO"/>
        </w:rPr>
        <w:t>SUPERVISOR</w:t>
      </w:r>
      <w:r w:rsidRPr="00E169D4">
        <w:rPr>
          <w:rFonts w:ascii="Verdana" w:hAnsi="Verdana" w:cs="Arial"/>
          <w:sz w:val="18"/>
          <w:szCs w:val="18"/>
          <w:lang w:val="es-BO"/>
        </w:rPr>
        <w:t xml:space="preserve"> deberá elaborar la planilla en base a los datos de la medición que tuvo que efectuar en forma conjunta con 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y la enviará a este para la firma del Superintendente, con la respectiva llamada de atención por este incumplimiento contractual, advirtiéndole de las implicaciones posteriores de esta omisión. El procedimiento subsiguiente de pago a ser aplicado, será el establecido precedentemente. </w:t>
      </w:r>
    </w:p>
    <w:p w14:paraId="561B133D" w14:textId="77777777" w:rsidR="00920973" w:rsidRPr="00E169D4" w:rsidRDefault="00920973" w:rsidP="00920973">
      <w:pPr>
        <w:jc w:val="both"/>
        <w:rPr>
          <w:rFonts w:ascii="Verdana" w:hAnsi="Verdana" w:cs="Arial"/>
          <w:b/>
          <w:sz w:val="18"/>
          <w:szCs w:val="18"/>
          <w:lang w:val="es-BO"/>
        </w:rPr>
      </w:pPr>
    </w:p>
    <w:p w14:paraId="67BDEA78" w14:textId="77777777" w:rsidR="00920973" w:rsidRPr="00E169D4" w:rsidRDefault="00920973" w:rsidP="00920973">
      <w:pPr>
        <w:jc w:val="both"/>
        <w:rPr>
          <w:rFonts w:ascii="Verdana" w:hAnsi="Verdana" w:cs="Arial"/>
          <w:b/>
          <w:sz w:val="18"/>
          <w:szCs w:val="18"/>
          <w:lang w:val="es-BO"/>
        </w:rPr>
      </w:pPr>
      <w:r w:rsidRPr="00E169D4">
        <w:rPr>
          <w:rFonts w:ascii="Verdana" w:hAnsi="Verdana" w:cs="Arial"/>
          <w:b/>
          <w:sz w:val="18"/>
          <w:szCs w:val="18"/>
          <w:lang w:val="es-BO"/>
        </w:rPr>
        <w:t xml:space="preserve">VIGÉSIMA NOVENA.- (FACTURACIÓN) </w:t>
      </w:r>
    </w:p>
    <w:p w14:paraId="7BD8D93A"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xml:space="preserve">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emitirá la factura correspondiente a favor de la </w:t>
      </w:r>
      <w:r w:rsidRPr="00E169D4">
        <w:rPr>
          <w:rFonts w:ascii="Verdana" w:hAnsi="Verdana" w:cs="Arial"/>
          <w:b/>
          <w:bCs/>
          <w:sz w:val="18"/>
          <w:szCs w:val="18"/>
          <w:lang w:val="es-BO"/>
        </w:rPr>
        <w:t>ENTIDAD</w:t>
      </w:r>
      <w:r w:rsidRPr="00E169D4">
        <w:rPr>
          <w:rFonts w:ascii="Verdana" w:hAnsi="Verdana" w:cs="Arial"/>
          <w:sz w:val="18"/>
          <w:szCs w:val="18"/>
          <w:lang w:val="es-BO"/>
        </w:rPr>
        <w:t xml:space="preserve"> una vez que cada planilla de avance de obra haya sido aprobada por el </w:t>
      </w:r>
      <w:r w:rsidRPr="00E169D4">
        <w:rPr>
          <w:rFonts w:ascii="Verdana" w:hAnsi="Verdana" w:cs="Arial"/>
          <w:b/>
          <w:bCs/>
          <w:sz w:val="18"/>
          <w:szCs w:val="18"/>
          <w:lang w:val="es-BO"/>
        </w:rPr>
        <w:t>SUPERVISOR</w:t>
      </w:r>
      <w:r w:rsidRPr="00E169D4">
        <w:rPr>
          <w:rFonts w:ascii="Verdana" w:hAnsi="Verdana" w:cs="Arial"/>
          <w:sz w:val="18"/>
          <w:szCs w:val="18"/>
          <w:lang w:val="es-BO"/>
        </w:rPr>
        <w:t xml:space="preserve">. En caso de que no sea emitida la factura respectiva, la </w:t>
      </w:r>
      <w:r w:rsidRPr="00E169D4">
        <w:rPr>
          <w:rFonts w:ascii="Verdana" w:hAnsi="Verdana" w:cs="Arial"/>
          <w:b/>
          <w:bCs/>
          <w:sz w:val="18"/>
          <w:szCs w:val="18"/>
          <w:lang w:val="es-BO"/>
        </w:rPr>
        <w:t>ENTIDAD</w:t>
      </w:r>
      <w:r w:rsidRPr="00E169D4">
        <w:rPr>
          <w:rFonts w:ascii="Verdana" w:hAnsi="Verdana" w:cs="Arial"/>
          <w:sz w:val="18"/>
          <w:szCs w:val="18"/>
          <w:lang w:val="es-BO"/>
        </w:rPr>
        <w:t xml:space="preserve"> no hará efectivo el pago de la planilla.</w:t>
      </w:r>
    </w:p>
    <w:p w14:paraId="49128BE4" w14:textId="77777777" w:rsidR="00920973" w:rsidRPr="00E169D4" w:rsidRDefault="00920973" w:rsidP="00920973">
      <w:pPr>
        <w:jc w:val="both"/>
        <w:rPr>
          <w:rFonts w:ascii="Verdana" w:hAnsi="Verdana" w:cs="Arial"/>
          <w:sz w:val="18"/>
          <w:szCs w:val="18"/>
          <w:lang w:val="es-BO"/>
        </w:rPr>
      </w:pPr>
    </w:p>
    <w:p w14:paraId="678D938D" w14:textId="77777777" w:rsidR="00920973" w:rsidRPr="00E169D4" w:rsidRDefault="00920973" w:rsidP="00920973">
      <w:pPr>
        <w:jc w:val="both"/>
        <w:rPr>
          <w:rFonts w:ascii="Verdana" w:hAnsi="Verdana" w:cs="Arial"/>
          <w:sz w:val="18"/>
          <w:szCs w:val="18"/>
          <w:lang w:val="es-BO"/>
        </w:rPr>
      </w:pPr>
      <w:r w:rsidRPr="00E169D4">
        <w:rPr>
          <w:rFonts w:ascii="Verdana" w:hAnsi="Verdana" w:cs="Arial"/>
          <w:b/>
          <w:sz w:val="18"/>
          <w:szCs w:val="18"/>
          <w:lang w:val="es-BO"/>
        </w:rPr>
        <w:t>TRIGÉSIMA.- (MODIFICACIÓN DE LAS OBRAS).</w:t>
      </w:r>
    </w:p>
    <w:p w14:paraId="3D626D60" w14:textId="77777777" w:rsidR="00920973" w:rsidRPr="00E169D4" w:rsidRDefault="00920973" w:rsidP="00816E73">
      <w:pPr>
        <w:numPr>
          <w:ilvl w:val="1"/>
          <w:numId w:val="43"/>
        </w:numPr>
        <w:tabs>
          <w:tab w:val="clear" w:pos="360"/>
          <w:tab w:val="num" w:pos="700"/>
        </w:tabs>
        <w:spacing w:line="200" w:lineRule="exact"/>
        <w:ind w:left="700" w:hanging="700"/>
        <w:jc w:val="both"/>
        <w:rPr>
          <w:rFonts w:ascii="Verdana" w:hAnsi="Verdana"/>
          <w:sz w:val="18"/>
          <w:szCs w:val="18"/>
          <w:lang w:val="es-BO"/>
        </w:rPr>
      </w:pPr>
      <w:r w:rsidRPr="00E169D4">
        <w:rPr>
          <w:rFonts w:ascii="Verdana" w:hAnsi="Verdana"/>
          <w:sz w:val="18"/>
          <w:szCs w:val="18"/>
          <w:lang w:val="es-BO"/>
        </w:rPr>
        <w:t>La modificación de obras objeto del presente Contrato podrá efectuarse siempre que se sujete a la aplicación del Artículo 89 del Decreto Supremo Nº 0181, de 28 de junio de 2009, de las Normas Básicas del Sistema de Administración de Bienes y Servicios y cuando no afecten la esencia del presente Contrato.</w:t>
      </w:r>
    </w:p>
    <w:p w14:paraId="040ADDF6" w14:textId="77777777" w:rsidR="00920973" w:rsidRPr="00E169D4" w:rsidRDefault="00920973" w:rsidP="00920973">
      <w:pPr>
        <w:spacing w:line="200" w:lineRule="exact"/>
        <w:ind w:left="700"/>
        <w:jc w:val="both"/>
        <w:rPr>
          <w:rFonts w:ascii="Verdana" w:hAnsi="Verdana"/>
          <w:sz w:val="18"/>
          <w:szCs w:val="18"/>
          <w:lang w:val="es-BO"/>
        </w:rPr>
      </w:pPr>
    </w:p>
    <w:p w14:paraId="2FF1D0EE" w14:textId="77777777" w:rsidR="00920973" w:rsidRPr="00E169D4" w:rsidRDefault="00920973" w:rsidP="00816E73">
      <w:pPr>
        <w:numPr>
          <w:ilvl w:val="1"/>
          <w:numId w:val="43"/>
        </w:numPr>
        <w:tabs>
          <w:tab w:val="clear" w:pos="360"/>
          <w:tab w:val="num" w:pos="720"/>
        </w:tabs>
        <w:ind w:left="720" w:hanging="720"/>
        <w:jc w:val="both"/>
        <w:rPr>
          <w:rFonts w:ascii="Verdana" w:hAnsi="Verdana" w:cs="Arial"/>
          <w:sz w:val="18"/>
          <w:szCs w:val="18"/>
          <w:lang w:val="es-BO"/>
        </w:rPr>
      </w:pPr>
      <w:r w:rsidRPr="00E169D4">
        <w:rPr>
          <w:rFonts w:ascii="Verdana" w:hAnsi="Verdana" w:cs="Arial"/>
          <w:sz w:val="18"/>
          <w:szCs w:val="18"/>
          <w:lang w:val="es-BO"/>
        </w:rPr>
        <w:t xml:space="preserve">En el marco legal citado precedentemente, queda establecido que de forma excepcional, por causas plenamente justificadas (técnica, legal y financiera), el </w:t>
      </w:r>
      <w:r w:rsidRPr="00E169D4">
        <w:rPr>
          <w:rFonts w:ascii="Verdana" w:hAnsi="Verdana" w:cs="Arial"/>
          <w:b/>
          <w:bCs/>
          <w:sz w:val="18"/>
          <w:szCs w:val="18"/>
          <w:lang w:val="es-BO"/>
        </w:rPr>
        <w:t>SUPERVISOR</w:t>
      </w:r>
      <w:r w:rsidRPr="00E169D4">
        <w:rPr>
          <w:rFonts w:ascii="Verdana" w:hAnsi="Verdana" w:cs="Arial"/>
          <w:sz w:val="18"/>
          <w:szCs w:val="18"/>
          <w:lang w:val="es-BO"/>
        </w:rPr>
        <w:t xml:space="preserve">, con la autorización expresa de la </w:t>
      </w:r>
      <w:r w:rsidRPr="00E169D4">
        <w:rPr>
          <w:rFonts w:ascii="Verdana" w:hAnsi="Verdana" w:cs="Arial"/>
          <w:b/>
          <w:bCs/>
          <w:sz w:val="18"/>
          <w:szCs w:val="18"/>
          <w:lang w:val="es-BO"/>
        </w:rPr>
        <w:t>ENTIDAD</w:t>
      </w:r>
      <w:r w:rsidRPr="00E169D4">
        <w:rPr>
          <w:rFonts w:ascii="Verdana" w:hAnsi="Verdana" w:cs="Arial"/>
          <w:sz w:val="18"/>
          <w:szCs w:val="18"/>
          <w:lang w:val="es-BO"/>
        </w:rPr>
        <w:t>, durante el período de ejecución de la obra, podrá efectuar modificaciones y/o ajustes necesarios al diseño de la obra, (que modifiquen el plazo o el monto de la obra), a efectos que la misma cumpla con el fin previsto.</w:t>
      </w:r>
    </w:p>
    <w:p w14:paraId="6AE8F487" w14:textId="77777777" w:rsidR="00920973" w:rsidRPr="00E169D4" w:rsidRDefault="00920973" w:rsidP="00920973">
      <w:pPr>
        <w:pStyle w:val="Prrafodelista"/>
        <w:rPr>
          <w:rFonts w:ascii="Verdana" w:hAnsi="Verdana" w:cs="Arial"/>
          <w:sz w:val="18"/>
          <w:szCs w:val="18"/>
          <w:lang w:val="es-BO"/>
        </w:rPr>
      </w:pPr>
    </w:p>
    <w:p w14:paraId="05F9D67C" w14:textId="77777777" w:rsidR="00920973" w:rsidRPr="00E169D4" w:rsidRDefault="00920973" w:rsidP="00816E73">
      <w:pPr>
        <w:numPr>
          <w:ilvl w:val="1"/>
          <w:numId w:val="43"/>
        </w:numPr>
        <w:tabs>
          <w:tab w:val="clear" w:pos="360"/>
          <w:tab w:val="num" w:pos="720"/>
        </w:tabs>
        <w:ind w:left="720" w:hanging="720"/>
        <w:jc w:val="both"/>
        <w:rPr>
          <w:rFonts w:ascii="Verdana" w:hAnsi="Verdana" w:cs="Arial"/>
          <w:sz w:val="18"/>
          <w:szCs w:val="18"/>
          <w:lang w:val="es-BO"/>
        </w:rPr>
      </w:pPr>
      <w:r w:rsidRPr="00E169D4">
        <w:rPr>
          <w:rFonts w:ascii="Verdana" w:hAnsi="Verdana" w:cs="Arial"/>
          <w:sz w:val="18"/>
          <w:szCs w:val="18"/>
          <w:lang w:val="es-BO"/>
        </w:rPr>
        <w:t xml:space="preserve">El </w:t>
      </w:r>
      <w:r w:rsidRPr="00E169D4">
        <w:rPr>
          <w:rFonts w:ascii="Verdana" w:hAnsi="Verdana" w:cs="Arial"/>
          <w:b/>
          <w:bCs/>
          <w:sz w:val="18"/>
          <w:szCs w:val="18"/>
          <w:lang w:val="es-BO"/>
        </w:rPr>
        <w:t>SUPERVISOR</w:t>
      </w:r>
      <w:r w:rsidRPr="00E169D4">
        <w:rPr>
          <w:rFonts w:ascii="Verdana" w:hAnsi="Verdana" w:cs="Arial"/>
          <w:sz w:val="18"/>
          <w:szCs w:val="18"/>
          <w:lang w:val="es-BO"/>
        </w:rPr>
        <w:t xml:space="preserve">, previo el trámite respectivo de aprobación podrá introducir modificaciones que consideren estrictamente necesarias y con tal propósito, tendrá la facultad para ordenar por escrito al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y éste deberá cumplir con cualquiera de las siguientes instrucciones:</w:t>
      </w:r>
    </w:p>
    <w:p w14:paraId="5CA5F4D7" w14:textId="77777777" w:rsidR="00920973" w:rsidRPr="00E169D4" w:rsidRDefault="00920973" w:rsidP="00920973">
      <w:pPr>
        <w:ind w:left="720"/>
        <w:jc w:val="both"/>
        <w:rPr>
          <w:rFonts w:ascii="Verdana" w:hAnsi="Verdana" w:cs="Arial"/>
          <w:sz w:val="18"/>
          <w:szCs w:val="18"/>
          <w:lang w:val="es-BO"/>
        </w:rPr>
      </w:pPr>
    </w:p>
    <w:p w14:paraId="65AEB2DF" w14:textId="77777777" w:rsidR="00920973" w:rsidRPr="00E169D4" w:rsidRDefault="00920973" w:rsidP="00816E73">
      <w:pPr>
        <w:numPr>
          <w:ilvl w:val="0"/>
          <w:numId w:val="44"/>
        </w:numPr>
        <w:jc w:val="both"/>
        <w:rPr>
          <w:rFonts w:ascii="Verdana" w:hAnsi="Verdana" w:cs="Arial"/>
          <w:sz w:val="18"/>
          <w:szCs w:val="18"/>
          <w:lang w:val="es-BO"/>
        </w:rPr>
      </w:pPr>
      <w:r w:rsidRPr="00E169D4">
        <w:rPr>
          <w:rFonts w:ascii="Verdana" w:hAnsi="Verdana" w:cs="Arial"/>
          <w:sz w:val="18"/>
          <w:szCs w:val="18"/>
          <w:lang w:val="es-BO"/>
        </w:rPr>
        <w:t>Efectuar ajustes de rutina o especiales en el desarrollo cotidiano de la obra.</w:t>
      </w:r>
    </w:p>
    <w:p w14:paraId="7A10FBE3" w14:textId="77777777" w:rsidR="00920973" w:rsidRPr="00E169D4" w:rsidRDefault="00920973" w:rsidP="00816E73">
      <w:pPr>
        <w:numPr>
          <w:ilvl w:val="0"/>
          <w:numId w:val="44"/>
        </w:numPr>
        <w:jc w:val="both"/>
        <w:rPr>
          <w:rFonts w:ascii="Verdana" w:hAnsi="Verdana" w:cs="Arial"/>
          <w:sz w:val="18"/>
          <w:szCs w:val="18"/>
          <w:lang w:val="es-BO"/>
        </w:rPr>
      </w:pPr>
      <w:r w:rsidRPr="00E169D4">
        <w:rPr>
          <w:rFonts w:ascii="Verdana" w:hAnsi="Verdana" w:cs="Arial"/>
          <w:sz w:val="18"/>
          <w:szCs w:val="18"/>
          <w:lang w:val="es-BO"/>
        </w:rPr>
        <w:t>Incrementar o disminuir cualquier parte de la obra prevista en el Contrato.</w:t>
      </w:r>
    </w:p>
    <w:p w14:paraId="789C1C5C" w14:textId="77777777" w:rsidR="00920973" w:rsidRPr="00E169D4" w:rsidRDefault="00920973" w:rsidP="00816E73">
      <w:pPr>
        <w:numPr>
          <w:ilvl w:val="0"/>
          <w:numId w:val="44"/>
        </w:numPr>
        <w:jc w:val="both"/>
        <w:rPr>
          <w:rFonts w:ascii="Verdana" w:hAnsi="Verdana" w:cs="Arial"/>
          <w:sz w:val="18"/>
          <w:szCs w:val="18"/>
          <w:lang w:val="es-BO"/>
        </w:rPr>
      </w:pPr>
      <w:r w:rsidRPr="00E169D4">
        <w:rPr>
          <w:rFonts w:ascii="Verdana" w:hAnsi="Verdana" w:cs="Arial"/>
          <w:sz w:val="18"/>
          <w:szCs w:val="18"/>
          <w:lang w:val="es-BO"/>
        </w:rPr>
        <w:t>Ejecutar trabajos adicionales inherentes a la misma obra, que sean absolutamente necesarios, aunque no cuenten con precios unitarios establecidos en el Contrato.</w:t>
      </w:r>
    </w:p>
    <w:p w14:paraId="17F90104" w14:textId="77777777" w:rsidR="00920973" w:rsidRPr="00E169D4" w:rsidRDefault="00920973" w:rsidP="00920973">
      <w:pPr>
        <w:ind w:left="1068"/>
        <w:jc w:val="both"/>
        <w:rPr>
          <w:rFonts w:ascii="Verdana" w:hAnsi="Verdana" w:cs="Arial"/>
          <w:sz w:val="18"/>
          <w:szCs w:val="18"/>
          <w:lang w:val="es-BO"/>
        </w:rPr>
      </w:pPr>
    </w:p>
    <w:p w14:paraId="46A8B937" w14:textId="77777777" w:rsidR="00920973" w:rsidRPr="00E169D4" w:rsidRDefault="00920973" w:rsidP="00816E73">
      <w:pPr>
        <w:numPr>
          <w:ilvl w:val="1"/>
          <w:numId w:val="45"/>
        </w:numPr>
        <w:jc w:val="both"/>
        <w:rPr>
          <w:rFonts w:ascii="Verdana" w:hAnsi="Verdana" w:cs="Arial"/>
          <w:sz w:val="18"/>
          <w:szCs w:val="18"/>
          <w:lang w:val="es-BO"/>
        </w:rPr>
      </w:pPr>
      <w:r w:rsidRPr="00E169D4">
        <w:rPr>
          <w:rFonts w:ascii="Verdana" w:hAnsi="Verdana"/>
          <w:sz w:val="18"/>
          <w:szCs w:val="18"/>
          <w:lang w:val="es-BO"/>
        </w:rPr>
        <w:lastRenderedPageBreak/>
        <w:t xml:space="preserve">El </w:t>
      </w:r>
      <w:r w:rsidRPr="00E169D4">
        <w:rPr>
          <w:rFonts w:ascii="Verdana" w:hAnsi="Verdana"/>
          <w:b/>
          <w:bCs/>
          <w:sz w:val="18"/>
          <w:szCs w:val="18"/>
          <w:lang w:val="es-BO"/>
        </w:rPr>
        <w:t xml:space="preserve">SUPERVISOR </w:t>
      </w:r>
      <w:r w:rsidRPr="00E169D4">
        <w:rPr>
          <w:rFonts w:ascii="Verdana" w:hAnsi="Verdana"/>
          <w:bCs/>
          <w:sz w:val="18"/>
          <w:szCs w:val="18"/>
          <w:lang w:val="es-BO"/>
        </w:rPr>
        <w:t xml:space="preserve">con conocimiento de la </w:t>
      </w:r>
      <w:r w:rsidRPr="00E169D4">
        <w:rPr>
          <w:rFonts w:ascii="Verdana" w:hAnsi="Verdana" w:cs="Arial"/>
          <w:b/>
          <w:bCs/>
          <w:sz w:val="18"/>
          <w:szCs w:val="18"/>
          <w:lang w:val="es-BO"/>
        </w:rPr>
        <w:t>ENTIDAD</w:t>
      </w:r>
      <w:r w:rsidRPr="00E169D4">
        <w:rPr>
          <w:rFonts w:ascii="Verdana" w:hAnsi="Verdana"/>
          <w:b/>
          <w:bCs/>
          <w:sz w:val="18"/>
          <w:szCs w:val="18"/>
          <w:lang w:val="es-BO"/>
        </w:rPr>
        <w:t xml:space="preserve">, </w:t>
      </w:r>
      <w:r w:rsidRPr="00E169D4">
        <w:rPr>
          <w:rFonts w:ascii="Verdana" w:hAnsi="Verdana"/>
          <w:sz w:val="18"/>
          <w:szCs w:val="18"/>
          <w:lang w:val="es-BO"/>
        </w:rPr>
        <w:t>puede ordenar las modificaciones a través de los siguientes instrumentos</w:t>
      </w:r>
      <w:r w:rsidRPr="00E169D4">
        <w:rPr>
          <w:rFonts w:ascii="Verdana" w:hAnsi="Verdana" w:cs="Arial"/>
          <w:sz w:val="18"/>
          <w:szCs w:val="18"/>
          <w:lang w:val="es-BO"/>
        </w:rPr>
        <w:t>:</w:t>
      </w:r>
    </w:p>
    <w:p w14:paraId="51D646C0" w14:textId="77777777" w:rsidR="00920973" w:rsidRPr="00E169D4" w:rsidRDefault="00920973" w:rsidP="00920973">
      <w:pPr>
        <w:ind w:left="780"/>
        <w:jc w:val="both"/>
        <w:rPr>
          <w:rFonts w:ascii="Verdana" w:hAnsi="Verdana" w:cs="Arial"/>
          <w:sz w:val="18"/>
          <w:szCs w:val="18"/>
          <w:lang w:val="es-BO"/>
        </w:rPr>
      </w:pPr>
    </w:p>
    <w:p w14:paraId="24651070" w14:textId="77777777" w:rsidR="00920973" w:rsidRPr="00E169D4" w:rsidRDefault="00920973" w:rsidP="00816E73">
      <w:pPr>
        <w:numPr>
          <w:ilvl w:val="0"/>
          <w:numId w:val="46"/>
        </w:numPr>
        <w:jc w:val="both"/>
        <w:rPr>
          <w:rFonts w:ascii="Verdana" w:hAnsi="Verdana" w:cs="Arial"/>
          <w:sz w:val="18"/>
          <w:szCs w:val="18"/>
          <w:lang w:val="es-BO"/>
        </w:rPr>
      </w:pPr>
      <w:r w:rsidRPr="00E169D4">
        <w:rPr>
          <w:rFonts w:ascii="Verdana" w:hAnsi="Verdana" w:cs="Arial"/>
          <w:b/>
          <w:sz w:val="18"/>
          <w:szCs w:val="18"/>
          <w:lang w:val="es-BO"/>
        </w:rPr>
        <w:t xml:space="preserve">Mediante una Orden de Trabajo: </w:t>
      </w:r>
      <w:r w:rsidRPr="00E169D4">
        <w:rPr>
          <w:rFonts w:ascii="Verdana" w:hAnsi="Verdana" w:cs="Arial"/>
          <w:sz w:val="18"/>
          <w:szCs w:val="18"/>
          <w:lang w:val="es-BO"/>
        </w:rPr>
        <w:t xml:space="preserve">Cuando la modificación esté referida a un ajuste o redistribución de cantidades de obra, sin que ello signifique cambio sustancial en el diseño de la obra, en las condiciones o en el monto del Contrato. Estas órdenes serán emitidas por el </w:t>
      </w:r>
      <w:r w:rsidRPr="00E169D4">
        <w:rPr>
          <w:rFonts w:ascii="Verdana" w:hAnsi="Verdana" w:cs="Arial"/>
          <w:b/>
          <w:bCs/>
          <w:sz w:val="18"/>
          <w:szCs w:val="18"/>
          <w:lang w:val="es-BO"/>
        </w:rPr>
        <w:t>SUPERVISOR</w:t>
      </w:r>
      <w:r w:rsidRPr="00E169D4">
        <w:rPr>
          <w:rFonts w:ascii="Verdana" w:hAnsi="Verdana" w:cs="Arial"/>
          <w:sz w:val="18"/>
          <w:szCs w:val="18"/>
          <w:lang w:val="es-BO"/>
        </w:rPr>
        <w:t>, mediante carta expresa, o en el Libro de Órdenes, siempre en procura de un eficiente desarrollo y ejecución de la obra. La emisión de Órdenes de Trabajo, no deberán dar lugar a la emisión posterior de Orden de Cambio para el mismo objeto.</w:t>
      </w:r>
    </w:p>
    <w:p w14:paraId="5434669D" w14:textId="77777777" w:rsidR="00920973" w:rsidRPr="00E169D4" w:rsidRDefault="00920973" w:rsidP="00920973">
      <w:pPr>
        <w:ind w:left="1080"/>
        <w:jc w:val="both"/>
        <w:rPr>
          <w:rFonts w:ascii="Verdana" w:hAnsi="Verdana" w:cs="Arial"/>
          <w:sz w:val="18"/>
          <w:szCs w:val="18"/>
          <w:lang w:val="es-BO"/>
        </w:rPr>
      </w:pPr>
    </w:p>
    <w:p w14:paraId="79516B46" w14:textId="77777777" w:rsidR="00920973" w:rsidRPr="00E169D4" w:rsidRDefault="00920973" w:rsidP="00816E73">
      <w:pPr>
        <w:numPr>
          <w:ilvl w:val="0"/>
          <w:numId w:val="46"/>
        </w:numPr>
        <w:jc w:val="both"/>
        <w:rPr>
          <w:rFonts w:ascii="Verdana" w:hAnsi="Verdana" w:cs="Arial"/>
          <w:b/>
          <w:sz w:val="18"/>
          <w:szCs w:val="18"/>
          <w:lang w:val="es-BO"/>
        </w:rPr>
      </w:pPr>
      <w:r w:rsidRPr="00E169D4">
        <w:rPr>
          <w:rFonts w:ascii="Verdana" w:hAnsi="Verdana" w:cs="Arial"/>
          <w:b/>
          <w:sz w:val="18"/>
          <w:szCs w:val="18"/>
          <w:lang w:val="es-BO"/>
        </w:rPr>
        <w:t xml:space="preserve">Mediante Orden de Cambio: </w:t>
      </w:r>
      <w:r w:rsidRPr="00E169D4">
        <w:rPr>
          <w:rFonts w:ascii="Verdana" w:hAnsi="Verdana" w:cs="Arial"/>
          <w:sz w:val="18"/>
          <w:szCs w:val="18"/>
          <w:lang w:val="es-BO"/>
        </w:rPr>
        <w:t xml:space="preserve">La orden de cambio se aplicará cuando la modificación a ser introducida implique una modificación del precio del contrato o plazos del mismo, donde se pueden introducir modificación de volúmenes o cantidades de obra (no considerados en la licitación), sin dar lugar al incremento de los precios unitarios, ni crear nuevos ítems. Una orden de cambio no puede modificar las características sustanciales del diseño. El incremento o disminución mediante Orden de Cambio (una o varias sumadas) solo admite el máximo del cinco por ciento (5%) del monto total de Contrato. El documento denominado Orden de Cambio que tendrá número correlativo y fecha del día de emisión, será elaborado con los sustentos técnicos y de financiamiento (disponibilidad de recursos), por el </w:t>
      </w:r>
      <w:r w:rsidRPr="00E169D4">
        <w:rPr>
          <w:rFonts w:ascii="Verdana" w:hAnsi="Verdana" w:cs="Arial"/>
          <w:b/>
          <w:bCs/>
          <w:sz w:val="18"/>
          <w:szCs w:val="18"/>
          <w:lang w:val="es-BO"/>
        </w:rPr>
        <w:t>SUPERVISOR</w:t>
      </w:r>
      <w:r w:rsidRPr="00E169D4">
        <w:rPr>
          <w:rFonts w:ascii="Verdana" w:hAnsi="Verdana" w:cs="Arial"/>
          <w:sz w:val="18"/>
          <w:szCs w:val="18"/>
          <w:lang w:val="es-BO"/>
        </w:rPr>
        <w:t xml:space="preserve"> y será puesto a conocimiento y consideración del </w:t>
      </w:r>
      <w:r w:rsidRPr="00E169D4">
        <w:rPr>
          <w:rFonts w:ascii="Verdana" w:hAnsi="Verdana" w:cs="Arial"/>
          <w:b/>
          <w:sz w:val="18"/>
          <w:szCs w:val="18"/>
          <w:lang w:val="es-BO"/>
        </w:rPr>
        <w:t>FISCAL</w:t>
      </w:r>
      <w:r w:rsidRPr="00E169D4">
        <w:rPr>
          <w:rFonts w:ascii="Verdana" w:hAnsi="Verdana" w:cs="Arial"/>
          <w:sz w:val="18"/>
          <w:szCs w:val="18"/>
          <w:lang w:val="es-BO"/>
        </w:rPr>
        <w:t xml:space="preserve">, quien con su recomendación enviará a la________________ </w:t>
      </w:r>
      <w:r w:rsidRPr="00E169D4">
        <w:rPr>
          <w:rFonts w:ascii="Verdana" w:hAnsi="Verdana" w:cs="Arial"/>
          <w:b/>
          <w:i/>
          <w:sz w:val="18"/>
          <w:szCs w:val="18"/>
          <w:lang w:val="es-BO"/>
        </w:rPr>
        <w:t>(registrar el nombre de la dependencia responsable del seguimiento de la Obra en la Entidad)</w:t>
      </w:r>
      <w:r w:rsidRPr="00E169D4">
        <w:rPr>
          <w:rFonts w:ascii="Verdana" w:hAnsi="Verdana" w:cs="Arial"/>
          <w:i/>
          <w:sz w:val="18"/>
          <w:szCs w:val="18"/>
          <w:lang w:val="es-BO"/>
        </w:rPr>
        <w:t xml:space="preserve">, </w:t>
      </w:r>
      <w:r w:rsidRPr="00E169D4">
        <w:rPr>
          <w:rFonts w:ascii="Verdana" w:hAnsi="Verdana" w:cs="Arial"/>
          <w:sz w:val="18"/>
          <w:szCs w:val="18"/>
          <w:lang w:val="es-BO"/>
        </w:rPr>
        <w:t xml:space="preserve">para el procesamiento de su emisión. La Orden de Cambio será firmada por la misma autoridad que firmó el contrato original. Una vez formulada la Orden de Cambio por el </w:t>
      </w:r>
      <w:r w:rsidRPr="00E169D4">
        <w:rPr>
          <w:rFonts w:ascii="Verdana" w:hAnsi="Verdana" w:cs="Arial"/>
          <w:b/>
          <w:bCs/>
          <w:sz w:val="18"/>
          <w:szCs w:val="18"/>
          <w:lang w:val="es-BO"/>
        </w:rPr>
        <w:t>SUPERVISOR</w:t>
      </w:r>
      <w:r w:rsidRPr="00E169D4">
        <w:rPr>
          <w:rFonts w:ascii="Verdana" w:hAnsi="Verdana" w:cs="Arial"/>
          <w:sz w:val="18"/>
          <w:szCs w:val="18"/>
          <w:lang w:val="es-BO"/>
        </w:rPr>
        <w:t>, el proceso de aprobación y suscripción de la misma debe durar como máximo quince (15) días calendario.</w:t>
      </w:r>
    </w:p>
    <w:p w14:paraId="438D5F41" w14:textId="77777777" w:rsidR="00920973" w:rsidRPr="00E169D4" w:rsidRDefault="00920973" w:rsidP="00920973">
      <w:pPr>
        <w:ind w:left="1080"/>
        <w:jc w:val="both"/>
        <w:rPr>
          <w:rFonts w:ascii="Verdana" w:hAnsi="Verdana" w:cs="Arial"/>
          <w:b/>
          <w:sz w:val="18"/>
          <w:szCs w:val="18"/>
          <w:lang w:val="es-BO"/>
        </w:rPr>
      </w:pPr>
    </w:p>
    <w:p w14:paraId="218C2026" w14:textId="77777777" w:rsidR="00920973" w:rsidRPr="00E169D4" w:rsidRDefault="00920973" w:rsidP="00920973">
      <w:pPr>
        <w:ind w:left="1080"/>
        <w:jc w:val="both"/>
        <w:rPr>
          <w:rFonts w:ascii="Verdana" w:hAnsi="Verdana" w:cs="Arial"/>
          <w:sz w:val="18"/>
          <w:szCs w:val="18"/>
          <w:lang w:val="es-BO"/>
        </w:rPr>
      </w:pPr>
      <w:r w:rsidRPr="00E169D4">
        <w:rPr>
          <w:rFonts w:ascii="Verdana" w:hAnsi="Verdana" w:cs="Arial"/>
          <w:sz w:val="18"/>
          <w:szCs w:val="18"/>
          <w:lang w:val="es-BO"/>
        </w:rPr>
        <w:t xml:space="preserve">En el caso de suspensión de los trabajos, el </w:t>
      </w:r>
      <w:r w:rsidRPr="00E169D4">
        <w:rPr>
          <w:rFonts w:ascii="Verdana" w:hAnsi="Verdana" w:cs="Arial"/>
          <w:b/>
          <w:sz w:val="18"/>
          <w:szCs w:val="18"/>
          <w:lang w:val="es-BO"/>
        </w:rPr>
        <w:t>SUPERVISOR</w:t>
      </w:r>
      <w:r w:rsidRPr="00E169D4">
        <w:rPr>
          <w:rFonts w:ascii="Verdana" w:hAnsi="Verdana" w:cs="Arial"/>
          <w:sz w:val="18"/>
          <w:szCs w:val="18"/>
          <w:lang w:val="es-BO"/>
        </w:rPr>
        <w:t xml:space="preserve"> elaborará una Orden de Cambio de acuerdo con el procedimiento establecido en la cláusula </w:t>
      </w:r>
      <w:r w:rsidRPr="00E169D4">
        <w:rPr>
          <w:rFonts w:ascii="Verdana" w:hAnsi="Verdana" w:cs="Arial"/>
          <w:b/>
          <w:sz w:val="18"/>
          <w:szCs w:val="18"/>
          <w:lang w:val="es-BO"/>
        </w:rPr>
        <w:t>TRIGÉSIMA SEXTA</w:t>
      </w:r>
      <w:r w:rsidRPr="00E169D4">
        <w:rPr>
          <w:rFonts w:ascii="Verdana" w:hAnsi="Verdana" w:cs="Arial"/>
          <w:sz w:val="18"/>
          <w:szCs w:val="18"/>
          <w:lang w:val="es-BO"/>
        </w:rPr>
        <w:t xml:space="preserve"> del presente contrato, en este caso, no se considerará el monto por suspensión como parte del cinco por ciento (5%) establecido en el presente inciso.</w:t>
      </w:r>
    </w:p>
    <w:p w14:paraId="17BA1BFD" w14:textId="77777777" w:rsidR="00920973" w:rsidRPr="00E169D4" w:rsidRDefault="00920973" w:rsidP="00920973">
      <w:pPr>
        <w:ind w:left="1080"/>
        <w:jc w:val="both"/>
        <w:rPr>
          <w:rFonts w:ascii="Verdana" w:hAnsi="Verdana" w:cs="Arial"/>
          <w:sz w:val="18"/>
          <w:szCs w:val="18"/>
          <w:lang w:val="es-BO"/>
        </w:rPr>
      </w:pPr>
    </w:p>
    <w:p w14:paraId="59D065A4" w14:textId="77777777" w:rsidR="00920973" w:rsidRPr="00E169D4" w:rsidRDefault="00920973" w:rsidP="00816E73">
      <w:pPr>
        <w:numPr>
          <w:ilvl w:val="0"/>
          <w:numId w:val="46"/>
        </w:numPr>
        <w:jc w:val="both"/>
        <w:rPr>
          <w:rFonts w:ascii="Verdana" w:hAnsi="Verdana"/>
          <w:sz w:val="18"/>
          <w:szCs w:val="18"/>
          <w:lang w:val="es-BO"/>
        </w:rPr>
      </w:pPr>
      <w:r w:rsidRPr="00E169D4">
        <w:rPr>
          <w:rFonts w:ascii="Verdana" w:hAnsi="Verdana"/>
          <w:b/>
          <w:sz w:val="18"/>
          <w:szCs w:val="18"/>
          <w:lang w:val="es-BO"/>
        </w:rPr>
        <w:t xml:space="preserve">Mediante Contrato Modificatorio: </w:t>
      </w:r>
      <w:r w:rsidRPr="00E169D4">
        <w:rPr>
          <w:rFonts w:ascii="Verdana" w:hAnsi="Verdana"/>
          <w:sz w:val="18"/>
          <w:szCs w:val="18"/>
          <w:lang w:val="es-BO"/>
        </w:rPr>
        <w:t xml:space="preserve">Sólo en caso extraordinario en que la obra deba ser complementada o por otras circunstancias de Fuerza Mayor o Caso Fortuito que determinen una modificación significativa en el diseño de la obra y que signifique un decremento o incremento independiente a la emisión de Ordenes de Cambio, el </w:t>
      </w:r>
      <w:r w:rsidRPr="00E169D4">
        <w:rPr>
          <w:rFonts w:ascii="Verdana" w:hAnsi="Verdana"/>
          <w:b/>
          <w:bCs/>
          <w:sz w:val="18"/>
          <w:szCs w:val="18"/>
          <w:lang w:val="es-BO"/>
        </w:rPr>
        <w:t>SUPERVISOR</w:t>
      </w:r>
      <w:r w:rsidRPr="00E169D4">
        <w:rPr>
          <w:rFonts w:ascii="Verdana" w:hAnsi="Verdana"/>
          <w:sz w:val="18"/>
          <w:szCs w:val="18"/>
          <w:lang w:val="es-BO"/>
        </w:rPr>
        <w:t xml:space="preserve"> podrá formular el documento de sustento técnico-financiero que establezca las causas y razones por las cuales debiera ser suscrito este documento.</w:t>
      </w:r>
    </w:p>
    <w:p w14:paraId="2AD82F47" w14:textId="77777777" w:rsidR="00920973" w:rsidRPr="00E169D4" w:rsidRDefault="00920973" w:rsidP="00920973">
      <w:pPr>
        <w:ind w:left="1080"/>
        <w:jc w:val="both"/>
        <w:rPr>
          <w:rFonts w:ascii="Verdana" w:hAnsi="Verdana"/>
          <w:sz w:val="18"/>
          <w:szCs w:val="18"/>
          <w:lang w:val="es-BO"/>
        </w:rPr>
      </w:pPr>
      <w:r w:rsidRPr="00E169D4">
        <w:rPr>
          <w:rFonts w:ascii="Verdana" w:hAnsi="Verdana"/>
          <w:sz w:val="18"/>
          <w:szCs w:val="18"/>
          <w:lang w:val="es-BO"/>
        </w:rPr>
        <w:t xml:space="preserve">Esta modalidad de modificación de la obra sólo es admisible hasta el diez por ciento (10%) del monto original del contrato e independiente de la emisión de Orden (es) de Cambio. Los precios unitarios producto de creación de nuevos ítems deberán ser consensuados entre la </w:t>
      </w:r>
      <w:r w:rsidRPr="00E169D4">
        <w:rPr>
          <w:rFonts w:ascii="Verdana" w:hAnsi="Verdana" w:cs="Arial"/>
          <w:b/>
          <w:bCs/>
          <w:sz w:val="18"/>
          <w:szCs w:val="18"/>
          <w:lang w:val="es-BO"/>
        </w:rPr>
        <w:t>ENTIDAD</w:t>
      </w:r>
      <w:r w:rsidRPr="00E169D4">
        <w:rPr>
          <w:rFonts w:ascii="Verdana" w:hAnsi="Verdana"/>
          <w:sz w:val="18"/>
          <w:szCs w:val="18"/>
          <w:lang w:val="es-BO"/>
        </w:rPr>
        <w:t xml:space="preserve"> y el </w:t>
      </w:r>
      <w:r w:rsidRPr="00E169D4">
        <w:rPr>
          <w:rFonts w:ascii="Verdana" w:hAnsi="Verdana"/>
          <w:b/>
          <w:bCs/>
          <w:sz w:val="18"/>
          <w:szCs w:val="18"/>
          <w:lang w:val="es-BO"/>
        </w:rPr>
        <w:t xml:space="preserve">CONTRATISTA, </w:t>
      </w:r>
      <w:r w:rsidRPr="00E169D4">
        <w:rPr>
          <w:rFonts w:ascii="Verdana" w:hAnsi="Verdana" w:cs="Arial"/>
          <w:sz w:val="18"/>
          <w:szCs w:val="18"/>
          <w:lang w:val="es-BO"/>
        </w:rPr>
        <w:t>no se podrán incrementar los porcentajes en lo referido a Costos Indirectos</w:t>
      </w:r>
      <w:r w:rsidRPr="00E169D4">
        <w:rPr>
          <w:rFonts w:ascii="Verdana" w:hAnsi="Verdana"/>
          <w:sz w:val="18"/>
          <w:szCs w:val="18"/>
          <w:lang w:val="es-BO"/>
        </w:rPr>
        <w:t xml:space="preserve">. En el caso que signifique una disminución en la obra, deberá concertarse previamente con el </w:t>
      </w:r>
      <w:r w:rsidRPr="00E169D4">
        <w:rPr>
          <w:rFonts w:ascii="Verdana" w:hAnsi="Verdana"/>
          <w:b/>
          <w:bCs/>
          <w:sz w:val="18"/>
          <w:szCs w:val="18"/>
          <w:lang w:val="es-BO"/>
        </w:rPr>
        <w:t>CONTRATISTA</w:t>
      </w:r>
      <w:r w:rsidRPr="00E169D4">
        <w:rPr>
          <w:rFonts w:ascii="Verdana" w:hAnsi="Verdana"/>
          <w:sz w:val="18"/>
          <w:szCs w:val="18"/>
          <w:lang w:val="es-BO"/>
        </w:rPr>
        <w:t xml:space="preserve">, a efectos de evitar reclamos posteriores. El </w:t>
      </w:r>
      <w:r w:rsidRPr="00E169D4">
        <w:rPr>
          <w:rFonts w:ascii="Verdana" w:hAnsi="Verdana"/>
          <w:b/>
          <w:sz w:val="18"/>
          <w:szCs w:val="18"/>
          <w:lang w:val="es-BO"/>
        </w:rPr>
        <w:t>SUPERVISOR</w:t>
      </w:r>
      <w:r w:rsidRPr="00E169D4">
        <w:rPr>
          <w:rFonts w:ascii="Verdana" w:hAnsi="Verdana"/>
          <w:sz w:val="18"/>
          <w:szCs w:val="18"/>
          <w:lang w:val="es-BO"/>
        </w:rPr>
        <w:t xml:space="preserve">, será responsable por la elaboración de las Especificaciones Técnicas de los nuevos ítems creados. </w:t>
      </w:r>
    </w:p>
    <w:p w14:paraId="429A8372" w14:textId="77777777" w:rsidR="00920973" w:rsidRPr="00E169D4" w:rsidRDefault="00920973" w:rsidP="00920973">
      <w:pPr>
        <w:ind w:left="1080"/>
        <w:jc w:val="both"/>
        <w:rPr>
          <w:rFonts w:ascii="Verdana" w:hAnsi="Verdana"/>
          <w:sz w:val="18"/>
          <w:szCs w:val="18"/>
          <w:lang w:val="es-BO"/>
        </w:rPr>
      </w:pPr>
    </w:p>
    <w:p w14:paraId="3CB17F49" w14:textId="77777777" w:rsidR="00920973" w:rsidRPr="00E169D4" w:rsidRDefault="00920973" w:rsidP="00920973">
      <w:pPr>
        <w:ind w:left="1080"/>
        <w:jc w:val="both"/>
        <w:rPr>
          <w:rFonts w:ascii="Verdana" w:hAnsi="Verdana"/>
          <w:sz w:val="18"/>
          <w:szCs w:val="18"/>
          <w:lang w:val="es-BO"/>
        </w:rPr>
      </w:pPr>
      <w:r w:rsidRPr="00E169D4">
        <w:rPr>
          <w:rFonts w:ascii="Verdana" w:hAnsi="Verdana"/>
          <w:sz w:val="18"/>
          <w:szCs w:val="18"/>
          <w:lang w:val="es-BO"/>
        </w:rPr>
        <w:t xml:space="preserve">El informe de recomendación y antecedentes deberán ser cursados por el </w:t>
      </w:r>
      <w:r w:rsidRPr="00E169D4">
        <w:rPr>
          <w:rFonts w:ascii="Verdana" w:hAnsi="Verdana"/>
          <w:b/>
          <w:bCs/>
          <w:sz w:val="18"/>
          <w:szCs w:val="18"/>
          <w:lang w:val="es-BO"/>
        </w:rPr>
        <w:t>SUPERVISOR</w:t>
      </w:r>
      <w:r w:rsidRPr="00E169D4">
        <w:rPr>
          <w:rFonts w:ascii="Verdana" w:hAnsi="Verdana"/>
          <w:sz w:val="18"/>
          <w:szCs w:val="18"/>
          <w:lang w:val="es-BO"/>
        </w:rPr>
        <w:t xml:space="preserve"> al </w:t>
      </w:r>
      <w:r w:rsidRPr="00E169D4">
        <w:rPr>
          <w:rFonts w:ascii="Verdana" w:hAnsi="Verdana"/>
          <w:b/>
          <w:bCs/>
          <w:sz w:val="18"/>
          <w:szCs w:val="18"/>
          <w:lang w:val="es-BO"/>
        </w:rPr>
        <w:t>FISCAL</w:t>
      </w:r>
      <w:r w:rsidRPr="00E169D4">
        <w:rPr>
          <w:rFonts w:ascii="Verdana" w:hAnsi="Verdana"/>
          <w:sz w:val="18"/>
          <w:szCs w:val="18"/>
          <w:lang w:val="es-BO"/>
        </w:rPr>
        <w:t>, quien luego de su análisis y con su recomendación enviará dicha documentación a la ____________</w:t>
      </w:r>
      <w:r w:rsidRPr="00E169D4">
        <w:rPr>
          <w:rFonts w:ascii="Verdana" w:hAnsi="Verdana"/>
          <w:b/>
          <w:i/>
          <w:sz w:val="18"/>
          <w:szCs w:val="18"/>
          <w:lang w:val="es-BO"/>
        </w:rPr>
        <w:t xml:space="preserve"> (registrar el nombre de la dependencia responsable del seguimiento de la obra en la Entidad)</w:t>
      </w:r>
      <w:r w:rsidRPr="00E169D4">
        <w:rPr>
          <w:rFonts w:ascii="Verdana" w:hAnsi="Verdana"/>
          <w:i/>
          <w:sz w:val="18"/>
          <w:szCs w:val="18"/>
          <w:lang w:val="es-BO"/>
        </w:rPr>
        <w:t xml:space="preserve">, </w:t>
      </w:r>
      <w:r w:rsidRPr="00E169D4">
        <w:rPr>
          <w:rFonts w:ascii="Verdana" w:hAnsi="Verdana"/>
          <w:sz w:val="18"/>
          <w:szCs w:val="18"/>
          <w:lang w:val="es-BO"/>
        </w:rPr>
        <w:t xml:space="preserve">para el procesamiento de su informe técnico y posterior remisión para la emisión del informe legal y formulación del Contrato, antes de su suscripción, considerando lo establecido en el Artículo 89 de las NB-SABS. Recibida la recomendación e informe la MAE podrá instruir la conformación de una comisión técnica que analizará el informe y emitirá recomendación, considerando aspectos técnicos, financieros y de aprobación del Sistema Nacional de Inversión Pública. Aprobado el mismo, la MAE </w:t>
      </w:r>
      <w:r w:rsidRPr="00E169D4">
        <w:rPr>
          <w:rFonts w:ascii="Verdana" w:hAnsi="Verdana"/>
          <w:sz w:val="18"/>
          <w:szCs w:val="18"/>
          <w:lang w:val="es-BO"/>
        </w:rPr>
        <w:lastRenderedPageBreak/>
        <w:t>instruirá el procesamiento de su emisión. El Contrato Modificatorio será firmado por la misma autoridad que firmó el contrato original.</w:t>
      </w:r>
    </w:p>
    <w:p w14:paraId="006CE951" w14:textId="77777777" w:rsidR="00920973" w:rsidRPr="00E169D4" w:rsidRDefault="00920973" w:rsidP="00920973">
      <w:pPr>
        <w:ind w:left="720"/>
        <w:jc w:val="both"/>
        <w:rPr>
          <w:rFonts w:ascii="Verdana" w:hAnsi="Verdana"/>
          <w:sz w:val="18"/>
          <w:szCs w:val="18"/>
          <w:lang w:val="es-BO"/>
        </w:rPr>
      </w:pPr>
    </w:p>
    <w:p w14:paraId="6D3F7B13" w14:textId="77777777" w:rsidR="00920973" w:rsidRPr="00E169D4" w:rsidRDefault="00920973" w:rsidP="00816E73">
      <w:pPr>
        <w:numPr>
          <w:ilvl w:val="1"/>
          <w:numId w:val="51"/>
        </w:numPr>
        <w:ind w:left="720" w:hanging="720"/>
        <w:jc w:val="both"/>
        <w:rPr>
          <w:rFonts w:ascii="Verdana" w:hAnsi="Verdana" w:cs="Arial"/>
          <w:sz w:val="18"/>
          <w:szCs w:val="18"/>
          <w:lang w:val="es-BO"/>
        </w:rPr>
      </w:pPr>
      <w:r w:rsidRPr="00E169D4">
        <w:rPr>
          <w:rFonts w:ascii="Verdana" w:hAnsi="Verdana" w:cs="Arial"/>
          <w:sz w:val="18"/>
          <w:szCs w:val="18"/>
          <w:lang w:val="es-BO"/>
        </w:rPr>
        <w:t xml:space="preserve">La Orden de Trabajo, Orden de Cambio o Contrato Modificatorio, deben ser emitidos y suscritos de forma previa a la ejecución de los trabajos por parte del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en ninguno de los casos constituye un documento regularizador de procedimiento de ejecución de obra, excepto en casos de emergencia declarada para el lugar de emplazamiento de la obra. </w:t>
      </w:r>
    </w:p>
    <w:p w14:paraId="37618004" w14:textId="77777777" w:rsidR="00920973" w:rsidRPr="00E169D4" w:rsidRDefault="00920973" w:rsidP="00920973">
      <w:pPr>
        <w:ind w:left="720"/>
        <w:jc w:val="both"/>
        <w:rPr>
          <w:rFonts w:ascii="Verdana" w:hAnsi="Verdana" w:cs="Arial"/>
          <w:sz w:val="18"/>
          <w:szCs w:val="18"/>
          <w:lang w:val="es-BO"/>
        </w:rPr>
      </w:pPr>
    </w:p>
    <w:p w14:paraId="3278DF10" w14:textId="77777777" w:rsidR="00920973" w:rsidRPr="00E169D4" w:rsidRDefault="00920973" w:rsidP="00816E73">
      <w:pPr>
        <w:numPr>
          <w:ilvl w:val="1"/>
          <w:numId w:val="51"/>
        </w:numPr>
        <w:ind w:left="720" w:hanging="720"/>
        <w:jc w:val="both"/>
        <w:rPr>
          <w:rFonts w:ascii="Verdana" w:hAnsi="Verdana" w:cs="Arial"/>
          <w:sz w:val="18"/>
          <w:szCs w:val="18"/>
          <w:lang w:val="es-BO"/>
        </w:rPr>
      </w:pPr>
      <w:r w:rsidRPr="00E169D4">
        <w:rPr>
          <w:rFonts w:ascii="Verdana" w:hAnsi="Verdana" w:cs="Arial"/>
          <w:sz w:val="18"/>
          <w:szCs w:val="18"/>
          <w:lang w:val="es-BO"/>
        </w:rPr>
        <w:t>Una vez formulado el Contrato Modificatorio, el proceso de aprobación y suscripción del mismo debe durar como máximo veinte (20) días calendario.</w:t>
      </w:r>
    </w:p>
    <w:p w14:paraId="621238D6" w14:textId="77777777" w:rsidR="00920973" w:rsidRPr="00E169D4" w:rsidRDefault="00920973" w:rsidP="00920973">
      <w:pPr>
        <w:pStyle w:val="Prrafodelista"/>
        <w:rPr>
          <w:rFonts w:ascii="Verdana" w:hAnsi="Verdana" w:cs="Arial"/>
          <w:sz w:val="18"/>
          <w:szCs w:val="18"/>
          <w:lang w:val="es-BO"/>
        </w:rPr>
      </w:pPr>
    </w:p>
    <w:p w14:paraId="701B4347" w14:textId="77777777" w:rsidR="00920973" w:rsidRPr="00E169D4" w:rsidRDefault="00920973" w:rsidP="00816E73">
      <w:pPr>
        <w:numPr>
          <w:ilvl w:val="1"/>
          <w:numId w:val="51"/>
        </w:numPr>
        <w:ind w:left="720" w:hanging="720"/>
        <w:jc w:val="both"/>
        <w:rPr>
          <w:rFonts w:ascii="Verdana" w:hAnsi="Verdana" w:cs="Arial"/>
          <w:sz w:val="18"/>
          <w:szCs w:val="18"/>
          <w:lang w:val="es-BO"/>
        </w:rPr>
      </w:pPr>
      <w:r w:rsidRPr="00E169D4">
        <w:rPr>
          <w:rFonts w:ascii="Verdana" w:hAnsi="Verdana" w:cs="Arial"/>
          <w:sz w:val="18"/>
          <w:szCs w:val="18"/>
          <w:lang w:val="es-BO"/>
        </w:rPr>
        <w:t xml:space="preserve">En todos los casos son responsables por los resultados de la aplicación de los instrumentos de modificación descritos, el </w:t>
      </w:r>
      <w:r w:rsidRPr="00E169D4">
        <w:rPr>
          <w:rFonts w:ascii="Verdana" w:hAnsi="Verdana" w:cs="Arial"/>
          <w:b/>
          <w:sz w:val="18"/>
          <w:szCs w:val="18"/>
          <w:lang w:val="es-BO"/>
        </w:rPr>
        <w:t>FISCAL DE OBRA</w:t>
      </w:r>
      <w:r w:rsidRPr="00E169D4">
        <w:rPr>
          <w:rFonts w:ascii="Verdana" w:hAnsi="Verdana" w:cs="Arial"/>
          <w:sz w:val="18"/>
          <w:szCs w:val="18"/>
          <w:lang w:val="es-BO"/>
        </w:rPr>
        <w:t xml:space="preserve">, </w:t>
      </w:r>
      <w:r w:rsidRPr="00E169D4">
        <w:rPr>
          <w:rFonts w:ascii="Verdana" w:hAnsi="Verdana" w:cs="Arial"/>
          <w:b/>
          <w:sz w:val="18"/>
          <w:szCs w:val="18"/>
          <w:lang w:val="es-BO"/>
        </w:rPr>
        <w:t>SUPERVISOR</w:t>
      </w:r>
      <w:r w:rsidRPr="00E169D4">
        <w:rPr>
          <w:rFonts w:ascii="Verdana" w:hAnsi="Verdana" w:cs="Arial"/>
          <w:sz w:val="18"/>
          <w:szCs w:val="18"/>
          <w:lang w:val="es-BO"/>
        </w:rPr>
        <w:t xml:space="preserve"> y </w:t>
      </w:r>
      <w:r w:rsidRPr="00E169D4">
        <w:rPr>
          <w:rFonts w:ascii="Verdana" w:hAnsi="Verdana" w:cs="Arial"/>
          <w:b/>
          <w:sz w:val="18"/>
          <w:szCs w:val="18"/>
          <w:lang w:val="es-BO"/>
        </w:rPr>
        <w:t>CONTRATISTA.</w:t>
      </w:r>
    </w:p>
    <w:p w14:paraId="60F0FD51" w14:textId="77777777" w:rsidR="00920973" w:rsidRPr="00E169D4" w:rsidRDefault="00920973" w:rsidP="00920973">
      <w:pPr>
        <w:ind w:left="720" w:hanging="720"/>
        <w:jc w:val="both"/>
        <w:rPr>
          <w:rFonts w:ascii="Verdana" w:hAnsi="Verdana" w:cs="Arial"/>
          <w:sz w:val="18"/>
          <w:szCs w:val="18"/>
          <w:lang w:val="es-BO"/>
        </w:rPr>
      </w:pPr>
      <w:r w:rsidRPr="00E169D4">
        <w:rPr>
          <w:rFonts w:ascii="Verdana" w:hAnsi="Verdana" w:cs="Arial"/>
          <w:sz w:val="18"/>
          <w:szCs w:val="18"/>
          <w:lang w:val="es-BO"/>
        </w:rPr>
        <w:t> </w:t>
      </w:r>
    </w:p>
    <w:p w14:paraId="1832F674" w14:textId="77777777" w:rsidR="00920973" w:rsidRPr="00E169D4" w:rsidRDefault="00920973" w:rsidP="00920973">
      <w:pPr>
        <w:jc w:val="both"/>
        <w:rPr>
          <w:rFonts w:ascii="Verdana" w:hAnsi="Verdana" w:cs="Arial"/>
          <w:b/>
          <w:sz w:val="18"/>
          <w:szCs w:val="18"/>
          <w:lang w:val="es-BO"/>
        </w:rPr>
      </w:pPr>
      <w:r w:rsidRPr="00E169D4">
        <w:rPr>
          <w:rFonts w:ascii="Verdana" w:hAnsi="Verdana" w:cs="Arial"/>
          <w:b/>
          <w:sz w:val="18"/>
          <w:szCs w:val="18"/>
          <w:lang w:val="es-BO"/>
        </w:rPr>
        <w:t>TRIGÉSIMA PRIMERA.- (PAGO DE TRABAJOS ADICIONALES)</w:t>
      </w:r>
    </w:p>
    <w:p w14:paraId="76257470"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xml:space="preserve">Los trabajos adicionales ordenados conforme a una de las modalidades descritas en la </w:t>
      </w:r>
      <w:r w:rsidRPr="00E169D4">
        <w:rPr>
          <w:rFonts w:ascii="Verdana" w:hAnsi="Verdana" w:cs="Arial"/>
          <w:b/>
          <w:sz w:val="18"/>
          <w:szCs w:val="18"/>
          <w:lang w:val="es-BO"/>
        </w:rPr>
        <w:t>CLÁUSULA TRIGÉSIMA</w:t>
      </w:r>
      <w:r w:rsidRPr="00E169D4">
        <w:rPr>
          <w:rFonts w:ascii="Verdana" w:hAnsi="Verdana" w:cs="Arial"/>
          <w:sz w:val="18"/>
          <w:szCs w:val="18"/>
          <w:lang w:val="es-BO"/>
        </w:rPr>
        <w:t>, serán pagados según los precios unitarios de la propuesta aceptada y adjudicada, o de acuerdo con lo expresamente establecido en el Contrato Modificatorio, cuando se traten de ítems de nueva creación.</w:t>
      </w:r>
    </w:p>
    <w:p w14:paraId="15F0E4A7" w14:textId="77777777" w:rsidR="00920973" w:rsidRPr="00E169D4" w:rsidRDefault="00920973" w:rsidP="00920973">
      <w:pPr>
        <w:jc w:val="both"/>
        <w:rPr>
          <w:rFonts w:ascii="Verdana" w:hAnsi="Verdana" w:cs="Arial"/>
          <w:sz w:val="18"/>
          <w:szCs w:val="18"/>
          <w:lang w:val="es-BO"/>
        </w:rPr>
      </w:pPr>
    </w:p>
    <w:p w14:paraId="558086CD"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xml:space="preserve">Mensualmente 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consignará los volúmenes ejecutados en el certificado o planilla de pago por avance de obra.</w:t>
      </w:r>
    </w:p>
    <w:p w14:paraId="3EC03FCA" w14:textId="77777777" w:rsidR="00920973" w:rsidRPr="00E169D4" w:rsidRDefault="00920973" w:rsidP="00920973">
      <w:pPr>
        <w:jc w:val="both"/>
        <w:rPr>
          <w:rFonts w:ascii="Verdana" w:hAnsi="Verdana" w:cs="Arial"/>
          <w:sz w:val="18"/>
          <w:szCs w:val="18"/>
          <w:lang w:val="es-BO"/>
        </w:rPr>
      </w:pPr>
    </w:p>
    <w:p w14:paraId="705BEFA3" w14:textId="77777777" w:rsidR="00920973" w:rsidRPr="00E169D4" w:rsidRDefault="00920973" w:rsidP="00920973">
      <w:pPr>
        <w:widowControl w:val="0"/>
        <w:jc w:val="both"/>
        <w:rPr>
          <w:rFonts w:ascii="Verdana" w:hAnsi="Verdana" w:cs="Tahoma"/>
          <w:b/>
          <w:i/>
          <w:sz w:val="18"/>
          <w:szCs w:val="18"/>
          <w:lang w:val="es-BO"/>
        </w:rPr>
      </w:pPr>
      <w:r w:rsidRPr="00E169D4">
        <w:rPr>
          <w:rFonts w:ascii="Verdana" w:hAnsi="Verdana" w:cs="Tahoma"/>
          <w:b/>
          <w:i/>
          <w:sz w:val="18"/>
          <w:szCs w:val="18"/>
          <w:lang w:val="es-BO"/>
        </w:rPr>
        <w:t>(Considerar esta cláusula en el caso de que se trate de una Obra distinta a Proyectos Viales).</w:t>
      </w:r>
    </w:p>
    <w:p w14:paraId="12053674" w14:textId="77777777" w:rsidR="00920973" w:rsidRPr="00E169D4" w:rsidRDefault="00920973" w:rsidP="00920973">
      <w:pPr>
        <w:widowControl w:val="0"/>
        <w:jc w:val="both"/>
        <w:rPr>
          <w:rFonts w:ascii="Verdana" w:hAnsi="Verdana" w:cs="Arial"/>
          <w:sz w:val="18"/>
          <w:szCs w:val="18"/>
          <w:lang w:val="es-BO"/>
        </w:rPr>
      </w:pPr>
      <w:r w:rsidRPr="00E169D4">
        <w:rPr>
          <w:rStyle w:val="Textoennegrita"/>
          <w:rFonts w:ascii="Verdana" w:hAnsi="Verdana"/>
          <w:iCs/>
          <w:sz w:val="18"/>
          <w:szCs w:val="18"/>
          <w:lang w:val="es-BO"/>
        </w:rPr>
        <w:t>TRIGÉSIMA SEGUNDA.- (MOROSIDAD Y SUS PENALIDADES)</w:t>
      </w:r>
      <w:r w:rsidRPr="00E169D4">
        <w:rPr>
          <w:rFonts w:ascii="Verdana" w:hAnsi="Verdana" w:cs="Arial"/>
          <w:sz w:val="18"/>
          <w:szCs w:val="18"/>
          <w:lang w:val="es-BO"/>
        </w:rPr>
        <w:t xml:space="preserve">. Queda convenido entre las partes </w:t>
      </w:r>
      <w:r w:rsidRPr="00E169D4">
        <w:rPr>
          <w:rFonts w:ascii="Verdana" w:hAnsi="Verdana" w:cs="Arial"/>
          <w:b/>
          <w:bCs/>
          <w:sz w:val="18"/>
          <w:szCs w:val="18"/>
          <w:lang w:val="es-BO"/>
        </w:rPr>
        <w:t>CONTRATANTES</w:t>
      </w:r>
      <w:r w:rsidRPr="00E169D4">
        <w:rPr>
          <w:rFonts w:ascii="Verdana" w:hAnsi="Verdana" w:cs="Arial"/>
          <w:sz w:val="18"/>
          <w:szCs w:val="18"/>
          <w:lang w:val="es-BO"/>
        </w:rPr>
        <w:t xml:space="preserve">, que una vez suscrito el presente contrato, el Cronograma de ejecución de obra propuesto será ajustado en función a la fecha establecida de emisión de la Orden de Proceder, dentro de los quince (15) días calendario subsiguientes a la emisión de la Orden de Proceder y será presentado para su aprobación al </w:t>
      </w:r>
      <w:r w:rsidRPr="00E169D4">
        <w:rPr>
          <w:rFonts w:ascii="Verdana" w:hAnsi="Verdana" w:cs="Arial"/>
          <w:b/>
          <w:bCs/>
          <w:sz w:val="18"/>
          <w:szCs w:val="18"/>
          <w:lang w:val="es-BO"/>
        </w:rPr>
        <w:t>SUPERVISOR</w:t>
      </w:r>
      <w:r w:rsidRPr="00E169D4">
        <w:rPr>
          <w:rFonts w:ascii="Verdana" w:hAnsi="Verdana" w:cs="Arial"/>
          <w:sz w:val="18"/>
          <w:szCs w:val="18"/>
          <w:lang w:val="es-BO"/>
        </w:rPr>
        <w:t xml:space="preserve">. En caso que el </w:t>
      </w:r>
      <w:r w:rsidRPr="00E169D4">
        <w:rPr>
          <w:rFonts w:ascii="Verdana" w:hAnsi="Verdana" w:cs="Arial"/>
          <w:b/>
          <w:sz w:val="18"/>
          <w:szCs w:val="18"/>
          <w:lang w:val="es-BO"/>
        </w:rPr>
        <w:t>CONTRATISTA</w:t>
      </w:r>
      <w:r w:rsidRPr="00E169D4">
        <w:rPr>
          <w:rFonts w:ascii="Verdana" w:hAnsi="Verdana" w:cs="Arial"/>
          <w:sz w:val="18"/>
          <w:szCs w:val="18"/>
          <w:lang w:val="es-BO"/>
        </w:rPr>
        <w:t xml:space="preserve"> no cumpla con la presentación en el plazo determinado, el </w:t>
      </w:r>
      <w:r w:rsidRPr="00E169D4">
        <w:rPr>
          <w:rFonts w:ascii="Verdana" w:hAnsi="Verdana" w:cs="Arial"/>
          <w:b/>
          <w:sz w:val="18"/>
          <w:szCs w:val="18"/>
          <w:lang w:val="es-BO"/>
        </w:rPr>
        <w:t>SUPERVISOR</w:t>
      </w:r>
      <w:r w:rsidRPr="00E169D4">
        <w:rPr>
          <w:rFonts w:ascii="Verdana" w:hAnsi="Verdana" w:cs="Arial"/>
          <w:sz w:val="18"/>
          <w:szCs w:val="18"/>
          <w:lang w:val="es-BO"/>
        </w:rPr>
        <w:t xml:space="preserve"> en un plazo de cinco (5) días calendario actualizará el Cronograma de Ejecución de Obra en base al de la propuesta adjudicada. </w:t>
      </w:r>
    </w:p>
    <w:p w14:paraId="6D06CBE4" w14:textId="77777777" w:rsidR="00920973" w:rsidRPr="00E169D4" w:rsidRDefault="00920973" w:rsidP="00920973">
      <w:pPr>
        <w:widowControl w:val="0"/>
        <w:jc w:val="both"/>
        <w:rPr>
          <w:rFonts w:ascii="Verdana" w:hAnsi="Verdana" w:cs="Arial"/>
          <w:sz w:val="18"/>
          <w:szCs w:val="18"/>
          <w:lang w:val="es-BO"/>
        </w:rPr>
      </w:pPr>
    </w:p>
    <w:p w14:paraId="38C8DC2B" w14:textId="77777777" w:rsidR="00920973" w:rsidRPr="00E169D4" w:rsidRDefault="00920973" w:rsidP="00920973">
      <w:pPr>
        <w:widowControl w:val="0"/>
        <w:jc w:val="both"/>
        <w:rPr>
          <w:rFonts w:ascii="Verdana" w:hAnsi="Verdana" w:cs="Arial"/>
          <w:sz w:val="18"/>
          <w:szCs w:val="18"/>
          <w:lang w:val="es-BO"/>
        </w:rPr>
      </w:pPr>
      <w:r w:rsidRPr="00E169D4">
        <w:rPr>
          <w:rFonts w:ascii="Verdana" w:hAnsi="Verdana" w:cs="Arial"/>
          <w:sz w:val="18"/>
          <w:szCs w:val="18"/>
          <w:lang w:val="es-BO"/>
        </w:rPr>
        <w:t xml:space="preserve">Una vez actualizado y aprobado el Cronograma de Ejecución de Obra por el </w:t>
      </w:r>
      <w:r w:rsidRPr="00E169D4">
        <w:rPr>
          <w:rFonts w:ascii="Verdana" w:hAnsi="Verdana" w:cs="Arial"/>
          <w:b/>
          <w:bCs/>
          <w:sz w:val="18"/>
          <w:szCs w:val="18"/>
          <w:lang w:val="es-BO"/>
        </w:rPr>
        <w:t>SUPERVISOR</w:t>
      </w:r>
      <w:r w:rsidRPr="00E169D4">
        <w:rPr>
          <w:rFonts w:ascii="Verdana" w:hAnsi="Verdana" w:cs="Arial"/>
          <w:sz w:val="18"/>
          <w:szCs w:val="18"/>
          <w:lang w:val="es-BO"/>
        </w:rPr>
        <w:t xml:space="preserve"> y aceptada por la </w:t>
      </w:r>
      <w:r w:rsidRPr="00E169D4">
        <w:rPr>
          <w:rFonts w:ascii="Verdana" w:hAnsi="Verdana" w:cs="Arial"/>
          <w:b/>
          <w:bCs/>
          <w:sz w:val="18"/>
          <w:szCs w:val="18"/>
          <w:lang w:val="es-BO"/>
        </w:rPr>
        <w:t>ENTIDAD</w:t>
      </w:r>
      <w:r w:rsidRPr="00E169D4">
        <w:rPr>
          <w:rFonts w:ascii="Verdana" w:hAnsi="Verdana" w:cs="Arial"/>
          <w:sz w:val="18"/>
          <w:szCs w:val="18"/>
          <w:lang w:val="es-BO"/>
        </w:rPr>
        <w:t xml:space="preserve">, constituye un documento fundamental del presente Contrato a los fines del control mensual del </w:t>
      </w:r>
      <w:r w:rsidRPr="00E169D4">
        <w:rPr>
          <w:rFonts w:ascii="Verdana" w:hAnsi="Verdana" w:cs="Arial"/>
          <w:b/>
          <w:sz w:val="18"/>
          <w:szCs w:val="18"/>
          <w:lang w:val="es-BO"/>
        </w:rPr>
        <w:t>AVANCE DE LA OBRA</w:t>
      </w:r>
      <w:r w:rsidRPr="00E169D4">
        <w:rPr>
          <w:rFonts w:ascii="Verdana" w:hAnsi="Verdana" w:cs="Arial"/>
          <w:sz w:val="18"/>
          <w:szCs w:val="18"/>
          <w:lang w:val="es-BO"/>
        </w:rPr>
        <w:t>, así como de control del plazo total y cuando corresponda la aplicación de multas.</w:t>
      </w:r>
    </w:p>
    <w:p w14:paraId="0CB33EA8" w14:textId="77777777" w:rsidR="00920973" w:rsidRPr="00E169D4" w:rsidRDefault="00920973" w:rsidP="00920973">
      <w:pPr>
        <w:widowControl w:val="0"/>
        <w:jc w:val="both"/>
        <w:rPr>
          <w:rFonts w:ascii="Verdana" w:hAnsi="Verdana" w:cs="Arial"/>
          <w:sz w:val="18"/>
          <w:szCs w:val="18"/>
          <w:lang w:val="es-BO"/>
        </w:rPr>
      </w:pPr>
    </w:p>
    <w:p w14:paraId="53776F1F" w14:textId="77777777" w:rsidR="00920973" w:rsidRPr="00E169D4" w:rsidRDefault="00920973" w:rsidP="00920973">
      <w:pPr>
        <w:widowControl w:val="0"/>
        <w:jc w:val="both"/>
        <w:rPr>
          <w:rFonts w:ascii="Verdana" w:hAnsi="Verdana" w:cs="Arial"/>
          <w:sz w:val="18"/>
          <w:szCs w:val="18"/>
          <w:lang w:val="es-BO"/>
        </w:rPr>
      </w:pPr>
      <w:r w:rsidRPr="00E169D4">
        <w:rPr>
          <w:rFonts w:ascii="Verdana" w:hAnsi="Verdana" w:cs="Arial"/>
          <w:sz w:val="18"/>
          <w:szCs w:val="18"/>
          <w:lang w:val="es-BO"/>
        </w:rPr>
        <w:t xml:space="preserve">A los efectos de aplicarse morosidad en la ejecución de la obra, 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y el </w:t>
      </w:r>
      <w:r w:rsidRPr="00E169D4">
        <w:rPr>
          <w:rFonts w:ascii="Verdana" w:hAnsi="Verdana" w:cs="Arial"/>
          <w:b/>
          <w:bCs/>
          <w:sz w:val="18"/>
          <w:szCs w:val="18"/>
          <w:lang w:val="es-BO"/>
        </w:rPr>
        <w:t>SUPERVISOR</w:t>
      </w:r>
      <w:r w:rsidRPr="00E169D4">
        <w:rPr>
          <w:rFonts w:ascii="Verdana" w:hAnsi="Verdana" w:cs="Arial"/>
          <w:sz w:val="18"/>
          <w:szCs w:val="18"/>
          <w:lang w:val="es-BO"/>
        </w:rPr>
        <w:t xml:space="preserve"> deberán tener muy en cuenta el plazo estipulado en el Cronograma de Ejecución de la Obra para cada actividad, por cuanto si el plazo previsto para la ejecución de algún hito verificable fenece sin que se haya concluido el mismo en su integridad y en forma satisfactoria, 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se constituirá en mora sin necesidad de ningún previo requerimiento de la </w:t>
      </w:r>
      <w:r w:rsidRPr="00E169D4">
        <w:rPr>
          <w:rFonts w:ascii="Verdana" w:hAnsi="Verdana" w:cs="Arial"/>
          <w:b/>
          <w:bCs/>
          <w:sz w:val="18"/>
          <w:szCs w:val="18"/>
          <w:lang w:val="es-BO"/>
        </w:rPr>
        <w:t>ENTIDAD</w:t>
      </w:r>
      <w:r w:rsidRPr="00E169D4">
        <w:rPr>
          <w:rFonts w:ascii="Verdana" w:hAnsi="Verdana" w:cs="Arial"/>
          <w:sz w:val="18"/>
          <w:szCs w:val="18"/>
          <w:lang w:val="es-BO"/>
        </w:rPr>
        <w:t xml:space="preserve"> obligándose a ésta última, aplicar una multa por cada día calendario de retraso de acuerdo a la siguiente fórmula:</w:t>
      </w:r>
    </w:p>
    <w:p w14:paraId="27EEEC07" w14:textId="77777777" w:rsidR="00920973" w:rsidRPr="00E169D4" w:rsidRDefault="00920973" w:rsidP="00920973">
      <w:pPr>
        <w:widowControl w:val="0"/>
        <w:jc w:val="both"/>
        <w:rPr>
          <w:rFonts w:ascii="Verdana" w:hAnsi="Verdana" w:cs="Arial"/>
          <w:sz w:val="18"/>
          <w:szCs w:val="18"/>
          <w:lang w:val="es-BO"/>
        </w:rPr>
      </w:pPr>
    </w:p>
    <w:p w14:paraId="13E19460" w14:textId="77777777" w:rsidR="00920973" w:rsidRPr="00E169D4" w:rsidRDefault="00B93E5D" w:rsidP="00920973">
      <w:pPr>
        <w:widowControl w:val="0"/>
        <w:jc w:val="both"/>
        <w:rPr>
          <w:rFonts w:ascii="Verdana" w:hAnsi="Verdana"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i</m:t>
              </m:r>
            </m:sub>
          </m:sSub>
          <m:r>
            <m:rPr>
              <m:sty m:val="bi"/>
            </m:rPr>
            <w:rPr>
              <w:rFonts w:ascii="Cambria Math" w:hAnsi="Cambria Math" w:cs="Arial"/>
              <w:sz w:val="18"/>
              <w:szCs w:val="18"/>
              <w:lang w:val="es-BO"/>
            </w:rPr>
            <m:t>=</m:t>
          </m:r>
          <m:f>
            <m:fPr>
              <m:ctrlPr>
                <w:rPr>
                  <w:rFonts w:ascii="Cambria Math" w:hAnsi="Cambria Math" w:cs="Arial"/>
                  <w:b/>
                  <w:i/>
                  <w:sz w:val="18"/>
                  <w:szCs w:val="18"/>
                  <w:lang w:val="es-BO"/>
                </w:rPr>
              </m:ctrlPr>
            </m:fPr>
            <m:num>
              <m:r>
                <m:rPr>
                  <m:sty m:val="bi"/>
                </m:rPr>
                <w:rPr>
                  <w:rFonts w:ascii="Cambria Math" w:hAnsi="Cambria Math" w:cs="Arial"/>
                  <w:sz w:val="18"/>
                  <w:szCs w:val="18"/>
                  <w:lang w:val="es-BO"/>
                </w:rPr>
                <m:t>2</m:t>
              </m:r>
            </m:num>
            <m:den>
              <m:r>
                <m:rPr>
                  <m:sty m:val="bi"/>
                </m:rPr>
                <w:rPr>
                  <w:rFonts w:ascii="Cambria Math" w:hAnsi="Cambria Math" w:cs="Arial"/>
                  <w:sz w:val="18"/>
                  <w:szCs w:val="18"/>
                  <w:lang w:val="es-BO"/>
                </w:rPr>
                <m:t>3</m:t>
              </m:r>
            </m:den>
          </m:f>
          <m:r>
            <m:rPr>
              <m:sty m:val="bi"/>
            </m:rPr>
            <w:rPr>
              <w:rFonts w:ascii="Cambria Math" w:hAnsi="Cambria Math" w:cs="Arial"/>
              <w:sz w:val="18"/>
              <w:szCs w:val="18"/>
              <w:lang w:val="es-BO"/>
            </w:rPr>
            <m:t>*</m:t>
          </m:r>
          <m:f>
            <m:fPr>
              <m:ctrlPr>
                <w:rPr>
                  <w:rFonts w:ascii="Cambria Math" w:hAnsi="Cambria Math" w:cs="Arial"/>
                  <w:b/>
                  <w:i/>
                  <w:sz w:val="18"/>
                  <w:szCs w:val="18"/>
                  <w:lang w:val="es-BO"/>
                </w:rPr>
              </m:ctrlPr>
            </m:fPr>
            <m:num>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DM</m:t>
                  </m:r>
                </m:e>
                <m:sub>
                  <m:r>
                    <m:rPr>
                      <m:sty m:val="bi"/>
                    </m:rPr>
                    <w:rPr>
                      <w:rFonts w:ascii="Cambria Math" w:hAnsi="Cambria Math" w:cs="Arial"/>
                      <w:sz w:val="18"/>
                      <w:szCs w:val="18"/>
                      <w:lang w:val="es-BO"/>
                    </w:rPr>
                    <m:t>i</m:t>
                  </m:r>
                </m:sub>
              </m:sSub>
            </m:num>
            <m:den>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n</m:t>
                  </m:r>
                </m:e>
                <m:sub>
                  <m:r>
                    <m:rPr>
                      <m:sty m:val="bi"/>
                    </m:rPr>
                    <w:rPr>
                      <w:rFonts w:ascii="Cambria Math" w:hAnsi="Cambria Math" w:cs="Arial"/>
                      <w:sz w:val="18"/>
                      <w:szCs w:val="18"/>
                      <w:lang w:val="es-BO"/>
                    </w:rPr>
                    <m:t>i</m:t>
                  </m:r>
                </m:sub>
              </m:sSub>
            </m:den>
          </m:f>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MH</m:t>
              </m:r>
            </m:e>
            <m:sub>
              <m:r>
                <m:rPr>
                  <m:sty m:val="bi"/>
                </m:rPr>
                <w:rPr>
                  <w:rFonts w:ascii="Cambria Math" w:hAnsi="Cambria Math" w:cs="Arial"/>
                  <w:sz w:val="18"/>
                  <w:szCs w:val="18"/>
                  <w:lang w:val="es-BO"/>
                </w:rPr>
                <m:t>i</m:t>
              </m:r>
            </m:sub>
          </m:sSub>
        </m:oMath>
      </m:oMathPara>
    </w:p>
    <w:p w14:paraId="5005D375" w14:textId="77777777" w:rsidR="00920973" w:rsidRPr="00E169D4" w:rsidRDefault="00920973" w:rsidP="00920973">
      <w:pPr>
        <w:widowControl w:val="0"/>
        <w:jc w:val="both"/>
        <w:rPr>
          <w:rFonts w:ascii="Verdana" w:hAnsi="Verdana" w:cs="Arial"/>
          <w:sz w:val="18"/>
          <w:szCs w:val="18"/>
          <w:lang w:val="es-BO"/>
        </w:rPr>
      </w:pPr>
      <w:r w:rsidRPr="00E169D4">
        <w:rPr>
          <w:rFonts w:ascii="Verdana" w:hAnsi="Verdana" w:cs="Arial"/>
          <w:sz w:val="18"/>
          <w:szCs w:val="18"/>
          <w:lang w:val="es-BO"/>
        </w:rPr>
        <w:t>Donde:</w:t>
      </w:r>
    </w:p>
    <w:p w14:paraId="0A8E0C45" w14:textId="77777777" w:rsidR="00920973" w:rsidRPr="00E169D4" w:rsidRDefault="00920973" w:rsidP="00920973">
      <w:pPr>
        <w:widowControl w:val="0"/>
        <w:jc w:val="both"/>
        <w:rPr>
          <w:rFonts w:ascii="Verdana" w:hAnsi="Verdana" w:cs="Arial"/>
          <w:sz w:val="18"/>
          <w:szCs w:val="18"/>
          <w:lang w:val="es-BO"/>
        </w:rPr>
      </w:pPr>
    </w:p>
    <w:p w14:paraId="0679619A" w14:textId="77777777" w:rsidR="00920973" w:rsidRPr="00E169D4" w:rsidRDefault="00B93E5D" w:rsidP="00920973">
      <w:pPr>
        <w:widowControl w:val="0"/>
        <w:rPr>
          <w:rFonts w:ascii="Verdana" w:hAnsi="Verdana" w:cs="Arial"/>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i</m:t>
              </m:r>
            </m:sub>
          </m:sSub>
          <m:r>
            <w:rPr>
              <w:rFonts w:ascii="Cambria Math" w:hAnsi="Cambria Math" w:cs="Arial"/>
              <w:sz w:val="18"/>
              <w:szCs w:val="18"/>
              <w:lang w:val="es-BO"/>
            </w:rPr>
            <m:t>=multa aplicada por incumplimiento del plazo en el Hito i</m:t>
          </m:r>
        </m:oMath>
      </m:oMathPara>
    </w:p>
    <w:p w14:paraId="79A1FCB3" w14:textId="77777777" w:rsidR="00920973" w:rsidRPr="00E169D4" w:rsidRDefault="00B93E5D" w:rsidP="00920973">
      <w:pPr>
        <w:widowControl w:val="0"/>
        <w:rPr>
          <w:rFonts w:ascii="Verdana" w:hAnsi="Verdana" w:cs="Arial"/>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DM</m:t>
              </m:r>
            </m:e>
            <m:sub>
              <m:r>
                <m:rPr>
                  <m:sty m:val="bi"/>
                </m:rPr>
                <w:rPr>
                  <w:rFonts w:ascii="Cambria Math" w:hAnsi="Cambria Math" w:cs="Arial"/>
                  <w:sz w:val="18"/>
                  <w:szCs w:val="18"/>
                  <w:lang w:val="es-BO"/>
                </w:rPr>
                <m:t>i</m:t>
              </m:r>
            </m:sub>
          </m:sSub>
          <m:r>
            <w:rPr>
              <w:rFonts w:ascii="Cambria Math" w:hAnsi="Cambria Math" w:cs="Arial"/>
              <w:sz w:val="18"/>
              <w:szCs w:val="18"/>
              <w:lang w:val="es-BO"/>
            </w:rPr>
            <m:t>=# dias de mora correspondiene al Hito i</m:t>
          </m:r>
        </m:oMath>
      </m:oMathPara>
    </w:p>
    <w:p w14:paraId="5668623A" w14:textId="77777777" w:rsidR="00920973" w:rsidRPr="00E169D4" w:rsidRDefault="00B93E5D" w:rsidP="00920973">
      <w:pPr>
        <w:widowControl w:val="0"/>
        <w:rPr>
          <w:rFonts w:ascii="Verdana" w:hAnsi="Verdana" w:cs="Arial"/>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n</m:t>
              </m:r>
            </m:e>
            <m:sub>
              <m:r>
                <m:rPr>
                  <m:sty m:val="bi"/>
                </m:rPr>
                <w:rPr>
                  <w:rFonts w:ascii="Cambria Math" w:hAnsi="Cambria Math" w:cs="Arial"/>
                  <w:sz w:val="18"/>
                  <w:szCs w:val="18"/>
                  <w:lang w:val="es-BO"/>
                </w:rPr>
                <m:t>i</m:t>
              </m:r>
            </m:sub>
          </m:sSub>
          <m:r>
            <w:rPr>
              <w:rFonts w:ascii="Cambria Math" w:hAnsi="Cambria Math" w:cs="Arial"/>
              <w:sz w:val="18"/>
              <w:szCs w:val="18"/>
              <w:lang w:val="es-BO"/>
            </w:rPr>
            <m:t>=# de días pactado para la ejecucion del Hito i</m:t>
          </m:r>
        </m:oMath>
      </m:oMathPara>
    </w:p>
    <w:p w14:paraId="7D8D2701" w14:textId="77777777" w:rsidR="00920973" w:rsidRPr="00E169D4" w:rsidRDefault="00B93E5D" w:rsidP="00920973">
      <w:pPr>
        <w:widowControl w:val="0"/>
        <w:rPr>
          <w:rFonts w:ascii="Verdana" w:hAnsi="Verdana" w:cs="Arial"/>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MH</m:t>
              </m:r>
            </m:e>
            <m:sub>
              <m:r>
                <m:rPr>
                  <m:sty m:val="bi"/>
                </m:rPr>
                <w:rPr>
                  <w:rFonts w:ascii="Cambria Math" w:hAnsi="Cambria Math" w:cs="Arial"/>
                  <w:sz w:val="18"/>
                  <w:szCs w:val="18"/>
                  <w:lang w:val="es-BO"/>
                </w:rPr>
                <m:t>i</m:t>
              </m:r>
            </m:sub>
          </m:sSub>
          <m:r>
            <w:rPr>
              <w:rFonts w:ascii="Cambria Math" w:hAnsi="Cambria Math" w:cs="Arial"/>
              <w:sz w:val="18"/>
              <w:szCs w:val="18"/>
              <w:lang w:val="es-BO"/>
            </w:rPr>
            <m:t>=Monto correspondiente al Hito i</m:t>
          </m:r>
        </m:oMath>
      </m:oMathPara>
    </w:p>
    <w:p w14:paraId="2B1E4CB2" w14:textId="77777777" w:rsidR="00920973" w:rsidRPr="00E169D4" w:rsidRDefault="00920973" w:rsidP="00920973">
      <w:pPr>
        <w:widowControl w:val="0"/>
        <w:jc w:val="both"/>
        <w:rPr>
          <w:rFonts w:ascii="Verdana" w:hAnsi="Verdana" w:cs="Arial"/>
          <w:sz w:val="18"/>
          <w:szCs w:val="18"/>
          <w:lang w:val="es-BO"/>
        </w:rPr>
      </w:pPr>
      <m:oMathPara>
        <m:oMath>
          <m:r>
            <w:rPr>
              <w:rFonts w:ascii="Cambria Math" w:hAnsi="Cambria Math" w:cs="Arial"/>
              <w:sz w:val="18"/>
              <w:szCs w:val="18"/>
              <w:lang w:val="es-BO"/>
            </w:rPr>
            <m:t>i=1,2,3…,k (k Hitos)</m:t>
          </m:r>
        </m:oMath>
      </m:oMathPara>
    </w:p>
    <w:p w14:paraId="447121E7" w14:textId="77777777" w:rsidR="00920973" w:rsidRPr="00E169D4" w:rsidRDefault="00920973" w:rsidP="00920973">
      <w:pPr>
        <w:widowControl w:val="0"/>
        <w:jc w:val="both"/>
        <w:rPr>
          <w:rFonts w:ascii="Verdana" w:hAnsi="Verdana" w:cs="Arial"/>
          <w:sz w:val="18"/>
          <w:szCs w:val="18"/>
          <w:lang w:val="es-BO"/>
        </w:rPr>
      </w:pPr>
    </w:p>
    <w:p w14:paraId="432E8192" w14:textId="77777777" w:rsidR="00920973" w:rsidRPr="00E169D4" w:rsidRDefault="00920973" w:rsidP="00920973">
      <w:pPr>
        <w:widowControl w:val="0"/>
        <w:jc w:val="both"/>
        <w:rPr>
          <w:rFonts w:ascii="Verdana" w:hAnsi="Verdana" w:cs="Arial"/>
          <w:bCs/>
          <w:sz w:val="18"/>
          <w:szCs w:val="18"/>
          <w:lang w:val="es-BO"/>
        </w:rPr>
      </w:pPr>
      <w:r w:rsidRPr="00E169D4">
        <w:rPr>
          <w:rFonts w:ascii="Verdana" w:hAnsi="Verdana" w:cs="Arial"/>
          <w:sz w:val="18"/>
          <w:szCs w:val="18"/>
          <w:lang w:val="es-BO"/>
        </w:rPr>
        <w:lastRenderedPageBreak/>
        <w:t xml:space="preserve">El </w:t>
      </w:r>
      <w:r w:rsidRPr="00E169D4">
        <w:rPr>
          <w:rFonts w:ascii="Verdana" w:hAnsi="Verdana" w:cs="Arial"/>
          <w:b/>
          <w:bCs/>
          <w:sz w:val="18"/>
          <w:szCs w:val="18"/>
          <w:lang w:val="es-BO"/>
        </w:rPr>
        <w:t xml:space="preserve">SUPERVISOR </w:t>
      </w:r>
      <w:r w:rsidRPr="00E169D4">
        <w:rPr>
          <w:rFonts w:ascii="Verdana" w:hAnsi="Verdana" w:cs="Arial"/>
          <w:bCs/>
          <w:sz w:val="18"/>
          <w:szCs w:val="18"/>
          <w:lang w:val="es-BO"/>
        </w:rPr>
        <w:t>para efectos de control</w:t>
      </w:r>
      <w:r w:rsidRPr="00E169D4">
        <w:rPr>
          <w:rFonts w:ascii="Verdana" w:hAnsi="Verdana" w:cs="Arial"/>
          <w:b/>
          <w:bCs/>
          <w:sz w:val="18"/>
          <w:szCs w:val="18"/>
          <w:lang w:val="es-BO"/>
        </w:rPr>
        <w:t xml:space="preserve"> </w:t>
      </w:r>
      <w:r w:rsidRPr="00E169D4">
        <w:rPr>
          <w:rFonts w:ascii="Verdana" w:hAnsi="Verdana" w:cs="Arial"/>
          <w:bCs/>
          <w:sz w:val="18"/>
          <w:szCs w:val="18"/>
          <w:lang w:val="es-BO"/>
        </w:rPr>
        <w:t xml:space="preserve">contabilizará 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E169D4">
        <w:rPr>
          <w:rFonts w:ascii="Verdana" w:hAnsi="Verdana" w:cs="Arial"/>
          <w:bCs/>
          <w:sz w:val="18"/>
          <w:szCs w:val="18"/>
          <w:lang w:val="es-BO"/>
        </w:rPr>
        <w:t xml:space="preserve"> sumando las multas establecidas por cada Hito verificable incumplido, de acuerdo a la siguiente fórmula:</w:t>
      </w:r>
    </w:p>
    <w:p w14:paraId="6A2D9208" w14:textId="77777777" w:rsidR="00920973" w:rsidRPr="00E169D4" w:rsidRDefault="00920973" w:rsidP="00920973">
      <w:pPr>
        <w:widowControl w:val="0"/>
        <w:jc w:val="both"/>
        <w:rPr>
          <w:rFonts w:ascii="Verdana" w:hAnsi="Verdana" w:cs="Arial"/>
          <w:bCs/>
          <w:sz w:val="18"/>
          <w:szCs w:val="18"/>
          <w:lang w:val="es-BO"/>
        </w:rPr>
      </w:pPr>
    </w:p>
    <w:p w14:paraId="71482E7F" w14:textId="77777777" w:rsidR="00920973" w:rsidRPr="00E169D4" w:rsidRDefault="00B93E5D" w:rsidP="00920973">
      <w:pPr>
        <w:widowControl w:val="0"/>
        <w:jc w:val="both"/>
        <w:rPr>
          <w:rFonts w:ascii="Verdana" w:hAnsi="Verdana"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792CA60F" w14:textId="77777777" w:rsidR="00920973" w:rsidRPr="00E169D4" w:rsidRDefault="00920973" w:rsidP="00920973">
      <w:pPr>
        <w:widowControl w:val="0"/>
        <w:jc w:val="both"/>
        <w:rPr>
          <w:rFonts w:ascii="Verdana" w:hAnsi="Verdana" w:cs="Arial"/>
          <w:sz w:val="18"/>
          <w:szCs w:val="18"/>
          <w:lang w:val="es-BO"/>
        </w:rPr>
      </w:pPr>
    </w:p>
    <w:p w14:paraId="40EB8B41" w14:textId="77777777" w:rsidR="00920973" w:rsidRPr="00E169D4" w:rsidRDefault="00920973" w:rsidP="00920973">
      <w:pPr>
        <w:widowControl w:val="0"/>
        <w:jc w:val="both"/>
        <w:rPr>
          <w:rFonts w:ascii="Verdana" w:hAnsi="Verdana" w:cs="Arial"/>
          <w:sz w:val="18"/>
          <w:szCs w:val="18"/>
          <w:lang w:val="es-BO"/>
        </w:rPr>
      </w:pPr>
      <w:r w:rsidRPr="00E169D4">
        <w:rPr>
          <w:rFonts w:ascii="Verdana" w:hAnsi="Verdana" w:cs="Arial"/>
          <w:sz w:val="18"/>
          <w:szCs w:val="18"/>
          <w:lang w:val="es-BO"/>
        </w:rPr>
        <w:t xml:space="preserve">De establecer el </w:t>
      </w:r>
      <w:r w:rsidRPr="00E169D4">
        <w:rPr>
          <w:rFonts w:ascii="Verdana" w:hAnsi="Verdana" w:cs="Arial"/>
          <w:b/>
          <w:bCs/>
          <w:sz w:val="18"/>
          <w:szCs w:val="18"/>
          <w:lang w:val="es-BO"/>
        </w:rPr>
        <w:t>SUPERVISOR</w:t>
      </w:r>
      <w:r w:rsidRPr="00E169D4">
        <w:rPr>
          <w:rFonts w:ascii="Verdana" w:hAnsi="Verdana" w:cs="Arial"/>
          <w:sz w:val="18"/>
          <w:szCs w:val="18"/>
          <w:lang w:val="es-BO"/>
        </w:rPr>
        <w:t xml:space="preserve"> que la multa acumulada por mora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E169D4">
        <w:rPr>
          <w:rFonts w:ascii="Verdana" w:hAnsi="Verdana" w:cs="Arial"/>
          <w:b/>
          <w:sz w:val="18"/>
          <w:szCs w:val="18"/>
          <w:lang w:val="es-BO"/>
        </w:rPr>
        <w:t xml:space="preserve"> </w:t>
      </w:r>
      <w:r w:rsidRPr="00E169D4">
        <w:rPr>
          <w:rFonts w:ascii="Verdana" w:hAnsi="Verdana" w:cs="Arial"/>
          <w:sz w:val="18"/>
          <w:szCs w:val="18"/>
          <w:lang w:val="es-BO"/>
        </w:rPr>
        <w:t xml:space="preserve">es del diez por ciento (10%) o del veinte por ciento (20%) del monto total del Contrato, comunicará oficialmente esta situación a la </w:t>
      </w:r>
      <w:r w:rsidRPr="00E169D4">
        <w:rPr>
          <w:rFonts w:ascii="Verdana" w:hAnsi="Verdana" w:cs="Arial"/>
          <w:b/>
          <w:bCs/>
          <w:sz w:val="18"/>
          <w:szCs w:val="18"/>
          <w:lang w:val="es-BO"/>
        </w:rPr>
        <w:t>ENTIDAD</w:t>
      </w:r>
      <w:r w:rsidRPr="00E169D4">
        <w:rPr>
          <w:rFonts w:ascii="Verdana" w:hAnsi="Verdana" w:cs="Arial"/>
          <w:sz w:val="18"/>
          <w:szCs w:val="18"/>
          <w:lang w:val="es-BO"/>
        </w:rPr>
        <w:t xml:space="preserve"> a efectos del procesamiento de la resolución del Contrato, si corresponde, conforme a lo estipulado en los incisos i) y j) del sub numeral 21.2.1 de la </w:t>
      </w:r>
      <w:r w:rsidRPr="00E169D4">
        <w:rPr>
          <w:rFonts w:ascii="Verdana" w:hAnsi="Verdana" w:cs="Arial"/>
          <w:b/>
          <w:sz w:val="18"/>
          <w:szCs w:val="18"/>
          <w:lang w:val="es-BO"/>
        </w:rPr>
        <w:t>CLÁUSULA VIGÉSIMA PRIMERA</w:t>
      </w:r>
      <w:r w:rsidRPr="00E169D4">
        <w:rPr>
          <w:rFonts w:ascii="Verdana" w:hAnsi="Verdana" w:cs="Arial"/>
          <w:sz w:val="18"/>
          <w:szCs w:val="18"/>
          <w:lang w:val="es-BO"/>
        </w:rPr>
        <w:t>.</w:t>
      </w:r>
    </w:p>
    <w:p w14:paraId="274A158E" w14:textId="77777777" w:rsidR="00920973" w:rsidRPr="00E169D4" w:rsidRDefault="00920973" w:rsidP="00920973">
      <w:pPr>
        <w:widowControl w:val="0"/>
        <w:jc w:val="both"/>
        <w:rPr>
          <w:rFonts w:ascii="Verdana" w:hAnsi="Verdana" w:cs="Arial"/>
          <w:sz w:val="18"/>
          <w:szCs w:val="18"/>
          <w:lang w:val="es-BO"/>
        </w:rPr>
      </w:pPr>
    </w:p>
    <w:p w14:paraId="6029B35D"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xml:space="preserve">En todos los casos de resolución de contrato por causas atribuibles al </w:t>
      </w:r>
      <w:r w:rsidRPr="00E169D4">
        <w:rPr>
          <w:rFonts w:ascii="Verdana" w:hAnsi="Verdana" w:cs="Arial"/>
          <w:b/>
          <w:sz w:val="18"/>
          <w:szCs w:val="18"/>
          <w:lang w:val="es-BO"/>
        </w:rPr>
        <w:t>CONTRATISTA</w:t>
      </w:r>
      <w:r w:rsidRPr="00E169D4">
        <w:rPr>
          <w:rFonts w:ascii="Verdana" w:hAnsi="Verdana" w:cs="Arial"/>
          <w:sz w:val="18"/>
          <w:szCs w:val="18"/>
          <w:lang w:val="es-BO"/>
        </w:rPr>
        <w:t xml:space="preserve">, la </w:t>
      </w:r>
      <w:r w:rsidRPr="00E169D4">
        <w:rPr>
          <w:rFonts w:ascii="Verdana" w:hAnsi="Verdana" w:cs="Arial"/>
          <w:b/>
          <w:sz w:val="18"/>
          <w:szCs w:val="18"/>
          <w:lang w:val="es-BO"/>
        </w:rPr>
        <w:t xml:space="preserve">ENTIDAD </w:t>
      </w:r>
      <w:r w:rsidRPr="00E169D4">
        <w:rPr>
          <w:rFonts w:ascii="Verdana" w:hAnsi="Verdana" w:cs="Arial"/>
          <w:sz w:val="18"/>
          <w:szCs w:val="18"/>
          <w:lang w:val="es-BO"/>
        </w:rPr>
        <w:t>no podrá cobrar multas que excedan el veinte por ciento (20%) del monto total del contrato.</w:t>
      </w:r>
    </w:p>
    <w:p w14:paraId="3AD2DB44" w14:textId="77777777" w:rsidR="00920973" w:rsidRPr="00E169D4" w:rsidRDefault="00920973" w:rsidP="00920973">
      <w:pPr>
        <w:jc w:val="both"/>
        <w:rPr>
          <w:rFonts w:ascii="Verdana" w:hAnsi="Verdana" w:cs="Arial"/>
          <w:sz w:val="18"/>
          <w:szCs w:val="18"/>
          <w:lang w:val="es-BO"/>
        </w:rPr>
      </w:pPr>
    </w:p>
    <w:p w14:paraId="4632896F" w14:textId="77777777" w:rsidR="00920973" w:rsidRPr="00E169D4" w:rsidRDefault="00920973" w:rsidP="00920973">
      <w:pPr>
        <w:widowControl w:val="0"/>
        <w:jc w:val="both"/>
        <w:rPr>
          <w:rFonts w:ascii="Verdana" w:hAnsi="Verdana" w:cs="Arial"/>
          <w:sz w:val="18"/>
          <w:szCs w:val="18"/>
          <w:lang w:val="es-BO"/>
        </w:rPr>
      </w:pPr>
      <w:r w:rsidRPr="00E169D4">
        <w:rPr>
          <w:rFonts w:ascii="Verdana" w:hAnsi="Verdana" w:cs="Arial"/>
          <w:sz w:val="18"/>
          <w:szCs w:val="18"/>
          <w:lang w:val="es-BO"/>
        </w:rPr>
        <w:t xml:space="preserve">Las multas serán cobradas mediante descuentos establecidos expresamente por el </w:t>
      </w:r>
      <w:r w:rsidRPr="00E169D4">
        <w:rPr>
          <w:rFonts w:ascii="Verdana" w:hAnsi="Verdana" w:cs="Arial"/>
          <w:b/>
          <w:bCs/>
          <w:sz w:val="18"/>
          <w:szCs w:val="18"/>
          <w:lang w:val="es-BO"/>
        </w:rPr>
        <w:t>SUPERVISOR</w:t>
      </w:r>
      <w:r w:rsidRPr="00E169D4">
        <w:rPr>
          <w:rFonts w:ascii="Verdana" w:hAnsi="Verdana" w:cs="Arial"/>
          <w:sz w:val="18"/>
          <w:szCs w:val="18"/>
          <w:lang w:val="es-BO"/>
        </w:rPr>
        <w:t xml:space="preserve">, bajo su directa responsabilidad, en la Liquidación Final del Contrato, sin perjuicio de que la </w:t>
      </w:r>
      <w:r w:rsidRPr="00E169D4">
        <w:rPr>
          <w:rFonts w:ascii="Verdana" w:hAnsi="Verdana" w:cs="Arial"/>
          <w:b/>
          <w:bCs/>
          <w:sz w:val="18"/>
          <w:szCs w:val="18"/>
          <w:lang w:val="es-BO"/>
        </w:rPr>
        <w:t>ENTIDAD</w:t>
      </w:r>
      <w:r w:rsidRPr="00E169D4">
        <w:rPr>
          <w:rFonts w:ascii="Verdana" w:hAnsi="Verdana" w:cs="Arial"/>
          <w:sz w:val="18"/>
          <w:szCs w:val="18"/>
          <w:lang w:val="es-BO"/>
        </w:rPr>
        <w:t xml:space="preserve"> ejecute la garantía de Cumplimiento de Contrato y/o proceda al resarcimiento de daños y perjuicios por medio de la acción coactiva fiscal por la naturaleza del Contrato, conforme lo establecido en el Art. 47 de la Ley 1178.</w:t>
      </w:r>
    </w:p>
    <w:p w14:paraId="1BCF36FA" w14:textId="77777777" w:rsidR="00920973" w:rsidRPr="00E169D4" w:rsidRDefault="00920973" w:rsidP="00920973">
      <w:pPr>
        <w:widowControl w:val="0"/>
        <w:jc w:val="both"/>
        <w:rPr>
          <w:rStyle w:val="nfasis"/>
          <w:rFonts w:ascii="Verdana" w:hAnsi="Verdana"/>
          <w:i w:val="0"/>
          <w:sz w:val="18"/>
          <w:szCs w:val="18"/>
          <w:lang w:val="es-BO"/>
        </w:rPr>
      </w:pPr>
    </w:p>
    <w:p w14:paraId="777CCB84" w14:textId="77777777" w:rsidR="00920973" w:rsidRPr="00E169D4" w:rsidRDefault="00920973" w:rsidP="00920973">
      <w:pPr>
        <w:widowControl w:val="0"/>
        <w:jc w:val="both"/>
        <w:rPr>
          <w:rStyle w:val="nfasis"/>
          <w:rFonts w:ascii="Verdana" w:hAnsi="Verdana"/>
          <w:b/>
          <w:sz w:val="18"/>
          <w:szCs w:val="18"/>
          <w:lang w:val="es-BO"/>
        </w:rPr>
      </w:pPr>
      <w:r w:rsidRPr="00E169D4">
        <w:rPr>
          <w:rStyle w:val="nfasis"/>
          <w:rFonts w:ascii="Verdana" w:hAnsi="Verdana"/>
          <w:b/>
          <w:sz w:val="18"/>
          <w:szCs w:val="18"/>
          <w:lang w:val="es-BO"/>
        </w:rPr>
        <w:t>(Suprimir el siguiente texto cuando el proponente adjudicado NO haya sido beneficiado con el margen de preferencia por la generación de empleo).</w:t>
      </w:r>
    </w:p>
    <w:p w14:paraId="099877B9" w14:textId="77777777" w:rsidR="00920973" w:rsidRPr="00E169D4" w:rsidRDefault="00920973" w:rsidP="00920973">
      <w:pPr>
        <w:widowControl w:val="0"/>
        <w:jc w:val="both"/>
        <w:rPr>
          <w:rStyle w:val="nfasis"/>
          <w:rFonts w:ascii="Verdana" w:hAnsi="Verdana"/>
          <w:b/>
          <w:sz w:val="18"/>
          <w:szCs w:val="18"/>
          <w:lang w:val="es-BO"/>
        </w:rPr>
      </w:pPr>
    </w:p>
    <w:p w14:paraId="3935B5EB" w14:textId="77777777" w:rsidR="00920973" w:rsidRPr="00E169D4" w:rsidRDefault="00920973" w:rsidP="00920973">
      <w:pPr>
        <w:widowControl w:val="0"/>
        <w:jc w:val="both"/>
        <w:rPr>
          <w:rStyle w:val="nfasis"/>
          <w:rFonts w:ascii="Verdana" w:hAnsi="Verdana"/>
          <w:i w:val="0"/>
          <w:sz w:val="18"/>
          <w:szCs w:val="18"/>
          <w:lang w:val="es-BO"/>
        </w:rPr>
      </w:pPr>
      <w:r w:rsidRPr="00E169D4">
        <w:rPr>
          <w:rStyle w:val="nfasis"/>
          <w:rFonts w:ascii="Verdana" w:hAnsi="Verdana"/>
          <w:sz w:val="18"/>
          <w:szCs w:val="18"/>
          <w:lang w:val="es-BO"/>
        </w:rPr>
        <w:t xml:space="preserve">Sin perjuicio de las multas señaladas precedentemente, en caso de advertirse incumplimiento a lo establecido en el Formulario A-10, se aplicará una multa </w:t>
      </w:r>
      <m:oMath>
        <m:sSub>
          <m:sSubPr>
            <m:ctrlPr>
              <w:rPr>
                <w:rFonts w:ascii="Cambria Math" w:hAnsi="Cambria Math"/>
                <w:i/>
                <w:lang w:val="es-BO"/>
              </w:rPr>
            </m:ctrlPr>
          </m:sSubPr>
          <m:e>
            <m:r>
              <w:rPr>
                <w:rFonts w:ascii="Cambria Math" w:hAnsi="Cambria Math"/>
                <w:lang w:val="es-BO"/>
              </w:rPr>
              <m:t>(M</m:t>
            </m:r>
          </m:e>
          <m:sub>
            <m:r>
              <w:rPr>
                <w:rFonts w:ascii="Cambria Math" w:hAnsi="Cambria Math"/>
                <w:lang w:val="es-BO"/>
              </w:rPr>
              <m:t>ge</m:t>
            </m:r>
          </m:sub>
        </m:sSub>
        <m:r>
          <w:rPr>
            <w:rFonts w:ascii="Cambria Math" w:hAnsi="Cambria Math"/>
            <w:lang w:val="es-BO"/>
          </w:rPr>
          <m:t>)</m:t>
        </m:r>
      </m:oMath>
      <w:r w:rsidRPr="00E169D4">
        <w:rPr>
          <w:rStyle w:val="nfasis"/>
          <w:rFonts w:ascii="Verdana" w:hAnsi="Verdana"/>
          <w:sz w:val="18"/>
          <w:szCs w:val="18"/>
          <w:lang w:val="es-BO"/>
        </w:rPr>
        <w:t xml:space="preserve"> de acuerdo a lo siguiente:</w:t>
      </w:r>
    </w:p>
    <w:p w14:paraId="5C90DDAC" w14:textId="77777777" w:rsidR="00920973" w:rsidRPr="00E169D4" w:rsidRDefault="00920973" w:rsidP="00920973">
      <w:pPr>
        <w:widowControl w:val="0"/>
        <w:jc w:val="both"/>
        <w:rPr>
          <w:rStyle w:val="nfasis"/>
          <w:rFonts w:ascii="Verdana" w:hAnsi="Verdana"/>
          <w:i w:val="0"/>
          <w:sz w:val="18"/>
          <w:szCs w:val="18"/>
          <w:lang w:val="es-BO"/>
        </w:rPr>
      </w:pPr>
    </w:p>
    <w:p w14:paraId="3C94FF81" w14:textId="77777777" w:rsidR="00920973" w:rsidRPr="00E169D4" w:rsidRDefault="00920973" w:rsidP="00816E73">
      <w:pPr>
        <w:pStyle w:val="Prrafodelista"/>
        <w:widowControl w:val="0"/>
        <w:numPr>
          <w:ilvl w:val="0"/>
          <w:numId w:val="77"/>
        </w:numPr>
        <w:jc w:val="both"/>
        <w:rPr>
          <w:rStyle w:val="nfasis"/>
          <w:rFonts w:ascii="Verdana" w:hAnsi="Verdana"/>
          <w:i w:val="0"/>
          <w:sz w:val="18"/>
          <w:szCs w:val="18"/>
          <w:lang w:val="es-BO"/>
        </w:rPr>
      </w:pPr>
      <w:r w:rsidRPr="00E169D4">
        <w:rPr>
          <w:rStyle w:val="nfasis"/>
          <w:rFonts w:ascii="Verdana" w:hAnsi="Verdana"/>
          <w:b/>
          <w:sz w:val="18"/>
          <w:szCs w:val="18"/>
          <w:lang w:val="es-BO"/>
        </w:rPr>
        <w:t>Cuando el contrato termine por cumplimiento del mismo:</w:t>
      </w:r>
      <w:r w:rsidRPr="00E169D4">
        <w:rPr>
          <w:rStyle w:val="nfasis"/>
          <w:rFonts w:ascii="Verdana" w:hAnsi="Verdana"/>
          <w:sz w:val="18"/>
          <w:szCs w:val="18"/>
          <w:lang w:val="es-BO"/>
        </w:rPr>
        <w:t xml:space="preserve"> Al doble de la diferencia entre el monto total por generación adicional de empleo (</w:t>
      </w:r>
      <m:oMath>
        <m:r>
          <m:rPr>
            <m:sty m:val="p"/>
          </m:rPr>
          <w:rPr>
            <w:rStyle w:val="nfasis"/>
            <w:rFonts w:ascii="Cambria Math" w:hAnsi="Cambria Math"/>
            <w:sz w:val="18"/>
            <w:szCs w:val="18"/>
            <w:lang w:val="es-BO"/>
          </w:rPr>
          <m:t>MTGE=</m:t>
        </m:r>
        <m:nary>
          <m:naryPr>
            <m:chr m:val="∑"/>
            <m:limLoc m:val="undOvr"/>
            <m:ctrlPr>
              <w:rPr>
                <w:rFonts w:ascii="Cambria Math" w:hAnsi="Cambria Math"/>
                <w:i/>
                <w:lang w:val="es-BO"/>
              </w:rPr>
            </m:ctrlPr>
          </m:naryPr>
          <m:sub>
            <m:r>
              <w:rPr>
                <w:rFonts w:ascii="Cambria Math" w:hAnsi="Cambria Math"/>
                <w:lang w:val="es-BO"/>
              </w:rPr>
              <m:t>i=1</m:t>
            </m:r>
          </m:sub>
          <m:sup>
            <m:r>
              <w:rPr>
                <w:rFonts w:ascii="Cambria Math" w:hAnsi="Cambria Math"/>
                <w:lang w:val="es-BO"/>
              </w:rPr>
              <m:t>i=k</m:t>
            </m:r>
          </m:sup>
          <m:e>
            <m:sSub>
              <m:sSubPr>
                <m:ctrlPr>
                  <w:rPr>
                    <w:rFonts w:ascii="Cambria Math" w:hAnsi="Cambria Math"/>
                    <w:i/>
                    <w:lang w:val="es-BO"/>
                  </w:rPr>
                </m:ctrlPr>
              </m:sSubPr>
              <m:e>
                <m:r>
                  <w:rPr>
                    <w:rFonts w:ascii="Cambria Math" w:hAnsi="Cambria Math"/>
                    <w:lang w:val="es-BO"/>
                  </w:rPr>
                  <m:t>S</m:t>
                </m:r>
              </m:e>
              <m:sub>
                <m:r>
                  <w:rPr>
                    <w:rFonts w:ascii="Cambria Math" w:hAnsi="Cambria Math"/>
                    <w:lang w:val="es-BO"/>
                  </w:rPr>
                  <m:t>i</m:t>
                </m:r>
              </m:sub>
            </m:sSub>
            <m:r>
              <w:rPr>
                <w:rFonts w:ascii="Cambria Math" w:hAnsi="Cambria Math"/>
                <w:lang w:val="es-BO"/>
              </w:rPr>
              <m:t>*</m:t>
            </m:r>
            <m:sSub>
              <m:sSubPr>
                <m:ctrlPr>
                  <w:rPr>
                    <w:rFonts w:ascii="Cambria Math" w:hAnsi="Cambria Math"/>
                    <w:i/>
                    <w:lang w:val="es-BO"/>
                  </w:rPr>
                </m:ctrlPr>
              </m:sSubPr>
              <m:e>
                <m:r>
                  <w:rPr>
                    <w:rFonts w:ascii="Cambria Math" w:hAnsi="Cambria Math"/>
                    <w:lang w:val="es-BO"/>
                  </w:rPr>
                  <m:t>t</m:t>
                </m:r>
              </m:e>
              <m:sub>
                <m:r>
                  <w:rPr>
                    <w:rFonts w:ascii="Cambria Math" w:hAnsi="Cambria Math"/>
                    <w:lang w:val="es-BO"/>
                  </w:rPr>
                  <m:t>i</m:t>
                </m:r>
              </m:sub>
            </m:sSub>
          </m:e>
        </m:nary>
      </m:oMath>
      <w:r w:rsidRPr="00E169D4">
        <w:rPr>
          <w:rFonts w:ascii="Verdana" w:hAnsi="Verdana"/>
          <w:lang w:val="es-BO"/>
        </w:rPr>
        <w:t xml:space="preserve">) </w:t>
      </w:r>
      <w:r w:rsidRPr="00E169D4">
        <w:rPr>
          <w:rStyle w:val="nfasis"/>
          <w:rFonts w:ascii="Verdana" w:hAnsi="Verdana"/>
          <w:sz w:val="18"/>
          <w:szCs w:val="18"/>
          <w:lang w:val="es-BO"/>
        </w:rPr>
        <w:t xml:space="preserve">y el monto efectivamente ejecutado </w:t>
      </w:r>
      <m:oMath>
        <m:r>
          <m:rPr>
            <m:sty m:val="p"/>
          </m:rPr>
          <w:rPr>
            <w:rStyle w:val="nfasis"/>
            <w:rFonts w:ascii="Cambria Math" w:hAnsi="Cambria Math"/>
            <w:sz w:val="18"/>
            <w:szCs w:val="18"/>
            <w:lang w:val="es-BO"/>
          </w:rPr>
          <m:t>(</m:t>
        </m:r>
        <m:r>
          <w:rPr>
            <w:rFonts w:ascii="Cambria Math" w:hAnsi="Cambria Math"/>
            <w:lang w:val="es-BO"/>
          </w:rPr>
          <m:t>ME)</m:t>
        </m:r>
      </m:oMath>
      <w:r w:rsidRPr="00E169D4">
        <w:rPr>
          <w:rStyle w:val="nfasis"/>
          <w:rFonts w:ascii="Verdana" w:hAnsi="Verdana"/>
          <w:sz w:val="18"/>
          <w:szCs w:val="18"/>
          <w:lang w:val="es-BO"/>
        </w:rPr>
        <w:t xml:space="preserve"> establecido en el informe del </w:t>
      </w:r>
      <w:r w:rsidRPr="00E169D4">
        <w:rPr>
          <w:rStyle w:val="nfasis"/>
          <w:rFonts w:ascii="Verdana" w:hAnsi="Verdana"/>
          <w:b/>
          <w:sz w:val="18"/>
          <w:szCs w:val="18"/>
          <w:lang w:val="es-BO"/>
        </w:rPr>
        <w:t xml:space="preserve">SUPERVISOR, </w:t>
      </w:r>
      <w:r w:rsidRPr="00E169D4">
        <w:rPr>
          <w:rStyle w:val="nfasis"/>
          <w:rFonts w:ascii="Verdana" w:hAnsi="Verdana"/>
          <w:sz w:val="18"/>
          <w:szCs w:val="18"/>
          <w:lang w:val="es-BO"/>
        </w:rPr>
        <w:t>previsto en el inciso i)</w:t>
      </w:r>
      <w:r w:rsidRPr="00E169D4">
        <w:rPr>
          <w:rStyle w:val="nfasis"/>
          <w:rFonts w:ascii="Verdana" w:hAnsi="Verdana"/>
          <w:b/>
          <w:sz w:val="18"/>
          <w:szCs w:val="18"/>
          <w:lang w:val="es-BO"/>
        </w:rPr>
        <w:t xml:space="preserve"> </w:t>
      </w:r>
      <w:r w:rsidRPr="00E169D4">
        <w:rPr>
          <w:rStyle w:val="nfasis"/>
          <w:rFonts w:ascii="Verdana" w:hAnsi="Verdana"/>
          <w:sz w:val="18"/>
          <w:szCs w:val="18"/>
          <w:lang w:val="es-BO"/>
        </w:rPr>
        <w:t>del sub numeral 26.3</w:t>
      </w:r>
      <w:r w:rsidRPr="00E169D4">
        <w:rPr>
          <w:rStyle w:val="nfasis"/>
          <w:rFonts w:ascii="Verdana" w:hAnsi="Verdana"/>
          <w:b/>
          <w:sz w:val="18"/>
          <w:szCs w:val="18"/>
          <w:lang w:val="es-BO"/>
        </w:rPr>
        <w:t xml:space="preserve"> </w:t>
      </w:r>
      <w:r w:rsidRPr="00E169D4">
        <w:rPr>
          <w:rStyle w:val="nfasis"/>
          <w:rFonts w:ascii="Verdana" w:hAnsi="Verdana"/>
          <w:sz w:val="18"/>
          <w:szCs w:val="18"/>
          <w:lang w:val="es-BO"/>
        </w:rPr>
        <w:t xml:space="preserve">de la cláusula </w:t>
      </w:r>
      <w:r w:rsidRPr="00E169D4">
        <w:rPr>
          <w:rStyle w:val="nfasis"/>
          <w:rFonts w:ascii="Verdana" w:hAnsi="Verdana"/>
          <w:b/>
          <w:sz w:val="18"/>
          <w:szCs w:val="18"/>
          <w:lang w:val="es-BO"/>
        </w:rPr>
        <w:t>VIGÉSIMA SEXTA,</w:t>
      </w:r>
      <w:r w:rsidRPr="00E169D4">
        <w:rPr>
          <w:rStyle w:val="nfasis"/>
          <w:rFonts w:ascii="Verdana" w:hAnsi="Verdana"/>
          <w:sz w:val="18"/>
          <w:szCs w:val="18"/>
          <w:lang w:val="es-BO"/>
        </w:rPr>
        <w:t xml:space="preserve"> de acuerdo a la siguiente formula:</w:t>
      </w:r>
    </w:p>
    <w:p w14:paraId="3B1AC08B" w14:textId="77777777" w:rsidR="00920973" w:rsidRPr="00E169D4" w:rsidRDefault="00920973" w:rsidP="00920973">
      <w:pPr>
        <w:widowControl w:val="0"/>
        <w:jc w:val="both"/>
        <w:rPr>
          <w:rStyle w:val="nfasis"/>
          <w:rFonts w:ascii="Verdana" w:hAnsi="Verdana"/>
          <w:i w:val="0"/>
          <w:sz w:val="18"/>
          <w:szCs w:val="18"/>
          <w:lang w:val="es-BO"/>
        </w:rPr>
      </w:pPr>
    </w:p>
    <w:p w14:paraId="0C5975AE" w14:textId="77777777" w:rsidR="00920973" w:rsidRPr="00E169D4" w:rsidRDefault="00B93E5D" w:rsidP="00920973">
      <w:pPr>
        <w:widowControl w:val="0"/>
        <w:jc w:val="both"/>
        <w:rPr>
          <w:rStyle w:val="nfasis"/>
          <w:rFonts w:ascii="Verdana" w:hAnsi="Verdana"/>
          <w:i w:val="0"/>
          <w:sz w:val="18"/>
          <w:szCs w:val="18"/>
          <w:lang w:val="es-BO"/>
        </w:rPr>
      </w:pPr>
      <m:oMathPara>
        <m:oMath>
          <m:sSub>
            <m:sSubPr>
              <m:ctrlPr>
                <w:rPr>
                  <w:rFonts w:ascii="Cambria Math" w:hAnsi="Cambria Math"/>
                  <w:i/>
                  <w:sz w:val="18"/>
                  <w:lang w:val="es-BO"/>
                </w:rPr>
              </m:ctrlPr>
            </m:sSubPr>
            <m:e>
              <m:r>
                <w:rPr>
                  <w:rFonts w:ascii="Cambria Math" w:hAnsi="Cambria Math"/>
                  <w:sz w:val="18"/>
                  <w:lang w:val="es-BO"/>
                </w:rPr>
                <m:t>M</m:t>
              </m:r>
            </m:e>
            <m:sub>
              <m:r>
                <w:rPr>
                  <w:rFonts w:ascii="Cambria Math" w:hAnsi="Cambria Math"/>
                  <w:sz w:val="18"/>
                  <w:lang w:val="es-BO"/>
                </w:rPr>
                <m:t>ge</m:t>
              </m:r>
            </m:sub>
          </m:sSub>
          <m:r>
            <w:rPr>
              <w:rFonts w:ascii="Cambria Math" w:hAnsi="Cambria Math"/>
              <w:sz w:val="18"/>
              <w:lang w:val="es-BO"/>
            </w:rPr>
            <m:t>=</m:t>
          </m:r>
          <m:d>
            <m:dPr>
              <m:ctrlPr>
                <w:rPr>
                  <w:rFonts w:ascii="Cambria Math" w:hAnsi="Cambria Math"/>
                  <w:i/>
                  <w:sz w:val="18"/>
                  <w:lang w:val="es-BO"/>
                </w:rPr>
              </m:ctrlPr>
            </m:dPr>
            <m:e>
              <m:r>
                <w:rPr>
                  <w:rFonts w:ascii="Cambria Math" w:hAnsi="Cambria Math"/>
                  <w:sz w:val="18"/>
                  <w:lang w:val="es-BO"/>
                </w:rPr>
                <m:t>MTGE-ME</m:t>
              </m:r>
            </m:e>
          </m:d>
          <m:r>
            <w:rPr>
              <w:rFonts w:ascii="Cambria Math" w:hAnsi="Cambria Math"/>
              <w:sz w:val="18"/>
              <w:lang w:val="es-BO"/>
            </w:rPr>
            <m:t>*2</m:t>
          </m:r>
        </m:oMath>
      </m:oMathPara>
    </w:p>
    <w:p w14:paraId="5F045E3D" w14:textId="77777777" w:rsidR="00920973" w:rsidRPr="00E169D4" w:rsidRDefault="00920973" w:rsidP="00920973">
      <w:pPr>
        <w:widowControl w:val="0"/>
        <w:ind w:firstLine="709"/>
        <w:jc w:val="both"/>
        <w:rPr>
          <w:rStyle w:val="nfasis"/>
          <w:rFonts w:ascii="Verdana" w:hAnsi="Verdana"/>
          <w:i w:val="0"/>
          <w:sz w:val="18"/>
          <w:szCs w:val="18"/>
          <w:lang w:val="es-BO"/>
        </w:rPr>
      </w:pPr>
      <w:r w:rsidRPr="00E169D4">
        <w:rPr>
          <w:rStyle w:val="nfasis"/>
          <w:rFonts w:ascii="Verdana" w:hAnsi="Verdana"/>
          <w:sz w:val="18"/>
          <w:szCs w:val="18"/>
          <w:lang w:val="es-BO"/>
        </w:rPr>
        <w:t>Donde:</w:t>
      </w:r>
    </w:p>
    <w:p w14:paraId="45A035AF" w14:textId="77777777" w:rsidR="00920973" w:rsidRPr="00E169D4" w:rsidRDefault="00B93E5D" w:rsidP="00920973">
      <w:pPr>
        <w:widowControl w:val="0"/>
        <w:jc w:val="both"/>
        <w:rPr>
          <w:rStyle w:val="nfasis"/>
          <w:rFonts w:ascii="Verdana" w:hAnsi="Verdana"/>
          <w:i w:val="0"/>
          <w:sz w:val="18"/>
          <w:szCs w:val="18"/>
          <w:lang w:val="es-BO"/>
        </w:rPr>
      </w:pPr>
      <m:oMathPara>
        <m:oMath>
          <m:sSub>
            <m:sSubPr>
              <m:ctrlPr>
                <w:rPr>
                  <w:rFonts w:ascii="Cambria Math" w:hAnsi="Cambria Math"/>
                  <w:i/>
                  <w:sz w:val="18"/>
                  <w:lang w:val="es-BO"/>
                </w:rPr>
              </m:ctrlPr>
            </m:sSubPr>
            <m:e>
              <m:r>
                <w:rPr>
                  <w:rFonts w:ascii="Cambria Math" w:hAnsi="Cambria Math"/>
                  <w:sz w:val="18"/>
                  <w:lang w:val="es-BO"/>
                </w:rPr>
                <m:t>M</m:t>
              </m:r>
            </m:e>
            <m:sub>
              <m:r>
                <w:rPr>
                  <w:rFonts w:ascii="Cambria Math" w:hAnsi="Cambria Math"/>
                  <w:sz w:val="18"/>
                  <w:lang w:val="es-BO"/>
                </w:rPr>
                <m:t>ge</m:t>
              </m:r>
            </m:sub>
          </m:sSub>
          <m:r>
            <w:rPr>
              <w:rFonts w:ascii="Cambria Math" w:hAnsi="Cambria Math"/>
              <w:sz w:val="18"/>
              <w:lang w:val="es-BO"/>
            </w:rPr>
            <m:t>=Multa por incumplimiento a la generación adicional de empleo</m:t>
          </m:r>
        </m:oMath>
      </m:oMathPara>
    </w:p>
    <w:p w14:paraId="2E384727" w14:textId="77777777" w:rsidR="00920973" w:rsidRPr="00E169D4" w:rsidRDefault="00920973" w:rsidP="00920973">
      <w:pPr>
        <w:widowControl w:val="0"/>
        <w:jc w:val="both"/>
        <w:rPr>
          <w:rFonts w:ascii="Verdana" w:hAnsi="Verdana"/>
          <w:lang w:val="es-BO"/>
        </w:rPr>
      </w:pPr>
      <m:oMathPara>
        <m:oMath>
          <m:r>
            <w:rPr>
              <w:rFonts w:ascii="Cambria Math" w:hAnsi="Cambria Math"/>
              <w:sz w:val="18"/>
              <w:lang w:val="es-BO"/>
            </w:rPr>
            <m:t>MTGE= Monto total por generación adicional de empleo</m:t>
          </m:r>
        </m:oMath>
      </m:oMathPara>
    </w:p>
    <w:p w14:paraId="400E6F12" w14:textId="77777777" w:rsidR="00920973" w:rsidRPr="00E169D4" w:rsidRDefault="00920973" w:rsidP="00920973">
      <w:pPr>
        <w:widowControl w:val="0"/>
        <w:jc w:val="both"/>
        <w:rPr>
          <w:rFonts w:ascii="Verdana" w:hAnsi="Verdana"/>
          <w:lang w:val="es-BO"/>
        </w:rPr>
      </w:pPr>
      <m:oMathPara>
        <m:oMath>
          <m:r>
            <w:rPr>
              <w:rFonts w:ascii="Cambria Math" w:hAnsi="Cambria Math"/>
              <w:sz w:val="18"/>
              <w:lang w:val="es-BO"/>
            </w:rPr>
            <m:t>ME=Monto efectivamente ejecutado</m:t>
          </m:r>
        </m:oMath>
      </m:oMathPara>
    </w:p>
    <w:p w14:paraId="04C7DF75" w14:textId="77777777" w:rsidR="00920973" w:rsidRPr="00E169D4" w:rsidRDefault="00920973" w:rsidP="00920973">
      <w:pPr>
        <w:widowControl w:val="0"/>
        <w:jc w:val="both"/>
        <w:rPr>
          <w:rStyle w:val="nfasis"/>
          <w:rFonts w:ascii="Verdana" w:hAnsi="Verdana"/>
          <w:i w:val="0"/>
          <w:sz w:val="18"/>
          <w:szCs w:val="18"/>
          <w:lang w:val="es-BO"/>
        </w:rPr>
      </w:pPr>
    </w:p>
    <w:p w14:paraId="02D43DC9" w14:textId="77777777" w:rsidR="00920973" w:rsidRPr="00E169D4" w:rsidRDefault="00920973" w:rsidP="00816E73">
      <w:pPr>
        <w:pStyle w:val="Prrafodelista"/>
        <w:widowControl w:val="0"/>
        <w:numPr>
          <w:ilvl w:val="0"/>
          <w:numId w:val="77"/>
        </w:numPr>
        <w:jc w:val="both"/>
        <w:rPr>
          <w:rStyle w:val="nfasis"/>
          <w:rFonts w:ascii="Verdana" w:hAnsi="Verdana"/>
          <w:i w:val="0"/>
          <w:sz w:val="18"/>
          <w:szCs w:val="18"/>
          <w:lang w:val="es-BO"/>
        </w:rPr>
      </w:pPr>
      <w:r w:rsidRPr="00E169D4">
        <w:rPr>
          <w:rStyle w:val="nfasis"/>
          <w:rFonts w:ascii="Verdana" w:hAnsi="Verdana"/>
          <w:b/>
          <w:sz w:val="18"/>
          <w:szCs w:val="18"/>
          <w:lang w:val="es-BO"/>
        </w:rPr>
        <w:t>Cuando el contrato termine por resolución del mismo:</w:t>
      </w:r>
      <w:r w:rsidRPr="00E169D4">
        <w:rPr>
          <w:rStyle w:val="nfasis"/>
          <w:rFonts w:ascii="Verdana" w:hAnsi="Verdana"/>
          <w:sz w:val="18"/>
          <w:szCs w:val="18"/>
          <w:lang w:val="es-BO"/>
        </w:rPr>
        <w:t xml:space="preserve"> Al doble de la diferencia entre el monto correspondiente a la generación adicional de empleo al momento de la resolución (</w:t>
      </w:r>
      <m:oMath>
        <m:sSub>
          <m:sSubPr>
            <m:ctrlPr>
              <w:rPr>
                <w:rStyle w:val="nfasis"/>
                <w:rFonts w:ascii="Cambria Math" w:hAnsi="Cambria Math"/>
                <w:i w:val="0"/>
                <w:iCs w:val="0"/>
                <w:sz w:val="18"/>
                <w:szCs w:val="18"/>
                <w:lang w:val="es-BO"/>
              </w:rPr>
            </m:ctrlPr>
          </m:sSubPr>
          <m:e>
            <m:r>
              <m:rPr>
                <m:sty m:val="p"/>
              </m:rPr>
              <w:rPr>
                <w:rStyle w:val="nfasis"/>
                <w:rFonts w:ascii="Cambria Math" w:hAnsi="Cambria Math"/>
                <w:sz w:val="18"/>
                <w:szCs w:val="18"/>
                <w:lang w:val="es-BO"/>
              </w:rPr>
              <m:t>MTGE</m:t>
            </m:r>
          </m:e>
          <m:sub>
            <m:r>
              <m:rPr>
                <m:sty m:val="p"/>
              </m:rPr>
              <w:rPr>
                <w:rStyle w:val="nfasis"/>
                <w:rFonts w:ascii="Cambria Math" w:hAnsi="Cambria Math"/>
                <w:sz w:val="18"/>
                <w:szCs w:val="18"/>
                <w:lang w:val="es-BO"/>
              </w:rPr>
              <m:t>p</m:t>
            </m:r>
          </m:sub>
        </m:sSub>
        <m:r>
          <m:rPr>
            <m:sty m:val="p"/>
          </m:rPr>
          <w:rPr>
            <w:rStyle w:val="nfasis"/>
            <w:rFonts w:ascii="Cambria Math" w:hAnsi="Cambria Math"/>
            <w:sz w:val="18"/>
            <w:szCs w:val="18"/>
            <w:lang w:val="es-BO"/>
          </w:rPr>
          <m:t>=</m:t>
        </m:r>
        <m:nary>
          <m:naryPr>
            <m:chr m:val="∑"/>
            <m:limLoc m:val="undOvr"/>
            <m:ctrlPr>
              <w:rPr>
                <w:rFonts w:ascii="Cambria Math" w:hAnsi="Cambria Math"/>
                <w:i/>
                <w:lang w:val="es-BO"/>
              </w:rPr>
            </m:ctrlPr>
          </m:naryPr>
          <m:sub>
            <m:r>
              <w:rPr>
                <w:rFonts w:ascii="Cambria Math" w:hAnsi="Cambria Math"/>
                <w:lang w:val="es-BO"/>
              </w:rPr>
              <m:t>i=1</m:t>
            </m:r>
          </m:sub>
          <m:sup>
            <m:r>
              <w:rPr>
                <w:rFonts w:ascii="Cambria Math" w:hAnsi="Cambria Math"/>
                <w:lang w:val="es-BO"/>
              </w:rPr>
              <m:t>i=p</m:t>
            </m:r>
          </m:sup>
          <m:e>
            <m:sSub>
              <m:sSubPr>
                <m:ctrlPr>
                  <w:rPr>
                    <w:rFonts w:ascii="Cambria Math" w:hAnsi="Cambria Math"/>
                    <w:i/>
                    <w:lang w:val="es-BO"/>
                  </w:rPr>
                </m:ctrlPr>
              </m:sSubPr>
              <m:e>
                <m:r>
                  <w:rPr>
                    <w:rFonts w:ascii="Cambria Math" w:hAnsi="Cambria Math"/>
                    <w:lang w:val="es-BO"/>
                  </w:rPr>
                  <m:t>S</m:t>
                </m:r>
              </m:e>
              <m:sub>
                <m:r>
                  <w:rPr>
                    <w:rFonts w:ascii="Cambria Math" w:hAnsi="Cambria Math"/>
                    <w:lang w:val="es-BO"/>
                  </w:rPr>
                  <m:t>i</m:t>
                </m:r>
              </m:sub>
            </m:sSub>
            <m:r>
              <w:rPr>
                <w:rFonts w:ascii="Cambria Math" w:hAnsi="Cambria Math"/>
                <w:lang w:val="es-BO"/>
              </w:rPr>
              <m:t>*</m:t>
            </m:r>
            <m:sSub>
              <m:sSubPr>
                <m:ctrlPr>
                  <w:rPr>
                    <w:rFonts w:ascii="Cambria Math" w:hAnsi="Cambria Math"/>
                    <w:i/>
                    <w:lang w:val="es-BO"/>
                  </w:rPr>
                </m:ctrlPr>
              </m:sSubPr>
              <m:e>
                <m:r>
                  <w:rPr>
                    <w:rFonts w:ascii="Cambria Math" w:hAnsi="Cambria Math"/>
                    <w:lang w:val="es-BO"/>
                  </w:rPr>
                  <m:t>t</m:t>
                </m:r>
              </m:e>
              <m:sub>
                <m:r>
                  <w:rPr>
                    <w:rFonts w:ascii="Cambria Math" w:hAnsi="Cambria Math"/>
                    <w:lang w:val="es-BO"/>
                  </w:rPr>
                  <m:t>i</m:t>
                </m:r>
              </m:sub>
            </m:sSub>
          </m:e>
        </m:nary>
      </m:oMath>
      <w:r w:rsidRPr="00E169D4">
        <w:rPr>
          <w:rFonts w:ascii="Verdana" w:hAnsi="Verdana"/>
          <w:lang w:val="es-BO"/>
        </w:rPr>
        <w:t xml:space="preserve">) </w:t>
      </w:r>
      <w:r w:rsidRPr="00E169D4">
        <w:rPr>
          <w:rStyle w:val="nfasis"/>
          <w:rFonts w:ascii="Verdana" w:hAnsi="Verdana"/>
          <w:sz w:val="18"/>
          <w:szCs w:val="18"/>
          <w:lang w:val="es-BO"/>
        </w:rPr>
        <w:t xml:space="preserve">y el monto efectivamente ejecutado </w:t>
      </w:r>
      <m:oMath>
        <m:r>
          <m:rPr>
            <m:sty m:val="p"/>
          </m:rPr>
          <w:rPr>
            <w:rStyle w:val="nfasis"/>
            <w:rFonts w:ascii="Cambria Math" w:hAnsi="Cambria Math"/>
            <w:sz w:val="18"/>
            <w:szCs w:val="18"/>
            <w:lang w:val="es-BO"/>
          </w:rPr>
          <m:t>(</m:t>
        </m:r>
        <m:r>
          <w:rPr>
            <w:rFonts w:ascii="Cambria Math" w:hAnsi="Cambria Math"/>
            <w:lang w:val="es-BO"/>
          </w:rPr>
          <m:t>M</m:t>
        </m:r>
        <m:r>
          <w:rPr>
            <w:rFonts w:ascii="Cambria Math" w:hAnsi="Cambria Math"/>
            <w:lang w:val="es-BO"/>
          </w:rPr>
          <m:t>E)</m:t>
        </m:r>
      </m:oMath>
      <w:r w:rsidRPr="00E169D4">
        <w:rPr>
          <w:rStyle w:val="nfasis"/>
          <w:rFonts w:ascii="Verdana" w:hAnsi="Verdana"/>
          <w:sz w:val="18"/>
          <w:szCs w:val="18"/>
          <w:lang w:val="es-BO"/>
        </w:rPr>
        <w:t xml:space="preserve"> establecido en el informe del </w:t>
      </w:r>
      <w:r w:rsidRPr="00E169D4">
        <w:rPr>
          <w:rStyle w:val="nfasis"/>
          <w:rFonts w:ascii="Verdana" w:hAnsi="Verdana"/>
          <w:b/>
          <w:sz w:val="18"/>
          <w:szCs w:val="18"/>
          <w:lang w:val="es-BO"/>
        </w:rPr>
        <w:t xml:space="preserve">SUPERVISOR, </w:t>
      </w:r>
      <w:r w:rsidRPr="00E169D4">
        <w:rPr>
          <w:rStyle w:val="nfasis"/>
          <w:rFonts w:ascii="Verdana" w:hAnsi="Verdana"/>
          <w:sz w:val="18"/>
          <w:szCs w:val="18"/>
          <w:lang w:val="es-BO"/>
        </w:rPr>
        <w:t>previsto en el inciso i)</w:t>
      </w:r>
      <w:r w:rsidRPr="00E169D4">
        <w:rPr>
          <w:rStyle w:val="nfasis"/>
          <w:rFonts w:ascii="Verdana" w:hAnsi="Verdana"/>
          <w:b/>
          <w:sz w:val="18"/>
          <w:szCs w:val="18"/>
          <w:lang w:val="es-BO"/>
        </w:rPr>
        <w:t xml:space="preserve"> </w:t>
      </w:r>
      <w:r w:rsidRPr="00E169D4">
        <w:rPr>
          <w:rStyle w:val="nfasis"/>
          <w:rFonts w:ascii="Verdana" w:hAnsi="Verdana"/>
          <w:sz w:val="18"/>
          <w:szCs w:val="18"/>
          <w:lang w:val="es-BO"/>
        </w:rPr>
        <w:t>del sub numeral 26.3</w:t>
      </w:r>
      <w:r w:rsidRPr="00E169D4">
        <w:rPr>
          <w:rStyle w:val="nfasis"/>
          <w:rFonts w:ascii="Verdana" w:hAnsi="Verdana"/>
          <w:b/>
          <w:sz w:val="18"/>
          <w:szCs w:val="18"/>
          <w:lang w:val="es-BO"/>
        </w:rPr>
        <w:t xml:space="preserve"> </w:t>
      </w:r>
      <w:r w:rsidRPr="00E169D4">
        <w:rPr>
          <w:rStyle w:val="nfasis"/>
          <w:rFonts w:ascii="Verdana" w:hAnsi="Verdana"/>
          <w:sz w:val="18"/>
          <w:szCs w:val="18"/>
          <w:lang w:val="es-BO"/>
        </w:rPr>
        <w:t xml:space="preserve">de la cláusula </w:t>
      </w:r>
      <w:r w:rsidRPr="00E169D4">
        <w:rPr>
          <w:rStyle w:val="nfasis"/>
          <w:rFonts w:ascii="Verdana" w:hAnsi="Verdana"/>
          <w:b/>
          <w:sz w:val="18"/>
          <w:szCs w:val="18"/>
          <w:lang w:val="es-BO"/>
        </w:rPr>
        <w:t>VIGÉSIMA SEXTA,</w:t>
      </w:r>
      <w:r w:rsidRPr="00E169D4">
        <w:rPr>
          <w:rStyle w:val="nfasis"/>
          <w:rFonts w:ascii="Verdana" w:hAnsi="Verdana"/>
          <w:sz w:val="18"/>
          <w:szCs w:val="18"/>
          <w:lang w:val="es-BO"/>
        </w:rPr>
        <w:t xml:space="preserve"> de acuerdo a la siguiente formula:</w:t>
      </w:r>
    </w:p>
    <w:p w14:paraId="2352F6ED" w14:textId="77777777" w:rsidR="00920973" w:rsidRPr="00E169D4" w:rsidRDefault="00920973" w:rsidP="00920973">
      <w:pPr>
        <w:pStyle w:val="Prrafodelista"/>
        <w:widowControl w:val="0"/>
        <w:jc w:val="both"/>
        <w:rPr>
          <w:rStyle w:val="nfasis"/>
          <w:rFonts w:ascii="Verdana" w:hAnsi="Verdana"/>
          <w:i w:val="0"/>
          <w:sz w:val="18"/>
          <w:szCs w:val="18"/>
          <w:lang w:val="es-BO"/>
        </w:rPr>
      </w:pPr>
    </w:p>
    <w:p w14:paraId="40D7B0B3" w14:textId="77777777" w:rsidR="00920973" w:rsidRPr="00E169D4" w:rsidRDefault="00B93E5D" w:rsidP="00920973">
      <w:pPr>
        <w:widowControl w:val="0"/>
        <w:jc w:val="both"/>
        <w:rPr>
          <w:rStyle w:val="nfasis"/>
          <w:rFonts w:ascii="Verdana" w:hAnsi="Verdana"/>
          <w:i w:val="0"/>
          <w:sz w:val="18"/>
          <w:szCs w:val="18"/>
          <w:lang w:val="es-BO"/>
        </w:rPr>
      </w:pPr>
      <m:oMathPara>
        <m:oMath>
          <m:sSub>
            <m:sSubPr>
              <m:ctrlPr>
                <w:rPr>
                  <w:rFonts w:ascii="Cambria Math" w:hAnsi="Cambria Math"/>
                  <w:i/>
                  <w:lang w:val="es-BO"/>
                </w:rPr>
              </m:ctrlPr>
            </m:sSubPr>
            <m:e>
              <m:r>
                <w:rPr>
                  <w:rFonts w:ascii="Cambria Math" w:hAnsi="Cambria Math"/>
                  <w:lang w:val="es-BO"/>
                </w:rPr>
                <m:t>M</m:t>
              </m:r>
            </m:e>
            <m:sub>
              <m:r>
                <w:rPr>
                  <w:rFonts w:ascii="Cambria Math" w:hAnsi="Cambria Math"/>
                  <w:lang w:val="es-BO"/>
                </w:rPr>
                <m:t>ge</m:t>
              </m:r>
            </m:sub>
          </m:sSub>
          <m:r>
            <w:rPr>
              <w:rFonts w:ascii="Cambria Math" w:hAnsi="Cambria Math"/>
              <w:lang w:val="es-BO"/>
            </w:rPr>
            <m:t>=</m:t>
          </m:r>
          <m:d>
            <m:dPr>
              <m:ctrlPr>
                <w:rPr>
                  <w:rFonts w:ascii="Cambria Math" w:hAnsi="Cambria Math"/>
                  <w:i/>
                  <w:lang w:val="es-BO"/>
                </w:rPr>
              </m:ctrlPr>
            </m:dPr>
            <m:e>
              <m:sSub>
                <m:sSubPr>
                  <m:ctrlPr>
                    <w:rPr>
                      <w:rStyle w:val="nfasis"/>
                      <w:rFonts w:ascii="Cambria Math" w:hAnsi="Cambria Math"/>
                      <w:i w:val="0"/>
                      <w:iCs w:val="0"/>
                      <w:sz w:val="18"/>
                      <w:szCs w:val="18"/>
                      <w:lang w:val="es-BO"/>
                    </w:rPr>
                  </m:ctrlPr>
                </m:sSubPr>
                <m:e>
                  <m:r>
                    <m:rPr>
                      <m:sty m:val="p"/>
                    </m:rPr>
                    <w:rPr>
                      <w:rStyle w:val="nfasis"/>
                      <w:rFonts w:ascii="Cambria Math" w:hAnsi="Cambria Math"/>
                      <w:sz w:val="18"/>
                      <w:szCs w:val="18"/>
                      <w:lang w:val="es-BO"/>
                    </w:rPr>
                    <m:t>MTGE</m:t>
                  </m:r>
                </m:e>
                <m:sub>
                  <m:r>
                    <m:rPr>
                      <m:sty m:val="p"/>
                    </m:rPr>
                    <w:rPr>
                      <w:rStyle w:val="nfasis"/>
                      <w:rFonts w:ascii="Cambria Math" w:hAnsi="Cambria Math"/>
                      <w:sz w:val="18"/>
                      <w:szCs w:val="18"/>
                      <w:lang w:val="es-BO"/>
                    </w:rPr>
                    <m:t>p</m:t>
                  </m:r>
                </m:sub>
              </m:sSub>
              <m:r>
                <w:rPr>
                  <w:rFonts w:ascii="Cambria Math" w:hAnsi="Cambria Math"/>
                  <w:lang w:val="es-BO"/>
                </w:rPr>
                <m:t>-ME</m:t>
              </m:r>
            </m:e>
          </m:d>
          <m:r>
            <w:rPr>
              <w:rFonts w:ascii="Cambria Math" w:hAnsi="Cambria Math"/>
              <w:lang w:val="es-BO"/>
            </w:rPr>
            <m:t>*2</m:t>
          </m:r>
        </m:oMath>
      </m:oMathPara>
    </w:p>
    <w:p w14:paraId="2DA2A243" w14:textId="77777777" w:rsidR="00920973" w:rsidRPr="00E169D4" w:rsidRDefault="00920973" w:rsidP="00920973">
      <w:pPr>
        <w:widowControl w:val="0"/>
        <w:ind w:firstLine="709"/>
        <w:jc w:val="both"/>
        <w:rPr>
          <w:rStyle w:val="nfasis"/>
          <w:rFonts w:ascii="Verdana" w:hAnsi="Verdana"/>
          <w:i w:val="0"/>
          <w:sz w:val="18"/>
          <w:szCs w:val="18"/>
          <w:lang w:val="es-BO"/>
        </w:rPr>
      </w:pPr>
      <w:r w:rsidRPr="00E169D4">
        <w:rPr>
          <w:rStyle w:val="nfasis"/>
          <w:rFonts w:ascii="Verdana" w:hAnsi="Verdana"/>
          <w:sz w:val="18"/>
          <w:szCs w:val="18"/>
          <w:lang w:val="es-BO"/>
        </w:rPr>
        <w:t>Donde:</w:t>
      </w:r>
    </w:p>
    <w:p w14:paraId="5337B902" w14:textId="77777777" w:rsidR="00920973" w:rsidRPr="00E169D4" w:rsidRDefault="00B93E5D" w:rsidP="00920973">
      <w:pPr>
        <w:widowControl w:val="0"/>
        <w:jc w:val="both"/>
        <w:rPr>
          <w:rStyle w:val="nfasis"/>
          <w:rFonts w:ascii="Verdana" w:hAnsi="Verdana"/>
          <w:i w:val="0"/>
          <w:sz w:val="18"/>
          <w:szCs w:val="18"/>
          <w:lang w:val="es-BO"/>
        </w:rPr>
      </w:pPr>
      <m:oMathPara>
        <m:oMath>
          <m:sSub>
            <m:sSubPr>
              <m:ctrlPr>
                <w:rPr>
                  <w:rFonts w:ascii="Cambria Math" w:hAnsi="Cambria Math"/>
                  <w:i/>
                  <w:sz w:val="18"/>
                  <w:lang w:val="es-BO"/>
                </w:rPr>
              </m:ctrlPr>
            </m:sSubPr>
            <m:e>
              <m:r>
                <w:rPr>
                  <w:rFonts w:ascii="Cambria Math" w:hAnsi="Cambria Math"/>
                  <w:sz w:val="18"/>
                  <w:lang w:val="es-BO"/>
                </w:rPr>
                <m:t>M</m:t>
              </m:r>
            </m:e>
            <m:sub>
              <m:r>
                <w:rPr>
                  <w:rFonts w:ascii="Cambria Math" w:hAnsi="Cambria Math"/>
                  <w:sz w:val="18"/>
                  <w:lang w:val="es-BO"/>
                </w:rPr>
                <m:t>ge</m:t>
              </m:r>
            </m:sub>
          </m:sSub>
          <m:r>
            <w:rPr>
              <w:rFonts w:ascii="Cambria Math" w:hAnsi="Cambria Math"/>
              <w:sz w:val="18"/>
              <w:lang w:val="es-BO"/>
            </w:rPr>
            <m:t>=Multa por incumplimiento a la generación adicional de empleo</m:t>
          </m:r>
        </m:oMath>
      </m:oMathPara>
    </w:p>
    <w:p w14:paraId="1BC1654F" w14:textId="77777777" w:rsidR="00920973" w:rsidRPr="00E169D4" w:rsidRDefault="00B93E5D" w:rsidP="00920973">
      <w:pPr>
        <w:widowControl w:val="0"/>
        <w:jc w:val="both"/>
        <w:rPr>
          <w:rFonts w:ascii="Verdana" w:hAnsi="Verdana"/>
          <w:sz w:val="18"/>
          <w:szCs w:val="18"/>
          <w:lang w:val="es-BO"/>
        </w:rPr>
      </w:pPr>
      <m:oMathPara>
        <m:oMath>
          <m:sSub>
            <m:sSubPr>
              <m:ctrlPr>
                <w:rPr>
                  <w:rStyle w:val="nfasis"/>
                  <w:rFonts w:ascii="Cambria Math" w:hAnsi="Cambria Math"/>
                  <w:i w:val="0"/>
                  <w:iCs w:val="0"/>
                  <w:sz w:val="18"/>
                  <w:szCs w:val="18"/>
                  <w:lang w:val="es-BO"/>
                </w:rPr>
              </m:ctrlPr>
            </m:sSubPr>
            <m:e>
              <m:r>
                <m:rPr>
                  <m:sty m:val="p"/>
                </m:rPr>
                <w:rPr>
                  <w:rStyle w:val="nfasis"/>
                  <w:rFonts w:ascii="Cambria Math" w:hAnsi="Cambria Math"/>
                  <w:sz w:val="18"/>
                  <w:szCs w:val="18"/>
                  <w:lang w:val="es-BO"/>
                </w:rPr>
                <m:t>MTGE</m:t>
              </m:r>
            </m:e>
            <m:sub>
              <m:r>
                <m:rPr>
                  <m:sty m:val="p"/>
                </m:rPr>
                <w:rPr>
                  <w:rStyle w:val="nfasis"/>
                  <w:rFonts w:ascii="Cambria Math" w:hAnsi="Cambria Math"/>
                  <w:sz w:val="18"/>
                  <w:szCs w:val="18"/>
                  <w:lang w:val="es-BO"/>
                </w:rPr>
                <m:t>p</m:t>
              </m:r>
            </m:sub>
          </m:sSub>
          <m:r>
            <w:rPr>
              <w:rFonts w:ascii="Cambria Math" w:hAnsi="Cambria Math"/>
              <w:sz w:val="18"/>
              <w:szCs w:val="18"/>
              <w:lang w:val="es-BO"/>
            </w:rPr>
            <m:t>= Monto comprometido por generación adicional de empleo al momento de la resolución</m:t>
          </m:r>
        </m:oMath>
      </m:oMathPara>
    </w:p>
    <w:p w14:paraId="65584A89" w14:textId="77777777" w:rsidR="00920973" w:rsidRPr="00E169D4" w:rsidRDefault="00920973" w:rsidP="00920973">
      <w:pPr>
        <w:widowControl w:val="0"/>
        <w:jc w:val="both"/>
        <w:rPr>
          <w:rFonts w:ascii="Verdana" w:hAnsi="Verdana"/>
          <w:lang w:val="es-BO"/>
        </w:rPr>
      </w:pPr>
      <m:oMathPara>
        <m:oMath>
          <m:r>
            <w:rPr>
              <w:rFonts w:ascii="Cambria Math" w:hAnsi="Cambria Math"/>
              <w:sz w:val="18"/>
              <w:lang w:val="es-BO"/>
            </w:rPr>
            <m:t>ME=Monto efec</m:t>
          </m:r>
          <m:r>
            <w:rPr>
              <w:rFonts w:ascii="Cambria Math" w:hAnsi="Cambria Math"/>
              <w:sz w:val="18"/>
              <w:lang w:val="es-BO"/>
            </w:rPr>
            <m:t>tivamente ejecutado</m:t>
          </m:r>
        </m:oMath>
      </m:oMathPara>
    </w:p>
    <w:p w14:paraId="07304483" w14:textId="77777777" w:rsidR="00920973" w:rsidRPr="00E169D4" w:rsidRDefault="00920973" w:rsidP="00920973">
      <w:pPr>
        <w:pStyle w:val="Prrafodelista"/>
        <w:widowControl w:val="0"/>
        <w:jc w:val="both"/>
        <w:rPr>
          <w:rStyle w:val="nfasis"/>
          <w:rFonts w:ascii="Verdana" w:hAnsi="Verdana"/>
          <w:i w:val="0"/>
          <w:sz w:val="18"/>
          <w:szCs w:val="18"/>
          <w:lang w:val="es-BO"/>
        </w:rPr>
      </w:pPr>
    </w:p>
    <w:p w14:paraId="61C107CA" w14:textId="77777777" w:rsidR="00920973" w:rsidRPr="00E169D4" w:rsidRDefault="00920973" w:rsidP="00920973">
      <w:pPr>
        <w:widowControl w:val="0"/>
        <w:jc w:val="both"/>
        <w:rPr>
          <w:rStyle w:val="nfasis"/>
          <w:rFonts w:ascii="Verdana" w:hAnsi="Verdana"/>
          <w:b/>
          <w:sz w:val="18"/>
          <w:szCs w:val="18"/>
          <w:lang w:val="es-BO"/>
        </w:rPr>
      </w:pPr>
      <w:r w:rsidRPr="00E169D4">
        <w:rPr>
          <w:rStyle w:val="nfasis"/>
          <w:rFonts w:ascii="Verdana" w:hAnsi="Verdana"/>
          <w:sz w:val="18"/>
          <w:szCs w:val="18"/>
          <w:lang w:val="es-BO"/>
        </w:rPr>
        <w:t xml:space="preserve">Las multas señaladas en los incisos a) y b) descritos anteriormente no deben ser consideradas como parte de los porcentajes establecidos para la resolución de contrato reguladas en los incisos i) y j) del Sub numeral 21.2.1 de la cláusula </w:t>
      </w:r>
      <w:r w:rsidRPr="00E169D4">
        <w:rPr>
          <w:rStyle w:val="nfasis"/>
          <w:rFonts w:ascii="Verdana" w:hAnsi="Verdana"/>
          <w:b/>
          <w:sz w:val="18"/>
          <w:szCs w:val="18"/>
          <w:lang w:val="es-BO"/>
        </w:rPr>
        <w:t>VIGÉSIMA PRIMERA</w:t>
      </w:r>
      <w:r w:rsidRPr="00E169D4">
        <w:rPr>
          <w:rStyle w:val="nfasis"/>
          <w:rFonts w:ascii="Verdana" w:hAnsi="Verdana"/>
          <w:sz w:val="18"/>
          <w:szCs w:val="18"/>
          <w:lang w:val="es-BO"/>
        </w:rPr>
        <w:t xml:space="preserve"> del presente contrato. El cobro de la multa se efectivizará a la terminación del contrato (Por cumplimiento de contrato o por resolución del mismo) como parte de la liquidación.</w:t>
      </w:r>
    </w:p>
    <w:p w14:paraId="4554C50C" w14:textId="77777777" w:rsidR="00920973" w:rsidRPr="00E169D4" w:rsidRDefault="00920973" w:rsidP="00920973">
      <w:pPr>
        <w:widowControl w:val="0"/>
        <w:contextualSpacing/>
        <w:jc w:val="both"/>
        <w:rPr>
          <w:rStyle w:val="nfasis"/>
          <w:rFonts w:ascii="Verdana" w:hAnsi="Verdana"/>
          <w:i w:val="0"/>
          <w:sz w:val="18"/>
          <w:szCs w:val="18"/>
          <w:lang w:val="es-BO"/>
        </w:rPr>
      </w:pPr>
    </w:p>
    <w:p w14:paraId="60183014" w14:textId="77777777" w:rsidR="00920973" w:rsidRPr="00E169D4" w:rsidRDefault="00920973" w:rsidP="00920973">
      <w:pPr>
        <w:widowControl w:val="0"/>
        <w:jc w:val="both"/>
        <w:rPr>
          <w:rFonts w:ascii="Verdana" w:hAnsi="Verdana" w:cs="Tahoma"/>
          <w:b/>
          <w:i/>
          <w:sz w:val="18"/>
          <w:szCs w:val="18"/>
          <w:lang w:val="es-BO"/>
        </w:rPr>
      </w:pPr>
      <w:r w:rsidRPr="00E169D4">
        <w:rPr>
          <w:rFonts w:ascii="Verdana" w:hAnsi="Verdana" w:cs="Tahoma"/>
          <w:b/>
          <w:i/>
          <w:sz w:val="18"/>
          <w:szCs w:val="18"/>
          <w:lang w:val="es-BO"/>
        </w:rPr>
        <w:t>(Considerar esta cláusula en el caso de que se trate de una Obra de Proyectos Viales).</w:t>
      </w:r>
    </w:p>
    <w:p w14:paraId="1AF95D7D" w14:textId="77777777" w:rsidR="00920973" w:rsidRPr="00E169D4" w:rsidRDefault="00920973" w:rsidP="00920973">
      <w:pPr>
        <w:widowControl w:val="0"/>
        <w:jc w:val="both"/>
        <w:rPr>
          <w:rFonts w:ascii="Verdana" w:hAnsi="Verdana"/>
          <w:sz w:val="18"/>
          <w:szCs w:val="18"/>
          <w:lang w:val="es-BO"/>
        </w:rPr>
      </w:pPr>
      <w:r w:rsidRPr="00E169D4">
        <w:rPr>
          <w:rStyle w:val="Textoennegrita"/>
          <w:rFonts w:ascii="Verdana" w:hAnsi="Verdana"/>
          <w:iCs/>
          <w:sz w:val="18"/>
          <w:szCs w:val="18"/>
          <w:lang w:val="es-BO"/>
        </w:rPr>
        <w:lastRenderedPageBreak/>
        <w:t>TRIGÉSIMA SEGUNDA.- (MOROSIDAD Y SUS PENALIDADES)</w:t>
      </w:r>
    </w:p>
    <w:p w14:paraId="6B843F4D" w14:textId="77777777" w:rsidR="00920973" w:rsidRPr="00E169D4" w:rsidRDefault="00920973" w:rsidP="00920973">
      <w:pPr>
        <w:widowControl w:val="0"/>
        <w:jc w:val="both"/>
        <w:rPr>
          <w:rFonts w:ascii="Verdana" w:hAnsi="Verdana"/>
          <w:i/>
          <w:sz w:val="18"/>
          <w:szCs w:val="18"/>
          <w:lang w:val="es-BO"/>
        </w:rPr>
      </w:pPr>
      <w:r w:rsidRPr="00E169D4">
        <w:rPr>
          <w:rStyle w:val="nfasis"/>
          <w:rFonts w:ascii="Verdana" w:hAnsi="Verdana"/>
          <w:sz w:val="18"/>
          <w:szCs w:val="18"/>
          <w:lang w:val="es-BO"/>
        </w:rPr>
        <w:t xml:space="preserve">Queda convenido entre las partes </w:t>
      </w:r>
      <w:r w:rsidRPr="00E169D4">
        <w:rPr>
          <w:rStyle w:val="nfasis"/>
          <w:rFonts w:ascii="Verdana" w:hAnsi="Verdana"/>
          <w:b/>
          <w:sz w:val="18"/>
          <w:szCs w:val="18"/>
          <w:lang w:val="es-BO"/>
        </w:rPr>
        <w:t>CONTRATANTES</w:t>
      </w:r>
      <w:r w:rsidRPr="00E169D4">
        <w:rPr>
          <w:rStyle w:val="nfasis"/>
          <w:rFonts w:ascii="Verdana" w:hAnsi="Verdana"/>
          <w:sz w:val="18"/>
          <w:szCs w:val="18"/>
          <w:lang w:val="es-BO"/>
        </w:rPr>
        <w:t xml:space="preserve">, que una vez suscrito el presente contrato, el Cronograma de Ejecución de Obra propuesto será ajustado en función de la fecha de emisión de la Orden de Proceder, dentro de los </w:t>
      </w:r>
      <w:r w:rsidRPr="00E169D4">
        <w:rPr>
          <w:rStyle w:val="Textoennegrita"/>
          <w:rFonts w:ascii="Verdana" w:hAnsi="Verdana"/>
          <w:b w:val="0"/>
          <w:sz w:val="18"/>
          <w:szCs w:val="18"/>
          <w:lang w:val="es-BO"/>
        </w:rPr>
        <w:t>quince (15) días calendario</w:t>
      </w:r>
      <w:r w:rsidRPr="00E169D4">
        <w:rPr>
          <w:rStyle w:val="nfasis"/>
          <w:rFonts w:ascii="Verdana" w:hAnsi="Verdana"/>
          <w:sz w:val="18"/>
          <w:szCs w:val="18"/>
          <w:lang w:val="es-BO"/>
        </w:rPr>
        <w:t xml:space="preserve"> subsiguientes a la emisión de la Orden de Proceder y será presentado para su aprobación al </w:t>
      </w:r>
      <w:r w:rsidRPr="00E169D4">
        <w:rPr>
          <w:rStyle w:val="nfasis"/>
          <w:rFonts w:ascii="Verdana" w:hAnsi="Verdana"/>
          <w:b/>
          <w:sz w:val="18"/>
          <w:szCs w:val="18"/>
          <w:lang w:val="es-BO"/>
        </w:rPr>
        <w:t>SUPERVISOR</w:t>
      </w:r>
      <w:r w:rsidRPr="00E169D4">
        <w:rPr>
          <w:rStyle w:val="nfasis"/>
          <w:rFonts w:ascii="Verdana" w:hAnsi="Verdana"/>
          <w:sz w:val="18"/>
          <w:szCs w:val="18"/>
          <w:lang w:val="es-BO"/>
        </w:rPr>
        <w:t xml:space="preserve">. En caso de que el </w:t>
      </w:r>
      <w:r w:rsidRPr="00E169D4">
        <w:rPr>
          <w:rStyle w:val="nfasis"/>
          <w:rFonts w:ascii="Verdana" w:hAnsi="Verdana"/>
          <w:b/>
          <w:sz w:val="18"/>
          <w:szCs w:val="18"/>
          <w:lang w:val="es-BO"/>
        </w:rPr>
        <w:t>CONTRATISTA</w:t>
      </w:r>
      <w:r w:rsidRPr="00E169D4">
        <w:rPr>
          <w:rStyle w:val="nfasis"/>
          <w:rFonts w:ascii="Verdana" w:hAnsi="Verdana"/>
          <w:sz w:val="18"/>
          <w:szCs w:val="18"/>
          <w:lang w:val="es-BO"/>
        </w:rPr>
        <w:t xml:space="preserve"> no cumpla con la presentación en el plazo determinado se tomará como valido el Cronograma de ejecución de obra de su propuesta el cual será actualizado por el </w:t>
      </w:r>
      <w:r w:rsidRPr="00E169D4">
        <w:rPr>
          <w:rStyle w:val="nfasis"/>
          <w:rFonts w:ascii="Verdana" w:hAnsi="Verdana"/>
          <w:b/>
          <w:sz w:val="18"/>
          <w:szCs w:val="18"/>
          <w:lang w:val="es-BO"/>
        </w:rPr>
        <w:t>SUPERVISOR</w:t>
      </w:r>
      <w:r w:rsidRPr="00E169D4">
        <w:rPr>
          <w:rStyle w:val="nfasis"/>
          <w:rFonts w:ascii="Verdana" w:hAnsi="Verdana"/>
          <w:sz w:val="18"/>
          <w:szCs w:val="18"/>
          <w:lang w:val="es-BO"/>
        </w:rPr>
        <w:t xml:space="preserve"> en un plazo de cinco (5) días calendario. </w:t>
      </w:r>
    </w:p>
    <w:p w14:paraId="4B7D6455" w14:textId="77777777" w:rsidR="00920973" w:rsidRPr="00E169D4" w:rsidRDefault="00920973" w:rsidP="00920973">
      <w:pPr>
        <w:widowControl w:val="0"/>
        <w:ind w:left="709"/>
        <w:jc w:val="both"/>
        <w:rPr>
          <w:rFonts w:ascii="Verdana" w:hAnsi="Verdana"/>
          <w:sz w:val="18"/>
          <w:szCs w:val="18"/>
          <w:lang w:val="es-BO"/>
        </w:rPr>
      </w:pPr>
    </w:p>
    <w:p w14:paraId="247EF85B" w14:textId="77777777" w:rsidR="00920973" w:rsidRPr="00E169D4" w:rsidRDefault="00920973" w:rsidP="00920973">
      <w:pPr>
        <w:widowControl w:val="0"/>
        <w:jc w:val="both"/>
        <w:rPr>
          <w:rFonts w:ascii="Verdana" w:hAnsi="Verdana"/>
          <w:i/>
          <w:sz w:val="18"/>
          <w:szCs w:val="18"/>
          <w:lang w:val="es-BO"/>
        </w:rPr>
      </w:pPr>
      <w:r w:rsidRPr="00E169D4">
        <w:rPr>
          <w:rStyle w:val="nfasis"/>
          <w:rFonts w:ascii="Verdana" w:hAnsi="Verdana"/>
          <w:sz w:val="18"/>
          <w:szCs w:val="18"/>
          <w:lang w:val="es-BO"/>
        </w:rPr>
        <w:t xml:space="preserve">Una vez, aprobado o validado, el Cronograma de ejecución de obra por el </w:t>
      </w:r>
      <w:r w:rsidRPr="00E169D4">
        <w:rPr>
          <w:rStyle w:val="nfasis"/>
          <w:rFonts w:ascii="Verdana" w:hAnsi="Verdana"/>
          <w:b/>
          <w:sz w:val="18"/>
          <w:szCs w:val="18"/>
          <w:lang w:val="es-BO"/>
        </w:rPr>
        <w:t>SUPERVISOR</w:t>
      </w:r>
      <w:r w:rsidRPr="00E169D4">
        <w:rPr>
          <w:rStyle w:val="nfasis"/>
          <w:rFonts w:ascii="Verdana" w:hAnsi="Verdana"/>
          <w:sz w:val="18"/>
          <w:szCs w:val="18"/>
          <w:lang w:val="es-BO"/>
        </w:rPr>
        <w:t xml:space="preserve">, según sea el caso y aceptado por el </w:t>
      </w:r>
      <w:r w:rsidRPr="00E169D4">
        <w:rPr>
          <w:rStyle w:val="nfasis"/>
          <w:rFonts w:ascii="Verdana" w:hAnsi="Verdana"/>
          <w:b/>
          <w:sz w:val="18"/>
          <w:szCs w:val="18"/>
          <w:lang w:val="es-BO"/>
        </w:rPr>
        <w:t>CONTRATANTE</w:t>
      </w:r>
      <w:r w:rsidRPr="00E169D4">
        <w:rPr>
          <w:rStyle w:val="nfasis"/>
          <w:rFonts w:ascii="Verdana" w:hAnsi="Verdana"/>
          <w:sz w:val="18"/>
          <w:szCs w:val="18"/>
          <w:lang w:val="es-BO"/>
        </w:rPr>
        <w:t xml:space="preserve">, constituye un documento fundamental del presente Contrato a los fines del control mensual del </w:t>
      </w:r>
      <w:r w:rsidRPr="00E169D4">
        <w:rPr>
          <w:rStyle w:val="nfasis"/>
          <w:rFonts w:ascii="Verdana" w:hAnsi="Verdana"/>
          <w:b/>
          <w:sz w:val="18"/>
          <w:szCs w:val="18"/>
          <w:lang w:val="es-BO"/>
        </w:rPr>
        <w:t>AVANCE DE LA OBRA</w:t>
      </w:r>
      <w:r w:rsidRPr="00E169D4">
        <w:rPr>
          <w:rStyle w:val="nfasis"/>
          <w:rFonts w:ascii="Verdana" w:hAnsi="Verdana"/>
          <w:sz w:val="18"/>
          <w:szCs w:val="18"/>
          <w:lang w:val="es-BO"/>
        </w:rPr>
        <w:t xml:space="preserve"> para la aplicación de las retenciones parciales (o multa) correspondiente, así como de control del plazo total.</w:t>
      </w:r>
    </w:p>
    <w:p w14:paraId="360A8EFB" w14:textId="77777777" w:rsidR="00920973" w:rsidRPr="00E169D4" w:rsidRDefault="00920973" w:rsidP="00920973">
      <w:pPr>
        <w:widowControl w:val="0"/>
        <w:ind w:left="709"/>
        <w:jc w:val="both"/>
        <w:rPr>
          <w:rFonts w:ascii="Verdana" w:hAnsi="Verdana"/>
          <w:sz w:val="18"/>
          <w:szCs w:val="18"/>
          <w:lang w:val="es-BO"/>
        </w:rPr>
      </w:pPr>
    </w:p>
    <w:p w14:paraId="4E1BF771" w14:textId="77777777" w:rsidR="00920973" w:rsidRPr="00E169D4" w:rsidRDefault="00920973" w:rsidP="00920973">
      <w:pPr>
        <w:widowControl w:val="0"/>
        <w:jc w:val="both"/>
        <w:rPr>
          <w:rFonts w:ascii="Verdana" w:hAnsi="Verdana"/>
          <w:i/>
          <w:sz w:val="18"/>
          <w:szCs w:val="18"/>
          <w:lang w:val="es-BO"/>
        </w:rPr>
      </w:pPr>
      <w:r w:rsidRPr="00E169D4">
        <w:rPr>
          <w:rStyle w:val="nfasis"/>
          <w:rFonts w:ascii="Verdana" w:hAnsi="Verdana"/>
          <w:sz w:val="18"/>
          <w:szCs w:val="18"/>
          <w:lang w:val="es-BO"/>
        </w:rPr>
        <w:t xml:space="preserve">A los efectos de aplicarse morosidad en la ejecución de la obra, el </w:t>
      </w:r>
      <w:r w:rsidRPr="00E169D4">
        <w:rPr>
          <w:rStyle w:val="nfasis"/>
          <w:rFonts w:ascii="Verdana" w:hAnsi="Verdana"/>
          <w:b/>
          <w:sz w:val="18"/>
          <w:szCs w:val="18"/>
          <w:lang w:val="es-BO"/>
        </w:rPr>
        <w:t>CONTRATISTA</w:t>
      </w:r>
      <w:r w:rsidRPr="00E169D4">
        <w:rPr>
          <w:rStyle w:val="nfasis"/>
          <w:rFonts w:ascii="Verdana" w:hAnsi="Verdana"/>
          <w:sz w:val="18"/>
          <w:szCs w:val="18"/>
          <w:lang w:val="es-BO"/>
        </w:rPr>
        <w:t xml:space="preserve"> y el </w:t>
      </w:r>
      <w:r w:rsidRPr="00E169D4">
        <w:rPr>
          <w:rStyle w:val="nfasis"/>
          <w:rFonts w:ascii="Verdana" w:hAnsi="Verdana"/>
          <w:b/>
          <w:sz w:val="18"/>
          <w:szCs w:val="18"/>
          <w:lang w:val="es-BO"/>
        </w:rPr>
        <w:t>SUPERVISOR</w:t>
      </w:r>
      <w:r w:rsidRPr="00E169D4">
        <w:rPr>
          <w:rStyle w:val="nfasis"/>
          <w:rFonts w:ascii="Verdana" w:hAnsi="Verdana"/>
          <w:sz w:val="18"/>
          <w:szCs w:val="18"/>
          <w:lang w:val="es-BO"/>
        </w:rPr>
        <w:t xml:space="preserve"> deberán tener muy en cuenta el plazo estipulado en el Cronograma de ejecución de obra, si se presentase morosidad y atraso respecto al Cronograma de ejecución de obra, se constituirá en mora sin necesidad de ningún previo requerimiento del </w:t>
      </w:r>
      <w:r w:rsidRPr="00E169D4">
        <w:rPr>
          <w:rStyle w:val="nfasis"/>
          <w:rFonts w:ascii="Verdana" w:hAnsi="Verdana"/>
          <w:b/>
          <w:sz w:val="18"/>
          <w:szCs w:val="18"/>
          <w:lang w:val="es-BO"/>
        </w:rPr>
        <w:t>CONTRATANTE</w:t>
      </w:r>
      <w:r w:rsidRPr="00E169D4">
        <w:rPr>
          <w:rStyle w:val="nfasis"/>
          <w:rFonts w:ascii="Verdana" w:hAnsi="Verdana"/>
          <w:sz w:val="18"/>
          <w:szCs w:val="18"/>
          <w:lang w:val="es-BO"/>
        </w:rPr>
        <w:t xml:space="preserve"> obligándose por el sólo hecho del incumplimiento al Cronograma de Ejecución de Obra a pagar, una retención parcial por cada periodo de atraso acumulativo equivalente a:</w:t>
      </w:r>
    </w:p>
    <w:p w14:paraId="21F09619" w14:textId="77777777" w:rsidR="00920973" w:rsidRPr="00E169D4" w:rsidRDefault="00920973" w:rsidP="00920973">
      <w:pPr>
        <w:widowControl w:val="0"/>
        <w:ind w:left="709"/>
        <w:jc w:val="both"/>
        <w:rPr>
          <w:rFonts w:ascii="Verdana" w:hAnsi="Verdana"/>
          <w:sz w:val="18"/>
          <w:szCs w:val="18"/>
          <w:lang w:val="es-BO"/>
        </w:rPr>
      </w:pPr>
    </w:p>
    <w:p w14:paraId="25BB1413" w14:textId="77777777" w:rsidR="00920973" w:rsidRPr="00E169D4" w:rsidRDefault="00920973" w:rsidP="00920973">
      <w:pPr>
        <w:widowControl w:val="0"/>
        <w:ind w:firstLine="708"/>
        <w:jc w:val="both"/>
        <w:rPr>
          <w:rFonts w:ascii="Verdana" w:hAnsi="Verdana"/>
          <w:i/>
          <w:sz w:val="18"/>
          <w:szCs w:val="18"/>
          <w:lang w:val="es-BO"/>
        </w:rPr>
      </w:pPr>
      <w:r w:rsidRPr="00E169D4">
        <w:rPr>
          <w:rStyle w:val="nfasis"/>
          <w:rFonts w:ascii="Verdana" w:hAnsi="Verdana"/>
          <w:sz w:val="18"/>
          <w:szCs w:val="18"/>
          <w:lang w:val="es-BO"/>
        </w:rPr>
        <w:t>a)    El 10% del porcentaje de avance no ejecutado.</w:t>
      </w:r>
    </w:p>
    <w:p w14:paraId="14FDF253" w14:textId="77777777" w:rsidR="00920973" w:rsidRPr="00E169D4" w:rsidRDefault="00920973" w:rsidP="00920973">
      <w:pPr>
        <w:widowControl w:val="0"/>
        <w:jc w:val="both"/>
        <w:rPr>
          <w:rStyle w:val="nfasis"/>
          <w:rFonts w:ascii="Verdana" w:hAnsi="Verdana"/>
          <w:i w:val="0"/>
          <w:sz w:val="18"/>
          <w:szCs w:val="18"/>
          <w:lang w:val="es-BO"/>
        </w:rPr>
      </w:pPr>
    </w:p>
    <w:p w14:paraId="6D461053" w14:textId="77777777" w:rsidR="00920973" w:rsidRPr="00E169D4" w:rsidRDefault="00920973" w:rsidP="00920973">
      <w:pPr>
        <w:widowControl w:val="0"/>
        <w:jc w:val="both"/>
        <w:rPr>
          <w:rFonts w:ascii="Verdana" w:hAnsi="Verdana"/>
          <w:i/>
          <w:sz w:val="18"/>
          <w:szCs w:val="18"/>
          <w:lang w:val="es-BO"/>
        </w:rPr>
      </w:pPr>
      <w:r w:rsidRPr="00E169D4">
        <w:rPr>
          <w:rStyle w:val="nfasis"/>
          <w:rFonts w:ascii="Verdana" w:hAnsi="Verdana"/>
          <w:sz w:val="18"/>
          <w:szCs w:val="18"/>
          <w:lang w:val="es-BO"/>
        </w:rPr>
        <w:t xml:space="preserve">El monto de cada retención se aplica a la planilla de cada periodo de atraso y será acumulativa en caso de persistir el atraso en función a los plazos establecidos en el Cronograma de ejecución de obra. Esta retención podrá ser recuperada por el </w:t>
      </w:r>
      <w:r w:rsidRPr="00E169D4">
        <w:rPr>
          <w:rStyle w:val="nfasis"/>
          <w:rFonts w:ascii="Verdana" w:hAnsi="Verdana"/>
          <w:b/>
          <w:sz w:val="18"/>
          <w:szCs w:val="18"/>
          <w:lang w:val="es-BO"/>
        </w:rPr>
        <w:t>CONTRATISTA</w:t>
      </w:r>
      <w:r w:rsidRPr="00E169D4">
        <w:rPr>
          <w:rStyle w:val="nfasis"/>
          <w:rFonts w:ascii="Verdana" w:hAnsi="Verdana"/>
          <w:sz w:val="18"/>
          <w:szCs w:val="18"/>
          <w:lang w:val="es-BO"/>
        </w:rPr>
        <w:t>, cuando este recupere el porcentaje de atraso acumulado.</w:t>
      </w:r>
    </w:p>
    <w:p w14:paraId="33ED2681" w14:textId="77777777" w:rsidR="00920973" w:rsidRPr="00E169D4" w:rsidRDefault="00920973" w:rsidP="00920973">
      <w:pPr>
        <w:widowControl w:val="0"/>
        <w:ind w:left="709"/>
        <w:jc w:val="both"/>
        <w:rPr>
          <w:rFonts w:ascii="Verdana" w:hAnsi="Verdana"/>
          <w:sz w:val="18"/>
          <w:szCs w:val="18"/>
          <w:lang w:val="es-BO"/>
        </w:rPr>
      </w:pPr>
    </w:p>
    <w:p w14:paraId="2BEB0180" w14:textId="77777777" w:rsidR="00920973" w:rsidRPr="00E169D4" w:rsidRDefault="00920973" w:rsidP="00920973">
      <w:pPr>
        <w:widowControl w:val="0"/>
        <w:jc w:val="both"/>
        <w:rPr>
          <w:rFonts w:ascii="Verdana" w:hAnsi="Verdana"/>
          <w:sz w:val="18"/>
          <w:szCs w:val="18"/>
          <w:lang w:val="es-BO"/>
        </w:rPr>
      </w:pPr>
      <w:r w:rsidRPr="00E169D4">
        <w:rPr>
          <w:rStyle w:val="nfasis"/>
          <w:rFonts w:ascii="Verdana" w:hAnsi="Verdana"/>
          <w:sz w:val="18"/>
          <w:szCs w:val="18"/>
          <w:lang w:val="es-BO"/>
        </w:rPr>
        <w:t xml:space="preserve">De establecer el </w:t>
      </w:r>
      <w:r w:rsidRPr="00E169D4">
        <w:rPr>
          <w:rStyle w:val="nfasis"/>
          <w:rFonts w:ascii="Verdana" w:hAnsi="Verdana"/>
          <w:b/>
          <w:sz w:val="18"/>
          <w:szCs w:val="18"/>
          <w:lang w:val="es-BO"/>
        </w:rPr>
        <w:t>SUPERVISOR</w:t>
      </w:r>
      <w:r w:rsidRPr="00E169D4">
        <w:rPr>
          <w:rStyle w:val="nfasis"/>
          <w:rFonts w:ascii="Verdana" w:hAnsi="Verdana"/>
          <w:sz w:val="18"/>
          <w:szCs w:val="18"/>
          <w:lang w:val="es-BO"/>
        </w:rPr>
        <w:t xml:space="preserve"> un atraso acumulado en el avance de obras mayor al 10% antes de concluir el plazo de ejecución de obras, el </w:t>
      </w:r>
      <w:r w:rsidRPr="00E169D4">
        <w:rPr>
          <w:rStyle w:val="nfasis"/>
          <w:rFonts w:ascii="Verdana" w:hAnsi="Verdana"/>
          <w:b/>
          <w:sz w:val="18"/>
          <w:szCs w:val="18"/>
          <w:lang w:val="es-BO"/>
        </w:rPr>
        <w:t>SUPERVISOR</w:t>
      </w:r>
      <w:r w:rsidRPr="00E169D4">
        <w:rPr>
          <w:rStyle w:val="nfasis"/>
          <w:rFonts w:ascii="Verdana" w:hAnsi="Verdana"/>
          <w:sz w:val="18"/>
          <w:szCs w:val="18"/>
          <w:lang w:val="es-BO"/>
        </w:rPr>
        <w:t xml:space="preserve"> tendrá la obligación de definir la acciones a seguir con el Contrato, a efectos del procesamiento estas podrán ser la Paralización de las obras en caso de que el atraso en las obras no sean causadas por el </w:t>
      </w:r>
      <w:r w:rsidRPr="00E169D4">
        <w:rPr>
          <w:rStyle w:val="nfasis"/>
          <w:rFonts w:ascii="Verdana" w:hAnsi="Verdana"/>
          <w:b/>
          <w:sz w:val="18"/>
          <w:szCs w:val="18"/>
          <w:lang w:val="es-BO"/>
        </w:rPr>
        <w:t>SUPERVISOR</w:t>
      </w:r>
      <w:r w:rsidRPr="00E169D4">
        <w:rPr>
          <w:rStyle w:val="nfasis"/>
          <w:rFonts w:ascii="Verdana" w:hAnsi="Verdana"/>
          <w:sz w:val="18"/>
          <w:szCs w:val="18"/>
          <w:lang w:val="es-BO"/>
        </w:rPr>
        <w:t xml:space="preserve"> o el </w:t>
      </w:r>
      <w:r w:rsidRPr="00E169D4">
        <w:rPr>
          <w:rStyle w:val="nfasis"/>
          <w:rFonts w:ascii="Verdana" w:hAnsi="Verdana"/>
          <w:b/>
          <w:sz w:val="18"/>
          <w:szCs w:val="18"/>
          <w:lang w:val="es-BO"/>
        </w:rPr>
        <w:t>CONTRATISTA</w:t>
      </w:r>
      <w:r w:rsidRPr="00E169D4">
        <w:rPr>
          <w:rStyle w:val="nfasis"/>
          <w:rFonts w:ascii="Verdana" w:hAnsi="Verdana"/>
          <w:sz w:val="18"/>
          <w:szCs w:val="18"/>
          <w:lang w:val="es-BO"/>
        </w:rPr>
        <w:t xml:space="preserve">, la ampliación del porcentaje de subcontratación hasta un máximo de veinte por ciento (20%) del monto del contrato adicionales a lo estipulado en la cláusula </w:t>
      </w:r>
      <w:r w:rsidRPr="00E169D4">
        <w:rPr>
          <w:rStyle w:val="nfasis"/>
          <w:rFonts w:ascii="Verdana" w:hAnsi="Verdana"/>
          <w:b/>
          <w:sz w:val="18"/>
          <w:szCs w:val="18"/>
          <w:lang w:val="es-BO"/>
        </w:rPr>
        <w:t>DECIMA OCTAVA</w:t>
      </w:r>
      <w:r w:rsidRPr="00E169D4">
        <w:rPr>
          <w:rStyle w:val="nfasis"/>
          <w:rFonts w:ascii="Verdana" w:hAnsi="Verdana"/>
          <w:sz w:val="18"/>
          <w:szCs w:val="18"/>
          <w:lang w:val="es-BO"/>
        </w:rPr>
        <w:t xml:space="preserve"> o la resolución del Contrato, si corresponde, conforme a lo estipulado en este mismo documento.</w:t>
      </w:r>
    </w:p>
    <w:p w14:paraId="71A54EC8" w14:textId="77777777" w:rsidR="00920973" w:rsidRPr="00E169D4" w:rsidRDefault="00920973" w:rsidP="00920973">
      <w:pPr>
        <w:widowControl w:val="0"/>
        <w:ind w:left="709"/>
        <w:jc w:val="both"/>
        <w:rPr>
          <w:rFonts w:ascii="Verdana" w:hAnsi="Verdana"/>
          <w:sz w:val="18"/>
          <w:szCs w:val="18"/>
          <w:lang w:val="es-BO"/>
        </w:rPr>
      </w:pPr>
    </w:p>
    <w:p w14:paraId="6DCC5334" w14:textId="77777777" w:rsidR="00920973" w:rsidRPr="00E169D4" w:rsidRDefault="00920973" w:rsidP="00920973">
      <w:pPr>
        <w:widowControl w:val="0"/>
        <w:jc w:val="both"/>
        <w:rPr>
          <w:rFonts w:ascii="Verdana" w:hAnsi="Verdana"/>
          <w:i/>
          <w:sz w:val="18"/>
          <w:szCs w:val="18"/>
          <w:lang w:val="es-BO"/>
        </w:rPr>
      </w:pPr>
      <w:r w:rsidRPr="00E169D4">
        <w:rPr>
          <w:rStyle w:val="nfasis"/>
          <w:rFonts w:ascii="Verdana" w:hAnsi="Verdana"/>
          <w:sz w:val="18"/>
          <w:szCs w:val="18"/>
          <w:lang w:val="es-BO"/>
        </w:rPr>
        <w:t xml:space="preserve">El objetivo de la ampliación del porcentaje de subcontratación solo se aplicará cuando el </w:t>
      </w:r>
      <w:r w:rsidRPr="00E169D4">
        <w:rPr>
          <w:rStyle w:val="nfasis"/>
          <w:rFonts w:ascii="Verdana" w:hAnsi="Verdana"/>
          <w:b/>
          <w:sz w:val="18"/>
          <w:szCs w:val="18"/>
          <w:lang w:val="es-BO"/>
        </w:rPr>
        <w:t>SUPERVISOR</w:t>
      </w:r>
      <w:r w:rsidRPr="00E169D4">
        <w:rPr>
          <w:rStyle w:val="nfasis"/>
          <w:rFonts w:ascii="Verdana" w:hAnsi="Verdana"/>
          <w:sz w:val="18"/>
          <w:szCs w:val="18"/>
          <w:lang w:val="es-BO"/>
        </w:rPr>
        <w:t xml:space="preserve"> considere que esta decisión servirá para recuperar el porcentaje de atraso y concluir la ejecución de obras en el plazo establecido contractualmente.</w:t>
      </w:r>
    </w:p>
    <w:p w14:paraId="52A0D82B" w14:textId="77777777" w:rsidR="00920973" w:rsidRPr="00E169D4" w:rsidRDefault="00920973" w:rsidP="00920973">
      <w:pPr>
        <w:widowControl w:val="0"/>
        <w:ind w:left="709"/>
        <w:jc w:val="both"/>
        <w:rPr>
          <w:rFonts w:ascii="Verdana" w:hAnsi="Verdana"/>
          <w:sz w:val="18"/>
          <w:szCs w:val="18"/>
          <w:lang w:val="es-BO"/>
        </w:rPr>
      </w:pPr>
    </w:p>
    <w:p w14:paraId="7F91C135" w14:textId="77777777" w:rsidR="00920973" w:rsidRPr="00E169D4" w:rsidRDefault="00920973" w:rsidP="00920973">
      <w:pPr>
        <w:widowControl w:val="0"/>
        <w:jc w:val="both"/>
        <w:rPr>
          <w:rStyle w:val="nfasis"/>
          <w:rFonts w:ascii="Verdana" w:hAnsi="Verdana"/>
          <w:i w:val="0"/>
          <w:sz w:val="18"/>
          <w:szCs w:val="18"/>
          <w:lang w:val="es-BO"/>
        </w:rPr>
      </w:pPr>
      <w:r w:rsidRPr="00E169D4">
        <w:rPr>
          <w:rStyle w:val="nfasis"/>
          <w:rFonts w:ascii="Verdana" w:hAnsi="Verdana"/>
          <w:sz w:val="18"/>
          <w:szCs w:val="18"/>
          <w:lang w:val="es-BO"/>
        </w:rPr>
        <w:t xml:space="preserve">Para la ampliación del porcentaje de subcontratación, queda establecido entre partes, que a cargo del contrato el </w:t>
      </w:r>
      <w:r w:rsidRPr="00E169D4">
        <w:rPr>
          <w:rStyle w:val="nfasis"/>
          <w:rFonts w:ascii="Verdana" w:hAnsi="Verdana"/>
          <w:b/>
          <w:sz w:val="18"/>
          <w:szCs w:val="18"/>
          <w:lang w:val="es-BO"/>
        </w:rPr>
        <w:t>CONTRATISTA</w:t>
      </w:r>
      <w:r w:rsidRPr="00E169D4">
        <w:rPr>
          <w:rStyle w:val="nfasis"/>
          <w:rFonts w:ascii="Verdana" w:hAnsi="Verdana"/>
          <w:sz w:val="18"/>
          <w:szCs w:val="18"/>
          <w:lang w:val="es-BO"/>
        </w:rPr>
        <w:t xml:space="preserve"> autoriza expresamente sin necesidad de ningún previo requerimiento al </w:t>
      </w:r>
      <w:r w:rsidRPr="00E169D4">
        <w:rPr>
          <w:rStyle w:val="nfasis"/>
          <w:rFonts w:ascii="Verdana" w:hAnsi="Verdana"/>
          <w:b/>
          <w:sz w:val="18"/>
          <w:szCs w:val="18"/>
          <w:lang w:val="es-BO"/>
        </w:rPr>
        <w:t>CONTRATANTE</w:t>
      </w:r>
      <w:r w:rsidRPr="00E169D4">
        <w:rPr>
          <w:rStyle w:val="nfasis"/>
          <w:rFonts w:ascii="Verdana" w:hAnsi="Verdana"/>
          <w:sz w:val="18"/>
          <w:szCs w:val="18"/>
          <w:lang w:val="es-BO"/>
        </w:rPr>
        <w:t xml:space="preserve"> la subcontratación de una o varias Empresas para recuperar el retraso, para esto el </w:t>
      </w:r>
      <w:r w:rsidRPr="00E169D4">
        <w:rPr>
          <w:rStyle w:val="nfasis"/>
          <w:rFonts w:ascii="Verdana" w:hAnsi="Verdana"/>
          <w:b/>
          <w:sz w:val="18"/>
          <w:szCs w:val="18"/>
          <w:lang w:val="es-BO"/>
        </w:rPr>
        <w:t>SUPERVISOR</w:t>
      </w:r>
      <w:r w:rsidRPr="00E169D4">
        <w:rPr>
          <w:rStyle w:val="nfasis"/>
          <w:rFonts w:ascii="Verdana" w:hAnsi="Verdana"/>
          <w:sz w:val="18"/>
          <w:szCs w:val="18"/>
          <w:lang w:val="es-BO"/>
        </w:rPr>
        <w:t xml:space="preserve"> en un plazo no mayor a 10 días calendario propondrá una terna de Empresas Constructoras al </w:t>
      </w:r>
      <w:r w:rsidRPr="00E169D4">
        <w:rPr>
          <w:rStyle w:val="nfasis"/>
          <w:rFonts w:ascii="Verdana" w:hAnsi="Verdana"/>
          <w:b/>
          <w:sz w:val="18"/>
          <w:szCs w:val="18"/>
          <w:lang w:val="es-BO"/>
        </w:rPr>
        <w:t>CONTRATANTE</w:t>
      </w:r>
      <w:r w:rsidRPr="00E169D4">
        <w:rPr>
          <w:rStyle w:val="nfasis"/>
          <w:rFonts w:ascii="Verdana" w:hAnsi="Verdana"/>
          <w:sz w:val="18"/>
          <w:szCs w:val="18"/>
          <w:lang w:val="es-BO"/>
        </w:rPr>
        <w:t xml:space="preserve"> para su evaluación, aprobación y autorización, en caso de incumplimiento en el plazo determinado el </w:t>
      </w:r>
      <w:r w:rsidRPr="00E169D4">
        <w:rPr>
          <w:rStyle w:val="nfasis"/>
          <w:rFonts w:ascii="Verdana" w:hAnsi="Verdana"/>
          <w:b/>
          <w:sz w:val="18"/>
          <w:szCs w:val="18"/>
          <w:lang w:val="es-BO"/>
        </w:rPr>
        <w:t>CONTRATANTE</w:t>
      </w:r>
      <w:r w:rsidRPr="00E169D4">
        <w:rPr>
          <w:rStyle w:val="nfasis"/>
          <w:rFonts w:ascii="Verdana" w:hAnsi="Verdana"/>
          <w:sz w:val="18"/>
          <w:szCs w:val="18"/>
          <w:lang w:val="es-BO"/>
        </w:rPr>
        <w:t xml:space="preserve"> definirá la o las Empresas Constructoras para la subcontratación, el </w:t>
      </w:r>
      <w:r w:rsidRPr="00E169D4">
        <w:rPr>
          <w:rStyle w:val="nfasis"/>
          <w:rFonts w:ascii="Verdana" w:hAnsi="Verdana"/>
          <w:b/>
          <w:sz w:val="18"/>
          <w:szCs w:val="18"/>
          <w:lang w:val="es-BO"/>
        </w:rPr>
        <w:t>SUPERVISOR</w:t>
      </w:r>
      <w:r w:rsidRPr="00E169D4">
        <w:rPr>
          <w:rStyle w:val="nfasis"/>
          <w:rFonts w:ascii="Verdana" w:hAnsi="Verdana"/>
          <w:sz w:val="18"/>
          <w:szCs w:val="18"/>
          <w:lang w:val="es-BO"/>
        </w:rPr>
        <w:t xml:space="preserve"> es el directo responsable del cumplimiento del objetivo de la subcontratación. </w:t>
      </w:r>
    </w:p>
    <w:p w14:paraId="15AE1B6C" w14:textId="77777777" w:rsidR="00920973" w:rsidRPr="00E169D4" w:rsidRDefault="00920973" w:rsidP="00920973">
      <w:pPr>
        <w:widowControl w:val="0"/>
        <w:jc w:val="both"/>
        <w:rPr>
          <w:rFonts w:ascii="Verdana" w:hAnsi="Verdana"/>
          <w:i/>
          <w:sz w:val="18"/>
          <w:szCs w:val="18"/>
          <w:lang w:val="es-BO"/>
        </w:rPr>
      </w:pPr>
    </w:p>
    <w:p w14:paraId="535EB9CD" w14:textId="77777777" w:rsidR="00920973" w:rsidRPr="00E169D4" w:rsidRDefault="00920973" w:rsidP="00920973">
      <w:pPr>
        <w:widowControl w:val="0"/>
        <w:jc w:val="both"/>
        <w:rPr>
          <w:rFonts w:ascii="Verdana" w:hAnsi="Verdana"/>
          <w:i/>
          <w:sz w:val="18"/>
          <w:szCs w:val="18"/>
          <w:lang w:val="es-BO"/>
        </w:rPr>
      </w:pPr>
      <w:r w:rsidRPr="00E169D4">
        <w:rPr>
          <w:rStyle w:val="nfasis"/>
          <w:rFonts w:ascii="Verdana" w:hAnsi="Verdana"/>
          <w:sz w:val="18"/>
          <w:szCs w:val="18"/>
          <w:lang w:val="es-BO"/>
        </w:rPr>
        <w:t xml:space="preserve">En caso de Resolución del Contrato cuando el porcentaje de atraso es mayor o igual al 10% el </w:t>
      </w:r>
      <w:r w:rsidRPr="00E169D4">
        <w:rPr>
          <w:rStyle w:val="nfasis"/>
          <w:rFonts w:ascii="Verdana" w:hAnsi="Verdana"/>
          <w:b/>
          <w:sz w:val="18"/>
          <w:szCs w:val="18"/>
          <w:lang w:val="es-BO"/>
        </w:rPr>
        <w:t>SUPERVISOR</w:t>
      </w:r>
      <w:r w:rsidRPr="00E169D4">
        <w:rPr>
          <w:rStyle w:val="nfasis"/>
          <w:rFonts w:ascii="Verdana" w:hAnsi="Verdana"/>
          <w:sz w:val="18"/>
          <w:szCs w:val="18"/>
          <w:lang w:val="es-BO"/>
        </w:rPr>
        <w:t xml:space="preserve"> comunicará oficialmente esta situación al </w:t>
      </w:r>
      <w:r w:rsidRPr="00E169D4">
        <w:rPr>
          <w:rStyle w:val="nfasis"/>
          <w:rFonts w:ascii="Verdana" w:hAnsi="Verdana"/>
          <w:b/>
          <w:sz w:val="18"/>
          <w:szCs w:val="18"/>
          <w:lang w:val="es-BO"/>
        </w:rPr>
        <w:t>CONTRATANTE</w:t>
      </w:r>
      <w:r w:rsidRPr="00E169D4">
        <w:rPr>
          <w:rStyle w:val="nfasis"/>
          <w:rFonts w:ascii="Verdana" w:hAnsi="Verdana"/>
          <w:sz w:val="18"/>
          <w:szCs w:val="18"/>
          <w:lang w:val="es-BO"/>
        </w:rPr>
        <w:t xml:space="preserve"> y las retenciones parciales se convierten en multa irreversible.</w:t>
      </w:r>
    </w:p>
    <w:p w14:paraId="740AD6D2" w14:textId="77777777" w:rsidR="00920973" w:rsidRPr="00E169D4" w:rsidRDefault="00920973" w:rsidP="00920973">
      <w:pPr>
        <w:widowControl w:val="0"/>
        <w:ind w:left="709"/>
        <w:jc w:val="both"/>
        <w:rPr>
          <w:rFonts w:ascii="Verdana" w:hAnsi="Verdana"/>
          <w:sz w:val="18"/>
          <w:szCs w:val="18"/>
          <w:lang w:val="es-BO"/>
        </w:rPr>
      </w:pPr>
    </w:p>
    <w:p w14:paraId="5EE01EF6" w14:textId="77777777" w:rsidR="00920973" w:rsidRPr="00E169D4" w:rsidRDefault="00920973" w:rsidP="00920973">
      <w:pPr>
        <w:widowControl w:val="0"/>
        <w:jc w:val="both"/>
        <w:rPr>
          <w:rFonts w:ascii="Verdana" w:hAnsi="Verdana"/>
          <w:i/>
          <w:sz w:val="18"/>
          <w:szCs w:val="18"/>
          <w:lang w:val="es-BO"/>
        </w:rPr>
      </w:pPr>
      <w:r w:rsidRPr="00E169D4">
        <w:rPr>
          <w:rStyle w:val="nfasis"/>
          <w:rFonts w:ascii="Verdana" w:hAnsi="Verdana"/>
          <w:sz w:val="18"/>
          <w:szCs w:val="18"/>
          <w:lang w:val="es-BO"/>
        </w:rPr>
        <w:t xml:space="preserve">Si el plazo total fenece sin que se haya concluido la Obra en su integridad y en forma satisfactoria con un porcentaje de atraso menor o igual al 10% el </w:t>
      </w:r>
      <w:r w:rsidRPr="00E169D4">
        <w:rPr>
          <w:rStyle w:val="nfasis"/>
          <w:rFonts w:ascii="Verdana" w:hAnsi="Verdana"/>
          <w:b/>
          <w:sz w:val="18"/>
          <w:szCs w:val="18"/>
          <w:lang w:val="es-BO"/>
        </w:rPr>
        <w:t>SUPERVISOR</w:t>
      </w:r>
      <w:r w:rsidRPr="00E169D4">
        <w:rPr>
          <w:rStyle w:val="nfasis"/>
          <w:rFonts w:ascii="Verdana" w:hAnsi="Verdana"/>
          <w:sz w:val="18"/>
          <w:szCs w:val="18"/>
          <w:lang w:val="es-BO"/>
        </w:rPr>
        <w:t xml:space="preserve"> comunicara oficialmente esta situación al </w:t>
      </w:r>
      <w:r w:rsidRPr="00E169D4">
        <w:rPr>
          <w:rStyle w:val="nfasis"/>
          <w:rFonts w:ascii="Verdana" w:hAnsi="Verdana"/>
          <w:b/>
          <w:sz w:val="18"/>
          <w:szCs w:val="18"/>
          <w:lang w:val="es-BO"/>
        </w:rPr>
        <w:t>CONTRATANTE</w:t>
      </w:r>
      <w:r w:rsidRPr="00E169D4">
        <w:rPr>
          <w:rStyle w:val="nfasis"/>
          <w:rFonts w:ascii="Verdana" w:hAnsi="Verdana"/>
          <w:sz w:val="18"/>
          <w:szCs w:val="18"/>
          <w:lang w:val="es-BO"/>
        </w:rPr>
        <w:t xml:space="preserve"> y la retención parcial se convertirá en multa irreversible y adicionalmente se aplicaran multas por incumplimiento al contrato hasta la Entrega Provisional, para lo cual se aplicará una multa equivalente a:</w:t>
      </w:r>
    </w:p>
    <w:p w14:paraId="5710BA21" w14:textId="77777777" w:rsidR="00920973" w:rsidRPr="00E169D4" w:rsidRDefault="00920973" w:rsidP="00920973">
      <w:pPr>
        <w:widowControl w:val="0"/>
        <w:ind w:left="709"/>
        <w:jc w:val="both"/>
        <w:rPr>
          <w:rFonts w:ascii="Verdana" w:hAnsi="Verdana"/>
          <w:sz w:val="18"/>
          <w:szCs w:val="18"/>
          <w:lang w:val="es-BO"/>
        </w:rPr>
      </w:pPr>
    </w:p>
    <w:p w14:paraId="37C15A02" w14:textId="77777777" w:rsidR="00920973" w:rsidRPr="00E169D4" w:rsidRDefault="00920973" w:rsidP="00920973">
      <w:pPr>
        <w:widowControl w:val="0"/>
        <w:ind w:left="708"/>
        <w:jc w:val="both"/>
        <w:rPr>
          <w:rFonts w:ascii="Verdana" w:hAnsi="Verdana"/>
          <w:i/>
          <w:sz w:val="18"/>
          <w:szCs w:val="18"/>
          <w:lang w:val="es-BO"/>
        </w:rPr>
      </w:pPr>
      <w:r w:rsidRPr="00E169D4">
        <w:rPr>
          <w:rStyle w:val="nfasis"/>
          <w:rFonts w:ascii="Verdana" w:hAnsi="Verdana"/>
          <w:sz w:val="18"/>
          <w:szCs w:val="18"/>
          <w:lang w:val="es-BO"/>
        </w:rPr>
        <w:lastRenderedPageBreak/>
        <w:t>a)    Equivalente al cero punto siete por mil del monto total del Contrato por cada día (calendario) de atraso hasta la Entrega Provisional.</w:t>
      </w:r>
    </w:p>
    <w:p w14:paraId="0FA6C649" w14:textId="77777777" w:rsidR="00920973" w:rsidRPr="00E169D4" w:rsidRDefault="00920973" w:rsidP="00920973">
      <w:pPr>
        <w:widowControl w:val="0"/>
        <w:jc w:val="both"/>
        <w:rPr>
          <w:rFonts w:ascii="Verdana" w:hAnsi="Verdana"/>
          <w:sz w:val="18"/>
          <w:szCs w:val="18"/>
          <w:lang w:val="es-BO"/>
        </w:rPr>
      </w:pPr>
    </w:p>
    <w:p w14:paraId="0C11A3E8" w14:textId="77777777" w:rsidR="00920973" w:rsidRPr="00E169D4" w:rsidRDefault="00920973" w:rsidP="00920973">
      <w:pPr>
        <w:widowControl w:val="0"/>
        <w:jc w:val="both"/>
        <w:rPr>
          <w:rFonts w:ascii="Verdana" w:hAnsi="Verdana"/>
          <w:i/>
          <w:sz w:val="18"/>
          <w:szCs w:val="18"/>
          <w:lang w:val="es-BO"/>
        </w:rPr>
      </w:pPr>
      <w:r w:rsidRPr="00E169D4">
        <w:rPr>
          <w:rStyle w:val="nfasis"/>
          <w:rFonts w:ascii="Verdana" w:hAnsi="Verdana"/>
          <w:sz w:val="18"/>
          <w:szCs w:val="18"/>
          <w:lang w:val="es-BO"/>
        </w:rPr>
        <w:t xml:space="preserve">Las retenciones parciales y/o multas serán cobradas mediante descuentos establecidos expresamente por el </w:t>
      </w:r>
      <w:r w:rsidRPr="00E169D4">
        <w:rPr>
          <w:rStyle w:val="nfasis"/>
          <w:rFonts w:ascii="Verdana" w:hAnsi="Verdana"/>
          <w:b/>
          <w:sz w:val="18"/>
          <w:szCs w:val="18"/>
          <w:lang w:val="es-BO"/>
        </w:rPr>
        <w:t>SUPERVISOR</w:t>
      </w:r>
      <w:r w:rsidRPr="00E169D4">
        <w:rPr>
          <w:rStyle w:val="nfasis"/>
          <w:rFonts w:ascii="Verdana" w:hAnsi="Verdana"/>
          <w:sz w:val="18"/>
          <w:szCs w:val="18"/>
          <w:lang w:val="es-BO"/>
        </w:rPr>
        <w:t xml:space="preserve">, bajo su directa responsabilidad, de los Certificados o Planillas de pago mensuales o del Certificado de liquidación final, sin perjuicio de que el </w:t>
      </w:r>
      <w:r w:rsidRPr="00E169D4">
        <w:rPr>
          <w:rStyle w:val="nfasis"/>
          <w:rFonts w:ascii="Verdana" w:hAnsi="Verdana"/>
          <w:b/>
          <w:sz w:val="18"/>
          <w:szCs w:val="18"/>
          <w:lang w:val="es-BO"/>
        </w:rPr>
        <w:t>CONTRATANTE</w:t>
      </w:r>
      <w:r w:rsidRPr="00E169D4">
        <w:rPr>
          <w:rStyle w:val="nfasis"/>
          <w:rFonts w:ascii="Verdana" w:hAnsi="Verdana"/>
          <w:sz w:val="18"/>
          <w:szCs w:val="18"/>
          <w:lang w:val="es-BO"/>
        </w:rPr>
        <w:t xml:space="preserve"> ejecute la garantía de Cumplimiento de Contrato y proceda al resarcimiento de daños y perjuicios por medio de la acción coactiva fiscal por la naturaleza del Contrato, conforme lo establecido en el Art. 47 de la Ley Nº 1178.</w:t>
      </w:r>
    </w:p>
    <w:p w14:paraId="1BC9B667" w14:textId="77777777" w:rsidR="00920973" w:rsidRPr="00E169D4" w:rsidRDefault="00920973" w:rsidP="00920973">
      <w:pPr>
        <w:widowControl w:val="0"/>
        <w:ind w:left="709" w:hanging="424"/>
        <w:jc w:val="both"/>
        <w:rPr>
          <w:rFonts w:ascii="Verdana" w:hAnsi="Verdana"/>
          <w:sz w:val="18"/>
          <w:szCs w:val="18"/>
          <w:lang w:val="es-BO"/>
        </w:rPr>
      </w:pPr>
    </w:p>
    <w:p w14:paraId="24674CF6" w14:textId="77777777" w:rsidR="00920973" w:rsidRPr="00E169D4" w:rsidRDefault="00920973" w:rsidP="00920973">
      <w:pPr>
        <w:widowControl w:val="0"/>
        <w:jc w:val="both"/>
        <w:rPr>
          <w:rStyle w:val="nfasis"/>
          <w:rFonts w:ascii="Verdana" w:hAnsi="Verdana"/>
          <w:b/>
          <w:sz w:val="18"/>
          <w:szCs w:val="18"/>
          <w:lang w:val="es-BO"/>
        </w:rPr>
      </w:pPr>
      <w:r w:rsidRPr="00E169D4">
        <w:rPr>
          <w:rStyle w:val="nfasis"/>
          <w:rFonts w:ascii="Verdana" w:hAnsi="Verdana"/>
          <w:b/>
          <w:sz w:val="18"/>
          <w:szCs w:val="18"/>
          <w:lang w:val="es-BO"/>
        </w:rPr>
        <w:t>(Adicionalmente si la Entidad Convocante ve por conveniente puede adicionar el siguiente texto a fin de aplicación de multas)</w:t>
      </w:r>
    </w:p>
    <w:p w14:paraId="2A002E0B" w14:textId="77777777" w:rsidR="00920973" w:rsidRPr="00E169D4" w:rsidRDefault="00920973" w:rsidP="00920973">
      <w:pPr>
        <w:widowControl w:val="0"/>
        <w:jc w:val="both"/>
        <w:rPr>
          <w:rStyle w:val="nfasis"/>
          <w:rFonts w:ascii="Verdana" w:hAnsi="Verdana"/>
          <w:sz w:val="18"/>
          <w:szCs w:val="18"/>
          <w:lang w:val="es-BO"/>
        </w:rPr>
      </w:pPr>
    </w:p>
    <w:p w14:paraId="63F32A12" w14:textId="20A25B14" w:rsidR="00920973" w:rsidRPr="00E169D4" w:rsidRDefault="00920973" w:rsidP="00920973">
      <w:pPr>
        <w:widowControl w:val="0"/>
        <w:jc w:val="both"/>
        <w:rPr>
          <w:rFonts w:ascii="Verdana" w:hAnsi="Verdana"/>
          <w:i/>
          <w:sz w:val="18"/>
          <w:szCs w:val="18"/>
          <w:lang w:val="es-BO"/>
        </w:rPr>
      </w:pPr>
      <w:r w:rsidRPr="00E169D4">
        <w:rPr>
          <w:rStyle w:val="nfasis"/>
          <w:rFonts w:ascii="Verdana" w:hAnsi="Verdana"/>
          <w:sz w:val="18"/>
          <w:szCs w:val="18"/>
          <w:lang w:val="es-BO"/>
        </w:rPr>
        <w:t xml:space="preserve">De establecer el </w:t>
      </w:r>
      <w:r w:rsidRPr="00E169D4">
        <w:rPr>
          <w:rStyle w:val="nfasis"/>
          <w:rFonts w:ascii="Verdana" w:hAnsi="Verdana"/>
          <w:b/>
          <w:sz w:val="18"/>
          <w:szCs w:val="18"/>
          <w:lang w:val="es-BO"/>
        </w:rPr>
        <w:t>SUPERVISOR</w:t>
      </w:r>
      <w:r w:rsidRPr="00E169D4">
        <w:rPr>
          <w:rStyle w:val="nfasis"/>
          <w:rFonts w:ascii="Verdana" w:hAnsi="Verdana"/>
          <w:sz w:val="18"/>
          <w:szCs w:val="18"/>
          <w:lang w:val="es-BO"/>
        </w:rPr>
        <w:t xml:space="preserve"> incumplimiento por parte del </w:t>
      </w:r>
      <w:r w:rsidRPr="00E169D4">
        <w:rPr>
          <w:rStyle w:val="nfasis"/>
          <w:rFonts w:ascii="Verdana" w:hAnsi="Verdana"/>
          <w:b/>
          <w:sz w:val="18"/>
          <w:szCs w:val="18"/>
          <w:lang w:val="es-BO"/>
        </w:rPr>
        <w:t xml:space="preserve">CONTRATISTA </w:t>
      </w:r>
      <w:r w:rsidRPr="00E169D4">
        <w:rPr>
          <w:rStyle w:val="nfasis"/>
          <w:rFonts w:ascii="Verdana" w:hAnsi="Verdana"/>
          <w:sz w:val="18"/>
          <w:szCs w:val="18"/>
          <w:lang w:val="es-BO"/>
        </w:rPr>
        <w:t xml:space="preserve">también se </w:t>
      </w:r>
      <w:r w:rsidR="0015519F" w:rsidRPr="00E169D4">
        <w:rPr>
          <w:rStyle w:val="nfasis"/>
          <w:rFonts w:ascii="Verdana" w:hAnsi="Verdana"/>
          <w:sz w:val="18"/>
          <w:szCs w:val="18"/>
          <w:lang w:val="es-BO"/>
        </w:rPr>
        <w:t>aplicarán</w:t>
      </w:r>
      <w:r w:rsidRPr="00E169D4">
        <w:rPr>
          <w:rStyle w:val="nfasis"/>
          <w:rFonts w:ascii="Verdana" w:hAnsi="Verdana"/>
          <w:sz w:val="18"/>
          <w:szCs w:val="18"/>
          <w:lang w:val="es-BO"/>
        </w:rPr>
        <w:t xml:space="preserve"> las siguientes multas:</w:t>
      </w:r>
    </w:p>
    <w:p w14:paraId="02A1D8B9" w14:textId="77777777" w:rsidR="00920973" w:rsidRPr="00E169D4" w:rsidRDefault="00920973" w:rsidP="00920973">
      <w:pPr>
        <w:widowControl w:val="0"/>
        <w:ind w:left="709"/>
        <w:jc w:val="both"/>
        <w:rPr>
          <w:rStyle w:val="nfasis"/>
          <w:rFonts w:ascii="Verdana" w:hAnsi="Verdana"/>
          <w:i w:val="0"/>
          <w:sz w:val="18"/>
          <w:szCs w:val="18"/>
          <w:lang w:val="es-BO"/>
        </w:rPr>
      </w:pPr>
    </w:p>
    <w:p w14:paraId="1603DF11" w14:textId="77777777" w:rsidR="00920973" w:rsidRPr="00E169D4" w:rsidRDefault="00920973" w:rsidP="00816E73">
      <w:pPr>
        <w:pStyle w:val="Prrafodelista"/>
        <w:widowControl w:val="0"/>
        <w:numPr>
          <w:ilvl w:val="0"/>
          <w:numId w:val="75"/>
        </w:numPr>
        <w:contextualSpacing/>
        <w:jc w:val="both"/>
        <w:rPr>
          <w:rFonts w:ascii="Verdana" w:hAnsi="Verdana"/>
          <w:b/>
          <w:i/>
          <w:sz w:val="18"/>
          <w:szCs w:val="18"/>
          <w:lang w:val="es-BO"/>
        </w:rPr>
      </w:pPr>
      <w:r w:rsidRPr="00E169D4">
        <w:rPr>
          <w:rStyle w:val="nfasis"/>
          <w:rFonts w:ascii="Verdana" w:hAnsi="Verdana"/>
          <w:b/>
          <w:sz w:val="18"/>
          <w:szCs w:val="18"/>
          <w:lang w:val="es-BO"/>
        </w:rPr>
        <w:t>Multa por cambio de personal.</w:t>
      </w:r>
    </w:p>
    <w:p w14:paraId="2D9148F3" w14:textId="77777777" w:rsidR="00920973" w:rsidRPr="00E169D4" w:rsidRDefault="00920973" w:rsidP="00920973">
      <w:pPr>
        <w:widowControl w:val="0"/>
        <w:ind w:left="709"/>
        <w:jc w:val="both"/>
        <w:rPr>
          <w:rFonts w:ascii="Verdana" w:hAnsi="Verdana"/>
          <w:sz w:val="18"/>
          <w:szCs w:val="18"/>
          <w:lang w:val="es-BO"/>
        </w:rPr>
      </w:pPr>
    </w:p>
    <w:p w14:paraId="39A85E7B" w14:textId="77777777" w:rsidR="00920973" w:rsidRPr="00E169D4" w:rsidRDefault="00920973" w:rsidP="00920973">
      <w:pPr>
        <w:widowControl w:val="0"/>
        <w:ind w:left="708"/>
        <w:jc w:val="both"/>
        <w:rPr>
          <w:rFonts w:ascii="Verdana" w:hAnsi="Verdana"/>
          <w:i/>
          <w:sz w:val="18"/>
          <w:szCs w:val="18"/>
          <w:lang w:val="es-BO"/>
        </w:rPr>
      </w:pPr>
      <w:r w:rsidRPr="00E169D4">
        <w:rPr>
          <w:rStyle w:val="nfasis"/>
          <w:rFonts w:ascii="Verdana" w:hAnsi="Verdana"/>
          <w:sz w:val="18"/>
          <w:szCs w:val="18"/>
          <w:lang w:val="es-BO"/>
        </w:rPr>
        <w:t xml:space="preserve">El </w:t>
      </w:r>
      <w:r w:rsidRPr="00E169D4">
        <w:rPr>
          <w:rStyle w:val="nfasis"/>
          <w:rFonts w:ascii="Verdana" w:hAnsi="Verdana"/>
          <w:b/>
          <w:sz w:val="18"/>
          <w:szCs w:val="18"/>
          <w:lang w:val="es-BO"/>
        </w:rPr>
        <w:t>CONTRATISTA</w:t>
      </w:r>
      <w:r w:rsidRPr="00E169D4">
        <w:rPr>
          <w:rStyle w:val="nfasis"/>
          <w:rFonts w:ascii="Verdana" w:hAnsi="Verdana"/>
          <w:sz w:val="18"/>
          <w:szCs w:val="18"/>
          <w:lang w:val="es-BO"/>
        </w:rPr>
        <w:t xml:space="preserve"> se hará pasible a la multa de ________ </w:t>
      </w:r>
      <w:r w:rsidRPr="00E169D4">
        <w:rPr>
          <w:rStyle w:val="nfasis"/>
          <w:rFonts w:ascii="Verdana" w:hAnsi="Verdana"/>
          <w:b/>
          <w:sz w:val="18"/>
          <w:szCs w:val="18"/>
          <w:lang w:val="es-BO"/>
        </w:rPr>
        <w:t>(Señalar el monto en numeral y literal, considerando que el mismo no puede superar el 0,04% del monto total del contrato)</w:t>
      </w:r>
      <w:r w:rsidRPr="00E169D4">
        <w:rPr>
          <w:rStyle w:val="nfasis"/>
          <w:rFonts w:ascii="Verdana" w:hAnsi="Verdana"/>
          <w:sz w:val="18"/>
          <w:szCs w:val="18"/>
          <w:lang w:val="es-BO"/>
        </w:rPr>
        <w:t xml:space="preserve">, toda vez que solicite al </w:t>
      </w:r>
      <w:r w:rsidRPr="00E169D4">
        <w:rPr>
          <w:rStyle w:val="nfasis"/>
          <w:rFonts w:ascii="Verdana" w:hAnsi="Verdana"/>
          <w:b/>
          <w:sz w:val="18"/>
          <w:szCs w:val="18"/>
          <w:lang w:val="es-BO"/>
        </w:rPr>
        <w:t>CONTRATANTE</w:t>
      </w:r>
      <w:r w:rsidRPr="00E169D4">
        <w:rPr>
          <w:rStyle w:val="nfasis"/>
          <w:rFonts w:ascii="Verdana" w:hAnsi="Verdana"/>
          <w:sz w:val="18"/>
          <w:szCs w:val="18"/>
          <w:lang w:val="es-BO"/>
        </w:rPr>
        <w:t xml:space="preserve">, a través de la </w:t>
      </w:r>
      <w:r w:rsidRPr="00E169D4">
        <w:rPr>
          <w:rStyle w:val="nfasis"/>
          <w:rFonts w:ascii="Verdana" w:hAnsi="Verdana"/>
          <w:b/>
          <w:sz w:val="18"/>
          <w:szCs w:val="18"/>
          <w:lang w:val="es-BO"/>
        </w:rPr>
        <w:t>SUPERVISIÓN</w:t>
      </w:r>
      <w:r w:rsidRPr="00E169D4">
        <w:rPr>
          <w:rStyle w:val="nfasis"/>
          <w:rFonts w:ascii="Verdana" w:hAnsi="Verdana"/>
          <w:sz w:val="18"/>
          <w:szCs w:val="18"/>
          <w:lang w:val="es-BO"/>
        </w:rPr>
        <w:t xml:space="preserve">, autorización para sustituir a cualquier personal técnico clave, que habiendo sido evaluado en la calificación técnica de su propuesta, no ingrese a prestar servicios o que prestando servicios, sea sustituido por cualquier causa, excepto incapacidad física del profesional, caso de muerte o rendimiento bajo por causas de salud. En cualquiera de los casos el </w:t>
      </w:r>
      <w:r w:rsidRPr="00E169D4">
        <w:rPr>
          <w:rStyle w:val="nfasis"/>
          <w:rFonts w:ascii="Verdana" w:hAnsi="Verdana"/>
          <w:b/>
          <w:sz w:val="18"/>
          <w:szCs w:val="18"/>
          <w:lang w:val="es-BO"/>
        </w:rPr>
        <w:t>CONTRATISTA</w:t>
      </w:r>
      <w:r w:rsidRPr="00E169D4">
        <w:rPr>
          <w:rStyle w:val="nfasis"/>
          <w:rFonts w:ascii="Verdana" w:hAnsi="Verdana"/>
          <w:sz w:val="18"/>
          <w:szCs w:val="18"/>
          <w:lang w:val="es-BO"/>
        </w:rPr>
        <w:t xml:space="preserve"> deberá acreditar oportunamente con los certificados respectivos la causa aducida.</w:t>
      </w:r>
    </w:p>
    <w:p w14:paraId="0B3D641C" w14:textId="77777777" w:rsidR="00920973" w:rsidRPr="00E169D4" w:rsidRDefault="00920973" w:rsidP="00920973">
      <w:pPr>
        <w:widowControl w:val="0"/>
        <w:ind w:left="709"/>
        <w:jc w:val="both"/>
        <w:rPr>
          <w:rFonts w:ascii="Verdana" w:hAnsi="Verdana"/>
          <w:sz w:val="18"/>
          <w:szCs w:val="18"/>
          <w:lang w:val="es-BO"/>
        </w:rPr>
      </w:pPr>
      <w:r w:rsidRPr="00E169D4">
        <w:rPr>
          <w:rFonts w:ascii="Verdana" w:hAnsi="Verdana"/>
          <w:sz w:val="18"/>
          <w:szCs w:val="18"/>
          <w:lang w:val="es-BO"/>
        </w:rPr>
        <w:t> </w:t>
      </w:r>
    </w:p>
    <w:p w14:paraId="4D364E54" w14:textId="77777777" w:rsidR="00920973" w:rsidRPr="00E169D4" w:rsidRDefault="00920973" w:rsidP="00816E73">
      <w:pPr>
        <w:pStyle w:val="Prrafodelista"/>
        <w:widowControl w:val="0"/>
        <w:numPr>
          <w:ilvl w:val="0"/>
          <w:numId w:val="75"/>
        </w:numPr>
        <w:contextualSpacing/>
        <w:jc w:val="both"/>
        <w:rPr>
          <w:rFonts w:ascii="Verdana" w:hAnsi="Verdana"/>
          <w:b/>
          <w:i/>
          <w:sz w:val="18"/>
          <w:szCs w:val="18"/>
          <w:lang w:val="es-BO"/>
        </w:rPr>
      </w:pPr>
      <w:r w:rsidRPr="00E169D4">
        <w:rPr>
          <w:rStyle w:val="nfasis"/>
          <w:rFonts w:ascii="Verdana" w:hAnsi="Verdana"/>
          <w:b/>
          <w:sz w:val="18"/>
          <w:szCs w:val="18"/>
          <w:lang w:val="es-BO"/>
        </w:rPr>
        <w:t>Multa por llamada de atención</w:t>
      </w:r>
    </w:p>
    <w:p w14:paraId="3767C349" w14:textId="77777777" w:rsidR="00920973" w:rsidRPr="00E169D4" w:rsidRDefault="00920973" w:rsidP="00920973">
      <w:pPr>
        <w:widowControl w:val="0"/>
        <w:ind w:left="709"/>
        <w:jc w:val="both"/>
        <w:rPr>
          <w:rFonts w:ascii="Verdana" w:hAnsi="Verdana"/>
          <w:sz w:val="18"/>
          <w:szCs w:val="18"/>
          <w:lang w:val="es-BO"/>
        </w:rPr>
      </w:pPr>
    </w:p>
    <w:p w14:paraId="22BB8809" w14:textId="77777777" w:rsidR="00920973" w:rsidRPr="00E169D4" w:rsidRDefault="00920973" w:rsidP="00920973">
      <w:pPr>
        <w:widowControl w:val="0"/>
        <w:ind w:left="708"/>
        <w:jc w:val="both"/>
        <w:rPr>
          <w:rFonts w:ascii="Verdana" w:hAnsi="Verdana"/>
          <w:sz w:val="18"/>
          <w:szCs w:val="18"/>
          <w:lang w:val="es-BO"/>
        </w:rPr>
      </w:pPr>
      <w:r w:rsidRPr="00E169D4">
        <w:rPr>
          <w:rStyle w:val="nfasis"/>
          <w:rFonts w:ascii="Verdana" w:hAnsi="Verdana"/>
          <w:sz w:val="18"/>
          <w:szCs w:val="18"/>
          <w:lang w:val="es-BO"/>
        </w:rPr>
        <w:t xml:space="preserve">El </w:t>
      </w:r>
      <w:r w:rsidRPr="00E169D4">
        <w:rPr>
          <w:rStyle w:val="nfasis"/>
          <w:rFonts w:ascii="Verdana" w:hAnsi="Verdana"/>
          <w:b/>
          <w:sz w:val="18"/>
          <w:szCs w:val="18"/>
          <w:lang w:val="es-BO"/>
        </w:rPr>
        <w:t xml:space="preserve">CONTRATISTA </w:t>
      </w:r>
      <w:r w:rsidRPr="00E169D4">
        <w:rPr>
          <w:rStyle w:val="nfasis"/>
          <w:rFonts w:ascii="Verdana" w:hAnsi="Verdana"/>
          <w:sz w:val="18"/>
          <w:szCs w:val="18"/>
          <w:lang w:val="es-BO"/>
        </w:rPr>
        <w:t xml:space="preserve">se hará pasible a la multa de ________ </w:t>
      </w:r>
      <w:r w:rsidRPr="00E169D4">
        <w:rPr>
          <w:rStyle w:val="nfasis"/>
          <w:rFonts w:ascii="Verdana" w:hAnsi="Verdana"/>
          <w:b/>
          <w:sz w:val="18"/>
          <w:szCs w:val="18"/>
          <w:lang w:val="es-BO"/>
        </w:rPr>
        <w:t xml:space="preserve">(Señalar el monto en numeral y literal, considerando que el mismo sea equivalente a 0,01% del monto total del contrato), </w:t>
      </w:r>
      <w:r w:rsidRPr="00E169D4">
        <w:rPr>
          <w:rStyle w:val="nfasis"/>
          <w:rFonts w:ascii="Verdana" w:hAnsi="Verdana"/>
          <w:sz w:val="18"/>
          <w:szCs w:val="18"/>
          <w:lang w:val="es-BO"/>
        </w:rPr>
        <w:t xml:space="preserve">toda vez que el </w:t>
      </w:r>
      <w:r w:rsidRPr="00E169D4">
        <w:rPr>
          <w:rStyle w:val="nfasis"/>
          <w:rFonts w:ascii="Verdana" w:hAnsi="Verdana"/>
          <w:b/>
          <w:sz w:val="18"/>
          <w:szCs w:val="18"/>
          <w:lang w:val="es-BO"/>
        </w:rPr>
        <w:t>CONTRATANTE</w:t>
      </w:r>
      <w:r w:rsidRPr="00E169D4">
        <w:rPr>
          <w:rStyle w:val="nfasis"/>
          <w:rFonts w:ascii="Verdana" w:hAnsi="Verdana"/>
          <w:sz w:val="18"/>
          <w:szCs w:val="18"/>
          <w:lang w:val="es-BO"/>
        </w:rPr>
        <w:t xml:space="preserve">, haga conocer su tercera llamada de Atención mediante la </w:t>
      </w:r>
      <w:r w:rsidRPr="00E169D4">
        <w:rPr>
          <w:rStyle w:val="nfasis"/>
          <w:rFonts w:ascii="Verdana" w:hAnsi="Verdana"/>
          <w:b/>
          <w:sz w:val="18"/>
          <w:szCs w:val="18"/>
          <w:lang w:val="es-BO"/>
        </w:rPr>
        <w:t>SUPERVISIÓN</w:t>
      </w:r>
      <w:r w:rsidRPr="00E169D4">
        <w:rPr>
          <w:rStyle w:val="nfasis"/>
          <w:rFonts w:ascii="Verdana" w:hAnsi="Verdana"/>
          <w:sz w:val="18"/>
          <w:szCs w:val="18"/>
          <w:lang w:val="es-BO"/>
        </w:rPr>
        <w:t xml:space="preserve"> o la unidad que administra el Contrato.</w:t>
      </w:r>
    </w:p>
    <w:p w14:paraId="0F5E83CF" w14:textId="77777777" w:rsidR="00920973" w:rsidRPr="00E169D4" w:rsidRDefault="00920973" w:rsidP="00920973">
      <w:pPr>
        <w:widowControl w:val="0"/>
        <w:jc w:val="both"/>
        <w:rPr>
          <w:rStyle w:val="nfasis"/>
          <w:rFonts w:ascii="Verdana" w:hAnsi="Verdana"/>
          <w:i w:val="0"/>
          <w:sz w:val="18"/>
          <w:szCs w:val="18"/>
          <w:lang w:val="es-BO"/>
        </w:rPr>
      </w:pPr>
    </w:p>
    <w:p w14:paraId="37F35B11" w14:textId="77777777" w:rsidR="00920973" w:rsidRPr="00E169D4" w:rsidRDefault="00920973" w:rsidP="00920973">
      <w:pPr>
        <w:widowControl w:val="0"/>
        <w:ind w:left="708"/>
        <w:jc w:val="both"/>
        <w:rPr>
          <w:rStyle w:val="nfasis"/>
          <w:rFonts w:ascii="Verdana" w:hAnsi="Verdana"/>
          <w:i w:val="0"/>
          <w:sz w:val="18"/>
          <w:szCs w:val="18"/>
          <w:lang w:val="es-BO"/>
        </w:rPr>
      </w:pPr>
      <w:r w:rsidRPr="00E169D4">
        <w:rPr>
          <w:rStyle w:val="nfasis"/>
          <w:rFonts w:ascii="Verdana" w:hAnsi="Verdana"/>
          <w:sz w:val="18"/>
          <w:szCs w:val="18"/>
          <w:lang w:val="es-BO"/>
        </w:rPr>
        <w:t xml:space="preserve">El </w:t>
      </w:r>
      <w:r w:rsidRPr="00E169D4">
        <w:rPr>
          <w:rStyle w:val="nfasis"/>
          <w:rFonts w:ascii="Verdana" w:hAnsi="Verdana"/>
          <w:b/>
          <w:sz w:val="18"/>
          <w:szCs w:val="18"/>
          <w:lang w:val="es-BO"/>
        </w:rPr>
        <w:t>SUPERVISOR</w:t>
      </w:r>
      <w:r w:rsidRPr="00E169D4">
        <w:rPr>
          <w:rStyle w:val="nfasis"/>
          <w:rFonts w:ascii="Verdana" w:hAnsi="Verdana"/>
          <w:sz w:val="18"/>
          <w:szCs w:val="18"/>
          <w:lang w:val="es-BO"/>
        </w:rPr>
        <w:t xml:space="preserve"> podrá emitir llamada de atención al </w:t>
      </w:r>
      <w:r w:rsidRPr="00E169D4">
        <w:rPr>
          <w:rStyle w:val="nfasis"/>
          <w:rFonts w:ascii="Verdana" w:hAnsi="Verdana"/>
          <w:b/>
          <w:sz w:val="18"/>
          <w:szCs w:val="18"/>
          <w:lang w:val="es-BO"/>
        </w:rPr>
        <w:t>CONTRATISTA</w:t>
      </w:r>
      <w:r w:rsidRPr="00E169D4">
        <w:rPr>
          <w:rStyle w:val="nfasis"/>
          <w:rFonts w:ascii="Verdana" w:hAnsi="Verdana"/>
          <w:sz w:val="18"/>
          <w:szCs w:val="18"/>
          <w:lang w:val="es-BO"/>
        </w:rPr>
        <w:t xml:space="preserve"> por incumplimiento en:</w:t>
      </w:r>
    </w:p>
    <w:p w14:paraId="0DF95DDE" w14:textId="77777777" w:rsidR="00920973" w:rsidRPr="00E169D4" w:rsidRDefault="00920973" w:rsidP="00920973">
      <w:pPr>
        <w:widowControl w:val="0"/>
        <w:ind w:left="708"/>
        <w:jc w:val="both"/>
        <w:rPr>
          <w:rFonts w:ascii="Verdana" w:hAnsi="Verdana"/>
          <w:sz w:val="18"/>
          <w:szCs w:val="18"/>
          <w:lang w:val="es-BO"/>
        </w:rPr>
      </w:pPr>
    </w:p>
    <w:p w14:paraId="3292B416" w14:textId="77777777" w:rsidR="00920973" w:rsidRPr="00E169D4" w:rsidRDefault="00920973" w:rsidP="00816E73">
      <w:pPr>
        <w:pStyle w:val="Prrafodelista"/>
        <w:widowControl w:val="0"/>
        <w:numPr>
          <w:ilvl w:val="0"/>
          <w:numId w:val="76"/>
        </w:numPr>
        <w:jc w:val="both"/>
        <w:rPr>
          <w:rFonts w:ascii="Verdana" w:hAnsi="Verdana"/>
          <w:sz w:val="18"/>
          <w:szCs w:val="18"/>
          <w:lang w:val="es-BO"/>
        </w:rPr>
      </w:pPr>
      <w:r w:rsidRPr="00E169D4">
        <w:rPr>
          <w:rStyle w:val="nfasis"/>
          <w:rFonts w:ascii="Verdana" w:hAnsi="Verdana"/>
          <w:sz w:val="18"/>
          <w:szCs w:val="18"/>
          <w:lang w:val="es-BO"/>
        </w:rPr>
        <w:t>Incorporación de personal propuesto, en el plazo previsto.</w:t>
      </w:r>
    </w:p>
    <w:p w14:paraId="411390CD" w14:textId="77777777" w:rsidR="00920973" w:rsidRPr="00E169D4" w:rsidRDefault="00920973" w:rsidP="00816E73">
      <w:pPr>
        <w:pStyle w:val="Prrafodelista"/>
        <w:widowControl w:val="0"/>
        <w:numPr>
          <w:ilvl w:val="0"/>
          <w:numId w:val="76"/>
        </w:numPr>
        <w:jc w:val="both"/>
        <w:rPr>
          <w:rStyle w:val="nfasis"/>
          <w:rFonts w:ascii="Verdana" w:hAnsi="Verdana"/>
          <w:i w:val="0"/>
          <w:iCs w:val="0"/>
          <w:sz w:val="18"/>
          <w:szCs w:val="18"/>
          <w:lang w:val="es-BO"/>
        </w:rPr>
      </w:pPr>
      <w:r w:rsidRPr="00E169D4">
        <w:rPr>
          <w:rStyle w:val="nfasis"/>
          <w:rFonts w:ascii="Verdana" w:hAnsi="Verdana"/>
          <w:sz w:val="18"/>
          <w:szCs w:val="18"/>
          <w:lang w:val="es-BO"/>
        </w:rPr>
        <w:t>Incumplimiento en la cantidad y plazo de movilización del equipo comprometido en su propuesta.</w:t>
      </w:r>
    </w:p>
    <w:p w14:paraId="26A6D606" w14:textId="77777777" w:rsidR="00920973" w:rsidRPr="00E169D4" w:rsidRDefault="00920973" w:rsidP="00816E73">
      <w:pPr>
        <w:pStyle w:val="Prrafodelista"/>
        <w:widowControl w:val="0"/>
        <w:numPr>
          <w:ilvl w:val="0"/>
          <w:numId w:val="76"/>
        </w:numPr>
        <w:jc w:val="both"/>
        <w:rPr>
          <w:rStyle w:val="Textoennegrita"/>
          <w:rFonts w:ascii="Verdana" w:hAnsi="Verdana"/>
          <w:b w:val="0"/>
          <w:bCs w:val="0"/>
          <w:sz w:val="18"/>
          <w:szCs w:val="18"/>
          <w:lang w:val="es-BO"/>
        </w:rPr>
      </w:pPr>
      <w:r w:rsidRPr="00E169D4">
        <w:rPr>
          <w:rStyle w:val="nfasis"/>
          <w:rFonts w:ascii="Verdana" w:hAnsi="Verdana"/>
          <w:sz w:val="18"/>
          <w:szCs w:val="18"/>
          <w:lang w:val="es-BO"/>
        </w:rPr>
        <w:t xml:space="preserve">Incumplimiento a las instrucciones impartidas por la </w:t>
      </w:r>
      <w:r w:rsidRPr="00E169D4">
        <w:rPr>
          <w:rStyle w:val="Textoennegrita"/>
          <w:rFonts w:ascii="Verdana" w:hAnsi="Verdana"/>
          <w:sz w:val="18"/>
          <w:szCs w:val="18"/>
          <w:lang w:val="es-BO"/>
        </w:rPr>
        <w:t>SUPERVISIÓN.</w:t>
      </w:r>
    </w:p>
    <w:p w14:paraId="696D7DF1" w14:textId="77777777" w:rsidR="00920973" w:rsidRPr="00E169D4" w:rsidRDefault="00920973" w:rsidP="00920973">
      <w:pPr>
        <w:widowControl w:val="0"/>
        <w:jc w:val="both"/>
        <w:rPr>
          <w:rStyle w:val="nfasis"/>
          <w:rFonts w:ascii="Verdana" w:hAnsi="Verdana"/>
          <w:b/>
          <w:sz w:val="18"/>
          <w:szCs w:val="18"/>
          <w:lang w:val="es-BO"/>
        </w:rPr>
      </w:pPr>
    </w:p>
    <w:p w14:paraId="2885779F" w14:textId="77777777" w:rsidR="00920973" w:rsidRPr="00E169D4" w:rsidRDefault="00920973" w:rsidP="00920973">
      <w:pPr>
        <w:widowControl w:val="0"/>
        <w:jc w:val="both"/>
        <w:rPr>
          <w:rStyle w:val="nfasis"/>
          <w:rFonts w:ascii="Verdana" w:hAnsi="Verdana"/>
          <w:b/>
          <w:sz w:val="18"/>
          <w:szCs w:val="18"/>
          <w:lang w:val="es-BO"/>
        </w:rPr>
      </w:pPr>
      <w:r w:rsidRPr="00E169D4">
        <w:rPr>
          <w:rStyle w:val="nfasis"/>
          <w:rFonts w:ascii="Verdana" w:hAnsi="Verdana"/>
          <w:b/>
          <w:sz w:val="18"/>
          <w:szCs w:val="18"/>
          <w:lang w:val="es-BO"/>
        </w:rPr>
        <w:t>(Suprimir el siguiente texto cuando el proponente adjudicado NO haya sido beneficiado con el margen de preferencia por la generación de empleo).</w:t>
      </w:r>
    </w:p>
    <w:p w14:paraId="234AC5E9" w14:textId="77777777" w:rsidR="00920973" w:rsidRPr="00E169D4" w:rsidRDefault="00920973" w:rsidP="00920973">
      <w:pPr>
        <w:widowControl w:val="0"/>
        <w:jc w:val="both"/>
        <w:rPr>
          <w:rStyle w:val="nfasis"/>
          <w:rFonts w:ascii="Verdana" w:hAnsi="Verdana"/>
          <w:b/>
          <w:sz w:val="18"/>
          <w:szCs w:val="18"/>
          <w:lang w:val="es-BO"/>
        </w:rPr>
      </w:pPr>
    </w:p>
    <w:p w14:paraId="06974980" w14:textId="77777777" w:rsidR="00920973" w:rsidRPr="00E169D4" w:rsidRDefault="00920973" w:rsidP="00920973">
      <w:pPr>
        <w:widowControl w:val="0"/>
        <w:jc w:val="both"/>
        <w:rPr>
          <w:rStyle w:val="nfasis"/>
          <w:rFonts w:ascii="Verdana" w:hAnsi="Verdana"/>
          <w:i w:val="0"/>
          <w:sz w:val="18"/>
          <w:szCs w:val="18"/>
          <w:lang w:val="es-BO"/>
        </w:rPr>
      </w:pPr>
      <w:r w:rsidRPr="00E169D4">
        <w:rPr>
          <w:rStyle w:val="nfasis"/>
          <w:rFonts w:ascii="Verdana" w:hAnsi="Verdana"/>
          <w:sz w:val="18"/>
          <w:szCs w:val="18"/>
          <w:lang w:val="es-BO"/>
        </w:rPr>
        <w:t xml:space="preserve">Sin perjuicio de las multas señaladas precedentemente, en caso de advertirse incumplimiento a lo establecido en el Formulario A-10, se aplicará una multa </w:t>
      </w:r>
      <m:oMath>
        <m:sSub>
          <m:sSubPr>
            <m:ctrlPr>
              <w:rPr>
                <w:rFonts w:ascii="Cambria Math" w:hAnsi="Cambria Math"/>
                <w:i/>
                <w:lang w:val="es-BO"/>
              </w:rPr>
            </m:ctrlPr>
          </m:sSubPr>
          <m:e>
            <m:r>
              <w:rPr>
                <w:rFonts w:ascii="Cambria Math" w:hAnsi="Cambria Math"/>
                <w:lang w:val="es-BO"/>
              </w:rPr>
              <m:t>(M</m:t>
            </m:r>
          </m:e>
          <m:sub>
            <m:r>
              <w:rPr>
                <w:rFonts w:ascii="Cambria Math" w:hAnsi="Cambria Math"/>
                <w:lang w:val="es-BO"/>
              </w:rPr>
              <m:t>ge</m:t>
            </m:r>
          </m:sub>
        </m:sSub>
        <m:r>
          <w:rPr>
            <w:rFonts w:ascii="Cambria Math" w:hAnsi="Cambria Math"/>
            <w:lang w:val="es-BO"/>
          </w:rPr>
          <m:t>)</m:t>
        </m:r>
      </m:oMath>
      <w:r w:rsidRPr="00E169D4">
        <w:rPr>
          <w:rStyle w:val="nfasis"/>
          <w:rFonts w:ascii="Verdana" w:hAnsi="Verdana"/>
          <w:sz w:val="18"/>
          <w:szCs w:val="18"/>
          <w:lang w:val="es-BO"/>
        </w:rPr>
        <w:t xml:space="preserve"> de acuerdo a lo siguiente:</w:t>
      </w:r>
    </w:p>
    <w:p w14:paraId="74EB5C68" w14:textId="77777777" w:rsidR="00920973" w:rsidRPr="00E169D4" w:rsidRDefault="00920973" w:rsidP="00920973">
      <w:pPr>
        <w:widowControl w:val="0"/>
        <w:jc w:val="both"/>
        <w:rPr>
          <w:rStyle w:val="nfasis"/>
          <w:rFonts w:ascii="Verdana" w:hAnsi="Verdana"/>
          <w:i w:val="0"/>
          <w:sz w:val="18"/>
          <w:szCs w:val="18"/>
          <w:lang w:val="es-BO"/>
        </w:rPr>
      </w:pPr>
    </w:p>
    <w:p w14:paraId="044508BB" w14:textId="77777777" w:rsidR="00920973" w:rsidRPr="00E169D4" w:rsidRDefault="00920973" w:rsidP="00816E73">
      <w:pPr>
        <w:pStyle w:val="Prrafodelista"/>
        <w:widowControl w:val="0"/>
        <w:numPr>
          <w:ilvl w:val="0"/>
          <w:numId w:val="78"/>
        </w:numPr>
        <w:jc w:val="both"/>
        <w:rPr>
          <w:rStyle w:val="nfasis"/>
          <w:rFonts w:ascii="Verdana" w:hAnsi="Verdana"/>
          <w:i w:val="0"/>
          <w:sz w:val="18"/>
          <w:szCs w:val="18"/>
          <w:lang w:val="es-BO"/>
        </w:rPr>
      </w:pPr>
      <w:r w:rsidRPr="00E169D4">
        <w:rPr>
          <w:rStyle w:val="nfasis"/>
          <w:rFonts w:ascii="Verdana" w:hAnsi="Verdana"/>
          <w:b/>
          <w:sz w:val="18"/>
          <w:szCs w:val="18"/>
          <w:lang w:val="es-BO"/>
        </w:rPr>
        <w:t>Cuando el contrato termine por cumplimiento del mismo:</w:t>
      </w:r>
      <w:r w:rsidRPr="00E169D4">
        <w:rPr>
          <w:rStyle w:val="nfasis"/>
          <w:rFonts w:ascii="Verdana" w:hAnsi="Verdana"/>
          <w:sz w:val="18"/>
          <w:szCs w:val="18"/>
          <w:lang w:val="es-BO"/>
        </w:rPr>
        <w:t xml:space="preserve"> Al doble de la diferencia entre el monto total por generación adicional de empleo (</w:t>
      </w:r>
      <m:oMath>
        <m:r>
          <m:rPr>
            <m:sty m:val="p"/>
          </m:rPr>
          <w:rPr>
            <w:rStyle w:val="nfasis"/>
            <w:rFonts w:ascii="Cambria Math" w:hAnsi="Cambria Math"/>
            <w:sz w:val="18"/>
            <w:szCs w:val="18"/>
            <w:lang w:val="es-BO"/>
          </w:rPr>
          <m:t>MTGE=</m:t>
        </m:r>
        <m:nary>
          <m:naryPr>
            <m:chr m:val="∑"/>
            <m:limLoc m:val="undOvr"/>
            <m:ctrlPr>
              <w:rPr>
                <w:rFonts w:ascii="Cambria Math" w:hAnsi="Cambria Math"/>
                <w:i/>
                <w:lang w:val="es-BO"/>
              </w:rPr>
            </m:ctrlPr>
          </m:naryPr>
          <m:sub>
            <m:r>
              <w:rPr>
                <w:rFonts w:ascii="Cambria Math" w:hAnsi="Cambria Math"/>
                <w:lang w:val="es-BO"/>
              </w:rPr>
              <m:t>i=1</m:t>
            </m:r>
          </m:sub>
          <m:sup>
            <m:r>
              <w:rPr>
                <w:rFonts w:ascii="Cambria Math" w:hAnsi="Cambria Math"/>
                <w:lang w:val="es-BO"/>
              </w:rPr>
              <m:t>i=k</m:t>
            </m:r>
          </m:sup>
          <m:e>
            <m:sSub>
              <m:sSubPr>
                <m:ctrlPr>
                  <w:rPr>
                    <w:rFonts w:ascii="Cambria Math" w:hAnsi="Cambria Math"/>
                    <w:i/>
                    <w:lang w:val="es-BO"/>
                  </w:rPr>
                </m:ctrlPr>
              </m:sSubPr>
              <m:e>
                <m:r>
                  <w:rPr>
                    <w:rFonts w:ascii="Cambria Math" w:hAnsi="Cambria Math"/>
                    <w:lang w:val="es-BO"/>
                  </w:rPr>
                  <m:t>S</m:t>
                </m:r>
              </m:e>
              <m:sub>
                <m:r>
                  <w:rPr>
                    <w:rFonts w:ascii="Cambria Math" w:hAnsi="Cambria Math"/>
                    <w:lang w:val="es-BO"/>
                  </w:rPr>
                  <m:t>i</m:t>
                </m:r>
              </m:sub>
            </m:sSub>
            <m:r>
              <w:rPr>
                <w:rFonts w:ascii="Cambria Math" w:hAnsi="Cambria Math"/>
                <w:lang w:val="es-BO"/>
              </w:rPr>
              <m:t>*</m:t>
            </m:r>
            <m:sSub>
              <m:sSubPr>
                <m:ctrlPr>
                  <w:rPr>
                    <w:rFonts w:ascii="Cambria Math" w:hAnsi="Cambria Math"/>
                    <w:i/>
                    <w:lang w:val="es-BO"/>
                  </w:rPr>
                </m:ctrlPr>
              </m:sSubPr>
              <m:e>
                <m:r>
                  <w:rPr>
                    <w:rFonts w:ascii="Cambria Math" w:hAnsi="Cambria Math"/>
                    <w:lang w:val="es-BO"/>
                  </w:rPr>
                  <m:t>t</m:t>
                </m:r>
              </m:e>
              <m:sub>
                <m:r>
                  <w:rPr>
                    <w:rFonts w:ascii="Cambria Math" w:hAnsi="Cambria Math"/>
                    <w:lang w:val="es-BO"/>
                  </w:rPr>
                  <m:t>i</m:t>
                </m:r>
              </m:sub>
            </m:sSub>
          </m:e>
        </m:nary>
      </m:oMath>
      <w:r w:rsidRPr="00E169D4">
        <w:rPr>
          <w:rFonts w:ascii="Verdana" w:hAnsi="Verdana"/>
          <w:lang w:val="es-BO"/>
        </w:rPr>
        <w:t xml:space="preserve">) </w:t>
      </w:r>
      <w:r w:rsidRPr="00E169D4">
        <w:rPr>
          <w:rStyle w:val="nfasis"/>
          <w:rFonts w:ascii="Verdana" w:hAnsi="Verdana"/>
          <w:sz w:val="18"/>
          <w:szCs w:val="18"/>
          <w:lang w:val="es-BO"/>
        </w:rPr>
        <w:t xml:space="preserve">y el monto efectivamente ejecutado </w:t>
      </w:r>
      <m:oMath>
        <m:r>
          <m:rPr>
            <m:sty m:val="p"/>
          </m:rPr>
          <w:rPr>
            <w:rStyle w:val="nfasis"/>
            <w:rFonts w:ascii="Cambria Math" w:hAnsi="Cambria Math"/>
            <w:sz w:val="18"/>
            <w:szCs w:val="18"/>
            <w:lang w:val="es-BO"/>
          </w:rPr>
          <m:t>(</m:t>
        </m:r>
        <m:r>
          <w:rPr>
            <w:rFonts w:ascii="Cambria Math" w:hAnsi="Cambria Math"/>
            <w:lang w:val="es-BO"/>
          </w:rPr>
          <m:t>ME)</m:t>
        </m:r>
      </m:oMath>
      <w:r w:rsidRPr="00E169D4">
        <w:rPr>
          <w:rStyle w:val="nfasis"/>
          <w:rFonts w:ascii="Verdana" w:hAnsi="Verdana"/>
          <w:sz w:val="18"/>
          <w:szCs w:val="18"/>
          <w:lang w:val="es-BO"/>
        </w:rPr>
        <w:t xml:space="preserve"> establecido en el informe del </w:t>
      </w:r>
      <w:r w:rsidRPr="00E169D4">
        <w:rPr>
          <w:rStyle w:val="nfasis"/>
          <w:rFonts w:ascii="Verdana" w:hAnsi="Verdana"/>
          <w:b/>
          <w:sz w:val="18"/>
          <w:szCs w:val="18"/>
          <w:lang w:val="es-BO"/>
        </w:rPr>
        <w:t xml:space="preserve">SUPERVISOR, </w:t>
      </w:r>
      <w:r w:rsidRPr="00E169D4">
        <w:rPr>
          <w:rStyle w:val="nfasis"/>
          <w:rFonts w:ascii="Verdana" w:hAnsi="Verdana"/>
          <w:sz w:val="18"/>
          <w:szCs w:val="18"/>
          <w:lang w:val="es-BO"/>
        </w:rPr>
        <w:t>previsto en el inciso i)</w:t>
      </w:r>
      <w:r w:rsidRPr="00E169D4">
        <w:rPr>
          <w:rStyle w:val="nfasis"/>
          <w:rFonts w:ascii="Verdana" w:hAnsi="Verdana"/>
          <w:b/>
          <w:sz w:val="18"/>
          <w:szCs w:val="18"/>
          <w:lang w:val="es-BO"/>
        </w:rPr>
        <w:t xml:space="preserve"> </w:t>
      </w:r>
      <w:r w:rsidRPr="00E169D4">
        <w:rPr>
          <w:rStyle w:val="nfasis"/>
          <w:rFonts w:ascii="Verdana" w:hAnsi="Verdana"/>
          <w:sz w:val="18"/>
          <w:szCs w:val="18"/>
          <w:lang w:val="es-BO"/>
        </w:rPr>
        <w:t>del sub numeral 26.3</w:t>
      </w:r>
      <w:r w:rsidRPr="00E169D4">
        <w:rPr>
          <w:rStyle w:val="nfasis"/>
          <w:rFonts w:ascii="Verdana" w:hAnsi="Verdana"/>
          <w:b/>
          <w:sz w:val="18"/>
          <w:szCs w:val="18"/>
          <w:lang w:val="es-BO"/>
        </w:rPr>
        <w:t xml:space="preserve"> </w:t>
      </w:r>
      <w:r w:rsidRPr="00E169D4">
        <w:rPr>
          <w:rStyle w:val="nfasis"/>
          <w:rFonts w:ascii="Verdana" w:hAnsi="Verdana"/>
          <w:sz w:val="18"/>
          <w:szCs w:val="18"/>
          <w:lang w:val="es-BO"/>
        </w:rPr>
        <w:t xml:space="preserve">de la cláusula </w:t>
      </w:r>
      <w:r w:rsidRPr="00E169D4">
        <w:rPr>
          <w:rStyle w:val="nfasis"/>
          <w:rFonts w:ascii="Verdana" w:hAnsi="Verdana"/>
          <w:b/>
          <w:sz w:val="18"/>
          <w:szCs w:val="18"/>
          <w:lang w:val="es-BO"/>
        </w:rPr>
        <w:t>VIGÉSIMO SEXTA,</w:t>
      </w:r>
      <w:r w:rsidRPr="00E169D4">
        <w:rPr>
          <w:rStyle w:val="nfasis"/>
          <w:rFonts w:ascii="Verdana" w:hAnsi="Verdana"/>
          <w:sz w:val="18"/>
          <w:szCs w:val="18"/>
          <w:lang w:val="es-BO"/>
        </w:rPr>
        <w:t xml:space="preserve"> de acuerdo a la siguiente formula:</w:t>
      </w:r>
    </w:p>
    <w:p w14:paraId="676CA6A7" w14:textId="77777777" w:rsidR="00920973" w:rsidRPr="00E169D4" w:rsidRDefault="00920973" w:rsidP="00920973">
      <w:pPr>
        <w:widowControl w:val="0"/>
        <w:jc w:val="both"/>
        <w:rPr>
          <w:rStyle w:val="nfasis"/>
          <w:rFonts w:ascii="Verdana" w:hAnsi="Verdana"/>
          <w:i w:val="0"/>
          <w:sz w:val="18"/>
          <w:szCs w:val="18"/>
          <w:lang w:val="es-BO"/>
        </w:rPr>
      </w:pPr>
    </w:p>
    <w:p w14:paraId="4E4241C3" w14:textId="77777777" w:rsidR="00920973" w:rsidRPr="00E169D4" w:rsidRDefault="00B93E5D" w:rsidP="00920973">
      <w:pPr>
        <w:widowControl w:val="0"/>
        <w:jc w:val="both"/>
        <w:rPr>
          <w:rStyle w:val="nfasis"/>
          <w:rFonts w:ascii="Verdana" w:hAnsi="Verdana"/>
          <w:i w:val="0"/>
          <w:sz w:val="18"/>
          <w:szCs w:val="18"/>
          <w:lang w:val="es-BO"/>
        </w:rPr>
      </w:pPr>
      <m:oMathPara>
        <m:oMath>
          <m:sSub>
            <m:sSubPr>
              <m:ctrlPr>
                <w:rPr>
                  <w:rFonts w:ascii="Cambria Math" w:hAnsi="Cambria Math"/>
                  <w:i/>
                  <w:sz w:val="18"/>
                  <w:lang w:val="es-BO"/>
                </w:rPr>
              </m:ctrlPr>
            </m:sSubPr>
            <m:e>
              <m:r>
                <w:rPr>
                  <w:rFonts w:ascii="Cambria Math" w:hAnsi="Cambria Math"/>
                  <w:sz w:val="18"/>
                  <w:lang w:val="es-BO"/>
                </w:rPr>
                <m:t>M</m:t>
              </m:r>
            </m:e>
            <m:sub>
              <m:r>
                <w:rPr>
                  <w:rFonts w:ascii="Cambria Math" w:hAnsi="Cambria Math"/>
                  <w:sz w:val="18"/>
                  <w:lang w:val="es-BO"/>
                </w:rPr>
                <m:t>ge</m:t>
              </m:r>
            </m:sub>
          </m:sSub>
          <m:r>
            <w:rPr>
              <w:rFonts w:ascii="Cambria Math" w:hAnsi="Cambria Math"/>
              <w:sz w:val="18"/>
              <w:lang w:val="es-BO"/>
            </w:rPr>
            <m:t>=</m:t>
          </m:r>
          <m:d>
            <m:dPr>
              <m:ctrlPr>
                <w:rPr>
                  <w:rFonts w:ascii="Cambria Math" w:hAnsi="Cambria Math"/>
                  <w:i/>
                  <w:sz w:val="18"/>
                  <w:lang w:val="es-BO"/>
                </w:rPr>
              </m:ctrlPr>
            </m:dPr>
            <m:e>
              <m:r>
                <w:rPr>
                  <w:rFonts w:ascii="Cambria Math" w:hAnsi="Cambria Math"/>
                  <w:sz w:val="18"/>
                  <w:lang w:val="es-BO"/>
                </w:rPr>
                <m:t>MTGE-ME</m:t>
              </m:r>
            </m:e>
          </m:d>
          <m:r>
            <w:rPr>
              <w:rFonts w:ascii="Cambria Math" w:hAnsi="Cambria Math"/>
              <w:sz w:val="18"/>
              <w:lang w:val="es-BO"/>
            </w:rPr>
            <m:t>*2</m:t>
          </m:r>
        </m:oMath>
      </m:oMathPara>
    </w:p>
    <w:p w14:paraId="5EE1C1A9" w14:textId="77777777" w:rsidR="00920973" w:rsidRPr="00E169D4" w:rsidRDefault="00920973" w:rsidP="00920973">
      <w:pPr>
        <w:widowControl w:val="0"/>
        <w:ind w:firstLine="709"/>
        <w:jc w:val="both"/>
        <w:rPr>
          <w:rStyle w:val="nfasis"/>
          <w:rFonts w:ascii="Verdana" w:hAnsi="Verdana"/>
          <w:i w:val="0"/>
          <w:sz w:val="18"/>
          <w:szCs w:val="18"/>
          <w:lang w:val="es-BO"/>
        </w:rPr>
      </w:pPr>
      <w:r w:rsidRPr="00E169D4">
        <w:rPr>
          <w:rStyle w:val="nfasis"/>
          <w:rFonts w:ascii="Verdana" w:hAnsi="Verdana"/>
          <w:sz w:val="18"/>
          <w:szCs w:val="18"/>
          <w:lang w:val="es-BO"/>
        </w:rPr>
        <w:t>Donde:</w:t>
      </w:r>
    </w:p>
    <w:p w14:paraId="15CF58D9" w14:textId="77777777" w:rsidR="00920973" w:rsidRPr="00E169D4" w:rsidRDefault="00B93E5D" w:rsidP="00920973">
      <w:pPr>
        <w:widowControl w:val="0"/>
        <w:jc w:val="both"/>
        <w:rPr>
          <w:rStyle w:val="nfasis"/>
          <w:rFonts w:ascii="Verdana" w:hAnsi="Verdana"/>
          <w:i w:val="0"/>
          <w:sz w:val="18"/>
          <w:szCs w:val="18"/>
          <w:lang w:val="es-BO"/>
        </w:rPr>
      </w:pPr>
      <m:oMathPara>
        <m:oMath>
          <m:sSub>
            <m:sSubPr>
              <m:ctrlPr>
                <w:rPr>
                  <w:rFonts w:ascii="Cambria Math" w:hAnsi="Cambria Math"/>
                  <w:i/>
                  <w:sz w:val="18"/>
                  <w:lang w:val="es-BO"/>
                </w:rPr>
              </m:ctrlPr>
            </m:sSubPr>
            <m:e>
              <m:r>
                <w:rPr>
                  <w:rFonts w:ascii="Cambria Math" w:hAnsi="Cambria Math"/>
                  <w:sz w:val="18"/>
                  <w:lang w:val="es-BO"/>
                </w:rPr>
                <m:t>M</m:t>
              </m:r>
            </m:e>
            <m:sub>
              <m:r>
                <w:rPr>
                  <w:rFonts w:ascii="Cambria Math" w:hAnsi="Cambria Math"/>
                  <w:sz w:val="18"/>
                  <w:lang w:val="es-BO"/>
                </w:rPr>
                <m:t>ge</m:t>
              </m:r>
            </m:sub>
          </m:sSub>
          <m:r>
            <w:rPr>
              <w:rFonts w:ascii="Cambria Math" w:hAnsi="Cambria Math"/>
              <w:sz w:val="18"/>
              <w:lang w:val="es-BO"/>
            </w:rPr>
            <m:t>=Multa por incumplimiento a la generación adicional de empleo</m:t>
          </m:r>
        </m:oMath>
      </m:oMathPara>
    </w:p>
    <w:p w14:paraId="4E903840" w14:textId="77777777" w:rsidR="00920973" w:rsidRPr="00E169D4" w:rsidRDefault="00920973" w:rsidP="00920973">
      <w:pPr>
        <w:widowControl w:val="0"/>
        <w:jc w:val="both"/>
        <w:rPr>
          <w:rFonts w:ascii="Verdana" w:hAnsi="Verdana"/>
          <w:lang w:val="es-BO"/>
        </w:rPr>
      </w:pPr>
      <m:oMathPara>
        <m:oMath>
          <m:r>
            <w:rPr>
              <w:rFonts w:ascii="Cambria Math" w:hAnsi="Cambria Math"/>
              <w:sz w:val="18"/>
              <w:lang w:val="es-BO"/>
            </w:rPr>
            <m:t>MTGE= Monto total por generación adicional de empleo</m:t>
          </m:r>
        </m:oMath>
      </m:oMathPara>
    </w:p>
    <w:p w14:paraId="0DCACAAA" w14:textId="77777777" w:rsidR="00920973" w:rsidRPr="00E169D4" w:rsidRDefault="00920973" w:rsidP="00920973">
      <w:pPr>
        <w:widowControl w:val="0"/>
        <w:jc w:val="both"/>
        <w:rPr>
          <w:rFonts w:ascii="Verdana" w:hAnsi="Verdana"/>
          <w:lang w:val="es-BO"/>
        </w:rPr>
      </w:pPr>
      <m:oMathPara>
        <m:oMath>
          <m:r>
            <w:rPr>
              <w:rFonts w:ascii="Cambria Math" w:hAnsi="Cambria Math"/>
              <w:sz w:val="18"/>
              <w:lang w:val="es-BO"/>
            </w:rPr>
            <w:lastRenderedPageBreak/>
            <m:t>ME=Monto efectivamente ejecutado</m:t>
          </m:r>
        </m:oMath>
      </m:oMathPara>
    </w:p>
    <w:p w14:paraId="37CDA650" w14:textId="77777777" w:rsidR="00920973" w:rsidRPr="00E169D4" w:rsidRDefault="00920973" w:rsidP="00920973">
      <w:pPr>
        <w:widowControl w:val="0"/>
        <w:jc w:val="both"/>
        <w:rPr>
          <w:rStyle w:val="nfasis"/>
          <w:rFonts w:ascii="Verdana" w:hAnsi="Verdana"/>
          <w:i w:val="0"/>
          <w:sz w:val="18"/>
          <w:szCs w:val="18"/>
          <w:lang w:val="es-BO"/>
        </w:rPr>
      </w:pPr>
    </w:p>
    <w:p w14:paraId="67721AA2" w14:textId="77777777" w:rsidR="00920973" w:rsidRPr="00E169D4" w:rsidRDefault="00920973" w:rsidP="00816E73">
      <w:pPr>
        <w:pStyle w:val="Prrafodelista"/>
        <w:widowControl w:val="0"/>
        <w:numPr>
          <w:ilvl w:val="0"/>
          <w:numId w:val="78"/>
        </w:numPr>
        <w:jc w:val="both"/>
        <w:rPr>
          <w:rStyle w:val="nfasis"/>
          <w:rFonts w:ascii="Verdana" w:hAnsi="Verdana"/>
          <w:i w:val="0"/>
          <w:sz w:val="18"/>
          <w:szCs w:val="18"/>
          <w:lang w:val="es-BO"/>
        </w:rPr>
      </w:pPr>
      <w:r w:rsidRPr="00E169D4">
        <w:rPr>
          <w:rStyle w:val="nfasis"/>
          <w:rFonts w:ascii="Verdana" w:hAnsi="Verdana"/>
          <w:b/>
          <w:sz w:val="18"/>
          <w:szCs w:val="18"/>
          <w:lang w:val="es-BO"/>
        </w:rPr>
        <w:t>Cuando el contrato termine por resolución del mismo:</w:t>
      </w:r>
      <w:r w:rsidRPr="00E169D4">
        <w:rPr>
          <w:rStyle w:val="nfasis"/>
          <w:rFonts w:ascii="Verdana" w:hAnsi="Verdana"/>
          <w:sz w:val="18"/>
          <w:szCs w:val="18"/>
          <w:lang w:val="es-BO"/>
        </w:rPr>
        <w:t xml:space="preserve"> Al doble de la diferencia entre el monto correspondiente a la generación adicional de empleo al momento de la resolución (</w:t>
      </w:r>
      <m:oMath>
        <m:sSub>
          <m:sSubPr>
            <m:ctrlPr>
              <w:rPr>
                <w:rStyle w:val="nfasis"/>
                <w:rFonts w:ascii="Cambria Math" w:hAnsi="Cambria Math"/>
                <w:i w:val="0"/>
                <w:iCs w:val="0"/>
                <w:sz w:val="18"/>
                <w:szCs w:val="18"/>
                <w:lang w:val="es-BO"/>
              </w:rPr>
            </m:ctrlPr>
          </m:sSubPr>
          <m:e>
            <m:r>
              <m:rPr>
                <m:sty m:val="p"/>
              </m:rPr>
              <w:rPr>
                <w:rStyle w:val="nfasis"/>
                <w:rFonts w:ascii="Cambria Math" w:hAnsi="Cambria Math"/>
                <w:sz w:val="18"/>
                <w:szCs w:val="18"/>
                <w:lang w:val="es-BO"/>
              </w:rPr>
              <m:t>MTGE</m:t>
            </m:r>
          </m:e>
          <m:sub>
            <m:r>
              <m:rPr>
                <m:sty m:val="p"/>
              </m:rPr>
              <w:rPr>
                <w:rStyle w:val="nfasis"/>
                <w:rFonts w:ascii="Cambria Math" w:hAnsi="Cambria Math"/>
                <w:sz w:val="18"/>
                <w:szCs w:val="18"/>
                <w:lang w:val="es-BO"/>
              </w:rPr>
              <m:t>p</m:t>
            </m:r>
          </m:sub>
        </m:sSub>
        <m:r>
          <m:rPr>
            <m:sty m:val="p"/>
          </m:rPr>
          <w:rPr>
            <w:rStyle w:val="nfasis"/>
            <w:rFonts w:ascii="Cambria Math" w:hAnsi="Cambria Math"/>
            <w:sz w:val="18"/>
            <w:szCs w:val="18"/>
            <w:lang w:val="es-BO"/>
          </w:rPr>
          <m:t>=</m:t>
        </m:r>
        <m:nary>
          <m:naryPr>
            <m:chr m:val="∑"/>
            <m:limLoc m:val="undOvr"/>
            <m:ctrlPr>
              <w:rPr>
                <w:rFonts w:ascii="Cambria Math" w:hAnsi="Cambria Math"/>
                <w:i/>
                <w:lang w:val="es-BO"/>
              </w:rPr>
            </m:ctrlPr>
          </m:naryPr>
          <m:sub>
            <m:r>
              <w:rPr>
                <w:rFonts w:ascii="Cambria Math" w:hAnsi="Cambria Math"/>
                <w:lang w:val="es-BO"/>
              </w:rPr>
              <m:t>i=1</m:t>
            </m:r>
          </m:sub>
          <m:sup>
            <m:r>
              <w:rPr>
                <w:rFonts w:ascii="Cambria Math" w:hAnsi="Cambria Math"/>
                <w:lang w:val="es-BO"/>
              </w:rPr>
              <m:t>i=p</m:t>
            </m:r>
          </m:sup>
          <m:e>
            <m:sSub>
              <m:sSubPr>
                <m:ctrlPr>
                  <w:rPr>
                    <w:rFonts w:ascii="Cambria Math" w:hAnsi="Cambria Math"/>
                    <w:i/>
                    <w:lang w:val="es-BO"/>
                  </w:rPr>
                </m:ctrlPr>
              </m:sSubPr>
              <m:e>
                <m:r>
                  <w:rPr>
                    <w:rFonts w:ascii="Cambria Math" w:hAnsi="Cambria Math"/>
                    <w:lang w:val="es-BO"/>
                  </w:rPr>
                  <m:t>S</m:t>
                </m:r>
              </m:e>
              <m:sub>
                <m:r>
                  <w:rPr>
                    <w:rFonts w:ascii="Cambria Math" w:hAnsi="Cambria Math"/>
                    <w:lang w:val="es-BO"/>
                  </w:rPr>
                  <m:t>i</m:t>
                </m:r>
              </m:sub>
            </m:sSub>
            <m:r>
              <w:rPr>
                <w:rFonts w:ascii="Cambria Math" w:hAnsi="Cambria Math"/>
                <w:lang w:val="es-BO"/>
              </w:rPr>
              <m:t>*</m:t>
            </m:r>
            <m:sSub>
              <m:sSubPr>
                <m:ctrlPr>
                  <w:rPr>
                    <w:rFonts w:ascii="Cambria Math" w:hAnsi="Cambria Math"/>
                    <w:i/>
                    <w:lang w:val="es-BO"/>
                  </w:rPr>
                </m:ctrlPr>
              </m:sSubPr>
              <m:e>
                <m:r>
                  <w:rPr>
                    <w:rFonts w:ascii="Cambria Math" w:hAnsi="Cambria Math"/>
                    <w:lang w:val="es-BO"/>
                  </w:rPr>
                  <m:t>t</m:t>
                </m:r>
              </m:e>
              <m:sub>
                <m:r>
                  <w:rPr>
                    <w:rFonts w:ascii="Cambria Math" w:hAnsi="Cambria Math"/>
                    <w:lang w:val="es-BO"/>
                  </w:rPr>
                  <m:t>i</m:t>
                </m:r>
              </m:sub>
            </m:sSub>
          </m:e>
        </m:nary>
      </m:oMath>
      <w:r w:rsidRPr="00E169D4">
        <w:rPr>
          <w:rFonts w:ascii="Verdana" w:hAnsi="Verdana"/>
          <w:lang w:val="es-BO"/>
        </w:rPr>
        <w:t xml:space="preserve">) </w:t>
      </w:r>
      <w:r w:rsidRPr="00E169D4">
        <w:rPr>
          <w:rStyle w:val="nfasis"/>
          <w:rFonts w:ascii="Verdana" w:hAnsi="Verdana"/>
          <w:sz w:val="18"/>
          <w:szCs w:val="18"/>
          <w:lang w:val="es-BO"/>
        </w:rPr>
        <w:t xml:space="preserve">y el monto efectivamente ejecutado </w:t>
      </w:r>
      <m:oMath>
        <m:r>
          <m:rPr>
            <m:sty m:val="p"/>
          </m:rPr>
          <w:rPr>
            <w:rStyle w:val="nfasis"/>
            <w:rFonts w:ascii="Cambria Math" w:hAnsi="Cambria Math"/>
            <w:sz w:val="18"/>
            <w:szCs w:val="18"/>
            <w:lang w:val="es-BO"/>
          </w:rPr>
          <m:t>(</m:t>
        </m:r>
        <m:r>
          <w:rPr>
            <w:rFonts w:ascii="Cambria Math" w:hAnsi="Cambria Math"/>
            <w:lang w:val="es-BO"/>
          </w:rPr>
          <m:t>ME)</m:t>
        </m:r>
      </m:oMath>
      <w:r w:rsidRPr="00E169D4">
        <w:rPr>
          <w:rStyle w:val="nfasis"/>
          <w:rFonts w:ascii="Verdana" w:hAnsi="Verdana"/>
          <w:sz w:val="18"/>
          <w:szCs w:val="18"/>
          <w:lang w:val="es-BO"/>
        </w:rPr>
        <w:t xml:space="preserve"> establecido en el informe del </w:t>
      </w:r>
      <w:r w:rsidRPr="00E169D4">
        <w:rPr>
          <w:rStyle w:val="nfasis"/>
          <w:rFonts w:ascii="Verdana" w:hAnsi="Verdana"/>
          <w:b/>
          <w:sz w:val="18"/>
          <w:szCs w:val="18"/>
          <w:lang w:val="es-BO"/>
        </w:rPr>
        <w:t xml:space="preserve">SUPERVISOR, </w:t>
      </w:r>
      <w:r w:rsidRPr="00E169D4">
        <w:rPr>
          <w:rStyle w:val="nfasis"/>
          <w:rFonts w:ascii="Verdana" w:hAnsi="Verdana"/>
          <w:sz w:val="18"/>
          <w:szCs w:val="18"/>
          <w:lang w:val="es-BO"/>
        </w:rPr>
        <w:t>previsto en el inciso i)</w:t>
      </w:r>
      <w:r w:rsidRPr="00E169D4">
        <w:rPr>
          <w:rStyle w:val="nfasis"/>
          <w:rFonts w:ascii="Verdana" w:hAnsi="Verdana"/>
          <w:b/>
          <w:sz w:val="18"/>
          <w:szCs w:val="18"/>
          <w:lang w:val="es-BO"/>
        </w:rPr>
        <w:t xml:space="preserve"> </w:t>
      </w:r>
      <w:r w:rsidRPr="00E169D4">
        <w:rPr>
          <w:rStyle w:val="nfasis"/>
          <w:rFonts w:ascii="Verdana" w:hAnsi="Verdana"/>
          <w:sz w:val="18"/>
          <w:szCs w:val="18"/>
          <w:lang w:val="es-BO"/>
        </w:rPr>
        <w:t>del sub numeral 26.3</w:t>
      </w:r>
      <w:r w:rsidRPr="00E169D4">
        <w:rPr>
          <w:rStyle w:val="nfasis"/>
          <w:rFonts w:ascii="Verdana" w:hAnsi="Verdana"/>
          <w:b/>
          <w:sz w:val="18"/>
          <w:szCs w:val="18"/>
          <w:lang w:val="es-BO"/>
        </w:rPr>
        <w:t xml:space="preserve"> </w:t>
      </w:r>
      <w:r w:rsidRPr="00E169D4">
        <w:rPr>
          <w:rStyle w:val="nfasis"/>
          <w:rFonts w:ascii="Verdana" w:hAnsi="Verdana"/>
          <w:sz w:val="18"/>
          <w:szCs w:val="18"/>
          <w:lang w:val="es-BO"/>
        </w:rPr>
        <w:t xml:space="preserve">de la cláusula </w:t>
      </w:r>
      <w:r w:rsidRPr="00E169D4">
        <w:rPr>
          <w:rStyle w:val="nfasis"/>
          <w:rFonts w:ascii="Verdana" w:hAnsi="Verdana"/>
          <w:b/>
          <w:sz w:val="18"/>
          <w:szCs w:val="18"/>
          <w:lang w:val="es-BO"/>
        </w:rPr>
        <w:t>VIGÉSIMO SEXTA,</w:t>
      </w:r>
      <w:r w:rsidRPr="00E169D4">
        <w:rPr>
          <w:rStyle w:val="nfasis"/>
          <w:rFonts w:ascii="Verdana" w:hAnsi="Verdana"/>
          <w:sz w:val="18"/>
          <w:szCs w:val="18"/>
          <w:lang w:val="es-BO"/>
        </w:rPr>
        <w:t xml:space="preserve"> de acuerdo a la siguiente formula:</w:t>
      </w:r>
    </w:p>
    <w:p w14:paraId="1F74B54F" w14:textId="77777777" w:rsidR="00920973" w:rsidRPr="00E169D4" w:rsidRDefault="00920973" w:rsidP="00920973">
      <w:pPr>
        <w:pStyle w:val="Prrafodelista"/>
        <w:widowControl w:val="0"/>
        <w:jc w:val="both"/>
        <w:rPr>
          <w:rStyle w:val="nfasis"/>
          <w:rFonts w:ascii="Verdana" w:hAnsi="Verdana"/>
          <w:i w:val="0"/>
          <w:sz w:val="18"/>
          <w:szCs w:val="18"/>
          <w:lang w:val="es-BO"/>
        </w:rPr>
      </w:pPr>
    </w:p>
    <w:p w14:paraId="5B5C6639" w14:textId="77777777" w:rsidR="00920973" w:rsidRPr="00E169D4" w:rsidRDefault="00B93E5D" w:rsidP="00920973">
      <w:pPr>
        <w:widowControl w:val="0"/>
        <w:jc w:val="both"/>
        <w:rPr>
          <w:rStyle w:val="nfasis"/>
          <w:rFonts w:ascii="Verdana" w:hAnsi="Verdana"/>
          <w:i w:val="0"/>
          <w:sz w:val="18"/>
          <w:szCs w:val="18"/>
          <w:lang w:val="es-BO"/>
        </w:rPr>
      </w:pPr>
      <m:oMathPara>
        <m:oMath>
          <m:sSub>
            <m:sSubPr>
              <m:ctrlPr>
                <w:rPr>
                  <w:rFonts w:ascii="Cambria Math" w:hAnsi="Cambria Math"/>
                  <w:i/>
                  <w:lang w:val="es-BO"/>
                </w:rPr>
              </m:ctrlPr>
            </m:sSubPr>
            <m:e>
              <m:r>
                <w:rPr>
                  <w:rFonts w:ascii="Cambria Math" w:hAnsi="Cambria Math"/>
                  <w:lang w:val="es-BO"/>
                </w:rPr>
                <m:t>M</m:t>
              </m:r>
            </m:e>
            <m:sub>
              <m:r>
                <w:rPr>
                  <w:rFonts w:ascii="Cambria Math" w:hAnsi="Cambria Math"/>
                  <w:lang w:val="es-BO"/>
                </w:rPr>
                <m:t>ge</m:t>
              </m:r>
            </m:sub>
          </m:sSub>
          <m:r>
            <w:rPr>
              <w:rFonts w:ascii="Cambria Math" w:hAnsi="Cambria Math"/>
              <w:lang w:val="es-BO"/>
            </w:rPr>
            <m:t>=</m:t>
          </m:r>
          <m:d>
            <m:dPr>
              <m:ctrlPr>
                <w:rPr>
                  <w:rFonts w:ascii="Cambria Math" w:hAnsi="Cambria Math"/>
                  <w:i/>
                  <w:lang w:val="es-BO"/>
                </w:rPr>
              </m:ctrlPr>
            </m:dPr>
            <m:e>
              <m:sSub>
                <m:sSubPr>
                  <m:ctrlPr>
                    <w:rPr>
                      <w:rStyle w:val="nfasis"/>
                      <w:rFonts w:ascii="Cambria Math" w:hAnsi="Cambria Math"/>
                      <w:i w:val="0"/>
                      <w:iCs w:val="0"/>
                      <w:sz w:val="18"/>
                      <w:szCs w:val="18"/>
                      <w:lang w:val="es-BO"/>
                    </w:rPr>
                  </m:ctrlPr>
                </m:sSubPr>
                <m:e>
                  <m:r>
                    <m:rPr>
                      <m:sty m:val="p"/>
                    </m:rPr>
                    <w:rPr>
                      <w:rStyle w:val="nfasis"/>
                      <w:rFonts w:ascii="Cambria Math" w:hAnsi="Cambria Math"/>
                      <w:sz w:val="18"/>
                      <w:szCs w:val="18"/>
                      <w:lang w:val="es-BO"/>
                    </w:rPr>
                    <m:t>MTGE</m:t>
                  </m:r>
                </m:e>
                <m:sub>
                  <m:r>
                    <m:rPr>
                      <m:sty m:val="p"/>
                    </m:rPr>
                    <w:rPr>
                      <w:rStyle w:val="nfasis"/>
                      <w:rFonts w:ascii="Cambria Math" w:hAnsi="Cambria Math"/>
                      <w:sz w:val="18"/>
                      <w:szCs w:val="18"/>
                      <w:lang w:val="es-BO"/>
                    </w:rPr>
                    <m:t>p</m:t>
                  </m:r>
                </m:sub>
              </m:sSub>
              <m:r>
                <w:rPr>
                  <w:rFonts w:ascii="Cambria Math" w:hAnsi="Cambria Math"/>
                  <w:lang w:val="es-BO"/>
                </w:rPr>
                <m:t>-ME</m:t>
              </m:r>
            </m:e>
          </m:d>
          <m:r>
            <w:rPr>
              <w:rFonts w:ascii="Cambria Math" w:hAnsi="Cambria Math"/>
              <w:lang w:val="es-BO"/>
            </w:rPr>
            <m:t>*2</m:t>
          </m:r>
        </m:oMath>
      </m:oMathPara>
    </w:p>
    <w:p w14:paraId="02CA8056" w14:textId="77777777" w:rsidR="00920973" w:rsidRPr="00E169D4" w:rsidRDefault="00920973" w:rsidP="00920973">
      <w:pPr>
        <w:widowControl w:val="0"/>
        <w:ind w:firstLine="709"/>
        <w:jc w:val="both"/>
        <w:rPr>
          <w:rStyle w:val="nfasis"/>
          <w:rFonts w:ascii="Verdana" w:hAnsi="Verdana"/>
          <w:i w:val="0"/>
          <w:sz w:val="18"/>
          <w:szCs w:val="18"/>
          <w:lang w:val="es-BO"/>
        </w:rPr>
      </w:pPr>
      <w:r w:rsidRPr="00E169D4">
        <w:rPr>
          <w:rStyle w:val="nfasis"/>
          <w:rFonts w:ascii="Verdana" w:hAnsi="Verdana"/>
          <w:sz w:val="18"/>
          <w:szCs w:val="18"/>
          <w:lang w:val="es-BO"/>
        </w:rPr>
        <w:t>Donde:</w:t>
      </w:r>
    </w:p>
    <w:p w14:paraId="2DAA1EBD" w14:textId="77777777" w:rsidR="00920973" w:rsidRPr="00E169D4" w:rsidRDefault="00B93E5D" w:rsidP="00920973">
      <w:pPr>
        <w:widowControl w:val="0"/>
        <w:jc w:val="both"/>
        <w:rPr>
          <w:rStyle w:val="nfasis"/>
          <w:rFonts w:ascii="Verdana" w:hAnsi="Verdana"/>
          <w:i w:val="0"/>
          <w:sz w:val="18"/>
          <w:szCs w:val="18"/>
          <w:lang w:val="es-BO"/>
        </w:rPr>
      </w:pPr>
      <m:oMathPara>
        <m:oMath>
          <m:sSub>
            <m:sSubPr>
              <m:ctrlPr>
                <w:rPr>
                  <w:rFonts w:ascii="Cambria Math" w:hAnsi="Cambria Math"/>
                  <w:i/>
                  <w:sz w:val="18"/>
                  <w:lang w:val="es-BO"/>
                </w:rPr>
              </m:ctrlPr>
            </m:sSubPr>
            <m:e>
              <m:r>
                <w:rPr>
                  <w:rFonts w:ascii="Cambria Math" w:hAnsi="Cambria Math"/>
                  <w:sz w:val="18"/>
                  <w:lang w:val="es-BO"/>
                </w:rPr>
                <m:t>M</m:t>
              </m:r>
            </m:e>
            <m:sub>
              <m:r>
                <w:rPr>
                  <w:rFonts w:ascii="Cambria Math" w:hAnsi="Cambria Math"/>
                  <w:sz w:val="18"/>
                  <w:lang w:val="es-BO"/>
                </w:rPr>
                <m:t>ge</m:t>
              </m:r>
            </m:sub>
          </m:sSub>
          <m:r>
            <w:rPr>
              <w:rFonts w:ascii="Cambria Math" w:hAnsi="Cambria Math"/>
              <w:sz w:val="18"/>
              <w:lang w:val="es-BO"/>
            </w:rPr>
            <m:t>=Multa por incumplimiento a la generación adicional de empleo</m:t>
          </m:r>
        </m:oMath>
      </m:oMathPara>
    </w:p>
    <w:p w14:paraId="7269F4AD" w14:textId="77777777" w:rsidR="00920973" w:rsidRPr="00E169D4" w:rsidRDefault="00B93E5D" w:rsidP="00920973">
      <w:pPr>
        <w:widowControl w:val="0"/>
        <w:jc w:val="both"/>
        <w:rPr>
          <w:rFonts w:ascii="Verdana" w:hAnsi="Verdana"/>
          <w:sz w:val="18"/>
          <w:szCs w:val="18"/>
          <w:lang w:val="es-BO"/>
        </w:rPr>
      </w:pPr>
      <m:oMathPara>
        <m:oMath>
          <m:sSub>
            <m:sSubPr>
              <m:ctrlPr>
                <w:rPr>
                  <w:rStyle w:val="nfasis"/>
                  <w:rFonts w:ascii="Cambria Math" w:hAnsi="Cambria Math"/>
                  <w:i w:val="0"/>
                  <w:iCs w:val="0"/>
                  <w:sz w:val="18"/>
                  <w:szCs w:val="18"/>
                  <w:lang w:val="es-BO"/>
                </w:rPr>
              </m:ctrlPr>
            </m:sSubPr>
            <m:e>
              <m:r>
                <m:rPr>
                  <m:sty m:val="p"/>
                </m:rPr>
                <w:rPr>
                  <w:rStyle w:val="nfasis"/>
                  <w:rFonts w:ascii="Cambria Math" w:hAnsi="Cambria Math"/>
                  <w:sz w:val="18"/>
                  <w:szCs w:val="18"/>
                  <w:lang w:val="es-BO"/>
                </w:rPr>
                <m:t>MTGE</m:t>
              </m:r>
            </m:e>
            <m:sub>
              <m:r>
                <m:rPr>
                  <m:sty m:val="p"/>
                </m:rPr>
                <w:rPr>
                  <w:rStyle w:val="nfasis"/>
                  <w:rFonts w:ascii="Cambria Math" w:hAnsi="Cambria Math"/>
                  <w:sz w:val="18"/>
                  <w:szCs w:val="18"/>
                  <w:lang w:val="es-BO"/>
                </w:rPr>
                <m:t>p</m:t>
              </m:r>
            </m:sub>
          </m:sSub>
          <m:r>
            <w:rPr>
              <w:rFonts w:ascii="Cambria Math" w:hAnsi="Cambria Math"/>
              <w:sz w:val="18"/>
              <w:szCs w:val="18"/>
              <w:lang w:val="es-BO"/>
            </w:rPr>
            <m:t>= Monto comprometido por generación adicional de empleo al momento de la resolución</m:t>
          </m:r>
        </m:oMath>
      </m:oMathPara>
    </w:p>
    <w:p w14:paraId="65DC94A5" w14:textId="77777777" w:rsidR="00920973" w:rsidRPr="00E169D4" w:rsidRDefault="00920973" w:rsidP="00920973">
      <w:pPr>
        <w:widowControl w:val="0"/>
        <w:jc w:val="both"/>
        <w:rPr>
          <w:rFonts w:ascii="Verdana" w:hAnsi="Verdana"/>
          <w:lang w:val="es-BO"/>
        </w:rPr>
      </w:pPr>
      <m:oMathPara>
        <m:oMath>
          <m:r>
            <w:rPr>
              <w:rFonts w:ascii="Cambria Math" w:hAnsi="Cambria Math"/>
              <w:sz w:val="18"/>
              <w:lang w:val="es-BO"/>
            </w:rPr>
            <m:t>ME=Monto efectivamente ejecutado</m:t>
          </m:r>
        </m:oMath>
      </m:oMathPara>
    </w:p>
    <w:p w14:paraId="5A3F6B43" w14:textId="77777777" w:rsidR="00920973" w:rsidRPr="00E169D4" w:rsidRDefault="00920973" w:rsidP="00920973">
      <w:pPr>
        <w:pStyle w:val="Prrafodelista"/>
        <w:widowControl w:val="0"/>
        <w:jc w:val="both"/>
        <w:rPr>
          <w:rStyle w:val="nfasis"/>
          <w:rFonts w:ascii="Verdana" w:hAnsi="Verdana"/>
          <w:i w:val="0"/>
          <w:sz w:val="18"/>
          <w:szCs w:val="18"/>
          <w:lang w:val="es-BO"/>
        </w:rPr>
      </w:pPr>
    </w:p>
    <w:p w14:paraId="4E02C3B4" w14:textId="77777777" w:rsidR="00920973" w:rsidRPr="00E169D4" w:rsidRDefault="00920973" w:rsidP="00920973">
      <w:pPr>
        <w:widowControl w:val="0"/>
        <w:jc w:val="both"/>
        <w:rPr>
          <w:rStyle w:val="nfasis"/>
          <w:rFonts w:ascii="Verdana" w:hAnsi="Verdana"/>
          <w:b/>
          <w:sz w:val="18"/>
          <w:szCs w:val="18"/>
          <w:lang w:val="es-BO"/>
        </w:rPr>
      </w:pPr>
      <w:r w:rsidRPr="00E169D4">
        <w:rPr>
          <w:rStyle w:val="nfasis"/>
          <w:rFonts w:ascii="Verdana" w:hAnsi="Verdana"/>
          <w:sz w:val="18"/>
          <w:szCs w:val="18"/>
          <w:lang w:val="es-BO"/>
        </w:rPr>
        <w:t>Las multas señaladas en los incisos a) y b) descritos anteriormente no deben ser consideradas como parte de los porcentajes establecidos para la resolución de contrato reguladas en los incisos i) y j) del Sub numeral 21.2.1 del presente contrato. El cobro de la multa se efectivizará a la terminación del contrato (Por cumplimiento de contrato o por resolución del mismo) como parte de la liquidación.</w:t>
      </w:r>
    </w:p>
    <w:p w14:paraId="5B1AAC7A" w14:textId="77777777" w:rsidR="00920973" w:rsidRPr="00E169D4" w:rsidRDefault="00920973" w:rsidP="00920973">
      <w:pPr>
        <w:widowControl w:val="0"/>
        <w:contextualSpacing/>
        <w:jc w:val="both"/>
        <w:rPr>
          <w:rStyle w:val="nfasis"/>
          <w:rFonts w:ascii="Verdana" w:hAnsi="Verdana"/>
          <w:i w:val="0"/>
          <w:sz w:val="18"/>
          <w:szCs w:val="18"/>
          <w:lang w:val="es-BO"/>
        </w:rPr>
      </w:pPr>
    </w:p>
    <w:p w14:paraId="2957A73A" w14:textId="77777777" w:rsidR="00920973" w:rsidRPr="00E169D4" w:rsidRDefault="00920973" w:rsidP="00920973">
      <w:pPr>
        <w:jc w:val="both"/>
        <w:rPr>
          <w:rFonts w:ascii="Verdana" w:hAnsi="Verdana" w:cs="Arial"/>
          <w:b/>
          <w:sz w:val="18"/>
          <w:szCs w:val="18"/>
          <w:lang w:val="es-BO"/>
        </w:rPr>
      </w:pPr>
      <w:r w:rsidRPr="00E169D4">
        <w:rPr>
          <w:rFonts w:ascii="Verdana" w:hAnsi="Verdana" w:cs="Arial"/>
          <w:b/>
          <w:sz w:val="18"/>
          <w:szCs w:val="18"/>
          <w:lang w:val="es-BO"/>
        </w:rPr>
        <w:t xml:space="preserve">TRIGÉSIMA TERCERA.- (RESPONSABILIDAD Y OBLIGACIONES DEL </w:t>
      </w:r>
      <w:r w:rsidRPr="00E169D4">
        <w:rPr>
          <w:rFonts w:ascii="Verdana" w:hAnsi="Verdana" w:cs="Arial"/>
          <w:b/>
          <w:bCs/>
          <w:sz w:val="18"/>
          <w:szCs w:val="18"/>
          <w:lang w:val="es-BO"/>
        </w:rPr>
        <w:t>CONTRATISTA</w:t>
      </w:r>
      <w:r w:rsidRPr="00E169D4">
        <w:rPr>
          <w:rFonts w:ascii="Verdana" w:hAnsi="Verdana" w:cs="Arial"/>
          <w:b/>
          <w:sz w:val="18"/>
          <w:szCs w:val="18"/>
          <w:lang w:val="es-BO"/>
        </w:rPr>
        <w:t>)</w:t>
      </w:r>
    </w:p>
    <w:p w14:paraId="22B72CEC" w14:textId="77777777" w:rsidR="00920973" w:rsidRPr="00E169D4" w:rsidRDefault="00920973" w:rsidP="00920973">
      <w:pPr>
        <w:jc w:val="both"/>
        <w:rPr>
          <w:rFonts w:ascii="Verdana" w:hAnsi="Verdana" w:cs="Arial"/>
          <w:sz w:val="18"/>
          <w:szCs w:val="18"/>
          <w:lang w:val="es-BO"/>
        </w:rPr>
      </w:pPr>
    </w:p>
    <w:p w14:paraId="68430CD5" w14:textId="77777777" w:rsidR="00920973" w:rsidRPr="00E169D4" w:rsidRDefault="00920973" w:rsidP="00816E73">
      <w:pPr>
        <w:numPr>
          <w:ilvl w:val="1"/>
          <w:numId w:val="47"/>
        </w:numPr>
        <w:jc w:val="both"/>
        <w:rPr>
          <w:rFonts w:ascii="Verdana" w:hAnsi="Verdana" w:cs="Arial"/>
          <w:sz w:val="18"/>
          <w:szCs w:val="18"/>
          <w:lang w:val="es-BO"/>
        </w:rPr>
      </w:pPr>
      <w:r w:rsidRPr="00E169D4">
        <w:rPr>
          <w:rFonts w:ascii="Verdana" w:hAnsi="Verdana" w:cs="Arial"/>
          <w:sz w:val="18"/>
          <w:szCs w:val="18"/>
          <w:lang w:val="es-BO"/>
        </w:rPr>
        <w:t xml:space="preserve">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y su representante en la obra están obligados a conocer minuciosamente los planos, instrucciones, especificaciones técnicas y demás documentos de la Obra que le fueron proporcionados.</w:t>
      </w:r>
    </w:p>
    <w:p w14:paraId="6F5042EF" w14:textId="77777777" w:rsidR="00920973" w:rsidRPr="00E169D4" w:rsidRDefault="00920973" w:rsidP="00920973">
      <w:pPr>
        <w:ind w:left="810"/>
        <w:jc w:val="both"/>
        <w:rPr>
          <w:rFonts w:ascii="Verdana" w:hAnsi="Verdana" w:cs="Arial"/>
          <w:sz w:val="18"/>
          <w:szCs w:val="18"/>
          <w:lang w:val="es-BO"/>
        </w:rPr>
      </w:pPr>
    </w:p>
    <w:p w14:paraId="7524B8D1" w14:textId="77777777" w:rsidR="00920973" w:rsidRPr="00E169D4" w:rsidRDefault="00920973" w:rsidP="00920973">
      <w:pPr>
        <w:ind w:left="810"/>
        <w:jc w:val="both"/>
        <w:rPr>
          <w:rFonts w:ascii="Verdana" w:hAnsi="Verdana" w:cs="Arial"/>
          <w:sz w:val="18"/>
          <w:szCs w:val="18"/>
          <w:lang w:val="es-BO"/>
        </w:rPr>
      </w:pPr>
      <w:r w:rsidRPr="00E169D4">
        <w:rPr>
          <w:rFonts w:ascii="Verdana" w:hAnsi="Verdana" w:cs="Arial"/>
          <w:sz w:val="18"/>
          <w:szCs w:val="18"/>
          <w:lang w:val="es-BO"/>
        </w:rPr>
        <w:t xml:space="preserve">En caso de existir dudas, hará inmediata y oportunamente una consulta al </w:t>
      </w:r>
      <w:r w:rsidRPr="00E169D4">
        <w:rPr>
          <w:rFonts w:ascii="Verdana" w:hAnsi="Verdana" w:cs="Arial"/>
          <w:b/>
          <w:bCs/>
          <w:sz w:val="18"/>
          <w:szCs w:val="18"/>
          <w:lang w:val="es-BO"/>
        </w:rPr>
        <w:t>SUPERVISOR</w:t>
      </w:r>
      <w:r w:rsidRPr="00E169D4">
        <w:rPr>
          <w:rFonts w:ascii="Verdana" w:hAnsi="Verdana" w:cs="Arial"/>
          <w:sz w:val="18"/>
          <w:szCs w:val="18"/>
          <w:lang w:val="es-BO"/>
        </w:rPr>
        <w:t>, quién responderá dentro de los cinco (5) días hábiles siguientes a la recepción de la solicitud. Esta consulta si es necesaria, se hará antes de proceder a la ejecución de cualquier trabajo.</w:t>
      </w:r>
    </w:p>
    <w:p w14:paraId="1CD31CA5" w14:textId="77777777" w:rsidR="00920973" w:rsidRPr="00E169D4" w:rsidRDefault="00920973" w:rsidP="00920973">
      <w:pPr>
        <w:pStyle w:val="Prrafodelista"/>
        <w:rPr>
          <w:rFonts w:ascii="Verdana" w:hAnsi="Verdana" w:cs="Arial"/>
          <w:sz w:val="18"/>
          <w:szCs w:val="18"/>
          <w:lang w:val="es-BO"/>
        </w:rPr>
      </w:pPr>
    </w:p>
    <w:p w14:paraId="69FE9D03" w14:textId="77777777" w:rsidR="00920973" w:rsidRPr="00E169D4" w:rsidRDefault="00920973" w:rsidP="00920973">
      <w:pPr>
        <w:ind w:left="810"/>
        <w:jc w:val="both"/>
        <w:rPr>
          <w:rFonts w:ascii="Verdana" w:hAnsi="Verdana" w:cs="Arial"/>
          <w:sz w:val="18"/>
          <w:szCs w:val="18"/>
          <w:lang w:val="es-BO"/>
        </w:rPr>
      </w:pPr>
      <w:r w:rsidRPr="00E169D4">
        <w:rPr>
          <w:rFonts w:ascii="Verdana" w:hAnsi="Verdana" w:cs="Arial"/>
          <w:sz w:val="18"/>
          <w:szCs w:val="18"/>
          <w:lang w:val="es-BO"/>
        </w:rPr>
        <w:t xml:space="preserve">En caso de no actuar en la forma indicada anteriormente, correrán por cuenta del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todos los gastos necesarios para subsanar los inconvenientes ocasionados.</w:t>
      </w:r>
    </w:p>
    <w:p w14:paraId="67DA6955" w14:textId="77777777" w:rsidR="00920973" w:rsidRPr="00E169D4" w:rsidRDefault="00920973" w:rsidP="00920973">
      <w:pPr>
        <w:pStyle w:val="Prrafodelista"/>
        <w:rPr>
          <w:rFonts w:ascii="Verdana" w:hAnsi="Verdana" w:cs="Arial"/>
          <w:sz w:val="18"/>
          <w:szCs w:val="18"/>
          <w:lang w:val="es-BO"/>
        </w:rPr>
      </w:pPr>
    </w:p>
    <w:p w14:paraId="4107DBA3" w14:textId="77777777" w:rsidR="00920973" w:rsidRPr="00E169D4" w:rsidRDefault="00920973" w:rsidP="00816E73">
      <w:pPr>
        <w:numPr>
          <w:ilvl w:val="1"/>
          <w:numId w:val="47"/>
        </w:numPr>
        <w:jc w:val="both"/>
        <w:rPr>
          <w:rFonts w:ascii="Verdana" w:hAnsi="Verdana" w:cs="Arial"/>
          <w:sz w:val="18"/>
          <w:szCs w:val="18"/>
          <w:lang w:val="es-BO"/>
        </w:rPr>
      </w:pPr>
      <w:r w:rsidRPr="00E169D4">
        <w:rPr>
          <w:rFonts w:ascii="Verdana" w:hAnsi="Verdana" w:cs="Arial"/>
          <w:sz w:val="18"/>
          <w:szCs w:val="18"/>
          <w:lang w:val="es-BO"/>
        </w:rPr>
        <w:t xml:space="preserve">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no podrá entregar obra defectuosa o mal ejecutada aduciendo errores, defectos y omisiones en los planos y especificaciones técnicas, debiendo el trabajo erróneo o defectuoso ser subsanado y enmendado por su exclusiva cuenta.</w:t>
      </w:r>
    </w:p>
    <w:p w14:paraId="6581DC6C" w14:textId="77777777" w:rsidR="00920973" w:rsidRPr="00E169D4" w:rsidRDefault="00920973" w:rsidP="00920973">
      <w:pPr>
        <w:pStyle w:val="Prrafodelista"/>
        <w:rPr>
          <w:rFonts w:ascii="Verdana" w:hAnsi="Verdana" w:cs="Arial"/>
          <w:sz w:val="18"/>
          <w:szCs w:val="18"/>
          <w:lang w:val="es-BO"/>
        </w:rPr>
      </w:pPr>
    </w:p>
    <w:p w14:paraId="41F1FDC4" w14:textId="77777777" w:rsidR="00920973" w:rsidRPr="00E169D4" w:rsidRDefault="00920973" w:rsidP="00816E73">
      <w:pPr>
        <w:numPr>
          <w:ilvl w:val="1"/>
          <w:numId w:val="47"/>
        </w:numPr>
        <w:jc w:val="both"/>
        <w:rPr>
          <w:rFonts w:ascii="Verdana" w:hAnsi="Verdana" w:cs="Arial"/>
          <w:sz w:val="18"/>
          <w:szCs w:val="18"/>
          <w:lang w:val="es-BO"/>
        </w:rPr>
      </w:pPr>
      <w:r w:rsidRPr="00E169D4">
        <w:rPr>
          <w:rFonts w:ascii="Verdana" w:hAnsi="Verdana" w:cs="Arial"/>
          <w:sz w:val="18"/>
          <w:szCs w:val="18"/>
          <w:lang w:val="es-BO"/>
        </w:rPr>
        <w:t xml:space="preserve">Cuando 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incurra en negligencia durante la ejecución de los trabajos o no efectúe la corrección de los mismos dentro del tercer día calendario de recibida la orden correspondiente, el </w:t>
      </w:r>
      <w:r w:rsidRPr="00E169D4">
        <w:rPr>
          <w:rFonts w:ascii="Verdana" w:hAnsi="Verdana" w:cs="Arial"/>
          <w:b/>
          <w:bCs/>
          <w:sz w:val="18"/>
          <w:szCs w:val="18"/>
          <w:lang w:val="es-BO"/>
        </w:rPr>
        <w:t>SUPERVISOR</w:t>
      </w:r>
      <w:r w:rsidRPr="00E169D4">
        <w:rPr>
          <w:rFonts w:ascii="Verdana" w:hAnsi="Verdana" w:cs="Arial"/>
          <w:sz w:val="18"/>
          <w:szCs w:val="18"/>
          <w:lang w:val="es-BO"/>
        </w:rPr>
        <w:t xml:space="preserve"> podrá proceder a hacer subsanar las deficiencias observadas con cargo y a cuenta del </w:t>
      </w:r>
      <w:r w:rsidRPr="00E169D4">
        <w:rPr>
          <w:rFonts w:ascii="Verdana" w:hAnsi="Verdana" w:cs="Arial"/>
          <w:b/>
          <w:bCs/>
          <w:sz w:val="18"/>
          <w:szCs w:val="18"/>
          <w:lang w:val="es-BO"/>
        </w:rPr>
        <w:t>CONTRATISTA</w:t>
      </w:r>
      <w:r w:rsidRPr="00E169D4">
        <w:rPr>
          <w:rFonts w:ascii="Verdana" w:hAnsi="Verdana" w:cs="Arial"/>
          <w:sz w:val="18"/>
          <w:szCs w:val="18"/>
          <w:lang w:val="es-BO"/>
        </w:rPr>
        <w:t>, deduciendo su costo del importe de los certificados de avance de obra o la liquidación final, según corresponda.</w:t>
      </w:r>
    </w:p>
    <w:p w14:paraId="7BA11C92" w14:textId="77777777" w:rsidR="00920973" w:rsidRPr="00E169D4" w:rsidRDefault="00920973" w:rsidP="00920973">
      <w:pPr>
        <w:pStyle w:val="Prrafodelista"/>
        <w:rPr>
          <w:rFonts w:ascii="Verdana" w:hAnsi="Verdana" w:cs="Arial"/>
          <w:sz w:val="18"/>
          <w:szCs w:val="18"/>
          <w:lang w:val="es-BO"/>
        </w:rPr>
      </w:pPr>
    </w:p>
    <w:p w14:paraId="6ED1FB1B" w14:textId="77777777" w:rsidR="00920973" w:rsidRPr="00E169D4" w:rsidRDefault="00920973" w:rsidP="00816E73">
      <w:pPr>
        <w:numPr>
          <w:ilvl w:val="1"/>
          <w:numId w:val="47"/>
        </w:numPr>
        <w:jc w:val="both"/>
        <w:rPr>
          <w:rFonts w:ascii="Verdana" w:hAnsi="Verdana" w:cs="Arial"/>
          <w:sz w:val="18"/>
          <w:szCs w:val="18"/>
          <w:lang w:val="es-BO"/>
        </w:rPr>
      </w:pPr>
      <w:r w:rsidRPr="00E169D4">
        <w:rPr>
          <w:rFonts w:ascii="Verdana" w:hAnsi="Verdana" w:cs="Arial"/>
          <w:sz w:val="18"/>
          <w:szCs w:val="18"/>
          <w:lang w:val="es-BO"/>
        </w:rPr>
        <w:t xml:space="preserve">Queda también establecido que la </w:t>
      </w:r>
      <w:r w:rsidRPr="00E169D4">
        <w:rPr>
          <w:rFonts w:ascii="Verdana" w:hAnsi="Verdana" w:cs="Arial"/>
          <w:b/>
          <w:bCs/>
          <w:sz w:val="18"/>
          <w:szCs w:val="18"/>
          <w:lang w:val="es-BO"/>
        </w:rPr>
        <w:t>ENTIDAD</w:t>
      </w:r>
      <w:r w:rsidRPr="00E169D4">
        <w:rPr>
          <w:rFonts w:ascii="Verdana" w:hAnsi="Verdana" w:cs="Arial"/>
          <w:sz w:val="18"/>
          <w:szCs w:val="18"/>
          <w:lang w:val="es-BO"/>
        </w:rPr>
        <w:t xml:space="preserve"> podrá retener el total o parte del importe de las planillas por avance de obra para protegerse contra posibles perjuicios por trabajos defectuosos de la obra y no corregidos oportunamente pese a las instrucciones del </w:t>
      </w:r>
      <w:r w:rsidRPr="00E169D4">
        <w:rPr>
          <w:rFonts w:ascii="Verdana" w:hAnsi="Verdana" w:cs="Arial"/>
          <w:b/>
          <w:bCs/>
          <w:sz w:val="18"/>
          <w:szCs w:val="18"/>
          <w:lang w:val="es-BO"/>
        </w:rPr>
        <w:t>SUPERVISOR</w:t>
      </w:r>
      <w:r w:rsidRPr="00E169D4">
        <w:rPr>
          <w:rFonts w:ascii="Verdana" w:hAnsi="Verdana" w:cs="Arial"/>
          <w:sz w:val="18"/>
          <w:szCs w:val="18"/>
          <w:lang w:val="es-BO"/>
        </w:rPr>
        <w:t xml:space="preserve">. Desaparecidas las causales anteriores, la </w:t>
      </w:r>
      <w:r w:rsidRPr="00E169D4">
        <w:rPr>
          <w:rFonts w:ascii="Verdana" w:hAnsi="Verdana" w:cs="Arial"/>
          <w:b/>
          <w:bCs/>
          <w:sz w:val="18"/>
          <w:szCs w:val="18"/>
          <w:lang w:val="es-BO"/>
        </w:rPr>
        <w:t>ENTIDAD</w:t>
      </w:r>
      <w:r w:rsidRPr="00E169D4">
        <w:rPr>
          <w:rFonts w:ascii="Verdana" w:hAnsi="Verdana" w:cs="Arial"/>
          <w:sz w:val="18"/>
          <w:szCs w:val="18"/>
          <w:lang w:val="es-BO"/>
        </w:rPr>
        <w:t xml:space="preserve"> procederá al pago de las sumas retenidas siempre que, para la solución de ellas no se haya empleado parte o el total de dichos fondos.</w:t>
      </w:r>
    </w:p>
    <w:p w14:paraId="089B3492" w14:textId="77777777" w:rsidR="00920973" w:rsidRPr="00E169D4" w:rsidRDefault="00920973" w:rsidP="00920973">
      <w:pPr>
        <w:pStyle w:val="Prrafodelista"/>
        <w:rPr>
          <w:rFonts w:ascii="Verdana" w:hAnsi="Verdana" w:cs="Arial"/>
          <w:sz w:val="18"/>
          <w:szCs w:val="18"/>
          <w:lang w:val="es-BO"/>
        </w:rPr>
      </w:pPr>
    </w:p>
    <w:p w14:paraId="453C7EF5" w14:textId="77777777" w:rsidR="00920973" w:rsidRPr="00E169D4" w:rsidRDefault="00920973" w:rsidP="00920973">
      <w:pPr>
        <w:ind w:left="810"/>
        <w:jc w:val="both"/>
        <w:rPr>
          <w:rFonts w:ascii="Verdana" w:hAnsi="Verdana" w:cs="Arial"/>
          <w:sz w:val="18"/>
          <w:szCs w:val="18"/>
          <w:lang w:val="es-BO"/>
        </w:rPr>
      </w:pPr>
      <w:r w:rsidRPr="00E169D4">
        <w:rPr>
          <w:rFonts w:ascii="Verdana" w:hAnsi="Verdana" w:cs="Arial"/>
          <w:sz w:val="18"/>
          <w:szCs w:val="18"/>
          <w:lang w:val="es-BO"/>
        </w:rPr>
        <w:t xml:space="preserve">Esta retención no creará derechos en favor del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para solicitar ampliación de plazo, ni intereses.</w:t>
      </w:r>
    </w:p>
    <w:p w14:paraId="3CDF6681" w14:textId="77777777" w:rsidR="00920973" w:rsidRPr="00E169D4" w:rsidRDefault="00920973" w:rsidP="00920973">
      <w:pPr>
        <w:pStyle w:val="Prrafodelista"/>
        <w:rPr>
          <w:rFonts w:ascii="Verdana" w:hAnsi="Verdana" w:cs="Arial"/>
          <w:sz w:val="18"/>
          <w:szCs w:val="18"/>
          <w:lang w:val="es-BO"/>
        </w:rPr>
      </w:pPr>
    </w:p>
    <w:p w14:paraId="616C331C" w14:textId="77777777" w:rsidR="00920973" w:rsidRPr="00E169D4" w:rsidRDefault="00920973" w:rsidP="00816E73">
      <w:pPr>
        <w:numPr>
          <w:ilvl w:val="1"/>
          <w:numId w:val="47"/>
        </w:numPr>
        <w:jc w:val="both"/>
        <w:rPr>
          <w:rFonts w:ascii="Verdana" w:hAnsi="Verdana" w:cs="Arial"/>
          <w:sz w:val="18"/>
          <w:szCs w:val="18"/>
          <w:lang w:val="es-BO"/>
        </w:rPr>
      </w:pPr>
      <w:r w:rsidRPr="00E169D4">
        <w:rPr>
          <w:rFonts w:ascii="Verdana" w:hAnsi="Verdana" w:cs="Arial"/>
          <w:sz w:val="18"/>
          <w:szCs w:val="18"/>
          <w:lang w:val="es-BO"/>
        </w:rPr>
        <w:t xml:space="preserve">Durante el tiempo que demanda la ejecución de la Obra 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deberá mantener en el sitio de la misma al </w:t>
      </w:r>
      <w:r w:rsidRPr="00E169D4">
        <w:rPr>
          <w:rFonts w:ascii="Verdana" w:hAnsi="Verdana" w:cs="Arial"/>
          <w:b/>
          <w:sz w:val="18"/>
          <w:szCs w:val="18"/>
          <w:lang w:val="es-BO"/>
        </w:rPr>
        <w:t>SUPERINTENDENTE</w:t>
      </w:r>
      <w:r w:rsidRPr="00E169D4">
        <w:rPr>
          <w:rFonts w:ascii="Verdana" w:hAnsi="Verdana" w:cs="Arial"/>
          <w:sz w:val="18"/>
          <w:szCs w:val="18"/>
          <w:lang w:val="es-BO"/>
        </w:rPr>
        <w:t xml:space="preserve"> de Obra (o Ingeniero </w:t>
      </w:r>
      <w:r w:rsidRPr="00E169D4">
        <w:rPr>
          <w:rFonts w:ascii="Verdana" w:hAnsi="Verdana" w:cs="Arial"/>
          <w:sz w:val="18"/>
          <w:szCs w:val="18"/>
          <w:lang w:val="es-BO"/>
        </w:rPr>
        <w:lastRenderedPageBreak/>
        <w:t xml:space="preserve">Residente, si corresponde por el monto del contrato), el personal técnico y la mano de obra necesaria de acuerdo a sus propuestas, con aprobación del </w:t>
      </w:r>
      <w:r w:rsidRPr="00E169D4">
        <w:rPr>
          <w:rFonts w:ascii="Verdana" w:hAnsi="Verdana" w:cs="Arial"/>
          <w:b/>
          <w:bCs/>
          <w:sz w:val="18"/>
          <w:szCs w:val="18"/>
          <w:lang w:val="es-BO"/>
        </w:rPr>
        <w:t>SUPERVISOR</w:t>
      </w:r>
      <w:r w:rsidRPr="00E169D4">
        <w:rPr>
          <w:rFonts w:ascii="Verdana" w:hAnsi="Verdana" w:cs="Arial"/>
          <w:sz w:val="18"/>
          <w:szCs w:val="18"/>
          <w:lang w:val="es-BO"/>
        </w:rPr>
        <w:t>.</w:t>
      </w:r>
    </w:p>
    <w:p w14:paraId="0EF1A79F" w14:textId="77777777" w:rsidR="00920973" w:rsidRPr="00E169D4" w:rsidRDefault="00920973" w:rsidP="00920973">
      <w:pPr>
        <w:pStyle w:val="Prrafodelista"/>
        <w:rPr>
          <w:rFonts w:ascii="Verdana" w:hAnsi="Verdana" w:cs="Arial"/>
          <w:sz w:val="18"/>
          <w:szCs w:val="18"/>
          <w:lang w:val="es-BO"/>
        </w:rPr>
      </w:pPr>
    </w:p>
    <w:p w14:paraId="67B82832" w14:textId="77777777" w:rsidR="00920973" w:rsidRPr="00E169D4" w:rsidRDefault="00920973" w:rsidP="00816E73">
      <w:pPr>
        <w:numPr>
          <w:ilvl w:val="1"/>
          <w:numId w:val="47"/>
        </w:numPr>
        <w:jc w:val="both"/>
        <w:rPr>
          <w:rFonts w:ascii="Verdana" w:hAnsi="Verdana" w:cs="Arial"/>
          <w:sz w:val="18"/>
          <w:szCs w:val="18"/>
          <w:lang w:val="es-BO"/>
        </w:rPr>
      </w:pPr>
      <w:r w:rsidRPr="00E169D4">
        <w:rPr>
          <w:rFonts w:ascii="Verdana" w:hAnsi="Verdana" w:cs="Arial"/>
          <w:sz w:val="18"/>
          <w:szCs w:val="18"/>
          <w:lang w:val="es-BO"/>
        </w:rPr>
        <w:t xml:space="preserve">El </w:t>
      </w:r>
      <w:r w:rsidRPr="00E169D4">
        <w:rPr>
          <w:rFonts w:ascii="Verdana" w:hAnsi="Verdana" w:cs="Arial"/>
          <w:b/>
          <w:sz w:val="18"/>
          <w:szCs w:val="18"/>
          <w:lang w:val="es-BO"/>
        </w:rPr>
        <w:t>SUPERINTENDENTE</w:t>
      </w:r>
      <w:r w:rsidRPr="00E169D4">
        <w:rPr>
          <w:rFonts w:ascii="Verdana" w:hAnsi="Verdana" w:cs="Arial"/>
          <w:sz w:val="18"/>
          <w:szCs w:val="18"/>
          <w:lang w:val="es-BO"/>
        </w:rPr>
        <w:t xml:space="preserve"> de Obra (o Ingeniero Residente, si corresponde por el monto del contrato) deberá ser necesariamente el profesional, calificado en la propuesta, con experiencia en ejecución de obras similares a las previstas en el presente Contrato y representará al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en el sitio de la ejecución de la obra.</w:t>
      </w:r>
    </w:p>
    <w:p w14:paraId="1EEAF12A" w14:textId="77777777" w:rsidR="00920973" w:rsidRPr="00E169D4" w:rsidRDefault="00920973" w:rsidP="00920973">
      <w:pPr>
        <w:pStyle w:val="Prrafodelista"/>
        <w:rPr>
          <w:rFonts w:ascii="Verdana" w:hAnsi="Verdana" w:cs="Arial"/>
          <w:sz w:val="18"/>
          <w:szCs w:val="18"/>
          <w:lang w:val="es-BO"/>
        </w:rPr>
      </w:pPr>
    </w:p>
    <w:p w14:paraId="36329A6C" w14:textId="77777777" w:rsidR="00920973" w:rsidRPr="00E169D4" w:rsidRDefault="00920973" w:rsidP="00920973">
      <w:pPr>
        <w:ind w:left="810"/>
        <w:jc w:val="both"/>
        <w:rPr>
          <w:rFonts w:ascii="Verdana" w:hAnsi="Verdana" w:cs="Arial"/>
          <w:sz w:val="18"/>
          <w:szCs w:val="18"/>
          <w:lang w:val="es-BO"/>
        </w:rPr>
      </w:pPr>
      <w:r w:rsidRPr="00E169D4">
        <w:rPr>
          <w:rFonts w:ascii="Verdana" w:hAnsi="Verdana" w:cs="Arial"/>
          <w:sz w:val="18"/>
          <w:szCs w:val="18"/>
          <w:lang w:val="es-BO"/>
        </w:rPr>
        <w:t xml:space="preserve">Sin embargo, esta previsión de ningún modo relevará al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de sus responsabilidades contractuales específicas y generales bajo el presente </w:t>
      </w:r>
      <w:r w:rsidRPr="00E169D4">
        <w:rPr>
          <w:rFonts w:ascii="Verdana" w:hAnsi="Verdana" w:cs="Arial"/>
          <w:b/>
          <w:sz w:val="18"/>
          <w:szCs w:val="18"/>
          <w:lang w:val="es-BO"/>
        </w:rPr>
        <w:t>CONTRATO</w:t>
      </w:r>
      <w:r w:rsidRPr="00E169D4">
        <w:rPr>
          <w:rFonts w:ascii="Verdana" w:hAnsi="Verdana" w:cs="Arial"/>
          <w:sz w:val="18"/>
          <w:szCs w:val="18"/>
          <w:lang w:val="es-BO"/>
        </w:rPr>
        <w:t>.</w:t>
      </w:r>
    </w:p>
    <w:p w14:paraId="4E5AE39F" w14:textId="77777777" w:rsidR="00920973" w:rsidRPr="00E169D4" w:rsidRDefault="00920973" w:rsidP="00920973">
      <w:pPr>
        <w:ind w:left="810"/>
        <w:jc w:val="both"/>
        <w:rPr>
          <w:rFonts w:ascii="Verdana" w:hAnsi="Verdana" w:cs="Arial"/>
          <w:sz w:val="18"/>
          <w:szCs w:val="18"/>
          <w:lang w:val="es-BO"/>
        </w:rPr>
      </w:pPr>
    </w:p>
    <w:p w14:paraId="0FDB220E" w14:textId="77777777" w:rsidR="00920973" w:rsidRPr="00E169D4" w:rsidRDefault="00920973" w:rsidP="00816E73">
      <w:pPr>
        <w:numPr>
          <w:ilvl w:val="1"/>
          <w:numId w:val="47"/>
        </w:numPr>
        <w:tabs>
          <w:tab w:val="num" w:pos="425"/>
        </w:tabs>
        <w:jc w:val="both"/>
        <w:rPr>
          <w:rFonts w:ascii="Verdana" w:hAnsi="Verdana" w:cs="Arial"/>
          <w:sz w:val="18"/>
          <w:szCs w:val="18"/>
          <w:lang w:val="es-BO"/>
        </w:rPr>
      </w:pPr>
      <w:r w:rsidRPr="00E169D4">
        <w:rPr>
          <w:rFonts w:ascii="Verdana" w:hAnsi="Verdana" w:cs="Arial"/>
          <w:b/>
          <w:sz w:val="18"/>
          <w:szCs w:val="18"/>
          <w:lang w:val="es-BO"/>
        </w:rPr>
        <w:t>Personal</w:t>
      </w:r>
      <w:r w:rsidRPr="00E169D4">
        <w:rPr>
          <w:rFonts w:ascii="Verdana" w:hAnsi="Verdana" w:cs="Arial"/>
          <w:sz w:val="18"/>
          <w:szCs w:val="18"/>
          <w:lang w:val="es-BO"/>
        </w:rPr>
        <w:t xml:space="preserve">.- 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deberá emplear el personal técnico clave mencionado en su propuesta, para llevar a cabo las funciones especificadas. El </w:t>
      </w:r>
      <w:r w:rsidRPr="00E169D4">
        <w:rPr>
          <w:rFonts w:ascii="Verdana" w:hAnsi="Verdana" w:cs="Arial"/>
          <w:b/>
          <w:bCs/>
          <w:sz w:val="18"/>
          <w:szCs w:val="18"/>
          <w:lang w:val="es-BO"/>
        </w:rPr>
        <w:t>FISCAL DE OBRA</w:t>
      </w:r>
      <w:r w:rsidRPr="00E169D4">
        <w:rPr>
          <w:rFonts w:ascii="Verdana" w:hAnsi="Verdana" w:cs="Arial"/>
          <w:sz w:val="18"/>
          <w:szCs w:val="18"/>
          <w:lang w:val="es-BO"/>
        </w:rPr>
        <w:t xml:space="preserve"> aprobará el reemplazo del personal clave sólo cuando la calificación, capacidad y experiencia de ellos sean iguales o superiores a las del personal propuesto en la oferta del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Si el </w:t>
      </w:r>
      <w:r w:rsidRPr="00E169D4">
        <w:rPr>
          <w:rFonts w:ascii="Verdana" w:hAnsi="Verdana" w:cs="Arial"/>
          <w:b/>
          <w:bCs/>
          <w:sz w:val="18"/>
          <w:szCs w:val="18"/>
          <w:lang w:val="es-BO"/>
        </w:rPr>
        <w:t>SUPERVISOR</w:t>
      </w:r>
      <w:r w:rsidRPr="00E169D4">
        <w:rPr>
          <w:rFonts w:ascii="Verdana" w:hAnsi="Verdana" w:cs="Arial"/>
          <w:sz w:val="18"/>
          <w:szCs w:val="18"/>
          <w:lang w:val="es-BO"/>
        </w:rPr>
        <w:t xml:space="preserve"> solicita la remoción de un miembro del personal o integrante de la fuerza laboral del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indicando las causas que motivan el pedido, 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se ocupará de que dicha persona se retire de la Zona de Obras dentro de siete (7) días calendario y no tenga ninguna otra participación en los trabajos relacionados con el contrato.</w:t>
      </w:r>
    </w:p>
    <w:p w14:paraId="64B63E03" w14:textId="77777777" w:rsidR="00920973" w:rsidRPr="00E169D4" w:rsidRDefault="00920973" w:rsidP="00920973">
      <w:pPr>
        <w:ind w:left="810"/>
        <w:jc w:val="both"/>
        <w:rPr>
          <w:rFonts w:ascii="Verdana" w:hAnsi="Verdana" w:cs="Arial"/>
          <w:sz w:val="18"/>
          <w:szCs w:val="18"/>
          <w:lang w:val="es-BO"/>
        </w:rPr>
      </w:pPr>
    </w:p>
    <w:p w14:paraId="3E75EB81" w14:textId="77777777" w:rsidR="00920973" w:rsidRPr="00E169D4" w:rsidRDefault="00920973" w:rsidP="00816E73">
      <w:pPr>
        <w:numPr>
          <w:ilvl w:val="1"/>
          <w:numId w:val="47"/>
        </w:numPr>
        <w:tabs>
          <w:tab w:val="num" w:pos="425"/>
        </w:tabs>
        <w:jc w:val="both"/>
        <w:rPr>
          <w:rFonts w:ascii="Verdana" w:hAnsi="Verdana" w:cs="Arial"/>
          <w:sz w:val="18"/>
          <w:szCs w:val="18"/>
          <w:lang w:val="es-BO"/>
        </w:rPr>
      </w:pPr>
      <w:r w:rsidRPr="00E169D4">
        <w:rPr>
          <w:rFonts w:ascii="Verdana" w:hAnsi="Verdana" w:cs="Arial"/>
          <w:b/>
          <w:sz w:val="18"/>
          <w:szCs w:val="18"/>
          <w:lang w:val="es-BO"/>
        </w:rPr>
        <w:t xml:space="preserve">Otros </w:t>
      </w:r>
      <w:r w:rsidRPr="00E169D4">
        <w:rPr>
          <w:rFonts w:ascii="Verdana" w:hAnsi="Verdana" w:cs="Arial"/>
          <w:b/>
          <w:bCs/>
          <w:sz w:val="18"/>
          <w:szCs w:val="18"/>
          <w:lang w:val="es-BO"/>
        </w:rPr>
        <w:t>CONTRATISTAS</w:t>
      </w:r>
      <w:r w:rsidRPr="00E169D4">
        <w:rPr>
          <w:rFonts w:ascii="Verdana" w:hAnsi="Verdana" w:cs="Arial"/>
          <w:sz w:val="18"/>
          <w:szCs w:val="18"/>
          <w:lang w:val="es-BO"/>
        </w:rPr>
        <w:t xml:space="preserve">.- 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deberá cooperar y compartir la zona de obras con otros </w:t>
      </w:r>
      <w:r w:rsidRPr="00E169D4">
        <w:rPr>
          <w:rFonts w:ascii="Verdana" w:hAnsi="Verdana" w:cs="Arial"/>
          <w:b/>
          <w:bCs/>
          <w:sz w:val="18"/>
          <w:szCs w:val="18"/>
          <w:lang w:val="es-BO"/>
        </w:rPr>
        <w:t>CONTRATISTAS</w:t>
      </w:r>
      <w:r w:rsidRPr="00E169D4">
        <w:rPr>
          <w:rFonts w:ascii="Verdana" w:hAnsi="Verdana" w:cs="Arial"/>
          <w:sz w:val="18"/>
          <w:szCs w:val="18"/>
          <w:lang w:val="es-BO"/>
        </w:rPr>
        <w:t xml:space="preserve">, autoridades públicas, empresas de servicios y con la </w:t>
      </w:r>
      <w:r w:rsidRPr="00E169D4">
        <w:rPr>
          <w:rFonts w:ascii="Verdana" w:hAnsi="Verdana" w:cs="Arial"/>
          <w:b/>
          <w:bCs/>
          <w:sz w:val="18"/>
          <w:szCs w:val="18"/>
          <w:lang w:val="es-BO"/>
        </w:rPr>
        <w:t>ENTIDAD</w:t>
      </w:r>
      <w:r w:rsidRPr="00E169D4">
        <w:rPr>
          <w:rFonts w:ascii="Verdana" w:hAnsi="Verdana" w:cs="Arial"/>
          <w:sz w:val="18"/>
          <w:szCs w:val="18"/>
          <w:lang w:val="es-BO"/>
        </w:rPr>
        <w:t xml:space="preserve"> en los periodos especificados en la lista de otros </w:t>
      </w:r>
      <w:r w:rsidRPr="00E169D4">
        <w:rPr>
          <w:rFonts w:ascii="Verdana" w:hAnsi="Verdana" w:cs="Arial"/>
          <w:b/>
          <w:bCs/>
          <w:sz w:val="18"/>
          <w:szCs w:val="18"/>
          <w:lang w:val="es-BO"/>
        </w:rPr>
        <w:t>CONTRATISTAS</w:t>
      </w:r>
      <w:r w:rsidRPr="00E169D4">
        <w:rPr>
          <w:rFonts w:ascii="Verdana" w:hAnsi="Verdana" w:cs="Arial"/>
          <w:sz w:val="18"/>
          <w:szCs w:val="18"/>
          <w:lang w:val="es-BO"/>
        </w:rPr>
        <w:t xml:space="preserve">. La </w:t>
      </w:r>
      <w:r w:rsidRPr="00E169D4">
        <w:rPr>
          <w:rFonts w:ascii="Verdana" w:hAnsi="Verdana" w:cs="Arial"/>
          <w:b/>
          <w:bCs/>
          <w:sz w:val="18"/>
          <w:szCs w:val="18"/>
          <w:lang w:val="es-BO"/>
        </w:rPr>
        <w:t>ENTIDAD</w:t>
      </w:r>
      <w:r w:rsidRPr="00E169D4">
        <w:rPr>
          <w:rFonts w:ascii="Verdana" w:hAnsi="Verdana" w:cs="Arial"/>
          <w:sz w:val="18"/>
          <w:szCs w:val="18"/>
          <w:lang w:val="es-BO"/>
        </w:rPr>
        <w:t xml:space="preserve"> podrá modificar la lista de Otros </w:t>
      </w:r>
      <w:r w:rsidRPr="00E169D4">
        <w:rPr>
          <w:rFonts w:ascii="Verdana" w:hAnsi="Verdana" w:cs="Arial"/>
          <w:b/>
          <w:bCs/>
          <w:sz w:val="18"/>
          <w:szCs w:val="18"/>
          <w:lang w:val="es-BO"/>
        </w:rPr>
        <w:t>CONTRATISTAS</w:t>
      </w:r>
      <w:r w:rsidRPr="00E169D4">
        <w:rPr>
          <w:rFonts w:ascii="Verdana" w:hAnsi="Verdana" w:cs="Arial"/>
          <w:sz w:val="18"/>
          <w:szCs w:val="18"/>
          <w:lang w:val="es-BO"/>
        </w:rPr>
        <w:t xml:space="preserve">, y notificará al </w:t>
      </w:r>
      <w:r w:rsidRPr="00E169D4">
        <w:rPr>
          <w:rFonts w:ascii="Verdana" w:hAnsi="Verdana" w:cs="Arial"/>
          <w:b/>
          <w:bCs/>
          <w:sz w:val="18"/>
          <w:szCs w:val="18"/>
          <w:lang w:val="es-BO"/>
        </w:rPr>
        <w:t>CONTRATISTA</w:t>
      </w:r>
      <w:r w:rsidRPr="00E169D4">
        <w:rPr>
          <w:rFonts w:ascii="Verdana" w:hAnsi="Verdana" w:cs="Arial"/>
          <w:sz w:val="18"/>
          <w:szCs w:val="18"/>
          <w:lang w:val="es-BO"/>
        </w:rPr>
        <w:t>.</w:t>
      </w:r>
    </w:p>
    <w:p w14:paraId="4CD89BB7" w14:textId="77777777" w:rsidR="00920973" w:rsidRPr="00E169D4" w:rsidRDefault="00920973" w:rsidP="00920973">
      <w:pPr>
        <w:pStyle w:val="Prrafodelista"/>
        <w:rPr>
          <w:rFonts w:ascii="Verdana" w:hAnsi="Verdana" w:cs="Arial"/>
          <w:sz w:val="18"/>
          <w:szCs w:val="18"/>
          <w:lang w:val="es-BO"/>
        </w:rPr>
      </w:pPr>
    </w:p>
    <w:p w14:paraId="2CDA8BE1" w14:textId="77777777" w:rsidR="00920973" w:rsidRPr="00E169D4" w:rsidRDefault="00920973" w:rsidP="00816E73">
      <w:pPr>
        <w:numPr>
          <w:ilvl w:val="1"/>
          <w:numId w:val="47"/>
        </w:numPr>
        <w:tabs>
          <w:tab w:val="num" w:pos="425"/>
        </w:tabs>
        <w:jc w:val="both"/>
        <w:rPr>
          <w:rFonts w:ascii="Verdana" w:hAnsi="Verdana" w:cs="Arial"/>
          <w:sz w:val="18"/>
          <w:szCs w:val="18"/>
          <w:lang w:val="es-BO"/>
        </w:rPr>
      </w:pPr>
      <w:r w:rsidRPr="00E169D4">
        <w:rPr>
          <w:rFonts w:ascii="Verdana" w:hAnsi="Verdana" w:cs="Arial"/>
          <w:sz w:val="18"/>
          <w:szCs w:val="18"/>
          <w:lang w:val="es-BO"/>
        </w:rPr>
        <w:t xml:space="preserve">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deberá instalar uno o dos letreros en la obra (según corresponda). En el letrero se registrará que la obra es realizada por la </w:t>
      </w:r>
      <w:r w:rsidRPr="00E169D4">
        <w:rPr>
          <w:rFonts w:ascii="Verdana" w:hAnsi="Verdana" w:cs="Arial"/>
          <w:b/>
          <w:bCs/>
          <w:sz w:val="18"/>
          <w:szCs w:val="18"/>
          <w:lang w:val="es-BO"/>
        </w:rPr>
        <w:t>ENTIDAD</w:t>
      </w:r>
      <w:r w:rsidRPr="00E169D4">
        <w:rPr>
          <w:rFonts w:ascii="Verdana" w:hAnsi="Verdana" w:cs="Arial"/>
          <w:b/>
          <w:i/>
          <w:sz w:val="18"/>
          <w:szCs w:val="18"/>
          <w:lang w:val="es-BO"/>
        </w:rPr>
        <w:t xml:space="preserve"> (registrar el nombre de la Entidad y el origen de los recursos que financia la obra)</w:t>
      </w:r>
      <w:r w:rsidRPr="00E169D4">
        <w:rPr>
          <w:rFonts w:ascii="Verdana" w:hAnsi="Verdana" w:cs="Arial"/>
          <w:i/>
          <w:sz w:val="18"/>
          <w:szCs w:val="18"/>
          <w:lang w:val="es-BO"/>
        </w:rPr>
        <w:t xml:space="preserve">, </w:t>
      </w:r>
      <w:r w:rsidRPr="00E169D4">
        <w:rPr>
          <w:rFonts w:ascii="Verdana" w:hAnsi="Verdana" w:cs="Arial"/>
          <w:sz w:val="18"/>
          <w:szCs w:val="18"/>
          <w:lang w:val="es-BO"/>
        </w:rPr>
        <w:t xml:space="preserve">tendrá las dimensiones y características de acuerdo al modelo proporcionado por la </w:t>
      </w:r>
      <w:r w:rsidRPr="00E169D4">
        <w:rPr>
          <w:rFonts w:ascii="Verdana" w:hAnsi="Verdana" w:cs="Arial"/>
          <w:b/>
          <w:bCs/>
          <w:sz w:val="18"/>
          <w:szCs w:val="18"/>
          <w:lang w:val="es-BO"/>
        </w:rPr>
        <w:t>ENTIDAD</w:t>
      </w:r>
      <w:r w:rsidRPr="00E169D4">
        <w:rPr>
          <w:rFonts w:ascii="Verdana" w:hAnsi="Verdana" w:cs="Arial"/>
          <w:sz w:val="18"/>
          <w:szCs w:val="18"/>
          <w:lang w:val="es-BO"/>
        </w:rPr>
        <w:t xml:space="preserve"> a través del </w:t>
      </w:r>
      <w:r w:rsidRPr="00E169D4">
        <w:rPr>
          <w:rFonts w:ascii="Verdana" w:hAnsi="Verdana" w:cs="Arial"/>
          <w:b/>
          <w:bCs/>
          <w:sz w:val="18"/>
          <w:szCs w:val="18"/>
          <w:lang w:val="es-BO"/>
        </w:rPr>
        <w:t>SUPERVISOR</w:t>
      </w:r>
      <w:r w:rsidRPr="00E169D4">
        <w:rPr>
          <w:rFonts w:ascii="Verdana" w:hAnsi="Verdana" w:cs="Arial"/>
          <w:sz w:val="18"/>
          <w:szCs w:val="18"/>
          <w:lang w:val="es-BO"/>
        </w:rPr>
        <w:t>.</w:t>
      </w:r>
    </w:p>
    <w:p w14:paraId="57350CC1" w14:textId="77777777" w:rsidR="00920973" w:rsidRPr="00E169D4" w:rsidRDefault="00920973" w:rsidP="00920973">
      <w:pPr>
        <w:pStyle w:val="Prrafodelista"/>
        <w:rPr>
          <w:rFonts w:ascii="Verdana" w:hAnsi="Verdana" w:cs="Arial"/>
          <w:sz w:val="18"/>
          <w:szCs w:val="18"/>
          <w:lang w:val="es-BO"/>
        </w:rPr>
      </w:pPr>
    </w:p>
    <w:p w14:paraId="29373609" w14:textId="77777777" w:rsidR="00920973" w:rsidRPr="00E169D4" w:rsidRDefault="00920973" w:rsidP="00816E73">
      <w:pPr>
        <w:numPr>
          <w:ilvl w:val="1"/>
          <w:numId w:val="47"/>
        </w:numPr>
        <w:tabs>
          <w:tab w:val="num" w:pos="425"/>
        </w:tabs>
        <w:jc w:val="both"/>
        <w:rPr>
          <w:rFonts w:ascii="Verdana" w:hAnsi="Verdana" w:cs="Arial"/>
          <w:sz w:val="18"/>
          <w:szCs w:val="18"/>
          <w:lang w:val="es-BO"/>
        </w:rPr>
      </w:pPr>
      <w:r w:rsidRPr="00E169D4">
        <w:rPr>
          <w:rFonts w:ascii="Verdana" w:hAnsi="Verdana" w:cs="Arial"/>
          <w:sz w:val="18"/>
          <w:szCs w:val="18"/>
          <w:lang w:val="es-BO"/>
        </w:rPr>
        <w:t xml:space="preserve">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custodiará todos los materiales, equipo y todo trabajo ejecutado, hasta la Recepción Definitiva de la obra, por la </w:t>
      </w:r>
      <w:r w:rsidRPr="00E169D4">
        <w:rPr>
          <w:rFonts w:ascii="Verdana" w:hAnsi="Verdana" w:cs="Arial"/>
          <w:b/>
          <w:bCs/>
          <w:sz w:val="18"/>
          <w:szCs w:val="18"/>
          <w:lang w:val="es-BO"/>
        </w:rPr>
        <w:t>ENTIDAD</w:t>
      </w:r>
      <w:r w:rsidRPr="00E169D4">
        <w:rPr>
          <w:rFonts w:ascii="Verdana" w:hAnsi="Verdana" w:cs="Arial"/>
          <w:sz w:val="18"/>
          <w:szCs w:val="18"/>
          <w:lang w:val="es-BO"/>
        </w:rPr>
        <w:t>.</w:t>
      </w:r>
    </w:p>
    <w:p w14:paraId="4620BCA7" w14:textId="77777777" w:rsidR="00920973" w:rsidRPr="00E169D4" w:rsidRDefault="00920973" w:rsidP="00920973">
      <w:pPr>
        <w:pStyle w:val="Prrafodelista"/>
        <w:rPr>
          <w:rFonts w:ascii="Verdana" w:hAnsi="Verdana" w:cs="Arial"/>
          <w:sz w:val="18"/>
          <w:szCs w:val="18"/>
          <w:lang w:val="es-BO"/>
        </w:rPr>
      </w:pPr>
    </w:p>
    <w:p w14:paraId="70F23426" w14:textId="77777777" w:rsidR="00920973" w:rsidRPr="00E169D4" w:rsidRDefault="00920973" w:rsidP="00816E73">
      <w:pPr>
        <w:numPr>
          <w:ilvl w:val="1"/>
          <w:numId w:val="47"/>
        </w:numPr>
        <w:tabs>
          <w:tab w:val="num" w:pos="425"/>
        </w:tabs>
        <w:jc w:val="both"/>
        <w:rPr>
          <w:rFonts w:ascii="Verdana" w:hAnsi="Verdana" w:cs="Arial"/>
          <w:sz w:val="18"/>
          <w:szCs w:val="18"/>
          <w:lang w:val="es-BO"/>
        </w:rPr>
      </w:pPr>
      <w:r w:rsidRPr="00E169D4">
        <w:rPr>
          <w:rFonts w:ascii="Verdana" w:hAnsi="Verdana" w:cs="Arial"/>
          <w:sz w:val="18"/>
          <w:szCs w:val="18"/>
          <w:lang w:val="es-BO"/>
        </w:rPr>
        <w:t xml:space="preserve">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mantendrá permanentemente barreras, letreros, luces y señalización adecuada y en general todo medio de seguridad en el lugar de la Obra, que prevenga a terceros del riesgo de accidentes. Dichos elementos serán retirados por el </w:t>
      </w:r>
      <w:r w:rsidRPr="00E169D4">
        <w:rPr>
          <w:rFonts w:ascii="Verdana" w:hAnsi="Verdana" w:cs="Arial"/>
          <w:b/>
          <w:bCs/>
          <w:sz w:val="18"/>
          <w:szCs w:val="18"/>
          <w:lang w:val="es-BO"/>
        </w:rPr>
        <w:t>CONTRATISTA</w:t>
      </w:r>
      <w:r w:rsidRPr="00E169D4">
        <w:rPr>
          <w:rFonts w:ascii="Verdana" w:hAnsi="Verdana" w:cs="Arial"/>
          <w:sz w:val="18"/>
          <w:szCs w:val="18"/>
          <w:lang w:val="es-BO"/>
        </w:rPr>
        <w:t>, a la terminación de la Obra.</w:t>
      </w:r>
    </w:p>
    <w:p w14:paraId="16C77BB6" w14:textId="77777777" w:rsidR="00920973" w:rsidRPr="00E169D4" w:rsidRDefault="00920973" w:rsidP="00920973">
      <w:pPr>
        <w:pStyle w:val="Prrafodelista"/>
        <w:rPr>
          <w:rFonts w:ascii="Verdana" w:hAnsi="Verdana" w:cs="Arial"/>
          <w:sz w:val="18"/>
          <w:szCs w:val="18"/>
          <w:lang w:val="es-BO"/>
        </w:rPr>
      </w:pPr>
    </w:p>
    <w:p w14:paraId="7DE1A9CA" w14:textId="77777777" w:rsidR="00920973" w:rsidRPr="00E169D4" w:rsidRDefault="00920973" w:rsidP="00816E73">
      <w:pPr>
        <w:numPr>
          <w:ilvl w:val="1"/>
          <w:numId w:val="47"/>
        </w:numPr>
        <w:tabs>
          <w:tab w:val="num" w:pos="425"/>
        </w:tabs>
        <w:jc w:val="both"/>
        <w:rPr>
          <w:rFonts w:ascii="Verdana" w:hAnsi="Verdana" w:cs="Arial"/>
          <w:b/>
          <w:sz w:val="18"/>
          <w:szCs w:val="18"/>
          <w:lang w:val="es-BO"/>
        </w:rPr>
      </w:pPr>
      <w:r w:rsidRPr="00E169D4">
        <w:rPr>
          <w:rFonts w:ascii="Verdana" w:hAnsi="Verdana" w:cs="Arial"/>
          <w:b/>
          <w:sz w:val="18"/>
          <w:szCs w:val="18"/>
          <w:lang w:val="es-BO"/>
        </w:rPr>
        <w:t xml:space="preserve">(Cuando corresponda por el tipo de obra se podrá insertar el presente numeral) </w:t>
      </w:r>
      <w:r w:rsidRPr="00E169D4">
        <w:rPr>
          <w:rFonts w:ascii="Verdana" w:hAnsi="Verdana" w:cs="Arial"/>
          <w:sz w:val="18"/>
          <w:szCs w:val="18"/>
          <w:lang w:val="es-BO"/>
        </w:rPr>
        <w:t xml:space="preserve">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protegerá de posibles daños a las propiedades adyacentes a la Obra. En caso de que éstos se produzcan deberán ser resarcidos bajo su exclusiva responsabilidad, debiendo indemnizar por daños causados por las obras del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a los propietarios vecinos de la Obra y de toda lesión causada a terceras personas como resultado de sus trabajos.</w:t>
      </w:r>
    </w:p>
    <w:p w14:paraId="553B9ED2" w14:textId="77777777" w:rsidR="00920973" w:rsidRPr="00E169D4" w:rsidRDefault="00920973" w:rsidP="00920973">
      <w:pPr>
        <w:pStyle w:val="Prrafodelista"/>
        <w:rPr>
          <w:rFonts w:ascii="Verdana" w:hAnsi="Verdana" w:cs="Arial"/>
          <w:b/>
          <w:sz w:val="18"/>
          <w:szCs w:val="18"/>
          <w:lang w:val="es-BO"/>
        </w:rPr>
      </w:pPr>
    </w:p>
    <w:p w14:paraId="6B48C29E" w14:textId="4EF4DF96" w:rsidR="00920973" w:rsidRPr="00E169D4" w:rsidRDefault="00920973" w:rsidP="00816E73">
      <w:pPr>
        <w:numPr>
          <w:ilvl w:val="1"/>
          <w:numId w:val="47"/>
        </w:numPr>
        <w:jc w:val="both"/>
        <w:rPr>
          <w:rFonts w:ascii="Verdana" w:hAnsi="Verdana" w:cs="Arial"/>
          <w:sz w:val="18"/>
          <w:szCs w:val="18"/>
          <w:lang w:val="es-BO"/>
        </w:rPr>
      </w:pPr>
      <w:r w:rsidRPr="00E169D4">
        <w:rPr>
          <w:rFonts w:ascii="Verdana" w:hAnsi="Verdana" w:cs="Arial"/>
          <w:b/>
          <w:sz w:val="18"/>
          <w:szCs w:val="18"/>
          <w:lang w:val="es-BO"/>
        </w:rPr>
        <w:t xml:space="preserve">(Cuando corresponda por el tipo de obra se podrá insertar el presente numeral) </w:t>
      </w:r>
      <w:r w:rsidRPr="00E169D4">
        <w:rPr>
          <w:rFonts w:ascii="Verdana" w:hAnsi="Verdana" w:cs="Arial"/>
          <w:sz w:val="18"/>
          <w:szCs w:val="18"/>
          <w:lang w:val="es-BO"/>
        </w:rPr>
        <w:t xml:space="preserve">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precautelará de daños a cañerías, árboles, conductores, torres y cables de instalación eléctrica, debiendo reparar cualquier daño o desperfecto ocasionado por su propia cuenta y riesgo.</w:t>
      </w:r>
      <w:r w:rsidR="00226541">
        <w:rPr>
          <w:rFonts w:ascii="Verdana" w:hAnsi="Verdana" w:cs="Arial"/>
          <w:sz w:val="18"/>
          <w:szCs w:val="18"/>
          <w:lang w:val="es-BO"/>
        </w:rPr>
        <w:t xml:space="preserve"> </w:t>
      </w:r>
      <w:r w:rsidR="00226541" w:rsidRPr="00226541">
        <w:rPr>
          <w:rFonts w:ascii="Verdana" w:hAnsi="Verdana" w:cs="Arial"/>
          <w:sz w:val="18"/>
          <w:szCs w:val="18"/>
          <w:lang w:val="es-BO"/>
        </w:rPr>
        <w:t>Para efecto la entidad proporcionará los planos e información necesaria.</w:t>
      </w:r>
    </w:p>
    <w:p w14:paraId="615F098E" w14:textId="77777777" w:rsidR="00920973" w:rsidRPr="00E169D4" w:rsidRDefault="00920973" w:rsidP="00816E73">
      <w:pPr>
        <w:numPr>
          <w:ilvl w:val="1"/>
          <w:numId w:val="47"/>
        </w:numPr>
        <w:tabs>
          <w:tab w:val="num" w:pos="425"/>
        </w:tabs>
        <w:jc w:val="both"/>
        <w:rPr>
          <w:rFonts w:ascii="Verdana" w:hAnsi="Verdana" w:cs="Arial"/>
          <w:sz w:val="18"/>
          <w:szCs w:val="18"/>
          <w:lang w:val="es-BO"/>
        </w:rPr>
      </w:pPr>
      <w:r w:rsidRPr="00E169D4">
        <w:rPr>
          <w:rFonts w:ascii="Verdana" w:hAnsi="Verdana" w:cs="Arial"/>
          <w:sz w:val="18"/>
          <w:szCs w:val="18"/>
          <w:lang w:val="es-BO"/>
        </w:rPr>
        <w:t xml:space="preserve">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mantendrá el área de trabajo libre de obstáculos y desperdicios; a la terminación de la obra removerá todos los obstáculos y materiales dejando la obra en estado de limpieza y esmero, a satisfacción del </w:t>
      </w:r>
      <w:r w:rsidRPr="00E169D4">
        <w:rPr>
          <w:rFonts w:ascii="Verdana" w:hAnsi="Verdana" w:cs="Arial"/>
          <w:b/>
          <w:bCs/>
          <w:sz w:val="18"/>
          <w:szCs w:val="18"/>
          <w:lang w:val="es-BO"/>
        </w:rPr>
        <w:t>SUPERVISOR</w:t>
      </w:r>
      <w:r w:rsidRPr="00E169D4">
        <w:rPr>
          <w:rFonts w:ascii="Verdana" w:hAnsi="Verdana" w:cs="Arial"/>
          <w:sz w:val="18"/>
          <w:szCs w:val="18"/>
          <w:lang w:val="es-BO"/>
        </w:rPr>
        <w:t xml:space="preserve"> y de la </w:t>
      </w:r>
      <w:r w:rsidRPr="00E169D4">
        <w:rPr>
          <w:rFonts w:ascii="Verdana" w:hAnsi="Verdana" w:cs="Arial"/>
          <w:b/>
          <w:bCs/>
          <w:sz w:val="18"/>
          <w:szCs w:val="18"/>
          <w:lang w:val="es-BO"/>
        </w:rPr>
        <w:t>ENTIDAD</w:t>
      </w:r>
      <w:r w:rsidRPr="00E169D4">
        <w:rPr>
          <w:rFonts w:ascii="Verdana" w:hAnsi="Verdana" w:cs="Arial"/>
          <w:sz w:val="18"/>
          <w:szCs w:val="18"/>
          <w:lang w:val="es-BO"/>
        </w:rPr>
        <w:t>.</w:t>
      </w:r>
    </w:p>
    <w:p w14:paraId="15FE64A1" w14:textId="77777777" w:rsidR="00920973" w:rsidRPr="00E169D4" w:rsidRDefault="00920973" w:rsidP="00816E73">
      <w:pPr>
        <w:numPr>
          <w:ilvl w:val="1"/>
          <w:numId w:val="47"/>
        </w:numPr>
        <w:tabs>
          <w:tab w:val="num" w:pos="425"/>
        </w:tabs>
        <w:jc w:val="both"/>
        <w:rPr>
          <w:rFonts w:ascii="Verdana" w:hAnsi="Verdana" w:cs="Arial"/>
          <w:sz w:val="18"/>
          <w:szCs w:val="18"/>
          <w:lang w:val="es-BO"/>
        </w:rPr>
      </w:pPr>
      <w:r w:rsidRPr="00E169D4">
        <w:rPr>
          <w:rFonts w:ascii="Verdana" w:hAnsi="Verdana" w:cs="Arial"/>
          <w:sz w:val="18"/>
          <w:szCs w:val="18"/>
          <w:lang w:val="es-BO"/>
        </w:rPr>
        <w:t xml:space="preserve">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está obligado a dar cumplimiento a las obligaciones emergentes del pago de las cargas sociales y tributarias contempladas en su propuesta, en el marco de </w:t>
      </w:r>
      <w:r w:rsidRPr="00E169D4">
        <w:rPr>
          <w:rFonts w:ascii="Verdana" w:hAnsi="Verdana" w:cs="Arial"/>
          <w:sz w:val="18"/>
          <w:szCs w:val="18"/>
          <w:lang w:val="es-BO"/>
        </w:rPr>
        <w:lastRenderedPageBreak/>
        <w:t>las leyes vigentes, y presentar a requerimiento de la entidad, el respaldo correspondiente.</w:t>
      </w:r>
    </w:p>
    <w:p w14:paraId="5B67385F" w14:textId="77777777" w:rsidR="00920973" w:rsidRPr="00E169D4" w:rsidRDefault="00920973" w:rsidP="00920973">
      <w:pPr>
        <w:jc w:val="both"/>
        <w:rPr>
          <w:rStyle w:val="nfasis"/>
          <w:rFonts w:ascii="Verdana" w:hAnsi="Verdana"/>
          <w:b/>
          <w:i w:val="0"/>
          <w:sz w:val="18"/>
          <w:szCs w:val="18"/>
          <w:lang w:val="es-BO"/>
        </w:rPr>
      </w:pPr>
      <w:r w:rsidRPr="00E169D4">
        <w:rPr>
          <w:rStyle w:val="nfasis"/>
          <w:rFonts w:ascii="Verdana" w:hAnsi="Verdana"/>
          <w:b/>
          <w:sz w:val="18"/>
          <w:szCs w:val="18"/>
          <w:lang w:val="es-BO"/>
        </w:rPr>
        <w:t>(Incluir esta redacción en caso de que el contratista se haya beneficiado con márgenes de preferencia)</w:t>
      </w:r>
    </w:p>
    <w:p w14:paraId="21EA8415" w14:textId="77777777" w:rsidR="00920973" w:rsidRPr="00E169D4" w:rsidRDefault="00920973" w:rsidP="00816E73">
      <w:pPr>
        <w:numPr>
          <w:ilvl w:val="1"/>
          <w:numId w:val="47"/>
        </w:numPr>
        <w:tabs>
          <w:tab w:val="num" w:pos="425"/>
        </w:tabs>
        <w:jc w:val="both"/>
        <w:rPr>
          <w:rFonts w:ascii="Verdana" w:hAnsi="Verdana"/>
          <w:iCs/>
          <w:sz w:val="18"/>
          <w:szCs w:val="18"/>
          <w:lang w:val="es-BO"/>
        </w:rPr>
      </w:pPr>
      <w:r w:rsidRPr="00E169D4">
        <w:rPr>
          <w:rStyle w:val="nfasis"/>
          <w:rFonts w:ascii="Verdana" w:hAnsi="Verdana"/>
          <w:sz w:val="18"/>
          <w:szCs w:val="18"/>
          <w:lang w:val="es-BO"/>
        </w:rPr>
        <w:t>Cumplir el formulario A-10, asumiendo que su incumplimiento es causal de aplicación de multas por generación de empleo establecido en la Cláusula Trigésima Segunda.</w:t>
      </w:r>
    </w:p>
    <w:p w14:paraId="3CD9DEDD"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w:t>
      </w:r>
    </w:p>
    <w:p w14:paraId="0D4797D5" w14:textId="77777777" w:rsidR="00920973" w:rsidRPr="00E169D4" w:rsidRDefault="00920973" w:rsidP="00920973">
      <w:pPr>
        <w:jc w:val="both"/>
        <w:rPr>
          <w:rFonts w:ascii="Verdana" w:hAnsi="Verdana" w:cs="Arial"/>
          <w:b/>
          <w:sz w:val="18"/>
          <w:szCs w:val="18"/>
          <w:lang w:val="es-BO"/>
        </w:rPr>
      </w:pPr>
      <w:r w:rsidRPr="00E169D4">
        <w:rPr>
          <w:rFonts w:ascii="Verdana" w:hAnsi="Verdana" w:cs="Arial"/>
          <w:b/>
          <w:sz w:val="18"/>
          <w:szCs w:val="18"/>
          <w:lang w:val="es-BO"/>
        </w:rPr>
        <w:t>TRIGÉSIMA CUARTA.- (SEGUROS)</w:t>
      </w:r>
    </w:p>
    <w:p w14:paraId="0E988E2A" w14:textId="77777777" w:rsidR="00920973" w:rsidRPr="00E169D4" w:rsidRDefault="00920973" w:rsidP="00920973">
      <w:pPr>
        <w:jc w:val="both"/>
        <w:rPr>
          <w:rFonts w:ascii="Verdana" w:hAnsi="Verdana" w:cs="Arial"/>
          <w:sz w:val="18"/>
          <w:szCs w:val="18"/>
          <w:lang w:val="es-BO"/>
        </w:rPr>
      </w:pPr>
      <w:r w:rsidRPr="00E169D4">
        <w:rPr>
          <w:rFonts w:ascii="Verdana" w:hAnsi="Verdana" w:cs="Arial"/>
          <w:bCs/>
          <w:sz w:val="18"/>
          <w:szCs w:val="18"/>
          <w:lang w:val="es-BO"/>
        </w:rPr>
        <w:t>S</w:t>
      </w:r>
      <w:r w:rsidRPr="00E169D4">
        <w:rPr>
          <w:rFonts w:ascii="Verdana" w:hAnsi="Verdana" w:cs="Arial"/>
          <w:sz w:val="18"/>
          <w:szCs w:val="18"/>
          <w:lang w:val="es-BO"/>
        </w:rPr>
        <w:t xml:space="preserve">erán riesgos del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los riesgos por lesiones personales, muerte y pérdida o daño a la propiedad (incluyendo sin limitación alguna, las obras, Planta, materiales y Equipo) desde la fecha de inicio hasta la emisión del certificado de corrección de defectos</w:t>
      </w:r>
    </w:p>
    <w:p w14:paraId="0D929530" w14:textId="77777777" w:rsidR="00920973" w:rsidRPr="00E169D4" w:rsidRDefault="00920973" w:rsidP="00920973">
      <w:pPr>
        <w:jc w:val="both"/>
        <w:rPr>
          <w:rFonts w:ascii="Verdana" w:hAnsi="Verdana" w:cs="Arial"/>
          <w:sz w:val="18"/>
          <w:szCs w:val="18"/>
          <w:lang w:val="es-BO"/>
        </w:rPr>
      </w:pPr>
    </w:p>
    <w:p w14:paraId="4B720131"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xml:space="preserve">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deberá contratar seguros a nombre conjunto del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y de la </w:t>
      </w:r>
      <w:r w:rsidRPr="00E169D4">
        <w:rPr>
          <w:rFonts w:ascii="Verdana" w:hAnsi="Verdana" w:cs="Arial"/>
          <w:b/>
          <w:bCs/>
          <w:sz w:val="18"/>
          <w:szCs w:val="18"/>
          <w:lang w:val="es-BO"/>
        </w:rPr>
        <w:t>ENTIDAD</w:t>
      </w:r>
      <w:r w:rsidRPr="00E169D4">
        <w:rPr>
          <w:rFonts w:ascii="Verdana" w:hAnsi="Verdana" w:cs="Arial"/>
          <w:sz w:val="18"/>
          <w:szCs w:val="18"/>
          <w:lang w:val="es-BO"/>
        </w:rPr>
        <w:t xml:space="preserve"> para cubrir eventualidades durante el periodo comprendido entre la fecha de iniciación y el vencimiento del periodo de responsabilidad por defectos, por los montos totales y sumas deducibles, para los siguientes eventos que son de riesgo del </w:t>
      </w:r>
      <w:r w:rsidRPr="00E169D4">
        <w:rPr>
          <w:rFonts w:ascii="Verdana" w:hAnsi="Verdana" w:cs="Arial"/>
          <w:b/>
          <w:bCs/>
          <w:sz w:val="18"/>
          <w:szCs w:val="18"/>
          <w:lang w:val="es-BO"/>
        </w:rPr>
        <w:t>CONTRATISTA</w:t>
      </w:r>
      <w:r w:rsidRPr="00E169D4">
        <w:rPr>
          <w:rFonts w:ascii="Verdana" w:hAnsi="Verdana" w:cs="Arial"/>
          <w:sz w:val="18"/>
          <w:szCs w:val="18"/>
          <w:lang w:val="es-BO"/>
        </w:rPr>
        <w:t>:</w:t>
      </w:r>
    </w:p>
    <w:p w14:paraId="6FA49BD3" w14:textId="77777777" w:rsidR="00920973" w:rsidRPr="00E169D4" w:rsidRDefault="00920973" w:rsidP="00920973">
      <w:pPr>
        <w:jc w:val="both"/>
        <w:rPr>
          <w:rFonts w:ascii="Verdana" w:hAnsi="Verdana" w:cs="Arial"/>
          <w:sz w:val="18"/>
          <w:szCs w:val="18"/>
          <w:lang w:val="es-BO"/>
        </w:rPr>
      </w:pPr>
    </w:p>
    <w:p w14:paraId="18FAE47E" w14:textId="77777777" w:rsidR="00920973" w:rsidRPr="00E169D4" w:rsidRDefault="00920973" w:rsidP="00920973">
      <w:pPr>
        <w:ind w:left="720" w:hanging="720"/>
        <w:jc w:val="both"/>
        <w:rPr>
          <w:rFonts w:ascii="Verdana" w:hAnsi="Verdana" w:cs="Arial"/>
          <w:sz w:val="18"/>
          <w:szCs w:val="18"/>
          <w:lang w:val="es-BO"/>
        </w:rPr>
      </w:pPr>
      <w:r w:rsidRPr="00E169D4">
        <w:rPr>
          <w:rFonts w:ascii="Verdana" w:hAnsi="Verdana" w:cs="Arial"/>
          <w:b/>
          <w:sz w:val="18"/>
          <w:szCs w:val="18"/>
          <w:lang w:val="es-BO"/>
        </w:rPr>
        <w:t>34.1</w:t>
      </w:r>
      <w:r w:rsidRPr="00E169D4">
        <w:rPr>
          <w:rFonts w:ascii="Verdana" w:hAnsi="Verdana" w:cs="Arial"/>
          <w:b/>
          <w:sz w:val="18"/>
          <w:szCs w:val="18"/>
          <w:lang w:val="es-BO"/>
        </w:rPr>
        <w:tab/>
        <w:t xml:space="preserve">Seguro de la obra: </w:t>
      </w:r>
      <w:r w:rsidRPr="00E169D4">
        <w:rPr>
          <w:rFonts w:ascii="Verdana" w:hAnsi="Verdana" w:cs="Arial"/>
          <w:sz w:val="18"/>
          <w:szCs w:val="18"/>
          <w:lang w:val="es-BO"/>
        </w:rPr>
        <w:t xml:space="preserve">Durante la ejecución de la obra, 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deberá mantener por su cuenta y cargo una Póliza de Seguro adecuada, para asegurar contra todo riesgo, las obras en ejecución, materiales, instalaciones del </w:t>
      </w:r>
      <w:r w:rsidRPr="00E169D4">
        <w:rPr>
          <w:rFonts w:ascii="Verdana" w:hAnsi="Verdana" w:cs="Arial"/>
          <w:b/>
          <w:bCs/>
          <w:sz w:val="18"/>
          <w:szCs w:val="18"/>
          <w:lang w:val="es-BO"/>
        </w:rPr>
        <w:t>SUPERVISOR</w:t>
      </w:r>
      <w:r w:rsidRPr="00E169D4">
        <w:rPr>
          <w:rFonts w:ascii="Verdana" w:hAnsi="Verdana" w:cs="Arial"/>
          <w:sz w:val="18"/>
          <w:szCs w:val="18"/>
          <w:lang w:val="es-BO"/>
        </w:rPr>
        <w:t>, equipos que estime convenientes, vehículos, etc.</w:t>
      </w:r>
    </w:p>
    <w:p w14:paraId="6C1C6C8B" w14:textId="77777777" w:rsidR="00920973" w:rsidRPr="00E169D4" w:rsidRDefault="00920973" w:rsidP="00920973">
      <w:pPr>
        <w:ind w:left="720" w:hanging="720"/>
        <w:jc w:val="both"/>
        <w:rPr>
          <w:rFonts w:ascii="Verdana" w:hAnsi="Verdana" w:cs="Arial"/>
          <w:sz w:val="18"/>
          <w:szCs w:val="18"/>
          <w:lang w:val="es-BO"/>
        </w:rPr>
      </w:pPr>
    </w:p>
    <w:p w14:paraId="197D083C" w14:textId="77777777" w:rsidR="00920973" w:rsidRPr="00E169D4" w:rsidRDefault="00920973" w:rsidP="00920973">
      <w:pPr>
        <w:ind w:left="720" w:hanging="720"/>
        <w:jc w:val="both"/>
        <w:rPr>
          <w:rFonts w:ascii="Verdana" w:hAnsi="Verdana" w:cs="Arial"/>
          <w:sz w:val="18"/>
          <w:szCs w:val="18"/>
          <w:lang w:val="es-BO"/>
        </w:rPr>
      </w:pPr>
      <w:r w:rsidRPr="00E169D4">
        <w:rPr>
          <w:rFonts w:ascii="Verdana" w:hAnsi="Verdana" w:cs="Arial"/>
          <w:b/>
          <w:sz w:val="18"/>
          <w:szCs w:val="18"/>
          <w:lang w:val="es-BO"/>
        </w:rPr>
        <w:t>34.2</w:t>
      </w:r>
      <w:r w:rsidRPr="00E169D4">
        <w:rPr>
          <w:rFonts w:ascii="Verdana" w:hAnsi="Verdana" w:cs="Arial"/>
          <w:b/>
          <w:sz w:val="18"/>
          <w:szCs w:val="18"/>
          <w:lang w:val="es-BO"/>
        </w:rPr>
        <w:tab/>
        <w:t xml:space="preserve">Seguro contra accidentes personales: </w:t>
      </w:r>
      <w:r w:rsidRPr="00E169D4">
        <w:rPr>
          <w:rFonts w:ascii="Verdana" w:hAnsi="Verdana" w:cs="Arial"/>
          <w:sz w:val="18"/>
          <w:szCs w:val="18"/>
          <w:lang w:val="es-BO"/>
        </w:rPr>
        <w:t xml:space="preserve">Los empleados y trabajadores del </w:t>
      </w:r>
      <w:r w:rsidRPr="00E169D4">
        <w:rPr>
          <w:rFonts w:ascii="Verdana" w:hAnsi="Verdana" w:cs="Arial"/>
          <w:b/>
          <w:bCs/>
          <w:sz w:val="18"/>
          <w:szCs w:val="18"/>
          <w:lang w:val="es-BO"/>
        </w:rPr>
        <w:t>CONTRATISTA</w:t>
      </w:r>
      <w:r w:rsidRPr="00E169D4">
        <w:rPr>
          <w:rFonts w:ascii="Verdana" w:hAnsi="Verdana" w:cs="Arial"/>
          <w:sz w:val="18"/>
          <w:szCs w:val="18"/>
          <w:lang w:val="es-BO"/>
        </w:rPr>
        <w:t>, que trabajan en la Obra, deberán estar asegurados contra accidentes personales, incluyendo los riesgos de muerte, invalidez parcial y total o permanente, por montos que sean por lo menos equivalentes al mínimo de las compensaciones exigidas en la legislación vigente por accidentes de trabajo.</w:t>
      </w:r>
    </w:p>
    <w:p w14:paraId="6CB1A376" w14:textId="77777777" w:rsidR="00920973" w:rsidRPr="00E169D4" w:rsidRDefault="00920973" w:rsidP="00920973">
      <w:pPr>
        <w:ind w:left="720" w:hanging="720"/>
        <w:jc w:val="both"/>
        <w:rPr>
          <w:rFonts w:ascii="Verdana" w:hAnsi="Verdana" w:cs="Arial"/>
          <w:sz w:val="18"/>
          <w:szCs w:val="18"/>
          <w:lang w:val="es-BO"/>
        </w:rPr>
      </w:pPr>
    </w:p>
    <w:p w14:paraId="75D8D283" w14:textId="77777777" w:rsidR="00920973" w:rsidRPr="00E169D4" w:rsidRDefault="00920973" w:rsidP="00920973">
      <w:pPr>
        <w:ind w:left="720" w:hanging="720"/>
        <w:jc w:val="both"/>
        <w:rPr>
          <w:rFonts w:ascii="Verdana" w:hAnsi="Verdana" w:cs="Arial"/>
          <w:sz w:val="18"/>
          <w:szCs w:val="18"/>
          <w:lang w:val="es-BO"/>
        </w:rPr>
      </w:pPr>
      <w:r w:rsidRPr="00E169D4">
        <w:rPr>
          <w:rFonts w:ascii="Verdana" w:hAnsi="Verdana" w:cs="Arial"/>
          <w:b/>
          <w:sz w:val="18"/>
          <w:szCs w:val="18"/>
          <w:lang w:val="es-BO"/>
        </w:rPr>
        <w:t>34.3</w:t>
      </w:r>
      <w:r w:rsidRPr="00E169D4">
        <w:rPr>
          <w:rFonts w:ascii="Verdana" w:hAnsi="Verdana" w:cs="Arial"/>
          <w:b/>
          <w:sz w:val="18"/>
          <w:szCs w:val="18"/>
          <w:lang w:val="es-BO"/>
        </w:rPr>
        <w:tab/>
        <w:t xml:space="preserve">Seguro de responsabilidad civil: </w:t>
      </w:r>
      <w:r w:rsidRPr="00E169D4">
        <w:rPr>
          <w:rFonts w:ascii="Verdana" w:hAnsi="Verdana" w:cs="Arial"/>
          <w:sz w:val="18"/>
          <w:szCs w:val="18"/>
          <w:lang w:val="es-BO"/>
        </w:rPr>
        <w:t xml:space="preserve">El </w:t>
      </w:r>
      <w:r w:rsidRPr="00E169D4">
        <w:rPr>
          <w:rFonts w:ascii="Verdana" w:hAnsi="Verdana" w:cs="Arial"/>
          <w:b/>
          <w:bCs/>
          <w:sz w:val="18"/>
          <w:szCs w:val="18"/>
          <w:lang w:val="es-BO"/>
        </w:rPr>
        <w:t>CONTRATISTA</w:t>
      </w:r>
      <w:r w:rsidRPr="00E169D4">
        <w:rPr>
          <w:rFonts w:ascii="Verdana" w:hAnsi="Verdana" w:cs="Arial"/>
          <w:sz w:val="18"/>
          <w:szCs w:val="18"/>
          <w:lang w:val="es-BO"/>
        </w:rPr>
        <w:t>, antes de iniciar la ejecución de la Obra, deberá sin que esto limite sus obligaciones y responsabilidad obtener a su propio costo, coberturas de seguro sobre daños a terceros.</w:t>
      </w:r>
    </w:p>
    <w:p w14:paraId="1A10D41E" w14:textId="77777777" w:rsidR="00920973" w:rsidRPr="00E169D4" w:rsidRDefault="00920973" w:rsidP="00920973">
      <w:pPr>
        <w:ind w:left="720" w:hanging="720"/>
        <w:jc w:val="both"/>
        <w:rPr>
          <w:rFonts w:ascii="Verdana" w:hAnsi="Verdana" w:cs="Arial"/>
          <w:sz w:val="18"/>
          <w:szCs w:val="18"/>
          <w:lang w:val="es-BO"/>
        </w:rPr>
      </w:pPr>
    </w:p>
    <w:p w14:paraId="12A6455D" w14:textId="77777777" w:rsidR="00920973" w:rsidRPr="00E169D4" w:rsidRDefault="00920973" w:rsidP="00920973">
      <w:pPr>
        <w:ind w:left="720"/>
        <w:jc w:val="both"/>
        <w:rPr>
          <w:rFonts w:ascii="Verdana" w:hAnsi="Verdana" w:cs="Arial"/>
          <w:sz w:val="18"/>
          <w:szCs w:val="18"/>
          <w:lang w:val="es-BO"/>
        </w:rPr>
      </w:pPr>
      <w:r w:rsidRPr="00E169D4">
        <w:rPr>
          <w:rFonts w:ascii="Verdana" w:hAnsi="Verdana" w:cs="Arial"/>
          <w:sz w:val="18"/>
          <w:szCs w:val="18"/>
          <w:lang w:val="es-BO"/>
        </w:rPr>
        <w:t xml:space="preserve">Dicho seguro deberá ser obtenido bajo los términos establecidos en este Contrato para ser aprobados por el </w:t>
      </w:r>
      <w:r w:rsidRPr="00E169D4">
        <w:rPr>
          <w:rFonts w:ascii="Verdana" w:hAnsi="Verdana" w:cs="Arial"/>
          <w:b/>
          <w:bCs/>
          <w:sz w:val="18"/>
          <w:szCs w:val="18"/>
          <w:lang w:val="es-BO"/>
        </w:rPr>
        <w:t>SUPERVISOR</w:t>
      </w:r>
      <w:r w:rsidRPr="00E169D4">
        <w:rPr>
          <w:rFonts w:ascii="Verdana" w:hAnsi="Verdana" w:cs="Arial"/>
          <w:sz w:val="18"/>
          <w:szCs w:val="18"/>
          <w:lang w:val="es-BO"/>
        </w:rPr>
        <w:t>, por un valor no inferior al uno por ciento (1%) del monto total del Contrato.</w:t>
      </w:r>
    </w:p>
    <w:p w14:paraId="0FBFB8AF" w14:textId="77777777" w:rsidR="00920973" w:rsidRPr="00E169D4" w:rsidRDefault="00920973" w:rsidP="00920973">
      <w:pPr>
        <w:ind w:left="720"/>
        <w:jc w:val="both"/>
        <w:rPr>
          <w:rFonts w:ascii="Verdana" w:hAnsi="Verdana" w:cs="Arial"/>
          <w:sz w:val="18"/>
          <w:szCs w:val="18"/>
          <w:lang w:val="es-BO"/>
        </w:rPr>
      </w:pPr>
    </w:p>
    <w:p w14:paraId="491CD862" w14:textId="77777777" w:rsidR="00920973" w:rsidRPr="00E169D4" w:rsidRDefault="00920973" w:rsidP="00920973">
      <w:pPr>
        <w:ind w:left="709"/>
        <w:jc w:val="both"/>
        <w:rPr>
          <w:rFonts w:ascii="Verdana" w:hAnsi="Verdana" w:cs="Arial"/>
          <w:sz w:val="18"/>
          <w:szCs w:val="18"/>
          <w:lang w:val="es-BO"/>
        </w:rPr>
      </w:pPr>
      <w:r w:rsidRPr="00E169D4">
        <w:rPr>
          <w:rFonts w:ascii="Verdana" w:hAnsi="Verdana" w:cs="Arial"/>
          <w:sz w:val="18"/>
          <w:szCs w:val="18"/>
          <w:lang w:val="es-BO"/>
        </w:rPr>
        <w:t xml:space="preserve">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deberá entregar al </w:t>
      </w:r>
      <w:r w:rsidRPr="00E169D4">
        <w:rPr>
          <w:rFonts w:ascii="Verdana" w:hAnsi="Verdana" w:cs="Arial"/>
          <w:b/>
          <w:bCs/>
          <w:sz w:val="18"/>
          <w:szCs w:val="18"/>
          <w:lang w:val="es-BO"/>
        </w:rPr>
        <w:t>SUPERVISOR</w:t>
      </w:r>
      <w:r w:rsidRPr="00E169D4">
        <w:rPr>
          <w:rFonts w:ascii="Verdana" w:hAnsi="Verdana" w:cs="Arial"/>
          <w:sz w:val="18"/>
          <w:szCs w:val="18"/>
          <w:lang w:val="es-BO"/>
        </w:rPr>
        <w:t xml:space="preserve"> o al </w:t>
      </w:r>
      <w:r w:rsidRPr="00E169D4">
        <w:rPr>
          <w:rFonts w:ascii="Verdana" w:hAnsi="Verdana" w:cs="Arial"/>
          <w:b/>
          <w:bCs/>
          <w:sz w:val="18"/>
          <w:szCs w:val="18"/>
          <w:lang w:val="es-BO"/>
        </w:rPr>
        <w:t>FISCAL DE OBRA</w:t>
      </w:r>
      <w:r w:rsidRPr="00E169D4">
        <w:rPr>
          <w:rFonts w:ascii="Verdana" w:hAnsi="Verdana" w:cs="Arial"/>
          <w:sz w:val="18"/>
          <w:szCs w:val="18"/>
          <w:lang w:val="es-BO"/>
        </w:rPr>
        <w:t>, para su aprobación, las pólizas y los certificados de seguro antes de la fecha de iniciación especificada. Dichos seguros deberán proporcionar compensación pagadera en los tipos y proporciones de monedas requeridos para rectificar la pérdida o perjuicio ocasionado.</w:t>
      </w:r>
    </w:p>
    <w:p w14:paraId="72A5F407" w14:textId="77777777" w:rsidR="00920973" w:rsidRPr="00E169D4" w:rsidRDefault="00920973" w:rsidP="00920973">
      <w:pPr>
        <w:ind w:left="709"/>
        <w:jc w:val="both"/>
        <w:rPr>
          <w:rFonts w:ascii="Verdana" w:hAnsi="Verdana" w:cs="Arial"/>
          <w:sz w:val="18"/>
          <w:szCs w:val="18"/>
          <w:lang w:val="es-BO"/>
        </w:rPr>
      </w:pPr>
    </w:p>
    <w:p w14:paraId="638F94DF" w14:textId="77777777" w:rsidR="00920973" w:rsidRPr="00E169D4" w:rsidRDefault="00920973" w:rsidP="00920973">
      <w:pPr>
        <w:ind w:left="709"/>
        <w:jc w:val="both"/>
        <w:rPr>
          <w:rFonts w:ascii="Verdana" w:hAnsi="Verdana" w:cs="Arial"/>
          <w:sz w:val="18"/>
          <w:szCs w:val="18"/>
          <w:lang w:val="es-BO"/>
        </w:rPr>
      </w:pPr>
      <w:r w:rsidRPr="00E169D4">
        <w:rPr>
          <w:rFonts w:ascii="Verdana" w:hAnsi="Verdana" w:cs="Arial"/>
          <w:sz w:val="18"/>
          <w:szCs w:val="18"/>
          <w:lang w:val="es-BO"/>
        </w:rPr>
        <w:t xml:space="preserve">Si 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no proporciona las pólizas y los certificados exigidos, la </w:t>
      </w:r>
      <w:r w:rsidRPr="00E169D4">
        <w:rPr>
          <w:rFonts w:ascii="Verdana" w:hAnsi="Verdana" w:cs="Arial"/>
          <w:b/>
          <w:bCs/>
          <w:sz w:val="18"/>
          <w:szCs w:val="18"/>
          <w:lang w:val="es-BO"/>
        </w:rPr>
        <w:t>ENTIDAD</w:t>
      </w:r>
      <w:r w:rsidRPr="00E169D4">
        <w:rPr>
          <w:rFonts w:ascii="Verdana" w:hAnsi="Verdana" w:cs="Arial"/>
          <w:sz w:val="18"/>
          <w:szCs w:val="18"/>
          <w:lang w:val="es-BO"/>
        </w:rPr>
        <w:t xml:space="preserve"> podrá contratar los seguros referidos y recuperar las primas pagadas de los pagos que se adeuden al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o bien, si no se le adeudara nada, considerarlas una deuda del </w:t>
      </w:r>
      <w:r w:rsidRPr="00E169D4">
        <w:rPr>
          <w:rFonts w:ascii="Verdana" w:hAnsi="Verdana" w:cs="Arial"/>
          <w:b/>
          <w:bCs/>
          <w:sz w:val="18"/>
          <w:szCs w:val="18"/>
          <w:lang w:val="es-BO"/>
        </w:rPr>
        <w:t>CONTRATISTA</w:t>
      </w:r>
      <w:r w:rsidRPr="00E169D4">
        <w:rPr>
          <w:rFonts w:ascii="Verdana" w:hAnsi="Verdana" w:cs="Arial"/>
          <w:sz w:val="18"/>
          <w:szCs w:val="18"/>
          <w:lang w:val="es-BO"/>
        </w:rPr>
        <w:t>.</w:t>
      </w:r>
    </w:p>
    <w:p w14:paraId="164F113F" w14:textId="77777777" w:rsidR="00920973" w:rsidRPr="00E169D4" w:rsidRDefault="00920973" w:rsidP="00920973">
      <w:pPr>
        <w:ind w:left="709"/>
        <w:jc w:val="both"/>
        <w:rPr>
          <w:rFonts w:ascii="Verdana" w:hAnsi="Verdana" w:cs="Arial"/>
          <w:sz w:val="18"/>
          <w:szCs w:val="18"/>
          <w:lang w:val="es-BO"/>
        </w:rPr>
      </w:pPr>
    </w:p>
    <w:p w14:paraId="72555661" w14:textId="77777777" w:rsidR="00920973" w:rsidRPr="00E169D4" w:rsidRDefault="00920973" w:rsidP="00816E73">
      <w:pPr>
        <w:numPr>
          <w:ilvl w:val="0"/>
          <w:numId w:val="33"/>
        </w:numPr>
        <w:jc w:val="both"/>
        <w:rPr>
          <w:rFonts w:ascii="Verdana" w:hAnsi="Verdana" w:cs="Arial"/>
          <w:sz w:val="18"/>
          <w:szCs w:val="18"/>
          <w:lang w:val="es-BO"/>
        </w:rPr>
      </w:pPr>
      <w:r w:rsidRPr="00E169D4">
        <w:rPr>
          <w:rFonts w:ascii="Verdana" w:hAnsi="Verdana" w:cs="Arial"/>
          <w:sz w:val="18"/>
          <w:szCs w:val="18"/>
          <w:lang w:val="es-BO"/>
        </w:rPr>
        <w:t xml:space="preserve">Las pólizas de seguro no podrán modificarse sin la aprobación del </w:t>
      </w:r>
      <w:r w:rsidRPr="00E169D4">
        <w:rPr>
          <w:rFonts w:ascii="Verdana" w:hAnsi="Verdana" w:cs="Arial"/>
          <w:b/>
          <w:bCs/>
          <w:sz w:val="18"/>
          <w:szCs w:val="18"/>
          <w:lang w:val="es-BO"/>
        </w:rPr>
        <w:t>SUPERVISOR</w:t>
      </w:r>
      <w:r w:rsidRPr="00E169D4">
        <w:rPr>
          <w:rFonts w:ascii="Verdana" w:hAnsi="Verdana" w:cs="Arial"/>
          <w:sz w:val="18"/>
          <w:szCs w:val="18"/>
          <w:lang w:val="es-BO"/>
        </w:rPr>
        <w:t xml:space="preserve"> o el </w:t>
      </w:r>
      <w:r w:rsidRPr="00E169D4">
        <w:rPr>
          <w:rFonts w:ascii="Verdana" w:hAnsi="Verdana" w:cs="Arial"/>
          <w:b/>
          <w:bCs/>
          <w:sz w:val="18"/>
          <w:szCs w:val="18"/>
          <w:lang w:val="es-BO"/>
        </w:rPr>
        <w:t>FISCAL DE OBRA</w:t>
      </w:r>
      <w:r w:rsidRPr="00E169D4">
        <w:rPr>
          <w:rFonts w:ascii="Verdana" w:hAnsi="Verdana" w:cs="Arial"/>
          <w:sz w:val="18"/>
          <w:szCs w:val="18"/>
          <w:lang w:val="es-BO"/>
        </w:rPr>
        <w:t>.</w:t>
      </w:r>
    </w:p>
    <w:p w14:paraId="4EDFC5CB" w14:textId="77777777" w:rsidR="00920973" w:rsidRPr="00E169D4" w:rsidRDefault="00920973" w:rsidP="00816E73">
      <w:pPr>
        <w:numPr>
          <w:ilvl w:val="0"/>
          <w:numId w:val="33"/>
        </w:numPr>
        <w:jc w:val="both"/>
        <w:rPr>
          <w:rFonts w:ascii="Verdana" w:hAnsi="Verdana" w:cs="Arial"/>
          <w:sz w:val="18"/>
          <w:szCs w:val="18"/>
          <w:lang w:val="es-BO"/>
        </w:rPr>
      </w:pPr>
      <w:r w:rsidRPr="00E169D4">
        <w:rPr>
          <w:rFonts w:ascii="Verdana" w:hAnsi="Verdana" w:cs="Arial"/>
          <w:sz w:val="18"/>
          <w:szCs w:val="18"/>
          <w:lang w:val="es-BO"/>
        </w:rPr>
        <w:t>Ambas partes deberán cumplir con las condiciones de las pólizas de seguro.</w:t>
      </w:r>
    </w:p>
    <w:p w14:paraId="79B3CEA4"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w:t>
      </w:r>
    </w:p>
    <w:p w14:paraId="020B57E0" w14:textId="77777777" w:rsidR="00920973" w:rsidRPr="00E169D4" w:rsidRDefault="00920973" w:rsidP="00920973">
      <w:pPr>
        <w:jc w:val="both"/>
        <w:rPr>
          <w:rFonts w:ascii="Verdana" w:hAnsi="Verdana" w:cs="Arial"/>
          <w:b/>
          <w:sz w:val="18"/>
          <w:szCs w:val="18"/>
          <w:lang w:val="es-BO"/>
        </w:rPr>
      </w:pPr>
      <w:r w:rsidRPr="00E169D4">
        <w:rPr>
          <w:rFonts w:ascii="Verdana" w:hAnsi="Verdana" w:cs="Arial"/>
          <w:b/>
          <w:sz w:val="18"/>
          <w:szCs w:val="18"/>
          <w:lang w:val="es-BO"/>
        </w:rPr>
        <w:t>TRIGÉSIMA QUINTA.- (INSPECCIONES)</w:t>
      </w:r>
    </w:p>
    <w:p w14:paraId="0836EE3E"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xml:space="preserve">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deberá permitir al </w:t>
      </w:r>
      <w:r w:rsidRPr="00E169D4">
        <w:rPr>
          <w:rFonts w:ascii="Verdana" w:hAnsi="Verdana" w:cs="Arial"/>
          <w:b/>
          <w:bCs/>
          <w:sz w:val="18"/>
          <w:szCs w:val="18"/>
          <w:lang w:val="es-BO"/>
        </w:rPr>
        <w:t>SUPERVISOR</w:t>
      </w:r>
      <w:r w:rsidRPr="00E169D4">
        <w:rPr>
          <w:rFonts w:ascii="Verdana" w:hAnsi="Verdana" w:cs="Arial"/>
          <w:sz w:val="18"/>
          <w:szCs w:val="18"/>
          <w:lang w:val="es-BO"/>
        </w:rPr>
        <w:t xml:space="preserve">, al </w:t>
      </w:r>
      <w:r w:rsidRPr="00E169D4">
        <w:rPr>
          <w:rFonts w:ascii="Verdana" w:hAnsi="Verdana" w:cs="Arial"/>
          <w:b/>
          <w:bCs/>
          <w:sz w:val="18"/>
          <w:szCs w:val="18"/>
          <w:lang w:val="es-BO"/>
        </w:rPr>
        <w:t>FISCAL DE OBRA</w:t>
      </w:r>
      <w:r w:rsidRPr="00E169D4">
        <w:rPr>
          <w:rFonts w:ascii="Verdana" w:hAnsi="Verdana" w:cs="Arial"/>
          <w:sz w:val="18"/>
          <w:szCs w:val="18"/>
          <w:lang w:val="es-BO"/>
        </w:rPr>
        <w:t xml:space="preserve"> y al personal técnico de la </w:t>
      </w:r>
      <w:r w:rsidRPr="00E169D4">
        <w:rPr>
          <w:rFonts w:ascii="Verdana" w:hAnsi="Verdana" w:cs="Arial"/>
          <w:b/>
          <w:bCs/>
          <w:sz w:val="18"/>
          <w:szCs w:val="18"/>
          <w:lang w:val="es-BO"/>
        </w:rPr>
        <w:t>ENTIDAD</w:t>
      </w:r>
      <w:r w:rsidRPr="00E169D4">
        <w:rPr>
          <w:rFonts w:ascii="Verdana" w:hAnsi="Verdana" w:cs="Arial"/>
          <w:sz w:val="18"/>
          <w:szCs w:val="18"/>
          <w:lang w:val="es-BO"/>
        </w:rPr>
        <w:t xml:space="preserve"> o financiador, y a cualquier persona autorizada por éste, el acceso a la zona de obras y a todo lugar donde se estén realizando o se prevea realizar trabajos relacionados con el Contrato.</w:t>
      </w:r>
    </w:p>
    <w:p w14:paraId="3E5E670A" w14:textId="77777777" w:rsidR="00920973" w:rsidRPr="00E169D4" w:rsidRDefault="00920973" w:rsidP="00920973">
      <w:pPr>
        <w:jc w:val="both"/>
        <w:rPr>
          <w:rFonts w:ascii="Verdana" w:hAnsi="Verdana" w:cs="Arial"/>
          <w:sz w:val="18"/>
          <w:szCs w:val="18"/>
          <w:lang w:val="es-BO"/>
        </w:rPr>
      </w:pPr>
    </w:p>
    <w:p w14:paraId="46A3C30A" w14:textId="77777777" w:rsidR="00920973" w:rsidRPr="00E169D4" w:rsidRDefault="00920973" w:rsidP="00920973">
      <w:pPr>
        <w:jc w:val="both"/>
        <w:rPr>
          <w:rFonts w:ascii="Verdana" w:hAnsi="Verdana" w:cs="Arial"/>
          <w:spacing w:val="-3"/>
          <w:sz w:val="18"/>
          <w:szCs w:val="18"/>
          <w:lang w:val="es-BO"/>
        </w:rPr>
      </w:pPr>
      <w:r w:rsidRPr="00E169D4">
        <w:rPr>
          <w:rFonts w:ascii="Verdana" w:hAnsi="Verdana" w:cs="Arial"/>
          <w:sz w:val="18"/>
          <w:szCs w:val="18"/>
          <w:lang w:val="es-BO"/>
        </w:rPr>
        <w:t xml:space="preserve">La </w:t>
      </w:r>
      <w:r w:rsidRPr="00E169D4">
        <w:rPr>
          <w:rFonts w:ascii="Verdana" w:hAnsi="Verdana" w:cs="Arial"/>
          <w:b/>
          <w:bCs/>
          <w:sz w:val="18"/>
          <w:szCs w:val="18"/>
          <w:lang w:val="es-BO"/>
        </w:rPr>
        <w:t>ENTIDAD</w:t>
      </w:r>
      <w:r w:rsidRPr="00E169D4">
        <w:rPr>
          <w:rFonts w:ascii="Verdana" w:hAnsi="Verdana" w:cs="Arial"/>
          <w:sz w:val="18"/>
          <w:szCs w:val="18"/>
          <w:lang w:val="es-BO"/>
        </w:rPr>
        <w:t xml:space="preserve"> entregará al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la posesión de la totalidad de la zona de obras. Si no se entregara la posesión de alguna parte en la fecha del desembolso del anticipo, se considerará </w:t>
      </w:r>
      <w:r w:rsidRPr="00E169D4">
        <w:rPr>
          <w:rFonts w:ascii="Verdana" w:hAnsi="Verdana" w:cs="Arial"/>
          <w:sz w:val="18"/>
          <w:szCs w:val="18"/>
          <w:lang w:val="es-BO"/>
        </w:rPr>
        <w:lastRenderedPageBreak/>
        <w:t xml:space="preserve">que la </w:t>
      </w:r>
      <w:r w:rsidRPr="00E169D4">
        <w:rPr>
          <w:rFonts w:ascii="Verdana" w:hAnsi="Verdana" w:cs="Arial"/>
          <w:b/>
          <w:bCs/>
          <w:sz w:val="18"/>
          <w:szCs w:val="18"/>
          <w:lang w:val="es-BO"/>
        </w:rPr>
        <w:t>ENTIDAD</w:t>
      </w:r>
      <w:r w:rsidRPr="00E169D4">
        <w:rPr>
          <w:rFonts w:ascii="Verdana" w:hAnsi="Verdana" w:cs="Arial"/>
          <w:sz w:val="18"/>
          <w:szCs w:val="18"/>
          <w:lang w:val="es-BO"/>
        </w:rPr>
        <w:t xml:space="preserve"> ha demorado el inicio de las actividades pertinentes y que ello constituye un evento compensable</w:t>
      </w:r>
      <w:r w:rsidRPr="00E169D4">
        <w:rPr>
          <w:rFonts w:ascii="Verdana" w:hAnsi="Verdana" w:cs="Arial"/>
          <w:spacing w:val="-3"/>
          <w:sz w:val="18"/>
          <w:szCs w:val="18"/>
          <w:lang w:val="es-BO"/>
        </w:rPr>
        <w:t>.</w:t>
      </w:r>
    </w:p>
    <w:p w14:paraId="137E2E14" w14:textId="77777777" w:rsidR="00920973" w:rsidRPr="00E169D4" w:rsidRDefault="00920973" w:rsidP="00920973">
      <w:pPr>
        <w:jc w:val="both"/>
        <w:rPr>
          <w:rFonts w:ascii="Verdana" w:hAnsi="Verdana" w:cs="Arial"/>
          <w:b/>
          <w:sz w:val="18"/>
          <w:szCs w:val="18"/>
          <w:lang w:val="es-BO"/>
        </w:rPr>
      </w:pPr>
      <w:r w:rsidRPr="00E169D4">
        <w:rPr>
          <w:rFonts w:ascii="Verdana" w:hAnsi="Verdana" w:cs="Arial"/>
          <w:b/>
          <w:sz w:val="18"/>
          <w:szCs w:val="18"/>
          <w:lang w:val="es-BO"/>
        </w:rPr>
        <w:t> </w:t>
      </w:r>
    </w:p>
    <w:p w14:paraId="6ABA67C4" w14:textId="77777777" w:rsidR="00920973" w:rsidRPr="00E169D4" w:rsidRDefault="00920973" w:rsidP="00920973">
      <w:pPr>
        <w:jc w:val="both"/>
        <w:rPr>
          <w:rFonts w:ascii="Verdana" w:hAnsi="Verdana" w:cs="Arial"/>
          <w:sz w:val="18"/>
          <w:szCs w:val="18"/>
          <w:lang w:val="es-BO"/>
        </w:rPr>
      </w:pPr>
      <w:r w:rsidRPr="00E169D4">
        <w:rPr>
          <w:rFonts w:ascii="Verdana" w:hAnsi="Verdana" w:cs="Arial"/>
          <w:b/>
          <w:sz w:val="18"/>
          <w:szCs w:val="18"/>
          <w:lang w:val="es-BO"/>
        </w:rPr>
        <w:t>TRIGÉSIMA SEXTA.- (SUSPENSIÓN DE LOS TRABAJOS)</w:t>
      </w:r>
      <w:r w:rsidRPr="00E169D4">
        <w:rPr>
          <w:rFonts w:ascii="Verdana" w:hAnsi="Verdana" w:cs="Arial"/>
          <w:sz w:val="18"/>
          <w:szCs w:val="18"/>
          <w:lang w:val="es-BO"/>
        </w:rPr>
        <w:t xml:space="preserve"> </w:t>
      </w:r>
    </w:p>
    <w:p w14:paraId="0C2BB461"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xml:space="preserve">La </w:t>
      </w:r>
      <w:r w:rsidRPr="00E169D4">
        <w:rPr>
          <w:rFonts w:ascii="Verdana" w:hAnsi="Verdana" w:cs="Arial"/>
          <w:b/>
          <w:bCs/>
          <w:sz w:val="18"/>
          <w:szCs w:val="18"/>
          <w:lang w:val="es-BO"/>
        </w:rPr>
        <w:t>ENTIDAD</w:t>
      </w:r>
      <w:r w:rsidRPr="00E169D4">
        <w:rPr>
          <w:rFonts w:ascii="Verdana" w:hAnsi="Verdana" w:cs="Arial"/>
          <w:sz w:val="18"/>
          <w:szCs w:val="18"/>
          <w:lang w:val="es-BO"/>
        </w:rPr>
        <w:t xml:space="preserve"> está facultada para suspender temporalmente los trabajos en la obra en cualquier momento, por motivos de fuerza mayor, caso fortuito y/o convenientes a los intereses del Estado, para lo cual notificará al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por escrito, por intermedio del </w:t>
      </w:r>
      <w:r w:rsidRPr="00E169D4">
        <w:rPr>
          <w:rFonts w:ascii="Verdana" w:hAnsi="Verdana" w:cs="Arial"/>
          <w:b/>
          <w:bCs/>
          <w:sz w:val="18"/>
          <w:szCs w:val="18"/>
          <w:lang w:val="es-BO"/>
        </w:rPr>
        <w:t>SUPERVISOR</w:t>
      </w:r>
      <w:r w:rsidRPr="00E169D4">
        <w:rPr>
          <w:rFonts w:ascii="Verdana" w:hAnsi="Verdana" w:cs="Arial"/>
          <w:sz w:val="18"/>
          <w:szCs w:val="18"/>
          <w:lang w:val="es-BO"/>
        </w:rPr>
        <w:t>, con una anticipación de cinco (5) días calendario, excepto en los casos de urgencia por alguna emergencia imponderable. Esta suspensión puede ser parcial o total.</w:t>
      </w:r>
    </w:p>
    <w:p w14:paraId="03B3AF7B" w14:textId="77777777" w:rsidR="00920973" w:rsidRPr="00E169D4" w:rsidRDefault="00920973" w:rsidP="00920973">
      <w:pPr>
        <w:jc w:val="both"/>
        <w:rPr>
          <w:rFonts w:ascii="Verdana" w:hAnsi="Verdana" w:cs="Arial"/>
          <w:sz w:val="18"/>
          <w:szCs w:val="18"/>
          <w:lang w:val="es-BO"/>
        </w:rPr>
      </w:pPr>
    </w:p>
    <w:p w14:paraId="1F5FA4AD"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xml:space="preserve">En este caso la </w:t>
      </w:r>
      <w:r w:rsidRPr="00E169D4">
        <w:rPr>
          <w:rFonts w:ascii="Verdana" w:hAnsi="Verdana" w:cs="Arial"/>
          <w:b/>
          <w:bCs/>
          <w:sz w:val="18"/>
          <w:szCs w:val="18"/>
          <w:lang w:val="es-BO"/>
        </w:rPr>
        <w:t>ENTIDAD</w:t>
      </w:r>
      <w:r w:rsidRPr="00E169D4">
        <w:rPr>
          <w:rFonts w:ascii="Verdana" w:hAnsi="Verdana" w:cs="Arial"/>
          <w:sz w:val="18"/>
          <w:szCs w:val="18"/>
          <w:lang w:val="es-BO"/>
        </w:rPr>
        <w:t xml:space="preserve"> reconocerá en favor del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los gastos en que éste incurriera por conservación y mantenimiento de la obra, cuando el lapso de la suspensión sea mayor a los veinte (20) días calendario. A efectos del pago de estos gastos el </w:t>
      </w:r>
      <w:r w:rsidRPr="00E169D4">
        <w:rPr>
          <w:rFonts w:ascii="Verdana" w:hAnsi="Verdana" w:cs="Arial"/>
          <w:b/>
          <w:bCs/>
          <w:sz w:val="18"/>
          <w:szCs w:val="18"/>
          <w:lang w:val="es-BO"/>
        </w:rPr>
        <w:t>SUPERVISOR</w:t>
      </w:r>
      <w:r w:rsidRPr="00E169D4">
        <w:rPr>
          <w:rFonts w:ascii="Verdana" w:hAnsi="Verdana" w:cs="Arial"/>
          <w:sz w:val="18"/>
          <w:szCs w:val="18"/>
          <w:lang w:val="es-BO"/>
        </w:rPr>
        <w:t xml:space="preserve"> llevará el control respectivo de personal y equipo paralizado, del que realice labores administrativas y elaborará la respectiva Orden de Cambio conteniendo el importe y plazo que en su caso corresponda, para que se sustente el pago y la ampliación del plazo.</w:t>
      </w:r>
    </w:p>
    <w:p w14:paraId="333D5405" w14:textId="77777777" w:rsidR="00920973" w:rsidRPr="00E169D4" w:rsidRDefault="00920973" w:rsidP="00920973">
      <w:pPr>
        <w:jc w:val="both"/>
        <w:rPr>
          <w:rFonts w:ascii="Verdana" w:hAnsi="Verdana" w:cs="Arial"/>
          <w:sz w:val="18"/>
          <w:szCs w:val="18"/>
          <w:lang w:val="es-BO"/>
        </w:rPr>
      </w:pPr>
    </w:p>
    <w:p w14:paraId="52CD0F1E"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xml:space="preserve">Asimismo, el </w:t>
      </w:r>
      <w:r w:rsidRPr="00E169D4">
        <w:rPr>
          <w:rFonts w:ascii="Verdana" w:hAnsi="Verdana" w:cs="Arial"/>
          <w:b/>
          <w:bCs/>
          <w:sz w:val="18"/>
          <w:szCs w:val="18"/>
          <w:lang w:val="es-BO"/>
        </w:rPr>
        <w:t>SUPERVISOR</w:t>
      </w:r>
      <w:r w:rsidRPr="00E169D4">
        <w:rPr>
          <w:rFonts w:ascii="Verdana" w:hAnsi="Verdana" w:cs="Arial"/>
          <w:sz w:val="18"/>
          <w:szCs w:val="18"/>
          <w:lang w:val="es-BO"/>
        </w:rPr>
        <w:t xml:space="preserve"> podrá ordenar la suspensión temporal de la obra por condiciones meteorológicas excepcionalmente desfavorables, por la inseguridad total de las obras o de una parte de las mismas o si se presentan situaciones de Fuerza Mayor. Esta suspensión puede ser parcial o total. En este caso, cuando el trabajo fuera totalmente suspendido por más de quince (15) días calendario y la(s) actividad(es) suspendida(s) se encontrará en la ruta crítica del cronograma vigente, el número de días en que los trabajos se encuentren suspendidos se añadirá al plazo del </w:t>
      </w:r>
      <w:r w:rsidRPr="00E169D4">
        <w:rPr>
          <w:rFonts w:ascii="Verdana" w:hAnsi="Verdana" w:cs="Arial"/>
          <w:b/>
          <w:sz w:val="18"/>
          <w:szCs w:val="18"/>
          <w:lang w:val="es-BO"/>
        </w:rPr>
        <w:t>CONTRATO</w:t>
      </w:r>
      <w:r w:rsidRPr="00E169D4">
        <w:rPr>
          <w:rFonts w:ascii="Verdana" w:hAnsi="Verdana" w:cs="Arial"/>
          <w:sz w:val="18"/>
          <w:szCs w:val="18"/>
          <w:lang w:val="es-BO"/>
        </w:rPr>
        <w:t xml:space="preserve">, a cuyo efecto el </w:t>
      </w:r>
      <w:r w:rsidRPr="00E169D4">
        <w:rPr>
          <w:rFonts w:ascii="Verdana" w:hAnsi="Verdana" w:cs="Arial"/>
          <w:b/>
          <w:bCs/>
          <w:sz w:val="18"/>
          <w:szCs w:val="18"/>
          <w:lang w:val="es-BO"/>
        </w:rPr>
        <w:t>SUPERVISOR</w:t>
      </w:r>
      <w:r w:rsidRPr="00E169D4">
        <w:rPr>
          <w:rFonts w:ascii="Verdana" w:hAnsi="Verdana" w:cs="Arial"/>
          <w:sz w:val="18"/>
          <w:szCs w:val="18"/>
          <w:lang w:val="es-BO"/>
        </w:rPr>
        <w:t xml:space="preserve"> preparará la respectiva Orden de Cambio.</w:t>
      </w:r>
    </w:p>
    <w:p w14:paraId="1FC9E0CB" w14:textId="77777777" w:rsidR="00920973" w:rsidRPr="00E169D4" w:rsidRDefault="00920973" w:rsidP="00920973">
      <w:pPr>
        <w:jc w:val="both"/>
        <w:rPr>
          <w:rFonts w:ascii="Verdana" w:hAnsi="Verdana" w:cs="Arial"/>
          <w:sz w:val="18"/>
          <w:szCs w:val="18"/>
          <w:lang w:val="es-BO"/>
        </w:rPr>
      </w:pPr>
    </w:p>
    <w:p w14:paraId="1EC19EFE"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Para efectos de la elaboración de la Orden de Cambio, se computarán los costos a partir de transcurridos los quince (15) días calendario establecidos para el efecto.</w:t>
      </w:r>
    </w:p>
    <w:p w14:paraId="04FD488C" w14:textId="77777777" w:rsidR="00920973" w:rsidRPr="00E169D4" w:rsidRDefault="00920973" w:rsidP="00920973">
      <w:pPr>
        <w:jc w:val="both"/>
        <w:rPr>
          <w:rFonts w:ascii="Verdana" w:hAnsi="Verdana" w:cs="Arial"/>
          <w:sz w:val="18"/>
          <w:szCs w:val="18"/>
          <w:lang w:val="es-BO"/>
        </w:rPr>
      </w:pPr>
    </w:p>
    <w:p w14:paraId="03D4E746"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xml:space="preserve">También 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puede comunicar al </w:t>
      </w:r>
      <w:r w:rsidRPr="00E169D4">
        <w:rPr>
          <w:rFonts w:ascii="Verdana" w:hAnsi="Verdana" w:cs="Arial"/>
          <w:b/>
          <w:bCs/>
          <w:sz w:val="18"/>
          <w:szCs w:val="18"/>
          <w:lang w:val="es-BO"/>
        </w:rPr>
        <w:t>SUPERVISOR</w:t>
      </w:r>
      <w:r w:rsidRPr="00E169D4">
        <w:rPr>
          <w:rFonts w:ascii="Verdana" w:hAnsi="Verdana" w:cs="Arial"/>
          <w:sz w:val="18"/>
          <w:szCs w:val="18"/>
          <w:lang w:val="es-BO"/>
        </w:rPr>
        <w:t xml:space="preserve"> o a la </w:t>
      </w:r>
      <w:r w:rsidRPr="00E169D4">
        <w:rPr>
          <w:rFonts w:ascii="Verdana" w:hAnsi="Verdana" w:cs="Arial"/>
          <w:b/>
          <w:bCs/>
          <w:sz w:val="18"/>
          <w:szCs w:val="18"/>
          <w:lang w:val="es-BO"/>
        </w:rPr>
        <w:t>ENTIDAD,</w:t>
      </w:r>
      <w:r w:rsidRPr="00E169D4">
        <w:rPr>
          <w:rFonts w:ascii="Verdana" w:hAnsi="Verdana" w:cs="Arial"/>
          <w:sz w:val="18"/>
          <w:szCs w:val="18"/>
          <w:lang w:val="es-BO"/>
        </w:rPr>
        <w:t xml:space="preserve"> la suspensión o paralización temporal de los trabajos en la obra, por causas atribuibles a la </w:t>
      </w:r>
      <w:r w:rsidRPr="00E169D4">
        <w:rPr>
          <w:rFonts w:ascii="Verdana" w:hAnsi="Verdana" w:cs="Arial"/>
          <w:b/>
          <w:bCs/>
          <w:sz w:val="18"/>
          <w:szCs w:val="18"/>
          <w:lang w:val="es-BO"/>
        </w:rPr>
        <w:t>ENTIDAD</w:t>
      </w:r>
      <w:r w:rsidRPr="00E169D4">
        <w:rPr>
          <w:rFonts w:ascii="Verdana" w:hAnsi="Verdana" w:cs="Arial"/>
          <w:sz w:val="18"/>
          <w:szCs w:val="18"/>
          <w:lang w:val="es-BO"/>
        </w:rPr>
        <w:t xml:space="preserve"> que afecten al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en la ejecución de la obra.</w:t>
      </w:r>
    </w:p>
    <w:p w14:paraId="19B915B0" w14:textId="77777777" w:rsidR="00920973" w:rsidRPr="00E169D4" w:rsidRDefault="00920973" w:rsidP="00920973">
      <w:pPr>
        <w:jc w:val="both"/>
        <w:rPr>
          <w:rFonts w:ascii="Verdana" w:hAnsi="Verdana" w:cs="Arial"/>
          <w:sz w:val="18"/>
          <w:szCs w:val="18"/>
          <w:lang w:val="es-BO"/>
        </w:rPr>
      </w:pPr>
    </w:p>
    <w:p w14:paraId="6C81CFAF"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xml:space="preserve">Si los trabajos se suspenden parcial o totalmente por negligencia del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en observar y cumplir correctamente condiciones de seguridad para el personal o para terceros o por incumplimiento de las órdenes impartidas por el </w:t>
      </w:r>
      <w:r w:rsidRPr="00E169D4">
        <w:rPr>
          <w:rFonts w:ascii="Verdana" w:hAnsi="Verdana" w:cs="Arial"/>
          <w:b/>
          <w:bCs/>
          <w:sz w:val="18"/>
          <w:szCs w:val="18"/>
          <w:lang w:val="es-BO"/>
        </w:rPr>
        <w:t>SUPERVISOR</w:t>
      </w:r>
      <w:r w:rsidRPr="00E169D4">
        <w:rPr>
          <w:rFonts w:ascii="Verdana" w:hAnsi="Verdana" w:cs="Arial"/>
          <w:sz w:val="18"/>
          <w:szCs w:val="18"/>
          <w:lang w:val="es-BO"/>
        </w:rPr>
        <w:t xml:space="preserve"> o por inobservancia de las prescripciones del Contrato, el tiempo que los trabajos permanezcan suspendidos, no merecerá ninguna ampliación de plazo para la entrega de la Obra, ni corresponderá pago alguno por el mantenimiento de la misma.</w:t>
      </w:r>
    </w:p>
    <w:p w14:paraId="4B09691B" w14:textId="77777777" w:rsidR="00920973" w:rsidRPr="00E169D4" w:rsidRDefault="00920973" w:rsidP="00920973">
      <w:pPr>
        <w:jc w:val="both"/>
        <w:rPr>
          <w:rFonts w:ascii="Verdana" w:hAnsi="Verdana" w:cs="Arial"/>
          <w:sz w:val="18"/>
          <w:szCs w:val="18"/>
          <w:lang w:val="es-BO"/>
        </w:rPr>
      </w:pPr>
    </w:p>
    <w:p w14:paraId="43120674" w14:textId="77777777" w:rsidR="00920973" w:rsidRPr="00E169D4" w:rsidRDefault="00920973" w:rsidP="00920973">
      <w:pPr>
        <w:jc w:val="both"/>
        <w:rPr>
          <w:rFonts w:ascii="Verdana" w:hAnsi="Verdana" w:cs="Arial"/>
          <w:b/>
          <w:spacing w:val="-3"/>
          <w:sz w:val="18"/>
          <w:szCs w:val="18"/>
          <w:lang w:val="es-BO"/>
        </w:rPr>
      </w:pPr>
      <w:r w:rsidRPr="00E169D4">
        <w:rPr>
          <w:rFonts w:ascii="Verdana" w:hAnsi="Verdana" w:cs="Arial"/>
          <w:b/>
          <w:sz w:val="18"/>
          <w:szCs w:val="18"/>
          <w:lang w:val="es-BO"/>
        </w:rPr>
        <w:t>TRIGÉSIMA SÉPTIMA.- (</w:t>
      </w:r>
      <w:r w:rsidRPr="00E169D4">
        <w:rPr>
          <w:rFonts w:ascii="Verdana" w:hAnsi="Verdana" w:cs="Arial"/>
          <w:b/>
          <w:spacing w:val="-3"/>
          <w:sz w:val="18"/>
          <w:szCs w:val="18"/>
          <w:lang w:val="es-BO"/>
        </w:rPr>
        <w:t xml:space="preserve">COMISIÓN DE RECEPCIÓN) </w:t>
      </w:r>
    </w:p>
    <w:p w14:paraId="258E5B39"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Una Comisión de Recepción, tendrá actuación obligatoria en todos los procesos de recepción de obras, designada en razón de la naturaleza de la contratación y la especialidad técnica requerida por los miembros que la constituyan.</w:t>
      </w:r>
    </w:p>
    <w:p w14:paraId="614E4D55" w14:textId="77777777" w:rsidR="00920973" w:rsidRPr="00E169D4" w:rsidRDefault="00920973" w:rsidP="00920973">
      <w:pPr>
        <w:jc w:val="both"/>
        <w:rPr>
          <w:rFonts w:ascii="Verdana" w:hAnsi="Verdana" w:cs="Arial"/>
          <w:sz w:val="18"/>
          <w:szCs w:val="18"/>
          <w:lang w:val="es-BO"/>
        </w:rPr>
      </w:pPr>
    </w:p>
    <w:p w14:paraId="13F9957E"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xml:space="preserve">La Comisión de Recepción designada por la </w:t>
      </w:r>
      <w:r w:rsidRPr="00E169D4">
        <w:rPr>
          <w:rFonts w:ascii="Verdana" w:hAnsi="Verdana" w:cs="Arial"/>
          <w:b/>
          <w:sz w:val="18"/>
          <w:szCs w:val="18"/>
          <w:lang w:val="es-BO"/>
        </w:rPr>
        <w:t>MAE</w:t>
      </w:r>
      <w:r w:rsidRPr="00E169D4">
        <w:rPr>
          <w:rFonts w:ascii="Verdana" w:hAnsi="Verdana" w:cs="Arial"/>
          <w:sz w:val="18"/>
          <w:szCs w:val="18"/>
          <w:lang w:val="es-BO"/>
        </w:rPr>
        <w:t xml:space="preserve"> (o la autoridad delegada para el efecto), estará conformada por personal de línea de la entidad y según su propósito estará integrada por:</w:t>
      </w:r>
    </w:p>
    <w:p w14:paraId="68E8AD8E" w14:textId="77777777" w:rsidR="00920973" w:rsidRPr="00E169D4" w:rsidRDefault="00920973" w:rsidP="00816E73">
      <w:pPr>
        <w:numPr>
          <w:ilvl w:val="0"/>
          <w:numId w:val="34"/>
        </w:numPr>
        <w:jc w:val="both"/>
        <w:rPr>
          <w:rFonts w:ascii="Verdana" w:hAnsi="Verdana" w:cs="Arial"/>
          <w:sz w:val="18"/>
          <w:szCs w:val="18"/>
          <w:lang w:val="es-BO"/>
        </w:rPr>
      </w:pPr>
      <w:r w:rsidRPr="00E169D4">
        <w:rPr>
          <w:rFonts w:ascii="Verdana" w:hAnsi="Verdana" w:cs="Arial"/>
          <w:sz w:val="18"/>
          <w:szCs w:val="18"/>
          <w:lang w:val="es-BO"/>
        </w:rPr>
        <w:t>El fiscal asignado a la obra.</w:t>
      </w:r>
    </w:p>
    <w:p w14:paraId="415715ED" w14:textId="77777777" w:rsidR="00920973" w:rsidRPr="00E169D4" w:rsidRDefault="00920973" w:rsidP="00816E73">
      <w:pPr>
        <w:numPr>
          <w:ilvl w:val="0"/>
          <w:numId w:val="34"/>
        </w:numPr>
        <w:jc w:val="both"/>
        <w:rPr>
          <w:rFonts w:ascii="Verdana" w:hAnsi="Verdana" w:cs="Arial"/>
          <w:sz w:val="18"/>
          <w:szCs w:val="18"/>
          <w:lang w:val="es-BO"/>
        </w:rPr>
      </w:pPr>
      <w:r w:rsidRPr="00E169D4">
        <w:rPr>
          <w:rFonts w:ascii="Verdana" w:hAnsi="Verdana" w:cs="Arial"/>
          <w:sz w:val="18"/>
          <w:szCs w:val="18"/>
          <w:lang w:val="es-BO"/>
        </w:rPr>
        <w:t>Un representante del Unidad Administrativa</w:t>
      </w:r>
    </w:p>
    <w:p w14:paraId="44F0E9CF" w14:textId="77777777" w:rsidR="00920973" w:rsidRPr="00E169D4" w:rsidRDefault="00920973" w:rsidP="00816E73">
      <w:pPr>
        <w:numPr>
          <w:ilvl w:val="0"/>
          <w:numId w:val="34"/>
        </w:numPr>
        <w:jc w:val="both"/>
        <w:rPr>
          <w:rFonts w:ascii="Verdana" w:hAnsi="Verdana" w:cs="Arial"/>
          <w:sz w:val="18"/>
          <w:szCs w:val="18"/>
          <w:lang w:val="es-BO"/>
        </w:rPr>
      </w:pPr>
      <w:r w:rsidRPr="00E169D4">
        <w:rPr>
          <w:rFonts w:ascii="Verdana" w:hAnsi="Verdana" w:cs="Arial"/>
          <w:sz w:val="18"/>
          <w:szCs w:val="18"/>
          <w:lang w:val="es-BO"/>
        </w:rPr>
        <w:t>Un representante técnico de la Unidad Solicitante.</w:t>
      </w:r>
    </w:p>
    <w:p w14:paraId="69467354" w14:textId="77777777" w:rsidR="00920973" w:rsidRPr="00E169D4" w:rsidRDefault="00920973" w:rsidP="00816E73">
      <w:pPr>
        <w:numPr>
          <w:ilvl w:val="0"/>
          <w:numId w:val="34"/>
        </w:numPr>
        <w:jc w:val="both"/>
        <w:rPr>
          <w:rFonts w:ascii="Verdana" w:hAnsi="Verdana" w:cs="Arial"/>
          <w:sz w:val="18"/>
          <w:szCs w:val="18"/>
          <w:lang w:val="es-BO"/>
        </w:rPr>
      </w:pPr>
      <w:r w:rsidRPr="00E169D4">
        <w:rPr>
          <w:rFonts w:ascii="Verdana" w:hAnsi="Verdana" w:cs="Arial"/>
          <w:sz w:val="18"/>
          <w:szCs w:val="18"/>
          <w:lang w:val="es-BO"/>
        </w:rPr>
        <w:t>Uno o más servidores públicos que la MAE considere necesarios.</w:t>
      </w:r>
    </w:p>
    <w:p w14:paraId="4EC34225" w14:textId="77777777" w:rsidR="00920973" w:rsidRPr="00E169D4" w:rsidRDefault="00920973" w:rsidP="00920973">
      <w:pPr>
        <w:jc w:val="both"/>
        <w:rPr>
          <w:rFonts w:ascii="Verdana" w:hAnsi="Verdana" w:cs="Arial"/>
          <w:sz w:val="18"/>
          <w:szCs w:val="18"/>
          <w:lang w:val="es-BO"/>
        </w:rPr>
      </w:pPr>
    </w:p>
    <w:p w14:paraId="33CD5D1C"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La Comisión de Recepción tiene la responsabilidad de efectuar la recepción, provisional y/o definitiva de las obras contratadas, en concordancia con lo establecido en el Documento Base de Contratación, debiendo dar su conformidad luego de verificar también el cumplimiento de las especificaciones, términos y condiciones del contrato.</w:t>
      </w:r>
    </w:p>
    <w:p w14:paraId="6879C294" w14:textId="77777777" w:rsidR="00920973" w:rsidRPr="00E169D4" w:rsidRDefault="00920973" w:rsidP="00920973">
      <w:pPr>
        <w:jc w:val="both"/>
        <w:rPr>
          <w:rFonts w:ascii="Verdana" w:hAnsi="Verdana" w:cs="Arial"/>
          <w:b/>
          <w:sz w:val="18"/>
          <w:szCs w:val="18"/>
          <w:lang w:val="es-BO"/>
        </w:rPr>
      </w:pPr>
      <w:r w:rsidRPr="00E169D4">
        <w:rPr>
          <w:rFonts w:ascii="Verdana" w:hAnsi="Verdana" w:cs="Arial"/>
          <w:b/>
          <w:sz w:val="18"/>
          <w:szCs w:val="18"/>
          <w:lang w:val="es-BO"/>
        </w:rPr>
        <w:t> </w:t>
      </w:r>
    </w:p>
    <w:p w14:paraId="222A8594" w14:textId="77777777" w:rsidR="00920973" w:rsidRPr="00E169D4" w:rsidRDefault="00920973" w:rsidP="00920973">
      <w:pPr>
        <w:jc w:val="both"/>
        <w:rPr>
          <w:rFonts w:ascii="Verdana" w:hAnsi="Verdana"/>
          <w:b/>
          <w:spacing w:val="-3"/>
          <w:sz w:val="18"/>
          <w:szCs w:val="18"/>
          <w:lang w:val="es-BO"/>
        </w:rPr>
      </w:pPr>
      <w:r w:rsidRPr="00E169D4">
        <w:rPr>
          <w:rFonts w:ascii="Verdana" w:hAnsi="Verdana"/>
          <w:b/>
          <w:sz w:val="18"/>
          <w:szCs w:val="18"/>
          <w:lang w:val="es-BO"/>
        </w:rPr>
        <w:t>TRIGÉSIMA OCTAVA.- (</w:t>
      </w:r>
      <w:r w:rsidRPr="00E169D4">
        <w:rPr>
          <w:rFonts w:ascii="Verdana" w:hAnsi="Verdana"/>
          <w:b/>
          <w:spacing w:val="-3"/>
          <w:sz w:val="18"/>
          <w:szCs w:val="18"/>
          <w:lang w:val="es-BO"/>
        </w:rPr>
        <w:t xml:space="preserve">RECEPCIÓN DE OBRA) </w:t>
      </w:r>
    </w:p>
    <w:p w14:paraId="54534220" w14:textId="77777777" w:rsidR="00920973" w:rsidRPr="00E169D4" w:rsidRDefault="00920973" w:rsidP="00920973">
      <w:pPr>
        <w:jc w:val="both"/>
        <w:rPr>
          <w:rFonts w:ascii="Verdana" w:hAnsi="Verdana"/>
          <w:sz w:val="18"/>
          <w:szCs w:val="18"/>
          <w:lang w:val="es-BO"/>
        </w:rPr>
      </w:pPr>
      <w:r w:rsidRPr="00E169D4">
        <w:rPr>
          <w:rFonts w:ascii="Verdana" w:hAnsi="Verdana"/>
          <w:sz w:val="18"/>
          <w:szCs w:val="18"/>
          <w:lang w:val="es-BO"/>
        </w:rPr>
        <w:lastRenderedPageBreak/>
        <w:t xml:space="preserve">A la conclusión de la obra, el </w:t>
      </w:r>
      <w:r w:rsidRPr="00E169D4">
        <w:rPr>
          <w:rFonts w:ascii="Verdana" w:hAnsi="Verdana"/>
          <w:b/>
          <w:bCs/>
          <w:sz w:val="18"/>
          <w:szCs w:val="18"/>
          <w:lang w:val="es-BO"/>
        </w:rPr>
        <w:t>CONTRATISTA</w:t>
      </w:r>
      <w:r w:rsidRPr="00E169D4">
        <w:rPr>
          <w:rFonts w:ascii="Verdana" w:hAnsi="Verdana"/>
          <w:sz w:val="18"/>
          <w:szCs w:val="18"/>
          <w:lang w:val="es-BO"/>
        </w:rPr>
        <w:t xml:space="preserve"> solicitará a la </w:t>
      </w:r>
      <w:r w:rsidRPr="00E169D4">
        <w:rPr>
          <w:rFonts w:ascii="Verdana" w:hAnsi="Verdana"/>
          <w:b/>
          <w:bCs/>
          <w:sz w:val="18"/>
          <w:szCs w:val="18"/>
          <w:lang w:val="es-BO"/>
        </w:rPr>
        <w:t>SUPERVISIÓN</w:t>
      </w:r>
      <w:r w:rsidRPr="00E169D4">
        <w:rPr>
          <w:rFonts w:ascii="Verdana" w:hAnsi="Verdana"/>
          <w:sz w:val="18"/>
          <w:szCs w:val="18"/>
          <w:lang w:val="es-BO"/>
        </w:rPr>
        <w:t xml:space="preserve"> una inspección conjunta para verificar que todos los trabajos fueron ejecutados y terminados en concordancia con las cláusulas del contrato, planos y especificaciones técnicas y que, en consecuencia, la obra se encuentra en condiciones adecuadas para su entrega.</w:t>
      </w:r>
    </w:p>
    <w:p w14:paraId="191CAAC8" w14:textId="77777777" w:rsidR="00920973" w:rsidRPr="00E169D4" w:rsidRDefault="00920973" w:rsidP="00920973">
      <w:pPr>
        <w:jc w:val="both"/>
        <w:rPr>
          <w:rFonts w:ascii="Verdana" w:hAnsi="Verdana"/>
          <w:sz w:val="18"/>
          <w:szCs w:val="18"/>
          <w:lang w:val="es-BO"/>
        </w:rPr>
      </w:pPr>
    </w:p>
    <w:p w14:paraId="7BD0765F" w14:textId="77777777" w:rsidR="00920973" w:rsidRPr="00E169D4" w:rsidRDefault="00920973" w:rsidP="00920973">
      <w:pPr>
        <w:jc w:val="both"/>
        <w:rPr>
          <w:rFonts w:ascii="Verdana" w:hAnsi="Verdana" w:cs="Arial"/>
          <w:sz w:val="18"/>
          <w:szCs w:val="18"/>
          <w:lang w:val="es-BO"/>
        </w:rPr>
      </w:pPr>
      <w:r w:rsidRPr="00E169D4">
        <w:rPr>
          <w:rFonts w:ascii="Verdana" w:hAnsi="Verdana"/>
          <w:sz w:val="18"/>
          <w:szCs w:val="18"/>
          <w:lang w:val="es-BO"/>
        </w:rPr>
        <w:t xml:space="preserve">El </w:t>
      </w:r>
      <w:r w:rsidRPr="00E169D4">
        <w:rPr>
          <w:rFonts w:ascii="Verdana" w:hAnsi="Verdana"/>
          <w:b/>
          <w:bCs/>
          <w:sz w:val="18"/>
          <w:szCs w:val="18"/>
          <w:lang w:val="es-BO"/>
        </w:rPr>
        <w:t>CONTRATISTA</w:t>
      </w:r>
      <w:r w:rsidRPr="00E169D4">
        <w:rPr>
          <w:rFonts w:ascii="Verdana" w:hAnsi="Verdana"/>
          <w:sz w:val="18"/>
          <w:szCs w:val="18"/>
          <w:lang w:val="es-BO"/>
        </w:rPr>
        <w:t xml:space="preserve"> en el plazo de </w:t>
      </w:r>
      <w:r w:rsidRPr="00E169D4">
        <w:rPr>
          <w:rFonts w:ascii="Verdana" w:hAnsi="Verdana" w:cs="Arial"/>
          <w:sz w:val="18"/>
          <w:szCs w:val="18"/>
          <w:lang w:val="es-BO"/>
        </w:rPr>
        <w:t xml:space="preserve">cinco (5) días hábiles antes de que fenezca el plazo de ejecución de la obra, o antes, mediante el Libro de órdenes solicitará al </w:t>
      </w:r>
      <w:r w:rsidRPr="00E169D4">
        <w:rPr>
          <w:rFonts w:ascii="Verdana" w:hAnsi="Verdana" w:cs="Arial"/>
          <w:b/>
          <w:bCs/>
          <w:sz w:val="18"/>
          <w:szCs w:val="18"/>
          <w:lang w:val="es-BO"/>
        </w:rPr>
        <w:t>SUPERVISOR</w:t>
      </w:r>
      <w:r w:rsidRPr="00E169D4">
        <w:rPr>
          <w:rFonts w:ascii="Verdana" w:hAnsi="Verdana" w:cs="Arial"/>
          <w:sz w:val="18"/>
          <w:szCs w:val="18"/>
          <w:lang w:val="es-BO"/>
        </w:rPr>
        <w:t xml:space="preserve"> señale día y hora para la realización del Acto de Recepción Provisional de la Obra.</w:t>
      </w:r>
    </w:p>
    <w:p w14:paraId="075A11CD" w14:textId="77777777" w:rsidR="00920973" w:rsidRPr="00E169D4" w:rsidRDefault="00920973" w:rsidP="00920973">
      <w:pPr>
        <w:jc w:val="both"/>
        <w:rPr>
          <w:rFonts w:ascii="Verdana" w:hAnsi="Verdana" w:cs="Arial"/>
          <w:sz w:val="18"/>
          <w:szCs w:val="18"/>
          <w:lang w:val="es-BO"/>
        </w:rPr>
      </w:pPr>
    </w:p>
    <w:p w14:paraId="25699F8B" w14:textId="77777777" w:rsidR="00920973" w:rsidRPr="00E169D4" w:rsidRDefault="00920973" w:rsidP="00920973">
      <w:pPr>
        <w:pStyle w:val="Sangra2detindependiente"/>
        <w:spacing w:line="240" w:lineRule="auto"/>
        <w:ind w:left="0"/>
        <w:jc w:val="both"/>
        <w:rPr>
          <w:rFonts w:ascii="Verdana" w:hAnsi="Verdana" w:cs="Arial"/>
          <w:sz w:val="18"/>
          <w:szCs w:val="18"/>
          <w:lang w:val="es-BO"/>
        </w:rPr>
      </w:pPr>
      <w:r w:rsidRPr="00E169D4">
        <w:rPr>
          <w:rFonts w:ascii="Verdana" w:hAnsi="Verdana" w:cs="Arial"/>
          <w:sz w:val="18"/>
          <w:szCs w:val="18"/>
          <w:lang w:val="es-BO"/>
        </w:rPr>
        <w:t xml:space="preserve">Si la obra, a juicio técnico del </w:t>
      </w:r>
      <w:r w:rsidRPr="00E169D4">
        <w:rPr>
          <w:rFonts w:ascii="Verdana" w:hAnsi="Verdana" w:cs="Arial"/>
          <w:b/>
          <w:bCs/>
          <w:sz w:val="18"/>
          <w:szCs w:val="18"/>
          <w:lang w:val="es-BO"/>
        </w:rPr>
        <w:t>SUPERVISOR</w:t>
      </w:r>
      <w:r w:rsidRPr="00E169D4">
        <w:rPr>
          <w:rFonts w:ascii="Verdana" w:hAnsi="Verdana" w:cs="Arial"/>
          <w:sz w:val="18"/>
          <w:szCs w:val="18"/>
          <w:lang w:val="es-BO"/>
        </w:rPr>
        <w:t xml:space="preserve"> se halla correctamente ejecutada, conforme a los planos documentos del </w:t>
      </w:r>
      <w:r w:rsidRPr="00E169D4">
        <w:rPr>
          <w:rFonts w:ascii="Verdana" w:hAnsi="Verdana" w:cs="Arial"/>
          <w:b/>
          <w:bCs/>
          <w:sz w:val="18"/>
          <w:szCs w:val="18"/>
          <w:lang w:val="es-BO"/>
        </w:rPr>
        <w:t>CONTRATO</w:t>
      </w:r>
      <w:r w:rsidRPr="00E169D4">
        <w:rPr>
          <w:rFonts w:ascii="Verdana" w:hAnsi="Verdana" w:cs="Arial"/>
          <w:sz w:val="18"/>
          <w:szCs w:val="18"/>
          <w:lang w:val="es-BO"/>
        </w:rPr>
        <w:t xml:space="preserve">, mediante el </w:t>
      </w:r>
      <w:r w:rsidRPr="00E169D4">
        <w:rPr>
          <w:rFonts w:ascii="Verdana" w:hAnsi="Verdana" w:cs="Arial"/>
          <w:b/>
          <w:bCs/>
          <w:sz w:val="18"/>
          <w:szCs w:val="18"/>
          <w:lang w:val="es-BO"/>
        </w:rPr>
        <w:t>FISCAL DE OBRA</w:t>
      </w:r>
      <w:r w:rsidRPr="00E169D4">
        <w:rPr>
          <w:rFonts w:ascii="Verdana" w:hAnsi="Verdana" w:cs="Arial"/>
          <w:sz w:val="18"/>
          <w:szCs w:val="18"/>
          <w:lang w:val="es-BO"/>
        </w:rPr>
        <w:t xml:space="preserve"> hará conocer a la </w:t>
      </w:r>
      <w:r w:rsidRPr="00E169D4">
        <w:rPr>
          <w:rFonts w:ascii="Verdana" w:hAnsi="Verdana" w:cs="Arial"/>
          <w:b/>
          <w:bCs/>
          <w:sz w:val="18"/>
          <w:szCs w:val="18"/>
          <w:lang w:val="es-BO"/>
        </w:rPr>
        <w:t>ENTIDAD</w:t>
      </w:r>
      <w:r w:rsidRPr="00E169D4">
        <w:rPr>
          <w:rFonts w:ascii="Verdana" w:hAnsi="Verdana" w:cs="Arial"/>
          <w:sz w:val="18"/>
          <w:szCs w:val="18"/>
          <w:lang w:val="es-BO"/>
        </w:rPr>
        <w:t xml:space="preserve"> su intención de proceder a la recepción provisional; este proceso no deberá exceder el plazo de tres (3) días hábiles.</w:t>
      </w:r>
    </w:p>
    <w:p w14:paraId="601A6891" w14:textId="77777777" w:rsidR="00920973" w:rsidRPr="00E169D4" w:rsidRDefault="00920973" w:rsidP="00920973">
      <w:pPr>
        <w:jc w:val="both"/>
        <w:rPr>
          <w:rFonts w:ascii="Verdana" w:hAnsi="Verdana" w:cs="Arial"/>
          <w:sz w:val="18"/>
          <w:szCs w:val="18"/>
          <w:lang w:val="es-BO"/>
        </w:rPr>
      </w:pPr>
      <w:r w:rsidRPr="00E169D4">
        <w:rPr>
          <w:rFonts w:ascii="Verdana" w:hAnsi="Verdana" w:cs="Arial"/>
          <w:spacing w:val="-3"/>
          <w:sz w:val="18"/>
          <w:szCs w:val="18"/>
          <w:lang w:val="es-BO"/>
        </w:rPr>
        <w:t>L</w:t>
      </w:r>
      <w:r w:rsidRPr="00E169D4">
        <w:rPr>
          <w:rFonts w:ascii="Verdana" w:hAnsi="Verdana" w:cs="Arial"/>
          <w:sz w:val="18"/>
          <w:szCs w:val="18"/>
          <w:lang w:val="es-BO"/>
        </w:rPr>
        <w:t>a Recepción de la Obra será realizada en dos etapas que se detallan a continuación:</w:t>
      </w:r>
    </w:p>
    <w:p w14:paraId="702A710B" w14:textId="77777777" w:rsidR="00920973" w:rsidRPr="00E169D4" w:rsidRDefault="00920973" w:rsidP="00920973">
      <w:pPr>
        <w:jc w:val="both"/>
        <w:rPr>
          <w:rFonts w:ascii="Verdana" w:hAnsi="Verdana" w:cs="Arial"/>
          <w:b/>
          <w:sz w:val="18"/>
          <w:szCs w:val="18"/>
          <w:lang w:val="es-BO"/>
        </w:rPr>
      </w:pPr>
      <w:r w:rsidRPr="00E169D4">
        <w:rPr>
          <w:rFonts w:ascii="Verdana" w:hAnsi="Verdana" w:cs="Arial"/>
          <w:b/>
          <w:sz w:val="18"/>
          <w:szCs w:val="18"/>
          <w:lang w:val="es-BO"/>
        </w:rPr>
        <w:t> </w:t>
      </w:r>
    </w:p>
    <w:p w14:paraId="273FA231" w14:textId="77777777" w:rsidR="00920973" w:rsidRPr="00E169D4" w:rsidRDefault="00920973" w:rsidP="00816E73">
      <w:pPr>
        <w:numPr>
          <w:ilvl w:val="1"/>
          <w:numId w:val="48"/>
        </w:numPr>
        <w:jc w:val="both"/>
        <w:rPr>
          <w:rFonts w:ascii="Verdana" w:hAnsi="Verdana" w:cs="Arial"/>
          <w:b/>
          <w:sz w:val="18"/>
          <w:szCs w:val="18"/>
          <w:lang w:val="es-BO"/>
        </w:rPr>
      </w:pPr>
      <w:r w:rsidRPr="00E169D4">
        <w:rPr>
          <w:rFonts w:ascii="Verdana" w:hAnsi="Verdana" w:cs="Arial"/>
          <w:b/>
          <w:sz w:val="18"/>
          <w:szCs w:val="18"/>
          <w:lang w:val="es-BO"/>
        </w:rPr>
        <w:t xml:space="preserve">Recepción Provisional. </w:t>
      </w:r>
      <w:r w:rsidRPr="00E169D4">
        <w:rPr>
          <w:rFonts w:ascii="Verdana" w:hAnsi="Verdana" w:cs="Arial"/>
          <w:bCs/>
          <w:sz w:val="18"/>
          <w:szCs w:val="18"/>
          <w:lang w:val="es-BO"/>
        </w:rPr>
        <w:t>Esta etapa contempla:</w:t>
      </w:r>
    </w:p>
    <w:p w14:paraId="4F3DFA8E" w14:textId="77777777" w:rsidR="00920973" w:rsidRPr="00E169D4" w:rsidRDefault="00920973" w:rsidP="00920973">
      <w:pPr>
        <w:ind w:left="705" w:firstLine="3"/>
        <w:jc w:val="both"/>
        <w:rPr>
          <w:rFonts w:ascii="Verdana" w:hAnsi="Verdana" w:cs="Arial"/>
          <w:bCs/>
          <w:sz w:val="18"/>
          <w:szCs w:val="18"/>
          <w:lang w:val="es-BO"/>
        </w:rPr>
      </w:pPr>
    </w:p>
    <w:p w14:paraId="17C201BD" w14:textId="77777777" w:rsidR="00920973" w:rsidRPr="00E169D4" w:rsidRDefault="00920973" w:rsidP="00920973">
      <w:pPr>
        <w:ind w:left="705" w:firstLine="3"/>
        <w:jc w:val="both"/>
        <w:rPr>
          <w:rFonts w:ascii="Verdana" w:hAnsi="Verdana" w:cs="Arial"/>
          <w:b/>
          <w:sz w:val="18"/>
          <w:szCs w:val="18"/>
          <w:lang w:val="es-BO"/>
        </w:rPr>
      </w:pPr>
      <w:r w:rsidRPr="00E169D4">
        <w:rPr>
          <w:rFonts w:ascii="Verdana" w:hAnsi="Verdana" w:cs="Arial"/>
          <w:b/>
          <w:bCs/>
          <w:sz w:val="18"/>
          <w:szCs w:val="18"/>
          <w:lang w:val="es-BO"/>
        </w:rPr>
        <w:t xml:space="preserve">La </w:t>
      </w:r>
      <w:r w:rsidRPr="00E169D4">
        <w:rPr>
          <w:rFonts w:ascii="Verdana" w:hAnsi="Verdana"/>
          <w:b/>
          <w:spacing w:val="-3"/>
          <w:sz w:val="18"/>
          <w:szCs w:val="18"/>
          <w:lang w:val="es-BO"/>
        </w:rPr>
        <w:t xml:space="preserve">Limpieza final de la Obra. </w:t>
      </w:r>
      <w:r w:rsidRPr="00E169D4">
        <w:rPr>
          <w:rFonts w:ascii="Verdana" w:hAnsi="Verdana"/>
          <w:sz w:val="18"/>
          <w:szCs w:val="18"/>
          <w:lang w:val="es-BO"/>
        </w:rPr>
        <w:t xml:space="preserve">Para la entrega provisional de la obra, el </w:t>
      </w:r>
      <w:r w:rsidRPr="00E169D4">
        <w:rPr>
          <w:rFonts w:ascii="Verdana" w:hAnsi="Verdana"/>
          <w:b/>
          <w:bCs/>
          <w:sz w:val="18"/>
          <w:szCs w:val="18"/>
          <w:lang w:val="es-BO"/>
        </w:rPr>
        <w:t>CONTRATISTA</w:t>
      </w:r>
      <w:r w:rsidRPr="00E169D4">
        <w:rPr>
          <w:rFonts w:ascii="Verdana" w:hAnsi="Verdana"/>
          <w:sz w:val="18"/>
          <w:szCs w:val="18"/>
          <w:lang w:val="es-BO"/>
        </w:rPr>
        <w:t xml:space="preserve"> deberá limpiar y eliminar todos los materiales sobrantes, escombros, basuras y obras temporales de cualquier naturaleza, excepto aquellas que necesite utilizar durante el periodo de garantía. Esta limpieza estará sujeta a la aprobación de la </w:t>
      </w:r>
      <w:r w:rsidRPr="00E169D4">
        <w:rPr>
          <w:rFonts w:ascii="Verdana" w:hAnsi="Verdana"/>
          <w:b/>
          <w:bCs/>
          <w:sz w:val="18"/>
          <w:szCs w:val="18"/>
          <w:lang w:val="es-BO"/>
        </w:rPr>
        <w:t>SUPERVISIÓN</w:t>
      </w:r>
      <w:r w:rsidRPr="00E169D4">
        <w:rPr>
          <w:rFonts w:ascii="Verdana" w:hAnsi="Verdana"/>
          <w:sz w:val="18"/>
          <w:szCs w:val="18"/>
          <w:lang w:val="es-BO"/>
        </w:rPr>
        <w:t xml:space="preserve">. </w:t>
      </w:r>
      <w:r w:rsidRPr="00E169D4">
        <w:rPr>
          <w:rFonts w:ascii="Verdana" w:hAnsi="Verdana" w:cs="Arial"/>
          <w:sz w:val="18"/>
          <w:szCs w:val="18"/>
          <w:lang w:val="es-BO"/>
        </w:rPr>
        <w:t xml:space="preserve">Este trabajo será considerado como indispensable para la recepción provisional y el cumplimiento del contrato. Si esta actividad no fue incluida de manera independiente en el presupuesto, no será sujeto de pago directo, debiendo 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incluir su incidencia en el componente de Gastos Generales.</w:t>
      </w:r>
    </w:p>
    <w:p w14:paraId="08C97592" w14:textId="77777777" w:rsidR="00920973" w:rsidRPr="00E169D4" w:rsidRDefault="00920973" w:rsidP="00920973">
      <w:pPr>
        <w:ind w:left="705" w:firstLine="3"/>
        <w:jc w:val="both"/>
        <w:rPr>
          <w:rFonts w:ascii="Verdana" w:hAnsi="Verdana" w:cs="Arial"/>
          <w:sz w:val="18"/>
          <w:szCs w:val="18"/>
          <w:lang w:val="es-BO"/>
        </w:rPr>
      </w:pPr>
    </w:p>
    <w:p w14:paraId="33B02793" w14:textId="77777777" w:rsidR="00920973" w:rsidRPr="00E169D4" w:rsidRDefault="00920973" w:rsidP="00920973">
      <w:pPr>
        <w:ind w:left="705" w:firstLine="3"/>
        <w:jc w:val="both"/>
        <w:rPr>
          <w:rFonts w:ascii="Verdana" w:hAnsi="Verdana" w:cs="Arial"/>
          <w:sz w:val="18"/>
          <w:szCs w:val="18"/>
          <w:lang w:val="es-BO"/>
        </w:rPr>
      </w:pPr>
      <w:r w:rsidRPr="00E169D4">
        <w:rPr>
          <w:rFonts w:ascii="Verdana" w:hAnsi="Verdana" w:cs="Arial"/>
          <w:sz w:val="18"/>
          <w:szCs w:val="18"/>
          <w:lang w:val="es-BO"/>
        </w:rPr>
        <w:t xml:space="preserve">La Recepción Provisional se iniciará cuando el </w:t>
      </w:r>
      <w:r w:rsidRPr="00E169D4">
        <w:rPr>
          <w:rFonts w:ascii="Verdana" w:hAnsi="Verdana" w:cs="Arial"/>
          <w:b/>
          <w:bCs/>
          <w:sz w:val="18"/>
          <w:szCs w:val="18"/>
          <w:lang w:val="es-BO"/>
        </w:rPr>
        <w:t>SUPERVISOR</w:t>
      </w:r>
      <w:r w:rsidRPr="00E169D4">
        <w:rPr>
          <w:rFonts w:ascii="Verdana" w:hAnsi="Verdana" w:cs="Arial"/>
          <w:sz w:val="18"/>
          <w:szCs w:val="18"/>
          <w:lang w:val="es-BO"/>
        </w:rPr>
        <w:t xml:space="preserve"> reciba la carta de aceptación de la </w:t>
      </w:r>
      <w:r w:rsidRPr="00E169D4">
        <w:rPr>
          <w:rFonts w:ascii="Verdana" w:hAnsi="Verdana" w:cs="Arial"/>
          <w:b/>
          <w:bCs/>
          <w:sz w:val="18"/>
          <w:szCs w:val="18"/>
          <w:lang w:val="es-BO"/>
        </w:rPr>
        <w:t>ENTIDAD</w:t>
      </w:r>
      <w:r w:rsidRPr="00E169D4">
        <w:rPr>
          <w:rFonts w:ascii="Verdana" w:hAnsi="Verdana" w:cs="Arial"/>
          <w:sz w:val="18"/>
          <w:szCs w:val="18"/>
          <w:lang w:val="es-BO"/>
        </w:rPr>
        <w:t xml:space="preserve">, en este caso tiene un plazo máximo de tres (3) días hábiles, para proceder a dicha Recepción Provisional, de lo cual se dejará constancia escrita en Acta circunstanciada que se levantará al efecto por la Comisión de Recepción, en la que se harán constar todas las deficiencias, anomalías e imperfecciones que pudieran ser verificadas en esta diligencia, instruyéndose sean subsanadas por 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dentro del periodo de corrección de defectos, computables a partir de la fecha de dicha Recepción Provisional. </w:t>
      </w:r>
    </w:p>
    <w:p w14:paraId="07EAFB76" w14:textId="77777777" w:rsidR="00920973" w:rsidRPr="00E169D4" w:rsidRDefault="00920973" w:rsidP="00920973">
      <w:pPr>
        <w:ind w:left="705" w:firstLine="3"/>
        <w:jc w:val="both"/>
        <w:rPr>
          <w:rFonts w:ascii="Verdana" w:hAnsi="Verdana" w:cs="Arial"/>
          <w:sz w:val="18"/>
          <w:szCs w:val="18"/>
          <w:lang w:val="es-BO"/>
        </w:rPr>
      </w:pPr>
    </w:p>
    <w:p w14:paraId="5CBD952A" w14:textId="77777777" w:rsidR="00920973" w:rsidRPr="00E169D4" w:rsidRDefault="00920973" w:rsidP="00920973">
      <w:pPr>
        <w:ind w:left="705" w:firstLine="3"/>
        <w:jc w:val="both"/>
        <w:rPr>
          <w:rFonts w:ascii="Verdana" w:hAnsi="Verdana" w:cs="Arial"/>
          <w:sz w:val="18"/>
          <w:szCs w:val="18"/>
          <w:lang w:val="es-BO"/>
        </w:rPr>
      </w:pPr>
      <w:r w:rsidRPr="00E169D4">
        <w:rPr>
          <w:rFonts w:ascii="Verdana" w:hAnsi="Verdana" w:cs="Arial"/>
          <w:sz w:val="18"/>
          <w:szCs w:val="18"/>
          <w:lang w:val="es-BO"/>
        </w:rPr>
        <w:t xml:space="preserve">El </w:t>
      </w:r>
      <w:r w:rsidRPr="00E169D4">
        <w:rPr>
          <w:rFonts w:ascii="Verdana" w:hAnsi="Verdana" w:cs="Arial"/>
          <w:b/>
          <w:bCs/>
          <w:sz w:val="18"/>
          <w:szCs w:val="18"/>
          <w:lang w:val="es-BO"/>
        </w:rPr>
        <w:t>SUPERVISOR</w:t>
      </w:r>
      <w:r w:rsidRPr="00E169D4">
        <w:rPr>
          <w:rFonts w:ascii="Verdana" w:hAnsi="Verdana" w:cs="Arial"/>
          <w:sz w:val="18"/>
          <w:szCs w:val="18"/>
          <w:lang w:val="es-BO"/>
        </w:rPr>
        <w:t xml:space="preserve"> deberá establecer de forma racional en función al tipo de obra el plazo máximo para la realización de la Recepción Definitiva, mismo que no podrá exceder de ciento ochenta (180) días calendario. La fecha de esta recepción servirá para efectos del cómputo final del plazo de ejecución de la obra. Si a juicio del </w:t>
      </w:r>
      <w:r w:rsidRPr="00E169D4">
        <w:rPr>
          <w:rFonts w:ascii="Verdana" w:hAnsi="Verdana" w:cs="Arial"/>
          <w:b/>
          <w:bCs/>
          <w:sz w:val="18"/>
          <w:szCs w:val="18"/>
          <w:lang w:val="es-BO"/>
        </w:rPr>
        <w:t>SUPERVISOR</w:t>
      </w:r>
      <w:r w:rsidRPr="00E169D4">
        <w:rPr>
          <w:rFonts w:ascii="Verdana" w:hAnsi="Verdana" w:cs="Arial"/>
          <w:sz w:val="18"/>
          <w:szCs w:val="18"/>
          <w:lang w:val="es-BO"/>
        </w:rPr>
        <w:t xml:space="preserve">, las deficiencias y observaciones anotadas no son de magnitud y el tipo de obra lo permite, podrá autorizar que dicha obra sea utilizada. Empero las anomalías fueran mayores, el </w:t>
      </w:r>
      <w:r w:rsidRPr="00E169D4">
        <w:rPr>
          <w:rFonts w:ascii="Verdana" w:hAnsi="Verdana" w:cs="Arial"/>
          <w:b/>
          <w:bCs/>
          <w:sz w:val="18"/>
          <w:szCs w:val="18"/>
          <w:lang w:val="es-BO"/>
        </w:rPr>
        <w:t>SUPERVISOR</w:t>
      </w:r>
      <w:r w:rsidRPr="00E169D4">
        <w:rPr>
          <w:rFonts w:ascii="Verdana" w:hAnsi="Verdana" w:cs="Arial"/>
          <w:sz w:val="18"/>
          <w:szCs w:val="18"/>
          <w:lang w:val="es-BO"/>
        </w:rPr>
        <w:t xml:space="preserve"> tendrá la facultad de rechazar la recepción provisional y consiguientemente, correrán las multas y sanciones al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hasta que la obra sea entregada en forma satisfactoria.</w:t>
      </w:r>
    </w:p>
    <w:p w14:paraId="7010480B" w14:textId="77777777" w:rsidR="00920973" w:rsidRPr="00E169D4" w:rsidRDefault="00920973" w:rsidP="00920973">
      <w:pPr>
        <w:ind w:left="705" w:firstLine="3"/>
        <w:jc w:val="both"/>
        <w:rPr>
          <w:rFonts w:ascii="Verdana" w:hAnsi="Verdana" w:cs="Arial"/>
          <w:sz w:val="18"/>
          <w:szCs w:val="18"/>
          <w:lang w:val="es-BO"/>
        </w:rPr>
      </w:pPr>
    </w:p>
    <w:p w14:paraId="3BA8BB64" w14:textId="77777777" w:rsidR="00920973" w:rsidRPr="00E169D4" w:rsidRDefault="00920973" w:rsidP="00920973">
      <w:pPr>
        <w:ind w:left="705"/>
        <w:jc w:val="both"/>
        <w:rPr>
          <w:rFonts w:ascii="Verdana" w:hAnsi="Verdana" w:cs="Arial"/>
          <w:b/>
          <w:i/>
          <w:sz w:val="18"/>
          <w:szCs w:val="18"/>
          <w:lang w:val="es-BO"/>
        </w:rPr>
      </w:pPr>
      <w:r w:rsidRPr="00E169D4">
        <w:rPr>
          <w:rFonts w:ascii="Verdana" w:hAnsi="Verdana" w:cs="Arial"/>
          <w:b/>
          <w:sz w:val="18"/>
          <w:szCs w:val="18"/>
          <w:lang w:val="es-BO"/>
        </w:rPr>
        <w:t xml:space="preserve">Liquidación de saldos (PLANILLA DE LIQUIDACIÓN FINAL) </w:t>
      </w:r>
      <w:r w:rsidRPr="00E169D4">
        <w:rPr>
          <w:rFonts w:ascii="Verdana" w:hAnsi="Verdana" w:cs="Arial"/>
          <w:sz w:val="18"/>
          <w:szCs w:val="18"/>
          <w:lang w:val="es-BO"/>
        </w:rPr>
        <w:t xml:space="preserve">Dentro de los diez (10) días calendario siguientes a la fecha de Recepción Provisional, el </w:t>
      </w:r>
      <w:r w:rsidRPr="00E169D4">
        <w:rPr>
          <w:rFonts w:ascii="Verdana" w:hAnsi="Verdana" w:cs="Arial"/>
          <w:b/>
          <w:bCs/>
          <w:sz w:val="18"/>
          <w:szCs w:val="18"/>
          <w:lang w:val="es-BO"/>
        </w:rPr>
        <w:t>SUPERVISOR</w:t>
      </w:r>
      <w:r w:rsidRPr="00E169D4">
        <w:rPr>
          <w:rFonts w:ascii="Verdana" w:hAnsi="Verdana" w:cs="Arial"/>
          <w:sz w:val="18"/>
          <w:szCs w:val="18"/>
          <w:lang w:val="es-BO"/>
        </w:rPr>
        <w:t xml:space="preserve"> elaborará una planilla de cantidades finales de obra, con base a la Obra efectiva y realmente ejecutada, dicha planilla será cursada al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para que el mismo dentro del plazo de diez (10) días calendario subsiguientes elabore la planilla o Certificado de Liquidación Final conjuntamente con los planos “</w:t>
      </w:r>
      <w:r w:rsidRPr="00E169D4">
        <w:rPr>
          <w:rFonts w:ascii="Verdana" w:hAnsi="Verdana" w:cs="Arial"/>
          <w:b/>
          <w:sz w:val="18"/>
          <w:szCs w:val="18"/>
          <w:lang w:val="es-BO"/>
        </w:rPr>
        <w:t>AS BUILT</w:t>
      </w:r>
      <w:r w:rsidRPr="00E169D4">
        <w:rPr>
          <w:rFonts w:ascii="Verdana" w:hAnsi="Verdana" w:cs="Arial"/>
          <w:sz w:val="18"/>
          <w:szCs w:val="18"/>
          <w:lang w:val="es-BO"/>
        </w:rPr>
        <w:t xml:space="preserve">” y la presente al </w:t>
      </w:r>
      <w:r w:rsidRPr="00E169D4">
        <w:rPr>
          <w:rFonts w:ascii="Verdana" w:hAnsi="Verdana" w:cs="Arial"/>
          <w:b/>
          <w:bCs/>
          <w:sz w:val="18"/>
          <w:szCs w:val="18"/>
          <w:lang w:val="es-BO"/>
        </w:rPr>
        <w:t>SUPERVISOR</w:t>
      </w:r>
      <w:r w:rsidRPr="00E169D4">
        <w:rPr>
          <w:rFonts w:ascii="Verdana" w:hAnsi="Verdana" w:cs="Arial"/>
          <w:sz w:val="18"/>
          <w:szCs w:val="18"/>
          <w:lang w:val="es-BO"/>
        </w:rPr>
        <w:t xml:space="preserve"> en versión definitiva con fecha y firma del Superintendente de Obra </w:t>
      </w:r>
      <w:r w:rsidRPr="00E169D4">
        <w:rPr>
          <w:rFonts w:ascii="Verdana" w:hAnsi="Verdana" w:cs="Arial"/>
          <w:b/>
          <w:i/>
          <w:sz w:val="18"/>
          <w:szCs w:val="18"/>
          <w:lang w:val="es-BO"/>
        </w:rPr>
        <w:t>(o por el Residente, si así corresponde por el monto de la obra).</w:t>
      </w:r>
    </w:p>
    <w:p w14:paraId="5329CCA9" w14:textId="77777777" w:rsidR="00920973" w:rsidRPr="00E169D4" w:rsidRDefault="00920973" w:rsidP="00920973">
      <w:pPr>
        <w:ind w:left="705"/>
        <w:jc w:val="both"/>
        <w:rPr>
          <w:rFonts w:ascii="Verdana" w:hAnsi="Verdana" w:cs="Arial"/>
          <w:sz w:val="18"/>
          <w:szCs w:val="18"/>
          <w:lang w:val="es-BO"/>
        </w:rPr>
      </w:pPr>
    </w:p>
    <w:p w14:paraId="059D475D" w14:textId="77777777" w:rsidR="00920973" w:rsidRPr="00E169D4" w:rsidRDefault="00920973" w:rsidP="00920973">
      <w:pPr>
        <w:ind w:left="705"/>
        <w:jc w:val="both"/>
        <w:rPr>
          <w:rFonts w:ascii="Verdana" w:hAnsi="Verdana" w:cs="Arial"/>
          <w:b/>
          <w:i/>
          <w:sz w:val="18"/>
          <w:szCs w:val="18"/>
          <w:lang w:val="es-BO"/>
        </w:rPr>
      </w:pPr>
      <w:r w:rsidRPr="00E169D4">
        <w:rPr>
          <w:rFonts w:ascii="Verdana" w:hAnsi="Verdana" w:cs="Arial"/>
          <w:sz w:val="18"/>
          <w:szCs w:val="18"/>
          <w:lang w:val="es-BO"/>
        </w:rPr>
        <w:t xml:space="preserve">Asimismo, 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podrá establecer el importe de los pagos a los cuales considere tener derecho, que hubiesen sido reclamados sustentada y oportunamente (dentro de los treinta (30) días de sucedido el hecho que originó el reclamo) y que no hubiese sido pagado por la </w:t>
      </w:r>
      <w:r w:rsidRPr="00E169D4">
        <w:rPr>
          <w:rFonts w:ascii="Verdana" w:hAnsi="Verdana" w:cs="Arial"/>
          <w:b/>
          <w:bCs/>
          <w:sz w:val="18"/>
          <w:szCs w:val="18"/>
          <w:lang w:val="es-BO"/>
        </w:rPr>
        <w:t>ENTIDAD</w:t>
      </w:r>
      <w:r w:rsidRPr="00E169D4">
        <w:rPr>
          <w:rFonts w:ascii="Verdana" w:hAnsi="Verdana" w:cs="Arial"/>
          <w:sz w:val="18"/>
          <w:szCs w:val="18"/>
          <w:lang w:val="es-BO"/>
        </w:rPr>
        <w:t>.</w:t>
      </w:r>
    </w:p>
    <w:p w14:paraId="7DC777B3" w14:textId="77777777" w:rsidR="00920973" w:rsidRPr="00E169D4" w:rsidRDefault="00920973" w:rsidP="00920973">
      <w:pPr>
        <w:ind w:left="705"/>
        <w:jc w:val="both"/>
        <w:rPr>
          <w:rFonts w:ascii="Verdana" w:hAnsi="Verdana" w:cs="Arial"/>
          <w:b/>
          <w:i/>
          <w:sz w:val="18"/>
          <w:szCs w:val="18"/>
          <w:lang w:val="es-BO"/>
        </w:rPr>
      </w:pPr>
    </w:p>
    <w:p w14:paraId="684801B7" w14:textId="77777777" w:rsidR="00920973" w:rsidRPr="00E169D4" w:rsidRDefault="00920973" w:rsidP="00920973">
      <w:pPr>
        <w:ind w:left="705"/>
        <w:jc w:val="both"/>
        <w:rPr>
          <w:rFonts w:ascii="Verdana" w:hAnsi="Verdana" w:cs="Arial"/>
          <w:sz w:val="18"/>
          <w:szCs w:val="18"/>
          <w:lang w:val="es-BO"/>
        </w:rPr>
      </w:pPr>
      <w:r w:rsidRPr="00E169D4">
        <w:rPr>
          <w:rFonts w:ascii="Verdana" w:hAnsi="Verdana" w:cs="Arial"/>
          <w:sz w:val="18"/>
          <w:szCs w:val="18"/>
          <w:lang w:val="es-BO"/>
        </w:rPr>
        <w:t xml:space="preserve">Si el </w:t>
      </w:r>
      <w:r w:rsidRPr="00E169D4">
        <w:rPr>
          <w:rFonts w:ascii="Verdana" w:hAnsi="Verdana" w:cs="Arial"/>
          <w:b/>
          <w:sz w:val="18"/>
          <w:szCs w:val="18"/>
          <w:lang w:val="es-BO"/>
        </w:rPr>
        <w:t xml:space="preserve">CONTRATISTA </w:t>
      </w:r>
      <w:r w:rsidRPr="00E169D4">
        <w:rPr>
          <w:rFonts w:ascii="Verdana" w:hAnsi="Verdana" w:cs="Arial"/>
          <w:sz w:val="18"/>
          <w:szCs w:val="18"/>
          <w:lang w:val="es-BO"/>
        </w:rPr>
        <w:t xml:space="preserve">no elaborara la planilla o Certificado de Liquidación Final en el plazo establecido, el </w:t>
      </w:r>
      <w:r w:rsidRPr="00E169D4">
        <w:rPr>
          <w:rFonts w:ascii="Verdana" w:hAnsi="Verdana" w:cs="Arial"/>
          <w:b/>
          <w:sz w:val="18"/>
          <w:szCs w:val="18"/>
          <w:lang w:val="es-BO"/>
        </w:rPr>
        <w:t>SUPERVISOR</w:t>
      </w:r>
      <w:r w:rsidRPr="00E169D4">
        <w:rPr>
          <w:rFonts w:ascii="Verdana" w:hAnsi="Verdana" w:cs="Arial"/>
          <w:sz w:val="18"/>
          <w:szCs w:val="18"/>
          <w:lang w:val="es-BO"/>
        </w:rPr>
        <w:t xml:space="preserve"> en el plazo de cinco (5) días calendario procederá a la elaboración de la planilla o Certificado de Liquidación Final, que será aprobada por el </w:t>
      </w:r>
      <w:r w:rsidRPr="00E169D4">
        <w:rPr>
          <w:rFonts w:ascii="Verdana" w:hAnsi="Verdana" w:cs="Arial"/>
          <w:b/>
          <w:sz w:val="18"/>
          <w:szCs w:val="18"/>
          <w:lang w:val="es-BO"/>
        </w:rPr>
        <w:t>FISCAL DE OBRA</w:t>
      </w:r>
      <w:r w:rsidRPr="00E169D4">
        <w:rPr>
          <w:rFonts w:ascii="Verdana" w:hAnsi="Verdana" w:cs="Arial"/>
          <w:sz w:val="18"/>
          <w:szCs w:val="18"/>
          <w:lang w:val="es-BO"/>
        </w:rPr>
        <w:t xml:space="preserve">, dicha planilla no podrá ser motivo de reclamo por parte del </w:t>
      </w:r>
      <w:r w:rsidRPr="00E169D4">
        <w:rPr>
          <w:rFonts w:ascii="Verdana" w:hAnsi="Verdana" w:cs="Arial"/>
          <w:b/>
          <w:sz w:val="18"/>
          <w:szCs w:val="18"/>
          <w:lang w:val="es-BO"/>
        </w:rPr>
        <w:t>CONTRATISTA.</w:t>
      </w:r>
    </w:p>
    <w:p w14:paraId="2D76B4B4" w14:textId="77777777" w:rsidR="00920973" w:rsidRPr="00E169D4" w:rsidRDefault="00920973" w:rsidP="00920973">
      <w:pPr>
        <w:ind w:left="705"/>
        <w:jc w:val="both"/>
        <w:rPr>
          <w:rFonts w:ascii="Verdana" w:hAnsi="Verdana" w:cs="Arial"/>
          <w:sz w:val="18"/>
          <w:szCs w:val="18"/>
          <w:lang w:val="es-BO"/>
        </w:rPr>
      </w:pPr>
    </w:p>
    <w:p w14:paraId="3DFF3475" w14:textId="77777777" w:rsidR="00920973" w:rsidRPr="00E169D4" w:rsidRDefault="00920973" w:rsidP="00920973">
      <w:pPr>
        <w:ind w:left="705"/>
        <w:jc w:val="both"/>
        <w:rPr>
          <w:rFonts w:ascii="Verdana" w:hAnsi="Verdana" w:cs="Arial"/>
          <w:sz w:val="18"/>
          <w:szCs w:val="18"/>
          <w:lang w:val="es-BO"/>
        </w:rPr>
      </w:pPr>
      <w:r w:rsidRPr="00E169D4">
        <w:rPr>
          <w:rFonts w:ascii="Verdana" w:hAnsi="Verdana" w:cs="Arial"/>
          <w:sz w:val="18"/>
          <w:szCs w:val="18"/>
          <w:lang w:val="es-BO"/>
        </w:rPr>
        <w:t xml:space="preserve">Con la planilla o Certificado de Liquidación Final se procederá a la Liquidación de Saldos para establecer si 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tiene saldos a favor o en contra a efectos de proceder si corresponde a la devolución de Garantías.</w:t>
      </w:r>
    </w:p>
    <w:p w14:paraId="028C48E5" w14:textId="77777777" w:rsidR="00920973" w:rsidRPr="00E169D4" w:rsidRDefault="00920973" w:rsidP="00920973">
      <w:pPr>
        <w:ind w:left="705"/>
        <w:jc w:val="both"/>
        <w:rPr>
          <w:rFonts w:ascii="Verdana" w:hAnsi="Verdana" w:cs="Arial"/>
          <w:sz w:val="18"/>
          <w:szCs w:val="18"/>
          <w:lang w:val="es-BO"/>
        </w:rPr>
      </w:pPr>
    </w:p>
    <w:p w14:paraId="5AD52B3E" w14:textId="77777777" w:rsidR="00920973" w:rsidRPr="00E169D4" w:rsidRDefault="00920973" w:rsidP="00920973">
      <w:pPr>
        <w:ind w:left="705"/>
        <w:jc w:val="both"/>
        <w:rPr>
          <w:rFonts w:ascii="Verdana" w:hAnsi="Verdana" w:cs="Arial"/>
          <w:sz w:val="18"/>
          <w:szCs w:val="18"/>
          <w:lang w:val="es-BO"/>
        </w:rPr>
      </w:pPr>
      <w:r w:rsidRPr="00E169D4">
        <w:rPr>
          <w:rFonts w:ascii="Verdana" w:hAnsi="Verdana" w:cs="Arial"/>
          <w:sz w:val="18"/>
          <w:szCs w:val="18"/>
          <w:lang w:val="es-BO"/>
        </w:rPr>
        <w:t xml:space="preserve">Si efectuada la Liquidación de Saldos se estableciera saldos en contra del </w:t>
      </w:r>
      <w:r w:rsidRPr="00E169D4">
        <w:rPr>
          <w:rFonts w:ascii="Verdana" w:hAnsi="Verdana" w:cs="Arial"/>
          <w:b/>
          <w:sz w:val="18"/>
          <w:szCs w:val="18"/>
          <w:lang w:val="es-BO"/>
        </w:rPr>
        <w:t>CONTRATISTA,</w:t>
      </w:r>
      <w:r w:rsidRPr="00E169D4">
        <w:rPr>
          <w:rFonts w:ascii="Verdana" w:hAnsi="Verdana" w:cs="Arial"/>
          <w:sz w:val="18"/>
          <w:szCs w:val="18"/>
          <w:lang w:val="es-BO"/>
        </w:rPr>
        <w:t xml:space="preserve"> la </w:t>
      </w:r>
      <w:r w:rsidRPr="00E169D4">
        <w:rPr>
          <w:rFonts w:ascii="Verdana" w:hAnsi="Verdana" w:cs="Arial"/>
          <w:b/>
          <w:sz w:val="18"/>
          <w:szCs w:val="18"/>
          <w:lang w:val="es-BO"/>
        </w:rPr>
        <w:t xml:space="preserve">ENTIDAD </w:t>
      </w:r>
      <w:r w:rsidRPr="00E169D4">
        <w:rPr>
          <w:rFonts w:ascii="Verdana" w:hAnsi="Verdana" w:cs="Arial"/>
          <w:sz w:val="18"/>
          <w:szCs w:val="18"/>
          <w:lang w:val="es-BO"/>
        </w:rPr>
        <w:t xml:space="preserve">procederá al cobro del monto establecido, mismo que deberá ser depositado por el </w:t>
      </w:r>
      <w:r w:rsidRPr="00E169D4">
        <w:rPr>
          <w:rFonts w:ascii="Verdana" w:hAnsi="Verdana" w:cs="Arial"/>
          <w:b/>
          <w:sz w:val="18"/>
          <w:szCs w:val="18"/>
          <w:lang w:val="es-BO"/>
        </w:rPr>
        <w:t>CONTRATISTA</w:t>
      </w:r>
      <w:r w:rsidRPr="00E169D4">
        <w:rPr>
          <w:rFonts w:ascii="Verdana" w:hAnsi="Verdana" w:cs="Arial"/>
          <w:sz w:val="18"/>
          <w:szCs w:val="18"/>
          <w:lang w:val="es-BO"/>
        </w:rPr>
        <w:t xml:space="preserve"> en las cuentas fiscales de la </w:t>
      </w:r>
      <w:r w:rsidRPr="00E169D4">
        <w:rPr>
          <w:rFonts w:ascii="Verdana" w:hAnsi="Verdana" w:cs="Arial"/>
          <w:b/>
          <w:sz w:val="18"/>
          <w:szCs w:val="18"/>
          <w:lang w:val="es-BO"/>
        </w:rPr>
        <w:t>ENTIDAD</w:t>
      </w:r>
      <w:r w:rsidRPr="00E169D4">
        <w:rPr>
          <w:rFonts w:ascii="Verdana" w:hAnsi="Verdana" w:cs="Arial"/>
          <w:sz w:val="18"/>
          <w:szCs w:val="18"/>
          <w:lang w:val="es-BO"/>
        </w:rPr>
        <w:t xml:space="preserve"> en el plazo de diez (10) días calendario computables a partir del día siguiente de efectuada la Liquidación de Saldos, de incumplir el </w:t>
      </w:r>
      <w:r w:rsidRPr="00E169D4">
        <w:rPr>
          <w:rFonts w:ascii="Verdana" w:hAnsi="Verdana" w:cs="Arial"/>
          <w:b/>
          <w:sz w:val="18"/>
          <w:szCs w:val="18"/>
          <w:lang w:val="es-BO"/>
        </w:rPr>
        <w:t>CONTRATISTA</w:t>
      </w:r>
      <w:r w:rsidRPr="00E169D4">
        <w:rPr>
          <w:rFonts w:ascii="Verdana" w:hAnsi="Verdana" w:cs="Arial"/>
          <w:sz w:val="18"/>
          <w:szCs w:val="18"/>
          <w:lang w:val="es-BO"/>
        </w:rPr>
        <w:t xml:space="preserve"> con el deposito señalado, la </w:t>
      </w:r>
      <w:r w:rsidRPr="00E169D4">
        <w:rPr>
          <w:rFonts w:ascii="Verdana" w:hAnsi="Verdana" w:cs="Arial"/>
          <w:b/>
          <w:sz w:val="18"/>
          <w:szCs w:val="18"/>
          <w:lang w:val="es-BO"/>
        </w:rPr>
        <w:t>ENTIDAD</w:t>
      </w:r>
      <w:r w:rsidRPr="00E169D4">
        <w:rPr>
          <w:rFonts w:ascii="Verdana" w:hAnsi="Verdana" w:cs="Arial"/>
          <w:sz w:val="18"/>
          <w:szCs w:val="18"/>
          <w:lang w:val="es-BO"/>
        </w:rPr>
        <w:t xml:space="preserve"> podrá recurrir a la ejecución de garantías; asimismo, podrá recurrir a la vía coactiva fiscal, por la naturaleza administrativa del Contrato.</w:t>
      </w:r>
    </w:p>
    <w:p w14:paraId="3EE8D041" w14:textId="77777777" w:rsidR="00920973" w:rsidRPr="00E169D4" w:rsidRDefault="00920973" w:rsidP="00920973">
      <w:pPr>
        <w:ind w:left="705"/>
        <w:jc w:val="both"/>
        <w:rPr>
          <w:rFonts w:ascii="Verdana" w:hAnsi="Verdana" w:cs="Arial"/>
          <w:sz w:val="18"/>
          <w:szCs w:val="18"/>
          <w:lang w:val="es-BO"/>
        </w:rPr>
      </w:pPr>
    </w:p>
    <w:p w14:paraId="048A1938" w14:textId="77777777" w:rsidR="00920973" w:rsidRPr="00E169D4" w:rsidRDefault="00920973" w:rsidP="00816E73">
      <w:pPr>
        <w:numPr>
          <w:ilvl w:val="1"/>
          <w:numId w:val="48"/>
        </w:numPr>
        <w:jc w:val="both"/>
        <w:rPr>
          <w:rFonts w:ascii="Verdana" w:hAnsi="Verdana"/>
          <w:sz w:val="18"/>
          <w:szCs w:val="18"/>
          <w:lang w:val="es-BO"/>
        </w:rPr>
      </w:pPr>
      <w:r w:rsidRPr="00E169D4">
        <w:rPr>
          <w:rFonts w:ascii="Verdana" w:hAnsi="Verdana" w:cs="Arial"/>
          <w:b/>
          <w:sz w:val="18"/>
          <w:szCs w:val="18"/>
          <w:lang w:val="es-BO"/>
        </w:rPr>
        <w:t xml:space="preserve">Recepción Definitiva. </w:t>
      </w:r>
      <w:r w:rsidRPr="00E169D4">
        <w:rPr>
          <w:rFonts w:ascii="Verdana" w:hAnsi="Verdana"/>
          <w:sz w:val="18"/>
          <w:szCs w:val="18"/>
          <w:lang w:val="es-BO"/>
        </w:rPr>
        <w:t>Se realiza de acuerdo al siguiente procedimiento:</w:t>
      </w:r>
    </w:p>
    <w:p w14:paraId="40F63762" w14:textId="77777777" w:rsidR="00920973" w:rsidRPr="00E169D4" w:rsidRDefault="00920973" w:rsidP="00920973">
      <w:pPr>
        <w:pStyle w:val="Textoindependiente"/>
        <w:ind w:left="708"/>
        <w:jc w:val="both"/>
        <w:rPr>
          <w:rFonts w:ascii="Verdana" w:hAnsi="Verdana"/>
          <w:sz w:val="18"/>
          <w:szCs w:val="18"/>
          <w:lang w:val="es-BO"/>
        </w:rPr>
      </w:pPr>
      <w:r w:rsidRPr="00E169D4">
        <w:rPr>
          <w:rFonts w:ascii="Verdana" w:hAnsi="Verdana"/>
          <w:sz w:val="18"/>
          <w:szCs w:val="18"/>
          <w:lang w:val="es-BO"/>
        </w:rPr>
        <w:t xml:space="preserve">Cinco (5) días hábiles antes de que concluya el plazo previsto para la recepción definitiva, posterior a la entrega provisional, el </w:t>
      </w:r>
      <w:r w:rsidRPr="00E169D4">
        <w:rPr>
          <w:rFonts w:ascii="Verdana" w:hAnsi="Verdana"/>
          <w:b/>
          <w:bCs/>
          <w:sz w:val="18"/>
          <w:szCs w:val="18"/>
          <w:lang w:val="es-BO"/>
        </w:rPr>
        <w:t>CONTRATISTA</w:t>
      </w:r>
      <w:r w:rsidRPr="00E169D4">
        <w:rPr>
          <w:rFonts w:ascii="Verdana" w:hAnsi="Verdana"/>
          <w:sz w:val="18"/>
          <w:szCs w:val="18"/>
          <w:lang w:val="es-BO"/>
        </w:rPr>
        <w:t xml:space="preserve"> mediante carta expresa o en el Libro de Órdenes, solicitará al </w:t>
      </w:r>
      <w:r w:rsidRPr="00E169D4">
        <w:rPr>
          <w:rFonts w:ascii="Verdana" w:hAnsi="Verdana"/>
          <w:b/>
          <w:bCs/>
          <w:sz w:val="18"/>
          <w:szCs w:val="18"/>
          <w:lang w:val="es-BO"/>
        </w:rPr>
        <w:t>SUPERVISOR</w:t>
      </w:r>
      <w:r w:rsidRPr="00E169D4">
        <w:rPr>
          <w:rFonts w:ascii="Verdana" w:hAnsi="Verdana"/>
          <w:sz w:val="18"/>
          <w:szCs w:val="18"/>
          <w:lang w:val="es-BO"/>
        </w:rPr>
        <w:t xml:space="preserve"> el señalamiento de día y hora para la Recepción Definitiva de la obra, haciendo conocer que han sido corregidas las fallas y subsanadas las deficiencias y observaciones señaladas en el Acta de Recepción Provisional (si estas existieron). </w:t>
      </w:r>
    </w:p>
    <w:p w14:paraId="40B793BA" w14:textId="77777777" w:rsidR="00920973" w:rsidRPr="00E169D4" w:rsidRDefault="00920973" w:rsidP="00920973">
      <w:pPr>
        <w:pStyle w:val="Textoindependiente"/>
        <w:ind w:left="708"/>
        <w:jc w:val="both"/>
        <w:rPr>
          <w:rFonts w:ascii="Verdana" w:hAnsi="Verdana"/>
          <w:sz w:val="18"/>
          <w:szCs w:val="18"/>
          <w:lang w:val="es-BO"/>
        </w:rPr>
      </w:pPr>
      <w:r w:rsidRPr="00E169D4">
        <w:rPr>
          <w:rFonts w:ascii="Verdana" w:hAnsi="Verdana" w:cs="Arial"/>
          <w:sz w:val="18"/>
          <w:szCs w:val="18"/>
          <w:lang w:val="es-BO"/>
        </w:rPr>
        <w:t xml:space="preserve">El </w:t>
      </w:r>
      <w:r w:rsidRPr="00E169D4">
        <w:rPr>
          <w:rFonts w:ascii="Verdana" w:hAnsi="Verdana" w:cs="Arial"/>
          <w:b/>
          <w:bCs/>
          <w:sz w:val="18"/>
          <w:szCs w:val="18"/>
          <w:lang w:val="es-BO"/>
        </w:rPr>
        <w:t>SUPERVISOR</w:t>
      </w:r>
      <w:r w:rsidRPr="00E169D4">
        <w:rPr>
          <w:rFonts w:ascii="Verdana" w:hAnsi="Verdana" w:cs="Arial"/>
          <w:sz w:val="18"/>
          <w:szCs w:val="18"/>
          <w:lang w:val="es-BO"/>
        </w:rPr>
        <w:t xml:space="preserve"> señalará la fecha y hora para el acto de Recepción Definitiva y pondrá en conocimiento de la </w:t>
      </w:r>
      <w:r w:rsidRPr="00E169D4">
        <w:rPr>
          <w:rFonts w:ascii="Verdana" w:hAnsi="Verdana" w:cs="Arial"/>
          <w:b/>
          <w:bCs/>
          <w:sz w:val="18"/>
          <w:szCs w:val="18"/>
          <w:lang w:val="es-BO"/>
        </w:rPr>
        <w:t xml:space="preserve">ENTIDAD, </w:t>
      </w:r>
      <w:r w:rsidRPr="00E169D4">
        <w:rPr>
          <w:rFonts w:ascii="Verdana" w:hAnsi="Verdana" w:cs="Arial"/>
          <w:bCs/>
          <w:sz w:val="18"/>
          <w:szCs w:val="18"/>
          <w:lang w:val="es-BO"/>
        </w:rPr>
        <w:t>en un</w:t>
      </w:r>
      <w:r w:rsidRPr="00E169D4">
        <w:rPr>
          <w:rFonts w:ascii="Verdana" w:hAnsi="Verdana" w:cs="Arial"/>
          <w:b/>
          <w:bCs/>
          <w:sz w:val="18"/>
          <w:szCs w:val="18"/>
          <w:lang w:val="es-BO"/>
        </w:rPr>
        <w:t xml:space="preserve"> </w:t>
      </w:r>
      <w:r w:rsidRPr="00E169D4">
        <w:rPr>
          <w:rFonts w:ascii="Verdana" w:hAnsi="Verdana" w:cs="Arial"/>
          <w:sz w:val="18"/>
          <w:szCs w:val="18"/>
          <w:lang w:val="es-BO"/>
        </w:rPr>
        <w:t xml:space="preserve">plazo máximo de tres (3) días hábiles computables desde la solicitud del </w:t>
      </w:r>
      <w:r w:rsidRPr="00E169D4">
        <w:rPr>
          <w:rFonts w:ascii="Verdana" w:hAnsi="Verdana" w:cs="Arial"/>
          <w:b/>
          <w:sz w:val="18"/>
          <w:szCs w:val="18"/>
          <w:lang w:val="es-BO"/>
        </w:rPr>
        <w:t xml:space="preserve">CONTRATISTA. </w:t>
      </w:r>
      <w:r w:rsidRPr="00E169D4">
        <w:rPr>
          <w:rFonts w:ascii="Verdana" w:hAnsi="Verdana" w:cs="Arial"/>
          <w:sz w:val="18"/>
          <w:szCs w:val="18"/>
          <w:lang w:val="es-BO"/>
        </w:rPr>
        <w:t xml:space="preserve">Vencido dicho plazo el </w:t>
      </w:r>
      <w:r w:rsidRPr="00E169D4">
        <w:rPr>
          <w:rFonts w:ascii="Verdana" w:hAnsi="Verdana" w:cs="Arial"/>
          <w:b/>
          <w:sz w:val="18"/>
          <w:szCs w:val="18"/>
          <w:lang w:val="es-BO"/>
        </w:rPr>
        <w:t>CONTRATISTA</w:t>
      </w:r>
      <w:r w:rsidRPr="00E169D4">
        <w:rPr>
          <w:rFonts w:ascii="Verdana" w:hAnsi="Verdana" w:cs="Arial"/>
          <w:sz w:val="18"/>
          <w:szCs w:val="18"/>
          <w:lang w:val="es-BO"/>
        </w:rPr>
        <w:t xml:space="preserve"> podrá dirigir su solicitud directamente al </w:t>
      </w:r>
      <w:r w:rsidRPr="00E169D4">
        <w:rPr>
          <w:rFonts w:ascii="Verdana" w:hAnsi="Verdana" w:cs="Arial"/>
          <w:b/>
          <w:sz w:val="18"/>
          <w:szCs w:val="18"/>
          <w:lang w:val="es-BO"/>
        </w:rPr>
        <w:t xml:space="preserve">FISCAL </w:t>
      </w:r>
      <w:r w:rsidRPr="00E169D4">
        <w:rPr>
          <w:rFonts w:ascii="Verdana" w:hAnsi="Verdana" w:cs="Arial"/>
          <w:sz w:val="18"/>
          <w:szCs w:val="18"/>
          <w:lang w:val="es-BO"/>
        </w:rPr>
        <w:t>a efectos de que la Comisión de Recepción realice la Recepción Definitiva de la obra.</w:t>
      </w:r>
    </w:p>
    <w:p w14:paraId="5DAB1A57" w14:textId="77777777" w:rsidR="00920973" w:rsidRPr="00E169D4" w:rsidRDefault="00920973" w:rsidP="00920973">
      <w:pPr>
        <w:pStyle w:val="Textoindependiente"/>
        <w:ind w:left="708"/>
        <w:jc w:val="both"/>
        <w:rPr>
          <w:rFonts w:ascii="Verdana" w:hAnsi="Verdana"/>
          <w:sz w:val="18"/>
          <w:szCs w:val="18"/>
          <w:lang w:val="es-BO"/>
        </w:rPr>
      </w:pPr>
      <w:r w:rsidRPr="00E169D4">
        <w:rPr>
          <w:rFonts w:ascii="Verdana" w:hAnsi="Verdana"/>
          <w:sz w:val="18"/>
          <w:szCs w:val="18"/>
          <w:lang w:val="es-BO"/>
        </w:rPr>
        <w:t xml:space="preserve">La Comisión de Recepción realizará un recorrido e inspección técnica total de la </w:t>
      </w:r>
      <w:r w:rsidRPr="00E169D4">
        <w:rPr>
          <w:rFonts w:ascii="Verdana" w:hAnsi="Verdana"/>
          <w:b/>
          <w:sz w:val="18"/>
          <w:szCs w:val="18"/>
          <w:lang w:val="es-BO"/>
        </w:rPr>
        <w:t>OBRA</w:t>
      </w:r>
      <w:r w:rsidRPr="00E169D4">
        <w:rPr>
          <w:rFonts w:ascii="Verdana" w:hAnsi="Verdana"/>
          <w:sz w:val="18"/>
          <w:szCs w:val="18"/>
          <w:lang w:val="es-BO"/>
        </w:rPr>
        <w:t xml:space="preserve"> y si no surgen observaciones, procederá a la redacción y suscripción del Acta de Recepción Definitiva. Ningún otro documento que no sea el Acta de Recepción Definitiva de la Obra podrá considerarse como una admisión de que el contrato, o alguna parte del mismo, ha sido debidamente ejecutado, por tanto, no se podrá considerar que el contrato ha sido completamente ejecutado, mientras no sea suscrita el Acta de Recepción Definitiva de la </w:t>
      </w:r>
      <w:r w:rsidRPr="00E169D4">
        <w:rPr>
          <w:rFonts w:ascii="Verdana" w:hAnsi="Verdana"/>
          <w:b/>
          <w:sz w:val="18"/>
          <w:szCs w:val="18"/>
          <w:lang w:val="es-BO"/>
        </w:rPr>
        <w:t>OBRA</w:t>
      </w:r>
      <w:r w:rsidRPr="00E169D4">
        <w:rPr>
          <w:rFonts w:ascii="Verdana" w:hAnsi="Verdana"/>
          <w:sz w:val="18"/>
          <w:szCs w:val="18"/>
          <w:lang w:val="es-BO"/>
        </w:rPr>
        <w:t xml:space="preserve">, en la que conste que la </w:t>
      </w:r>
      <w:r w:rsidRPr="00E169D4">
        <w:rPr>
          <w:rFonts w:ascii="Verdana" w:hAnsi="Verdana"/>
          <w:b/>
          <w:sz w:val="18"/>
          <w:szCs w:val="18"/>
          <w:lang w:val="es-BO"/>
        </w:rPr>
        <w:t>OBRA</w:t>
      </w:r>
      <w:r w:rsidRPr="00E169D4">
        <w:rPr>
          <w:rFonts w:ascii="Verdana" w:hAnsi="Verdana"/>
          <w:sz w:val="18"/>
          <w:szCs w:val="18"/>
          <w:lang w:val="es-BO"/>
        </w:rPr>
        <w:t xml:space="preserve"> ha sido concluida a entera satisfacción de la </w:t>
      </w:r>
      <w:r w:rsidRPr="00E169D4">
        <w:rPr>
          <w:rFonts w:ascii="Verdana" w:hAnsi="Verdana" w:cs="Arial"/>
          <w:b/>
          <w:bCs/>
          <w:sz w:val="18"/>
          <w:szCs w:val="18"/>
          <w:lang w:val="es-BO"/>
        </w:rPr>
        <w:t>ENTIDAD</w:t>
      </w:r>
      <w:r w:rsidRPr="00E169D4">
        <w:rPr>
          <w:rFonts w:ascii="Verdana" w:hAnsi="Verdana"/>
          <w:sz w:val="18"/>
          <w:szCs w:val="18"/>
          <w:lang w:val="es-BO"/>
        </w:rPr>
        <w:t xml:space="preserve">, y entregada a esta institución. </w:t>
      </w:r>
    </w:p>
    <w:p w14:paraId="081E584C" w14:textId="13EEF801" w:rsidR="00920973" w:rsidRPr="00E169D4" w:rsidRDefault="00920973" w:rsidP="00920973">
      <w:pPr>
        <w:pStyle w:val="Textoindependiente"/>
        <w:ind w:left="708"/>
        <w:jc w:val="both"/>
        <w:rPr>
          <w:rFonts w:ascii="Verdana" w:hAnsi="Verdana"/>
          <w:sz w:val="18"/>
          <w:szCs w:val="18"/>
          <w:lang w:val="es-BO"/>
        </w:rPr>
      </w:pPr>
      <w:r w:rsidRPr="00E169D4">
        <w:rPr>
          <w:rFonts w:ascii="Verdana" w:hAnsi="Verdana"/>
          <w:sz w:val="18"/>
          <w:szCs w:val="18"/>
          <w:lang w:val="es-BO"/>
        </w:rPr>
        <w:t xml:space="preserve">Si en la inspección se establece que no se subsanaron o corrigieron las deficiencias observadas, no se procederá a la Recepción Definitiva hasta que la </w:t>
      </w:r>
      <w:r w:rsidRPr="00E169D4">
        <w:rPr>
          <w:rFonts w:ascii="Verdana" w:hAnsi="Verdana"/>
          <w:b/>
          <w:sz w:val="18"/>
          <w:szCs w:val="18"/>
          <w:lang w:val="es-BO"/>
        </w:rPr>
        <w:t>OBRA</w:t>
      </w:r>
      <w:r w:rsidRPr="00E169D4">
        <w:rPr>
          <w:rFonts w:ascii="Verdana" w:hAnsi="Verdana"/>
          <w:sz w:val="18"/>
          <w:szCs w:val="18"/>
          <w:lang w:val="es-BO"/>
        </w:rPr>
        <w:t xml:space="preserve"> esté concluida a satisfacción y en el lapso que medie desde el día en que debió hacerse efectiva la entrega hasta la fecha en que se realice efectivamente, correrá la multa pertinente, aplicándose lo previsto en la Cláusula </w:t>
      </w:r>
      <w:r w:rsidRPr="00E169D4">
        <w:rPr>
          <w:rFonts w:ascii="Verdana" w:hAnsi="Verdana"/>
          <w:b/>
          <w:sz w:val="18"/>
          <w:szCs w:val="18"/>
          <w:lang w:val="es-BO"/>
        </w:rPr>
        <w:t xml:space="preserve">TRIGÉSIMA SEGUNDA </w:t>
      </w:r>
      <w:r w:rsidR="00CA3C85">
        <w:rPr>
          <w:rFonts w:ascii="Verdana" w:hAnsi="Verdana"/>
          <w:sz w:val="18"/>
          <w:szCs w:val="18"/>
          <w:lang w:val="es-BO"/>
        </w:rPr>
        <w:t>del presente Contrato</w:t>
      </w:r>
      <w:r w:rsidR="00074CFA">
        <w:rPr>
          <w:rFonts w:ascii="Verdana" w:hAnsi="Verdana"/>
          <w:sz w:val="18"/>
          <w:szCs w:val="18"/>
          <w:lang w:val="es-BO"/>
        </w:rPr>
        <w:t xml:space="preserve">. </w:t>
      </w:r>
      <w:r w:rsidR="008A68DD" w:rsidRPr="008A68DD">
        <w:rPr>
          <w:rFonts w:ascii="Verdana" w:hAnsi="Verdana"/>
          <w:sz w:val="18"/>
          <w:szCs w:val="18"/>
          <w:lang w:val="es-BO"/>
        </w:rPr>
        <w:t>Dicha multa deberá considerar el monto de las deficiencias y el plazo demorado desde la fecha prevista para la recepción definitiva hasta la fecha que se efectivice la entrega, que deberá ser cobrada de la última planilla de pago adeudada.</w:t>
      </w:r>
    </w:p>
    <w:p w14:paraId="0F2E032D" w14:textId="77777777" w:rsidR="00920973" w:rsidRPr="00E169D4" w:rsidRDefault="00920973" w:rsidP="00920973">
      <w:pPr>
        <w:pStyle w:val="Textoindependiente"/>
        <w:ind w:left="708"/>
        <w:jc w:val="both"/>
        <w:rPr>
          <w:rFonts w:ascii="Verdana" w:hAnsi="Verdana" w:cs="Arial"/>
          <w:sz w:val="18"/>
          <w:szCs w:val="18"/>
          <w:lang w:val="es-BO"/>
        </w:rPr>
      </w:pPr>
      <w:r w:rsidRPr="00E169D4">
        <w:rPr>
          <w:rFonts w:ascii="Verdana" w:hAnsi="Verdana" w:cs="Arial"/>
          <w:sz w:val="18"/>
          <w:szCs w:val="18"/>
          <w:lang w:val="es-BO"/>
        </w:rPr>
        <w:t xml:space="preserve">En el caso que la Comisión de Recepción no realizará el acto de Recepción de la Obra en los treinta (30) días calendario, posteriores a la notificación del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se aplicará el silencio administrativo positivo y se entenderá que dicha recepción ha sido realizada sin ninguna observación, debiendo la </w:t>
      </w:r>
      <w:r w:rsidRPr="00E169D4">
        <w:rPr>
          <w:rFonts w:ascii="Verdana" w:hAnsi="Verdana" w:cs="Arial"/>
          <w:b/>
          <w:bCs/>
          <w:sz w:val="18"/>
          <w:szCs w:val="18"/>
          <w:lang w:val="es-BO"/>
        </w:rPr>
        <w:t>ENTIDAD</w:t>
      </w:r>
      <w:r w:rsidRPr="00E169D4">
        <w:rPr>
          <w:rFonts w:ascii="Verdana" w:hAnsi="Verdana" w:cs="Arial"/>
          <w:sz w:val="18"/>
          <w:szCs w:val="18"/>
          <w:lang w:val="es-BO"/>
        </w:rPr>
        <w:t xml:space="preserve"> emitir el Acta de Recepción Definitiva a requerimiento del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Si la </w:t>
      </w:r>
      <w:r w:rsidRPr="00E169D4">
        <w:rPr>
          <w:rFonts w:ascii="Verdana" w:hAnsi="Verdana" w:cs="Arial"/>
          <w:b/>
          <w:bCs/>
          <w:sz w:val="18"/>
          <w:szCs w:val="18"/>
          <w:lang w:val="es-BO"/>
        </w:rPr>
        <w:t>ENTIDAD</w:t>
      </w:r>
      <w:r w:rsidRPr="00E169D4">
        <w:rPr>
          <w:rFonts w:ascii="Verdana" w:hAnsi="Verdana" w:cs="Arial"/>
          <w:sz w:val="18"/>
          <w:szCs w:val="18"/>
          <w:lang w:val="es-BO"/>
        </w:rPr>
        <w:t xml:space="preserve"> no elaborase el mencionado documento, la notificación presentada por el </w:t>
      </w:r>
      <w:r w:rsidRPr="00E169D4">
        <w:rPr>
          <w:rFonts w:ascii="Verdana" w:hAnsi="Verdana" w:cs="Arial"/>
          <w:b/>
          <w:bCs/>
          <w:sz w:val="18"/>
          <w:szCs w:val="18"/>
          <w:lang w:val="es-BO"/>
        </w:rPr>
        <w:t>CONTRATISTA</w:t>
      </w:r>
      <w:r w:rsidRPr="00E169D4">
        <w:rPr>
          <w:rFonts w:ascii="Verdana" w:hAnsi="Verdana" w:cs="Arial"/>
          <w:sz w:val="18"/>
          <w:szCs w:val="18"/>
          <w:lang w:val="es-BO"/>
        </w:rPr>
        <w:t xml:space="preserve"> será el instrumento legal que dará por concluida la relación contractual.</w:t>
      </w:r>
    </w:p>
    <w:p w14:paraId="733C8539" w14:textId="77777777" w:rsidR="00920973" w:rsidRPr="00E169D4" w:rsidRDefault="00920973" w:rsidP="00816E73">
      <w:pPr>
        <w:numPr>
          <w:ilvl w:val="1"/>
          <w:numId w:val="48"/>
        </w:numPr>
        <w:jc w:val="both"/>
        <w:rPr>
          <w:rFonts w:ascii="Verdana" w:hAnsi="Verdana" w:cs="Arial"/>
          <w:sz w:val="18"/>
          <w:szCs w:val="18"/>
          <w:lang w:val="es-BO"/>
        </w:rPr>
      </w:pPr>
      <w:r w:rsidRPr="00E169D4">
        <w:rPr>
          <w:rFonts w:ascii="Verdana" w:hAnsi="Verdana" w:cs="Arial"/>
          <w:b/>
          <w:sz w:val="18"/>
          <w:szCs w:val="18"/>
          <w:lang w:val="es-BO"/>
        </w:rPr>
        <w:t>Devolución de la garantía</w:t>
      </w:r>
      <w:r w:rsidRPr="00E169D4">
        <w:rPr>
          <w:rFonts w:ascii="Verdana" w:hAnsi="Verdana" w:cs="Arial"/>
          <w:b/>
          <w:spacing w:val="-3"/>
          <w:sz w:val="18"/>
          <w:szCs w:val="18"/>
          <w:lang w:val="es-BO"/>
        </w:rPr>
        <w:t xml:space="preserve">: </w:t>
      </w:r>
      <w:r w:rsidRPr="00E169D4">
        <w:rPr>
          <w:rFonts w:ascii="Verdana" w:hAnsi="Verdana" w:cs="Arial"/>
          <w:sz w:val="18"/>
          <w:szCs w:val="18"/>
          <w:lang w:val="es-BO"/>
        </w:rPr>
        <w:t xml:space="preserve">Una vez que se haya emitido el Acta de Recepción Definitiva, la ENTIDAD en el plazo de diez (10) días calendario, procederá a la devolución </w:t>
      </w:r>
      <w:r w:rsidRPr="00E169D4">
        <w:rPr>
          <w:rFonts w:ascii="Verdana" w:hAnsi="Verdana" w:cs="Arial"/>
          <w:sz w:val="18"/>
          <w:szCs w:val="18"/>
          <w:lang w:val="es-BO"/>
        </w:rPr>
        <w:lastRenderedPageBreak/>
        <w:t>de la(s) garantía(s) si es que el resultado de la Liquidación de Saldos fue a favor del CONTRATISTA</w:t>
      </w:r>
    </w:p>
    <w:p w14:paraId="73CFDE87" w14:textId="77777777" w:rsidR="00920973" w:rsidRPr="00E169D4" w:rsidRDefault="00920973" w:rsidP="00920973">
      <w:pPr>
        <w:jc w:val="both"/>
        <w:rPr>
          <w:rFonts w:ascii="Verdana" w:hAnsi="Verdana" w:cs="Arial"/>
          <w:sz w:val="18"/>
          <w:szCs w:val="18"/>
          <w:lang w:val="es-BO"/>
        </w:rPr>
      </w:pPr>
    </w:p>
    <w:p w14:paraId="0898E6F2" w14:textId="77777777" w:rsidR="00920973" w:rsidRPr="00E169D4" w:rsidRDefault="00920973" w:rsidP="00920973">
      <w:pPr>
        <w:jc w:val="both"/>
        <w:rPr>
          <w:rFonts w:ascii="Verdana" w:hAnsi="Verdana" w:cs="Arial"/>
          <w:b/>
          <w:sz w:val="18"/>
          <w:szCs w:val="18"/>
          <w:lang w:val="es-BO"/>
        </w:rPr>
      </w:pPr>
      <w:r w:rsidRPr="00E169D4">
        <w:rPr>
          <w:rFonts w:ascii="Verdana" w:hAnsi="Verdana" w:cs="Arial"/>
          <w:b/>
          <w:sz w:val="18"/>
          <w:szCs w:val="18"/>
          <w:lang w:val="es-BO"/>
        </w:rPr>
        <w:t>TRIGÉSIMA NOVENA.- (CIERRE DE CONTRATO)</w:t>
      </w:r>
      <w:r w:rsidRPr="00E169D4">
        <w:rPr>
          <w:rFonts w:ascii="Verdana" w:hAnsi="Verdana" w:cs="Arial"/>
          <w:sz w:val="18"/>
          <w:szCs w:val="18"/>
          <w:lang w:val="es-BO"/>
        </w:rPr>
        <w:t xml:space="preserve"> </w:t>
      </w:r>
    </w:p>
    <w:p w14:paraId="6CE075CD" w14:textId="77777777" w:rsidR="00920973" w:rsidRPr="00E169D4" w:rsidRDefault="00920973" w:rsidP="00920973">
      <w:pPr>
        <w:jc w:val="both"/>
        <w:rPr>
          <w:rFonts w:ascii="Verdana" w:hAnsi="Verdana" w:cs="Arial"/>
          <w:b/>
          <w:sz w:val="18"/>
          <w:szCs w:val="18"/>
          <w:lang w:val="es-BO"/>
        </w:rPr>
      </w:pPr>
      <w:r w:rsidRPr="00E169D4">
        <w:rPr>
          <w:rFonts w:ascii="Verdana" w:hAnsi="Verdana" w:cs="Arial"/>
          <w:sz w:val="18"/>
          <w:szCs w:val="18"/>
          <w:lang w:val="es-BO"/>
        </w:rPr>
        <w:t xml:space="preserve">El cierre de Contrato deberá ser acreditado con un </w:t>
      </w:r>
      <w:r w:rsidRPr="00E169D4">
        <w:rPr>
          <w:rFonts w:ascii="Verdana" w:hAnsi="Verdana" w:cs="Arial"/>
          <w:b/>
          <w:sz w:val="18"/>
          <w:szCs w:val="18"/>
          <w:lang w:val="es-BO"/>
        </w:rPr>
        <w:t>CERTIFICADO DE CUMPLIMIENTO DE CONTRATO</w:t>
      </w:r>
      <w:r w:rsidRPr="00E169D4">
        <w:rPr>
          <w:rFonts w:ascii="Verdana" w:hAnsi="Verdana" w:cs="Arial"/>
          <w:sz w:val="18"/>
          <w:szCs w:val="18"/>
          <w:lang w:val="es-BO"/>
        </w:rPr>
        <w:t xml:space="preserve">, otorgado por la </w:t>
      </w:r>
      <w:r w:rsidRPr="00E169D4">
        <w:rPr>
          <w:rFonts w:ascii="Verdana" w:hAnsi="Verdana" w:cs="Arial"/>
          <w:b/>
          <w:bCs/>
          <w:sz w:val="18"/>
          <w:szCs w:val="18"/>
          <w:lang w:val="es-BO"/>
        </w:rPr>
        <w:t>ENTIDAD</w:t>
      </w:r>
      <w:r w:rsidRPr="00E169D4">
        <w:rPr>
          <w:rFonts w:ascii="Verdana" w:hAnsi="Verdana" w:cs="Arial"/>
          <w:sz w:val="18"/>
          <w:szCs w:val="18"/>
          <w:lang w:val="es-BO"/>
        </w:rPr>
        <w:t>, luego de la recepción definitiva y de concluido el trámite precedentemente especificado.</w:t>
      </w:r>
    </w:p>
    <w:p w14:paraId="7A1439E6"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w:t>
      </w:r>
    </w:p>
    <w:p w14:paraId="74FE1347" w14:textId="77777777" w:rsidR="00920973" w:rsidRPr="00E169D4" w:rsidRDefault="00920973" w:rsidP="00920973">
      <w:pPr>
        <w:jc w:val="both"/>
        <w:rPr>
          <w:rFonts w:ascii="Verdana" w:hAnsi="Verdana" w:cs="Arial"/>
          <w:b/>
          <w:sz w:val="18"/>
          <w:szCs w:val="18"/>
          <w:lang w:val="es-BO"/>
        </w:rPr>
      </w:pPr>
      <w:r w:rsidRPr="00E169D4">
        <w:rPr>
          <w:rFonts w:ascii="Verdana" w:hAnsi="Verdana" w:cs="Arial"/>
          <w:b/>
          <w:sz w:val="18"/>
          <w:szCs w:val="18"/>
          <w:lang w:val="es-BO"/>
        </w:rPr>
        <w:t xml:space="preserve">CUADRAGÉSIMA.- (PROCEDIMIENTO DE PAGO DE LA PLANILLA O CERTIFICADO DE LIQUIDACIÓN FINAL) </w:t>
      </w:r>
    </w:p>
    <w:p w14:paraId="52368C31"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Se debe tener presente que deberá descontarse del importe del Certificado Final los siguientes conceptos:</w:t>
      </w:r>
    </w:p>
    <w:p w14:paraId="11AD2851" w14:textId="77777777" w:rsidR="00920973" w:rsidRPr="00E169D4" w:rsidRDefault="00920973" w:rsidP="00920973">
      <w:pPr>
        <w:jc w:val="both"/>
        <w:rPr>
          <w:rFonts w:ascii="Verdana" w:hAnsi="Verdana" w:cs="Arial"/>
          <w:sz w:val="18"/>
          <w:szCs w:val="18"/>
          <w:lang w:val="es-BO"/>
        </w:rPr>
      </w:pPr>
    </w:p>
    <w:p w14:paraId="3AF07036" w14:textId="77777777" w:rsidR="00920973" w:rsidRPr="00E169D4" w:rsidRDefault="00920973" w:rsidP="00816E73">
      <w:pPr>
        <w:numPr>
          <w:ilvl w:val="0"/>
          <w:numId w:val="52"/>
        </w:numPr>
        <w:jc w:val="both"/>
        <w:rPr>
          <w:rFonts w:ascii="Verdana" w:hAnsi="Verdana" w:cs="Arial"/>
          <w:sz w:val="18"/>
          <w:szCs w:val="18"/>
          <w:lang w:val="es-BO"/>
        </w:rPr>
      </w:pPr>
      <w:r w:rsidRPr="00E169D4">
        <w:rPr>
          <w:rFonts w:ascii="Verdana" w:hAnsi="Verdana" w:cs="Arial"/>
          <w:sz w:val="18"/>
          <w:szCs w:val="18"/>
          <w:lang w:val="es-BO"/>
        </w:rPr>
        <w:t>Sumas anteriores ya pagadas en los certificados o planillas de avance de obra.</w:t>
      </w:r>
    </w:p>
    <w:p w14:paraId="350D97B7" w14:textId="77777777" w:rsidR="00920973" w:rsidRPr="00E169D4" w:rsidRDefault="00920973" w:rsidP="00816E73">
      <w:pPr>
        <w:numPr>
          <w:ilvl w:val="0"/>
          <w:numId w:val="52"/>
        </w:numPr>
        <w:jc w:val="both"/>
        <w:rPr>
          <w:rFonts w:ascii="Verdana" w:hAnsi="Verdana" w:cs="Arial"/>
          <w:sz w:val="18"/>
          <w:szCs w:val="18"/>
          <w:lang w:val="es-BO"/>
        </w:rPr>
      </w:pPr>
      <w:r w:rsidRPr="00E169D4">
        <w:rPr>
          <w:rFonts w:ascii="Verdana" w:hAnsi="Verdana" w:cs="Arial"/>
          <w:sz w:val="18"/>
          <w:szCs w:val="18"/>
          <w:lang w:val="es-BO"/>
        </w:rPr>
        <w:t>Reposición de daños, si hubieren.</w:t>
      </w:r>
    </w:p>
    <w:p w14:paraId="658227FC" w14:textId="77777777" w:rsidR="00920973" w:rsidRPr="00E169D4" w:rsidRDefault="00920973" w:rsidP="00816E73">
      <w:pPr>
        <w:numPr>
          <w:ilvl w:val="0"/>
          <w:numId w:val="52"/>
        </w:numPr>
        <w:jc w:val="both"/>
        <w:rPr>
          <w:rFonts w:ascii="Verdana" w:hAnsi="Verdana" w:cs="Arial"/>
          <w:sz w:val="18"/>
          <w:szCs w:val="18"/>
          <w:lang w:val="es-BO"/>
        </w:rPr>
      </w:pPr>
      <w:r w:rsidRPr="00E169D4">
        <w:rPr>
          <w:rFonts w:ascii="Verdana" w:hAnsi="Verdana" w:cs="Arial"/>
          <w:sz w:val="18"/>
          <w:szCs w:val="18"/>
          <w:lang w:val="es-BO"/>
        </w:rPr>
        <w:t>El porcentaje correspondiente a la recuperación del anticipo si hubiera saldos pendientes.</w:t>
      </w:r>
    </w:p>
    <w:p w14:paraId="4D44ECF3" w14:textId="77777777" w:rsidR="00920973" w:rsidRPr="00E169D4" w:rsidRDefault="00920973" w:rsidP="00816E73">
      <w:pPr>
        <w:numPr>
          <w:ilvl w:val="0"/>
          <w:numId w:val="52"/>
        </w:numPr>
        <w:jc w:val="both"/>
        <w:rPr>
          <w:rFonts w:ascii="Verdana" w:hAnsi="Verdana" w:cs="Arial"/>
          <w:sz w:val="18"/>
          <w:szCs w:val="18"/>
          <w:lang w:val="es-BO"/>
        </w:rPr>
      </w:pPr>
      <w:r w:rsidRPr="00E169D4">
        <w:rPr>
          <w:rFonts w:ascii="Verdana" w:hAnsi="Verdana" w:cs="Arial"/>
          <w:sz w:val="18"/>
          <w:szCs w:val="18"/>
          <w:lang w:val="es-BO"/>
        </w:rPr>
        <w:t>Las multas y penalidades, si hubieren.</w:t>
      </w:r>
    </w:p>
    <w:p w14:paraId="68431086" w14:textId="77777777" w:rsidR="00920973" w:rsidRPr="00E169D4" w:rsidRDefault="00920973" w:rsidP="00920973">
      <w:pPr>
        <w:jc w:val="both"/>
        <w:rPr>
          <w:rFonts w:ascii="Verdana" w:hAnsi="Verdana" w:cs="Arial"/>
          <w:sz w:val="18"/>
          <w:szCs w:val="18"/>
          <w:lang w:val="es-BO"/>
        </w:rPr>
      </w:pPr>
    </w:p>
    <w:p w14:paraId="6FDDD43F"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xml:space="preserve">Preparado así el certificado final y debidamente aprobado por el </w:t>
      </w:r>
      <w:r w:rsidRPr="00E169D4">
        <w:rPr>
          <w:rFonts w:ascii="Verdana" w:hAnsi="Verdana" w:cs="Arial"/>
          <w:b/>
          <w:bCs/>
          <w:sz w:val="18"/>
          <w:szCs w:val="18"/>
          <w:lang w:val="es-BO"/>
        </w:rPr>
        <w:t xml:space="preserve">SUPERVISOR </w:t>
      </w:r>
      <w:r w:rsidRPr="00E169D4">
        <w:rPr>
          <w:rFonts w:ascii="Verdana" w:hAnsi="Verdana" w:cs="Arial"/>
          <w:bCs/>
          <w:sz w:val="18"/>
          <w:szCs w:val="18"/>
          <w:lang w:val="es-BO"/>
        </w:rPr>
        <w:t>en el plazo máximo de treinta (30) días calendario</w:t>
      </w:r>
      <w:r w:rsidRPr="00E169D4">
        <w:rPr>
          <w:rFonts w:ascii="Verdana" w:hAnsi="Verdana" w:cs="Arial"/>
          <w:sz w:val="18"/>
          <w:szCs w:val="18"/>
          <w:lang w:val="es-BO"/>
        </w:rPr>
        <w:t xml:space="preserve">, éste lo remitirá al </w:t>
      </w:r>
      <w:r w:rsidRPr="00E169D4">
        <w:rPr>
          <w:rFonts w:ascii="Verdana" w:hAnsi="Verdana" w:cs="Arial"/>
          <w:b/>
          <w:bCs/>
          <w:sz w:val="18"/>
          <w:szCs w:val="18"/>
          <w:lang w:val="es-BO"/>
        </w:rPr>
        <w:t>FISCAL DE OBRA</w:t>
      </w:r>
      <w:r w:rsidRPr="00E169D4">
        <w:rPr>
          <w:rFonts w:ascii="Verdana" w:hAnsi="Verdana" w:cs="Arial"/>
          <w:sz w:val="18"/>
          <w:szCs w:val="18"/>
          <w:lang w:val="es-BO"/>
        </w:rPr>
        <w:t xml:space="preserve">, para su aprobación y conocimiento, quien en su caso requerirá las aclaraciones que considere pertinentes; caso contrario lo remitirá a la dependencia establecida por la </w:t>
      </w:r>
      <w:r w:rsidRPr="00E169D4">
        <w:rPr>
          <w:rFonts w:ascii="Verdana" w:hAnsi="Verdana" w:cs="Arial"/>
          <w:b/>
          <w:bCs/>
          <w:sz w:val="18"/>
          <w:szCs w:val="18"/>
          <w:lang w:val="es-BO"/>
        </w:rPr>
        <w:t>ENTIDAD</w:t>
      </w:r>
      <w:r w:rsidRPr="00E169D4">
        <w:rPr>
          <w:rFonts w:ascii="Verdana" w:hAnsi="Verdana" w:cs="Arial"/>
          <w:sz w:val="18"/>
          <w:szCs w:val="18"/>
          <w:lang w:val="es-BO"/>
        </w:rPr>
        <w:t>, para el procesamiento del pago correspondiente.</w:t>
      </w:r>
    </w:p>
    <w:p w14:paraId="2C24607C" w14:textId="77777777" w:rsidR="00920973" w:rsidRPr="00E169D4" w:rsidRDefault="00920973" w:rsidP="00920973">
      <w:pPr>
        <w:jc w:val="both"/>
        <w:rPr>
          <w:rFonts w:ascii="Verdana" w:hAnsi="Verdana" w:cs="Arial"/>
          <w:sz w:val="18"/>
          <w:szCs w:val="18"/>
          <w:lang w:val="es-BO"/>
        </w:rPr>
      </w:pPr>
    </w:p>
    <w:p w14:paraId="0A964898" w14:textId="77777777" w:rsidR="00920973" w:rsidRPr="00E169D4" w:rsidRDefault="00920973" w:rsidP="00920973">
      <w:pPr>
        <w:jc w:val="both"/>
        <w:rPr>
          <w:rFonts w:ascii="Verdana" w:hAnsi="Verdana" w:cs="Arial"/>
          <w:b/>
          <w:sz w:val="18"/>
          <w:szCs w:val="18"/>
          <w:lang w:val="es-BO"/>
        </w:rPr>
      </w:pPr>
      <w:r w:rsidRPr="00E169D4">
        <w:rPr>
          <w:rFonts w:ascii="Verdana" w:hAnsi="Verdana" w:cs="Arial"/>
          <w:b/>
          <w:sz w:val="18"/>
          <w:szCs w:val="18"/>
          <w:lang w:val="es-BO"/>
        </w:rPr>
        <w:t xml:space="preserve">CUADRAGÉSIMA PRIMERA.- (CONFORMIDAD) </w:t>
      </w:r>
    </w:p>
    <w:p w14:paraId="426BB700"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 xml:space="preserve">En señal de conformidad y para su fiel y estricto cumplimiento firman el presente </w:t>
      </w:r>
      <w:r w:rsidRPr="00E169D4">
        <w:rPr>
          <w:rFonts w:ascii="Verdana" w:hAnsi="Verdana" w:cs="Arial"/>
          <w:b/>
          <w:sz w:val="18"/>
          <w:szCs w:val="18"/>
          <w:lang w:val="es-BO"/>
        </w:rPr>
        <w:t>CONTRATO</w:t>
      </w:r>
      <w:r w:rsidRPr="00E169D4">
        <w:rPr>
          <w:rFonts w:ascii="Verdana" w:hAnsi="Verdana" w:cs="Arial"/>
          <w:sz w:val="18"/>
          <w:szCs w:val="18"/>
          <w:lang w:val="es-BO"/>
        </w:rPr>
        <w:t xml:space="preserve"> en cuatro ejemplares de un mismo tenor y validez el _________ </w:t>
      </w:r>
      <w:r w:rsidRPr="00E169D4">
        <w:rPr>
          <w:rFonts w:ascii="Verdana" w:hAnsi="Verdana" w:cs="Arial"/>
          <w:b/>
          <w:i/>
          <w:sz w:val="18"/>
          <w:szCs w:val="18"/>
          <w:lang w:val="es-BO"/>
        </w:rPr>
        <w:t xml:space="preserve">(registrar el nombre y cargo del servidor público o servidores públicos competente (s) habilitado (s) para suscribir el Contrato), </w:t>
      </w:r>
      <w:r w:rsidRPr="00E169D4">
        <w:rPr>
          <w:rFonts w:ascii="Verdana" w:hAnsi="Verdana" w:cs="Arial"/>
          <w:sz w:val="18"/>
          <w:szCs w:val="18"/>
          <w:lang w:val="es-BO"/>
        </w:rPr>
        <w:t xml:space="preserve">en representación legal de la </w:t>
      </w:r>
      <w:r w:rsidRPr="00E169D4">
        <w:rPr>
          <w:rFonts w:ascii="Verdana" w:hAnsi="Verdana" w:cs="Arial"/>
          <w:b/>
          <w:bCs/>
          <w:sz w:val="18"/>
          <w:szCs w:val="18"/>
          <w:lang w:val="es-BO"/>
        </w:rPr>
        <w:t>ENTIDAD</w:t>
      </w:r>
      <w:r w:rsidRPr="00E169D4">
        <w:rPr>
          <w:rFonts w:ascii="Verdana" w:hAnsi="Verdana" w:cs="Arial"/>
          <w:sz w:val="18"/>
          <w:szCs w:val="18"/>
          <w:lang w:val="es-BO"/>
        </w:rPr>
        <w:t xml:space="preserve">, y el_____________ </w:t>
      </w:r>
      <w:r w:rsidRPr="00E169D4">
        <w:rPr>
          <w:rFonts w:ascii="Verdana" w:hAnsi="Verdana" w:cs="Arial"/>
          <w:b/>
          <w:i/>
          <w:sz w:val="18"/>
          <w:szCs w:val="18"/>
          <w:lang w:val="es-BO"/>
        </w:rPr>
        <w:t xml:space="preserve">(registrar el nombre del apoderado legal del </w:t>
      </w:r>
      <w:r w:rsidRPr="00E169D4">
        <w:rPr>
          <w:rFonts w:ascii="Verdana" w:hAnsi="Verdana" w:cs="Arial"/>
          <w:b/>
          <w:bCs/>
          <w:i/>
          <w:sz w:val="18"/>
          <w:szCs w:val="18"/>
          <w:lang w:val="es-BO"/>
        </w:rPr>
        <w:t>CONTRATISTA</w:t>
      </w:r>
      <w:r w:rsidRPr="00E169D4">
        <w:rPr>
          <w:rFonts w:ascii="Verdana" w:hAnsi="Verdana" w:cs="Arial"/>
          <w:b/>
          <w:i/>
          <w:sz w:val="18"/>
          <w:szCs w:val="18"/>
          <w:lang w:val="es-BO"/>
        </w:rPr>
        <w:t xml:space="preserve">, habilitado para la firma del Contrato) </w:t>
      </w:r>
      <w:r w:rsidRPr="00E169D4">
        <w:rPr>
          <w:rFonts w:ascii="Verdana" w:hAnsi="Verdana" w:cs="Arial"/>
          <w:sz w:val="18"/>
          <w:szCs w:val="18"/>
          <w:lang w:val="es-BO"/>
        </w:rPr>
        <w:t xml:space="preserve">en representación legal del </w:t>
      </w:r>
      <w:r w:rsidRPr="00E169D4">
        <w:rPr>
          <w:rFonts w:ascii="Verdana" w:hAnsi="Verdana" w:cs="Arial"/>
          <w:b/>
          <w:bCs/>
          <w:sz w:val="18"/>
          <w:szCs w:val="18"/>
          <w:lang w:val="es-BO"/>
        </w:rPr>
        <w:t>CONTRATISTA</w:t>
      </w:r>
      <w:r w:rsidRPr="00E169D4">
        <w:rPr>
          <w:rFonts w:ascii="Verdana" w:hAnsi="Verdana" w:cs="Arial"/>
          <w:sz w:val="18"/>
          <w:szCs w:val="18"/>
          <w:lang w:val="es-BO"/>
        </w:rPr>
        <w:t>.</w:t>
      </w:r>
    </w:p>
    <w:p w14:paraId="3958554A"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Este documento, conforme a disposiciones legales de control fiscal vigentes, será registrado ante la Contraloría General del Estado.</w:t>
      </w:r>
    </w:p>
    <w:p w14:paraId="0CCCCD01" w14:textId="77777777" w:rsidR="00920973" w:rsidRPr="00E169D4" w:rsidRDefault="00920973" w:rsidP="00920973">
      <w:pPr>
        <w:jc w:val="both"/>
        <w:rPr>
          <w:rFonts w:ascii="Verdana" w:hAnsi="Verdana" w:cs="Arial"/>
          <w:sz w:val="18"/>
          <w:szCs w:val="18"/>
          <w:lang w:val="es-BO"/>
        </w:rPr>
      </w:pPr>
    </w:p>
    <w:p w14:paraId="27E16007" w14:textId="77777777" w:rsidR="00920973" w:rsidRPr="00E169D4" w:rsidRDefault="00920973" w:rsidP="00920973">
      <w:pPr>
        <w:jc w:val="both"/>
        <w:rPr>
          <w:rFonts w:ascii="Verdana" w:hAnsi="Verdana" w:cs="Arial"/>
          <w:sz w:val="18"/>
          <w:szCs w:val="18"/>
          <w:lang w:val="es-BO"/>
        </w:rPr>
      </w:pPr>
      <w:r w:rsidRPr="00E169D4">
        <w:rPr>
          <w:rFonts w:ascii="Verdana" w:hAnsi="Verdana" w:cs="Arial"/>
          <w:sz w:val="18"/>
          <w:szCs w:val="18"/>
          <w:lang w:val="es-BO"/>
        </w:rPr>
        <w:t>Usted Señor Notario se servirá insertar todas las demás cláusulas que fuesen de estilo y seguridad.</w:t>
      </w:r>
    </w:p>
    <w:p w14:paraId="0C2DBD05" w14:textId="77777777" w:rsidR="00920973" w:rsidRPr="00E169D4" w:rsidRDefault="00920973" w:rsidP="00920973">
      <w:pPr>
        <w:jc w:val="both"/>
        <w:rPr>
          <w:rFonts w:ascii="Verdana" w:hAnsi="Verdana" w:cs="Arial"/>
          <w:b/>
          <w:i/>
          <w:sz w:val="18"/>
          <w:szCs w:val="18"/>
          <w:lang w:val="es-BO"/>
        </w:rPr>
      </w:pPr>
      <w:r w:rsidRPr="00E169D4">
        <w:rPr>
          <w:rFonts w:ascii="Verdana" w:hAnsi="Verdana" w:cs="Arial"/>
          <w:b/>
          <w:i/>
          <w:sz w:val="18"/>
          <w:szCs w:val="18"/>
          <w:lang w:val="es-BO"/>
        </w:rPr>
        <w:t>___________ (Registrar la ciudad o localidad y fecha en que se suscribirá el Contrato)</w:t>
      </w:r>
    </w:p>
    <w:p w14:paraId="51B91F70" w14:textId="77777777" w:rsidR="00920973" w:rsidRPr="00E169D4" w:rsidRDefault="00920973" w:rsidP="00920973">
      <w:pPr>
        <w:jc w:val="both"/>
        <w:rPr>
          <w:rFonts w:ascii="Verdana" w:hAnsi="Verdana" w:cs="Arial"/>
          <w:b/>
          <w:i/>
          <w:sz w:val="18"/>
          <w:szCs w:val="18"/>
          <w:lang w:val="es-BO"/>
        </w:rPr>
      </w:pPr>
    </w:p>
    <w:p w14:paraId="45F7F57C" w14:textId="77777777" w:rsidR="00920973" w:rsidRPr="00E169D4" w:rsidRDefault="00920973" w:rsidP="00920973">
      <w:pPr>
        <w:jc w:val="both"/>
        <w:rPr>
          <w:rFonts w:ascii="Verdana" w:hAnsi="Verdana" w:cs="Arial"/>
          <w:b/>
          <w:i/>
          <w:sz w:val="18"/>
          <w:szCs w:val="18"/>
          <w:lang w:val="es-BO"/>
        </w:rPr>
      </w:pPr>
    </w:p>
    <w:p w14:paraId="5491822B" w14:textId="77777777" w:rsidR="00920973" w:rsidRPr="00E169D4" w:rsidRDefault="00920973" w:rsidP="00920973">
      <w:pPr>
        <w:jc w:val="both"/>
        <w:rPr>
          <w:rFonts w:ascii="Verdana" w:hAnsi="Verdana" w:cs="Arial"/>
          <w:b/>
          <w:i/>
          <w:sz w:val="18"/>
          <w:szCs w:val="18"/>
          <w:lang w:val="es-BO"/>
        </w:rPr>
      </w:pPr>
    </w:p>
    <w:p w14:paraId="6D3B8994" w14:textId="77777777" w:rsidR="00920973" w:rsidRPr="00E169D4" w:rsidRDefault="00920973" w:rsidP="00920973">
      <w:pPr>
        <w:jc w:val="both"/>
        <w:rPr>
          <w:rFonts w:ascii="Verdana" w:hAnsi="Verdana" w:cs="Arial"/>
          <w:b/>
          <w:i/>
          <w:sz w:val="18"/>
          <w:szCs w:val="18"/>
          <w:lang w:val="es-BO"/>
        </w:rPr>
      </w:pPr>
    </w:p>
    <w:p w14:paraId="2019EA6E" w14:textId="77777777" w:rsidR="00920973" w:rsidRPr="00E169D4" w:rsidRDefault="00920973" w:rsidP="00920973">
      <w:pPr>
        <w:jc w:val="both"/>
        <w:rPr>
          <w:rFonts w:ascii="Verdana" w:hAnsi="Verdana" w:cs="Arial"/>
          <w:b/>
          <w:i/>
          <w:sz w:val="18"/>
          <w:szCs w:val="18"/>
          <w:lang w:val="es-BO"/>
        </w:rPr>
      </w:pPr>
    </w:p>
    <w:p w14:paraId="1D433496" w14:textId="77777777" w:rsidR="00920973" w:rsidRPr="00E169D4" w:rsidRDefault="00920973" w:rsidP="00920973">
      <w:pPr>
        <w:jc w:val="both"/>
        <w:rPr>
          <w:rFonts w:ascii="Verdana" w:hAnsi="Verdana" w:cs="Arial"/>
          <w:b/>
          <w:i/>
          <w:sz w:val="18"/>
          <w:szCs w:val="18"/>
          <w:lang w:val="es-BO"/>
        </w:rPr>
      </w:pPr>
    </w:p>
    <w:p w14:paraId="364521EE" w14:textId="77777777" w:rsidR="00920973" w:rsidRPr="00E169D4" w:rsidRDefault="00920973" w:rsidP="00920973">
      <w:pPr>
        <w:jc w:val="both"/>
        <w:rPr>
          <w:rFonts w:ascii="Verdana" w:hAnsi="Verdana" w:cs="Arial"/>
          <w:b/>
          <w:i/>
          <w:sz w:val="18"/>
          <w:szCs w:val="18"/>
          <w:lang w:val="es-BO"/>
        </w:rPr>
      </w:pPr>
    </w:p>
    <w:p w14:paraId="15336D39" w14:textId="77777777" w:rsidR="00920973" w:rsidRPr="00E169D4" w:rsidRDefault="00920973" w:rsidP="00920973">
      <w:pPr>
        <w:rPr>
          <w:lang w:val="es-BO"/>
        </w:rPr>
      </w:pPr>
    </w:p>
    <w:tbl>
      <w:tblPr>
        <w:tblW w:w="0" w:type="auto"/>
        <w:jc w:val="center"/>
        <w:tblLook w:val="04A0" w:firstRow="1" w:lastRow="0" w:firstColumn="1" w:lastColumn="0" w:noHBand="0" w:noVBand="1"/>
      </w:tblPr>
      <w:tblGrid>
        <w:gridCol w:w="4077"/>
        <w:gridCol w:w="236"/>
        <w:gridCol w:w="4665"/>
      </w:tblGrid>
      <w:tr w:rsidR="00E169D4" w:rsidRPr="00E169D4" w14:paraId="497D5F93" w14:textId="77777777" w:rsidTr="007D6F0C">
        <w:trPr>
          <w:jc w:val="center"/>
        </w:trPr>
        <w:tc>
          <w:tcPr>
            <w:tcW w:w="4077" w:type="dxa"/>
            <w:tcBorders>
              <w:top w:val="nil"/>
              <w:left w:val="nil"/>
              <w:bottom w:val="dashed" w:sz="4" w:space="0" w:color="auto"/>
              <w:right w:val="nil"/>
            </w:tcBorders>
          </w:tcPr>
          <w:p w14:paraId="70F1DB4D" w14:textId="77777777" w:rsidR="00920973" w:rsidRPr="00E169D4" w:rsidRDefault="00920973" w:rsidP="007D6F0C">
            <w:pPr>
              <w:autoSpaceDE w:val="0"/>
              <w:autoSpaceDN w:val="0"/>
              <w:adjustRightInd w:val="0"/>
              <w:jc w:val="both"/>
              <w:rPr>
                <w:rFonts w:cs="Verdana"/>
                <w:sz w:val="18"/>
                <w:szCs w:val="18"/>
                <w:lang w:val="es-BO"/>
              </w:rPr>
            </w:pPr>
          </w:p>
          <w:p w14:paraId="097710A3" w14:textId="77777777" w:rsidR="00920973" w:rsidRPr="00E169D4" w:rsidRDefault="00920973" w:rsidP="007D6F0C">
            <w:pPr>
              <w:autoSpaceDE w:val="0"/>
              <w:autoSpaceDN w:val="0"/>
              <w:adjustRightInd w:val="0"/>
              <w:jc w:val="both"/>
              <w:rPr>
                <w:rFonts w:cs="Verdana"/>
                <w:sz w:val="18"/>
                <w:szCs w:val="18"/>
                <w:lang w:val="es-BO"/>
              </w:rPr>
            </w:pPr>
          </w:p>
          <w:p w14:paraId="37C5F3D7" w14:textId="77777777" w:rsidR="00920973" w:rsidRPr="00E169D4" w:rsidRDefault="00920973" w:rsidP="007D6F0C">
            <w:pPr>
              <w:autoSpaceDE w:val="0"/>
              <w:autoSpaceDN w:val="0"/>
              <w:adjustRightInd w:val="0"/>
              <w:jc w:val="both"/>
              <w:rPr>
                <w:rFonts w:cs="Verdana"/>
                <w:sz w:val="18"/>
                <w:szCs w:val="18"/>
                <w:lang w:val="es-BO"/>
              </w:rPr>
            </w:pPr>
          </w:p>
        </w:tc>
        <w:tc>
          <w:tcPr>
            <w:tcW w:w="236" w:type="dxa"/>
          </w:tcPr>
          <w:p w14:paraId="4028428B" w14:textId="77777777" w:rsidR="00920973" w:rsidRPr="00E169D4" w:rsidRDefault="00920973" w:rsidP="007D6F0C">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638D9441" w14:textId="77777777" w:rsidR="00920973" w:rsidRPr="00E169D4" w:rsidRDefault="00920973" w:rsidP="007D6F0C">
            <w:pPr>
              <w:autoSpaceDE w:val="0"/>
              <w:autoSpaceDN w:val="0"/>
              <w:adjustRightInd w:val="0"/>
              <w:jc w:val="both"/>
              <w:rPr>
                <w:rFonts w:cs="Verdana"/>
                <w:sz w:val="18"/>
                <w:szCs w:val="18"/>
                <w:lang w:val="es-BO"/>
              </w:rPr>
            </w:pPr>
          </w:p>
        </w:tc>
      </w:tr>
      <w:tr w:rsidR="00920973" w:rsidRPr="00E169D4" w14:paraId="0485E9B3" w14:textId="77777777" w:rsidTr="007D6F0C">
        <w:trPr>
          <w:jc w:val="center"/>
        </w:trPr>
        <w:tc>
          <w:tcPr>
            <w:tcW w:w="4077" w:type="dxa"/>
            <w:tcBorders>
              <w:top w:val="dashed" w:sz="4" w:space="0" w:color="auto"/>
              <w:left w:val="nil"/>
              <w:bottom w:val="nil"/>
              <w:right w:val="nil"/>
            </w:tcBorders>
            <w:hideMark/>
          </w:tcPr>
          <w:p w14:paraId="69C85BB3" w14:textId="77777777" w:rsidR="00920973" w:rsidRPr="00E169D4" w:rsidRDefault="00920973" w:rsidP="007D6F0C">
            <w:pPr>
              <w:autoSpaceDE w:val="0"/>
              <w:autoSpaceDN w:val="0"/>
              <w:adjustRightInd w:val="0"/>
              <w:jc w:val="center"/>
              <w:rPr>
                <w:rFonts w:cs="Verdana"/>
                <w:sz w:val="18"/>
                <w:szCs w:val="18"/>
                <w:lang w:val="es-BO"/>
              </w:rPr>
            </w:pPr>
            <w:r w:rsidRPr="00E169D4">
              <w:rPr>
                <w:rFonts w:cs="Verdana-BoldItalic"/>
                <w:b/>
                <w:bCs/>
                <w:i/>
                <w:iCs/>
                <w:sz w:val="18"/>
                <w:szCs w:val="18"/>
                <w:lang w:val="es-BO"/>
              </w:rPr>
              <w:t>(Registrar el nombre y cargo del Funcionario habilitado para la firma del contrato)</w:t>
            </w:r>
          </w:p>
        </w:tc>
        <w:tc>
          <w:tcPr>
            <w:tcW w:w="236" w:type="dxa"/>
          </w:tcPr>
          <w:p w14:paraId="4672BEF0" w14:textId="77777777" w:rsidR="00920973" w:rsidRPr="00E169D4" w:rsidRDefault="00920973" w:rsidP="007D6F0C">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B13E005" w14:textId="77777777" w:rsidR="00920973" w:rsidRPr="00E169D4" w:rsidRDefault="00920973" w:rsidP="007D6F0C">
            <w:pPr>
              <w:autoSpaceDE w:val="0"/>
              <w:autoSpaceDN w:val="0"/>
              <w:adjustRightInd w:val="0"/>
              <w:jc w:val="center"/>
              <w:rPr>
                <w:rFonts w:cs="Verdana"/>
                <w:sz w:val="18"/>
                <w:szCs w:val="18"/>
                <w:lang w:val="es-BO"/>
              </w:rPr>
            </w:pPr>
            <w:r w:rsidRPr="00E169D4">
              <w:rPr>
                <w:rFonts w:cs="Verdana-BoldItalic"/>
                <w:b/>
                <w:bCs/>
                <w:i/>
                <w:iCs/>
                <w:sz w:val="18"/>
                <w:szCs w:val="18"/>
                <w:lang w:val="es-BO"/>
              </w:rPr>
              <w:t>(Registrar la razón social del CONTRATISTA)</w:t>
            </w:r>
          </w:p>
        </w:tc>
      </w:tr>
    </w:tbl>
    <w:p w14:paraId="20632F40" w14:textId="77777777" w:rsidR="00920973" w:rsidRPr="00E169D4" w:rsidRDefault="00920973" w:rsidP="00920973">
      <w:pPr>
        <w:rPr>
          <w:lang w:val="es-BO"/>
        </w:rPr>
      </w:pPr>
    </w:p>
    <w:p w14:paraId="18187F12" w14:textId="77777777" w:rsidR="00920973" w:rsidRPr="00E169D4" w:rsidRDefault="00920973" w:rsidP="00920973">
      <w:pPr>
        <w:jc w:val="center"/>
        <w:rPr>
          <w:lang w:val="es-BO"/>
        </w:rPr>
      </w:pPr>
    </w:p>
    <w:p w14:paraId="357D5338" w14:textId="77777777" w:rsidR="00920973" w:rsidRPr="00E169D4" w:rsidRDefault="00920973" w:rsidP="00920973">
      <w:pPr>
        <w:jc w:val="center"/>
        <w:rPr>
          <w:lang w:val="es-BO"/>
        </w:rPr>
      </w:pPr>
    </w:p>
    <w:p w14:paraId="23EE5E71" w14:textId="77777777" w:rsidR="00920973" w:rsidRPr="00E169D4" w:rsidRDefault="00920973" w:rsidP="00920973">
      <w:pPr>
        <w:jc w:val="center"/>
        <w:rPr>
          <w:lang w:val="es-BO"/>
        </w:rPr>
      </w:pPr>
    </w:p>
    <w:p w14:paraId="0AA9D964" w14:textId="77777777" w:rsidR="00920973" w:rsidRPr="00E169D4" w:rsidRDefault="00920973" w:rsidP="00920973">
      <w:pPr>
        <w:jc w:val="center"/>
        <w:rPr>
          <w:lang w:val="es-BO"/>
        </w:rPr>
      </w:pPr>
    </w:p>
    <w:p w14:paraId="25E0C505" w14:textId="58991986" w:rsidR="00EB5154" w:rsidRPr="00E169D4" w:rsidRDefault="00EB5154">
      <w:pPr>
        <w:rPr>
          <w:lang w:val="es-BO"/>
        </w:rPr>
      </w:pPr>
    </w:p>
    <w:sectPr w:rsidR="00EB5154" w:rsidRPr="00E169D4" w:rsidSect="00CD7F07">
      <w:headerReference w:type="default" r:id="rId18"/>
      <w:foot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8480C" w14:textId="77777777" w:rsidR="00B93E5D" w:rsidRDefault="00B93E5D">
      <w:r>
        <w:separator/>
      </w:r>
    </w:p>
  </w:endnote>
  <w:endnote w:type="continuationSeparator" w:id="0">
    <w:p w14:paraId="0E30C79A" w14:textId="77777777" w:rsidR="00B93E5D" w:rsidRDefault="00B93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PPAJKH+Arial,Bold">
    <w:altName w:val="Arial"/>
    <w:panose1 w:val="00000000000000000000"/>
    <w:charset w:val="00"/>
    <w:family w:val="swiss"/>
    <w:notTrueType/>
    <w:pitch w:val="default"/>
    <w:sig w:usb0="00000003" w:usb1="00000000" w:usb2="00000000" w:usb3="00000000" w:csb0="0000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BCA0C" w14:textId="5C8AA8B5" w:rsidR="00443162" w:rsidRDefault="00443162">
    <w:pPr>
      <w:pStyle w:val="Piedepgina"/>
      <w:jc w:val="right"/>
    </w:pPr>
    <w:r>
      <w:fldChar w:fldCharType="begin"/>
    </w:r>
    <w:r>
      <w:instrText xml:space="preserve"> PAGE   \* MERGEFORMAT </w:instrText>
    </w:r>
    <w:r>
      <w:fldChar w:fldCharType="separate"/>
    </w:r>
    <w:r w:rsidR="0039636B">
      <w:rPr>
        <w:noProof/>
      </w:rPr>
      <w:t>42</w:t>
    </w:r>
    <w:r>
      <w:rPr>
        <w:noProof/>
      </w:rPr>
      <w:fldChar w:fldCharType="end"/>
    </w:r>
  </w:p>
  <w:p w14:paraId="7FD2DDC9" w14:textId="77777777" w:rsidR="00443162" w:rsidRDefault="0044316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E5A7C" w14:textId="45589B22" w:rsidR="00443162" w:rsidRDefault="00443162" w:rsidP="007B24F3">
    <w:pPr>
      <w:pStyle w:val="Piedepgina"/>
      <w:jc w:val="right"/>
    </w:pPr>
  </w:p>
  <w:p w14:paraId="2152132D" w14:textId="77777777" w:rsidR="00443162" w:rsidRDefault="0044316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B4747" w14:textId="689B401A" w:rsidR="00443162" w:rsidRDefault="00443162">
    <w:pPr>
      <w:pStyle w:val="Piedepgina"/>
      <w:jc w:val="right"/>
    </w:pPr>
    <w:r>
      <w:fldChar w:fldCharType="begin"/>
    </w:r>
    <w:r>
      <w:instrText xml:space="preserve"> PAGE   \* MERGEFORMAT </w:instrText>
    </w:r>
    <w:r>
      <w:fldChar w:fldCharType="separate"/>
    </w:r>
    <w:r w:rsidR="0039636B">
      <w:rPr>
        <w:noProof/>
      </w:rPr>
      <w:t>102</w:t>
    </w:r>
    <w:r>
      <w:rPr>
        <w:noProof/>
      </w:rPr>
      <w:fldChar w:fldCharType="end"/>
    </w:r>
  </w:p>
  <w:p w14:paraId="25AA523A" w14:textId="77777777" w:rsidR="00443162" w:rsidRDefault="004431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1CA5D" w14:textId="77777777" w:rsidR="00B93E5D" w:rsidRDefault="00B93E5D">
      <w:r>
        <w:separator/>
      </w:r>
    </w:p>
  </w:footnote>
  <w:footnote w:type="continuationSeparator" w:id="0">
    <w:p w14:paraId="72F21F28" w14:textId="77777777" w:rsidR="00B93E5D" w:rsidRDefault="00B93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CCAFE" w14:textId="0C4AF6B2" w:rsidR="00443162" w:rsidRPr="00364BEB" w:rsidRDefault="00443162" w:rsidP="005D2B9C">
    <w:pPr>
      <w:pStyle w:val="Encabezado"/>
      <w:pBdr>
        <w:bottom w:val="single" w:sz="12" w:space="1" w:color="auto"/>
      </w:pBdr>
      <w:rPr>
        <w:rFonts w:ascii="Verdana" w:hAnsi="Verdana"/>
        <w:i/>
        <w:sz w:val="14"/>
        <w:szCs w:val="14"/>
      </w:rPr>
    </w:pPr>
    <w:r w:rsidRPr="00C3799C">
      <w:rPr>
        <w:rFonts w:ascii="Verdana" w:hAnsi="Verdana"/>
        <w:i/>
        <w:sz w:val="14"/>
        <w:szCs w:val="14"/>
      </w:rPr>
      <w:t xml:space="preserve">Documento Base de Contratación </w:t>
    </w:r>
    <w:r>
      <w:rPr>
        <w:rFonts w:ascii="Verdana" w:hAnsi="Verdana"/>
        <w:i/>
        <w:sz w:val="14"/>
        <w:szCs w:val="14"/>
      </w:rPr>
      <w:t xml:space="preserve">para Contratación de Obras en la modalidad de </w:t>
    </w:r>
    <w:r w:rsidRPr="00C3799C">
      <w:rPr>
        <w:rFonts w:ascii="Verdana" w:hAnsi="Verdana"/>
        <w:i/>
        <w:sz w:val="14"/>
        <w:szCs w:val="14"/>
      </w:rPr>
      <w:t>Licitación Pública</w:t>
    </w:r>
    <w:r>
      <w:rPr>
        <w:rFonts w:ascii="Verdana" w:hAnsi="Verdana"/>
        <w:i/>
        <w:sz w:val="14"/>
        <w:szCs w:val="14"/>
      </w:rPr>
      <w:t xml:space="preserve"> </w:t>
    </w:r>
  </w:p>
  <w:p w14:paraId="29A45CF9" w14:textId="77777777" w:rsidR="00443162" w:rsidRPr="005D2B9C" w:rsidRDefault="00443162" w:rsidP="005D2B9C">
    <w:pPr>
      <w:pStyle w:val="Encabezado"/>
      <w:rPr>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F441D" w14:textId="77777777" w:rsidR="00443162" w:rsidRPr="00364BEB" w:rsidRDefault="00443162" w:rsidP="0098183C">
    <w:pPr>
      <w:pStyle w:val="Encabezado"/>
      <w:pBdr>
        <w:bottom w:val="single" w:sz="12" w:space="1" w:color="auto"/>
      </w:pBdr>
      <w:rPr>
        <w:rFonts w:ascii="Verdana" w:hAnsi="Verdana"/>
        <w:i/>
        <w:sz w:val="14"/>
        <w:szCs w:val="14"/>
      </w:rPr>
    </w:pPr>
    <w:r>
      <w:rPr>
        <w:rFonts w:ascii="Verdana" w:hAnsi="Verdana"/>
        <w:i/>
        <w:sz w:val="14"/>
        <w:szCs w:val="14"/>
      </w:rPr>
      <w:t xml:space="preserve">Documento Base de Contratación para la Contratación de </w:t>
    </w:r>
    <w:r w:rsidRPr="00E77F5E">
      <w:rPr>
        <w:rFonts w:ascii="Verdana" w:hAnsi="Verdana"/>
        <w:i/>
        <w:sz w:val="14"/>
        <w:szCs w:val="14"/>
      </w:rPr>
      <w:t>O</w:t>
    </w:r>
    <w:r>
      <w:rPr>
        <w:rFonts w:ascii="Verdana" w:hAnsi="Verdana"/>
        <w:i/>
        <w:sz w:val="14"/>
        <w:szCs w:val="14"/>
      </w:rPr>
      <w:t>b</w:t>
    </w:r>
    <w:r w:rsidRPr="00E77F5E">
      <w:rPr>
        <w:rFonts w:ascii="Verdana" w:hAnsi="Verdana"/>
        <w:i/>
        <w:sz w:val="14"/>
        <w:szCs w:val="14"/>
      </w:rPr>
      <w:t>ras</w:t>
    </w:r>
  </w:p>
  <w:p w14:paraId="0A04E2EE" w14:textId="77777777" w:rsidR="00443162" w:rsidRPr="0098183C" w:rsidRDefault="00443162" w:rsidP="0098183C">
    <w:pPr>
      <w:pStyle w:val="Encabezado"/>
      <w:rPr>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C1D"/>
    <w:multiLevelType w:val="hybridMultilevel"/>
    <w:tmpl w:val="5B1821A2"/>
    <w:lvl w:ilvl="0" w:tplc="0C0A0017">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
    <w:nsid w:val="024A790B"/>
    <w:multiLevelType w:val="multilevel"/>
    <w:tmpl w:val="0C0A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nsid w:val="02BE73AB"/>
    <w:multiLevelType w:val="multilevel"/>
    <w:tmpl w:val="217E483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2E957CA"/>
    <w:multiLevelType w:val="hybridMultilevel"/>
    <w:tmpl w:val="CC4AAFBA"/>
    <w:lvl w:ilvl="0" w:tplc="50B0F1E6">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5262F02"/>
    <w:multiLevelType w:val="hybridMultilevel"/>
    <w:tmpl w:val="3FCE10D8"/>
    <w:lvl w:ilvl="0" w:tplc="0C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nsid w:val="05983B8B"/>
    <w:multiLevelType w:val="hybridMultilevel"/>
    <w:tmpl w:val="16E0F070"/>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060519D1"/>
    <w:multiLevelType w:val="hybridMultilevel"/>
    <w:tmpl w:val="2E2A4FE0"/>
    <w:lvl w:ilvl="0" w:tplc="FFFFFFFF">
      <w:start w:val="1"/>
      <w:numFmt w:val="upperRoman"/>
      <w:lvlText w:val="%1."/>
      <w:lvlJc w:val="left"/>
      <w:pPr>
        <w:tabs>
          <w:tab w:val="num" w:pos="425"/>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9">
    <w:nsid w:val="085A071B"/>
    <w:multiLevelType w:val="hybridMultilevel"/>
    <w:tmpl w:val="90D233F2"/>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10">
    <w:nsid w:val="09065208"/>
    <w:multiLevelType w:val="hybridMultilevel"/>
    <w:tmpl w:val="8D6004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A9D474D"/>
    <w:multiLevelType w:val="hybridMultilevel"/>
    <w:tmpl w:val="56266C50"/>
    <w:lvl w:ilvl="0" w:tplc="F71EEBD8">
      <w:start w:val="1"/>
      <w:numFmt w:val="lowerLetter"/>
      <w:lvlText w:val="%1)"/>
      <w:lvlJc w:val="left"/>
      <w:pPr>
        <w:tabs>
          <w:tab w:val="num" w:pos="1068"/>
        </w:tabs>
        <w:ind w:left="1068" w:hanging="360"/>
      </w:pPr>
      <w:rPr>
        <w:rFonts w:eastAsia="Wingdings" w:cs="Wingding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0CBE08CB"/>
    <w:multiLevelType w:val="hybridMultilevel"/>
    <w:tmpl w:val="09F07D2C"/>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4">
    <w:nsid w:val="0CE022A5"/>
    <w:multiLevelType w:val="multilevel"/>
    <w:tmpl w:val="7424ED2C"/>
    <w:lvl w:ilvl="0">
      <w:start w:val="23"/>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0D5811DE"/>
    <w:multiLevelType w:val="hybridMultilevel"/>
    <w:tmpl w:val="2698F00E"/>
    <w:lvl w:ilvl="0" w:tplc="6930EEA0">
      <w:start w:val="1"/>
      <w:numFmt w:val="lowerLetter"/>
      <w:lvlText w:val="%1)"/>
      <w:lvlJc w:val="left"/>
      <w:pPr>
        <w:tabs>
          <w:tab w:val="num" w:pos="1776"/>
        </w:tabs>
        <w:ind w:left="1776" w:hanging="360"/>
      </w:pPr>
      <w:rPr>
        <w:rFonts w:hint="default"/>
        <w:b w:val="0"/>
        <w:i w:val="0"/>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6">
    <w:nsid w:val="0D813CD6"/>
    <w:multiLevelType w:val="multilevel"/>
    <w:tmpl w:val="D2906BE0"/>
    <w:lvl w:ilvl="0">
      <w:start w:val="8"/>
      <w:numFmt w:val="decimal"/>
      <w:lvlText w:val="%1"/>
      <w:lvlJc w:val="left"/>
      <w:pPr>
        <w:ind w:left="360" w:hanging="360"/>
      </w:pPr>
      <w:rPr>
        <w:rFonts w:hint="default"/>
      </w:rPr>
    </w:lvl>
    <w:lvl w:ilvl="1">
      <w:start w:val="1"/>
      <w:numFmt w:val="decimal"/>
      <w:lvlText w:val="%1.%2"/>
      <w:lvlJc w:val="left"/>
      <w:pPr>
        <w:ind w:left="927" w:hanging="360"/>
      </w:pPr>
      <w:rPr>
        <w:rFonts w:ascii="Verdana" w:hAnsi="Verdana" w:hint="default"/>
        <w:b/>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7">
    <w:nsid w:val="0E4948C6"/>
    <w:multiLevelType w:val="hybridMultilevel"/>
    <w:tmpl w:val="2698F00E"/>
    <w:lvl w:ilvl="0" w:tplc="6930EEA0">
      <w:start w:val="1"/>
      <w:numFmt w:val="lowerLetter"/>
      <w:lvlText w:val="%1)"/>
      <w:lvlJc w:val="left"/>
      <w:pPr>
        <w:tabs>
          <w:tab w:val="num" w:pos="1776"/>
        </w:tabs>
        <w:ind w:left="1776" w:hanging="360"/>
      </w:pPr>
      <w:rPr>
        <w:rFonts w:hint="default"/>
        <w:b w:val="0"/>
        <w:i w:val="0"/>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8">
    <w:nsid w:val="0EF15957"/>
    <w:multiLevelType w:val="hybridMultilevel"/>
    <w:tmpl w:val="5BEE11CC"/>
    <w:lvl w:ilvl="0" w:tplc="301629DC">
      <w:start w:val="1"/>
      <w:numFmt w:val="lowerLetter"/>
      <w:lvlText w:val="%1)"/>
      <w:lvlJc w:val="left"/>
      <w:pPr>
        <w:ind w:left="720" w:hanging="360"/>
      </w:pPr>
      <w:rPr>
        <w:rFonts w:ascii="Verdana" w:hAnsi="Verdana" w:hint="default"/>
        <w:i w:val="0"/>
        <w:sz w:val="18"/>
        <w:szCs w:val="1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116E5FCA"/>
    <w:multiLevelType w:val="hybridMultilevel"/>
    <w:tmpl w:val="05027322"/>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0">
    <w:nsid w:val="11AA6503"/>
    <w:multiLevelType w:val="multilevel"/>
    <w:tmpl w:val="032AB194"/>
    <w:lvl w:ilvl="0">
      <w:start w:val="10"/>
      <w:numFmt w:val="decimal"/>
      <w:lvlText w:val="%1."/>
      <w:lvlJc w:val="left"/>
      <w:pPr>
        <w:tabs>
          <w:tab w:val="num" w:pos="465"/>
        </w:tabs>
        <w:ind w:left="465" w:hanging="46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2">
    <w:nsid w:val="131F2E05"/>
    <w:multiLevelType w:val="hybridMultilevel"/>
    <w:tmpl w:val="57C212A6"/>
    <w:lvl w:ilvl="0" w:tplc="FFFFFFFF">
      <w:start w:val="1"/>
      <w:numFmt w:val="lowerLetter"/>
      <w:lvlText w:val="%1)"/>
      <w:lvlJc w:val="left"/>
      <w:pPr>
        <w:tabs>
          <w:tab w:val="num" w:pos="1418"/>
        </w:tabs>
        <w:ind w:left="1418" w:hanging="426"/>
      </w:pPr>
      <w:rPr>
        <w:rFonts w:ascii="Arial" w:hAnsi="Arial" w:hint="default"/>
        <w:b w:val="0"/>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178A352E"/>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17FD7C35"/>
    <w:multiLevelType w:val="hybridMultilevel"/>
    <w:tmpl w:val="2856B3DA"/>
    <w:lvl w:ilvl="0" w:tplc="BCA0B714">
      <w:start w:val="1"/>
      <w:numFmt w:val="lowerLetter"/>
      <w:lvlText w:val="%1)"/>
      <w:lvlJc w:val="left"/>
      <w:pPr>
        <w:ind w:left="5403" w:hanging="360"/>
      </w:pPr>
      <w:rPr>
        <w:rFonts w:hint="default"/>
      </w:rPr>
    </w:lvl>
    <w:lvl w:ilvl="1" w:tplc="0C0A0019" w:tentative="1">
      <w:start w:val="1"/>
      <w:numFmt w:val="lowerLetter"/>
      <w:lvlText w:val="%2."/>
      <w:lvlJc w:val="left"/>
      <w:pPr>
        <w:ind w:left="6123" w:hanging="360"/>
      </w:pPr>
    </w:lvl>
    <w:lvl w:ilvl="2" w:tplc="0C0A001B" w:tentative="1">
      <w:start w:val="1"/>
      <w:numFmt w:val="lowerRoman"/>
      <w:lvlText w:val="%3."/>
      <w:lvlJc w:val="right"/>
      <w:pPr>
        <w:ind w:left="6843" w:hanging="180"/>
      </w:pPr>
    </w:lvl>
    <w:lvl w:ilvl="3" w:tplc="0C0A000F" w:tentative="1">
      <w:start w:val="1"/>
      <w:numFmt w:val="decimal"/>
      <w:lvlText w:val="%4."/>
      <w:lvlJc w:val="left"/>
      <w:pPr>
        <w:ind w:left="7563" w:hanging="360"/>
      </w:pPr>
    </w:lvl>
    <w:lvl w:ilvl="4" w:tplc="0C0A0019" w:tentative="1">
      <w:start w:val="1"/>
      <w:numFmt w:val="lowerLetter"/>
      <w:lvlText w:val="%5."/>
      <w:lvlJc w:val="left"/>
      <w:pPr>
        <w:ind w:left="8283" w:hanging="360"/>
      </w:pPr>
    </w:lvl>
    <w:lvl w:ilvl="5" w:tplc="0C0A001B" w:tentative="1">
      <w:start w:val="1"/>
      <w:numFmt w:val="lowerRoman"/>
      <w:lvlText w:val="%6."/>
      <w:lvlJc w:val="right"/>
      <w:pPr>
        <w:ind w:left="9003" w:hanging="180"/>
      </w:pPr>
    </w:lvl>
    <w:lvl w:ilvl="6" w:tplc="0C0A000F" w:tentative="1">
      <w:start w:val="1"/>
      <w:numFmt w:val="decimal"/>
      <w:lvlText w:val="%7."/>
      <w:lvlJc w:val="left"/>
      <w:pPr>
        <w:ind w:left="9723" w:hanging="360"/>
      </w:pPr>
    </w:lvl>
    <w:lvl w:ilvl="7" w:tplc="0C0A0019" w:tentative="1">
      <w:start w:val="1"/>
      <w:numFmt w:val="lowerLetter"/>
      <w:lvlText w:val="%8."/>
      <w:lvlJc w:val="left"/>
      <w:pPr>
        <w:ind w:left="10443" w:hanging="360"/>
      </w:pPr>
    </w:lvl>
    <w:lvl w:ilvl="8" w:tplc="0C0A001B" w:tentative="1">
      <w:start w:val="1"/>
      <w:numFmt w:val="lowerRoman"/>
      <w:lvlText w:val="%9."/>
      <w:lvlJc w:val="right"/>
      <w:pPr>
        <w:ind w:left="11163" w:hanging="180"/>
      </w:pPr>
    </w:lvl>
  </w:abstractNum>
  <w:abstractNum w:abstractNumId="26">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7">
    <w:nsid w:val="1A6D6F9B"/>
    <w:multiLevelType w:val="multilevel"/>
    <w:tmpl w:val="A1F26FA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20116445"/>
    <w:multiLevelType w:val="singleLevel"/>
    <w:tmpl w:val="D8C80F86"/>
    <w:lvl w:ilvl="0">
      <w:start w:val="2"/>
      <w:numFmt w:val="upperRoman"/>
      <w:lvlText w:val="%1."/>
      <w:lvlJc w:val="left"/>
      <w:pPr>
        <w:tabs>
          <w:tab w:val="num" w:pos="720"/>
        </w:tabs>
        <w:ind w:left="720" w:hanging="720"/>
      </w:pPr>
      <w:rPr>
        <w:rFonts w:hint="default"/>
      </w:rPr>
    </w:lvl>
  </w:abstractNum>
  <w:abstractNum w:abstractNumId="30">
    <w:nsid w:val="210D34AF"/>
    <w:multiLevelType w:val="multilevel"/>
    <w:tmpl w:val="CB3C7050"/>
    <w:lvl w:ilvl="0">
      <w:start w:val="30"/>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214A44C4"/>
    <w:multiLevelType w:val="hybridMultilevel"/>
    <w:tmpl w:val="C28AB7AC"/>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2">
    <w:nsid w:val="22067FE8"/>
    <w:multiLevelType w:val="hybridMultilevel"/>
    <w:tmpl w:val="E32498E0"/>
    <w:lvl w:ilvl="0" w:tplc="591A9144">
      <w:start w:val="1"/>
      <w:numFmt w:val="lowerLetter"/>
      <w:lvlText w:val="%1)"/>
      <w:lvlJc w:val="left"/>
      <w:pPr>
        <w:ind w:left="2138" w:hanging="360"/>
      </w:pPr>
      <w:rPr>
        <w:rFonts w:ascii="Verdana" w:eastAsia="Times New Roman" w:hAnsi="Verdana" w:cs="Arial"/>
        <w:b w:val="0"/>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33">
    <w:nsid w:val="23425E05"/>
    <w:multiLevelType w:val="singleLevel"/>
    <w:tmpl w:val="0C0A0015"/>
    <w:lvl w:ilvl="0">
      <w:start w:val="9"/>
      <w:numFmt w:val="upperLetter"/>
      <w:lvlText w:val="%1."/>
      <w:lvlJc w:val="left"/>
      <w:pPr>
        <w:tabs>
          <w:tab w:val="num" w:pos="360"/>
        </w:tabs>
        <w:ind w:left="360" w:hanging="360"/>
      </w:pPr>
      <w:rPr>
        <w:rFonts w:hint="default"/>
      </w:rPr>
    </w:lvl>
  </w:abstractNum>
  <w:abstractNum w:abstractNumId="34">
    <w:nsid w:val="241F67C6"/>
    <w:multiLevelType w:val="hybridMultilevel"/>
    <w:tmpl w:val="012417D2"/>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5">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36">
    <w:nsid w:val="282A1DA4"/>
    <w:multiLevelType w:val="hybridMultilevel"/>
    <w:tmpl w:val="90BABCC0"/>
    <w:lvl w:ilvl="0" w:tplc="4D844416">
      <w:start w:val="1"/>
      <w:numFmt w:val="low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nsid w:val="287A1CB1"/>
    <w:multiLevelType w:val="hybridMultilevel"/>
    <w:tmpl w:val="F5463D5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8">
    <w:nsid w:val="29763DF3"/>
    <w:multiLevelType w:val="hybridMultilevel"/>
    <w:tmpl w:val="0BFE5D22"/>
    <w:lvl w:ilvl="0" w:tplc="5CCC54E6">
      <w:start w:val="1"/>
      <w:numFmt w:val="lowerLetter"/>
      <w:lvlText w:val="%1)"/>
      <w:lvlJc w:val="left"/>
      <w:pPr>
        <w:ind w:left="2484" w:hanging="360"/>
      </w:pPr>
      <w:rPr>
        <w:rFonts w:hint="default"/>
        <w:b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9">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nsid w:val="2C7121AD"/>
    <w:multiLevelType w:val="multilevel"/>
    <w:tmpl w:val="3B6AD9BE"/>
    <w:lvl w:ilvl="0">
      <w:start w:val="38"/>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2">
    <w:nsid w:val="2CC82D59"/>
    <w:multiLevelType w:val="hybridMultilevel"/>
    <w:tmpl w:val="ED20A2B6"/>
    <w:lvl w:ilvl="0" w:tplc="0C0A0017">
      <w:start w:val="1"/>
      <w:numFmt w:val="lowerLetter"/>
      <w:lvlText w:val="%1)"/>
      <w:lvlJc w:val="left"/>
      <w:pPr>
        <w:ind w:left="1712" w:hanging="360"/>
      </w:pPr>
    </w:lvl>
    <w:lvl w:ilvl="1" w:tplc="0C0A0019" w:tentative="1">
      <w:start w:val="1"/>
      <w:numFmt w:val="lowerLetter"/>
      <w:lvlText w:val="%2."/>
      <w:lvlJc w:val="left"/>
      <w:pPr>
        <w:ind w:left="2432" w:hanging="360"/>
      </w:pPr>
    </w:lvl>
    <w:lvl w:ilvl="2" w:tplc="0C0A001B" w:tentative="1">
      <w:start w:val="1"/>
      <w:numFmt w:val="lowerRoman"/>
      <w:lvlText w:val="%3."/>
      <w:lvlJc w:val="right"/>
      <w:pPr>
        <w:ind w:left="3152" w:hanging="180"/>
      </w:pPr>
    </w:lvl>
    <w:lvl w:ilvl="3" w:tplc="0C0A000F" w:tentative="1">
      <w:start w:val="1"/>
      <w:numFmt w:val="decimal"/>
      <w:lvlText w:val="%4."/>
      <w:lvlJc w:val="left"/>
      <w:pPr>
        <w:ind w:left="3872" w:hanging="360"/>
      </w:pPr>
    </w:lvl>
    <w:lvl w:ilvl="4" w:tplc="0C0A0019" w:tentative="1">
      <w:start w:val="1"/>
      <w:numFmt w:val="lowerLetter"/>
      <w:lvlText w:val="%5."/>
      <w:lvlJc w:val="left"/>
      <w:pPr>
        <w:ind w:left="4592" w:hanging="360"/>
      </w:pPr>
    </w:lvl>
    <w:lvl w:ilvl="5" w:tplc="0C0A001B" w:tentative="1">
      <w:start w:val="1"/>
      <w:numFmt w:val="lowerRoman"/>
      <w:lvlText w:val="%6."/>
      <w:lvlJc w:val="right"/>
      <w:pPr>
        <w:ind w:left="5312" w:hanging="180"/>
      </w:pPr>
    </w:lvl>
    <w:lvl w:ilvl="6" w:tplc="0C0A000F" w:tentative="1">
      <w:start w:val="1"/>
      <w:numFmt w:val="decimal"/>
      <w:lvlText w:val="%7."/>
      <w:lvlJc w:val="left"/>
      <w:pPr>
        <w:ind w:left="6032" w:hanging="360"/>
      </w:pPr>
    </w:lvl>
    <w:lvl w:ilvl="7" w:tplc="0C0A0019" w:tentative="1">
      <w:start w:val="1"/>
      <w:numFmt w:val="lowerLetter"/>
      <w:lvlText w:val="%8."/>
      <w:lvlJc w:val="left"/>
      <w:pPr>
        <w:ind w:left="6752" w:hanging="360"/>
      </w:pPr>
    </w:lvl>
    <w:lvl w:ilvl="8" w:tplc="0C0A001B" w:tentative="1">
      <w:start w:val="1"/>
      <w:numFmt w:val="lowerRoman"/>
      <w:lvlText w:val="%9."/>
      <w:lvlJc w:val="right"/>
      <w:pPr>
        <w:ind w:left="7472" w:hanging="180"/>
      </w:pPr>
    </w:lvl>
  </w:abstractNum>
  <w:abstractNum w:abstractNumId="43">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5">
    <w:nsid w:val="2EE831DA"/>
    <w:multiLevelType w:val="hybridMultilevel"/>
    <w:tmpl w:val="54E44128"/>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2EF413E4"/>
    <w:multiLevelType w:val="hybridMultilevel"/>
    <w:tmpl w:val="121E55BE"/>
    <w:lvl w:ilvl="0" w:tplc="0C0A0017">
      <w:start w:val="1"/>
      <w:numFmt w:val="lowerLetter"/>
      <w:lvlText w:val="%1)"/>
      <w:lvlJc w:val="left"/>
      <w:pPr>
        <w:ind w:left="2136" w:hanging="360"/>
      </w:pPr>
    </w:lvl>
    <w:lvl w:ilvl="1" w:tplc="0C0A0017">
      <w:start w:val="1"/>
      <w:numFmt w:val="lowerLetter"/>
      <w:lvlText w:val="%2)"/>
      <w:lvlJc w:val="left"/>
      <w:pPr>
        <w:ind w:left="2856" w:hanging="360"/>
      </w:pPr>
    </w:lvl>
    <w:lvl w:ilvl="2" w:tplc="53D22DA0">
      <w:start w:val="1"/>
      <w:numFmt w:val="decimal"/>
      <w:lvlText w:val="%3."/>
      <w:lvlJc w:val="left"/>
      <w:pPr>
        <w:ind w:left="3756" w:hanging="360"/>
      </w:pPr>
      <w:rPr>
        <w:rFonts w:hint="default"/>
      </w:rPr>
    </w:lvl>
    <w:lvl w:ilvl="3" w:tplc="8FB47F78">
      <w:start w:val="1"/>
      <w:numFmt w:val="upperRoman"/>
      <w:lvlText w:val="%4."/>
      <w:lvlJc w:val="left"/>
      <w:pPr>
        <w:ind w:left="4656" w:hanging="720"/>
      </w:pPr>
      <w:rPr>
        <w:rFonts w:ascii="Verdana" w:hAnsi="Verdana" w:hint="default"/>
        <w:sz w:val="18"/>
        <w:szCs w:val="18"/>
      </w:rPr>
    </w:lvl>
    <w:lvl w:ilvl="4" w:tplc="C3CAB860">
      <w:start w:val="1"/>
      <w:numFmt w:val="lowerRoman"/>
      <w:lvlText w:val="%5."/>
      <w:lvlJc w:val="left"/>
      <w:pPr>
        <w:ind w:left="5376" w:hanging="720"/>
      </w:pPr>
      <w:rPr>
        <w:rFonts w:hint="default"/>
      </w:r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47">
    <w:nsid w:val="2F1F65F8"/>
    <w:multiLevelType w:val="hybridMultilevel"/>
    <w:tmpl w:val="6074DDCC"/>
    <w:lvl w:ilvl="0" w:tplc="639E0DF8">
      <w:start w:val="1"/>
      <w:numFmt w:val="lowerLetter"/>
      <w:lvlText w:val="%1)"/>
      <w:lvlJc w:val="left"/>
      <w:pPr>
        <w:tabs>
          <w:tab w:val="num" w:pos="1080"/>
        </w:tabs>
        <w:ind w:left="1080" w:hanging="360"/>
      </w:pPr>
      <w:rPr>
        <w:rFonts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8">
    <w:nsid w:val="308A6B31"/>
    <w:multiLevelType w:val="multilevel"/>
    <w:tmpl w:val="0666CFB8"/>
    <w:lvl w:ilvl="0">
      <w:start w:val="33"/>
      <w:numFmt w:val="decimal"/>
      <w:lvlText w:val="%1"/>
      <w:lvlJc w:val="left"/>
      <w:pPr>
        <w:tabs>
          <w:tab w:val="num" w:pos="810"/>
        </w:tabs>
        <w:ind w:left="810" w:hanging="810"/>
      </w:pPr>
      <w:rPr>
        <w:rFonts w:cs="Times New Roman" w:hint="default"/>
        <w:b/>
      </w:rPr>
    </w:lvl>
    <w:lvl w:ilvl="1">
      <w:start w:val="1"/>
      <w:numFmt w:val="decimal"/>
      <w:lvlText w:val="%1.%2"/>
      <w:lvlJc w:val="left"/>
      <w:pPr>
        <w:tabs>
          <w:tab w:val="num" w:pos="810"/>
        </w:tabs>
        <w:ind w:left="810" w:hanging="810"/>
      </w:pPr>
      <w:rPr>
        <w:rFonts w:cs="Times New Roman" w:hint="default"/>
        <w:b/>
      </w:rPr>
    </w:lvl>
    <w:lvl w:ilvl="2">
      <w:start w:val="1"/>
      <w:numFmt w:val="decimal"/>
      <w:lvlText w:val="%1.%2.%3"/>
      <w:lvlJc w:val="left"/>
      <w:pPr>
        <w:tabs>
          <w:tab w:val="num" w:pos="810"/>
        </w:tabs>
        <w:ind w:left="810" w:hanging="810"/>
      </w:pPr>
      <w:rPr>
        <w:rFonts w:cs="Times New Roman" w:hint="default"/>
        <w:b/>
      </w:rPr>
    </w:lvl>
    <w:lvl w:ilvl="3">
      <w:start w:val="1"/>
      <w:numFmt w:val="decimal"/>
      <w:lvlText w:val="%1.%2.%3.%4"/>
      <w:lvlJc w:val="left"/>
      <w:pPr>
        <w:tabs>
          <w:tab w:val="num" w:pos="810"/>
        </w:tabs>
        <w:ind w:left="810" w:hanging="81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9">
    <w:nsid w:val="3122266F"/>
    <w:multiLevelType w:val="hybridMultilevel"/>
    <w:tmpl w:val="E272B41C"/>
    <w:lvl w:ilvl="0" w:tplc="4A74DB08">
      <w:start w:val="1"/>
      <w:numFmt w:val="lowerLetter"/>
      <w:lvlText w:val="%1)"/>
      <w:lvlJc w:val="left"/>
      <w:pPr>
        <w:ind w:left="2487" w:hanging="360"/>
      </w:pPr>
      <w:rPr>
        <w:rFonts w:hint="default"/>
        <w:b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50">
    <w:nsid w:val="325F1EA1"/>
    <w:multiLevelType w:val="multilevel"/>
    <w:tmpl w:val="8ACACCEE"/>
    <w:lvl w:ilvl="0">
      <w:start w:val="13"/>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32B91313"/>
    <w:multiLevelType w:val="multilevel"/>
    <w:tmpl w:val="2B2CA7D8"/>
    <w:lvl w:ilvl="0">
      <w:start w:val="30"/>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32C27CC1"/>
    <w:multiLevelType w:val="hybridMultilevel"/>
    <w:tmpl w:val="6A769DD8"/>
    <w:lvl w:ilvl="0" w:tplc="63FC3D56">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53">
    <w:nsid w:val="33074DFB"/>
    <w:multiLevelType w:val="hybridMultilevel"/>
    <w:tmpl w:val="C334200E"/>
    <w:lvl w:ilvl="0" w:tplc="FFFFFFFF">
      <w:start w:val="1"/>
      <w:numFmt w:val="lowerLetter"/>
      <w:lvlText w:val="%1)"/>
      <w:lvlJc w:val="left"/>
      <w:pPr>
        <w:tabs>
          <w:tab w:val="num" w:pos="1287"/>
        </w:tabs>
        <w:ind w:left="1287" w:hanging="567"/>
      </w:pPr>
      <w:rPr>
        <w:rFonts w:hint="default"/>
        <w:b w:val="0"/>
        <w:i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4">
    <w:nsid w:val="37CC4C9F"/>
    <w:multiLevelType w:val="hybridMultilevel"/>
    <w:tmpl w:val="6A769DD8"/>
    <w:lvl w:ilvl="0" w:tplc="63FC3D56">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55">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56">
    <w:nsid w:val="38F66B24"/>
    <w:multiLevelType w:val="hybridMultilevel"/>
    <w:tmpl w:val="CD58402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7">
    <w:nsid w:val="3A267CB3"/>
    <w:multiLevelType w:val="multilevel"/>
    <w:tmpl w:val="DE88A700"/>
    <w:lvl w:ilvl="0">
      <w:start w:val="10"/>
      <w:numFmt w:val="decimal"/>
      <w:lvlText w:val="%1"/>
      <w:lvlJc w:val="left"/>
      <w:pPr>
        <w:ind w:left="600" w:hanging="600"/>
      </w:pPr>
      <w:rPr>
        <w:rFonts w:hint="default"/>
      </w:rPr>
    </w:lvl>
    <w:lvl w:ilvl="1">
      <w:start w:val="9"/>
      <w:numFmt w:val="decimal"/>
      <w:lvlText w:val="%1.%2"/>
      <w:lvlJc w:val="left"/>
      <w:pPr>
        <w:ind w:left="812" w:hanging="600"/>
      </w:pPr>
      <w:rPr>
        <w:rFonts w:hint="default"/>
      </w:rPr>
    </w:lvl>
    <w:lvl w:ilvl="2">
      <w:start w:val="1"/>
      <w:numFmt w:val="decimal"/>
      <w:lvlText w:val="%1.%2.%3"/>
      <w:lvlJc w:val="left"/>
      <w:pPr>
        <w:ind w:left="1144" w:hanging="720"/>
      </w:pPr>
      <w:rPr>
        <w:rFonts w:hint="default"/>
        <w:b/>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58">
    <w:nsid w:val="3A730759"/>
    <w:multiLevelType w:val="hybridMultilevel"/>
    <w:tmpl w:val="458689CC"/>
    <w:lvl w:ilvl="0" w:tplc="036807BC">
      <w:numFmt w:val="bullet"/>
      <w:lvlText w:val="•"/>
      <w:lvlJc w:val="left"/>
      <w:pPr>
        <w:ind w:left="1065" w:hanging="705"/>
      </w:pPr>
      <w:rPr>
        <w:rFonts w:ascii="Arial" w:eastAsia="Times New Roman" w:hAnsi="Arial" w:cs="Arial" w:hint="default"/>
      </w:rPr>
    </w:lvl>
    <w:lvl w:ilvl="1" w:tplc="400A0019" w:tentative="1">
      <w:start w:val="1"/>
      <w:numFmt w:val="bullet"/>
      <w:lvlText w:val="o"/>
      <w:lvlJc w:val="left"/>
      <w:pPr>
        <w:ind w:left="1440" w:hanging="360"/>
      </w:pPr>
      <w:rPr>
        <w:rFonts w:ascii="Courier New" w:hAnsi="Courier New" w:cs="Courier New" w:hint="default"/>
      </w:rPr>
    </w:lvl>
    <w:lvl w:ilvl="2" w:tplc="400A001B" w:tentative="1">
      <w:start w:val="1"/>
      <w:numFmt w:val="bullet"/>
      <w:lvlText w:val=""/>
      <w:lvlJc w:val="left"/>
      <w:pPr>
        <w:ind w:left="2160" w:hanging="360"/>
      </w:pPr>
      <w:rPr>
        <w:rFonts w:ascii="Wingdings" w:hAnsi="Wingdings" w:hint="default"/>
      </w:rPr>
    </w:lvl>
    <w:lvl w:ilvl="3" w:tplc="400A000F" w:tentative="1">
      <w:start w:val="1"/>
      <w:numFmt w:val="bullet"/>
      <w:lvlText w:val=""/>
      <w:lvlJc w:val="left"/>
      <w:pPr>
        <w:ind w:left="2880" w:hanging="360"/>
      </w:pPr>
      <w:rPr>
        <w:rFonts w:ascii="Symbol" w:hAnsi="Symbol" w:hint="default"/>
      </w:rPr>
    </w:lvl>
    <w:lvl w:ilvl="4" w:tplc="400A0019" w:tentative="1">
      <w:start w:val="1"/>
      <w:numFmt w:val="bullet"/>
      <w:lvlText w:val="o"/>
      <w:lvlJc w:val="left"/>
      <w:pPr>
        <w:ind w:left="3600" w:hanging="360"/>
      </w:pPr>
      <w:rPr>
        <w:rFonts w:ascii="Courier New" w:hAnsi="Courier New" w:cs="Courier New" w:hint="default"/>
      </w:rPr>
    </w:lvl>
    <w:lvl w:ilvl="5" w:tplc="400A001B" w:tentative="1">
      <w:start w:val="1"/>
      <w:numFmt w:val="bullet"/>
      <w:lvlText w:val=""/>
      <w:lvlJc w:val="left"/>
      <w:pPr>
        <w:ind w:left="4320" w:hanging="360"/>
      </w:pPr>
      <w:rPr>
        <w:rFonts w:ascii="Wingdings" w:hAnsi="Wingdings" w:hint="default"/>
      </w:rPr>
    </w:lvl>
    <w:lvl w:ilvl="6" w:tplc="400A000F" w:tentative="1">
      <w:start w:val="1"/>
      <w:numFmt w:val="bullet"/>
      <w:lvlText w:val=""/>
      <w:lvlJc w:val="left"/>
      <w:pPr>
        <w:ind w:left="5040" w:hanging="360"/>
      </w:pPr>
      <w:rPr>
        <w:rFonts w:ascii="Symbol" w:hAnsi="Symbol" w:hint="default"/>
      </w:rPr>
    </w:lvl>
    <w:lvl w:ilvl="7" w:tplc="400A0019" w:tentative="1">
      <w:start w:val="1"/>
      <w:numFmt w:val="bullet"/>
      <w:lvlText w:val="o"/>
      <w:lvlJc w:val="left"/>
      <w:pPr>
        <w:ind w:left="5760" w:hanging="360"/>
      </w:pPr>
      <w:rPr>
        <w:rFonts w:ascii="Courier New" w:hAnsi="Courier New" w:cs="Courier New" w:hint="default"/>
      </w:rPr>
    </w:lvl>
    <w:lvl w:ilvl="8" w:tplc="400A001B" w:tentative="1">
      <w:start w:val="1"/>
      <w:numFmt w:val="bullet"/>
      <w:lvlText w:val=""/>
      <w:lvlJc w:val="left"/>
      <w:pPr>
        <w:ind w:left="6480" w:hanging="360"/>
      </w:pPr>
      <w:rPr>
        <w:rFonts w:ascii="Wingdings" w:hAnsi="Wingdings" w:hint="default"/>
      </w:rPr>
    </w:lvl>
  </w:abstractNum>
  <w:abstractNum w:abstractNumId="59">
    <w:nsid w:val="3AF45979"/>
    <w:multiLevelType w:val="singleLevel"/>
    <w:tmpl w:val="6BF05668"/>
    <w:lvl w:ilvl="0">
      <w:start w:val="28"/>
      <w:numFmt w:val="bullet"/>
      <w:lvlText w:val="-"/>
      <w:lvlJc w:val="left"/>
      <w:pPr>
        <w:tabs>
          <w:tab w:val="num" w:pos="2912"/>
        </w:tabs>
        <w:ind w:left="2912" w:hanging="360"/>
      </w:pPr>
      <w:rPr>
        <w:rFonts w:ascii="Times New Roman" w:hAnsi="Times New Roman" w:hint="default"/>
      </w:rPr>
    </w:lvl>
  </w:abstractNum>
  <w:abstractNum w:abstractNumId="6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1">
    <w:nsid w:val="3CFB379E"/>
    <w:multiLevelType w:val="hybridMultilevel"/>
    <w:tmpl w:val="F4BEAB4C"/>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62">
    <w:nsid w:val="3D9962D5"/>
    <w:multiLevelType w:val="multilevel"/>
    <w:tmpl w:val="8B20BCA6"/>
    <w:lvl w:ilvl="0">
      <w:start w:val="26"/>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3">
    <w:nsid w:val="3DF226F5"/>
    <w:multiLevelType w:val="multilevel"/>
    <w:tmpl w:val="880CB2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5">
    <w:nsid w:val="3FBE183B"/>
    <w:multiLevelType w:val="multilevel"/>
    <w:tmpl w:val="78BC388A"/>
    <w:lvl w:ilvl="0">
      <w:start w:val="2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6">
    <w:nsid w:val="3FCD5BF5"/>
    <w:multiLevelType w:val="hybridMultilevel"/>
    <w:tmpl w:val="90463C3C"/>
    <w:lvl w:ilvl="0" w:tplc="EED4F81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7">
    <w:nsid w:val="40250B00"/>
    <w:multiLevelType w:val="multilevel"/>
    <w:tmpl w:val="0422D7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8">
    <w:nsid w:val="40315315"/>
    <w:multiLevelType w:val="multilevel"/>
    <w:tmpl w:val="356CE640"/>
    <w:lvl w:ilvl="0">
      <w:start w:val="10"/>
      <w:numFmt w:val="decimal"/>
      <w:lvlText w:val="%1"/>
      <w:lvlJc w:val="left"/>
      <w:pPr>
        <w:ind w:left="720" w:hanging="720"/>
      </w:pPr>
      <w:rPr>
        <w:rFonts w:hint="default"/>
      </w:rPr>
    </w:lvl>
    <w:lvl w:ilvl="1">
      <w:start w:val="10"/>
      <w:numFmt w:val="decimal"/>
      <w:lvlText w:val="%1.%2"/>
      <w:lvlJc w:val="left"/>
      <w:pPr>
        <w:ind w:left="932" w:hanging="720"/>
      </w:pPr>
      <w:rPr>
        <w:rFonts w:hint="default"/>
      </w:rPr>
    </w:lvl>
    <w:lvl w:ilvl="2">
      <w:start w:val="1"/>
      <w:numFmt w:val="decimal"/>
      <w:lvlText w:val="%1.%2.%3"/>
      <w:lvlJc w:val="left"/>
      <w:pPr>
        <w:ind w:left="1144" w:hanging="720"/>
      </w:pPr>
      <w:rPr>
        <w:rFonts w:hint="default"/>
        <w:b/>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69">
    <w:nsid w:val="409852D7"/>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70">
    <w:nsid w:val="4168061E"/>
    <w:multiLevelType w:val="hybridMultilevel"/>
    <w:tmpl w:val="6A769DD8"/>
    <w:lvl w:ilvl="0" w:tplc="E0629D9A">
      <w:start w:val="1"/>
      <w:numFmt w:val="lowerLetter"/>
      <w:lvlText w:val="%1)"/>
      <w:lvlJc w:val="left"/>
      <w:pPr>
        <w:ind w:left="2487" w:hanging="360"/>
      </w:pPr>
      <w:rPr>
        <w:rFonts w:hint="default"/>
      </w:rPr>
    </w:lvl>
    <w:lvl w:ilvl="1" w:tplc="BE347C4E">
      <w:start w:val="1"/>
      <w:numFmt w:val="lowerLetter"/>
      <w:lvlText w:val="%2."/>
      <w:lvlJc w:val="left"/>
      <w:pPr>
        <w:ind w:left="3204" w:hanging="360"/>
      </w:pPr>
    </w:lvl>
    <w:lvl w:ilvl="2" w:tplc="5030A446" w:tentative="1">
      <w:start w:val="1"/>
      <w:numFmt w:val="lowerRoman"/>
      <w:lvlText w:val="%3."/>
      <w:lvlJc w:val="right"/>
      <w:pPr>
        <w:ind w:left="3924" w:hanging="180"/>
      </w:pPr>
    </w:lvl>
    <w:lvl w:ilvl="3" w:tplc="B3E627CC" w:tentative="1">
      <w:start w:val="1"/>
      <w:numFmt w:val="decimal"/>
      <w:lvlText w:val="%4."/>
      <w:lvlJc w:val="left"/>
      <w:pPr>
        <w:ind w:left="4644" w:hanging="360"/>
      </w:p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71">
    <w:nsid w:val="465907E8"/>
    <w:multiLevelType w:val="multilevel"/>
    <w:tmpl w:val="7B28243E"/>
    <w:lvl w:ilvl="0">
      <w:start w:val="17"/>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2">
    <w:nsid w:val="4A0A381B"/>
    <w:multiLevelType w:val="multilevel"/>
    <w:tmpl w:val="4FE0AFA4"/>
    <w:lvl w:ilvl="0">
      <w:start w:val="19"/>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3">
    <w:nsid w:val="4AE32142"/>
    <w:multiLevelType w:val="hybridMultilevel"/>
    <w:tmpl w:val="23A0F62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4">
    <w:nsid w:val="4C912CEA"/>
    <w:multiLevelType w:val="hybridMultilevel"/>
    <w:tmpl w:val="924AC8F4"/>
    <w:lvl w:ilvl="0" w:tplc="D0E43102">
      <w:start w:val="1"/>
      <w:numFmt w:val="decimal"/>
      <w:lvlText w:val="%1."/>
      <w:lvlJc w:val="left"/>
      <w:pPr>
        <w:ind w:left="720" w:hanging="360"/>
      </w:pPr>
      <w:rPr>
        <w:rFonts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4E0673FC"/>
    <w:multiLevelType w:val="hybridMultilevel"/>
    <w:tmpl w:val="4ED82782"/>
    <w:lvl w:ilvl="0" w:tplc="99D06446">
      <w:numFmt w:val="bullet"/>
      <w:lvlText w:val="-"/>
      <w:lvlJc w:val="left"/>
      <w:pPr>
        <w:ind w:left="786" w:hanging="360"/>
      </w:pPr>
      <w:rPr>
        <w:rFonts w:ascii="Verdana" w:eastAsia="Times New Roman" w:hAnsi="Verdana" w:cs="Verdana" w:hint="default"/>
      </w:rPr>
    </w:lvl>
    <w:lvl w:ilvl="1" w:tplc="0C0A0003">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6">
    <w:nsid w:val="4FC27A1A"/>
    <w:multiLevelType w:val="hybridMultilevel"/>
    <w:tmpl w:val="8D3E2FC8"/>
    <w:lvl w:ilvl="0" w:tplc="5846C61A">
      <w:start w:val="1"/>
      <w:numFmt w:val="lowerLetter"/>
      <w:lvlText w:val="%1)"/>
      <w:lvlJc w:val="left"/>
      <w:pPr>
        <w:ind w:left="1410" w:hanging="705"/>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7">
    <w:nsid w:val="50807B81"/>
    <w:multiLevelType w:val="multilevel"/>
    <w:tmpl w:val="0C0A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8">
    <w:nsid w:val="511275D3"/>
    <w:multiLevelType w:val="multilevel"/>
    <w:tmpl w:val="2F843704"/>
    <w:lvl w:ilvl="0">
      <w:start w:val="22"/>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9">
    <w:nsid w:val="51B439B1"/>
    <w:multiLevelType w:val="hybridMultilevel"/>
    <w:tmpl w:val="15D608B4"/>
    <w:lvl w:ilvl="0" w:tplc="FFFFFFFF">
      <w:start w:val="1"/>
      <w:numFmt w:val="lowerLetter"/>
      <w:lvlText w:val="%1)"/>
      <w:lvlJc w:val="left"/>
      <w:pPr>
        <w:tabs>
          <w:tab w:val="num" w:pos="1418"/>
        </w:tabs>
        <w:ind w:left="1418" w:hanging="426"/>
      </w:pPr>
      <w:rPr>
        <w:rFonts w:ascii="Arial" w:hAnsi="Arial" w:hint="default"/>
        <w:b w:val="0"/>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nsid w:val="54E400BB"/>
    <w:multiLevelType w:val="hybridMultilevel"/>
    <w:tmpl w:val="2A8A4B0E"/>
    <w:lvl w:ilvl="0" w:tplc="D4C4F23A">
      <w:start w:val="1"/>
      <w:numFmt w:val="lowerLetter"/>
      <w:lvlText w:val="%1)"/>
      <w:lvlJc w:val="left"/>
      <w:pPr>
        <w:ind w:left="2487" w:hanging="360"/>
      </w:pPr>
      <w:rPr>
        <w:rFonts w:hint="default"/>
        <w:b w:val="0"/>
        <w:i w:val="0"/>
        <w:sz w:val="18"/>
        <w:szCs w:val="18"/>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81">
    <w:nsid w:val="55321C55"/>
    <w:multiLevelType w:val="multilevel"/>
    <w:tmpl w:val="3384B7A4"/>
    <w:lvl w:ilvl="0">
      <w:start w:val="1"/>
      <w:numFmt w:val="decimal"/>
      <w:lvlText w:val="%1."/>
      <w:lvlJc w:val="left"/>
      <w:pPr>
        <w:ind w:left="360" w:hanging="360"/>
      </w:pPr>
      <w:rPr>
        <w:b/>
        <w:sz w:val="18"/>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59513198"/>
    <w:multiLevelType w:val="hybridMultilevel"/>
    <w:tmpl w:val="7E6C66BE"/>
    <w:lvl w:ilvl="0" w:tplc="1C38E39C">
      <w:start w:val="1"/>
      <w:numFmt w:val="decimal"/>
      <w:lvlText w:val="%1."/>
      <w:lvlJc w:val="left"/>
      <w:pPr>
        <w:ind w:left="720" w:hanging="360"/>
      </w:pPr>
      <w:rPr>
        <w:rFonts w:hint="default"/>
        <w:b/>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3">
    <w:nsid w:val="59AC5DE5"/>
    <w:multiLevelType w:val="hybridMultilevel"/>
    <w:tmpl w:val="2DB00FD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4">
    <w:nsid w:val="5B4D7476"/>
    <w:multiLevelType w:val="hybridMultilevel"/>
    <w:tmpl w:val="35403F0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5">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6">
    <w:nsid w:val="5F783816"/>
    <w:multiLevelType w:val="hybridMultilevel"/>
    <w:tmpl w:val="6A769DD8"/>
    <w:lvl w:ilvl="0" w:tplc="B8BEE416">
      <w:start w:val="1"/>
      <w:numFmt w:val="lowerLetter"/>
      <w:lvlText w:val="%1)"/>
      <w:lvlJc w:val="left"/>
      <w:pPr>
        <w:ind w:left="2484" w:hanging="360"/>
      </w:pPr>
      <w:rPr>
        <w:rFonts w:hint="default"/>
      </w:rPr>
    </w:lvl>
    <w:lvl w:ilvl="1" w:tplc="CF04777E" w:tentative="1">
      <w:start w:val="1"/>
      <w:numFmt w:val="lowerLetter"/>
      <w:lvlText w:val="%2."/>
      <w:lvlJc w:val="left"/>
      <w:pPr>
        <w:ind w:left="3204" w:hanging="360"/>
      </w:pPr>
    </w:lvl>
    <w:lvl w:ilvl="2" w:tplc="980CA2B4" w:tentative="1">
      <w:start w:val="1"/>
      <w:numFmt w:val="lowerRoman"/>
      <w:lvlText w:val="%3."/>
      <w:lvlJc w:val="right"/>
      <w:pPr>
        <w:ind w:left="3924" w:hanging="180"/>
      </w:pPr>
    </w:lvl>
    <w:lvl w:ilvl="3" w:tplc="50DC7B8A" w:tentative="1">
      <w:start w:val="1"/>
      <w:numFmt w:val="decimal"/>
      <w:lvlText w:val="%4."/>
      <w:lvlJc w:val="left"/>
      <w:pPr>
        <w:ind w:left="4644" w:hanging="360"/>
      </w:pPr>
    </w:lvl>
    <w:lvl w:ilvl="4" w:tplc="C414DE80" w:tentative="1">
      <w:start w:val="1"/>
      <w:numFmt w:val="lowerLetter"/>
      <w:lvlText w:val="%5."/>
      <w:lvlJc w:val="left"/>
      <w:pPr>
        <w:ind w:left="5364" w:hanging="360"/>
      </w:pPr>
    </w:lvl>
    <w:lvl w:ilvl="5" w:tplc="65224A84" w:tentative="1">
      <w:start w:val="1"/>
      <w:numFmt w:val="lowerRoman"/>
      <w:lvlText w:val="%6."/>
      <w:lvlJc w:val="right"/>
      <w:pPr>
        <w:ind w:left="6084" w:hanging="180"/>
      </w:pPr>
    </w:lvl>
    <w:lvl w:ilvl="6" w:tplc="2A20707E" w:tentative="1">
      <w:start w:val="1"/>
      <w:numFmt w:val="decimal"/>
      <w:lvlText w:val="%7."/>
      <w:lvlJc w:val="left"/>
      <w:pPr>
        <w:ind w:left="6804" w:hanging="360"/>
      </w:pPr>
    </w:lvl>
    <w:lvl w:ilvl="7" w:tplc="19E6EDF4" w:tentative="1">
      <w:start w:val="1"/>
      <w:numFmt w:val="lowerLetter"/>
      <w:lvlText w:val="%8."/>
      <w:lvlJc w:val="left"/>
      <w:pPr>
        <w:ind w:left="7524" w:hanging="360"/>
      </w:pPr>
    </w:lvl>
    <w:lvl w:ilvl="8" w:tplc="68FCEC90" w:tentative="1">
      <w:start w:val="1"/>
      <w:numFmt w:val="lowerRoman"/>
      <w:lvlText w:val="%9."/>
      <w:lvlJc w:val="right"/>
      <w:pPr>
        <w:ind w:left="8244" w:hanging="180"/>
      </w:pPr>
    </w:lvl>
  </w:abstractNum>
  <w:abstractNum w:abstractNumId="87">
    <w:nsid w:val="5F7F5B2A"/>
    <w:multiLevelType w:val="hybridMultilevel"/>
    <w:tmpl w:val="5D80885A"/>
    <w:lvl w:ilvl="0" w:tplc="0C0A0017">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8">
    <w:nsid w:val="5F853FF0"/>
    <w:multiLevelType w:val="hybridMultilevel"/>
    <w:tmpl w:val="4B30FAB2"/>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89">
    <w:nsid w:val="62504FE8"/>
    <w:multiLevelType w:val="hybridMultilevel"/>
    <w:tmpl w:val="CD58402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0">
    <w:nsid w:val="64277E51"/>
    <w:multiLevelType w:val="hybridMultilevel"/>
    <w:tmpl w:val="93BE7CDA"/>
    <w:lvl w:ilvl="0" w:tplc="57F613BC">
      <w:start w:val="1"/>
      <w:numFmt w:val="lowerLetter"/>
      <w:lvlText w:val="%1)"/>
      <w:lvlJc w:val="left"/>
      <w:pPr>
        <w:tabs>
          <w:tab w:val="num" w:pos="1352"/>
        </w:tabs>
        <w:ind w:left="1352" w:hanging="360"/>
      </w:pPr>
      <w:rPr>
        <w:rFonts w:cs="Times New Roman" w:hint="default"/>
      </w:rPr>
    </w:lvl>
    <w:lvl w:ilvl="1" w:tplc="0C0A0019" w:tentative="1">
      <w:start w:val="1"/>
      <w:numFmt w:val="lowerLetter"/>
      <w:lvlText w:val="%2."/>
      <w:lvlJc w:val="left"/>
      <w:pPr>
        <w:tabs>
          <w:tab w:val="num" w:pos="2072"/>
        </w:tabs>
        <w:ind w:left="2072" w:hanging="360"/>
      </w:pPr>
    </w:lvl>
    <w:lvl w:ilvl="2" w:tplc="0C0A001B" w:tentative="1">
      <w:start w:val="1"/>
      <w:numFmt w:val="lowerRoman"/>
      <w:lvlText w:val="%3."/>
      <w:lvlJc w:val="right"/>
      <w:pPr>
        <w:tabs>
          <w:tab w:val="num" w:pos="2792"/>
        </w:tabs>
        <w:ind w:left="2792" w:hanging="180"/>
      </w:pPr>
    </w:lvl>
    <w:lvl w:ilvl="3" w:tplc="0C0A000F" w:tentative="1">
      <w:start w:val="1"/>
      <w:numFmt w:val="decimal"/>
      <w:lvlText w:val="%4."/>
      <w:lvlJc w:val="left"/>
      <w:pPr>
        <w:tabs>
          <w:tab w:val="num" w:pos="3512"/>
        </w:tabs>
        <w:ind w:left="3512" w:hanging="360"/>
      </w:pPr>
    </w:lvl>
    <w:lvl w:ilvl="4" w:tplc="0C0A0019" w:tentative="1">
      <w:start w:val="1"/>
      <w:numFmt w:val="lowerLetter"/>
      <w:lvlText w:val="%5."/>
      <w:lvlJc w:val="left"/>
      <w:pPr>
        <w:tabs>
          <w:tab w:val="num" w:pos="4232"/>
        </w:tabs>
        <w:ind w:left="4232" w:hanging="360"/>
      </w:pPr>
    </w:lvl>
    <w:lvl w:ilvl="5" w:tplc="0C0A001B" w:tentative="1">
      <w:start w:val="1"/>
      <w:numFmt w:val="lowerRoman"/>
      <w:lvlText w:val="%6."/>
      <w:lvlJc w:val="right"/>
      <w:pPr>
        <w:tabs>
          <w:tab w:val="num" w:pos="4952"/>
        </w:tabs>
        <w:ind w:left="4952" w:hanging="180"/>
      </w:pPr>
    </w:lvl>
    <w:lvl w:ilvl="6" w:tplc="0C0A000F" w:tentative="1">
      <w:start w:val="1"/>
      <w:numFmt w:val="decimal"/>
      <w:lvlText w:val="%7."/>
      <w:lvlJc w:val="left"/>
      <w:pPr>
        <w:tabs>
          <w:tab w:val="num" w:pos="5672"/>
        </w:tabs>
        <w:ind w:left="5672" w:hanging="360"/>
      </w:pPr>
    </w:lvl>
    <w:lvl w:ilvl="7" w:tplc="0C0A0019" w:tentative="1">
      <w:start w:val="1"/>
      <w:numFmt w:val="lowerLetter"/>
      <w:lvlText w:val="%8."/>
      <w:lvlJc w:val="left"/>
      <w:pPr>
        <w:tabs>
          <w:tab w:val="num" w:pos="6392"/>
        </w:tabs>
        <w:ind w:left="6392" w:hanging="360"/>
      </w:pPr>
    </w:lvl>
    <w:lvl w:ilvl="8" w:tplc="0C0A001B" w:tentative="1">
      <w:start w:val="1"/>
      <w:numFmt w:val="lowerRoman"/>
      <w:lvlText w:val="%9."/>
      <w:lvlJc w:val="right"/>
      <w:pPr>
        <w:tabs>
          <w:tab w:val="num" w:pos="7112"/>
        </w:tabs>
        <w:ind w:left="7112" w:hanging="180"/>
      </w:pPr>
    </w:lvl>
  </w:abstractNum>
  <w:abstractNum w:abstractNumId="91">
    <w:nsid w:val="646A08B0"/>
    <w:multiLevelType w:val="hybridMultilevel"/>
    <w:tmpl w:val="D16C961C"/>
    <w:lvl w:ilvl="0" w:tplc="0C0A0017">
      <w:start w:val="1"/>
      <w:numFmt w:val="lowerLetter"/>
      <w:lvlText w:val="%1)"/>
      <w:lvlJc w:val="left"/>
      <w:pPr>
        <w:ind w:left="830" w:hanging="360"/>
      </w:pPr>
    </w:lvl>
    <w:lvl w:ilvl="1" w:tplc="0C0A0019" w:tentative="1">
      <w:start w:val="1"/>
      <w:numFmt w:val="lowerLetter"/>
      <w:lvlText w:val="%2."/>
      <w:lvlJc w:val="left"/>
      <w:pPr>
        <w:ind w:left="1550" w:hanging="360"/>
      </w:pPr>
    </w:lvl>
    <w:lvl w:ilvl="2" w:tplc="0C0A001B" w:tentative="1">
      <w:start w:val="1"/>
      <w:numFmt w:val="lowerRoman"/>
      <w:lvlText w:val="%3."/>
      <w:lvlJc w:val="right"/>
      <w:pPr>
        <w:ind w:left="2270" w:hanging="180"/>
      </w:pPr>
    </w:lvl>
    <w:lvl w:ilvl="3" w:tplc="0C0A000F" w:tentative="1">
      <w:start w:val="1"/>
      <w:numFmt w:val="decimal"/>
      <w:lvlText w:val="%4."/>
      <w:lvlJc w:val="left"/>
      <w:pPr>
        <w:ind w:left="2990" w:hanging="360"/>
      </w:pPr>
    </w:lvl>
    <w:lvl w:ilvl="4" w:tplc="0C0A0019" w:tentative="1">
      <w:start w:val="1"/>
      <w:numFmt w:val="lowerLetter"/>
      <w:lvlText w:val="%5."/>
      <w:lvlJc w:val="left"/>
      <w:pPr>
        <w:ind w:left="3710" w:hanging="360"/>
      </w:pPr>
    </w:lvl>
    <w:lvl w:ilvl="5" w:tplc="0C0A001B" w:tentative="1">
      <w:start w:val="1"/>
      <w:numFmt w:val="lowerRoman"/>
      <w:lvlText w:val="%6."/>
      <w:lvlJc w:val="right"/>
      <w:pPr>
        <w:ind w:left="4430" w:hanging="180"/>
      </w:pPr>
    </w:lvl>
    <w:lvl w:ilvl="6" w:tplc="0C0A000F" w:tentative="1">
      <w:start w:val="1"/>
      <w:numFmt w:val="decimal"/>
      <w:lvlText w:val="%7."/>
      <w:lvlJc w:val="left"/>
      <w:pPr>
        <w:ind w:left="5150" w:hanging="360"/>
      </w:pPr>
    </w:lvl>
    <w:lvl w:ilvl="7" w:tplc="0C0A0019" w:tentative="1">
      <w:start w:val="1"/>
      <w:numFmt w:val="lowerLetter"/>
      <w:lvlText w:val="%8."/>
      <w:lvlJc w:val="left"/>
      <w:pPr>
        <w:ind w:left="5870" w:hanging="360"/>
      </w:pPr>
    </w:lvl>
    <w:lvl w:ilvl="8" w:tplc="0C0A001B" w:tentative="1">
      <w:start w:val="1"/>
      <w:numFmt w:val="lowerRoman"/>
      <w:lvlText w:val="%9."/>
      <w:lvlJc w:val="right"/>
      <w:pPr>
        <w:ind w:left="6590" w:hanging="180"/>
      </w:pPr>
    </w:lvl>
  </w:abstractNum>
  <w:abstractNum w:abstractNumId="92">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3">
    <w:nsid w:val="681C45DA"/>
    <w:multiLevelType w:val="hybridMultilevel"/>
    <w:tmpl w:val="AF48F0DC"/>
    <w:lvl w:ilvl="0" w:tplc="E0629D9A">
      <w:start w:val="1"/>
      <w:numFmt w:val="lowerLetter"/>
      <w:lvlText w:val="%1)"/>
      <w:lvlJc w:val="left"/>
      <w:pPr>
        <w:ind w:left="2487" w:hanging="360"/>
      </w:pPr>
      <w:rPr>
        <w:rFonts w:hint="default"/>
      </w:rPr>
    </w:lvl>
    <w:lvl w:ilvl="1" w:tplc="400A001B">
      <w:start w:val="1"/>
      <w:numFmt w:val="lowerRoman"/>
      <w:lvlText w:val="%2."/>
      <w:lvlJc w:val="right"/>
      <w:pPr>
        <w:ind w:left="3204" w:hanging="360"/>
      </w:pPr>
    </w:lvl>
    <w:lvl w:ilvl="2" w:tplc="5030A446" w:tentative="1">
      <w:start w:val="1"/>
      <w:numFmt w:val="lowerRoman"/>
      <w:lvlText w:val="%3."/>
      <w:lvlJc w:val="right"/>
      <w:pPr>
        <w:ind w:left="3924" w:hanging="180"/>
      </w:pPr>
    </w:lvl>
    <w:lvl w:ilvl="3" w:tplc="B3E627CC" w:tentative="1">
      <w:start w:val="1"/>
      <w:numFmt w:val="decimal"/>
      <w:lvlText w:val="%4."/>
      <w:lvlJc w:val="left"/>
      <w:pPr>
        <w:ind w:left="4644" w:hanging="360"/>
      </w:p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94">
    <w:nsid w:val="69856AAA"/>
    <w:multiLevelType w:val="hybridMultilevel"/>
    <w:tmpl w:val="96AE0D2E"/>
    <w:lvl w:ilvl="0" w:tplc="400A0017">
      <w:start w:val="1"/>
      <w:numFmt w:val="lowerLetter"/>
      <w:lvlText w:val="%1)"/>
      <w:lvlJc w:val="left"/>
      <w:pPr>
        <w:ind w:left="2203" w:hanging="360"/>
      </w:pPr>
    </w:lvl>
    <w:lvl w:ilvl="1" w:tplc="400A0019" w:tentative="1">
      <w:start w:val="1"/>
      <w:numFmt w:val="lowerLetter"/>
      <w:lvlText w:val="%2."/>
      <w:lvlJc w:val="left"/>
      <w:pPr>
        <w:ind w:left="2923" w:hanging="360"/>
      </w:pPr>
    </w:lvl>
    <w:lvl w:ilvl="2" w:tplc="400A001B" w:tentative="1">
      <w:start w:val="1"/>
      <w:numFmt w:val="lowerRoman"/>
      <w:lvlText w:val="%3."/>
      <w:lvlJc w:val="right"/>
      <w:pPr>
        <w:ind w:left="3643" w:hanging="180"/>
      </w:pPr>
    </w:lvl>
    <w:lvl w:ilvl="3" w:tplc="400A000F" w:tentative="1">
      <w:start w:val="1"/>
      <w:numFmt w:val="decimal"/>
      <w:lvlText w:val="%4."/>
      <w:lvlJc w:val="left"/>
      <w:pPr>
        <w:ind w:left="4363" w:hanging="360"/>
      </w:pPr>
    </w:lvl>
    <w:lvl w:ilvl="4" w:tplc="400A0019" w:tentative="1">
      <w:start w:val="1"/>
      <w:numFmt w:val="lowerLetter"/>
      <w:lvlText w:val="%5."/>
      <w:lvlJc w:val="left"/>
      <w:pPr>
        <w:ind w:left="5083" w:hanging="360"/>
      </w:pPr>
    </w:lvl>
    <w:lvl w:ilvl="5" w:tplc="400A001B" w:tentative="1">
      <w:start w:val="1"/>
      <w:numFmt w:val="lowerRoman"/>
      <w:lvlText w:val="%6."/>
      <w:lvlJc w:val="right"/>
      <w:pPr>
        <w:ind w:left="5803" w:hanging="180"/>
      </w:pPr>
    </w:lvl>
    <w:lvl w:ilvl="6" w:tplc="400A000F" w:tentative="1">
      <w:start w:val="1"/>
      <w:numFmt w:val="decimal"/>
      <w:lvlText w:val="%7."/>
      <w:lvlJc w:val="left"/>
      <w:pPr>
        <w:ind w:left="6523" w:hanging="360"/>
      </w:pPr>
    </w:lvl>
    <w:lvl w:ilvl="7" w:tplc="400A0019" w:tentative="1">
      <w:start w:val="1"/>
      <w:numFmt w:val="lowerLetter"/>
      <w:lvlText w:val="%8."/>
      <w:lvlJc w:val="left"/>
      <w:pPr>
        <w:ind w:left="7243" w:hanging="360"/>
      </w:pPr>
    </w:lvl>
    <w:lvl w:ilvl="8" w:tplc="400A001B" w:tentative="1">
      <w:start w:val="1"/>
      <w:numFmt w:val="lowerRoman"/>
      <w:lvlText w:val="%9."/>
      <w:lvlJc w:val="right"/>
      <w:pPr>
        <w:ind w:left="7963" w:hanging="180"/>
      </w:pPr>
    </w:lvl>
  </w:abstractNum>
  <w:abstractNum w:abstractNumId="95">
    <w:nsid w:val="6AF34D1E"/>
    <w:multiLevelType w:val="multilevel"/>
    <w:tmpl w:val="E4EA800A"/>
    <w:lvl w:ilvl="0">
      <w:start w:val="16"/>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6">
    <w:nsid w:val="6BE62C9D"/>
    <w:multiLevelType w:val="hybridMultilevel"/>
    <w:tmpl w:val="36E662DE"/>
    <w:lvl w:ilvl="0" w:tplc="B99402DC">
      <w:start w:val="1"/>
      <w:numFmt w:val="lowerLetter"/>
      <w:lvlText w:val="%1)"/>
      <w:lvlJc w:val="left"/>
      <w:pPr>
        <w:tabs>
          <w:tab w:val="num" w:pos="1776"/>
        </w:tabs>
        <w:ind w:left="1776" w:hanging="360"/>
      </w:pPr>
      <w:rPr>
        <w:rFonts w:hint="default"/>
      </w:rPr>
    </w:lvl>
    <w:lvl w:ilvl="1" w:tplc="1BB08B2C" w:tentative="1">
      <w:start w:val="1"/>
      <w:numFmt w:val="lowerLetter"/>
      <w:lvlText w:val="%2."/>
      <w:lvlJc w:val="left"/>
      <w:pPr>
        <w:tabs>
          <w:tab w:val="num" w:pos="2136"/>
        </w:tabs>
        <w:ind w:left="2136" w:hanging="360"/>
      </w:pPr>
    </w:lvl>
    <w:lvl w:ilvl="2" w:tplc="C000386E" w:tentative="1">
      <w:start w:val="1"/>
      <w:numFmt w:val="lowerRoman"/>
      <w:lvlText w:val="%3."/>
      <w:lvlJc w:val="right"/>
      <w:pPr>
        <w:tabs>
          <w:tab w:val="num" w:pos="2856"/>
        </w:tabs>
        <w:ind w:left="2856" w:hanging="180"/>
      </w:pPr>
    </w:lvl>
    <w:lvl w:ilvl="3" w:tplc="1EA40220" w:tentative="1">
      <w:start w:val="1"/>
      <w:numFmt w:val="decimal"/>
      <w:lvlText w:val="%4."/>
      <w:lvlJc w:val="left"/>
      <w:pPr>
        <w:tabs>
          <w:tab w:val="num" w:pos="3576"/>
        </w:tabs>
        <w:ind w:left="3576" w:hanging="360"/>
      </w:pPr>
    </w:lvl>
    <w:lvl w:ilvl="4" w:tplc="CDDE4C10" w:tentative="1">
      <w:start w:val="1"/>
      <w:numFmt w:val="lowerLetter"/>
      <w:lvlText w:val="%5."/>
      <w:lvlJc w:val="left"/>
      <w:pPr>
        <w:tabs>
          <w:tab w:val="num" w:pos="4296"/>
        </w:tabs>
        <w:ind w:left="4296" w:hanging="360"/>
      </w:pPr>
    </w:lvl>
    <w:lvl w:ilvl="5" w:tplc="53ECE14E" w:tentative="1">
      <w:start w:val="1"/>
      <w:numFmt w:val="lowerRoman"/>
      <w:lvlText w:val="%6."/>
      <w:lvlJc w:val="right"/>
      <w:pPr>
        <w:tabs>
          <w:tab w:val="num" w:pos="5016"/>
        </w:tabs>
        <w:ind w:left="5016" w:hanging="180"/>
      </w:pPr>
    </w:lvl>
    <w:lvl w:ilvl="6" w:tplc="FDE6E56E" w:tentative="1">
      <w:start w:val="1"/>
      <w:numFmt w:val="decimal"/>
      <w:lvlText w:val="%7."/>
      <w:lvlJc w:val="left"/>
      <w:pPr>
        <w:tabs>
          <w:tab w:val="num" w:pos="5736"/>
        </w:tabs>
        <w:ind w:left="5736" w:hanging="360"/>
      </w:pPr>
    </w:lvl>
    <w:lvl w:ilvl="7" w:tplc="4FB09296" w:tentative="1">
      <w:start w:val="1"/>
      <w:numFmt w:val="lowerLetter"/>
      <w:lvlText w:val="%8."/>
      <w:lvlJc w:val="left"/>
      <w:pPr>
        <w:tabs>
          <w:tab w:val="num" w:pos="6456"/>
        </w:tabs>
        <w:ind w:left="6456" w:hanging="360"/>
      </w:pPr>
    </w:lvl>
    <w:lvl w:ilvl="8" w:tplc="182A8526" w:tentative="1">
      <w:start w:val="1"/>
      <w:numFmt w:val="lowerRoman"/>
      <w:lvlText w:val="%9."/>
      <w:lvlJc w:val="right"/>
      <w:pPr>
        <w:tabs>
          <w:tab w:val="num" w:pos="7176"/>
        </w:tabs>
        <w:ind w:left="7176" w:hanging="180"/>
      </w:pPr>
    </w:lvl>
  </w:abstractNum>
  <w:abstractNum w:abstractNumId="97">
    <w:nsid w:val="6D064A2E"/>
    <w:multiLevelType w:val="multilevel"/>
    <w:tmpl w:val="FA6474AA"/>
    <w:lvl w:ilvl="0">
      <w:start w:val="18"/>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8">
    <w:nsid w:val="6D5054C6"/>
    <w:multiLevelType w:val="multilevel"/>
    <w:tmpl w:val="CCB4ACF2"/>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9">
    <w:nsid w:val="6FDE580C"/>
    <w:multiLevelType w:val="hybridMultilevel"/>
    <w:tmpl w:val="91669214"/>
    <w:lvl w:ilvl="0" w:tplc="73DA0610">
      <w:start w:val="1"/>
      <w:numFmt w:val="lowerLetter"/>
      <w:lvlText w:val="%1."/>
      <w:lvlJc w:val="left"/>
      <w:pPr>
        <w:ind w:left="360" w:hanging="360"/>
      </w:pPr>
      <w:rPr>
        <w:rFonts w:hint="default"/>
        <w:b/>
      </w:rPr>
    </w:lvl>
    <w:lvl w:ilvl="1" w:tplc="E2DCA7CC" w:tentative="1">
      <w:start w:val="1"/>
      <w:numFmt w:val="lowerLetter"/>
      <w:lvlText w:val="%2."/>
      <w:lvlJc w:val="left"/>
      <w:pPr>
        <w:ind w:left="1080" w:hanging="360"/>
      </w:pPr>
    </w:lvl>
    <w:lvl w:ilvl="2" w:tplc="B3F2DB8E" w:tentative="1">
      <w:start w:val="1"/>
      <w:numFmt w:val="lowerRoman"/>
      <w:lvlText w:val="%3."/>
      <w:lvlJc w:val="right"/>
      <w:pPr>
        <w:ind w:left="1800" w:hanging="180"/>
      </w:pPr>
    </w:lvl>
    <w:lvl w:ilvl="3" w:tplc="7E249132" w:tentative="1">
      <w:start w:val="1"/>
      <w:numFmt w:val="decimal"/>
      <w:lvlText w:val="%4."/>
      <w:lvlJc w:val="left"/>
      <w:pPr>
        <w:ind w:left="2520" w:hanging="360"/>
      </w:pPr>
    </w:lvl>
    <w:lvl w:ilvl="4" w:tplc="A4B2BA2C" w:tentative="1">
      <w:start w:val="1"/>
      <w:numFmt w:val="lowerLetter"/>
      <w:lvlText w:val="%5."/>
      <w:lvlJc w:val="left"/>
      <w:pPr>
        <w:ind w:left="3240" w:hanging="360"/>
      </w:pPr>
    </w:lvl>
    <w:lvl w:ilvl="5" w:tplc="CBF02996" w:tentative="1">
      <w:start w:val="1"/>
      <w:numFmt w:val="lowerRoman"/>
      <w:lvlText w:val="%6."/>
      <w:lvlJc w:val="right"/>
      <w:pPr>
        <w:ind w:left="3960" w:hanging="180"/>
      </w:pPr>
    </w:lvl>
    <w:lvl w:ilvl="6" w:tplc="E1D06A88" w:tentative="1">
      <w:start w:val="1"/>
      <w:numFmt w:val="decimal"/>
      <w:lvlText w:val="%7."/>
      <w:lvlJc w:val="left"/>
      <w:pPr>
        <w:ind w:left="4680" w:hanging="360"/>
      </w:pPr>
    </w:lvl>
    <w:lvl w:ilvl="7" w:tplc="63FC2DCE" w:tentative="1">
      <w:start w:val="1"/>
      <w:numFmt w:val="lowerLetter"/>
      <w:lvlText w:val="%8."/>
      <w:lvlJc w:val="left"/>
      <w:pPr>
        <w:ind w:left="5400" w:hanging="360"/>
      </w:pPr>
    </w:lvl>
    <w:lvl w:ilvl="8" w:tplc="AD2038B4" w:tentative="1">
      <w:start w:val="1"/>
      <w:numFmt w:val="lowerRoman"/>
      <w:lvlText w:val="%9."/>
      <w:lvlJc w:val="right"/>
      <w:pPr>
        <w:ind w:left="6120" w:hanging="180"/>
      </w:pPr>
    </w:lvl>
  </w:abstractNum>
  <w:abstractNum w:abstractNumId="100">
    <w:nsid w:val="71EE0511"/>
    <w:multiLevelType w:val="hybridMultilevel"/>
    <w:tmpl w:val="6A769DD8"/>
    <w:lvl w:ilvl="0" w:tplc="390CEC06">
      <w:start w:val="1"/>
      <w:numFmt w:val="lowerLetter"/>
      <w:lvlText w:val="%1)"/>
      <w:lvlJc w:val="left"/>
      <w:pPr>
        <w:ind w:left="2484" w:hanging="360"/>
      </w:pPr>
      <w:rPr>
        <w:rFonts w:hint="default"/>
      </w:rPr>
    </w:lvl>
    <w:lvl w:ilvl="1" w:tplc="61964604" w:tentative="1">
      <w:start w:val="1"/>
      <w:numFmt w:val="lowerLetter"/>
      <w:lvlText w:val="%2."/>
      <w:lvlJc w:val="left"/>
      <w:pPr>
        <w:ind w:left="3204" w:hanging="360"/>
      </w:pPr>
    </w:lvl>
    <w:lvl w:ilvl="2" w:tplc="646606DE" w:tentative="1">
      <w:start w:val="1"/>
      <w:numFmt w:val="lowerRoman"/>
      <w:lvlText w:val="%3."/>
      <w:lvlJc w:val="right"/>
      <w:pPr>
        <w:ind w:left="3924" w:hanging="180"/>
      </w:pPr>
    </w:lvl>
    <w:lvl w:ilvl="3" w:tplc="B63CC0DC" w:tentative="1">
      <w:start w:val="1"/>
      <w:numFmt w:val="decimal"/>
      <w:lvlText w:val="%4."/>
      <w:lvlJc w:val="left"/>
      <w:pPr>
        <w:ind w:left="4644" w:hanging="360"/>
      </w:pPr>
    </w:lvl>
    <w:lvl w:ilvl="4" w:tplc="481238F8" w:tentative="1">
      <w:start w:val="1"/>
      <w:numFmt w:val="lowerLetter"/>
      <w:lvlText w:val="%5."/>
      <w:lvlJc w:val="left"/>
      <w:pPr>
        <w:ind w:left="5364" w:hanging="360"/>
      </w:pPr>
    </w:lvl>
    <w:lvl w:ilvl="5" w:tplc="F2625358" w:tentative="1">
      <w:start w:val="1"/>
      <w:numFmt w:val="lowerRoman"/>
      <w:lvlText w:val="%6."/>
      <w:lvlJc w:val="right"/>
      <w:pPr>
        <w:ind w:left="6084" w:hanging="180"/>
      </w:pPr>
    </w:lvl>
    <w:lvl w:ilvl="6" w:tplc="DEA4E34A" w:tentative="1">
      <w:start w:val="1"/>
      <w:numFmt w:val="decimal"/>
      <w:lvlText w:val="%7."/>
      <w:lvlJc w:val="left"/>
      <w:pPr>
        <w:ind w:left="6804" w:hanging="360"/>
      </w:pPr>
    </w:lvl>
    <w:lvl w:ilvl="7" w:tplc="1BD4DBFE" w:tentative="1">
      <w:start w:val="1"/>
      <w:numFmt w:val="lowerLetter"/>
      <w:lvlText w:val="%8."/>
      <w:lvlJc w:val="left"/>
      <w:pPr>
        <w:ind w:left="7524" w:hanging="360"/>
      </w:pPr>
    </w:lvl>
    <w:lvl w:ilvl="8" w:tplc="2B445A72" w:tentative="1">
      <w:start w:val="1"/>
      <w:numFmt w:val="lowerRoman"/>
      <w:lvlText w:val="%9."/>
      <w:lvlJc w:val="right"/>
      <w:pPr>
        <w:ind w:left="8244" w:hanging="180"/>
      </w:pPr>
    </w:lvl>
  </w:abstractNum>
  <w:abstractNum w:abstractNumId="101">
    <w:nsid w:val="741F2383"/>
    <w:multiLevelType w:val="multilevel"/>
    <w:tmpl w:val="AA2CF984"/>
    <w:lvl w:ilvl="0">
      <w:start w:val="1"/>
      <w:numFmt w:val="decimal"/>
      <w:pStyle w:val="TITULO1"/>
      <w:lvlText w:val="%1."/>
      <w:lvlJc w:val="left"/>
      <w:pPr>
        <w:ind w:left="1134" w:hanging="1134"/>
      </w:pPr>
      <w:rPr>
        <w:rFonts w:ascii="Tahoma" w:hAnsi="Tahoma" w:hint="default"/>
        <w:b/>
        <w:i w:val="0"/>
        <w:sz w:val="20"/>
        <w:lang w:val="es-ES"/>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nsid w:val="74E70A7E"/>
    <w:multiLevelType w:val="multilevel"/>
    <w:tmpl w:val="0456C772"/>
    <w:lvl w:ilvl="0">
      <w:start w:val="30"/>
      <w:numFmt w:val="decimal"/>
      <w:lvlText w:val="%1."/>
      <w:lvlJc w:val="left"/>
      <w:pPr>
        <w:tabs>
          <w:tab w:val="num" w:pos="465"/>
        </w:tabs>
        <w:ind w:left="465" w:hanging="465"/>
      </w:pPr>
      <w:rPr>
        <w:rFonts w:hint="default"/>
        <w:b/>
      </w:rPr>
    </w:lvl>
    <w:lvl w:ilvl="1">
      <w:start w:val="3"/>
      <w:numFmt w:val="decimal"/>
      <w:lvlText w:val="%1.4."/>
      <w:lvlJc w:val="left"/>
      <w:pPr>
        <w:tabs>
          <w:tab w:val="num" w:pos="780"/>
        </w:tabs>
        <w:ind w:left="780" w:hanging="720"/>
      </w:pPr>
      <w:rPr>
        <w:rFonts w:hint="default"/>
        <w:b/>
      </w:rPr>
    </w:lvl>
    <w:lvl w:ilvl="2">
      <w:start w:val="1"/>
      <w:numFmt w:val="decimal"/>
      <w:lvlText w:val="%1.%2.%3."/>
      <w:lvlJc w:val="left"/>
      <w:pPr>
        <w:tabs>
          <w:tab w:val="num" w:pos="840"/>
        </w:tabs>
        <w:ind w:left="840" w:hanging="720"/>
      </w:pPr>
      <w:rPr>
        <w:rFonts w:hint="default"/>
        <w:b/>
      </w:rPr>
    </w:lvl>
    <w:lvl w:ilvl="3">
      <w:start w:val="1"/>
      <w:numFmt w:val="decimal"/>
      <w:lvlText w:val="%1.%2.%3.%4."/>
      <w:lvlJc w:val="left"/>
      <w:pPr>
        <w:tabs>
          <w:tab w:val="num" w:pos="1260"/>
        </w:tabs>
        <w:ind w:left="1260" w:hanging="1080"/>
      </w:pPr>
      <w:rPr>
        <w:rFonts w:hint="default"/>
        <w:b/>
      </w:rPr>
    </w:lvl>
    <w:lvl w:ilvl="4">
      <w:start w:val="1"/>
      <w:numFmt w:val="decimal"/>
      <w:lvlText w:val="%1.%2.%3.%4.%5."/>
      <w:lvlJc w:val="left"/>
      <w:pPr>
        <w:tabs>
          <w:tab w:val="num" w:pos="1320"/>
        </w:tabs>
        <w:ind w:left="1320" w:hanging="1080"/>
      </w:pPr>
      <w:rPr>
        <w:rFonts w:hint="default"/>
        <w:b/>
      </w:rPr>
    </w:lvl>
    <w:lvl w:ilvl="5">
      <w:start w:val="1"/>
      <w:numFmt w:val="decimal"/>
      <w:lvlText w:val="%1.%2.%3.%4.%5.%6."/>
      <w:lvlJc w:val="left"/>
      <w:pPr>
        <w:tabs>
          <w:tab w:val="num" w:pos="1740"/>
        </w:tabs>
        <w:ind w:left="1740" w:hanging="144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2220"/>
        </w:tabs>
        <w:ind w:left="2220" w:hanging="180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103">
    <w:nsid w:val="75A05250"/>
    <w:multiLevelType w:val="multilevel"/>
    <w:tmpl w:val="BCB632A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4">
    <w:nsid w:val="77CB0B9F"/>
    <w:multiLevelType w:val="multilevel"/>
    <w:tmpl w:val="19DEA32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5">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06">
    <w:nsid w:val="794A4CAD"/>
    <w:multiLevelType w:val="multilevel"/>
    <w:tmpl w:val="25C8C61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7">
    <w:nsid w:val="79DA76D1"/>
    <w:multiLevelType w:val="hybridMultilevel"/>
    <w:tmpl w:val="6A769DD8"/>
    <w:lvl w:ilvl="0" w:tplc="3F4CDBEC">
      <w:start w:val="1"/>
      <w:numFmt w:val="lowerLetter"/>
      <w:lvlText w:val="%1)"/>
      <w:lvlJc w:val="left"/>
      <w:pPr>
        <w:ind w:left="2487" w:hanging="360"/>
      </w:pPr>
      <w:rPr>
        <w:rFonts w:hint="default"/>
      </w:rPr>
    </w:lvl>
    <w:lvl w:ilvl="1" w:tplc="68C49D58" w:tentative="1">
      <w:start w:val="1"/>
      <w:numFmt w:val="lowerLetter"/>
      <w:lvlText w:val="%2."/>
      <w:lvlJc w:val="left"/>
      <w:pPr>
        <w:ind w:left="3204" w:hanging="360"/>
      </w:pPr>
    </w:lvl>
    <w:lvl w:ilvl="2" w:tplc="B52A9318" w:tentative="1">
      <w:start w:val="1"/>
      <w:numFmt w:val="lowerRoman"/>
      <w:lvlText w:val="%3."/>
      <w:lvlJc w:val="right"/>
      <w:pPr>
        <w:ind w:left="3924" w:hanging="180"/>
      </w:pPr>
    </w:lvl>
    <w:lvl w:ilvl="3" w:tplc="728E12BA" w:tentative="1">
      <w:start w:val="1"/>
      <w:numFmt w:val="decimal"/>
      <w:lvlText w:val="%4."/>
      <w:lvlJc w:val="left"/>
      <w:pPr>
        <w:ind w:left="4644" w:hanging="360"/>
      </w:pPr>
    </w:lvl>
    <w:lvl w:ilvl="4" w:tplc="A9CC96D4" w:tentative="1">
      <w:start w:val="1"/>
      <w:numFmt w:val="lowerLetter"/>
      <w:lvlText w:val="%5."/>
      <w:lvlJc w:val="left"/>
      <w:pPr>
        <w:ind w:left="5364" w:hanging="360"/>
      </w:pPr>
    </w:lvl>
    <w:lvl w:ilvl="5" w:tplc="EA08E524" w:tentative="1">
      <w:start w:val="1"/>
      <w:numFmt w:val="lowerRoman"/>
      <w:lvlText w:val="%6."/>
      <w:lvlJc w:val="right"/>
      <w:pPr>
        <w:ind w:left="6084" w:hanging="180"/>
      </w:pPr>
    </w:lvl>
    <w:lvl w:ilvl="6" w:tplc="1388A6A6" w:tentative="1">
      <w:start w:val="1"/>
      <w:numFmt w:val="decimal"/>
      <w:lvlText w:val="%7."/>
      <w:lvlJc w:val="left"/>
      <w:pPr>
        <w:ind w:left="6804" w:hanging="360"/>
      </w:pPr>
    </w:lvl>
    <w:lvl w:ilvl="7" w:tplc="99B67118" w:tentative="1">
      <w:start w:val="1"/>
      <w:numFmt w:val="lowerLetter"/>
      <w:lvlText w:val="%8."/>
      <w:lvlJc w:val="left"/>
      <w:pPr>
        <w:ind w:left="7524" w:hanging="360"/>
      </w:pPr>
    </w:lvl>
    <w:lvl w:ilvl="8" w:tplc="0B007924" w:tentative="1">
      <w:start w:val="1"/>
      <w:numFmt w:val="lowerRoman"/>
      <w:lvlText w:val="%9."/>
      <w:lvlJc w:val="right"/>
      <w:pPr>
        <w:ind w:left="8244" w:hanging="180"/>
      </w:pPr>
    </w:lvl>
  </w:abstractNum>
  <w:abstractNum w:abstractNumId="108">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6"/>
  </w:num>
  <w:num w:numId="2">
    <w:abstractNumId w:val="34"/>
  </w:num>
  <w:num w:numId="3">
    <w:abstractNumId w:val="76"/>
  </w:num>
  <w:num w:numId="4">
    <w:abstractNumId w:val="86"/>
  </w:num>
  <w:num w:numId="5">
    <w:abstractNumId w:val="100"/>
  </w:num>
  <w:num w:numId="6">
    <w:abstractNumId w:val="107"/>
  </w:num>
  <w:num w:numId="7">
    <w:abstractNumId w:val="93"/>
  </w:num>
  <w:num w:numId="8">
    <w:abstractNumId w:val="80"/>
  </w:num>
  <w:num w:numId="9">
    <w:abstractNumId w:val="32"/>
  </w:num>
  <w:num w:numId="10">
    <w:abstractNumId w:val="0"/>
  </w:num>
  <w:num w:numId="11">
    <w:abstractNumId w:val="49"/>
  </w:num>
  <w:num w:numId="12">
    <w:abstractNumId w:val="99"/>
  </w:num>
  <w:num w:numId="13">
    <w:abstractNumId w:val="58"/>
  </w:num>
  <w:num w:numId="14">
    <w:abstractNumId w:val="66"/>
  </w:num>
  <w:num w:numId="15">
    <w:abstractNumId w:val="84"/>
  </w:num>
  <w:num w:numId="16">
    <w:abstractNumId w:val="104"/>
  </w:num>
  <w:num w:numId="17">
    <w:abstractNumId w:val="21"/>
  </w:num>
  <w:num w:numId="18">
    <w:abstractNumId w:val="91"/>
  </w:num>
  <w:num w:numId="19">
    <w:abstractNumId w:val="105"/>
  </w:num>
  <w:num w:numId="20">
    <w:abstractNumId w:val="54"/>
  </w:num>
  <w:num w:numId="21">
    <w:abstractNumId w:val="67"/>
  </w:num>
  <w:num w:numId="22">
    <w:abstractNumId w:val="27"/>
  </w:num>
  <w:num w:numId="23">
    <w:abstractNumId w:val="103"/>
  </w:num>
  <w:num w:numId="24">
    <w:abstractNumId w:val="5"/>
  </w:num>
  <w:num w:numId="25">
    <w:abstractNumId w:val="106"/>
  </w:num>
  <w:num w:numId="26">
    <w:abstractNumId w:val="95"/>
  </w:num>
  <w:num w:numId="27">
    <w:abstractNumId w:val="71"/>
  </w:num>
  <w:num w:numId="28">
    <w:abstractNumId w:val="97"/>
  </w:num>
  <w:num w:numId="29">
    <w:abstractNumId w:val="98"/>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num>
  <w:num w:numId="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3"/>
  </w:num>
  <w:num w:numId="36">
    <w:abstractNumId w:val="20"/>
  </w:num>
  <w:num w:numId="37">
    <w:abstractNumId w:val="1"/>
  </w:num>
  <w:num w:numId="38">
    <w:abstractNumId w:val="15"/>
  </w:num>
  <w:num w:numId="39">
    <w:abstractNumId w:val="77"/>
  </w:num>
  <w:num w:numId="40">
    <w:abstractNumId w:val="87"/>
  </w:num>
  <w:num w:numId="41">
    <w:abstractNumId w:val="62"/>
  </w:num>
  <w:num w:numId="42">
    <w:abstractNumId w:val="90"/>
  </w:num>
  <w:num w:numId="43">
    <w:abstractNumId w:val="30"/>
  </w:num>
  <w:num w:numId="44">
    <w:abstractNumId w:val="11"/>
  </w:num>
  <w:num w:numId="45">
    <w:abstractNumId w:val="102"/>
  </w:num>
  <w:num w:numId="46">
    <w:abstractNumId w:val="47"/>
  </w:num>
  <w:num w:numId="47">
    <w:abstractNumId w:val="48"/>
  </w:num>
  <w:num w:numId="48">
    <w:abstractNumId w:val="41"/>
  </w:num>
  <w:num w:numId="49">
    <w:abstractNumId w:val="33"/>
  </w:num>
  <w:num w:numId="50">
    <w:abstractNumId w:val="29"/>
  </w:num>
  <w:num w:numId="51">
    <w:abstractNumId w:val="51"/>
  </w:num>
  <w:num w:numId="52">
    <w:abstractNumId w:val="42"/>
  </w:num>
  <w:num w:numId="53">
    <w:abstractNumId w:val="78"/>
  </w:num>
  <w:num w:numId="54">
    <w:abstractNumId w:val="14"/>
  </w:num>
  <w:num w:numId="55">
    <w:abstractNumId w:val="16"/>
  </w:num>
  <w:num w:numId="56">
    <w:abstractNumId w:val="96"/>
  </w:num>
  <w:num w:numId="57">
    <w:abstractNumId w:val="36"/>
  </w:num>
  <w:num w:numId="58">
    <w:abstractNumId w:val="39"/>
  </w:num>
  <w:num w:numId="59">
    <w:abstractNumId w:val="46"/>
  </w:num>
  <w:num w:numId="60">
    <w:abstractNumId w:val="8"/>
  </w:num>
  <w:num w:numId="61">
    <w:abstractNumId w:val="72"/>
  </w:num>
  <w:num w:numId="62">
    <w:abstractNumId w:val="52"/>
  </w:num>
  <w:num w:numId="63">
    <w:abstractNumId w:val="38"/>
  </w:num>
  <w:num w:numId="64">
    <w:abstractNumId w:val="25"/>
  </w:num>
  <w:num w:numId="65">
    <w:abstractNumId w:val="19"/>
  </w:num>
  <w:num w:numId="66">
    <w:abstractNumId w:val="81"/>
  </w:num>
  <w:num w:numId="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0"/>
  </w:num>
  <w:num w:numId="69">
    <w:abstractNumId w:val="45"/>
  </w:num>
  <w:num w:numId="70">
    <w:abstractNumId w:val="68"/>
  </w:num>
  <w:num w:numId="71">
    <w:abstractNumId w:val="57"/>
  </w:num>
  <w:num w:numId="72">
    <w:abstractNumId w:val="50"/>
  </w:num>
  <w:num w:numId="73">
    <w:abstractNumId w:val="65"/>
  </w:num>
  <w:num w:numId="74">
    <w:abstractNumId w:val="17"/>
  </w:num>
  <w:num w:numId="75">
    <w:abstractNumId w:val="18"/>
  </w:num>
  <w:num w:numId="76">
    <w:abstractNumId w:val="88"/>
  </w:num>
  <w:num w:numId="77">
    <w:abstractNumId w:val="56"/>
  </w:num>
  <w:num w:numId="78">
    <w:abstractNumId w:val="89"/>
  </w:num>
  <w:num w:numId="79">
    <w:abstractNumId w:val="69"/>
  </w:num>
  <w:num w:numId="80">
    <w:abstractNumId w:val="43"/>
  </w:num>
  <w:num w:numId="81">
    <w:abstractNumId w:val="13"/>
  </w:num>
  <w:num w:numId="82">
    <w:abstractNumId w:val="12"/>
  </w:num>
  <w:num w:numId="83">
    <w:abstractNumId w:val="85"/>
  </w:num>
  <w:num w:numId="84">
    <w:abstractNumId w:val="82"/>
  </w:num>
  <w:num w:numId="85">
    <w:abstractNumId w:val="74"/>
  </w:num>
  <w:num w:numId="86">
    <w:abstractNumId w:val="23"/>
  </w:num>
  <w:num w:numId="87">
    <w:abstractNumId w:val="108"/>
  </w:num>
  <w:num w:numId="88">
    <w:abstractNumId w:val="24"/>
  </w:num>
  <w:num w:numId="89">
    <w:abstractNumId w:val="94"/>
  </w:num>
  <w:num w:numId="90">
    <w:abstractNumId w:val="2"/>
  </w:num>
  <w:num w:numId="91">
    <w:abstractNumId w:val="101"/>
  </w:num>
  <w:num w:numId="92">
    <w:abstractNumId w:val="40"/>
  </w:num>
  <w:num w:numId="93">
    <w:abstractNumId w:val="64"/>
  </w:num>
  <w:num w:numId="94">
    <w:abstractNumId w:val="44"/>
  </w:num>
  <w:num w:numId="95">
    <w:abstractNumId w:val="28"/>
  </w:num>
  <w:num w:numId="96">
    <w:abstractNumId w:val="92"/>
  </w:num>
  <w:num w:numId="97">
    <w:abstractNumId w:val="35"/>
  </w:num>
  <w:num w:numId="98">
    <w:abstractNumId w:val="55"/>
  </w:num>
  <w:num w:numId="99">
    <w:abstractNumId w:val="60"/>
  </w:num>
  <w:num w:numId="100">
    <w:abstractNumId w:val="75"/>
  </w:num>
  <w:num w:numId="101">
    <w:abstractNumId w:val="3"/>
  </w:num>
  <w:num w:numId="102">
    <w:abstractNumId w:val="63"/>
  </w:num>
  <w:num w:numId="103">
    <w:abstractNumId w:val="73"/>
  </w:num>
  <w:num w:numId="104">
    <w:abstractNumId w:val="9"/>
  </w:num>
  <w:num w:numId="105">
    <w:abstractNumId w:val="6"/>
  </w:num>
  <w:num w:numId="106">
    <w:abstractNumId w:val="37"/>
  </w:num>
  <w:num w:numId="107">
    <w:abstractNumId w:val="61"/>
  </w:num>
  <w:num w:numId="108">
    <w:abstractNumId w:val="4"/>
  </w:num>
  <w:num w:numId="109">
    <w:abstractNumId w:val="31"/>
  </w:num>
  <w:num w:numId="110">
    <w:abstractNumId w:val="10"/>
  </w:num>
  <w:numIdMacAtCleanup w:val="11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ber">
    <w15:presenceInfo w15:providerId="Windows Live" w15:userId="b954bb979b3b5355"/>
  </w15:person>
  <w15:person w15:author="Steve Gerson Mendoza Fernandez">
    <w15:presenceInfo w15:providerId="AD" w15:userId="S-1-5-21-2056585163-3876378613-3563253400-15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34D"/>
    <w:rsid w:val="00001008"/>
    <w:rsid w:val="00001745"/>
    <w:rsid w:val="0000233F"/>
    <w:rsid w:val="0000264B"/>
    <w:rsid w:val="00002AB7"/>
    <w:rsid w:val="00002C7D"/>
    <w:rsid w:val="000044D2"/>
    <w:rsid w:val="00005130"/>
    <w:rsid w:val="0000574E"/>
    <w:rsid w:val="00006026"/>
    <w:rsid w:val="00006133"/>
    <w:rsid w:val="00007116"/>
    <w:rsid w:val="000074CE"/>
    <w:rsid w:val="00007741"/>
    <w:rsid w:val="00007AD8"/>
    <w:rsid w:val="00007D31"/>
    <w:rsid w:val="00011826"/>
    <w:rsid w:val="00011C62"/>
    <w:rsid w:val="000127EB"/>
    <w:rsid w:val="00012AA2"/>
    <w:rsid w:val="00012FFC"/>
    <w:rsid w:val="000134A5"/>
    <w:rsid w:val="00013CD4"/>
    <w:rsid w:val="0001453D"/>
    <w:rsid w:val="00014D48"/>
    <w:rsid w:val="00017B24"/>
    <w:rsid w:val="00017D1A"/>
    <w:rsid w:val="00020139"/>
    <w:rsid w:val="0002033F"/>
    <w:rsid w:val="0002138D"/>
    <w:rsid w:val="000219A9"/>
    <w:rsid w:val="0002218F"/>
    <w:rsid w:val="00022257"/>
    <w:rsid w:val="000223F5"/>
    <w:rsid w:val="00022447"/>
    <w:rsid w:val="000238FE"/>
    <w:rsid w:val="00023EFE"/>
    <w:rsid w:val="000248F5"/>
    <w:rsid w:val="00024B54"/>
    <w:rsid w:val="000262E5"/>
    <w:rsid w:val="00026A63"/>
    <w:rsid w:val="00027B5C"/>
    <w:rsid w:val="00027DFC"/>
    <w:rsid w:val="000301FE"/>
    <w:rsid w:val="0003092D"/>
    <w:rsid w:val="00030AAC"/>
    <w:rsid w:val="000313FE"/>
    <w:rsid w:val="000322F4"/>
    <w:rsid w:val="00034017"/>
    <w:rsid w:val="00034ACB"/>
    <w:rsid w:val="00034E4E"/>
    <w:rsid w:val="000354A8"/>
    <w:rsid w:val="00035704"/>
    <w:rsid w:val="00036237"/>
    <w:rsid w:val="00036656"/>
    <w:rsid w:val="00036C3F"/>
    <w:rsid w:val="000370F6"/>
    <w:rsid w:val="0004036F"/>
    <w:rsid w:val="00042909"/>
    <w:rsid w:val="000443E3"/>
    <w:rsid w:val="0004491A"/>
    <w:rsid w:val="00044D78"/>
    <w:rsid w:val="00045098"/>
    <w:rsid w:val="000454F7"/>
    <w:rsid w:val="000475FA"/>
    <w:rsid w:val="000478D5"/>
    <w:rsid w:val="00050C77"/>
    <w:rsid w:val="00051551"/>
    <w:rsid w:val="00052BF7"/>
    <w:rsid w:val="00052C29"/>
    <w:rsid w:val="00053F50"/>
    <w:rsid w:val="000540DE"/>
    <w:rsid w:val="0005417B"/>
    <w:rsid w:val="000547E6"/>
    <w:rsid w:val="00054CDD"/>
    <w:rsid w:val="000550FE"/>
    <w:rsid w:val="000552E3"/>
    <w:rsid w:val="00060B4F"/>
    <w:rsid w:val="00060E96"/>
    <w:rsid w:val="000614E8"/>
    <w:rsid w:val="00061519"/>
    <w:rsid w:val="00061558"/>
    <w:rsid w:val="00061803"/>
    <w:rsid w:val="00062533"/>
    <w:rsid w:val="00062CAE"/>
    <w:rsid w:val="00063CE9"/>
    <w:rsid w:val="00064A31"/>
    <w:rsid w:val="00064B4D"/>
    <w:rsid w:val="000650E5"/>
    <w:rsid w:val="00065374"/>
    <w:rsid w:val="00066147"/>
    <w:rsid w:val="00066454"/>
    <w:rsid w:val="00067A06"/>
    <w:rsid w:val="00070BC2"/>
    <w:rsid w:val="00071CAF"/>
    <w:rsid w:val="0007215F"/>
    <w:rsid w:val="0007233D"/>
    <w:rsid w:val="00073F10"/>
    <w:rsid w:val="000745F7"/>
    <w:rsid w:val="00074BBA"/>
    <w:rsid w:val="00074CFA"/>
    <w:rsid w:val="0007538C"/>
    <w:rsid w:val="00075DCB"/>
    <w:rsid w:val="00075F29"/>
    <w:rsid w:val="0007639D"/>
    <w:rsid w:val="00076C3D"/>
    <w:rsid w:val="00077CA1"/>
    <w:rsid w:val="000807D3"/>
    <w:rsid w:val="000825D9"/>
    <w:rsid w:val="0008269F"/>
    <w:rsid w:val="00082F69"/>
    <w:rsid w:val="00083102"/>
    <w:rsid w:val="00084002"/>
    <w:rsid w:val="00084EB7"/>
    <w:rsid w:val="000852D1"/>
    <w:rsid w:val="00085DC8"/>
    <w:rsid w:val="00090B31"/>
    <w:rsid w:val="000913CC"/>
    <w:rsid w:val="000916A1"/>
    <w:rsid w:val="00091C32"/>
    <w:rsid w:val="0009221B"/>
    <w:rsid w:val="00092AAA"/>
    <w:rsid w:val="00092AE3"/>
    <w:rsid w:val="000932D0"/>
    <w:rsid w:val="00094982"/>
    <w:rsid w:val="00094D07"/>
    <w:rsid w:val="00095D42"/>
    <w:rsid w:val="0009649C"/>
    <w:rsid w:val="00096B75"/>
    <w:rsid w:val="00096B8D"/>
    <w:rsid w:val="00096D92"/>
    <w:rsid w:val="00097501"/>
    <w:rsid w:val="00097548"/>
    <w:rsid w:val="00097EB6"/>
    <w:rsid w:val="000A069B"/>
    <w:rsid w:val="000A0C0D"/>
    <w:rsid w:val="000A1813"/>
    <w:rsid w:val="000A3E3C"/>
    <w:rsid w:val="000A439A"/>
    <w:rsid w:val="000A532E"/>
    <w:rsid w:val="000A57F3"/>
    <w:rsid w:val="000A5D49"/>
    <w:rsid w:val="000A62B4"/>
    <w:rsid w:val="000A79D5"/>
    <w:rsid w:val="000B157A"/>
    <w:rsid w:val="000B2246"/>
    <w:rsid w:val="000B22F6"/>
    <w:rsid w:val="000B279B"/>
    <w:rsid w:val="000B2B20"/>
    <w:rsid w:val="000B2EF4"/>
    <w:rsid w:val="000B301E"/>
    <w:rsid w:val="000B44FB"/>
    <w:rsid w:val="000B5450"/>
    <w:rsid w:val="000B55A8"/>
    <w:rsid w:val="000B59C2"/>
    <w:rsid w:val="000B5B26"/>
    <w:rsid w:val="000B623B"/>
    <w:rsid w:val="000B6B07"/>
    <w:rsid w:val="000C05B6"/>
    <w:rsid w:val="000C0DC6"/>
    <w:rsid w:val="000C0F87"/>
    <w:rsid w:val="000C1573"/>
    <w:rsid w:val="000C1993"/>
    <w:rsid w:val="000C220A"/>
    <w:rsid w:val="000C2D2E"/>
    <w:rsid w:val="000C2D64"/>
    <w:rsid w:val="000C331D"/>
    <w:rsid w:val="000C331F"/>
    <w:rsid w:val="000C59EB"/>
    <w:rsid w:val="000C697C"/>
    <w:rsid w:val="000C74F7"/>
    <w:rsid w:val="000C7D9C"/>
    <w:rsid w:val="000C7F0F"/>
    <w:rsid w:val="000D224D"/>
    <w:rsid w:val="000D446B"/>
    <w:rsid w:val="000D471C"/>
    <w:rsid w:val="000D7435"/>
    <w:rsid w:val="000E0111"/>
    <w:rsid w:val="000E014D"/>
    <w:rsid w:val="000E07CF"/>
    <w:rsid w:val="000E177D"/>
    <w:rsid w:val="000E280D"/>
    <w:rsid w:val="000E293B"/>
    <w:rsid w:val="000E2F41"/>
    <w:rsid w:val="000E310B"/>
    <w:rsid w:val="000E3C71"/>
    <w:rsid w:val="000E4325"/>
    <w:rsid w:val="000E43E1"/>
    <w:rsid w:val="000E488B"/>
    <w:rsid w:val="000E48CC"/>
    <w:rsid w:val="000E5BCB"/>
    <w:rsid w:val="000E730F"/>
    <w:rsid w:val="000F0DBD"/>
    <w:rsid w:val="000F2AC3"/>
    <w:rsid w:val="000F451A"/>
    <w:rsid w:val="000F4687"/>
    <w:rsid w:val="000F5BBA"/>
    <w:rsid w:val="000F5CF0"/>
    <w:rsid w:val="000F693F"/>
    <w:rsid w:val="000F697B"/>
    <w:rsid w:val="000F698C"/>
    <w:rsid w:val="000F6A35"/>
    <w:rsid w:val="000F6DCE"/>
    <w:rsid w:val="000F7A8A"/>
    <w:rsid w:val="00100FDD"/>
    <w:rsid w:val="001018AB"/>
    <w:rsid w:val="001021BE"/>
    <w:rsid w:val="0010261E"/>
    <w:rsid w:val="0010288F"/>
    <w:rsid w:val="001033E2"/>
    <w:rsid w:val="001046BB"/>
    <w:rsid w:val="00104DBD"/>
    <w:rsid w:val="001052DC"/>
    <w:rsid w:val="00105739"/>
    <w:rsid w:val="00106115"/>
    <w:rsid w:val="001061B9"/>
    <w:rsid w:val="00110261"/>
    <w:rsid w:val="001106B1"/>
    <w:rsid w:val="00110735"/>
    <w:rsid w:val="00110DA4"/>
    <w:rsid w:val="001118CA"/>
    <w:rsid w:val="00111D1B"/>
    <w:rsid w:val="001129A7"/>
    <w:rsid w:val="0011377D"/>
    <w:rsid w:val="00114736"/>
    <w:rsid w:val="001148DE"/>
    <w:rsid w:val="0011628E"/>
    <w:rsid w:val="001175C9"/>
    <w:rsid w:val="001178FE"/>
    <w:rsid w:val="00120174"/>
    <w:rsid w:val="00120798"/>
    <w:rsid w:val="00122868"/>
    <w:rsid w:val="00123163"/>
    <w:rsid w:val="001234E7"/>
    <w:rsid w:val="0012365F"/>
    <w:rsid w:val="00123E92"/>
    <w:rsid w:val="001241D3"/>
    <w:rsid w:val="0012530F"/>
    <w:rsid w:val="00125C15"/>
    <w:rsid w:val="00126931"/>
    <w:rsid w:val="001275B3"/>
    <w:rsid w:val="001276F8"/>
    <w:rsid w:val="001319C4"/>
    <w:rsid w:val="00131C5B"/>
    <w:rsid w:val="0013238E"/>
    <w:rsid w:val="0013262C"/>
    <w:rsid w:val="00133781"/>
    <w:rsid w:val="0013448C"/>
    <w:rsid w:val="00134FC4"/>
    <w:rsid w:val="001350BC"/>
    <w:rsid w:val="00135590"/>
    <w:rsid w:val="001363E0"/>
    <w:rsid w:val="00136655"/>
    <w:rsid w:val="00140FE0"/>
    <w:rsid w:val="00141DA7"/>
    <w:rsid w:val="001442DF"/>
    <w:rsid w:val="001455BD"/>
    <w:rsid w:val="00145E43"/>
    <w:rsid w:val="0014694F"/>
    <w:rsid w:val="00146BA4"/>
    <w:rsid w:val="00147296"/>
    <w:rsid w:val="0014742A"/>
    <w:rsid w:val="00147E8B"/>
    <w:rsid w:val="00147FC8"/>
    <w:rsid w:val="0015136F"/>
    <w:rsid w:val="001540E1"/>
    <w:rsid w:val="00154F06"/>
    <w:rsid w:val="0015519F"/>
    <w:rsid w:val="0015588F"/>
    <w:rsid w:val="00155F82"/>
    <w:rsid w:val="00156430"/>
    <w:rsid w:val="00157A08"/>
    <w:rsid w:val="00157C03"/>
    <w:rsid w:val="001603D4"/>
    <w:rsid w:val="00160441"/>
    <w:rsid w:val="0016062D"/>
    <w:rsid w:val="0016090E"/>
    <w:rsid w:val="00160C60"/>
    <w:rsid w:val="0016391D"/>
    <w:rsid w:val="001650DE"/>
    <w:rsid w:val="00166AE6"/>
    <w:rsid w:val="00166AFC"/>
    <w:rsid w:val="00166E29"/>
    <w:rsid w:val="0016789E"/>
    <w:rsid w:val="0017013E"/>
    <w:rsid w:val="0017036F"/>
    <w:rsid w:val="00170771"/>
    <w:rsid w:val="00171B47"/>
    <w:rsid w:val="0017246C"/>
    <w:rsid w:val="0017404D"/>
    <w:rsid w:val="001746A9"/>
    <w:rsid w:val="00174B80"/>
    <w:rsid w:val="00174C31"/>
    <w:rsid w:val="001751AF"/>
    <w:rsid w:val="00175A7A"/>
    <w:rsid w:val="00175BB0"/>
    <w:rsid w:val="00175FBF"/>
    <w:rsid w:val="00176052"/>
    <w:rsid w:val="00176536"/>
    <w:rsid w:val="00176702"/>
    <w:rsid w:val="00176DDF"/>
    <w:rsid w:val="00176ECF"/>
    <w:rsid w:val="001774DA"/>
    <w:rsid w:val="00177BEF"/>
    <w:rsid w:val="00177EC6"/>
    <w:rsid w:val="00180689"/>
    <w:rsid w:val="00180EB7"/>
    <w:rsid w:val="00181226"/>
    <w:rsid w:val="001819DC"/>
    <w:rsid w:val="00181A1B"/>
    <w:rsid w:val="00181A80"/>
    <w:rsid w:val="00181B58"/>
    <w:rsid w:val="0018374C"/>
    <w:rsid w:val="00184A1D"/>
    <w:rsid w:val="00184A55"/>
    <w:rsid w:val="001852C4"/>
    <w:rsid w:val="00192ABA"/>
    <w:rsid w:val="001940C8"/>
    <w:rsid w:val="001946FC"/>
    <w:rsid w:val="00194E5F"/>
    <w:rsid w:val="00195C5B"/>
    <w:rsid w:val="00195FBA"/>
    <w:rsid w:val="00196307"/>
    <w:rsid w:val="00196900"/>
    <w:rsid w:val="001972BC"/>
    <w:rsid w:val="00197FFC"/>
    <w:rsid w:val="001A1D50"/>
    <w:rsid w:val="001A2184"/>
    <w:rsid w:val="001A257C"/>
    <w:rsid w:val="001A294B"/>
    <w:rsid w:val="001A39EE"/>
    <w:rsid w:val="001A3F48"/>
    <w:rsid w:val="001A53C5"/>
    <w:rsid w:val="001A5693"/>
    <w:rsid w:val="001A58EB"/>
    <w:rsid w:val="001A5A82"/>
    <w:rsid w:val="001A761E"/>
    <w:rsid w:val="001A7D50"/>
    <w:rsid w:val="001B0878"/>
    <w:rsid w:val="001B1039"/>
    <w:rsid w:val="001B2370"/>
    <w:rsid w:val="001B2577"/>
    <w:rsid w:val="001B3241"/>
    <w:rsid w:val="001B515E"/>
    <w:rsid w:val="001B5D73"/>
    <w:rsid w:val="001B62D3"/>
    <w:rsid w:val="001B70AF"/>
    <w:rsid w:val="001B786B"/>
    <w:rsid w:val="001B7F26"/>
    <w:rsid w:val="001C1E7F"/>
    <w:rsid w:val="001C2EBB"/>
    <w:rsid w:val="001C543F"/>
    <w:rsid w:val="001C590A"/>
    <w:rsid w:val="001C5CCE"/>
    <w:rsid w:val="001D068C"/>
    <w:rsid w:val="001D1F9D"/>
    <w:rsid w:val="001D360F"/>
    <w:rsid w:val="001D38BD"/>
    <w:rsid w:val="001D4512"/>
    <w:rsid w:val="001D5A0B"/>
    <w:rsid w:val="001D6632"/>
    <w:rsid w:val="001D6F80"/>
    <w:rsid w:val="001D70CA"/>
    <w:rsid w:val="001D713A"/>
    <w:rsid w:val="001E0030"/>
    <w:rsid w:val="001E06B2"/>
    <w:rsid w:val="001E1496"/>
    <w:rsid w:val="001E208F"/>
    <w:rsid w:val="001E2585"/>
    <w:rsid w:val="001E2DE2"/>
    <w:rsid w:val="001E2FEF"/>
    <w:rsid w:val="001E3906"/>
    <w:rsid w:val="001E3C30"/>
    <w:rsid w:val="001E3DEC"/>
    <w:rsid w:val="001E4E17"/>
    <w:rsid w:val="001E50A2"/>
    <w:rsid w:val="001E5127"/>
    <w:rsid w:val="001E5BE4"/>
    <w:rsid w:val="001E5F47"/>
    <w:rsid w:val="001E6231"/>
    <w:rsid w:val="001E75BF"/>
    <w:rsid w:val="001E7CD4"/>
    <w:rsid w:val="001E7EC4"/>
    <w:rsid w:val="001F1539"/>
    <w:rsid w:val="001F2F7D"/>
    <w:rsid w:val="001F35C6"/>
    <w:rsid w:val="001F3CB1"/>
    <w:rsid w:val="001F4CAD"/>
    <w:rsid w:val="001F7919"/>
    <w:rsid w:val="00200554"/>
    <w:rsid w:val="002009C3"/>
    <w:rsid w:val="00200BA8"/>
    <w:rsid w:val="00200CA0"/>
    <w:rsid w:val="00201BED"/>
    <w:rsid w:val="002035C3"/>
    <w:rsid w:val="00204BD5"/>
    <w:rsid w:val="00204D70"/>
    <w:rsid w:val="002051A4"/>
    <w:rsid w:val="0020707A"/>
    <w:rsid w:val="00207371"/>
    <w:rsid w:val="002073B0"/>
    <w:rsid w:val="00207512"/>
    <w:rsid w:val="00210098"/>
    <w:rsid w:val="00211697"/>
    <w:rsid w:val="00212B3F"/>
    <w:rsid w:val="00213407"/>
    <w:rsid w:val="002135CC"/>
    <w:rsid w:val="00213717"/>
    <w:rsid w:val="00213A23"/>
    <w:rsid w:val="00213BC9"/>
    <w:rsid w:val="002143EF"/>
    <w:rsid w:val="00215064"/>
    <w:rsid w:val="00215FA0"/>
    <w:rsid w:val="00217410"/>
    <w:rsid w:val="0021758F"/>
    <w:rsid w:val="00217D87"/>
    <w:rsid w:val="002201A9"/>
    <w:rsid w:val="002238D8"/>
    <w:rsid w:val="00223CE0"/>
    <w:rsid w:val="00224D20"/>
    <w:rsid w:val="00225DF2"/>
    <w:rsid w:val="002264A2"/>
    <w:rsid w:val="00226541"/>
    <w:rsid w:val="00226731"/>
    <w:rsid w:val="00227DBB"/>
    <w:rsid w:val="00227DDC"/>
    <w:rsid w:val="00230014"/>
    <w:rsid w:val="002309A1"/>
    <w:rsid w:val="002325D2"/>
    <w:rsid w:val="00233321"/>
    <w:rsid w:val="00233BA8"/>
    <w:rsid w:val="00233D46"/>
    <w:rsid w:val="00234505"/>
    <w:rsid w:val="00234CCF"/>
    <w:rsid w:val="00234EB9"/>
    <w:rsid w:val="00235026"/>
    <w:rsid w:val="002370FB"/>
    <w:rsid w:val="002377A4"/>
    <w:rsid w:val="002379AE"/>
    <w:rsid w:val="00237F23"/>
    <w:rsid w:val="00241CDE"/>
    <w:rsid w:val="0024241E"/>
    <w:rsid w:val="00242650"/>
    <w:rsid w:val="00242DC4"/>
    <w:rsid w:val="0024379C"/>
    <w:rsid w:val="00244051"/>
    <w:rsid w:val="00244B90"/>
    <w:rsid w:val="00244EAD"/>
    <w:rsid w:val="00245DED"/>
    <w:rsid w:val="002468F8"/>
    <w:rsid w:val="00246F88"/>
    <w:rsid w:val="002470C3"/>
    <w:rsid w:val="00250A88"/>
    <w:rsid w:val="0025167C"/>
    <w:rsid w:val="002518D1"/>
    <w:rsid w:val="00251E7E"/>
    <w:rsid w:val="00251FB3"/>
    <w:rsid w:val="00252BB7"/>
    <w:rsid w:val="002538C1"/>
    <w:rsid w:val="00254253"/>
    <w:rsid w:val="002543DE"/>
    <w:rsid w:val="0025444A"/>
    <w:rsid w:val="00254A19"/>
    <w:rsid w:val="00254C77"/>
    <w:rsid w:val="002554AA"/>
    <w:rsid w:val="00255D2C"/>
    <w:rsid w:val="00255DCA"/>
    <w:rsid w:val="002567BA"/>
    <w:rsid w:val="00257428"/>
    <w:rsid w:val="00260039"/>
    <w:rsid w:val="00260685"/>
    <w:rsid w:val="00260BFD"/>
    <w:rsid w:val="00260D86"/>
    <w:rsid w:val="00261C67"/>
    <w:rsid w:val="00262059"/>
    <w:rsid w:val="00262224"/>
    <w:rsid w:val="00262233"/>
    <w:rsid w:val="002623C1"/>
    <w:rsid w:val="002624A3"/>
    <w:rsid w:val="002626CB"/>
    <w:rsid w:val="00263232"/>
    <w:rsid w:val="00264292"/>
    <w:rsid w:val="0026435C"/>
    <w:rsid w:val="0026461F"/>
    <w:rsid w:val="00264E7A"/>
    <w:rsid w:val="00265572"/>
    <w:rsid w:val="00265864"/>
    <w:rsid w:val="00265A71"/>
    <w:rsid w:val="00265D2F"/>
    <w:rsid w:val="002667CD"/>
    <w:rsid w:val="00267338"/>
    <w:rsid w:val="00267685"/>
    <w:rsid w:val="00267B08"/>
    <w:rsid w:val="002717FB"/>
    <w:rsid w:val="00271DD5"/>
    <w:rsid w:val="00272182"/>
    <w:rsid w:val="0027295E"/>
    <w:rsid w:val="00273969"/>
    <w:rsid w:val="002742CF"/>
    <w:rsid w:val="00274AB8"/>
    <w:rsid w:val="00274E8F"/>
    <w:rsid w:val="00275B2A"/>
    <w:rsid w:val="00275FD0"/>
    <w:rsid w:val="00276AC0"/>
    <w:rsid w:val="00277D41"/>
    <w:rsid w:val="0028046E"/>
    <w:rsid w:val="002827E6"/>
    <w:rsid w:val="00282EE0"/>
    <w:rsid w:val="00283448"/>
    <w:rsid w:val="002834CC"/>
    <w:rsid w:val="00283D76"/>
    <w:rsid w:val="00283DBB"/>
    <w:rsid w:val="00284F1B"/>
    <w:rsid w:val="00285CA4"/>
    <w:rsid w:val="002865FE"/>
    <w:rsid w:val="00286999"/>
    <w:rsid w:val="00287103"/>
    <w:rsid w:val="0028735A"/>
    <w:rsid w:val="00287C0F"/>
    <w:rsid w:val="00287C2B"/>
    <w:rsid w:val="00290C8A"/>
    <w:rsid w:val="002910FA"/>
    <w:rsid w:val="002918FA"/>
    <w:rsid w:val="002928F5"/>
    <w:rsid w:val="0029297E"/>
    <w:rsid w:val="0029365F"/>
    <w:rsid w:val="00293E0A"/>
    <w:rsid w:val="002940EF"/>
    <w:rsid w:val="00294267"/>
    <w:rsid w:val="0029648E"/>
    <w:rsid w:val="00296B0D"/>
    <w:rsid w:val="00296FA7"/>
    <w:rsid w:val="002977CA"/>
    <w:rsid w:val="002977F8"/>
    <w:rsid w:val="002A06B8"/>
    <w:rsid w:val="002A1A69"/>
    <w:rsid w:val="002A1E1F"/>
    <w:rsid w:val="002A1F70"/>
    <w:rsid w:val="002A2A10"/>
    <w:rsid w:val="002A2F10"/>
    <w:rsid w:val="002A31DA"/>
    <w:rsid w:val="002A397B"/>
    <w:rsid w:val="002A3FD5"/>
    <w:rsid w:val="002A45B6"/>
    <w:rsid w:val="002A4E63"/>
    <w:rsid w:val="002A5147"/>
    <w:rsid w:val="002A6090"/>
    <w:rsid w:val="002A6D4D"/>
    <w:rsid w:val="002B0922"/>
    <w:rsid w:val="002B099A"/>
    <w:rsid w:val="002B1552"/>
    <w:rsid w:val="002B1D90"/>
    <w:rsid w:val="002B1F74"/>
    <w:rsid w:val="002B2626"/>
    <w:rsid w:val="002B4650"/>
    <w:rsid w:val="002B47D7"/>
    <w:rsid w:val="002B5814"/>
    <w:rsid w:val="002B6131"/>
    <w:rsid w:val="002B6AD6"/>
    <w:rsid w:val="002B6EF7"/>
    <w:rsid w:val="002C063B"/>
    <w:rsid w:val="002C070F"/>
    <w:rsid w:val="002C09D7"/>
    <w:rsid w:val="002C1544"/>
    <w:rsid w:val="002C2D61"/>
    <w:rsid w:val="002C472B"/>
    <w:rsid w:val="002C53D9"/>
    <w:rsid w:val="002C5771"/>
    <w:rsid w:val="002C6926"/>
    <w:rsid w:val="002C7790"/>
    <w:rsid w:val="002D0003"/>
    <w:rsid w:val="002D0CB9"/>
    <w:rsid w:val="002D12E1"/>
    <w:rsid w:val="002D28BB"/>
    <w:rsid w:val="002D2E83"/>
    <w:rsid w:val="002D372A"/>
    <w:rsid w:val="002D3F1B"/>
    <w:rsid w:val="002D4960"/>
    <w:rsid w:val="002D5D59"/>
    <w:rsid w:val="002D625A"/>
    <w:rsid w:val="002D63AC"/>
    <w:rsid w:val="002D699F"/>
    <w:rsid w:val="002D6A94"/>
    <w:rsid w:val="002D7F83"/>
    <w:rsid w:val="002E0127"/>
    <w:rsid w:val="002E1076"/>
    <w:rsid w:val="002E145F"/>
    <w:rsid w:val="002E1947"/>
    <w:rsid w:val="002E3263"/>
    <w:rsid w:val="002E446E"/>
    <w:rsid w:val="002E4E71"/>
    <w:rsid w:val="002E5B90"/>
    <w:rsid w:val="002E6427"/>
    <w:rsid w:val="002E65FE"/>
    <w:rsid w:val="002F0A68"/>
    <w:rsid w:val="002F1389"/>
    <w:rsid w:val="002F13CA"/>
    <w:rsid w:val="002F2EB2"/>
    <w:rsid w:val="002F453D"/>
    <w:rsid w:val="002F53D7"/>
    <w:rsid w:val="002F575B"/>
    <w:rsid w:val="002F5B9C"/>
    <w:rsid w:val="002F6496"/>
    <w:rsid w:val="002F6632"/>
    <w:rsid w:val="00300CD4"/>
    <w:rsid w:val="00302649"/>
    <w:rsid w:val="00302DCC"/>
    <w:rsid w:val="003030A9"/>
    <w:rsid w:val="00303D61"/>
    <w:rsid w:val="003041E7"/>
    <w:rsid w:val="00305825"/>
    <w:rsid w:val="003062B0"/>
    <w:rsid w:val="00310667"/>
    <w:rsid w:val="0031078C"/>
    <w:rsid w:val="003114D1"/>
    <w:rsid w:val="0031285F"/>
    <w:rsid w:val="003128EC"/>
    <w:rsid w:val="003150BB"/>
    <w:rsid w:val="003159E3"/>
    <w:rsid w:val="00315B83"/>
    <w:rsid w:val="00316D19"/>
    <w:rsid w:val="00316EF5"/>
    <w:rsid w:val="0031766F"/>
    <w:rsid w:val="00317FAE"/>
    <w:rsid w:val="00320EDC"/>
    <w:rsid w:val="00320F77"/>
    <w:rsid w:val="0032100C"/>
    <w:rsid w:val="00321EAA"/>
    <w:rsid w:val="00321F20"/>
    <w:rsid w:val="0032212F"/>
    <w:rsid w:val="00322803"/>
    <w:rsid w:val="0032294A"/>
    <w:rsid w:val="00323331"/>
    <w:rsid w:val="00323852"/>
    <w:rsid w:val="003239FB"/>
    <w:rsid w:val="00323BB7"/>
    <w:rsid w:val="00323D4F"/>
    <w:rsid w:val="00323EBA"/>
    <w:rsid w:val="00324077"/>
    <w:rsid w:val="00324A21"/>
    <w:rsid w:val="00324C61"/>
    <w:rsid w:val="00324FA6"/>
    <w:rsid w:val="0032543E"/>
    <w:rsid w:val="00326A32"/>
    <w:rsid w:val="0033056F"/>
    <w:rsid w:val="003306CA"/>
    <w:rsid w:val="00331655"/>
    <w:rsid w:val="003322F6"/>
    <w:rsid w:val="00333C5B"/>
    <w:rsid w:val="00333FD7"/>
    <w:rsid w:val="003351A3"/>
    <w:rsid w:val="00335437"/>
    <w:rsid w:val="0033577C"/>
    <w:rsid w:val="0033693C"/>
    <w:rsid w:val="003369E0"/>
    <w:rsid w:val="003374AD"/>
    <w:rsid w:val="0033780E"/>
    <w:rsid w:val="0034085F"/>
    <w:rsid w:val="00340B1F"/>
    <w:rsid w:val="0034128D"/>
    <w:rsid w:val="00341372"/>
    <w:rsid w:val="00342A04"/>
    <w:rsid w:val="00343340"/>
    <w:rsid w:val="003433BE"/>
    <w:rsid w:val="0034344F"/>
    <w:rsid w:val="003439AA"/>
    <w:rsid w:val="00344480"/>
    <w:rsid w:val="00344AED"/>
    <w:rsid w:val="00345639"/>
    <w:rsid w:val="003458DE"/>
    <w:rsid w:val="00346385"/>
    <w:rsid w:val="003463F8"/>
    <w:rsid w:val="0034651F"/>
    <w:rsid w:val="003468D9"/>
    <w:rsid w:val="0034690F"/>
    <w:rsid w:val="0034705B"/>
    <w:rsid w:val="00347E9C"/>
    <w:rsid w:val="00350A36"/>
    <w:rsid w:val="00351FF5"/>
    <w:rsid w:val="00352043"/>
    <w:rsid w:val="00352382"/>
    <w:rsid w:val="00352F56"/>
    <w:rsid w:val="00353313"/>
    <w:rsid w:val="003534E3"/>
    <w:rsid w:val="003537FB"/>
    <w:rsid w:val="00353DE4"/>
    <w:rsid w:val="003548B3"/>
    <w:rsid w:val="003554D9"/>
    <w:rsid w:val="00355EC7"/>
    <w:rsid w:val="00356460"/>
    <w:rsid w:val="00357894"/>
    <w:rsid w:val="003602C3"/>
    <w:rsid w:val="0036168B"/>
    <w:rsid w:val="00361B89"/>
    <w:rsid w:val="00361CDC"/>
    <w:rsid w:val="00362398"/>
    <w:rsid w:val="003624D6"/>
    <w:rsid w:val="00362DD7"/>
    <w:rsid w:val="00363FB5"/>
    <w:rsid w:val="00364329"/>
    <w:rsid w:val="00364BEB"/>
    <w:rsid w:val="0036705C"/>
    <w:rsid w:val="003677F6"/>
    <w:rsid w:val="00367968"/>
    <w:rsid w:val="003702C2"/>
    <w:rsid w:val="00370304"/>
    <w:rsid w:val="003710F2"/>
    <w:rsid w:val="00373137"/>
    <w:rsid w:val="003735D8"/>
    <w:rsid w:val="00373D93"/>
    <w:rsid w:val="00373E13"/>
    <w:rsid w:val="00373FF1"/>
    <w:rsid w:val="00374646"/>
    <w:rsid w:val="00374E12"/>
    <w:rsid w:val="00374FCB"/>
    <w:rsid w:val="003763B9"/>
    <w:rsid w:val="00376703"/>
    <w:rsid w:val="00376BB0"/>
    <w:rsid w:val="003770C5"/>
    <w:rsid w:val="00377126"/>
    <w:rsid w:val="00377138"/>
    <w:rsid w:val="0038009B"/>
    <w:rsid w:val="0038067E"/>
    <w:rsid w:val="003807C5"/>
    <w:rsid w:val="00380873"/>
    <w:rsid w:val="003810BD"/>
    <w:rsid w:val="0038127A"/>
    <w:rsid w:val="00381432"/>
    <w:rsid w:val="00381796"/>
    <w:rsid w:val="003820FB"/>
    <w:rsid w:val="00382EFC"/>
    <w:rsid w:val="00385C34"/>
    <w:rsid w:val="00385EAD"/>
    <w:rsid w:val="0038600A"/>
    <w:rsid w:val="003862E0"/>
    <w:rsid w:val="00386B13"/>
    <w:rsid w:val="00386F18"/>
    <w:rsid w:val="0039077F"/>
    <w:rsid w:val="00391DDB"/>
    <w:rsid w:val="00392A34"/>
    <w:rsid w:val="0039314B"/>
    <w:rsid w:val="00393231"/>
    <w:rsid w:val="003939FF"/>
    <w:rsid w:val="00393D82"/>
    <w:rsid w:val="00393F9E"/>
    <w:rsid w:val="003941AC"/>
    <w:rsid w:val="0039636B"/>
    <w:rsid w:val="00396D25"/>
    <w:rsid w:val="0039728F"/>
    <w:rsid w:val="003978FD"/>
    <w:rsid w:val="00397C58"/>
    <w:rsid w:val="00397CAE"/>
    <w:rsid w:val="00397D19"/>
    <w:rsid w:val="003A2910"/>
    <w:rsid w:val="003A32DE"/>
    <w:rsid w:val="003A33DC"/>
    <w:rsid w:val="003A43BF"/>
    <w:rsid w:val="003A564C"/>
    <w:rsid w:val="003A5701"/>
    <w:rsid w:val="003A67C4"/>
    <w:rsid w:val="003A7D5A"/>
    <w:rsid w:val="003A7F75"/>
    <w:rsid w:val="003B0104"/>
    <w:rsid w:val="003B0477"/>
    <w:rsid w:val="003B1D25"/>
    <w:rsid w:val="003B4661"/>
    <w:rsid w:val="003B4E9A"/>
    <w:rsid w:val="003B52A1"/>
    <w:rsid w:val="003B56FD"/>
    <w:rsid w:val="003B5B4B"/>
    <w:rsid w:val="003B5E5E"/>
    <w:rsid w:val="003C02F2"/>
    <w:rsid w:val="003C0F2E"/>
    <w:rsid w:val="003C10AC"/>
    <w:rsid w:val="003C1322"/>
    <w:rsid w:val="003C1DAD"/>
    <w:rsid w:val="003C2161"/>
    <w:rsid w:val="003C2736"/>
    <w:rsid w:val="003C2861"/>
    <w:rsid w:val="003C6ADB"/>
    <w:rsid w:val="003C6B91"/>
    <w:rsid w:val="003C70AB"/>
    <w:rsid w:val="003C75C0"/>
    <w:rsid w:val="003C7BC8"/>
    <w:rsid w:val="003C7DDB"/>
    <w:rsid w:val="003C7E69"/>
    <w:rsid w:val="003D013F"/>
    <w:rsid w:val="003D0AFC"/>
    <w:rsid w:val="003D0E95"/>
    <w:rsid w:val="003D376F"/>
    <w:rsid w:val="003D41F3"/>
    <w:rsid w:val="003D725D"/>
    <w:rsid w:val="003E06B7"/>
    <w:rsid w:val="003E1484"/>
    <w:rsid w:val="003E158D"/>
    <w:rsid w:val="003E310E"/>
    <w:rsid w:val="003E31A1"/>
    <w:rsid w:val="003E38CD"/>
    <w:rsid w:val="003E38FC"/>
    <w:rsid w:val="003E3ACA"/>
    <w:rsid w:val="003E3D56"/>
    <w:rsid w:val="003E41B9"/>
    <w:rsid w:val="003E58D5"/>
    <w:rsid w:val="003E68D2"/>
    <w:rsid w:val="003E74CA"/>
    <w:rsid w:val="003F0044"/>
    <w:rsid w:val="003F05AA"/>
    <w:rsid w:val="003F07B7"/>
    <w:rsid w:val="003F0DC7"/>
    <w:rsid w:val="003F11E2"/>
    <w:rsid w:val="003F2BC3"/>
    <w:rsid w:val="003F2DC1"/>
    <w:rsid w:val="003F32C6"/>
    <w:rsid w:val="003F3C11"/>
    <w:rsid w:val="003F5186"/>
    <w:rsid w:val="003F59A7"/>
    <w:rsid w:val="003F5A49"/>
    <w:rsid w:val="003F65EF"/>
    <w:rsid w:val="003F723E"/>
    <w:rsid w:val="003F77D7"/>
    <w:rsid w:val="00400E8F"/>
    <w:rsid w:val="00401AAA"/>
    <w:rsid w:val="00402347"/>
    <w:rsid w:val="00404085"/>
    <w:rsid w:val="004040A3"/>
    <w:rsid w:val="0040476C"/>
    <w:rsid w:val="00405D28"/>
    <w:rsid w:val="00405F2A"/>
    <w:rsid w:val="00407FE6"/>
    <w:rsid w:val="00410B07"/>
    <w:rsid w:val="0041215E"/>
    <w:rsid w:val="00412470"/>
    <w:rsid w:val="004124A5"/>
    <w:rsid w:val="00413714"/>
    <w:rsid w:val="004139F7"/>
    <w:rsid w:val="00414004"/>
    <w:rsid w:val="004147FE"/>
    <w:rsid w:val="00414D12"/>
    <w:rsid w:val="00414F3B"/>
    <w:rsid w:val="0041656E"/>
    <w:rsid w:val="004165BF"/>
    <w:rsid w:val="00416984"/>
    <w:rsid w:val="004170EA"/>
    <w:rsid w:val="004173DD"/>
    <w:rsid w:val="00417898"/>
    <w:rsid w:val="00420D01"/>
    <w:rsid w:val="00421F4F"/>
    <w:rsid w:val="004220B3"/>
    <w:rsid w:val="00422229"/>
    <w:rsid w:val="0042243B"/>
    <w:rsid w:val="0042263F"/>
    <w:rsid w:val="00423370"/>
    <w:rsid w:val="00423924"/>
    <w:rsid w:val="00424B89"/>
    <w:rsid w:val="00424F72"/>
    <w:rsid w:val="004263F0"/>
    <w:rsid w:val="004265BF"/>
    <w:rsid w:val="00427188"/>
    <w:rsid w:val="00427427"/>
    <w:rsid w:val="004308DB"/>
    <w:rsid w:val="0043092A"/>
    <w:rsid w:val="00430E42"/>
    <w:rsid w:val="00432416"/>
    <w:rsid w:val="004329A6"/>
    <w:rsid w:val="00433FC2"/>
    <w:rsid w:val="00434965"/>
    <w:rsid w:val="00434D78"/>
    <w:rsid w:val="0043774E"/>
    <w:rsid w:val="00437C31"/>
    <w:rsid w:val="004404A4"/>
    <w:rsid w:val="00440E72"/>
    <w:rsid w:val="004416FC"/>
    <w:rsid w:val="00441A24"/>
    <w:rsid w:val="0044210E"/>
    <w:rsid w:val="004422EF"/>
    <w:rsid w:val="00442869"/>
    <w:rsid w:val="00443162"/>
    <w:rsid w:val="00443A9C"/>
    <w:rsid w:val="00443CE9"/>
    <w:rsid w:val="00444A4E"/>
    <w:rsid w:val="00444DED"/>
    <w:rsid w:val="00444F3B"/>
    <w:rsid w:val="00444FEC"/>
    <w:rsid w:val="00446151"/>
    <w:rsid w:val="00446C07"/>
    <w:rsid w:val="0044701C"/>
    <w:rsid w:val="00447AC6"/>
    <w:rsid w:val="00447F4F"/>
    <w:rsid w:val="00450816"/>
    <w:rsid w:val="0045185C"/>
    <w:rsid w:val="004522D4"/>
    <w:rsid w:val="004554D3"/>
    <w:rsid w:val="0045569A"/>
    <w:rsid w:val="00456012"/>
    <w:rsid w:val="004562A9"/>
    <w:rsid w:val="00456633"/>
    <w:rsid w:val="0045740E"/>
    <w:rsid w:val="00457622"/>
    <w:rsid w:val="00457D94"/>
    <w:rsid w:val="00457F71"/>
    <w:rsid w:val="00460766"/>
    <w:rsid w:val="00461733"/>
    <w:rsid w:val="00462174"/>
    <w:rsid w:val="0046265F"/>
    <w:rsid w:val="004642D3"/>
    <w:rsid w:val="00464C8A"/>
    <w:rsid w:val="00464EC2"/>
    <w:rsid w:val="00465B66"/>
    <w:rsid w:val="00466CD1"/>
    <w:rsid w:val="00466F21"/>
    <w:rsid w:val="0046742C"/>
    <w:rsid w:val="00467573"/>
    <w:rsid w:val="00471903"/>
    <w:rsid w:val="0047194E"/>
    <w:rsid w:val="00471ED7"/>
    <w:rsid w:val="00472B9F"/>
    <w:rsid w:val="00472F4D"/>
    <w:rsid w:val="00473175"/>
    <w:rsid w:val="00473F01"/>
    <w:rsid w:val="004753A4"/>
    <w:rsid w:val="00475BF2"/>
    <w:rsid w:val="00477DF7"/>
    <w:rsid w:val="00480087"/>
    <w:rsid w:val="00480D2C"/>
    <w:rsid w:val="004811AF"/>
    <w:rsid w:val="00481A50"/>
    <w:rsid w:val="004824C1"/>
    <w:rsid w:val="004829DF"/>
    <w:rsid w:val="004831A7"/>
    <w:rsid w:val="0048333B"/>
    <w:rsid w:val="004838C2"/>
    <w:rsid w:val="0048493F"/>
    <w:rsid w:val="0048572E"/>
    <w:rsid w:val="004858FF"/>
    <w:rsid w:val="004859C5"/>
    <w:rsid w:val="00485DA7"/>
    <w:rsid w:val="0048603B"/>
    <w:rsid w:val="00487432"/>
    <w:rsid w:val="004904B0"/>
    <w:rsid w:val="00490721"/>
    <w:rsid w:val="004909ED"/>
    <w:rsid w:val="00490B2A"/>
    <w:rsid w:val="00491DA2"/>
    <w:rsid w:val="00492B7A"/>
    <w:rsid w:val="00492DEA"/>
    <w:rsid w:val="00493A23"/>
    <w:rsid w:val="0049583C"/>
    <w:rsid w:val="004962BB"/>
    <w:rsid w:val="0049652E"/>
    <w:rsid w:val="00496739"/>
    <w:rsid w:val="00497E95"/>
    <w:rsid w:val="004A0888"/>
    <w:rsid w:val="004A1549"/>
    <w:rsid w:val="004A1633"/>
    <w:rsid w:val="004A1B94"/>
    <w:rsid w:val="004A240C"/>
    <w:rsid w:val="004A2557"/>
    <w:rsid w:val="004A3CCB"/>
    <w:rsid w:val="004A43A8"/>
    <w:rsid w:val="004A4C44"/>
    <w:rsid w:val="004A4D66"/>
    <w:rsid w:val="004A61C7"/>
    <w:rsid w:val="004A6B16"/>
    <w:rsid w:val="004A7E98"/>
    <w:rsid w:val="004B08D8"/>
    <w:rsid w:val="004B0DFC"/>
    <w:rsid w:val="004B1DAF"/>
    <w:rsid w:val="004B2377"/>
    <w:rsid w:val="004B4610"/>
    <w:rsid w:val="004B46B3"/>
    <w:rsid w:val="004B5EB0"/>
    <w:rsid w:val="004B7702"/>
    <w:rsid w:val="004C0346"/>
    <w:rsid w:val="004C05BB"/>
    <w:rsid w:val="004C0895"/>
    <w:rsid w:val="004C1086"/>
    <w:rsid w:val="004C10BC"/>
    <w:rsid w:val="004C10C4"/>
    <w:rsid w:val="004C18FB"/>
    <w:rsid w:val="004C2362"/>
    <w:rsid w:val="004C24EA"/>
    <w:rsid w:val="004C2C91"/>
    <w:rsid w:val="004C3632"/>
    <w:rsid w:val="004C36FD"/>
    <w:rsid w:val="004C3A9D"/>
    <w:rsid w:val="004C3F4B"/>
    <w:rsid w:val="004C4074"/>
    <w:rsid w:val="004C4C96"/>
    <w:rsid w:val="004C58EA"/>
    <w:rsid w:val="004C6423"/>
    <w:rsid w:val="004C6426"/>
    <w:rsid w:val="004C7B9E"/>
    <w:rsid w:val="004D0D2D"/>
    <w:rsid w:val="004D1CD5"/>
    <w:rsid w:val="004D1E80"/>
    <w:rsid w:val="004D31AA"/>
    <w:rsid w:val="004D3BCF"/>
    <w:rsid w:val="004D4344"/>
    <w:rsid w:val="004D4E70"/>
    <w:rsid w:val="004D52D0"/>
    <w:rsid w:val="004D5E0C"/>
    <w:rsid w:val="004D6260"/>
    <w:rsid w:val="004D7513"/>
    <w:rsid w:val="004D76B0"/>
    <w:rsid w:val="004E0F07"/>
    <w:rsid w:val="004E1698"/>
    <w:rsid w:val="004E25A8"/>
    <w:rsid w:val="004E2787"/>
    <w:rsid w:val="004E28F5"/>
    <w:rsid w:val="004E2D5A"/>
    <w:rsid w:val="004E3511"/>
    <w:rsid w:val="004E36C3"/>
    <w:rsid w:val="004E3C1C"/>
    <w:rsid w:val="004E41E6"/>
    <w:rsid w:val="004E5829"/>
    <w:rsid w:val="004E5D52"/>
    <w:rsid w:val="004E63FA"/>
    <w:rsid w:val="004E65DE"/>
    <w:rsid w:val="004E6E43"/>
    <w:rsid w:val="004E72F7"/>
    <w:rsid w:val="004E7983"/>
    <w:rsid w:val="004F08D3"/>
    <w:rsid w:val="004F109D"/>
    <w:rsid w:val="004F212E"/>
    <w:rsid w:val="004F237F"/>
    <w:rsid w:val="004F24A1"/>
    <w:rsid w:val="004F369F"/>
    <w:rsid w:val="004F3FBF"/>
    <w:rsid w:val="004F5D77"/>
    <w:rsid w:val="004F76C1"/>
    <w:rsid w:val="00501C13"/>
    <w:rsid w:val="00501F93"/>
    <w:rsid w:val="00502610"/>
    <w:rsid w:val="00503944"/>
    <w:rsid w:val="0050601B"/>
    <w:rsid w:val="00506652"/>
    <w:rsid w:val="0050667C"/>
    <w:rsid w:val="00510118"/>
    <w:rsid w:val="00511AF5"/>
    <w:rsid w:val="00511C3F"/>
    <w:rsid w:val="00512038"/>
    <w:rsid w:val="005123A4"/>
    <w:rsid w:val="0051255B"/>
    <w:rsid w:val="005127A9"/>
    <w:rsid w:val="00512E6C"/>
    <w:rsid w:val="00513033"/>
    <w:rsid w:val="0051307F"/>
    <w:rsid w:val="00513C69"/>
    <w:rsid w:val="00513CFB"/>
    <w:rsid w:val="00513E12"/>
    <w:rsid w:val="00514525"/>
    <w:rsid w:val="00515118"/>
    <w:rsid w:val="00516AC3"/>
    <w:rsid w:val="005175AC"/>
    <w:rsid w:val="00517816"/>
    <w:rsid w:val="005179AF"/>
    <w:rsid w:val="00520C1C"/>
    <w:rsid w:val="00521CA2"/>
    <w:rsid w:val="00521F98"/>
    <w:rsid w:val="005221A7"/>
    <w:rsid w:val="0052268E"/>
    <w:rsid w:val="00523FDB"/>
    <w:rsid w:val="005240ED"/>
    <w:rsid w:val="00525BF2"/>
    <w:rsid w:val="00525D8E"/>
    <w:rsid w:val="00526607"/>
    <w:rsid w:val="00526A18"/>
    <w:rsid w:val="00526CD1"/>
    <w:rsid w:val="0052765A"/>
    <w:rsid w:val="005279BB"/>
    <w:rsid w:val="00527DCF"/>
    <w:rsid w:val="00527DF3"/>
    <w:rsid w:val="00530678"/>
    <w:rsid w:val="00530703"/>
    <w:rsid w:val="00530916"/>
    <w:rsid w:val="00530EB9"/>
    <w:rsid w:val="005327B0"/>
    <w:rsid w:val="00532E52"/>
    <w:rsid w:val="00532FAE"/>
    <w:rsid w:val="00533FED"/>
    <w:rsid w:val="00535E5E"/>
    <w:rsid w:val="00536254"/>
    <w:rsid w:val="0053634E"/>
    <w:rsid w:val="00536539"/>
    <w:rsid w:val="005368C7"/>
    <w:rsid w:val="00536AEA"/>
    <w:rsid w:val="005372F3"/>
    <w:rsid w:val="00537621"/>
    <w:rsid w:val="0053799E"/>
    <w:rsid w:val="00537ADE"/>
    <w:rsid w:val="0054080E"/>
    <w:rsid w:val="0054181B"/>
    <w:rsid w:val="005432A1"/>
    <w:rsid w:val="00543651"/>
    <w:rsid w:val="00543992"/>
    <w:rsid w:val="00543B05"/>
    <w:rsid w:val="00543F18"/>
    <w:rsid w:val="00543FE8"/>
    <w:rsid w:val="005440BD"/>
    <w:rsid w:val="005441BD"/>
    <w:rsid w:val="00544865"/>
    <w:rsid w:val="005449C1"/>
    <w:rsid w:val="00545DAE"/>
    <w:rsid w:val="0054667A"/>
    <w:rsid w:val="00546ACA"/>
    <w:rsid w:val="00550E95"/>
    <w:rsid w:val="0055130E"/>
    <w:rsid w:val="005521A0"/>
    <w:rsid w:val="00553212"/>
    <w:rsid w:val="00554018"/>
    <w:rsid w:val="005540F5"/>
    <w:rsid w:val="005543DC"/>
    <w:rsid w:val="0055450C"/>
    <w:rsid w:val="00554E99"/>
    <w:rsid w:val="00555374"/>
    <w:rsid w:val="005553B7"/>
    <w:rsid w:val="00555D52"/>
    <w:rsid w:val="00555DBE"/>
    <w:rsid w:val="00555E12"/>
    <w:rsid w:val="00556EEC"/>
    <w:rsid w:val="00557003"/>
    <w:rsid w:val="0056005D"/>
    <w:rsid w:val="005613AF"/>
    <w:rsid w:val="0056183F"/>
    <w:rsid w:val="00561967"/>
    <w:rsid w:val="0056196D"/>
    <w:rsid w:val="00562528"/>
    <w:rsid w:val="00562B74"/>
    <w:rsid w:val="00562E08"/>
    <w:rsid w:val="00562EE0"/>
    <w:rsid w:val="005635E5"/>
    <w:rsid w:val="0056446A"/>
    <w:rsid w:val="005644BC"/>
    <w:rsid w:val="0056583A"/>
    <w:rsid w:val="00565BC2"/>
    <w:rsid w:val="005663EB"/>
    <w:rsid w:val="00566431"/>
    <w:rsid w:val="005675C2"/>
    <w:rsid w:val="00567A20"/>
    <w:rsid w:val="00567EF0"/>
    <w:rsid w:val="0057015B"/>
    <w:rsid w:val="005702F7"/>
    <w:rsid w:val="00571021"/>
    <w:rsid w:val="00572930"/>
    <w:rsid w:val="00572EE0"/>
    <w:rsid w:val="0057518E"/>
    <w:rsid w:val="005751CA"/>
    <w:rsid w:val="0057665A"/>
    <w:rsid w:val="00577298"/>
    <w:rsid w:val="00577350"/>
    <w:rsid w:val="005779D3"/>
    <w:rsid w:val="00577EDC"/>
    <w:rsid w:val="00580072"/>
    <w:rsid w:val="005801F6"/>
    <w:rsid w:val="00581346"/>
    <w:rsid w:val="00581814"/>
    <w:rsid w:val="00581A6D"/>
    <w:rsid w:val="00581FBA"/>
    <w:rsid w:val="005826B1"/>
    <w:rsid w:val="00585ABF"/>
    <w:rsid w:val="005865FE"/>
    <w:rsid w:val="00586C4F"/>
    <w:rsid w:val="0058758E"/>
    <w:rsid w:val="00587C6C"/>
    <w:rsid w:val="00590279"/>
    <w:rsid w:val="00592390"/>
    <w:rsid w:val="00592F47"/>
    <w:rsid w:val="005932CD"/>
    <w:rsid w:val="0059377A"/>
    <w:rsid w:val="00593A30"/>
    <w:rsid w:val="00593AAC"/>
    <w:rsid w:val="0059593B"/>
    <w:rsid w:val="00595ABE"/>
    <w:rsid w:val="005967EE"/>
    <w:rsid w:val="00597004"/>
    <w:rsid w:val="00597F85"/>
    <w:rsid w:val="005A048C"/>
    <w:rsid w:val="005A12A3"/>
    <w:rsid w:val="005A1800"/>
    <w:rsid w:val="005A187A"/>
    <w:rsid w:val="005A1FAE"/>
    <w:rsid w:val="005A3C48"/>
    <w:rsid w:val="005A3FA5"/>
    <w:rsid w:val="005A45FB"/>
    <w:rsid w:val="005A5195"/>
    <w:rsid w:val="005A535B"/>
    <w:rsid w:val="005A741A"/>
    <w:rsid w:val="005B1183"/>
    <w:rsid w:val="005B1248"/>
    <w:rsid w:val="005B12AE"/>
    <w:rsid w:val="005B17D5"/>
    <w:rsid w:val="005B1BAB"/>
    <w:rsid w:val="005B2F4B"/>
    <w:rsid w:val="005B338F"/>
    <w:rsid w:val="005B3A2D"/>
    <w:rsid w:val="005B46E7"/>
    <w:rsid w:val="005B4837"/>
    <w:rsid w:val="005B4CE7"/>
    <w:rsid w:val="005B5512"/>
    <w:rsid w:val="005B58E0"/>
    <w:rsid w:val="005C0643"/>
    <w:rsid w:val="005C06B9"/>
    <w:rsid w:val="005C1C52"/>
    <w:rsid w:val="005C2BB0"/>
    <w:rsid w:val="005C2D6B"/>
    <w:rsid w:val="005C3E7F"/>
    <w:rsid w:val="005C58B9"/>
    <w:rsid w:val="005C5E95"/>
    <w:rsid w:val="005C7ABD"/>
    <w:rsid w:val="005D17BF"/>
    <w:rsid w:val="005D1900"/>
    <w:rsid w:val="005D255C"/>
    <w:rsid w:val="005D2B9C"/>
    <w:rsid w:val="005D4B38"/>
    <w:rsid w:val="005D4B48"/>
    <w:rsid w:val="005D5D1F"/>
    <w:rsid w:val="005D6504"/>
    <w:rsid w:val="005D6916"/>
    <w:rsid w:val="005D6B19"/>
    <w:rsid w:val="005D6F95"/>
    <w:rsid w:val="005D6F9C"/>
    <w:rsid w:val="005D6F9D"/>
    <w:rsid w:val="005E03C8"/>
    <w:rsid w:val="005E1790"/>
    <w:rsid w:val="005E2D27"/>
    <w:rsid w:val="005E3341"/>
    <w:rsid w:val="005E3542"/>
    <w:rsid w:val="005E3AD0"/>
    <w:rsid w:val="005E54B4"/>
    <w:rsid w:val="005E71B7"/>
    <w:rsid w:val="005E7244"/>
    <w:rsid w:val="005E7A50"/>
    <w:rsid w:val="005F0B66"/>
    <w:rsid w:val="005F175D"/>
    <w:rsid w:val="005F2AA0"/>
    <w:rsid w:val="005F4DD7"/>
    <w:rsid w:val="005F5A62"/>
    <w:rsid w:val="005F7504"/>
    <w:rsid w:val="005F7839"/>
    <w:rsid w:val="005F7C0E"/>
    <w:rsid w:val="0060054C"/>
    <w:rsid w:val="00601B32"/>
    <w:rsid w:val="00601D3A"/>
    <w:rsid w:val="0060339C"/>
    <w:rsid w:val="006038D2"/>
    <w:rsid w:val="0060535E"/>
    <w:rsid w:val="00605AD0"/>
    <w:rsid w:val="00605B5A"/>
    <w:rsid w:val="0060628B"/>
    <w:rsid w:val="00606540"/>
    <w:rsid w:val="00606BDA"/>
    <w:rsid w:val="00610897"/>
    <w:rsid w:val="00611460"/>
    <w:rsid w:val="00611712"/>
    <w:rsid w:val="0061342F"/>
    <w:rsid w:val="006136FE"/>
    <w:rsid w:val="00614FEF"/>
    <w:rsid w:val="006150DE"/>
    <w:rsid w:val="00615ADE"/>
    <w:rsid w:val="00620053"/>
    <w:rsid w:val="00622672"/>
    <w:rsid w:val="006241C0"/>
    <w:rsid w:val="00624F11"/>
    <w:rsid w:val="00625169"/>
    <w:rsid w:val="006251D3"/>
    <w:rsid w:val="006258C3"/>
    <w:rsid w:val="00625B38"/>
    <w:rsid w:val="00625B56"/>
    <w:rsid w:val="00627683"/>
    <w:rsid w:val="00627AC9"/>
    <w:rsid w:val="00627B3D"/>
    <w:rsid w:val="00627B3F"/>
    <w:rsid w:val="00627CCD"/>
    <w:rsid w:val="0063073F"/>
    <w:rsid w:val="006312EE"/>
    <w:rsid w:val="00631515"/>
    <w:rsid w:val="00631530"/>
    <w:rsid w:val="00631E32"/>
    <w:rsid w:val="006321BA"/>
    <w:rsid w:val="00632775"/>
    <w:rsid w:val="00633090"/>
    <w:rsid w:val="006330F0"/>
    <w:rsid w:val="00633693"/>
    <w:rsid w:val="00634052"/>
    <w:rsid w:val="00634FB4"/>
    <w:rsid w:val="006358D4"/>
    <w:rsid w:val="00635EA2"/>
    <w:rsid w:val="00636737"/>
    <w:rsid w:val="006368E4"/>
    <w:rsid w:val="006377D4"/>
    <w:rsid w:val="00637AA5"/>
    <w:rsid w:val="00640681"/>
    <w:rsid w:val="00643B57"/>
    <w:rsid w:val="0064661C"/>
    <w:rsid w:val="006472D3"/>
    <w:rsid w:val="0065018B"/>
    <w:rsid w:val="00650ACC"/>
    <w:rsid w:val="00650CA1"/>
    <w:rsid w:val="00651799"/>
    <w:rsid w:val="00651CC8"/>
    <w:rsid w:val="006525C4"/>
    <w:rsid w:val="006528CC"/>
    <w:rsid w:val="00652A3C"/>
    <w:rsid w:val="006534ED"/>
    <w:rsid w:val="006544AB"/>
    <w:rsid w:val="00654A21"/>
    <w:rsid w:val="00654D6E"/>
    <w:rsid w:val="0065771E"/>
    <w:rsid w:val="00657A3C"/>
    <w:rsid w:val="0066093A"/>
    <w:rsid w:val="00660968"/>
    <w:rsid w:val="00661366"/>
    <w:rsid w:val="006616F5"/>
    <w:rsid w:val="00662CC6"/>
    <w:rsid w:val="006642CC"/>
    <w:rsid w:val="00664492"/>
    <w:rsid w:val="00665013"/>
    <w:rsid w:val="0066607A"/>
    <w:rsid w:val="00667288"/>
    <w:rsid w:val="006676E4"/>
    <w:rsid w:val="00667F81"/>
    <w:rsid w:val="00670E0D"/>
    <w:rsid w:val="00670F50"/>
    <w:rsid w:val="006710F9"/>
    <w:rsid w:val="0067138D"/>
    <w:rsid w:val="00672565"/>
    <w:rsid w:val="00673490"/>
    <w:rsid w:val="00673AA3"/>
    <w:rsid w:val="00673C9F"/>
    <w:rsid w:val="00674036"/>
    <w:rsid w:val="0067409C"/>
    <w:rsid w:val="00674605"/>
    <w:rsid w:val="006756EB"/>
    <w:rsid w:val="00675DD6"/>
    <w:rsid w:val="006762C6"/>
    <w:rsid w:val="00676488"/>
    <w:rsid w:val="006767B9"/>
    <w:rsid w:val="006767F3"/>
    <w:rsid w:val="00676947"/>
    <w:rsid w:val="0067732B"/>
    <w:rsid w:val="006779D0"/>
    <w:rsid w:val="00680088"/>
    <w:rsid w:val="006801B7"/>
    <w:rsid w:val="00680BD5"/>
    <w:rsid w:val="00680E99"/>
    <w:rsid w:val="00682FA0"/>
    <w:rsid w:val="0068343F"/>
    <w:rsid w:val="00684094"/>
    <w:rsid w:val="0068442F"/>
    <w:rsid w:val="00685284"/>
    <w:rsid w:val="006856AF"/>
    <w:rsid w:val="00687B89"/>
    <w:rsid w:val="006901A1"/>
    <w:rsid w:val="00690334"/>
    <w:rsid w:val="00691213"/>
    <w:rsid w:val="0069179B"/>
    <w:rsid w:val="006917CF"/>
    <w:rsid w:val="006918B0"/>
    <w:rsid w:val="00691FCE"/>
    <w:rsid w:val="00692E78"/>
    <w:rsid w:val="00692E7C"/>
    <w:rsid w:val="00692EE1"/>
    <w:rsid w:val="006935E2"/>
    <w:rsid w:val="0069385B"/>
    <w:rsid w:val="00693992"/>
    <w:rsid w:val="006941E5"/>
    <w:rsid w:val="006945D7"/>
    <w:rsid w:val="006959D1"/>
    <w:rsid w:val="006965FE"/>
    <w:rsid w:val="006A0101"/>
    <w:rsid w:val="006A027D"/>
    <w:rsid w:val="006A0640"/>
    <w:rsid w:val="006A0DF0"/>
    <w:rsid w:val="006A17FB"/>
    <w:rsid w:val="006A17FF"/>
    <w:rsid w:val="006A231F"/>
    <w:rsid w:val="006A23A7"/>
    <w:rsid w:val="006A2748"/>
    <w:rsid w:val="006A2F7F"/>
    <w:rsid w:val="006A31A0"/>
    <w:rsid w:val="006A35F6"/>
    <w:rsid w:val="006A3B96"/>
    <w:rsid w:val="006A4402"/>
    <w:rsid w:val="006A5469"/>
    <w:rsid w:val="006A72B9"/>
    <w:rsid w:val="006B1577"/>
    <w:rsid w:val="006B39F8"/>
    <w:rsid w:val="006B60E2"/>
    <w:rsid w:val="006B72AC"/>
    <w:rsid w:val="006B735D"/>
    <w:rsid w:val="006B775D"/>
    <w:rsid w:val="006B788C"/>
    <w:rsid w:val="006B7E1D"/>
    <w:rsid w:val="006C0A55"/>
    <w:rsid w:val="006C0F7D"/>
    <w:rsid w:val="006C11CB"/>
    <w:rsid w:val="006C17C6"/>
    <w:rsid w:val="006C327D"/>
    <w:rsid w:val="006C35FE"/>
    <w:rsid w:val="006C3D90"/>
    <w:rsid w:val="006C42CF"/>
    <w:rsid w:val="006C541D"/>
    <w:rsid w:val="006C58F5"/>
    <w:rsid w:val="006C6E77"/>
    <w:rsid w:val="006C70B1"/>
    <w:rsid w:val="006C73A2"/>
    <w:rsid w:val="006C793B"/>
    <w:rsid w:val="006D0001"/>
    <w:rsid w:val="006D103B"/>
    <w:rsid w:val="006D14B8"/>
    <w:rsid w:val="006D21DE"/>
    <w:rsid w:val="006D2573"/>
    <w:rsid w:val="006D2625"/>
    <w:rsid w:val="006D2BF7"/>
    <w:rsid w:val="006D318D"/>
    <w:rsid w:val="006D3949"/>
    <w:rsid w:val="006D4168"/>
    <w:rsid w:val="006D490A"/>
    <w:rsid w:val="006D5659"/>
    <w:rsid w:val="006E021F"/>
    <w:rsid w:val="006E0233"/>
    <w:rsid w:val="006E0A88"/>
    <w:rsid w:val="006E0FB8"/>
    <w:rsid w:val="006E1191"/>
    <w:rsid w:val="006E16B4"/>
    <w:rsid w:val="006E1754"/>
    <w:rsid w:val="006E25FC"/>
    <w:rsid w:val="006E3C09"/>
    <w:rsid w:val="006E3D70"/>
    <w:rsid w:val="006E4058"/>
    <w:rsid w:val="006E51B2"/>
    <w:rsid w:val="006E5C11"/>
    <w:rsid w:val="006E60E4"/>
    <w:rsid w:val="006E664C"/>
    <w:rsid w:val="006E6755"/>
    <w:rsid w:val="006E683C"/>
    <w:rsid w:val="006E7208"/>
    <w:rsid w:val="006E725E"/>
    <w:rsid w:val="006F0383"/>
    <w:rsid w:val="006F058D"/>
    <w:rsid w:val="006F1812"/>
    <w:rsid w:val="006F277A"/>
    <w:rsid w:val="006F29B9"/>
    <w:rsid w:val="006F2DE7"/>
    <w:rsid w:val="006F32A2"/>
    <w:rsid w:val="006F3A25"/>
    <w:rsid w:val="006F3CEC"/>
    <w:rsid w:val="006F5F5E"/>
    <w:rsid w:val="006F7CE6"/>
    <w:rsid w:val="006F7F14"/>
    <w:rsid w:val="00701FD4"/>
    <w:rsid w:val="0070204C"/>
    <w:rsid w:val="00702A68"/>
    <w:rsid w:val="00702D0D"/>
    <w:rsid w:val="00702D16"/>
    <w:rsid w:val="00702D2B"/>
    <w:rsid w:val="00702E88"/>
    <w:rsid w:val="00703B74"/>
    <w:rsid w:val="007051AB"/>
    <w:rsid w:val="007058B8"/>
    <w:rsid w:val="00707D45"/>
    <w:rsid w:val="00707FD4"/>
    <w:rsid w:val="00712D96"/>
    <w:rsid w:val="00712F4C"/>
    <w:rsid w:val="00712F94"/>
    <w:rsid w:val="007141E5"/>
    <w:rsid w:val="0071448B"/>
    <w:rsid w:val="00714607"/>
    <w:rsid w:val="0071495B"/>
    <w:rsid w:val="00716628"/>
    <w:rsid w:val="007167C9"/>
    <w:rsid w:val="007206E3"/>
    <w:rsid w:val="0072089B"/>
    <w:rsid w:val="00721064"/>
    <w:rsid w:val="007211CF"/>
    <w:rsid w:val="007236AC"/>
    <w:rsid w:val="00723C3B"/>
    <w:rsid w:val="0072599E"/>
    <w:rsid w:val="00725D47"/>
    <w:rsid w:val="00726442"/>
    <w:rsid w:val="007266FA"/>
    <w:rsid w:val="00727CBC"/>
    <w:rsid w:val="00727D20"/>
    <w:rsid w:val="00731D98"/>
    <w:rsid w:val="00731F2B"/>
    <w:rsid w:val="0073321D"/>
    <w:rsid w:val="007342F6"/>
    <w:rsid w:val="00735ADC"/>
    <w:rsid w:val="0073631E"/>
    <w:rsid w:val="0073682A"/>
    <w:rsid w:val="00737907"/>
    <w:rsid w:val="007379BF"/>
    <w:rsid w:val="00740C0C"/>
    <w:rsid w:val="00741CF0"/>
    <w:rsid w:val="007432AD"/>
    <w:rsid w:val="00743872"/>
    <w:rsid w:val="00743D61"/>
    <w:rsid w:val="00744A63"/>
    <w:rsid w:val="00744ECD"/>
    <w:rsid w:val="00745F3A"/>
    <w:rsid w:val="0075106A"/>
    <w:rsid w:val="00751A5A"/>
    <w:rsid w:val="0075200C"/>
    <w:rsid w:val="007528F7"/>
    <w:rsid w:val="00752FFB"/>
    <w:rsid w:val="00753051"/>
    <w:rsid w:val="00753C8C"/>
    <w:rsid w:val="00754206"/>
    <w:rsid w:val="007548A9"/>
    <w:rsid w:val="00754BBA"/>
    <w:rsid w:val="00755C23"/>
    <w:rsid w:val="0075692C"/>
    <w:rsid w:val="00757046"/>
    <w:rsid w:val="0075713B"/>
    <w:rsid w:val="007573F5"/>
    <w:rsid w:val="00757A82"/>
    <w:rsid w:val="0076098F"/>
    <w:rsid w:val="00760CE2"/>
    <w:rsid w:val="007620A6"/>
    <w:rsid w:val="007637F5"/>
    <w:rsid w:val="0076387B"/>
    <w:rsid w:val="00763B60"/>
    <w:rsid w:val="00765865"/>
    <w:rsid w:val="007665A5"/>
    <w:rsid w:val="00766806"/>
    <w:rsid w:val="00771BA2"/>
    <w:rsid w:val="00772A35"/>
    <w:rsid w:val="00774D78"/>
    <w:rsid w:val="0077546D"/>
    <w:rsid w:val="007759A0"/>
    <w:rsid w:val="00776589"/>
    <w:rsid w:val="007768A9"/>
    <w:rsid w:val="007770CA"/>
    <w:rsid w:val="007773E2"/>
    <w:rsid w:val="00780636"/>
    <w:rsid w:val="007811EA"/>
    <w:rsid w:val="0078352A"/>
    <w:rsid w:val="007835E9"/>
    <w:rsid w:val="00783DAF"/>
    <w:rsid w:val="00784B5F"/>
    <w:rsid w:val="0078577F"/>
    <w:rsid w:val="00785E8D"/>
    <w:rsid w:val="007863CA"/>
    <w:rsid w:val="007867F9"/>
    <w:rsid w:val="007879C5"/>
    <w:rsid w:val="007908EB"/>
    <w:rsid w:val="00790DB8"/>
    <w:rsid w:val="00790FA0"/>
    <w:rsid w:val="007923D5"/>
    <w:rsid w:val="007924F7"/>
    <w:rsid w:val="0079268C"/>
    <w:rsid w:val="00792E80"/>
    <w:rsid w:val="00794907"/>
    <w:rsid w:val="007963BF"/>
    <w:rsid w:val="0079652F"/>
    <w:rsid w:val="00796701"/>
    <w:rsid w:val="00796AAF"/>
    <w:rsid w:val="007A0297"/>
    <w:rsid w:val="007A09A5"/>
    <w:rsid w:val="007A10FB"/>
    <w:rsid w:val="007A1305"/>
    <w:rsid w:val="007A1CD6"/>
    <w:rsid w:val="007A22CC"/>
    <w:rsid w:val="007A2399"/>
    <w:rsid w:val="007A2AA5"/>
    <w:rsid w:val="007A3413"/>
    <w:rsid w:val="007A3E23"/>
    <w:rsid w:val="007A55D0"/>
    <w:rsid w:val="007A5D94"/>
    <w:rsid w:val="007B1391"/>
    <w:rsid w:val="007B15F9"/>
    <w:rsid w:val="007B24F3"/>
    <w:rsid w:val="007B2CA4"/>
    <w:rsid w:val="007B3B77"/>
    <w:rsid w:val="007B44B0"/>
    <w:rsid w:val="007B53C6"/>
    <w:rsid w:val="007B5606"/>
    <w:rsid w:val="007B5DAC"/>
    <w:rsid w:val="007B6F25"/>
    <w:rsid w:val="007B7A87"/>
    <w:rsid w:val="007B7ABE"/>
    <w:rsid w:val="007B7C43"/>
    <w:rsid w:val="007C00D4"/>
    <w:rsid w:val="007C0A84"/>
    <w:rsid w:val="007C0F0C"/>
    <w:rsid w:val="007C1C03"/>
    <w:rsid w:val="007C1F63"/>
    <w:rsid w:val="007C28F2"/>
    <w:rsid w:val="007C2BC1"/>
    <w:rsid w:val="007C2EB0"/>
    <w:rsid w:val="007C33EF"/>
    <w:rsid w:val="007C357C"/>
    <w:rsid w:val="007C3B8E"/>
    <w:rsid w:val="007C432B"/>
    <w:rsid w:val="007C45C9"/>
    <w:rsid w:val="007C46AF"/>
    <w:rsid w:val="007C46B0"/>
    <w:rsid w:val="007C4A32"/>
    <w:rsid w:val="007C4E6B"/>
    <w:rsid w:val="007C56D7"/>
    <w:rsid w:val="007C6D81"/>
    <w:rsid w:val="007C7340"/>
    <w:rsid w:val="007C7668"/>
    <w:rsid w:val="007C77CD"/>
    <w:rsid w:val="007C78FD"/>
    <w:rsid w:val="007C7D38"/>
    <w:rsid w:val="007D083A"/>
    <w:rsid w:val="007D16E8"/>
    <w:rsid w:val="007D1E47"/>
    <w:rsid w:val="007D3127"/>
    <w:rsid w:val="007D4114"/>
    <w:rsid w:val="007D4866"/>
    <w:rsid w:val="007D6F0C"/>
    <w:rsid w:val="007D70AE"/>
    <w:rsid w:val="007D7BD9"/>
    <w:rsid w:val="007D7C27"/>
    <w:rsid w:val="007E054D"/>
    <w:rsid w:val="007E065E"/>
    <w:rsid w:val="007E0680"/>
    <w:rsid w:val="007E0B75"/>
    <w:rsid w:val="007E10D4"/>
    <w:rsid w:val="007E15B8"/>
    <w:rsid w:val="007E17AB"/>
    <w:rsid w:val="007E2CE3"/>
    <w:rsid w:val="007E495B"/>
    <w:rsid w:val="007E4FB9"/>
    <w:rsid w:val="007E635F"/>
    <w:rsid w:val="007E6EA1"/>
    <w:rsid w:val="007E7659"/>
    <w:rsid w:val="007E79B2"/>
    <w:rsid w:val="007E7B70"/>
    <w:rsid w:val="007F0CCE"/>
    <w:rsid w:val="007F23A8"/>
    <w:rsid w:val="007F35B4"/>
    <w:rsid w:val="007F3EE0"/>
    <w:rsid w:val="007F4912"/>
    <w:rsid w:val="007F499F"/>
    <w:rsid w:val="007F555E"/>
    <w:rsid w:val="007F61DD"/>
    <w:rsid w:val="007F6467"/>
    <w:rsid w:val="007F64C8"/>
    <w:rsid w:val="007F6F37"/>
    <w:rsid w:val="007F7E8E"/>
    <w:rsid w:val="00800619"/>
    <w:rsid w:val="00800C65"/>
    <w:rsid w:val="008010FC"/>
    <w:rsid w:val="00801435"/>
    <w:rsid w:val="008017CA"/>
    <w:rsid w:val="008037C3"/>
    <w:rsid w:val="0080400F"/>
    <w:rsid w:val="00804C1F"/>
    <w:rsid w:val="00805789"/>
    <w:rsid w:val="00806543"/>
    <w:rsid w:val="00807964"/>
    <w:rsid w:val="0081042E"/>
    <w:rsid w:val="008105F9"/>
    <w:rsid w:val="008108E3"/>
    <w:rsid w:val="00810DE2"/>
    <w:rsid w:val="00811C4C"/>
    <w:rsid w:val="00812E51"/>
    <w:rsid w:val="00813814"/>
    <w:rsid w:val="0081412B"/>
    <w:rsid w:val="008144BF"/>
    <w:rsid w:val="00814E7A"/>
    <w:rsid w:val="00815BED"/>
    <w:rsid w:val="00815FF1"/>
    <w:rsid w:val="00816162"/>
    <w:rsid w:val="00816E73"/>
    <w:rsid w:val="008170EE"/>
    <w:rsid w:val="008176D3"/>
    <w:rsid w:val="00820555"/>
    <w:rsid w:val="008205A4"/>
    <w:rsid w:val="00820FC2"/>
    <w:rsid w:val="0082161C"/>
    <w:rsid w:val="00821816"/>
    <w:rsid w:val="008218D7"/>
    <w:rsid w:val="008220CD"/>
    <w:rsid w:val="0082271D"/>
    <w:rsid w:val="00822F0C"/>
    <w:rsid w:val="00823021"/>
    <w:rsid w:val="00826146"/>
    <w:rsid w:val="00826357"/>
    <w:rsid w:val="008264F0"/>
    <w:rsid w:val="00827E32"/>
    <w:rsid w:val="008309A4"/>
    <w:rsid w:val="008317D6"/>
    <w:rsid w:val="00832840"/>
    <w:rsid w:val="00833BAA"/>
    <w:rsid w:val="00835B03"/>
    <w:rsid w:val="00835BAD"/>
    <w:rsid w:val="0083732D"/>
    <w:rsid w:val="008376AD"/>
    <w:rsid w:val="0083771B"/>
    <w:rsid w:val="008406A6"/>
    <w:rsid w:val="0084073E"/>
    <w:rsid w:val="008412B5"/>
    <w:rsid w:val="0084130F"/>
    <w:rsid w:val="00841A1E"/>
    <w:rsid w:val="00842596"/>
    <w:rsid w:val="00844037"/>
    <w:rsid w:val="00844561"/>
    <w:rsid w:val="008476D6"/>
    <w:rsid w:val="00847BE8"/>
    <w:rsid w:val="0085033C"/>
    <w:rsid w:val="0085067D"/>
    <w:rsid w:val="00850779"/>
    <w:rsid w:val="00850A8D"/>
    <w:rsid w:val="00853730"/>
    <w:rsid w:val="00853C27"/>
    <w:rsid w:val="00854EE4"/>
    <w:rsid w:val="00855EAD"/>
    <w:rsid w:val="00855EEB"/>
    <w:rsid w:val="0085602B"/>
    <w:rsid w:val="00856F9F"/>
    <w:rsid w:val="008603D7"/>
    <w:rsid w:val="00860636"/>
    <w:rsid w:val="0086063D"/>
    <w:rsid w:val="00860C5C"/>
    <w:rsid w:val="00861362"/>
    <w:rsid w:val="008613A6"/>
    <w:rsid w:val="008615A1"/>
    <w:rsid w:val="00862B2E"/>
    <w:rsid w:val="00862B96"/>
    <w:rsid w:val="00863CA6"/>
    <w:rsid w:val="00864780"/>
    <w:rsid w:val="00864AD0"/>
    <w:rsid w:val="00865073"/>
    <w:rsid w:val="00865254"/>
    <w:rsid w:val="00866072"/>
    <w:rsid w:val="00866F27"/>
    <w:rsid w:val="00866FF7"/>
    <w:rsid w:val="00867665"/>
    <w:rsid w:val="008678B8"/>
    <w:rsid w:val="008679B4"/>
    <w:rsid w:val="00867CDD"/>
    <w:rsid w:val="00870B97"/>
    <w:rsid w:val="00871DB1"/>
    <w:rsid w:val="0087251E"/>
    <w:rsid w:val="00872E43"/>
    <w:rsid w:val="0087511F"/>
    <w:rsid w:val="00875ADA"/>
    <w:rsid w:val="00875E1C"/>
    <w:rsid w:val="0087673C"/>
    <w:rsid w:val="00876FBA"/>
    <w:rsid w:val="00877B7E"/>
    <w:rsid w:val="00877E84"/>
    <w:rsid w:val="00877FF1"/>
    <w:rsid w:val="00880FFB"/>
    <w:rsid w:val="00881334"/>
    <w:rsid w:val="008816BF"/>
    <w:rsid w:val="00881C08"/>
    <w:rsid w:val="00881C57"/>
    <w:rsid w:val="00881CFF"/>
    <w:rsid w:val="0088265D"/>
    <w:rsid w:val="0088308D"/>
    <w:rsid w:val="008831B2"/>
    <w:rsid w:val="00883445"/>
    <w:rsid w:val="008837AC"/>
    <w:rsid w:val="00883A2C"/>
    <w:rsid w:val="00884069"/>
    <w:rsid w:val="00885267"/>
    <w:rsid w:val="00886AC9"/>
    <w:rsid w:val="00886D32"/>
    <w:rsid w:val="00887EC4"/>
    <w:rsid w:val="00890AA9"/>
    <w:rsid w:val="008917CD"/>
    <w:rsid w:val="00892498"/>
    <w:rsid w:val="0089324C"/>
    <w:rsid w:val="00893E1D"/>
    <w:rsid w:val="00894F70"/>
    <w:rsid w:val="00895376"/>
    <w:rsid w:val="00896497"/>
    <w:rsid w:val="0089741D"/>
    <w:rsid w:val="008978F9"/>
    <w:rsid w:val="008A1CF1"/>
    <w:rsid w:val="008A21DC"/>
    <w:rsid w:val="008A294D"/>
    <w:rsid w:val="008A2979"/>
    <w:rsid w:val="008A3AD2"/>
    <w:rsid w:val="008A44F1"/>
    <w:rsid w:val="008A4980"/>
    <w:rsid w:val="008A58B6"/>
    <w:rsid w:val="008A68DD"/>
    <w:rsid w:val="008B012C"/>
    <w:rsid w:val="008B0281"/>
    <w:rsid w:val="008B05C5"/>
    <w:rsid w:val="008B13C0"/>
    <w:rsid w:val="008B15D3"/>
    <w:rsid w:val="008B1C27"/>
    <w:rsid w:val="008B3A76"/>
    <w:rsid w:val="008B4D7C"/>
    <w:rsid w:val="008B4F00"/>
    <w:rsid w:val="008B4F91"/>
    <w:rsid w:val="008B57D9"/>
    <w:rsid w:val="008B6094"/>
    <w:rsid w:val="008B6EAC"/>
    <w:rsid w:val="008B749B"/>
    <w:rsid w:val="008B7941"/>
    <w:rsid w:val="008B7F7A"/>
    <w:rsid w:val="008C01A3"/>
    <w:rsid w:val="008C06FE"/>
    <w:rsid w:val="008C1013"/>
    <w:rsid w:val="008C1897"/>
    <w:rsid w:val="008C1AD2"/>
    <w:rsid w:val="008C31C3"/>
    <w:rsid w:val="008C33CF"/>
    <w:rsid w:val="008C4214"/>
    <w:rsid w:val="008C4C0B"/>
    <w:rsid w:val="008C534C"/>
    <w:rsid w:val="008C611A"/>
    <w:rsid w:val="008C6610"/>
    <w:rsid w:val="008C6B0E"/>
    <w:rsid w:val="008D224F"/>
    <w:rsid w:val="008D2CF1"/>
    <w:rsid w:val="008D4333"/>
    <w:rsid w:val="008D4705"/>
    <w:rsid w:val="008D4DB1"/>
    <w:rsid w:val="008D4F38"/>
    <w:rsid w:val="008D5238"/>
    <w:rsid w:val="008D526F"/>
    <w:rsid w:val="008D5C80"/>
    <w:rsid w:val="008D6BAD"/>
    <w:rsid w:val="008E0503"/>
    <w:rsid w:val="008E0DC6"/>
    <w:rsid w:val="008E1186"/>
    <w:rsid w:val="008E17D9"/>
    <w:rsid w:val="008E43F5"/>
    <w:rsid w:val="008E5998"/>
    <w:rsid w:val="008E6837"/>
    <w:rsid w:val="008E7BA3"/>
    <w:rsid w:val="008E7EE8"/>
    <w:rsid w:val="008F037D"/>
    <w:rsid w:val="008F0E86"/>
    <w:rsid w:val="008F1152"/>
    <w:rsid w:val="008F18F0"/>
    <w:rsid w:val="008F27D3"/>
    <w:rsid w:val="008F3F24"/>
    <w:rsid w:val="008F5256"/>
    <w:rsid w:val="008F5B9C"/>
    <w:rsid w:val="008F6A69"/>
    <w:rsid w:val="008F6B23"/>
    <w:rsid w:val="008F6BE4"/>
    <w:rsid w:val="008F7082"/>
    <w:rsid w:val="00900975"/>
    <w:rsid w:val="009025C4"/>
    <w:rsid w:val="0090272A"/>
    <w:rsid w:val="009027CF"/>
    <w:rsid w:val="00902E28"/>
    <w:rsid w:val="009035D4"/>
    <w:rsid w:val="00904803"/>
    <w:rsid w:val="00906534"/>
    <w:rsid w:val="00906857"/>
    <w:rsid w:val="00906EB1"/>
    <w:rsid w:val="009077F5"/>
    <w:rsid w:val="00907C48"/>
    <w:rsid w:val="00910BFD"/>
    <w:rsid w:val="00911194"/>
    <w:rsid w:val="00913387"/>
    <w:rsid w:val="00913CBE"/>
    <w:rsid w:val="00913D11"/>
    <w:rsid w:val="00914A8A"/>
    <w:rsid w:val="0091667C"/>
    <w:rsid w:val="00920973"/>
    <w:rsid w:val="009230AE"/>
    <w:rsid w:val="00924CB1"/>
    <w:rsid w:val="0092521F"/>
    <w:rsid w:val="00926550"/>
    <w:rsid w:val="009272D8"/>
    <w:rsid w:val="00927A10"/>
    <w:rsid w:val="0093094E"/>
    <w:rsid w:val="00933716"/>
    <w:rsid w:val="00934513"/>
    <w:rsid w:val="0093466E"/>
    <w:rsid w:val="0093528F"/>
    <w:rsid w:val="00935ED4"/>
    <w:rsid w:val="00937369"/>
    <w:rsid w:val="009403BE"/>
    <w:rsid w:val="0094054A"/>
    <w:rsid w:val="009413A5"/>
    <w:rsid w:val="009416B4"/>
    <w:rsid w:val="00941B59"/>
    <w:rsid w:val="00941C09"/>
    <w:rsid w:val="00943775"/>
    <w:rsid w:val="00944F79"/>
    <w:rsid w:val="009460C6"/>
    <w:rsid w:val="009467AB"/>
    <w:rsid w:val="00946918"/>
    <w:rsid w:val="00947091"/>
    <w:rsid w:val="00947AE5"/>
    <w:rsid w:val="0095002E"/>
    <w:rsid w:val="00952F15"/>
    <w:rsid w:val="00952F76"/>
    <w:rsid w:val="009530C1"/>
    <w:rsid w:val="00953956"/>
    <w:rsid w:val="00954819"/>
    <w:rsid w:val="00955C0C"/>
    <w:rsid w:val="00955D14"/>
    <w:rsid w:val="00956840"/>
    <w:rsid w:val="00956D0C"/>
    <w:rsid w:val="00956D1C"/>
    <w:rsid w:val="00956E89"/>
    <w:rsid w:val="009579D6"/>
    <w:rsid w:val="00960468"/>
    <w:rsid w:val="00960E84"/>
    <w:rsid w:val="009611FE"/>
    <w:rsid w:val="00961576"/>
    <w:rsid w:val="009618F8"/>
    <w:rsid w:val="00961D84"/>
    <w:rsid w:val="00961DD3"/>
    <w:rsid w:val="00961E73"/>
    <w:rsid w:val="009628E0"/>
    <w:rsid w:val="00962D54"/>
    <w:rsid w:val="00962E29"/>
    <w:rsid w:val="00963006"/>
    <w:rsid w:val="00963F00"/>
    <w:rsid w:val="00964281"/>
    <w:rsid w:val="00964557"/>
    <w:rsid w:val="0096486F"/>
    <w:rsid w:val="0096564E"/>
    <w:rsid w:val="00965BAC"/>
    <w:rsid w:val="00966DA2"/>
    <w:rsid w:val="00967168"/>
    <w:rsid w:val="009671B0"/>
    <w:rsid w:val="009671E9"/>
    <w:rsid w:val="00967385"/>
    <w:rsid w:val="0096790A"/>
    <w:rsid w:val="00970B2F"/>
    <w:rsid w:val="00970BAF"/>
    <w:rsid w:val="00970F5C"/>
    <w:rsid w:val="009718DA"/>
    <w:rsid w:val="00971FE5"/>
    <w:rsid w:val="00972C88"/>
    <w:rsid w:val="00973042"/>
    <w:rsid w:val="00973641"/>
    <w:rsid w:val="00973BBB"/>
    <w:rsid w:val="00974796"/>
    <w:rsid w:val="009763AA"/>
    <w:rsid w:val="009763AF"/>
    <w:rsid w:val="0097669C"/>
    <w:rsid w:val="00977EB4"/>
    <w:rsid w:val="00980A68"/>
    <w:rsid w:val="0098135F"/>
    <w:rsid w:val="0098183C"/>
    <w:rsid w:val="00981A6A"/>
    <w:rsid w:val="00981D16"/>
    <w:rsid w:val="00982230"/>
    <w:rsid w:val="0098322E"/>
    <w:rsid w:val="00983627"/>
    <w:rsid w:val="0098420B"/>
    <w:rsid w:val="00986440"/>
    <w:rsid w:val="009875B2"/>
    <w:rsid w:val="0098782D"/>
    <w:rsid w:val="009906CD"/>
    <w:rsid w:val="0099148B"/>
    <w:rsid w:val="00991C00"/>
    <w:rsid w:val="0099215F"/>
    <w:rsid w:val="009925AF"/>
    <w:rsid w:val="009927D3"/>
    <w:rsid w:val="00992D84"/>
    <w:rsid w:val="00992E3F"/>
    <w:rsid w:val="00994400"/>
    <w:rsid w:val="0099496D"/>
    <w:rsid w:val="0099610E"/>
    <w:rsid w:val="00996435"/>
    <w:rsid w:val="009977A9"/>
    <w:rsid w:val="00997DA1"/>
    <w:rsid w:val="009A2F29"/>
    <w:rsid w:val="009A427B"/>
    <w:rsid w:val="009A4939"/>
    <w:rsid w:val="009A5724"/>
    <w:rsid w:val="009A6DC8"/>
    <w:rsid w:val="009B026E"/>
    <w:rsid w:val="009B0F65"/>
    <w:rsid w:val="009B1C83"/>
    <w:rsid w:val="009B2086"/>
    <w:rsid w:val="009B2B95"/>
    <w:rsid w:val="009B608B"/>
    <w:rsid w:val="009B6807"/>
    <w:rsid w:val="009B6A5B"/>
    <w:rsid w:val="009C0A0A"/>
    <w:rsid w:val="009C296C"/>
    <w:rsid w:val="009C5339"/>
    <w:rsid w:val="009C56EC"/>
    <w:rsid w:val="009C575D"/>
    <w:rsid w:val="009C5798"/>
    <w:rsid w:val="009C6F33"/>
    <w:rsid w:val="009C7726"/>
    <w:rsid w:val="009D01D2"/>
    <w:rsid w:val="009D085E"/>
    <w:rsid w:val="009D1774"/>
    <w:rsid w:val="009D1849"/>
    <w:rsid w:val="009D190B"/>
    <w:rsid w:val="009D1D30"/>
    <w:rsid w:val="009D271A"/>
    <w:rsid w:val="009D2CB6"/>
    <w:rsid w:val="009D362C"/>
    <w:rsid w:val="009D3E0F"/>
    <w:rsid w:val="009D4C03"/>
    <w:rsid w:val="009D4C92"/>
    <w:rsid w:val="009D5810"/>
    <w:rsid w:val="009D5EEE"/>
    <w:rsid w:val="009D6084"/>
    <w:rsid w:val="009D760F"/>
    <w:rsid w:val="009D78DC"/>
    <w:rsid w:val="009D7C5F"/>
    <w:rsid w:val="009E08B9"/>
    <w:rsid w:val="009E2561"/>
    <w:rsid w:val="009E2F08"/>
    <w:rsid w:val="009E3413"/>
    <w:rsid w:val="009E3AA4"/>
    <w:rsid w:val="009E6E00"/>
    <w:rsid w:val="009E7752"/>
    <w:rsid w:val="009F1E54"/>
    <w:rsid w:val="009F20E6"/>
    <w:rsid w:val="009F2C72"/>
    <w:rsid w:val="009F3390"/>
    <w:rsid w:val="009F3F2A"/>
    <w:rsid w:val="009F5C86"/>
    <w:rsid w:val="009F63D8"/>
    <w:rsid w:val="009F6907"/>
    <w:rsid w:val="009F697E"/>
    <w:rsid w:val="009F6E7E"/>
    <w:rsid w:val="009F7063"/>
    <w:rsid w:val="009F70B9"/>
    <w:rsid w:val="009F7E13"/>
    <w:rsid w:val="00A00DE9"/>
    <w:rsid w:val="00A02E36"/>
    <w:rsid w:val="00A031D5"/>
    <w:rsid w:val="00A04BB6"/>
    <w:rsid w:val="00A05895"/>
    <w:rsid w:val="00A06A3D"/>
    <w:rsid w:val="00A072AB"/>
    <w:rsid w:val="00A075DA"/>
    <w:rsid w:val="00A079A8"/>
    <w:rsid w:val="00A07A7C"/>
    <w:rsid w:val="00A1047B"/>
    <w:rsid w:val="00A109DA"/>
    <w:rsid w:val="00A10C8E"/>
    <w:rsid w:val="00A10D08"/>
    <w:rsid w:val="00A10DDB"/>
    <w:rsid w:val="00A113EE"/>
    <w:rsid w:val="00A1275C"/>
    <w:rsid w:val="00A12849"/>
    <w:rsid w:val="00A12A9B"/>
    <w:rsid w:val="00A12EFC"/>
    <w:rsid w:val="00A13989"/>
    <w:rsid w:val="00A145B8"/>
    <w:rsid w:val="00A15214"/>
    <w:rsid w:val="00A1679F"/>
    <w:rsid w:val="00A178A4"/>
    <w:rsid w:val="00A17C90"/>
    <w:rsid w:val="00A20C42"/>
    <w:rsid w:val="00A21C9B"/>
    <w:rsid w:val="00A21E36"/>
    <w:rsid w:val="00A21FDB"/>
    <w:rsid w:val="00A22DF7"/>
    <w:rsid w:val="00A22FD0"/>
    <w:rsid w:val="00A23093"/>
    <w:rsid w:val="00A23677"/>
    <w:rsid w:val="00A2377F"/>
    <w:rsid w:val="00A237DC"/>
    <w:rsid w:val="00A24BAB"/>
    <w:rsid w:val="00A25506"/>
    <w:rsid w:val="00A264C4"/>
    <w:rsid w:val="00A26BBD"/>
    <w:rsid w:val="00A27B8D"/>
    <w:rsid w:val="00A27D14"/>
    <w:rsid w:val="00A27E92"/>
    <w:rsid w:val="00A300DB"/>
    <w:rsid w:val="00A307C3"/>
    <w:rsid w:val="00A313A5"/>
    <w:rsid w:val="00A32E42"/>
    <w:rsid w:val="00A33202"/>
    <w:rsid w:val="00A34969"/>
    <w:rsid w:val="00A34D2F"/>
    <w:rsid w:val="00A3578B"/>
    <w:rsid w:val="00A36043"/>
    <w:rsid w:val="00A36771"/>
    <w:rsid w:val="00A37E89"/>
    <w:rsid w:val="00A37EE9"/>
    <w:rsid w:val="00A409A5"/>
    <w:rsid w:val="00A41221"/>
    <w:rsid w:val="00A41BBF"/>
    <w:rsid w:val="00A42128"/>
    <w:rsid w:val="00A42A16"/>
    <w:rsid w:val="00A42DD5"/>
    <w:rsid w:val="00A43059"/>
    <w:rsid w:val="00A435B9"/>
    <w:rsid w:val="00A4554F"/>
    <w:rsid w:val="00A45BCF"/>
    <w:rsid w:val="00A461D6"/>
    <w:rsid w:val="00A47522"/>
    <w:rsid w:val="00A50F14"/>
    <w:rsid w:val="00A51A4B"/>
    <w:rsid w:val="00A51FAD"/>
    <w:rsid w:val="00A52153"/>
    <w:rsid w:val="00A53488"/>
    <w:rsid w:val="00A544DB"/>
    <w:rsid w:val="00A556CD"/>
    <w:rsid w:val="00A55D78"/>
    <w:rsid w:val="00A55E66"/>
    <w:rsid w:val="00A60E5E"/>
    <w:rsid w:val="00A62137"/>
    <w:rsid w:val="00A6338C"/>
    <w:rsid w:val="00A63782"/>
    <w:rsid w:val="00A63D89"/>
    <w:rsid w:val="00A63FB1"/>
    <w:rsid w:val="00A642CA"/>
    <w:rsid w:val="00A64775"/>
    <w:rsid w:val="00A65416"/>
    <w:rsid w:val="00A658F6"/>
    <w:rsid w:val="00A66ACD"/>
    <w:rsid w:val="00A71018"/>
    <w:rsid w:val="00A71361"/>
    <w:rsid w:val="00A7297F"/>
    <w:rsid w:val="00A72BBB"/>
    <w:rsid w:val="00A72D3C"/>
    <w:rsid w:val="00A73092"/>
    <w:rsid w:val="00A731D9"/>
    <w:rsid w:val="00A73732"/>
    <w:rsid w:val="00A73B3D"/>
    <w:rsid w:val="00A74B27"/>
    <w:rsid w:val="00A74DB0"/>
    <w:rsid w:val="00A760D3"/>
    <w:rsid w:val="00A776E6"/>
    <w:rsid w:val="00A77D3F"/>
    <w:rsid w:val="00A8023B"/>
    <w:rsid w:val="00A80450"/>
    <w:rsid w:val="00A8082E"/>
    <w:rsid w:val="00A80F13"/>
    <w:rsid w:val="00A81A2B"/>
    <w:rsid w:val="00A828E4"/>
    <w:rsid w:val="00A8369B"/>
    <w:rsid w:val="00A84500"/>
    <w:rsid w:val="00A84F3F"/>
    <w:rsid w:val="00A85889"/>
    <w:rsid w:val="00A85A91"/>
    <w:rsid w:val="00A860CC"/>
    <w:rsid w:val="00A87AA1"/>
    <w:rsid w:val="00A903E7"/>
    <w:rsid w:val="00A90780"/>
    <w:rsid w:val="00A91748"/>
    <w:rsid w:val="00A92203"/>
    <w:rsid w:val="00A923E9"/>
    <w:rsid w:val="00A9307C"/>
    <w:rsid w:val="00A94CD3"/>
    <w:rsid w:val="00A94E63"/>
    <w:rsid w:val="00A95AC9"/>
    <w:rsid w:val="00A95C91"/>
    <w:rsid w:val="00A96341"/>
    <w:rsid w:val="00A96A23"/>
    <w:rsid w:val="00A96B5A"/>
    <w:rsid w:val="00A97564"/>
    <w:rsid w:val="00A97C20"/>
    <w:rsid w:val="00AA010A"/>
    <w:rsid w:val="00AA188F"/>
    <w:rsid w:val="00AA20F8"/>
    <w:rsid w:val="00AA2F4A"/>
    <w:rsid w:val="00AA4110"/>
    <w:rsid w:val="00AA49AE"/>
    <w:rsid w:val="00AA4B1F"/>
    <w:rsid w:val="00AA4C54"/>
    <w:rsid w:val="00AA5A37"/>
    <w:rsid w:val="00AA5FF9"/>
    <w:rsid w:val="00AA6FBA"/>
    <w:rsid w:val="00AB02D4"/>
    <w:rsid w:val="00AB0619"/>
    <w:rsid w:val="00AB0802"/>
    <w:rsid w:val="00AB0907"/>
    <w:rsid w:val="00AB0F9C"/>
    <w:rsid w:val="00AB143C"/>
    <w:rsid w:val="00AB1A3B"/>
    <w:rsid w:val="00AB241E"/>
    <w:rsid w:val="00AB3AC9"/>
    <w:rsid w:val="00AB3F74"/>
    <w:rsid w:val="00AB6FB5"/>
    <w:rsid w:val="00AB7061"/>
    <w:rsid w:val="00AC0374"/>
    <w:rsid w:val="00AC0AC1"/>
    <w:rsid w:val="00AC0B79"/>
    <w:rsid w:val="00AC0C03"/>
    <w:rsid w:val="00AC19CA"/>
    <w:rsid w:val="00AC3822"/>
    <w:rsid w:val="00AC3EE8"/>
    <w:rsid w:val="00AC5C9D"/>
    <w:rsid w:val="00AC6094"/>
    <w:rsid w:val="00AC6872"/>
    <w:rsid w:val="00AC75C2"/>
    <w:rsid w:val="00AD00DE"/>
    <w:rsid w:val="00AD0D4B"/>
    <w:rsid w:val="00AD1A76"/>
    <w:rsid w:val="00AD21CF"/>
    <w:rsid w:val="00AD3B13"/>
    <w:rsid w:val="00AD5F4B"/>
    <w:rsid w:val="00AD62AE"/>
    <w:rsid w:val="00AD6863"/>
    <w:rsid w:val="00AD6A7E"/>
    <w:rsid w:val="00AD74A7"/>
    <w:rsid w:val="00AD7C61"/>
    <w:rsid w:val="00AE0388"/>
    <w:rsid w:val="00AE1962"/>
    <w:rsid w:val="00AE2BFB"/>
    <w:rsid w:val="00AE2E8B"/>
    <w:rsid w:val="00AE34C4"/>
    <w:rsid w:val="00AE3954"/>
    <w:rsid w:val="00AE3CCD"/>
    <w:rsid w:val="00AE45E2"/>
    <w:rsid w:val="00AE4AC3"/>
    <w:rsid w:val="00AE4D86"/>
    <w:rsid w:val="00AE4E49"/>
    <w:rsid w:val="00AE4EB1"/>
    <w:rsid w:val="00AE6B09"/>
    <w:rsid w:val="00AE6F18"/>
    <w:rsid w:val="00AF0BBA"/>
    <w:rsid w:val="00AF124D"/>
    <w:rsid w:val="00AF1660"/>
    <w:rsid w:val="00AF22A8"/>
    <w:rsid w:val="00AF421A"/>
    <w:rsid w:val="00AF457A"/>
    <w:rsid w:val="00AF4BFB"/>
    <w:rsid w:val="00AF5B94"/>
    <w:rsid w:val="00AF652C"/>
    <w:rsid w:val="00AF6532"/>
    <w:rsid w:val="00AF6AD3"/>
    <w:rsid w:val="00AF6C0F"/>
    <w:rsid w:val="00AF6FB5"/>
    <w:rsid w:val="00AF79F0"/>
    <w:rsid w:val="00AF7AC5"/>
    <w:rsid w:val="00B013AE"/>
    <w:rsid w:val="00B0141F"/>
    <w:rsid w:val="00B015FA"/>
    <w:rsid w:val="00B022BA"/>
    <w:rsid w:val="00B02579"/>
    <w:rsid w:val="00B028F3"/>
    <w:rsid w:val="00B02A75"/>
    <w:rsid w:val="00B02C1A"/>
    <w:rsid w:val="00B03057"/>
    <w:rsid w:val="00B03486"/>
    <w:rsid w:val="00B03531"/>
    <w:rsid w:val="00B03570"/>
    <w:rsid w:val="00B036AC"/>
    <w:rsid w:val="00B04999"/>
    <w:rsid w:val="00B04FEC"/>
    <w:rsid w:val="00B0565D"/>
    <w:rsid w:val="00B05A95"/>
    <w:rsid w:val="00B06282"/>
    <w:rsid w:val="00B06380"/>
    <w:rsid w:val="00B068D4"/>
    <w:rsid w:val="00B0699F"/>
    <w:rsid w:val="00B0794B"/>
    <w:rsid w:val="00B1062F"/>
    <w:rsid w:val="00B1243C"/>
    <w:rsid w:val="00B1263E"/>
    <w:rsid w:val="00B12795"/>
    <w:rsid w:val="00B12F5B"/>
    <w:rsid w:val="00B13736"/>
    <w:rsid w:val="00B14B3C"/>
    <w:rsid w:val="00B15100"/>
    <w:rsid w:val="00B15150"/>
    <w:rsid w:val="00B151D4"/>
    <w:rsid w:val="00B1654B"/>
    <w:rsid w:val="00B22F71"/>
    <w:rsid w:val="00B2320A"/>
    <w:rsid w:val="00B24BB6"/>
    <w:rsid w:val="00B25CD7"/>
    <w:rsid w:val="00B2613D"/>
    <w:rsid w:val="00B26AE3"/>
    <w:rsid w:val="00B27321"/>
    <w:rsid w:val="00B27620"/>
    <w:rsid w:val="00B3061B"/>
    <w:rsid w:val="00B3246B"/>
    <w:rsid w:val="00B32D5D"/>
    <w:rsid w:val="00B35CA9"/>
    <w:rsid w:val="00B35F71"/>
    <w:rsid w:val="00B36796"/>
    <w:rsid w:val="00B40AFC"/>
    <w:rsid w:val="00B4107A"/>
    <w:rsid w:val="00B4126D"/>
    <w:rsid w:val="00B425A2"/>
    <w:rsid w:val="00B42B5A"/>
    <w:rsid w:val="00B43504"/>
    <w:rsid w:val="00B438D1"/>
    <w:rsid w:val="00B47079"/>
    <w:rsid w:val="00B477DC"/>
    <w:rsid w:val="00B50017"/>
    <w:rsid w:val="00B51856"/>
    <w:rsid w:val="00B52B6B"/>
    <w:rsid w:val="00B52E22"/>
    <w:rsid w:val="00B52F76"/>
    <w:rsid w:val="00B538D4"/>
    <w:rsid w:val="00B5402C"/>
    <w:rsid w:val="00B542E4"/>
    <w:rsid w:val="00B54D67"/>
    <w:rsid w:val="00B56BA8"/>
    <w:rsid w:val="00B56E7B"/>
    <w:rsid w:val="00B56FA1"/>
    <w:rsid w:val="00B5726E"/>
    <w:rsid w:val="00B57618"/>
    <w:rsid w:val="00B57909"/>
    <w:rsid w:val="00B60600"/>
    <w:rsid w:val="00B60D4B"/>
    <w:rsid w:val="00B60D73"/>
    <w:rsid w:val="00B61063"/>
    <w:rsid w:val="00B61985"/>
    <w:rsid w:val="00B61D3D"/>
    <w:rsid w:val="00B6237C"/>
    <w:rsid w:val="00B62E86"/>
    <w:rsid w:val="00B63A8D"/>
    <w:rsid w:val="00B63DE8"/>
    <w:rsid w:val="00B656D9"/>
    <w:rsid w:val="00B65AB4"/>
    <w:rsid w:val="00B66783"/>
    <w:rsid w:val="00B67790"/>
    <w:rsid w:val="00B73646"/>
    <w:rsid w:val="00B73EE6"/>
    <w:rsid w:val="00B74924"/>
    <w:rsid w:val="00B767BE"/>
    <w:rsid w:val="00B8060A"/>
    <w:rsid w:val="00B80867"/>
    <w:rsid w:val="00B80A11"/>
    <w:rsid w:val="00B8211F"/>
    <w:rsid w:val="00B8434D"/>
    <w:rsid w:val="00B84437"/>
    <w:rsid w:val="00B84A33"/>
    <w:rsid w:val="00B84D22"/>
    <w:rsid w:val="00B84F4E"/>
    <w:rsid w:val="00B85467"/>
    <w:rsid w:val="00B8568C"/>
    <w:rsid w:val="00B85A27"/>
    <w:rsid w:val="00B85BE7"/>
    <w:rsid w:val="00B85FCF"/>
    <w:rsid w:val="00B87F71"/>
    <w:rsid w:val="00B87F81"/>
    <w:rsid w:val="00B903B7"/>
    <w:rsid w:val="00B90740"/>
    <w:rsid w:val="00B9147B"/>
    <w:rsid w:val="00B91CD6"/>
    <w:rsid w:val="00B93070"/>
    <w:rsid w:val="00B933BE"/>
    <w:rsid w:val="00B93D3D"/>
    <w:rsid w:val="00B93E5D"/>
    <w:rsid w:val="00B94132"/>
    <w:rsid w:val="00B94202"/>
    <w:rsid w:val="00B94B53"/>
    <w:rsid w:val="00B95C66"/>
    <w:rsid w:val="00BA0C62"/>
    <w:rsid w:val="00BA0EB6"/>
    <w:rsid w:val="00BA13C7"/>
    <w:rsid w:val="00BA17CD"/>
    <w:rsid w:val="00BA1A1B"/>
    <w:rsid w:val="00BA2A75"/>
    <w:rsid w:val="00BA2B37"/>
    <w:rsid w:val="00BA4439"/>
    <w:rsid w:val="00BA4B64"/>
    <w:rsid w:val="00BA5101"/>
    <w:rsid w:val="00BA56E6"/>
    <w:rsid w:val="00BA5838"/>
    <w:rsid w:val="00BA6D59"/>
    <w:rsid w:val="00BA70CA"/>
    <w:rsid w:val="00BA7415"/>
    <w:rsid w:val="00BA78E7"/>
    <w:rsid w:val="00BA7AAA"/>
    <w:rsid w:val="00BB02DD"/>
    <w:rsid w:val="00BB0E0F"/>
    <w:rsid w:val="00BB133C"/>
    <w:rsid w:val="00BB1AD4"/>
    <w:rsid w:val="00BB1DD9"/>
    <w:rsid w:val="00BB2E8A"/>
    <w:rsid w:val="00BB5356"/>
    <w:rsid w:val="00BB571F"/>
    <w:rsid w:val="00BB6C21"/>
    <w:rsid w:val="00BC048A"/>
    <w:rsid w:val="00BC1C8F"/>
    <w:rsid w:val="00BC336D"/>
    <w:rsid w:val="00BC3C2A"/>
    <w:rsid w:val="00BC3D55"/>
    <w:rsid w:val="00BC3E2A"/>
    <w:rsid w:val="00BC43B9"/>
    <w:rsid w:val="00BC5278"/>
    <w:rsid w:val="00BC600C"/>
    <w:rsid w:val="00BC7DDF"/>
    <w:rsid w:val="00BD128C"/>
    <w:rsid w:val="00BD18E7"/>
    <w:rsid w:val="00BD191A"/>
    <w:rsid w:val="00BD1AD9"/>
    <w:rsid w:val="00BD1C14"/>
    <w:rsid w:val="00BD3379"/>
    <w:rsid w:val="00BD3D91"/>
    <w:rsid w:val="00BD3E83"/>
    <w:rsid w:val="00BD48B4"/>
    <w:rsid w:val="00BD577F"/>
    <w:rsid w:val="00BD608F"/>
    <w:rsid w:val="00BD6403"/>
    <w:rsid w:val="00BD6726"/>
    <w:rsid w:val="00BD69A6"/>
    <w:rsid w:val="00BE048C"/>
    <w:rsid w:val="00BE0C8B"/>
    <w:rsid w:val="00BE0EC1"/>
    <w:rsid w:val="00BE0EF1"/>
    <w:rsid w:val="00BE1BAE"/>
    <w:rsid w:val="00BE1C76"/>
    <w:rsid w:val="00BE1CD8"/>
    <w:rsid w:val="00BE25C0"/>
    <w:rsid w:val="00BE27D5"/>
    <w:rsid w:val="00BE304F"/>
    <w:rsid w:val="00BE360A"/>
    <w:rsid w:val="00BE3EAD"/>
    <w:rsid w:val="00BE4159"/>
    <w:rsid w:val="00BE4873"/>
    <w:rsid w:val="00BE5A64"/>
    <w:rsid w:val="00BE5C20"/>
    <w:rsid w:val="00BE5C37"/>
    <w:rsid w:val="00BE5D4F"/>
    <w:rsid w:val="00BE5E43"/>
    <w:rsid w:val="00BE5F79"/>
    <w:rsid w:val="00BE68A0"/>
    <w:rsid w:val="00BE6DFA"/>
    <w:rsid w:val="00BE7392"/>
    <w:rsid w:val="00BE74EF"/>
    <w:rsid w:val="00BF0108"/>
    <w:rsid w:val="00BF0D87"/>
    <w:rsid w:val="00BF0EC8"/>
    <w:rsid w:val="00BF1528"/>
    <w:rsid w:val="00BF2BF8"/>
    <w:rsid w:val="00BF3596"/>
    <w:rsid w:val="00BF3CF4"/>
    <w:rsid w:val="00BF3EE7"/>
    <w:rsid w:val="00BF4186"/>
    <w:rsid w:val="00BF4B7E"/>
    <w:rsid w:val="00BF4B81"/>
    <w:rsid w:val="00BF5D2C"/>
    <w:rsid w:val="00BF6275"/>
    <w:rsid w:val="00BF6637"/>
    <w:rsid w:val="00BF7B8C"/>
    <w:rsid w:val="00C00132"/>
    <w:rsid w:val="00C01F77"/>
    <w:rsid w:val="00C02543"/>
    <w:rsid w:val="00C032BD"/>
    <w:rsid w:val="00C03ABA"/>
    <w:rsid w:val="00C03ACB"/>
    <w:rsid w:val="00C03FD0"/>
    <w:rsid w:val="00C05749"/>
    <w:rsid w:val="00C0628E"/>
    <w:rsid w:val="00C070F4"/>
    <w:rsid w:val="00C10578"/>
    <w:rsid w:val="00C11CDE"/>
    <w:rsid w:val="00C134B4"/>
    <w:rsid w:val="00C14540"/>
    <w:rsid w:val="00C14A87"/>
    <w:rsid w:val="00C14B97"/>
    <w:rsid w:val="00C15728"/>
    <w:rsid w:val="00C157F7"/>
    <w:rsid w:val="00C1694E"/>
    <w:rsid w:val="00C17858"/>
    <w:rsid w:val="00C20CC4"/>
    <w:rsid w:val="00C20E3D"/>
    <w:rsid w:val="00C2353B"/>
    <w:rsid w:val="00C246B9"/>
    <w:rsid w:val="00C24FB9"/>
    <w:rsid w:val="00C2633C"/>
    <w:rsid w:val="00C271FB"/>
    <w:rsid w:val="00C30113"/>
    <w:rsid w:val="00C306C3"/>
    <w:rsid w:val="00C307E0"/>
    <w:rsid w:val="00C30E24"/>
    <w:rsid w:val="00C310FE"/>
    <w:rsid w:val="00C3122A"/>
    <w:rsid w:val="00C3250A"/>
    <w:rsid w:val="00C32559"/>
    <w:rsid w:val="00C329FC"/>
    <w:rsid w:val="00C35611"/>
    <w:rsid w:val="00C37278"/>
    <w:rsid w:val="00C376E6"/>
    <w:rsid w:val="00C3799C"/>
    <w:rsid w:val="00C4009E"/>
    <w:rsid w:val="00C40278"/>
    <w:rsid w:val="00C41562"/>
    <w:rsid w:val="00C42839"/>
    <w:rsid w:val="00C42E04"/>
    <w:rsid w:val="00C432CE"/>
    <w:rsid w:val="00C436E7"/>
    <w:rsid w:val="00C44EBC"/>
    <w:rsid w:val="00C45DEC"/>
    <w:rsid w:val="00C462C2"/>
    <w:rsid w:val="00C46F2A"/>
    <w:rsid w:val="00C5022E"/>
    <w:rsid w:val="00C5090C"/>
    <w:rsid w:val="00C50B19"/>
    <w:rsid w:val="00C515B0"/>
    <w:rsid w:val="00C51B59"/>
    <w:rsid w:val="00C51CC6"/>
    <w:rsid w:val="00C522B5"/>
    <w:rsid w:val="00C52441"/>
    <w:rsid w:val="00C531E7"/>
    <w:rsid w:val="00C5347B"/>
    <w:rsid w:val="00C5385F"/>
    <w:rsid w:val="00C54B45"/>
    <w:rsid w:val="00C54DF2"/>
    <w:rsid w:val="00C55136"/>
    <w:rsid w:val="00C55BBD"/>
    <w:rsid w:val="00C5625B"/>
    <w:rsid w:val="00C56C88"/>
    <w:rsid w:val="00C5718A"/>
    <w:rsid w:val="00C5743C"/>
    <w:rsid w:val="00C5770E"/>
    <w:rsid w:val="00C6024B"/>
    <w:rsid w:val="00C60290"/>
    <w:rsid w:val="00C62041"/>
    <w:rsid w:val="00C6291D"/>
    <w:rsid w:val="00C63762"/>
    <w:rsid w:val="00C63947"/>
    <w:rsid w:val="00C63CF3"/>
    <w:rsid w:val="00C65A31"/>
    <w:rsid w:val="00C665FD"/>
    <w:rsid w:val="00C70862"/>
    <w:rsid w:val="00C71AA7"/>
    <w:rsid w:val="00C7250C"/>
    <w:rsid w:val="00C72895"/>
    <w:rsid w:val="00C734E9"/>
    <w:rsid w:val="00C73680"/>
    <w:rsid w:val="00C73CAE"/>
    <w:rsid w:val="00C75D9C"/>
    <w:rsid w:val="00C779EB"/>
    <w:rsid w:val="00C77A51"/>
    <w:rsid w:val="00C77ACD"/>
    <w:rsid w:val="00C80732"/>
    <w:rsid w:val="00C808CE"/>
    <w:rsid w:val="00C8109A"/>
    <w:rsid w:val="00C81399"/>
    <w:rsid w:val="00C81F40"/>
    <w:rsid w:val="00C82212"/>
    <w:rsid w:val="00C825D2"/>
    <w:rsid w:val="00C830A6"/>
    <w:rsid w:val="00C83936"/>
    <w:rsid w:val="00C83BC5"/>
    <w:rsid w:val="00C8522A"/>
    <w:rsid w:val="00C86261"/>
    <w:rsid w:val="00C86BE5"/>
    <w:rsid w:val="00C90982"/>
    <w:rsid w:val="00C90C7C"/>
    <w:rsid w:val="00C90DE1"/>
    <w:rsid w:val="00C91574"/>
    <w:rsid w:val="00C92939"/>
    <w:rsid w:val="00C935ED"/>
    <w:rsid w:val="00C93ACD"/>
    <w:rsid w:val="00C93EC5"/>
    <w:rsid w:val="00C93F6E"/>
    <w:rsid w:val="00C942F3"/>
    <w:rsid w:val="00C94854"/>
    <w:rsid w:val="00C9519F"/>
    <w:rsid w:val="00C95DAC"/>
    <w:rsid w:val="00C95ED1"/>
    <w:rsid w:val="00C9741F"/>
    <w:rsid w:val="00C977EB"/>
    <w:rsid w:val="00CA0290"/>
    <w:rsid w:val="00CA0C1A"/>
    <w:rsid w:val="00CA1B1B"/>
    <w:rsid w:val="00CA239D"/>
    <w:rsid w:val="00CA23E8"/>
    <w:rsid w:val="00CA2584"/>
    <w:rsid w:val="00CA3C85"/>
    <w:rsid w:val="00CA528D"/>
    <w:rsid w:val="00CA5444"/>
    <w:rsid w:val="00CA56D8"/>
    <w:rsid w:val="00CA62FA"/>
    <w:rsid w:val="00CA63F4"/>
    <w:rsid w:val="00CA7079"/>
    <w:rsid w:val="00CA7ECB"/>
    <w:rsid w:val="00CB02DD"/>
    <w:rsid w:val="00CB2743"/>
    <w:rsid w:val="00CB345D"/>
    <w:rsid w:val="00CB34D2"/>
    <w:rsid w:val="00CB38FF"/>
    <w:rsid w:val="00CB3C73"/>
    <w:rsid w:val="00CB4352"/>
    <w:rsid w:val="00CB4443"/>
    <w:rsid w:val="00CB5E8E"/>
    <w:rsid w:val="00CB6939"/>
    <w:rsid w:val="00CB6B10"/>
    <w:rsid w:val="00CB6DB2"/>
    <w:rsid w:val="00CB7462"/>
    <w:rsid w:val="00CC0848"/>
    <w:rsid w:val="00CC106E"/>
    <w:rsid w:val="00CC1358"/>
    <w:rsid w:val="00CC2141"/>
    <w:rsid w:val="00CC2B93"/>
    <w:rsid w:val="00CC2D73"/>
    <w:rsid w:val="00CC416A"/>
    <w:rsid w:val="00CC49AB"/>
    <w:rsid w:val="00CC5156"/>
    <w:rsid w:val="00CC772D"/>
    <w:rsid w:val="00CD0795"/>
    <w:rsid w:val="00CD1062"/>
    <w:rsid w:val="00CD1EAF"/>
    <w:rsid w:val="00CD1EEF"/>
    <w:rsid w:val="00CD2AE3"/>
    <w:rsid w:val="00CD3EC8"/>
    <w:rsid w:val="00CD45E9"/>
    <w:rsid w:val="00CD4C1F"/>
    <w:rsid w:val="00CD560C"/>
    <w:rsid w:val="00CD71EA"/>
    <w:rsid w:val="00CD7F07"/>
    <w:rsid w:val="00CE05A5"/>
    <w:rsid w:val="00CE0766"/>
    <w:rsid w:val="00CE0772"/>
    <w:rsid w:val="00CE07A8"/>
    <w:rsid w:val="00CE086A"/>
    <w:rsid w:val="00CE0881"/>
    <w:rsid w:val="00CE1955"/>
    <w:rsid w:val="00CE1AC3"/>
    <w:rsid w:val="00CE1FB2"/>
    <w:rsid w:val="00CE2A51"/>
    <w:rsid w:val="00CE2B38"/>
    <w:rsid w:val="00CE34F0"/>
    <w:rsid w:val="00CE388A"/>
    <w:rsid w:val="00CE4387"/>
    <w:rsid w:val="00CE4706"/>
    <w:rsid w:val="00CE4E89"/>
    <w:rsid w:val="00CE4EED"/>
    <w:rsid w:val="00CE4F5C"/>
    <w:rsid w:val="00CE5386"/>
    <w:rsid w:val="00CE67AB"/>
    <w:rsid w:val="00CE72B3"/>
    <w:rsid w:val="00CF1C21"/>
    <w:rsid w:val="00CF1F17"/>
    <w:rsid w:val="00CF3230"/>
    <w:rsid w:val="00CF3906"/>
    <w:rsid w:val="00CF4539"/>
    <w:rsid w:val="00CF55A0"/>
    <w:rsid w:val="00CF5B5A"/>
    <w:rsid w:val="00CF715D"/>
    <w:rsid w:val="00CF7E47"/>
    <w:rsid w:val="00CF7F1A"/>
    <w:rsid w:val="00D0026C"/>
    <w:rsid w:val="00D00273"/>
    <w:rsid w:val="00D01125"/>
    <w:rsid w:val="00D01978"/>
    <w:rsid w:val="00D03A75"/>
    <w:rsid w:val="00D042FB"/>
    <w:rsid w:val="00D04586"/>
    <w:rsid w:val="00D04637"/>
    <w:rsid w:val="00D05176"/>
    <w:rsid w:val="00D051DD"/>
    <w:rsid w:val="00D05AB8"/>
    <w:rsid w:val="00D05B24"/>
    <w:rsid w:val="00D05C99"/>
    <w:rsid w:val="00D06761"/>
    <w:rsid w:val="00D102DA"/>
    <w:rsid w:val="00D1159D"/>
    <w:rsid w:val="00D12CBD"/>
    <w:rsid w:val="00D1336C"/>
    <w:rsid w:val="00D1352C"/>
    <w:rsid w:val="00D144CA"/>
    <w:rsid w:val="00D149B1"/>
    <w:rsid w:val="00D16962"/>
    <w:rsid w:val="00D17622"/>
    <w:rsid w:val="00D200BF"/>
    <w:rsid w:val="00D21250"/>
    <w:rsid w:val="00D21ABA"/>
    <w:rsid w:val="00D22BB0"/>
    <w:rsid w:val="00D23970"/>
    <w:rsid w:val="00D23AF9"/>
    <w:rsid w:val="00D23DCD"/>
    <w:rsid w:val="00D24831"/>
    <w:rsid w:val="00D24B9E"/>
    <w:rsid w:val="00D25990"/>
    <w:rsid w:val="00D25AAA"/>
    <w:rsid w:val="00D25EE2"/>
    <w:rsid w:val="00D268FE"/>
    <w:rsid w:val="00D26E57"/>
    <w:rsid w:val="00D30288"/>
    <w:rsid w:val="00D30F60"/>
    <w:rsid w:val="00D30FC1"/>
    <w:rsid w:val="00D310DA"/>
    <w:rsid w:val="00D318CD"/>
    <w:rsid w:val="00D31FB1"/>
    <w:rsid w:val="00D32B85"/>
    <w:rsid w:val="00D33C79"/>
    <w:rsid w:val="00D3472B"/>
    <w:rsid w:val="00D3494E"/>
    <w:rsid w:val="00D34B82"/>
    <w:rsid w:val="00D34BBF"/>
    <w:rsid w:val="00D3503C"/>
    <w:rsid w:val="00D35053"/>
    <w:rsid w:val="00D36349"/>
    <w:rsid w:val="00D36A64"/>
    <w:rsid w:val="00D375AD"/>
    <w:rsid w:val="00D375F4"/>
    <w:rsid w:val="00D42924"/>
    <w:rsid w:val="00D42A74"/>
    <w:rsid w:val="00D42DC1"/>
    <w:rsid w:val="00D43502"/>
    <w:rsid w:val="00D43621"/>
    <w:rsid w:val="00D4414E"/>
    <w:rsid w:val="00D4447C"/>
    <w:rsid w:val="00D44EE0"/>
    <w:rsid w:val="00D456AC"/>
    <w:rsid w:val="00D46C50"/>
    <w:rsid w:val="00D474DD"/>
    <w:rsid w:val="00D51276"/>
    <w:rsid w:val="00D51FC6"/>
    <w:rsid w:val="00D52742"/>
    <w:rsid w:val="00D52F87"/>
    <w:rsid w:val="00D533EE"/>
    <w:rsid w:val="00D541F1"/>
    <w:rsid w:val="00D54DAC"/>
    <w:rsid w:val="00D5514E"/>
    <w:rsid w:val="00D5681C"/>
    <w:rsid w:val="00D56D90"/>
    <w:rsid w:val="00D57423"/>
    <w:rsid w:val="00D578B7"/>
    <w:rsid w:val="00D57BD0"/>
    <w:rsid w:val="00D57EEC"/>
    <w:rsid w:val="00D605DE"/>
    <w:rsid w:val="00D60D17"/>
    <w:rsid w:val="00D60FD2"/>
    <w:rsid w:val="00D6107B"/>
    <w:rsid w:val="00D617DF"/>
    <w:rsid w:val="00D61B2E"/>
    <w:rsid w:val="00D62329"/>
    <w:rsid w:val="00D639F1"/>
    <w:rsid w:val="00D63B4F"/>
    <w:rsid w:val="00D66234"/>
    <w:rsid w:val="00D6666B"/>
    <w:rsid w:val="00D70DD3"/>
    <w:rsid w:val="00D70F1D"/>
    <w:rsid w:val="00D71279"/>
    <w:rsid w:val="00D71CB2"/>
    <w:rsid w:val="00D72406"/>
    <w:rsid w:val="00D72436"/>
    <w:rsid w:val="00D7244E"/>
    <w:rsid w:val="00D72687"/>
    <w:rsid w:val="00D72DEC"/>
    <w:rsid w:val="00D734E8"/>
    <w:rsid w:val="00D73AA5"/>
    <w:rsid w:val="00D73CB2"/>
    <w:rsid w:val="00D7416D"/>
    <w:rsid w:val="00D75110"/>
    <w:rsid w:val="00D75257"/>
    <w:rsid w:val="00D7582E"/>
    <w:rsid w:val="00D759C9"/>
    <w:rsid w:val="00D75C4F"/>
    <w:rsid w:val="00D7649F"/>
    <w:rsid w:val="00D76CDF"/>
    <w:rsid w:val="00D7799D"/>
    <w:rsid w:val="00D80298"/>
    <w:rsid w:val="00D80F1C"/>
    <w:rsid w:val="00D80F4A"/>
    <w:rsid w:val="00D824C6"/>
    <w:rsid w:val="00D8404D"/>
    <w:rsid w:val="00D85C7F"/>
    <w:rsid w:val="00D869F5"/>
    <w:rsid w:val="00D8755D"/>
    <w:rsid w:val="00D8772C"/>
    <w:rsid w:val="00D87FC7"/>
    <w:rsid w:val="00D9014C"/>
    <w:rsid w:val="00D90198"/>
    <w:rsid w:val="00D9085C"/>
    <w:rsid w:val="00D91138"/>
    <w:rsid w:val="00D91A4D"/>
    <w:rsid w:val="00D9294A"/>
    <w:rsid w:val="00D92E6A"/>
    <w:rsid w:val="00D938D8"/>
    <w:rsid w:val="00D93B01"/>
    <w:rsid w:val="00D951F9"/>
    <w:rsid w:val="00D954C0"/>
    <w:rsid w:val="00D95AD0"/>
    <w:rsid w:val="00D96341"/>
    <w:rsid w:val="00D965B5"/>
    <w:rsid w:val="00D966CC"/>
    <w:rsid w:val="00D96708"/>
    <w:rsid w:val="00D97041"/>
    <w:rsid w:val="00DA01F0"/>
    <w:rsid w:val="00DA09FF"/>
    <w:rsid w:val="00DA0DAB"/>
    <w:rsid w:val="00DA1FBA"/>
    <w:rsid w:val="00DA31CF"/>
    <w:rsid w:val="00DA5340"/>
    <w:rsid w:val="00DA5439"/>
    <w:rsid w:val="00DA5E81"/>
    <w:rsid w:val="00DA62A2"/>
    <w:rsid w:val="00DA7FAA"/>
    <w:rsid w:val="00DB0AC8"/>
    <w:rsid w:val="00DB137D"/>
    <w:rsid w:val="00DB146E"/>
    <w:rsid w:val="00DB2D25"/>
    <w:rsid w:val="00DB2F01"/>
    <w:rsid w:val="00DB379C"/>
    <w:rsid w:val="00DB6876"/>
    <w:rsid w:val="00DB7501"/>
    <w:rsid w:val="00DC03E6"/>
    <w:rsid w:val="00DC1D4E"/>
    <w:rsid w:val="00DC3897"/>
    <w:rsid w:val="00DC56B7"/>
    <w:rsid w:val="00DC710F"/>
    <w:rsid w:val="00DD019F"/>
    <w:rsid w:val="00DD0338"/>
    <w:rsid w:val="00DD100D"/>
    <w:rsid w:val="00DD169B"/>
    <w:rsid w:val="00DD1B65"/>
    <w:rsid w:val="00DD220F"/>
    <w:rsid w:val="00DD2CCB"/>
    <w:rsid w:val="00DD361C"/>
    <w:rsid w:val="00DD4144"/>
    <w:rsid w:val="00DD655E"/>
    <w:rsid w:val="00DD7550"/>
    <w:rsid w:val="00DD79E4"/>
    <w:rsid w:val="00DD7A48"/>
    <w:rsid w:val="00DD7A4B"/>
    <w:rsid w:val="00DE16E1"/>
    <w:rsid w:val="00DE19F3"/>
    <w:rsid w:val="00DE2590"/>
    <w:rsid w:val="00DE2E41"/>
    <w:rsid w:val="00DE3E0D"/>
    <w:rsid w:val="00DE620B"/>
    <w:rsid w:val="00DE7D48"/>
    <w:rsid w:val="00DE7E74"/>
    <w:rsid w:val="00DF1AE9"/>
    <w:rsid w:val="00DF1F85"/>
    <w:rsid w:val="00DF1FD0"/>
    <w:rsid w:val="00DF2B35"/>
    <w:rsid w:val="00DF43BE"/>
    <w:rsid w:val="00DF43ED"/>
    <w:rsid w:val="00DF50EE"/>
    <w:rsid w:val="00DF561F"/>
    <w:rsid w:val="00DF6EC3"/>
    <w:rsid w:val="00DF7D97"/>
    <w:rsid w:val="00DF7DEF"/>
    <w:rsid w:val="00DF7F96"/>
    <w:rsid w:val="00E00D76"/>
    <w:rsid w:val="00E012A4"/>
    <w:rsid w:val="00E0177A"/>
    <w:rsid w:val="00E018EA"/>
    <w:rsid w:val="00E01BD9"/>
    <w:rsid w:val="00E01E52"/>
    <w:rsid w:val="00E0266B"/>
    <w:rsid w:val="00E02FDA"/>
    <w:rsid w:val="00E03D4B"/>
    <w:rsid w:val="00E0412A"/>
    <w:rsid w:val="00E04EA2"/>
    <w:rsid w:val="00E04EB3"/>
    <w:rsid w:val="00E05AB8"/>
    <w:rsid w:val="00E05CB4"/>
    <w:rsid w:val="00E05F9D"/>
    <w:rsid w:val="00E062DC"/>
    <w:rsid w:val="00E06E45"/>
    <w:rsid w:val="00E06EFC"/>
    <w:rsid w:val="00E0719D"/>
    <w:rsid w:val="00E07470"/>
    <w:rsid w:val="00E1019D"/>
    <w:rsid w:val="00E10AFE"/>
    <w:rsid w:val="00E10FDD"/>
    <w:rsid w:val="00E11573"/>
    <w:rsid w:val="00E12135"/>
    <w:rsid w:val="00E12334"/>
    <w:rsid w:val="00E12389"/>
    <w:rsid w:val="00E12AE4"/>
    <w:rsid w:val="00E12EEC"/>
    <w:rsid w:val="00E134C7"/>
    <w:rsid w:val="00E15728"/>
    <w:rsid w:val="00E169CD"/>
    <w:rsid w:val="00E169D4"/>
    <w:rsid w:val="00E17389"/>
    <w:rsid w:val="00E20CB7"/>
    <w:rsid w:val="00E20EAD"/>
    <w:rsid w:val="00E21C81"/>
    <w:rsid w:val="00E21D25"/>
    <w:rsid w:val="00E222C7"/>
    <w:rsid w:val="00E232CD"/>
    <w:rsid w:val="00E23410"/>
    <w:rsid w:val="00E23671"/>
    <w:rsid w:val="00E244D3"/>
    <w:rsid w:val="00E247BF"/>
    <w:rsid w:val="00E2532C"/>
    <w:rsid w:val="00E26101"/>
    <w:rsid w:val="00E267F2"/>
    <w:rsid w:val="00E26B7C"/>
    <w:rsid w:val="00E30E64"/>
    <w:rsid w:val="00E30F37"/>
    <w:rsid w:val="00E30F63"/>
    <w:rsid w:val="00E31B08"/>
    <w:rsid w:val="00E31DC2"/>
    <w:rsid w:val="00E325E7"/>
    <w:rsid w:val="00E33185"/>
    <w:rsid w:val="00E33582"/>
    <w:rsid w:val="00E3460D"/>
    <w:rsid w:val="00E34FD3"/>
    <w:rsid w:val="00E3514F"/>
    <w:rsid w:val="00E35C57"/>
    <w:rsid w:val="00E35DC6"/>
    <w:rsid w:val="00E36BB3"/>
    <w:rsid w:val="00E37ABD"/>
    <w:rsid w:val="00E37BF0"/>
    <w:rsid w:val="00E4017A"/>
    <w:rsid w:val="00E40461"/>
    <w:rsid w:val="00E40F22"/>
    <w:rsid w:val="00E41713"/>
    <w:rsid w:val="00E41A40"/>
    <w:rsid w:val="00E41AD4"/>
    <w:rsid w:val="00E425C3"/>
    <w:rsid w:val="00E437E3"/>
    <w:rsid w:val="00E441EE"/>
    <w:rsid w:val="00E452FE"/>
    <w:rsid w:val="00E47149"/>
    <w:rsid w:val="00E4797F"/>
    <w:rsid w:val="00E47DCA"/>
    <w:rsid w:val="00E51531"/>
    <w:rsid w:val="00E51A51"/>
    <w:rsid w:val="00E525DC"/>
    <w:rsid w:val="00E53095"/>
    <w:rsid w:val="00E53363"/>
    <w:rsid w:val="00E54249"/>
    <w:rsid w:val="00E54B8F"/>
    <w:rsid w:val="00E554B2"/>
    <w:rsid w:val="00E57038"/>
    <w:rsid w:val="00E5780C"/>
    <w:rsid w:val="00E57DB9"/>
    <w:rsid w:val="00E6004A"/>
    <w:rsid w:val="00E61105"/>
    <w:rsid w:val="00E61751"/>
    <w:rsid w:val="00E61922"/>
    <w:rsid w:val="00E61943"/>
    <w:rsid w:val="00E6276D"/>
    <w:rsid w:val="00E62A61"/>
    <w:rsid w:val="00E6445B"/>
    <w:rsid w:val="00E65557"/>
    <w:rsid w:val="00E65879"/>
    <w:rsid w:val="00E71008"/>
    <w:rsid w:val="00E719B1"/>
    <w:rsid w:val="00E71FE3"/>
    <w:rsid w:val="00E73A3E"/>
    <w:rsid w:val="00E73B8C"/>
    <w:rsid w:val="00E73FED"/>
    <w:rsid w:val="00E7488F"/>
    <w:rsid w:val="00E756AB"/>
    <w:rsid w:val="00E7574E"/>
    <w:rsid w:val="00E75FAD"/>
    <w:rsid w:val="00E76799"/>
    <w:rsid w:val="00E76BF1"/>
    <w:rsid w:val="00E77633"/>
    <w:rsid w:val="00E77777"/>
    <w:rsid w:val="00E778CC"/>
    <w:rsid w:val="00E77E1A"/>
    <w:rsid w:val="00E818A2"/>
    <w:rsid w:val="00E818A9"/>
    <w:rsid w:val="00E825D7"/>
    <w:rsid w:val="00E82892"/>
    <w:rsid w:val="00E82A42"/>
    <w:rsid w:val="00E833A9"/>
    <w:rsid w:val="00E83982"/>
    <w:rsid w:val="00E839AB"/>
    <w:rsid w:val="00E83CEE"/>
    <w:rsid w:val="00E8412F"/>
    <w:rsid w:val="00E853B1"/>
    <w:rsid w:val="00E85C12"/>
    <w:rsid w:val="00E86E46"/>
    <w:rsid w:val="00E872E5"/>
    <w:rsid w:val="00E904FE"/>
    <w:rsid w:val="00E908D1"/>
    <w:rsid w:val="00E91524"/>
    <w:rsid w:val="00E91F50"/>
    <w:rsid w:val="00E930C0"/>
    <w:rsid w:val="00E93686"/>
    <w:rsid w:val="00E940C4"/>
    <w:rsid w:val="00E94334"/>
    <w:rsid w:val="00E95E88"/>
    <w:rsid w:val="00E97B48"/>
    <w:rsid w:val="00E97C44"/>
    <w:rsid w:val="00EA0B45"/>
    <w:rsid w:val="00EA0E5B"/>
    <w:rsid w:val="00EA1803"/>
    <w:rsid w:val="00EA301F"/>
    <w:rsid w:val="00EA3A14"/>
    <w:rsid w:val="00EA3CB8"/>
    <w:rsid w:val="00EA4357"/>
    <w:rsid w:val="00EA4435"/>
    <w:rsid w:val="00EA4B92"/>
    <w:rsid w:val="00EA4BC5"/>
    <w:rsid w:val="00EA57A0"/>
    <w:rsid w:val="00EA57AA"/>
    <w:rsid w:val="00EA66CD"/>
    <w:rsid w:val="00EB0199"/>
    <w:rsid w:val="00EB0517"/>
    <w:rsid w:val="00EB0C10"/>
    <w:rsid w:val="00EB0C2C"/>
    <w:rsid w:val="00EB1352"/>
    <w:rsid w:val="00EB16E9"/>
    <w:rsid w:val="00EB2954"/>
    <w:rsid w:val="00EB2F21"/>
    <w:rsid w:val="00EB4497"/>
    <w:rsid w:val="00EB5154"/>
    <w:rsid w:val="00EB555C"/>
    <w:rsid w:val="00EB5791"/>
    <w:rsid w:val="00EB5B1D"/>
    <w:rsid w:val="00EB5D68"/>
    <w:rsid w:val="00EB5FCC"/>
    <w:rsid w:val="00EB6E5B"/>
    <w:rsid w:val="00EB6F7B"/>
    <w:rsid w:val="00EB725E"/>
    <w:rsid w:val="00EB7FA6"/>
    <w:rsid w:val="00EC18C1"/>
    <w:rsid w:val="00EC1961"/>
    <w:rsid w:val="00EC1C2F"/>
    <w:rsid w:val="00EC2627"/>
    <w:rsid w:val="00EC2D8C"/>
    <w:rsid w:val="00EC33BC"/>
    <w:rsid w:val="00EC3D48"/>
    <w:rsid w:val="00EC584C"/>
    <w:rsid w:val="00EC62E6"/>
    <w:rsid w:val="00EC6A68"/>
    <w:rsid w:val="00EC7837"/>
    <w:rsid w:val="00ED0B93"/>
    <w:rsid w:val="00ED0E53"/>
    <w:rsid w:val="00ED15C5"/>
    <w:rsid w:val="00ED30E4"/>
    <w:rsid w:val="00ED418B"/>
    <w:rsid w:val="00ED5499"/>
    <w:rsid w:val="00ED6137"/>
    <w:rsid w:val="00ED630E"/>
    <w:rsid w:val="00ED694C"/>
    <w:rsid w:val="00ED74C2"/>
    <w:rsid w:val="00ED778C"/>
    <w:rsid w:val="00ED7EB6"/>
    <w:rsid w:val="00EE0802"/>
    <w:rsid w:val="00EE0A24"/>
    <w:rsid w:val="00EE13D0"/>
    <w:rsid w:val="00EE1494"/>
    <w:rsid w:val="00EE32EF"/>
    <w:rsid w:val="00EE369F"/>
    <w:rsid w:val="00EE42F8"/>
    <w:rsid w:val="00EE44F4"/>
    <w:rsid w:val="00EE4572"/>
    <w:rsid w:val="00EE4890"/>
    <w:rsid w:val="00EE4A3A"/>
    <w:rsid w:val="00EE4BAB"/>
    <w:rsid w:val="00EE4DF1"/>
    <w:rsid w:val="00EE5FE9"/>
    <w:rsid w:val="00EE6361"/>
    <w:rsid w:val="00EE68CD"/>
    <w:rsid w:val="00EE739E"/>
    <w:rsid w:val="00EE7D02"/>
    <w:rsid w:val="00EE7F71"/>
    <w:rsid w:val="00EF10D4"/>
    <w:rsid w:val="00EF1C75"/>
    <w:rsid w:val="00EF1FF3"/>
    <w:rsid w:val="00EF21D2"/>
    <w:rsid w:val="00EF26FA"/>
    <w:rsid w:val="00EF2755"/>
    <w:rsid w:val="00EF296F"/>
    <w:rsid w:val="00EF2C5D"/>
    <w:rsid w:val="00EF30A6"/>
    <w:rsid w:val="00EF3483"/>
    <w:rsid w:val="00EF3A71"/>
    <w:rsid w:val="00EF3F25"/>
    <w:rsid w:val="00EF4311"/>
    <w:rsid w:val="00EF4482"/>
    <w:rsid w:val="00EF4B5B"/>
    <w:rsid w:val="00EF52F9"/>
    <w:rsid w:val="00EF60AD"/>
    <w:rsid w:val="00EF78D3"/>
    <w:rsid w:val="00EF7E1F"/>
    <w:rsid w:val="00F009A8"/>
    <w:rsid w:val="00F00AC6"/>
    <w:rsid w:val="00F01677"/>
    <w:rsid w:val="00F018E4"/>
    <w:rsid w:val="00F01963"/>
    <w:rsid w:val="00F020CB"/>
    <w:rsid w:val="00F0288B"/>
    <w:rsid w:val="00F03652"/>
    <w:rsid w:val="00F040BB"/>
    <w:rsid w:val="00F044A5"/>
    <w:rsid w:val="00F044D9"/>
    <w:rsid w:val="00F04721"/>
    <w:rsid w:val="00F055C3"/>
    <w:rsid w:val="00F05CB0"/>
    <w:rsid w:val="00F07AA2"/>
    <w:rsid w:val="00F07D35"/>
    <w:rsid w:val="00F10272"/>
    <w:rsid w:val="00F10456"/>
    <w:rsid w:val="00F11079"/>
    <w:rsid w:val="00F11EDA"/>
    <w:rsid w:val="00F12A7C"/>
    <w:rsid w:val="00F12DB3"/>
    <w:rsid w:val="00F1438B"/>
    <w:rsid w:val="00F15C91"/>
    <w:rsid w:val="00F161F9"/>
    <w:rsid w:val="00F16494"/>
    <w:rsid w:val="00F16F16"/>
    <w:rsid w:val="00F1740E"/>
    <w:rsid w:val="00F204C4"/>
    <w:rsid w:val="00F20758"/>
    <w:rsid w:val="00F20A16"/>
    <w:rsid w:val="00F21D94"/>
    <w:rsid w:val="00F2201A"/>
    <w:rsid w:val="00F229BF"/>
    <w:rsid w:val="00F23709"/>
    <w:rsid w:val="00F238F9"/>
    <w:rsid w:val="00F2534E"/>
    <w:rsid w:val="00F260FF"/>
    <w:rsid w:val="00F279BF"/>
    <w:rsid w:val="00F30C0A"/>
    <w:rsid w:val="00F30C28"/>
    <w:rsid w:val="00F31A3D"/>
    <w:rsid w:val="00F31A98"/>
    <w:rsid w:val="00F32667"/>
    <w:rsid w:val="00F32F72"/>
    <w:rsid w:val="00F33111"/>
    <w:rsid w:val="00F332E5"/>
    <w:rsid w:val="00F33DAF"/>
    <w:rsid w:val="00F352D4"/>
    <w:rsid w:val="00F359E4"/>
    <w:rsid w:val="00F35E90"/>
    <w:rsid w:val="00F36B09"/>
    <w:rsid w:val="00F36DD6"/>
    <w:rsid w:val="00F3735F"/>
    <w:rsid w:val="00F37509"/>
    <w:rsid w:val="00F420AE"/>
    <w:rsid w:val="00F42770"/>
    <w:rsid w:val="00F43DE2"/>
    <w:rsid w:val="00F43F77"/>
    <w:rsid w:val="00F440AB"/>
    <w:rsid w:val="00F44C0A"/>
    <w:rsid w:val="00F44E69"/>
    <w:rsid w:val="00F453FA"/>
    <w:rsid w:val="00F45C64"/>
    <w:rsid w:val="00F462ED"/>
    <w:rsid w:val="00F5028C"/>
    <w:rsid w:val="00F50B75"/>
    <w:rsid w:val="00F50F59"/>
    <w:rsid w:val="00F50F6D"/>
    <w:rsid w:val="00F51F12"/>
    <w:rsid w:val="00F52728"/>
    <w:rsid w:val="00F528BD"/>
    <w:rsid w:val="00F53004"/>
    <w:rsid w:val="00F53C66"/>
    <w:rsid w:val="00F54319"/>
    <w:rsid w:val="00F5462F"/>
    <w:rsid w:val="00F54C74"/>
    <w:rsid w:val="00F5529D"/>
    <w:rsid w:val="00F55444"/>
    <w:rsid w:val="00F55CEE"/>
    <w:rsid w:val="00F56DAF"/>
    <w:rsid w:val="00F6024F"/>
    <w:rsid w:val="00F612CA"/>
    <w:rsid w:val="00F614B9"/>
    <w:rsid w:val="00F62F5B"/>
    <w:rsid w:val="00F6305E"/>
    <w:rsid w:val="00F63453"/>
    <w:rsid w:val="00F6405B"/>
    <w:rsid w:val="00F642A8"/>
    <w:rsid w:val="00F646B7"/>
    <w:rsid w:val="00F646F3"/>
    <w:rsid w:val="00F64872"/>
    <w:rsid w:val="00F64F17"/>
    <w:rsid w:val="00F65C77"/>
    <w:rsid w:val="00F661E9"/>
    <w:rsid w:val="00F667E2"/>
    <w:rsid w:val="00F66CF4"/>
    <w:rsid w:val="00F6702D"/>
    <w:rsid w:val="00F710C1"/>
    <w:rsid w:val="00F72438"/>
    <w:rsid w:val="00F72E10"/>
    <w:rsid w:val="00F73E95"/>
    <w:rsid w:val="00F75C3D"/>
    <w:rsid w:val="00F75DED"/>
    <w:rsid w:val="00F7688A"/>
    <w:rsid w:val="00F778D3"/>
    <w:rsid w:val="00F77D3A"/>
    <w:rsid w:val="00F801B0"/>
    <w:rsid w:val="00F817AD"/>
    <w:rsid w:val="00F82577"/>
    <w:rsid w:val="00F82634"/>
    <w:rsid w:val="00F82B97"/>
    <w:rsid w:val="00F83B17"/>
    <w:rsid w:val="00F84767"/>
    <w:rsid w:val="00F8485B"/>
    <w:rsid w:val="00F850BA"/>
    <w:rsid w:val="00F858E6"/>
    <w:rsid w:val="00F85A20"/>
    <w:rsid w:val="00F86125"/>
    <w:rsid w:val="00F863B9"/>
    <w:rsid w:val="00F86913"/>
    <w:rsid w:val="00F86A44"/>
    <w:rsid w:val="00F86F73"/>
    <w:rsid w:val="00F87F4F"/>
    <w:rsid w:val="00F9203A"/>
    <w:rsid w:val="00F93AB0"/>
    <w:rsid w:val="00F94D0C"/>
    <w:rsid w:val="00F956F1"/>
    <w:rsid w:val="00F9586B"/>
    <w:rsid w:val="00F96FB8"/>
    <w:rsid w:val="00F9720B"/>
    <w:rsid w:val="00F974C0"/>
    <w:rsid w:val="00FA2730"/>
    <w:rsid w:val="00FA2C65"/>
    <w:rsid w:val="00FA2D49"/>
    <w:rsid w:val="00FA2E60"/>
    <w:rsid w:val="00FA3572"/>
    <w:rsid w:val="00FA3B30"/>
    <w:rsid w:val="00FA3E20"/>
    <w:rsid w:val="00FA4793"/>
    <w:rsid w:val="00FA47B6"/>
    <w:rsid w:val="00FA486C"/>
    <w:rsid w:val="00FA4E04"/>
    <w:rsid w:val="00FA5167"/>
    <w:rsid w:val="00FA538C"/>
    <w:rsid w:val="00FA5763"/>
    <w:rsid w:val="00FA5B4E"/>
    <w:rsid w:val="00FA5EEA"/>
    <w:rsid w:val="00FA613E"/>
    <w:rsid w:val="00FA62CE"/>
    <w:rsid w:val="00FA7109"/>
    <w:rsid w:val="00FB049C"/>
    <w:rsid w:val="00FB0986"/>
    <w:rsid w:val="00FB0C55"/>
    <w:rsid w:val="00FB1B72"/>
    <w:rsid w:val="00FB1EE4"/>
    <w:rsid w:val="00FB2B08"/>
    <w:rsid w:val="00FB3A48"/>
    <w:rsid w:val="00FB3DA5"/>
    <w:rsid w:val="00FB4C4D"/>
    <w:rsid w:val="00FB67F6"/>
    <w:rsid w:val="00FB7DF1"/>
    <w:rsid w:val="00FC02D0"/>
    <w:rsid w:val="00FC0489"/>
    <w:rsid w:val="00FC0AFB"/>
    <w:rsid w:val="00FC0F61"/>
    <w:rsid w:val="00FC2CB3"/>
    <w:rsid w:val="00FC3276"/>
    <w:rsid w:val="00FC3308"/>
    <w:rsid w:val="00FC354D"/>
    <w:rsid w:val="00FC3F21"/>
    <w:rsid w:val="00FC4E3B"/>
    <w:rsid w:val="00FC50BB"/>
    <w:rsid w:val="00FC5795"/>
    <w:rsid w:val="00FC5799"/>
    <w:rsid w:val="00FC7740"/>
    <w:rsid w:val="00FC7A5E"/>
    <w:rsid w:val="00FC7C77"/>
    <w:rsid w:val="00FD0255"/>
    <w:rsid w:val="00FD14F5"/>
    <w:rsid w:val="00FD30B6"/>
    <w:rsid w:val="00FD3AD7"/>
    <w:rsid w:val="00FD4274"/>
    <w:rsid w:val="00FD4AE4"/>
    <w:rsid w:val="00FD540C"/>
    <w:rsid w:val="00FD582D"/>
    <w:rsid w:val="00FD5AB9"/>
    <w:rsid w:val="00FD5FED"/>
    <w:rsid w:val="00FD7F49"/>
    <w:rsid w:val="00FE01E0"/>
    <w:rsid w:val="00FE0343"/>
    <w:rsid w:val="00FE0DC9"/>
    <w:rsid w:val="00FE12BE"/>
    <w:rsid w:val="00FE17C4"/>
    <w:rsid w:val="00FE232D"/>
    <w:rsid w:val="00FE2D8B"/>
    <w:rsid w:val="00FE5C03"/>
    <w:rsid w:val="00FE66B2"/>
    <w:rsid w:val="00FE744A"/>
    <w:rsid w:val="00FE7F24"/>
    <w:rsid w:val="00FF0D7B"/>
    <w:rsid w:val="00FF0E0C"/>
    <w:rsid w:val="00FF11C5"/>
    <w:rsid w:val="00FF1755"/>
    <w:rsid w:val="00FF2CC3"/>
    <w:rsid w:val="00FF4FCD"/>
    <w:rsid w:val="00FF5363"/>
    <w:rsid w:val="00FF5511"/>
    <w:rsid w:val="00FF6303"/>
    <w:rsid w:val="00FF6BC5"/>
    <w:rsid w:val="00FF6F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5E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3" w:uiPriority="39"/>
    <w:lsdException w:name="header" w:uiPriority="99"/>
    <w:lsdException w:name="footer" w:uiPriority="99"/>
    <w:lsdException w:name="caption" w:qFormat="1"/>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Note Heading" w:uiPriority="99"/>
    <w:lsdException w:name="Strong" w:semiHidden="0" w:uiPriority="22" w:unhideWhenUsed="0" w:qFormat="1"/>
    <w:lsdException w:name="Emphasis" w:semiHidden="0" w:uiPriority="20" w:unhideWhenUsed="0" w:qFormat="1"/>
    <w:lsdException w:name="No List"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EB"/>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A544DB"/>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17"/>
      </w:numPr>
      <w:jc w:val="center"/>
      <w:outlineLvl w:val="5"/>
    </w:pPr>
    <w:rPr>
      <w:b/>
      <w:lang w:val="es-BO"/>
    </w:rPr>
  </w:style>
  <w:style w:type="paragraph" w:styleId="Ttulo7">
    <w:name w:val="heading 7"/>
    <w:basedOn w:val="Normal"/>
    <w:next w:val="Normal"/>
    <w:link w:val="Ttulo7Car"/>
    <w:qFormat/>
    <w:rsid w:val="00A544DB"/>
    <w:pPr>
      <w:spacing w:before="240" w:after="60"/>
      <w:outlineLvl w:val="6"/>
    </w:pPr>
    <w:rPr>
      <w:sz w:val="24"/>
      <w:szCs w:val="24"/>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544DB"/>
    <w:rPr>
      <w:rFonts w:ascii="Arial" w:hAnsi="Arial" w:cs="Arial"/>
      <w:b/>
      <w:bCs/>
      <w:kern w:val="32"/>
      <w:sz w:val="32"/>
      <w:szCs w:val="32"/>
      <w:lang w:eastAsia="en-US"/>
    </w:rPr>
  </w:style>
  <w:style w:type="character" w:customStyle="1" w:styleId="Ttulo2Car">
    <w:name w:val="Título 2 Car"/>
    <w:basedOn w:val="Fuentedeprrafopredeter"/>
    <w:link w:val="Ttulo2"/>
    <w:rsid w:val="00A544DB"/>
    <w:rPr>
      <w:rFonts w:ascii="Arial" w:hAnsi="Arial" w:cs="Arial"/>
      <w:b/>
      <w:bCs/>
      <w:i/>
      <w:iCs/>
      <w:sz w:val="28"/>
      <w:szCs w:val="28"/>
      <w:lang w:eastAsia="en-US"/>
    </w:rPr>
  </w:style>
  <w:style w:type="character" w:customStyle="1" w:styleId="Ttulo3Car">
    <w:name w:val="Título 3 Car"/>
    <w:basedOn w:val="Fuentedeprrafopredeter"/>
    <w:link w:val="Ttulo3"/>
    <w:rsid w:val="00381796"/>
    <w:rPr>
      <w:rFonts w:ascii="Cambria" w:eastAsia="Times New Roman" w:hAnsi="Cambria" w:cs="Times New Roman"/>
      <w:b/>
      <w:bCs/>
      <w:sz w:val="26"/>
      <w:szCs w:val="26"/>
      <w:lang w:eastAsia="en-US"/>
    </w:rPr>
  </w:style>
  <w:style w:type="character" w:customStyle="1" w:styleId="Ttulo4Car">
    <w:name w:val="Título 4 Car"/>
    <w:basedOn w:val="Fuentedeprrafopredeter"/>
    <w:link w:val="Ttulo4"/>
    <w:rsid w:val="00381796"/>
    <w:rPr>
      <w:rFonts w:ascii="Calibri" w:eastAsia="Times New Roman" w:hAnsi="Calibri" w:cs="Times New Roman"/>
      <w:b/>
      <w:bCs/>
      <w:sz w:val="28"/>
      <w:szCs w:val="28"/>
      <w:lang w:eastAsia="en-US"/>
    </w:rPr>
  </w:style>
  <w:style w:type="character" w:customStyle="1" w:styleId="Ttulo6Car">
    <w:name w:val="Título 6 Car"/>
    <w:basedOn w:val="Fuentedeprrafopredeter"/>
    <w:link w:val="Ttulo6"/>
    <w:rsid w:val="00A544DB"/>
    <w:rPr>
      <w:b/>
      <w:lang w:val="es-BO" w:eastAsia="en-US"/>
    </w:rPr>
  </w:style>
  <w:style w:type="character" w:customStyle="1" w:styleId="Ttulo7Car">
    <w:name w:val="Título 7 Car"/>
    <w:basedOn w:val="Fuentedeprrafopredeter"/>
    <w:link w:val="Ttulo7"/>
    <w:rsid w:val="00A544DB"/>
    <w:rPr>
      <w:sz w:val="24"/>
      <w:szCs w:val="24"/>
      <w:lang w:eastAsia="en-US"/>
    </w:rPr>
  </w:style>
  <w:style w:type="character" w:customStyle="1" w:styleId="Ttulo9Car">
    <w:name w:val="Título 9 Car"/>
    <w:basedOn w:val="Fuentedeprrafopredete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rsid w:val="00C779EB"/>
    <w:pPr>
      <w:spacing w:after="120"/>
      <w:ind w:left="283"/>
    </w:pPr>
  </w:style>
  <w:style w:type="paragraph" w:styleId="Ttulo">
    <w:name w:val="Title"/>
    <w:basedOn w:val="Normal"/>
    <w:link w:val="TtuloCar1"/>
    <w:qFormat/>
    <w:rsid w:val="00C779EB"/>
    <w:pPr>
      <w:spacing w:before="240" w:after="60"/>
      <w:jc w:val="center"/>
      <w:outlineLvl w:val="0"/>
    </w:pPr>
    <w:rPr>
      <w:rFonts w:cs="Arial"/>
      <w:b/>
      <w:bCs/>
      <w:kern w:val="28"/>
      <w:szCs w:val="32"/>
      <w:lang w:eastAsia="es-ES"/>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basedOn w:val="Fuentedeprrafopredete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aliases w:val="Encabezado1"/>
    <w:basedOn w:val="Normal"/>
    <w:link w:val="EncabezadoCar"/>
    <w:uiPriority w:val="99"/>
    <w:rsid w:val="00952F15"/>
    <w:pPr>
      <w:tabs>
        <w:tab w:val="center" w:pos="4419"/>
        <w:tab w:val="right" w:pos="8838"/>
      </w:tabs>
    </w:pPr>
  </w:style>
  <w:style w:type="paragraph" w:styleId="Piedepgina">
    <w:name w:val="footer"/>
    <w:basedOn w:val="Normal"/>
    <w:link w:val="PiedepginaCar"/>
    <w:uiPriority w:val="99"/>
    <w:rsid w:val="00952F15"/>
    <w:pPr>
      <w:tabs>
        <w:tab w:val="center" w:pos="4419"/>
        <w:tab w:val="right" w:pos="8838"/>
      </w:tabs>
    </w:pPr>
  </w:style>
  <w:style w:type="character" w:customStyle="1" w:styleId="PiedepginaCar">
    <w:name w:val="Pie de página Car"/>
    <w:basedOn w:val="Fuentedeprrafopredeter"/>
    <w:link w:val="Piedepgina"/>
    <w:uiPriority w:val="99"/>
    <w:rsid w:val="003F07B7"/>
    <w:rPr>
      <w:lang w:eastAsia="en-US"/>
    </w:rPr>
  </w:style>
  <w:style w:type="paragraph" w:styleId="Prrafodelista">
    <w:name w:val="List Paragraph"/>
    <w:aliases w:val="Number Bullets,viñeta,Párrafo N 1,titulo 5,cuadro ghf1,PARRAFOS,Capítulo,본문1,fuente,viñeta a)"/>
    <w:basedOn w:val="Normal"/>
    <w:link w:val="PrrafodelistaCar"/>
    <w:uiPriority w:val="34"/>
    <w:qFormat/>
    <w:rsid w:val="00BC336D"/>
    <w:pPr>
      <w:ind w:left="720"/>
    </w:pPr>
  </w:style>
  <w:style w:type="character" w:styleId="Refdecomentario">
    <w:name w:val="annotation reference"/>
    <w:basedOn w:val="Fuentedeprrafopredeter"/>
    <w:rsid w:val="003A2910"/>
    <w:rPr>
      <w:sz w:val="16"/>
      <w:szCs w:val="16"/>
    </w:rPr>
  </w:style>
  <w:style w:type="paragraph" w:styleId="Textocomentario">
    <w:name w:val="annotation text"/>
    <w:aliases w:val="Car Car"/>
    <w:basedOn w:val="Normal"/>
    <w:link w:val="TextocomentarioCar"/>
    <w:rsid w:val="003A2910"/>
  </w:style>
  <w:style w:type="character" w:customStyle="1" w:styleId="TextocomentarioCar">
    <w:name w:val="Texto comentario Car"/>
    <w:aliases w:val="Car Car Car"/>
    <w:basedOn w:val="Fuentedeprrafopredeter"/>
    <w:link w:val="Textocomentario"/>
    <w:rsid w:val="00A544DB"/>
    <w:rPr>
      <w:lang w:eastAsia="en-US"/>
    </w:rPr>
  </w:style>
  <w:style w:type="paragraph" w:styleId="Asuntodelcomentario">
    <w:name w:val="annotation subject"/>
    <w:basedOn w:val="Textocomentario"/>
    <w:next w:val="Textocomentario"/>
    <w:link w:val="AsuntodelcomentarioCar"/>
    <w:semiHidden/>
    <w:rsid w:val="003A2910"/>
    <w:rPr>
      <w:b/>
      <w:bCs/>
    </w:rPr>
  </w:style>
  <w:style w:type="paragraph" w:styleId="Textodeglobo">
    <w:name w:val="Balloon Text"/>
    <w:basedOn w:val="Normal"/>
    <w:link w:val="TextodegloboCar"/>
    <w:rsid w:val="003A2910"/>
    <w:rPr>
      <w:rFonts w:ascii="Tahoma" w:hAnsi="Tahoma" w:cs="Tahoma"/>
      <w:sz w:val="16"/>
      <w:szCs w:val="16"/>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style>
  <w:style w:type="character" w:customStyle="1" w:styleId="Sangra2detindependienteCar">
    <w:name w:val="Sangría 2 de t. independiente Car"/>
    <w:basedOn w:val="Fuentedeprrafopredeter"/>
    <w:link w:val="Sangra2detindependiente"/>
    <w:rsid w:val="00DE19F3"/>
    <w:rPr>
      <w:lang w:eastAsia="en-US"/>
    </w:rPr>
  </w:style>
  <w:style w:type="paragraph" w:styleId="Sinespaciado">
    <w:name w:val="No Spacing"/>
    <w:link w:val="SinespaciadoCar"/>
    <w:uiPriority w:val="99"/>
    <w:qFormat/>
    <w:rsid w:val="002143EF"/>
    <w:rPr>
      <w:rFonts w:ascii="Calibri" w:hAnsi="Calibri"/>
      <w:sz w:val="22"/>
      <w:szCs w:val="22"/>
      <w:lang w:eastAsia="en-US"/>
    </w:rPr>
  </w:style>
  <w:style w:type="character" w:customStyle="1" w:styleId="SinespaciadoCar">
    <w:name w:val="Sin espaciado Car"/>
    <w:basedOn w:val="Fuentedeprrafopredeter"/>
    <w:link w:val="Sinespaciado"/>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uiPriority w:val="99"/>
    <w:rsid w:val="00A544DB"/>
  </w:style>
  <w:style w:type="paragraph" w:styleId="Sangra3detindependiente">
    <w:name w:val="Body Text Indent 3"/>
    <w:basedOn w:val="Normal"/>
    <w:link w:val="Sangra3detindependienteCar"/>
    <w:rsid w:val="00A544DB"/>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rPr>
  </w:style>
  <w:style w:type="character" w:customStyle="1" w:styleId="Textoindependiente3Car">
    <w:name w:val="Texto independiente 3 Car"/>
    <w:basedOn w:val="Fuentedeprrafopredete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val="es-BO"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rsid w:val="00C54B45"/>
    <w:pPr>
      <w:tabs>
        <w:tab w:val="left" w:pos="660"/>
        <w:tab w:val="right" w:leader="dot" w:pos="10054"/>
      </w:tabs>
      <w:spacing w:before="120"/>
    </w:pPr>
    <w:rPr>
      <w:sz w:val="18"/>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style>
  <w:style w:type="character" w:customStyle="1" w:styleId="TextonotapieCar">
    <w:name w:val="Texto nota pie Car"/>
    <w:basedOn w:val="Fuentedeprrafopredeter"/>
    <w:link w:val="Textonotapie"/>
    <w:rsid w:val="00A544DB"/>
    <w:rPr>
      <w:lang w:eastAsia="en-US"/>
    </w:rPr>
  </w:style>
  <w:style w:type="character" w:styleId="Refdenotaalpie">
    <w:name w:val="footnote reference"/>
    <w:basedOn w:val="Fuentedeprrafopredeter"/>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aliases w:val="Encabezado1 Car"/>
    <w:basedOn w:val="Fuentedeprrafopredeter"/>
    <w:link w:val="Encabezado"/>
    <w:uiPriority w:val="99"/>
    <w:rsid w:val="00D54DAC"/>
    <w:rPr>
      <w:lang w:eastAsia="en-US"/>
    </w:rPr>
  </w:style>
  <w:style w:type="character" w:styleId="Textodelmarcadordeposicin">
    <w:name w:val="Placeholder Text"/>
    <w:basedOn w:val="Fuentedeprrafopredeter"/>
    <w:uiPriority w:val="99"/>
    <w:semiHidden/>
    <w:rsid w:val="006241C0"/>
    <w:rPr>
      <w:color w:val="808080"/>
    </w:rPr>
  </w:style>
  <w:style w:type="table" w:styleId="Tablaconcuadrcula">
    <w:name w:val="Table Grid"/>
    <w:basedOn w:val="Tablanormal"/>
    <w:uiPriority w:val="39"/>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A05895"/>
    <w:rPr>
      <w:rFonts w:ascii="Tahoma" w:hAnsi="Tahoma" w:cs="Tahoma"/>
      <w:sz w:val="16"/>
      <w:szCs w:val="16"/>
    </w:rPr>
  </w:style>
  <w:style w:type="character" w:customStyle="1" w:styleId="MapadeldocumentoCar">
    <w:name w:val="Mapa del documento Car"/>
    <w:basedOn w:val="Fuentedeprrafopredete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B015FA"/>
    <w:rPr>
      <w:rFonts w:asciiTheme="minorHAnsi" w:eastAsiaTheme="minorEastAsia" w:hAnsiTheme="minorHAnsi" w:cstheme="minorBidi"/>
      <w:sz w:val="22"/>
      <w:szCs w:val="22"/>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B015FA"/>
    <w:rPr>
      <w:rFonts w:asciiTheme="minorHAnsi" w:eastAsiaTheme="minorEastAsia"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tulodeTDC">
    <w:name w:val="TOC Heading"/>
    <w:basedOn w:val="Ttulo1"/>
    <w:next w:val="Normal"/>
    <w:uiPriority w:val="39"/>
    <w:semiHidden/>
    <w:unhideWhenUsed/>
    <w:qFormat/>
    <w:rsid w:val="00D0463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basedOn w:val="Fuentedeprrafopredeter"/>
    <w:unhideWhenUsed/>
    <w:rsid w:val="00D04637"/>
    <w:rPr>
      <w:color w:val="0000FF" w:themeColor="hyperlink"/>
      <w:u w:val="single"/>
    </w:rPr>
  </w:style>
  <w:style w:type="paragraph" w:customStyle="1" w:styleId="a">
    <w:basedOn w:val="Normal"/>
    <w:next w:val="Ttulo"/>
    <w:link w:val="TtuloCar"/>
    <w:qFormat/>
    <w:rsid w:val="00FF6F0D"/>
    <w:pPr>
      <w:spacing w:before="240" w:after="60"/>
      <w:jc w:val="center"/>
      <w:outlineLvl w:val="0"/>
    </w:pPr>
    <w:rPr>
      <w:rFonts w:cs="Arial"/>
      <w:b/>
      <w:bCs/>
      <w:kern w:val="28"/>
      <w:szCs w:val="32"/>
      <w:lang w:eastAsia="es-ES"/>
    </w:rPr>
  </w:style>
  <w:style w:type="character" w:customStyle="1" w:styleId="Ttulo5Car">
    <w:name w:val="Título 5 Car"/>
    <w:basedOn w:val="Fuentedeprrafopredeter"/>
    <w:link w:val="Ttulo5"/>
    <w:rsid w:val="00FF6F0D"/>
    <w:rPr>
      <w:rFonts w:ascii="Times New Roman Bold" w:hAnsi="Times New Roman Bold"/>
      <w:b/>
      <w:snapToGrid w:val="0"/>
      <w:sz w:val="28"/>
      <w:lang w:val="es-ES_tradnl" w:eastAsia="en-US"/>
    </w:rPr>
  </w:style>
  <w:style w:type="character" w:customStyle="1" w:styleId="Ttulo8Car">
    <w:name w:val="Título 8 Car"/>
    <w:basedOn w:val="Fuentedeprrafopredeter"/>
    <w:link w:val="Ttulo8"/>
    <w:rsid w:val="00FF6F0D"/>
    <w:rPr>
      <w:rFonts w:ascii="Tahoma" w:hAnsi="Tahoma"/>
      <w:b/>
      <w:u w:val="single"/>
      <w:lang w:val="es-MX" w:eastAsia="en-US"/>
    </w:rPr>
  </w:style>
  <w:style w:type="character" w:customStyle="1" w:styleId="SangradetextonormalCar">
    <w:name w:val="Sangría de texto normal Car"/>
    <w:basedOn w:val="Fuentedeprrafopredeter"/>
    <w:link w:val="Sangradetextonormal"/>
    <w:rsid w:val="00FF6F0D"/>
    <w:rPr>
      <w:lang w:eastAsia="en-US"/>
    </w:rPr>
  </w:style>
  <w:style w:type="character" w:customStyle="1" w:styleId="TtuloCar">
    <w:name w:val="Título Car"/>
    <w:basedOn w:val="Fuentedeprrafopredeter"/>
    <w:link w:val="a"/>
    <w:rsid w:val="00FF6F0D"/>
    <w:rPr>
      <w:rFonts w:cs="Arial"/>
      <w:b/>
      <w:bCs/>
      <w:kern w:val="28"/>
      <w:szCs w:val="32"/>
    </w:rPr>
  </w:style>
  <w:style w:type="character" w:customStyle="1" w:styleId="AsuntodelcomentarioCar">
    <w:name w:val="Asunto del comentario Car"/>
    <w:basedOn w:val="TextocomentarioCar"/>
    <w:link w:val="Asuntodelcomentario"/>
    <w:semiHidden/>
    <w:rsid w:val="00FF6F0D"/>
    <w:rPr>
      <w:b/>
      <w:bCs/>
      <w:lang w:eastAsia="en-US"/>
    </w:rPr>
  </w:style>
  <w:style w:type="character" w:customStyle="1" w:styleId="TextodegloboCar">
    <w:name w:val="Texto de globo Car"/>
    <w:basedOn w:val="Fuentedeprrafopredeter"/>
    <w:link w:val="Textodeglobo"/>
    <w:rsid w:val="00FF6F0D"/>
    <w:rPr>
      <w:rFonts w:ascii="Tahoma" w:hAnsi="Tahoma" w:cs="Tahoma"/>
      <w:sz w:val="16"/>
      <w:szCs w:val="16"/>
      <w:lang w:eastAsia="en-US"/>
    </w:rPr>
  </w:style>
  <w:style w:type="character" w:styleId="Textoennegrita">
    <w:name w:val="Strong"/>
    <w:uiPriority w:val="22"/>
    <w:qFormat/>
    <w:rsid w:val="008D4F38"/>
    <w:rPr>
      <w:b/>
      <w:bCs/>
    </w:rPr>
  </w:style>
  <w:style w:type="character" w:styleId="nfasis">
    <w:name w:val="Emphasis"/>
    <w:uiPriority w:val="20"/>
    <w:qFormat/>
    <w:rsid w:val="008D4F38"/>
    <w:rPr>
      <w:i/>
      <w:iCs/>
    </w:rPr>
  </w:style>
  <w:style w:type="character" w:customStyle="1" w:styleId="PrrafodelistaCar">
    <w:name w:val="Párrafo de lista Car"/>
    <w:aliases w:val="Number Bullets Car,viñeta Car,Párrafo N 1 Car,titulo 5 Car,cuadro ghf1 Car,PARRAFOS Car,Capítulo Car,본문1 Car,fuente Car,viñeta a) Car"/>
    <w:link w:val="Prrafodelista"/>
    <w:uiPriority w:val="34"/>
    <w:locked/>
    <w:rsid w:val="00BA5101"/>
    <w:rPr>
      <w:lang w:eastAsia="en-US"/>
    </w:rPr>
  </w:style>
  <w:style w:type="paragraph" w:styleId="Revisin">
    <w:name w:val="Revision"/>
    <w:hidden/>
    <w:uiPriority w:val="99"/>
    <w:semiHidden/>
    <w:rsid w:val="003C7BC8"/>
    <w:rPr>
      <w:lang w:eastAsia="en-US"/>
    </w:rPr>
  </w:style>
  <w:style w:type="paragraph" w:customStyle="1" w:styleId="Ttulo10">
    <w:name w:val="Título1"/>
    <w:basedOn w:val="Normal"/>
    <w:qFormat/>
    <w:rsid w:val="002A06B8"/>
    <w:pPr>
      <w:spacing w:before="240" w:after="60"/>
      <w:jc w:val="center"/>
      <w:outlineLvl w:val="0"/>
    </w:pPr>
    <w:rPr>
      <w:b/>
      <w:bCs/>
      <w:kern w:val="28"/>
      <w:szCs w:val="32"/>
      <w:lang w:val="x-none" w:eastAsia="x-none"/>
    </w:rPr>
  </w:style>
  <w:style w:type="character" w:customStyle="1" w:styleId="TtuloCar1">
    <w:name w:val="Título Car1"/>
    <w:basedOn w:val="Fuentedeprrafopredeter"/>
    <w:link w:val="Ttulo"/>
    <w:rsid w:val="00A96341"/>
    <w:rPr>
      <w:rFonts w:cs="Arial"/>
      <w:b/>
      <w:bCs/>
      <w:kern w:val="28"/>
      <w:szCs w:val="32"/>
    </w:rPr>
  </w:style>
  <w:style w:type="paragraph" w:styleId="TDC2">
    <w:name w:val="toc 2"/>
    <w:basedOn w:val="Normal"/>
    <w:next w:val="Normal"/>
    <w:autoRedefine/>
    <w:semiHidden/>
    <w:unhideWhenUsed/>
    <w:rsid w:val="00C665FD"/>
    <w:pPr>
      <w:spacing w:after="100"/>
      <w:ind w:left="200"/>
    </w:pPr>
    <w:rPr>
      <w:sz w:val="18"/>
    </w:rPr>
  </w:style>
  <w:style w:type="paragraph" w:customStyle="1" w:styleId="Default">
    <w:name w:val="Default"/>
    <w:link w:val="DefaultCar"/>
    <w:uiPriority w:val="99"/>
    <w:rsid w:val="00A731D9"/>
    <w:pPr>
      <w:autoSpaceDE w:val="0"/>
      <w:autoSpaceDN w:val="0"/>
      <w:adjustRightInd w:val="0"/>
    </w:pPr>
    <w:rPr>
      <w:rFonts w:ascii="PPAJKH+Arial,Bold" w:hAnsi="PPAJKH+Arial,Bold"/>
      <w:color w:val="000000"/>
      <w:sz w:val="24"/>
      <w:szCs w:val="24"/>
    </w:rPr>
  </w:style>
  <w:style w:type="character" w:customStyle="1" w:styleId="DefaultCar">
    <w:name w:val="Default Car"/>
    <w:link w:val="Default"/>
    <w:uiPriority w:val="99"/>
    <w:locked/>
    <w:rsid w:val="00A731D9"/>
    <w:rPr>
      <w:rFonts w:ascii="PPAJKH+Arial,Bold" w:hAnsi="PPAJKH+Arial,Bold"/>
      <w:color w:val="000000"/>
      <w:sz w:val="24"/>
      <w:szCs w:val="24"/>
    </w:rPr>
  </w:style>
  <w:style w:type="paragraph" w:customStyle="1" w:styleId="CM37">
    <w:name w:val="CM37"/>
    <w:basedOn w:val="Normal"/>
    <w:next w:val="Normal"/>
    <w:rsid w:val="00A731D9"/>
    <w:pPr>
      <w:widowControl w:val="0"/>
      <w:autoSpaceDE w:val="0"/>
      <w:autoSpaceDN w:val="0"/>
      <w:adjustRightInd w:val="0"/>
      <w:spacing w:after="220"/>
    </w:pPr>
    <w:rPr>
      <w:rFonts w:ascii="MECOND+Verdana" w:hAnsi="MECOND+Verdana"/>
      <w:sz w:val="24"/>
      <w:szCs w:val="24"/>
      <w:lang w:eastAsia="es-ES"/>
    </w:rPr>
  </w:style>
  <w:style w:type="paragraph" w:customStyle="1" w:styleId="TITULO1">
    <w:name w:val="TITULO_1"/>
    <w:basedOn w:val="Prrafodelista"/>
    <w:qFormat/>
    <w:rsid w:val="00A731D9"/>
    <w:pPr>
      <w:numPr>
        <w:numId w:val="91"/>
      </w:numPr>
      <w:spacing w:after="200"/>
      <w:contextualSpacing/>
      <w:jc w:val="both"/>
    </w:pPr>
    <w:rPr>
      <w:rFonts w:ascii="Tahoma" w:eastAsiaTheme="minorHAnsi" w:hAnsi="Tahoma" w:cs="Tahoma"/>
      <w:b/>
      <w:lang w:val="es-MX"/>
    </w:rPr>
  </w:style>
  <w:style w:type="paragraph" w:customStyle="1" w:styleId="TITULO2">
    <w:name w:val="TITULO_2"/>
    <w:basedOn w:val="Prrafodelista"/>
    <w:qFormat/>
    <w:rsid w:val="00A731D9"/>
    <w:pPr>
      <w:numPr>
        <w:ilvl w:val="1"/>
        <w:numId w:val="91"/>
      </w:numPr>
      <w:spacing w:after="200"/>
      <w:contextualSpacing/>
    </w:pPr>
    <w:rPr>
      <w:rFonts w:ascii="Tahoma" w:eastAsiaTheme="minorHAnsi" w:hAnsi="Tahoma" w:cstheme="minorBidi"/>
      <w:b/>
      <w:szCs w:val="22"/>
      <w:lang w:val="es-BO"/>
    </w:rPr>
  </w:style>
  <w:style w:type="paragraph" w:customStyle="1" w:styleId="TITULO3">
    <w:name w:val="TITULO_3"/>
    <w:basedOn w:val="Normal"/>
    <w:qFormat/>
    <w:rsid w:val="00A731D9"/>
    <w:pPr>
      <w:numPr>
        <w:ilvl w:val="2"/>
        <w:numId w:val="91"/>
      </w:numPr>
      <w:spacing w:after="200"/>
      <w:jc w:val="both"/>
    </w:pPr>
    <w:rPr>
      <w:rFonts w:ascii="Tahoma" w:eastAsiaTheme="minorHAnsi" w:hAnsi="Tahoma" w:cs="Tahoma"/>
      <w:b/>
      <w:lang w:val="es-MX"/>
    </w:rPr>
  </w:style>
  <w:style w:type="paragraph" w:customStyle="1" w:styleId="Sangra2detindependiente6">
    <w:name w:val="Sangría 2 de t. independiente6"/>
    <w:basedOn w:val="Normal"/>
    <w:rsid w:val="00A731D9"/>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paragraph" w:customStyle="1" w:styleId="Prrafodelista1">
    <w:name w:val="Párrafo de lista1"/>
    <w:basedOn w:val="Normal"/>
    <w:uiPriority w:val="99"/>
    <w:rsid w:val="00A731D9"/>
    <w:pPr>
      <w:ind w:left="720"/>
    </w:pPr>
    <w:rPr>
      <w:rFonts w:ascii="Verdana" w:hAnsi="Verdana" w:cs="Verdana"/>
      <w:sz w:val="24"/>
      <w:szCs w:val="24"/>
      <w:lang w:val="es-ES_tradnl" w:eastAsia="pt-BR"/>
    </w:rPr>
  </w:style>
  <w:style w:type="paragraph" w:customStyle="1" w:styleId="Paragraph">
    <w:name w:val="Paragraph"/>
    <w:basedOn w:val="Normal"/>
    <w:next w:val="Normal"/>
    <w:rsid w:val="00A731D9"/>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A731D9"/>
    <w:pPr>
      <w:spacing w:after="200" w:line="276" w:lineRule="auto"/>
      <w:ind w:left="720" w:hanging="1259"/>
      <w:jc w:val="both"/>
    </w:pPr>
    <w:rPr>
      <w:rFonts w:ascii="Calibri" w:hAnsi="Calibri" w:cs="Calibri"/>
      <w:sz w:val="22"/>
      <w:szCs w:val="22"/>
      <w:lang w:eastAsia="es-ES"/>
    </w:rPr>
  </w:style>
  <w:style w:type="paragraph" w:customStyle="1" w:styleId="Prrafodelista2">
    <w:name w:val="Párrafo de lista2"/>
    <w:basedOn w:val="Normal"/>
    <w:uiPriority w:val="99"/>
    <w:rsid w:val="00A731D9"/>
    <w:pPr>
      <w:spacing w:after="200" w:line="276" w:lineRule="auto"/>
      <w:ind w:left="720"/>
    </w:pPr>
    <w:rPr>
      <w:rFonts w:ascii="Calibri" w:hAnsi="Calibri" w:cs="Calibri"/>
      <w:sz w:val="22"/>
      <w:szCs w:val="22"/>
      <w:lang w:val="es-ES_tradnl"/>
    </w:rPr>
  </w:style>
  <w:style w:type="numbering" w:customStyle="1" w:styleId="Estilo4">
    <w:name w:val="Estilo4"/>
    <w:rsid w:val="00A731D9"/>
    <w:pPr>
      <w:numPr>
        <w:numId w:val="95"/>
      </w:numPr>
    </w:pPr>
  </w:style>
  <w:style w:type="numbering" w:customStyle="1" w:styleId="Estilo3">
    <w:name w:val="Estilo3"/>
    <w:rsid w:val="00A731D9"/>
    <w:pPr>
      <w:numPr>
        <w:numId w:val="92"/>
      </w:numPr>
    </w:pPr>
  </w:style>
  <w:style w:type="numbering" w:customStyle="1" w:styleId="Estilo2">
    <w:name w:val="Estilo2"/>
    <w:rsid w:val="00A731D9"/>
    <w:pPr>
      <w:numPr>
        <w:numId w:val="94"/>
      </w:numPr>
    </w:pPr>
  </w:style>
  <w:style w:type="numbering" w:customStyle="1" w:styleId="Estilo1">
    <w:name w:val="Estilo1"/>
    <w:rsid w:val="00A731D9"/>
    <w:pPr>
      <w:numPr>
        <w:numId w:val="93"/>
      </w:numPr>
    </w:pPr>
  </w:style>
  <w:style w:type="numbering" w:customStyle="1" w:styleId="Estilo5">
    <w:name w:val="Estilo5"/>
    <w:rsid w:val="00A731D9"/>
    <w:pPr>
      <w:numPr>
        <w:numId w:val="96"/>
      </w:numPr>
    </w:pPr>
  </w:style>
  <w:style w:type="paragraph" w:customStyle="1" w:styleId="Prrafodelista3">
    <w:name w:val="Párrafo de lista3"/>
    <w:basedOn w:val="Normal"/>
    <w:qFormat/>
    <w:rsid w:val="00A731D9"/>
    <w:pPr>
      <w:ind w:left="720"/>
    </w:pPr>
    <w:rPr>
      <w:rFonts w:eastAsia="Calibri"/>
      <w:sz w:val="24"/>
      <w:szCs w:val="24"/>
      <w:lang w:val="es-ES_tradnl" w:eastAsia="pt-BR"/>
    </w:rPr>
  </w:style>
  <w:style w:type="paragraph" w:customStyle="1" w:styleId="Style3">
    <w:name w:val="Style 3"/>
    <w:rsid w:val="00A731D9"/>
    <w:pPr>
      <w:widowControl w:val="0"/>
      <w:autoSpaceDE w:val="0"/>
      <w:autoSpaceDN w:val="0"/>
      <w:spacing w:line="273" w:lineRule="auto"/>
    </w:pPr>
    <w:rPr>
      <w:sz w:val="24"/>
      <w:szCs w:val="24"/>
    </w:rPr>
  </w:style>
  <w:style w:type="paragraph" w:styleId="Lista">
    <w:name w:val="List"/>
    <w:basedOn w:val="Normal"/>
    <w:uiPriority w:val="99"/>
    <w:unhideWhenUsed/>
    <w:rsid w:val="00A731D9"/>
    <w:pPr>
      <w:ind w:left="283" w:hanging="283"/>
      <w:contextualSpacing/>
    </w:pPr>
    <w:rPr>
      <w:rFonts w:ascii="Verdana" w:hAnsi="Verdana" w:cs="Verdana"/>
      <w:sz w:val="16"/>
      <w:szCs w:val="16"/>
      <w:lang w:eastAsia="es-ES"/>
    </w:rPr>
  </w:style>
  <w:style w:type="paragraph" w:styleId="Lista3">
    <w:name w:val="List 3"/>
    <w:basedOn w:val="Normal"/>
    <w:unhideWhenUsed/>
    <w:rsid w:val="00A731D9"/>
    <w:pPr>
      <w:ind w:left="849" w:hanging="283"/>
      <w:contextualSpacing/>
    </w:pPr>
    <w:rPr>
      <w:rFonts w:ascii="Verdana" w:hAnsi="Verdana" w:cs="Verdana"/>
      <w:sz w:val="16"/>
      <w:szCs w:val="16"/>
      <w:lang w:eastAsia="es-ES"/>
    </w:rPr>
  </w:style>
  <w:style w:type="paragraph" w:styleId="Lista4">
    <w:name w:val="List 4"/>
    <w:basedOn w:val="Normal"/>
    <w:unhideWhenUsed/>
    <w:rsid w:val="00A731D9"/>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A731D9"/>
    <w:pPr>
      <w:spacing w:after="120"/>
      <w:ind w:left="283"/>
      <w:contextualSpacing/>
    </w:pPr>
    <w:rPr>
      <w:rFonts w:ascii="Verdana" w:hAnsi="Verdana" w:cs="Verdana"/>
      <w:sz w:val="16"/>
      <w:szCs w:val="16"/>
      <w:lang w:eastAsia="es-ES"/>
    </w:rPr>
  </w:style>
  <w:style w:type="paragraph" w:styleId="Epgrafe">
    <w:name w:val="caption"/>
    <w:basedOn w:val="Normal"/>
    <w:next w:val="Normal"/>
    <w:qFormat/>
    <w:rsid w:val="00A731D9"/>
    <w:rPr>
      <w:rFonts w:ascii="Verdana" w:hAnsi="Verdana" w:cs="Verdana"/>
      <w:b/>
      <w:bCs/>
      <w:lang w:eastAsia="es-ES"/>
    </w:rPr>
  </w:style>
  <w:style w:type="paragraph" w:styleId="Subttulo">
    <w:name w:val="Subtitle"/>
    <w:basedOn w:val="Normal"/>
    <w:next w:val="Normal"/>
    <w:link w:val="SubttuloCar"/>
    <w:qFormat/>
    <w:rsid w:val="00A731D9"/>
    <w:pPr>
      <w:spacing w:after="60"/>
      <w:jc w:val="center"/>
      <w:outlineLvl w:val="1"/>
    </w:pPr>
    <w:rPr>
      <w:rFonts w:ascii="Cambria" w:hAnsi="Cambria"/>
      <w:sz w:val="24"/>
      <w:szCs w:val="24"/>
      <w:lang w:eastAsia="es-ES"/>
    </w:rPr>
  </w:style>
  <w:style w:type="character" w:customStyle="1" w:styleId="SubttuloCar">
    <w:name w:val="Subtítulo Car"/>
    <w:basedOn w:val="Fuentedeprrafopredeter"/>
    <w:link w:val="Subttulo"/>
    <w:rsid w:val="00A731D9"/>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A731D9"/>
    <w:pPr>
      <w:ind w:firstLine="210"/>
    </w:pPr>
    <w:rPr>
      <w:rFonts w:ascii="Verdana" w:hAnsi="Verdana" w:cs="Verdana"/>
      <w:sz w:val="16"/>
      <w:szCs w:val="16"/>
    </w:rPr>
  </w:style>
  <w:style w:type="character" w:customStyle="1" w:styleId="TextoindependienteprimerasangraCar">
    <w:name w:val="Texto independiente primera sangría Car"/>
    <w:basedOn w:val="TextoindependienteCar"/>
    <w:link w:val="Textoindependienteprimerasangra"/>
    <w:uiPriority w:val="99"/>
    <w:rsid w:val="00A731D9"/>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A731D9"/>
    <w:pPr>
      <w:ind w:firstLine="210"/>
    </w:pPr>
    <w:rPr>
      <w:rFonts w:ascii="Verdana" w:hAnsi="Verdana"/>
      <w:sz w:val="16"/>
      <w:szCs w:val="16"/>
    </w:rPr>
  </w:style>
  <w:style w:type="character" w:customStyle="1" w:styleId="Textoindependienteprimerasangra2Car">
    <w:name w:val="Texto independiente primera sangría 2 Car"/>
    <w:basedOn w:val="SangradetextonormalCar"/>
    <w:link w:val="Textoindependienteprimerasangra2"/>
    <w:uiPriority w:val="99"/>
    <w:rsid w:val="00A731D9"/>
    <w:rPr>
      <w:rFonts w:ascii="Verdana" w:hAnsi="Verdana"/>
      <w:sz w:val="16"/>
      <w:szCs w:val="16"/>
      <w:lang w:eastAsia="en-US"/>
    </w:rPr>
  </w:style>
  <w:style w:type="character" w:customStyle="1" w:styleId="SangradetextonormalCar1">
    <w:name w:val="Sangría de texto normal Car1"/>
    <w:rsid w:val="00A731D9"/>
    <w:rPr>
      <w:rFonts w:ascii="Times New Roman" w:eastAsia="Times New Roman" w:hAnsi="Times New Roman" w:cs="Times New Roman"/>
      <w:sz w:val="20"/>
      <w:szCs w:val="20"/>
    </w:rPr>
  </w:style>
  <w:style w:type="paragraph" w:styleId="Encabezadodenota">
    <w:name w:val="Note Heading"/>
    <w:basedOn w:val="Normal"/>
    <w:next w:val="Normal"/>
    <w:link w:val="EncabezadodenotaCar"/>
    <w:uiPriority w:val="99"/>
    <w:unhideWhenUsed/>
    <w:rsid w:val="00A731D9"/>
    <w:rPr>
      <w:rFonts w:ascii="Verdana" w:hAnsi="Verdana"/>
      <w:sz w:val="16"/>
      <w:szCs w:val="16"/>
      <w:lang w:eastAsia="es-ES"/>
    </w:rPr>
  </w:style>
  <w:style w:type="character" w:customStyle="1" w:styleId="EncabezadodenotaCar">
    <w:name w:val="Encabezado de nota Car"/>
    <w:basedOn w:val="Fuentedeprrafopredeter"/>
    <w:link w:val="Encabezadodenota"/>
    <w:uiPriority w:val="99"/>
    <w:rsid w:val="00A731D9"/>
    <w:rPr>
      <w:rFonts w:ascii="Verdana" w:hAnsi="Verdana"/>
      <w:sz w:val="16"/>
      <w:szCs w:val="16"/>
    </w:rPr>
  </w:style>
  <w:style w:type="character" w:styleId="Hipervnculovisitado">
    <w:name w:val="FollowedHyperlink"/>
    <w:unhideWhenUsed/>
    <w:rsid w:val="00A731D9"/>
    <w:rPr>
      <w:rFonts w:ascii="Times New Roman" w:hAnsi="Times New Roman" w:cs="Times New Roman" w:hint="default"/>
      <w:color w:val="800080"/>
      <w:u w:val="single"/>
    </w:rPr>
  </w:style>
  <w:style w:type="paragraph" w:styleId="ndice1">
    <w:name w:val="index 1"/>
    <w:basedOn w:val="Normal"/>
    <w:next w:val="Normal"/>
    <w:autoRedefine/>
    <w:unhideWhenUsed/>
    <w:rsid w:val="00A731D9"/>
    <w:pPr>
      <w:ind w:left="220" w:hanging="220"/>
    </w:pPr>
    <w:rPr>
      <w:b/>
      <w:bCs/>
      <w:i/>
      <w:iCs/>
      <w:sz w:val="22"/>
      <w:szCs w:val="22"/>
      <w:lang w:val="es-BO" w:eastAsia="es-ES"/>
    </w:rPr>
  </w:style>
  <w:style w:type="paragraph" w:styleId="ndice9">
    <w:name w:val="index 9"/>
    <w:basedOn w:val="Normal"/>
    <w:next w:val="Normal"/>
    <w:autoRedefine/>
    <w:unhideWhenUsed/>
    <w:rsid w:val="00A731D9"/>
    <w:pPr>
      <w:ind w:left="1080"/>
      <w:jc w:val="both"/>
    </w:pPr>
    <w:rPr>
      <w:rFonts w:ascii="Arial" w:hAnsi="Arial" w:cs="Arial"/>
      <w:sz w:val="22"/>
      <w:szCs w:val="22"/>
      <w:lang w:val="es-BO" w:eastAsia="es-ES"/>
    </w:rPr>
  </w:style>
  <w:style w:type="paragraph" w:styleId="Ttulodendice">
    <w:name w:val="index heading"/>
    <w:basedOn w:val="Normal"/>
    <w:next w:val="ndice1"/>
    <w:unhideWhenUsed/>
    <w:rsid w:val="00A731D9"/>
    <w:rPr>
      <w:rFonts w:ascii="Arial" w:hAnsi="Arial" w:cs="Arial"/>
      <w:sz w:val="22"/>
      <w:szCs w:val="22"/>
      <w:lang w:val="es-BO" w:eastAsia="es-ES"/>
    </w:rPr>
  </w:style>
  <w:style w:type="paragraph" w:styleId="Textonotaalfinal">
    <w:name w:val="endnote text"/>
    <w:basedOn w:val="Normal"/>
    <w:link w:val="TextonotaalfinalCar"/>
    <w:unhideWhenUsed/>
    <w:rsid w:val="00A731D9"/>
    <w:rPr>
      <w:lang w:val="es-BO"/>
    </w:rPr>
  </w:style>
  <w:style w:type="character" w:customStyle="1" w:styleId="TextonotaalfinalCar">
    <w:name w:val="Texto nota al final Car"/>
    <w:basedOn w:val="Fuentedeprrafopredeter"/>
    <w:link w:val="Textonotaalfinal"/>
    <w:rsid w:val="00A731D9"/>
    <w:rPr>
      <w:lang w:val="es-BO" w:eastAsia="en-US"/>
    </w:rPr>
  </w:style>
  <w:style w:type="paragraph" w:styleId="Listaconvietas">
    <w:name w:val="List Bullet"/>
    <w:basedOn w:val="Normal"/>
    <w:unhideWhenUsed/>
    <w:rsid w:val="00A731D9"/>
    <w:pPr>
      <w:tabs>
        <w:tab w:val="num" w:pos="360"/>
        <w:tab w:val="num" w:pos="1287"/>
      </w:tabs>
      <w:ind w:left="360" w:hanging="567"/>
    </w:pPr>
    <w:rPr>
      <w:lang w:val="es-BO"/>
    </w:rPr>
  </w:style>
  <w:style w:type="paragraph" w:styleId="Lista5">
    <w:name w:val="List 5"/>
    <w:basedOn w:val="Normal"/>
    <w:unhideWhenUsed/>
    <w:rsid w:val="00A731D9"/>
    <w:pPr>
      <w:ind w:left="1415" w:hanging="283"/>
    </w:pPr>
    <w:rPr>
      <w:rFonts w:ascii="Century Gothic" w:hAnsi="Century Gothic"/>
      <w:sz w:val="22"/>
      <w:szCs w:val="22"/>
      <w:lang w:val="es-BO" w:eastAsia="es-ES"/>
    </w:rPr>
  </w:style>
  <w:style w:type="paragraph" w:styleId="Continuarlista3">
    <w:name w:val="List Continue 3"/>
    <w:basedOn w:val="Normal"/>
    <w:unhideWhenUsed/>
    <w:rsid w:val="00A731D9"/>
    <w:pPr>
      <w:spacing w:after="120"/>
      <w:ind w:left="849"/>
    </w:pPr>
    <w:rPr>
      <w:rFonts w:ascii="Century Gothic" w:hAnsi="Century Gothic"/>
      <w:sz w:val="22"/>
      <w:szCs w:val="22"/>
      <w:lang w:val="es-BO" w:eastAsia="es-ES"/>
    </w:rPr>
  </w:style>
  <w:style w:type="paragraph" w:styleId="Continuarlista4">
    <w:name w:val="List Continue 4"/>
    <w:basedOn w:val="Normal"/>
    <w:unhideWhenUsed/>
    <w:rsid w:val="00A731D9"/>
    <w:pPr>
      <w:spacing w:after="120"/>
      <w:ind w:left="1132"/>
    </w:pPr>
    <w:rPr>
      <w:rFonts w:ascii="Century Gothic" w:hAnsi="Century Gothic"/>
      <w:sz w:val="22"/>
      <w:szCs w:val="22"/>
      <w:lang w:val="es-BO" w:eastAsia="es-ES"/>
    </w:rPr>
  </w:style>
  <w:style w:type="paragraph" w:styleId="Continuarlista5">
    <w:name w:val="List Continue 5"/>
    <w:basedOn w:val="Normal"/>
    <w:unhideWhenUsed/>
    <w:rsid w:val="00A731D9"/>
    <w:pPr>
      <w:spacing w:after="120"/>
      <w:ind w:left="1415"/>
    </w:pPr>
    <w:rPr>
      <w:lang w:val="es-ES_tradnl" w:eastAsia="es-ES"/>
    </w:rPr>
  </w:style>
  <w:style w:type="paragraph" w:styleId="Encabezadodemensaje">
    <w:name w:val="Message Header"/>
    <w:basedOn w:val="Normal"/>
    <w:link w:val="EncabezadodemensajeCar"/>
    <w:unhideWhenUsed/>
    <w:rsid w:val="00A731D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BO" w:eastAsia="es-ES"/>
    </w:rPr>
  </w:style>
  <w:style w:type="character" w:customStyle="1" w:styleId="EncabezadodemensajeCar">
    <w:name w:val="Encabezado de mensaje Car"/>
    <w:basedOn w:val="Fuentedeprrafopredeter"/>
    <w:link w:val="Encabezadodemensaje"/>
    <w:rsid w:val="00A731D9"/>
    <w:rPr>
      <w:rFonts w:ascii="Arial" w:hAnsi="Arial"/>
      <w:sz w:val="24"/>
      <w:szCs w:val="24"/>
      <w:shd w:val="pct20" w:color="auto" w:fill="auto"/>
      <w:lang w:val="es-BO"/>
    </w:rPr>
  </w:style>
  <w:style w:type="paragraph" w:styleId="Saludo">
    <w:name w:val="Salutation"/>
    <w:basedOn w:val="Normal"/>
    <w:link w:val="SaludoCar"/>
    <w:unhideWhenUsed/>
    <w:rsid w:val="00A731D9"/>
    <w:rPr>
      <w:lang w:val="es-ES_tradnl" w:eastAsia="es-ES"/>
    </w:rPr>
  </w:style>
  <w:style w:type="character" w:customStyle="1" w:styleId="SaludoCar">
    <w:name w:val="Saludo Car"/>
    <w:basedOn w:val="Fuentedeprrafopredeter"/>
    <w:link w:val="Saludo"/>
    <w:rsid w:val="00A731D9"/>
    <w:rPr>
      <w:lang w:val="es-ES_tradnl"/>
    </w:rPr>
  </w:style>
  <w:style w:type="paragraph" w:styleId="Fecha">
    <w:name w:val="Date"/>
    <w:basedOn w:val="Normal"/>
    <w:link w:val="FechaCar"/>
    <w:unhideWhenUsed/>
    <w:rsid w:val="00A731D9"/>
    <w:rPr>
      <w:lang w:val="es-ES_tradnl" w:eastAsia="es-ES"/>
    </w:rPr>
  </w:style>
  <w:style w:type="character" w:customStyle="1" w:styleId="FechaCar">
    <w:name w:val="Fecha Car"/>
    <w:basedOn w:val="Fuentedeprrafopredeter"/>
    <w:link w:val="Fecha"/>
    <w:rsid w:val="00A731D9"/>
    <w:rPr>
      <w:lang w:val="es-ES_tradnl"/>
    </w:rPr>
  </w:style>
  <w:style w:type="paragraph" w:styleId="Textosinformato">
    <w:name w:val="Plain Text"/>
    <w:basedOn w:val="Normal"/>
    <w:link w:val="TextosinformatoCar"/>
    <w:unhideWhenUsed/>
    <w:rsid w:val="00A731D9"/>
    <w:pPr>
      <w:jc w:val="both"/>
    </w:pPr>
    <w:rPr>
      <w:rFonts w:ascii="Arial" w:eastAsia="MS Mincho" w:hAnsi="Arial"/>
      <w:lang w:val="es-BO" w:eastAsia="es-ES"/>
    </w:rPr>
  </w:style>
  <w:style w:type="character" w:customStyle="1" w:styleId="TextosinformatoCar">
    <w:name w:val="Texto sin formato Car"/>
    <w:basedOn w:val="Fuentedeprrafopredeter"/>
    <w:link w:val="Textosinformato"/>
    <w:rsid w:val="00A731D9"/>
    <w:rPr>
      <w:rFonts w:ascii="Arial" w:eastAsia="MS Mincho" w:hAnsi="Arial"/>
      <w:lang w:val="es-BO"/>
    </w:rPr>
  </w:style>
  <w:style w:type="paragraph" w:customStyle="1" w:styleId="Textosinformato1">
    <w:name w:val="Texto sin formato1"/>
    <w:basedOn w:val="Normal"/>
    <w:rsid w:val="00A731D9"/>
    <w:rPr>
      <w:rFonts w:ascii="Courier New" w:hAnsi="Courier New"/>
      <w:lang w:val="es-BO" w:eastAsia="es-ES"/>
    </w:rPr>
  </w:style>
  <w:style w:type="paragraph" w:customStyle="1" w:styleId="Normal1">
    <w:name w:val="Normal 1"/>
    <w:basedOn w:val="Normal"/>
    <w:rsid w:val="00A731D9"/>
    <w:pPr>
      <w:spacing w:before="120" w:after="120" w:line="360" w:lineRule="auto"/>
      <w:ind w:left="397" w:right="113" w:firstLine="6"/>
      <w:jc w:val="both"/>
    </w:pPr>
    <w:rPr>
      <w:rFonts w:ascii="Tahoma" w:hAnsi="Tahoma"/>
      <w:sz w:val="18"/>
      <w:lang w:val="es-BO" w:eastAsia="es-ES"/>
    </w:rPr>
  </w:style>
  <w:style w:type="paragraph" w:customStyle="1" w:styleId="EstiloTtulo2Tahoma9ptSinCursivaAntes0ptoDespus">
    <w:name w:val="Estilo Título 2 + Tahoma 9 pt Sin Cursiva Antes:  0 pto Después:..."/>
    <w:basedOn w:val="Normal"/>
    <w:autoRedefine/>
    <w:rsid w:val="00A731D9"/>
    <w:pPr>
      <w:ind w:left="1819" w:right="232"/>
      <w:jc w:val="both"/>
    </w:pPr>
    <w:rPr>
      <w:rFonts w:ascii="Tahoma" w:hAnsi="Tahoma"/>
      <w:sz w:val="18"/>
      <w:szCs w:val="22"/>
      <w:lang w:val="es-BO" w:eastAsia="es-ES"/>
    </w:rPr>
  </w:style>
  <w:style w:type="paragraph" w:customStyle="1" w:styleId="Parrafo">
    <w:name w:val="Parrafo"/>
    <w:basedOn w:val="Normal"/>
    <w:rsid w:val="00A731D9"/>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A731D9"/>
    <w:rPr>
      <w:b/>
      <w:bCs/>
      <w:caps/>
      <w:lang w:val="nl-NL"/>
    </w:rPr>
  </w:style>
  <w:style w:type="paragraph" w:customStyle="1" w:styleId="EstiloTtulo2SinMaysculas">
    <w:name w:val="Estilo Título 2 + Sin Mayúsculas"/>
    <w:basedOn w:val="Ttulo2"/>
    <w:link w:val="EstiloTtulo2SinMaysculasCar"/>
    <w:rsid w:val="00A731D9"/>
    <w:pPr>
      <w:tabs>
        <w:tab w:val="num" w:pos="576"/>
      </w:tabs>
      <w:spacing w:before="120" w:after="120"/>
      <w:ind w:left="576" w:hanging="576"/>
      <w:jc w:val="both"/>
    </w:pPr>
    <w:rPr>
      <w:rFonts w:ascii="Times New Roman" w:hAnsi="Times New Roman" w:cs="Times New Roman"/>
      <w:i w:val="0"/>
      <w:iCs w:val="0"/>
      <w:caps/>
      <w:sz w:val="20"/>
      <w:szCs w:val="20"/>
      <w:lang w:val="nl-NL" w:eastAsia="es-ES"/>
    </w:rPr>
  </w:style>
  <w:style w:type="character" w:customStyle="1" w:styleId="NoSpacingChar1">
    <w:name w:val="No Spacing Char1"/>
    <w:link w:val="Sinespaciado1"/>
    <w:locked/>
    <w:rsid w:val="00A731D9"/>
    <w:rPr>
      <w:rFonts w:ascii="Calibri" w:hAnsi="Calibri" w:cs="Calibri"/>
    </w:rPr>
  </w:style>
  <w:style w:type="paragraph" w:customStyle="1" w:styleId="Sinespaciado1">
    <w:name w:val="Sin espaciado1"/>
    <w:link w:val="NoSpacingChar1"/>
    <w:qFormat/>
    <w:rsid w:val="00A731D9"/>
    <w:rPr>
      <w:rFonts w:ascii="Calibri" w:hAnsi="Calibri" w:cs="Calibri"/>
    </w:rPr>
  </w:style>
  <w:style w:type="paragraph" w:customStyle="1" w:styleId="Revisin1">
    <w:name w:val="Revisión1"/>
    <w:semiHidden/>
    <w:rsid w:val="00A731D9"/>
    <w:rPr>
      <w:lang w:eastAsia="en-US"/>
    </w:rPr>
  </w:style>
  <w:style w:type="paragraph" w:customStyle="1" w:styleId="ListParagraph1">
    <w:name w:val="List Paragraph1"/>
    <w:basedOn w:val="Normal"/>
    <w:rsid w:val="00A731D9"/>
    <w:pPr>
      <w:ind w:left="720"/>
    </w:pPr>
    <w:rPr>
      <w:rFonts w:eastAsia="MS Mincho"/>
      <w:lang w:val="es-BO"/>
    </w:rPr>
  </w:style>
  <w:style w:type="character" w:customStyle="1" w:styleId="NoSpacingChar">
    <w:name w:val="No Spacing Char"/>
    <w:link w:val="NoSpacing1"/>
    <w:locked/>
    <w:rsid w:val="00A731D9"/>
    <w:rPr>
      <w:rFonts w:ascii="Calibri" w:eastAsia="MS Mincho" w:hAnsi="Calibri" w:cs="Calibri"/>
    </w:rPr>
  </w:style>
  <w:style w:type="paragraph" w:customStyle="1" w:styleId="NoSpacing1">
    <w:name w:val="No Spacing1"/>
    <w:link w:val="NoSpacingChar"/>
    <w:rsid w:val="00A731D9"/>
    <w:rPr>
      <w:rFonts w:ascii="Calibri" w:eastAsia="MS Mincho" w:hAnsi="Calibri" w:cs="Calibri"/>
    </w:rPr>
  </w:style>
  <w:style w:type="paragraph" w:customStyle="1" w:styleId="Lneadereferencia">
    <w:name w:val="Línea de referencia"/>
    <w:basedOn w:val="Textoindependiente"/>
    <w:rsid w:val="00A73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A731D9"/>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val="es-BO" w:eastAsia="es-ES"/>
    </w:rPr>
  </w:style>
  <w:style w:type="paragraph" w:customStyle="1" w:styleId="NormalArial">
    <w:name w:val="Normal + Arial"/>
    <w:aliases w:val="10 pt,Negrita,Justificado"/>
    <w:basedOn w:val="Normal"/>
    <w:rsid w:val="00A731D9"/>
    <w:pPr>
      <w:tabs>
        <w:tab w:val="left" w:pos="-1440"/>
      </w:tabs>
      <w:jc w:val="both"/>
    </w:pPr>
    <w:rPr>
      <w:rFonts w:ascii="Arial" w:hAnsi="Arial" w:cs="Arial"/>
      <w:b/>
      <w:lang w:val="es-ES_tradnl" w:eastAsia="es-ES"/>
    </w:rPr>
  </w:style>
  <w:style w:type="paragraph" w:customStyle="1" w:styleId="Estilo">
    <w:name w:val="Estilo"/>
    <w:rsid w:val="00A731D9"/>
    <w:pPr>
      <w:widowControl w:val="0"/>
      <w:autoSpaceDE w:val="0"/>
      <w:autoSpaceDN w:val="0"/>
      <w:adjustRightInd w:val="0"/>
    </w:pPr>
    <w:rPr>
      <w:sz w:val="24"/>
      <w:szCs w:val="24"/>
      <w:lang w:val="es-BO" w:eastAsia="es-BO"/>
    </w:rPr>
  </w:style>
  <w:style w:type="paragraph" w:customStyle="1" w:styleId="xl24">
    <w:name w:val="xl24"/>
    <w:basedOn w:val="Normal"/>
    <w:rsid w:val="00A731D9"/>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rsid w:val="00A731D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rsid w:val="00A731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rsid w:val="00A731D9"/>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rsid w:val="00A731D9"/>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rsid w:val="00A731D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rsid w:val="00A731D9"/>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rsid w:val="00A731D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rsid w:val="00A731D9"/>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rsid w:val="00A731D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rsid w:val="00A731D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rsid w:val="00A731D9"/>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rsid w:val="00A731D9"/>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rsid w:val="00A731D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rsid w:val="00A731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rsid w:val="00A731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rsid w:val="00A731D9"/>
    <w:pPr>
      <w:spacing w:before="100" w:beforeAutospacing="1" w:after="100" w:afterAutospacing="1"/>
    </w:pPr>
    <w:rPr>
      <w:rFonts w:ascii="Tahoma" w:hAnsi="Tahoma" w:cs="Tahoma"/>
      <w:sz w:val="16"/>
      <w:szCs w:val="16"/>
      <w:lang w:val="es-BO" w:eastAsia="es-ES"/>
    </w:rPr>
  </w:style>
  <w:style w:type="paragraph" w:customStyle="1" w:styleId="xl42">
    <w:name w:val="xl42"/>
    <w:basedOn w:val="Normal"/>
    <w:rsid w:val="00A731D9"/>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rsid w:val="00A731D9"/>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rsid w:val="00A731D9"/>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rsid w:val="00A731D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rsid w:val="00A731D9"/>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rsid w:val="00A731D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rsid w:val="00A731D9"/>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rsid w:val="00A731D9"/>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rsid w:val="00A731D9"/>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rsid w:val="00A731D9"/>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rsid w:val="00A731D9"/>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rsid w:val="00A731D9"/>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rsid w:val="00A731D9"/>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rsid w:val="00A731D9"/>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rsid w:val="00A731D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rsid w:val="00A731D9"/>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rsid w:val="00A731D9"/>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rsid w:val="00A731D9"/>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rsid w:val="00A731D9"/>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rsid w:val="00A731D9"/>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A731D9"/>
    <w:rPr>
      <w:lang w:val="es-ES_tradnl" w:eastAsia="es-ES"/>
    </w:rPr>
  </w:style>
  <w:style w:type="paragraph" w:customStyle="1" w:styleId="ListaCc">
    <w:name w:val="Lista Cc."/>
    <w:basedOn w:val="Normal"/>
    <w:rsid w:val="00A731D9"/>
    <w:rPr>
      <w:lang w:val="es-ES_tradnl" w:eastAsia="es-ES"/>
    </w:rPr>
  </w:style>
  <w:style w:type="paragraph" w:customStyle="1" w:styleId="Textoindependiente4">
    <w:name w:val="Texto independiente 4"/>
    <w:basedOn w:val="Sangradetextonormal"/>
    <w:rsid w:val="00A731D9"/>
    <w:rPr>
      <w:lang w:val="es-ES_tradnl" w:eastAsia="es-ES"/>
    </w:rPr>
  </w:style>
  <w:style w:type="paragraph" w:customStyle="1" w:styleId="Textoindependiente5">
    <w:name w:val="Texto independiente 5"/>
    <w:basedOn w:val="Sangradetextonormal"/>
    <w:rsid w:val="00A731D9"/>
    <w:rPr>
      <w:lang w:val="es-ES_tradnl" w:eastAsia="es-ES"/>
    </w:rPr>
  </w:style>
  <w:style w:type="paragraph" w:customStyle="1" w:styleId="Documentosadjuntos">
    <w:name w:val="Documentos adjuntos"/>
    <w:basedOn w:val="Normal"/>
    <w:next w:val="Normal"/>
    <w:rsid w:val="00A731D9"/>
    <w:pPr>
      <w:keepNext/>
      <w:keepLines/>
      <w:spacing w:before="120" w:after="120" w:line="240" w:lineRule="atLeast"/>
      <w:jc w:val="both"/>
    </w:pPr>
    <w:rPr>
      <w:rFonts w:ascii="Garamond" w:hAnsi="Garamond"/>
      <w:kern w:val="18"/>
      <w:lang w:val="es-BO" w:eastAsia="es-ES"/>
    </w:rPr>
  </w:style>
  <w:style w:type="paragraph" w:customStyle="1" w:styleId="p9">
    <w:name w:val="p9"/>
    <w:basedOn w:val="Normal"/>
    <w:rsid w:val="00A731D9"/>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A731D9"/>
    <w:pPr>
      <w:widowControl w:val="0"/>
      <w:jc w:val="both"/>
    </w:pPr>
    <w:rPr>
      <w:b/>
      <w:sz w:val="24"/>
      <w:lang w:val="es-BO" w:eastAsia="es-ES"/>
    </w:rPr>
  </w:style>
  <w:style w:type="paragraph" w:customStyle="1" w:styleId="Sangra3detindependiente3">
    <w:name w:val="Sangría 3 de t. independiente3"/>
    <w:basedOn w:val="Normal"/>
    <w:rsid w:val="00A731D9"/>
    <w:pPr>
      <w:widowControl w:val="0"/>
      <w:ind w:left="709" w:hanging="709"/>
      <w:jc w:val="both"/>
    </w:pPr>
    <w:rPr>
      <w:sz w:val="24"/>
      <w:lang w:val="es-BO" w:eastAsia="es-ES"/>
    </w:rPr>
  </w:style>
  <w:style w:type="character" w:styleId="Refdenotaalfinal">
    <w:name w:val="endnote reference"/>
    <w:unhideWhenUsed/>
    <w:rsid w:val="00A731D9"/>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A731D9"/>
    <w:rPr>
      <w:rFonts w:ascii="Tms Rmn" w:eastAsia="Times New Roman" w:hAnsi="Tms Rmn" w:cs="Times New Roman"/>
      <w:sz w:val="20"/>
      <w:szCs w:val="20"/>
      <w:lang w:val="en-US"/>
    </w:rPr>
  </w:style>
  <w:style w:type="character" w:customStyle="1" w:styleId="CarCar19">
    <w:name w:val="Car Car19"/>
    <w:rsid w:val="00A731D9"/>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A731D9"/>
    <w:rPr>
      <w:rFonts w:ascii="Times New Roman" w:hAnsi="Times New Roman" w:cs="Times New Roman" w:hint="default"/>
      <w:color w:val="808080"/>
    </w:rPr>
  </w:style>
  <w:style w:type="character" w:customStyle="1" w:styleId="CarCar11">
    <w:name w:val="Car Car11"/>
    <w:rsid w:val="00A731D9"/>
    <w:rPr>
      <w:rFonts w:ascii="Tahoma" w:hAnsi="Tahoma" w:cs="Tahoma" w:hint="default"/>
      <w:b/>
      <w:bCs/>
      <w:caps/>
      <w:sz w:val="22"/>
      <w:szCs w:val="22"/>
      <w:u w:val="single"/>
      <w:lang w:val="es-MX" w:eastAsia="es-ES"/>
    </w:rPr>
  </w:style>
  <w:style w:type="character" w:customStyle="1" w:styleId="CarCar10">
    <w:name w:val="Car Car10"/>
    <w:locked/>
    <w:rsid w:val="00A731D9"/>
    <w:rPr>
      <w:rFonts w:ascii="Tms Rmn" w:hAnsi="Tms Rmn" w:cs="Tms Rmn" w:hint="default"/>
      <w:lang w:val="en-US" w:eastAsia="es-BO"/>
    </w:rPr>
  </w:style>
  <w:style w:type="character" w:customStyle="1" w:styleId="CarCar2">
    <w:name w:val="Car Car2"/>
    <w:rsid w:val="00A731D9"/>
    <w:rPr>
      <w:rFonts w:ascii="Arial" w:hAnsi="Arial" w:cs="Arial" w:hint="default"/>
      <w:b/>
      <w:bCs/>
      <w:kern w:val="32"/>
      <w:sz w:val="32"/>
      <w:szCs w:val="32"/>
      <w:lang w:val="es-ES" w:eastAsia="en-US"/>
    </w:rPr>
  </w:style>
  <w:style w:type="character" w:customStyle="1" w:styleId="CarCarCarCar">
    <w:name w:val="Car Car Car Car"/>
    <w:semiHidden/>
    <w:rsid w:val="00A731D9"/>
    <w:rPr>
      <w:rFonts w:ascii="Century Gothic" w:hAnsi="Century Gothic" w:hint="default"/>
      <w:sz w:val="22"/>
      <w:szCs w:val="22"/>
      <w:lang w:val="es-BO" w:eastAsia="es-ES" w:bidi="ar-SA"/>
    </w:rPr>
  </w:style>
  <w:style w:type="character" w:customStyle="1" w:styleId="CarCar21">
    <w:name w:val="Car Car21"/>
    <w:rsid w:val="00A731D9"/>
    <w:rPr>
      <w:rFonts w:ascii="Arial" w:hAnsi="Arial" w:cs="Arial" w:hint="default"/>
      <w:b/>
      <w:bCs/>
      <w:i/>
      <w:iCs/>
      <w:sz w:val="28"/>
      <w:szCs w:val="28"/>
      <w:lang w:val="es-ES" w:eastAsia="en-US" w:bidi="ar-SA"/>
    </w:rPr>
  </w:style>
  <w:style w:type="character" w:customStyle="1" w:styleId="CarCar20">
    <w:name w:val="Car Car20"/>
    <w:rsid w:val="00A731D9"/>
    <w:rPr>
      <w:rFonts w:ascii="Tahoma" w:hAnsi="Tahoma" w:cs="Times New Roman" w:hint="default"/>
      <w:sz w:val="22"/>
      <w:u w:val="single"/>
      <w:lang w:val="es-MX" w:eastAsia="es-ES" w:bidi="ar-SA"/>
    </w:rPr>
  </w:style>
  <w:style w:type="character" w:customStyle="1" w:styleId="CarCar18">
    <w:name w:val="Car Car18"/>
    <w:rsid w:val="00A731D9"/>
    <w:rPr>
      <w:rFonts w:ascii="Times New Roman" w:hAnsi="Times New Roman" w:cs="Times New Roman" w:hint="default"/>
      <w:b/>
      <w:bCs w:val="0"/>
      <w:lang w:val="es-BO" w:eastAsia="en-US" w:bidi="ar-SA"/>
    </w:rPr>
  </w:style>
  <w:style w:type="character" w:customStyle="1" w:styleId="CarCar17">
    <w:name w:val="Car Car17"/>
    <w:rsid w:val="00A731D9"/>
    <w:rPr>
      <w:rFonts w:ascii="Times New Roman" w:hAnsi="Times New Roman" w:cs="Times New Roman" w:hint="default"/>
      <w:sz w:val="24"/>
      <w:szCs w:val="24"/>
      <w:lang w:val="es-ES" w:eastAsia="en-US" w:bidi="ar-SA"/>
    </w:rPr>
  </w:style>
  <w:style w:type="character" w:customStyle="1" w:styleId="CarCar16">
    <w:name w:val="Car Car16"/>
    <w:rsid w:val="00A731D9"/>
    <w:rPr>
      <w:rFonts w:ascii="Tahoma" w:hAnsi="Tahoma" w:cs="Times New Roman" w:hint="default"/>
      <w:b/>
      <w:bCs w:val="0"/>
      <w:u w:val="single"/>
      <w:lang w:val="es-MX" w:eastAsia="en-US" w:bidi="ar-SA"/>
    </w:rPr>
  </w:style>
  <w:style w:type="character" w:customStyle="1" w:styleId="CarCar15">
    <w:name w:val="Car Car15"/>
    <w:rsid w:val="00A731D9"/>
    <w:rPr>
      <w:rFonts w:ascii="Tahoma" w:hAnsi="Tahoma" w:cs="Times New Roman" w:hint="default"/>
      <w:sz w:val="28"/>
      <w:lang w:val="es-ES" w:eastAsia="en-US" w:bidi="ar-SA"/>
    </w:rPr>
  </w:style>
  <w:style w:type="character" w:customStyle="1" w:styleId="CarCar5">
    <w:name w:val="Car Car5"/>
    <w:rsid w:val="00A731D9"/>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A731D9"/>
    <w:rPr>
      <w:rFonts w:ascii="Times New Roman" w:hAnsi="Times New Roman" w:cs="Times New Roman" w:hint="default"/>
      <w:lang w:val="es-ES" w:eastAsia="en-US" w:bidi="ar-SA"/>
    </w:rPr>
  </w:style>
  <w:style w:type="character" w:customStyle="1" w:styleId="CarCar9">
    <w:name w:val="Car Car9"/>
    <w:rsid w:val="00A731D9"/>
    <w:rPr>
      <w:rFonts w:ascii="Times New Roman" w:hAnsi="Times New Roman" w:cs="Times New Roman" w:hint="default"/>
      <w:lang w:val="es-ES" w:eastAsia="en-US" w:bidi="ar-SA"/>
    </w:rPr>
  </w:style>
  <w:style w:type="character" w:customStyle="1" w:styleId="CarCar4">
    <w:name w:val="Car Car4"/>
    <w:rsid w:val="00A731D9"/>
    <w:rPr>
      <w:rFonts w:ascii="Times New Roman" w:hAnsi="Times New Roman" w:cs="Times New Roman" w:hint="default"/>
      <w:lang w:val="es-ES" w:eastAsia="en-US" w:bidi="ar-SA"/>
    </w:rPr>
  </w:style>
  <w:style w:type="character" w:customStyle="1" w:styleId="CarCar3">
    <w:name w:val="Car Car3"/>
    <w:rsid w:val="00A731D9"/>
    <w:rPr>
      <w:rFonts w:ascii="Times New Roman" w:hAnsi="Times New Roman" w:cs="Times New Roman" w:hint="default"/>
      <w:sz w:val="16"/>
      <w:szCs w:val="16"/>
      <w:lang w:val="es-BO" w:eastAsia="en-US" w:bidi="ar-SA"/>
    </w:rPr>
  </w:style>
  <w:style w:type="character" w:customStyle="1" w:styleId="CarCar6">
    <w:name w:val="Car Car6"/>
    <w:rsid w:val="00A731D9"/>
    <w:rPr>
      <w:rFonts w:ascii="Times New Roman" w:hAnsi="Times New Roman" w:cs="Times New Roman" w:hint="default"/>
      <w:lang w:val="es-ES" w:eastAsia="en-US" w:bidi="ar-SA"/>
    </w:rPr>
  </w:style>
  <w:style w:type="character" w:customStyle="1" w:styleId="CarCar14">
    <w:name w:val="Car Car14"/>
    <w:semiHidden/>
    <w:rsid w:val="00A731D9"/>
    <w:rPr>
      <w:rFonts w:ascii="Tahoma" w:hAnsi="Tahoma" w:cs="Tahoma" w:hint="default"/>
      <w:sz w:val="16"/>
      <w:szCs w:val="16"/>
      <w:lang w:val="es-ES" w:eastAsia="es-ES" w:bidi="ar-SA"/>
    </w:rPr>
  </w:style>
  <w:style w:type="character" w:customStyle="1" w:styleId="CarCar22">
    <w:name w:val="Car Car22"/>
    <w:rsid w:val="00A731D9"/>
    <w:rPr>
      <w:rFonts w:ascii="Tahoma" w:hAnsi="Tahoma" w:cs="Tahoma" w:hint="default"/>
      <w:b/>
      <w:bCs w:val="0"/>
      <w:caps/>
      <w:sz w:val="22"/>
      <w:szCs w:val="22"/>
      <w:u w:val="single"/>
      <w:lang w:val="es-MX" w:eastAsia="es-ES" w:bidi="ar-SA"/>
    </w:rPr>
  </w:style>
  <w:style w:type="character" w:customStyle="1" w:styleId="CarCar13">
    <w:name w:val="Car Car13"/>
    <w:rsid w:val="00A731D9"/>
    <w:rPr>
      <w:rFonts w:ascii="Calibri" w:hAnsi="Calibri" w:cs="Times New Roman" w:hint="default"/>
      <w:sz w:val="22"/>
      <w:szCs w:val="22"/>
      <w:lang w:eastAsia="en-US"/>
    </w:rPr>
  </w:style>
  <w:style w:type="character" w:customStyle="1" w:styleId="CarCar8">
    <w:name w:val="Car Car8"/>
    <w:rsid w:val="00A731D9"/>
    <w:rPr>
      <w:rFonts w:ascii="Calibri" w:hAnsi="Calibri" w:cs="Times New Roman" w:hint="default"/>
      <w:lang w:val="es-BO" w:eastAsia="en-US" w:bidi="ar-SA"/>
    </w:rPr>
  </w:style>
  <w:style w:type="character" w:customStyle="1" w:styleId="CarCar7">
    <w:name w:val="Car Car7"/>
    <w:locked/>
    <w:rsid w:val="00A731D9"/>
    <w:rPr>
      <w:lang w:eastAsia="en-US"/>
    </w:rPr>
  </w:style>
  <w:style w:type="character" w:customStyle="1" w:styleId="CarCar111">
    <w:name w:val="Car Car111"/>
    <w:rsid w:val="00A731D9"/>
    <w:rPr>
      <w:rFonts w:ascii="Tahoma" w:hAnsi="Tahoma" w:cs="Times New Roman" w:hint="default"/>
      <w:b/>
      <w:bCs w:val="0"/>
      <w:caps/>
      <w:sz w:val="22"/>
      <w:szCs w:val="22"/>
      <w:u w:val="single"/>
      <w:lang w:val="es-MX" w:eastAsia="es-ES"/>
    </w:rPr>
  </w:style>
  <w:style w:type="character" w:customStyle="1" w:styleId="CarCar101">
    <w:name w:val="Car Car101"/>
    <w:rsid w:val="00A731D9"/>
    <w:rPr>
      <w:rFonts w:ascii="Times New Roman" w:hAnsi="Times New Roman" w:cs="Times New Roman" w:hint="default"/>
      <w:b/>
      <w:bCs w:val="0"/>
      <w:sz w:val="22"/>
      <w:u w:val="single"/>
      <w:lang w:val="es-MX" w:eastAsia="es-ES"/>
    </w:rPr>
  </w:style>
  <w:style w:type="character" w:customStyle="1" w:styleId="blueheadline1">
    <w:name w:val="blueheadline1"/>
    <w:rsid w:val="00A731D9"/>
    <w:rPr>
      <w:rFonts w:ascii="Arial" w:hAnsi="Arial" w:cs="Arial" w:hint="default"/>
      <w:b/>
      <w:bCs/>
      <w:strike w:val="0"/>
      <w:dstrike w:val="0"/>
      <w:color w:val="333399"/>
      <w:sz w:val="36"/>
      <w:szCs w:val="36"/>
      <w:u w:val="none"/>
      <w:effect w:val="none"/>
    </w:rPr>
  </w:style>
  <w:style w:type="character" w:customStyle="1" w:styleId="prdplaintext1">
    <w:name w:val="prdplaintext1"/>
    <w:rsid w:val="00A731D9"/>
    <w:rPr>
      <w:rFonts w:ascii="Arial" w:hAnsi="Arial" w:cs="Arial" w:hint="default"/>
      <w:strike w:val="0"/>
      <w:dstrike w:val="0"/>
      <w:color w:val="000000"/>
      <w:sz w:val="20"/>
      <w:szCs w:val="20"/>
      <w:u w:val="none"/>
      <w:effect w:val="none"/>
    </w:rPr>
  </w:style>
  <w:style w:type="numbering" w:customStyle="1" w:styleId="Estilo7">
    <w:name w:val="Estilo7"/>
    <w:rsid w:val="00A731D9"/>
    <w:pPr>
      <w:numPr>
        <w:numId w:val="97"/>
      </w:numPr>
    </w:pPr>
  </w:style>
  <w:style w:type="numbering" w:customStyle="1" w:styleId="Estilo6">
    <w:name w:val="Estilo6"/>
    <w:rsid w:val="00A731D9"/>
    <w:pPr>
      <w:numPr>
        <w:numId w:val="98"/>
      </w:numPr>
    </w:pPr>
  </w:style>
  <w:style w:type="numbering" w:customStyle="1" w:styleId="Estilo8">
    <w:name w:val="Estilo8"/>
    <w:rsid w:val="00A731D9"/>
    <w:pPr>
      <w:numPr>
        <w:numId w:val="99"/>
      </w:numPr>
    </w:pPr>
  </w:style>
  <w:style w:type="paragraph" w:customStyle="1" w:styleId="1">
    <w:name w:val="1"/>
    <w:basedOn w:val="Normal"/>
    <w:uiPriority w:val="99"/>
    <w:unhideWhenUsed/>
    <w:rsid w:val="00A731D9"/>
    <w:rPr>
      <w:rFonts w:ascii="Calibri" w:eastAsia="Calibri" w:hAnsi="Calibri"/>
      <w:lang w:val="en-US"/>
    </w:rPr>
  </w:style>
  <w:style w:type="table" w:styleId="Tablaweb2">
    <w:name w:val="Table Web 2"/>
    <w:basedOn w:val="Tablanormal"/>
    <w:rsid w:val="00A731D9"/>
    <w:rPr>
      <w:lang w:val="es-BO"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2"/>
    <w:locked/>
    <w:rsid w:val="00A731D9"/>
    <w:rPr>
      <w:rFonts w:ascii="Tms Rmn" w:hAnsi="Tms Rmn" w:cs="Tms Rmn"/>
      <w:lang w:val="en-US" w:eastAsia="es-BO"/>
    </w:rPr>
  </w:style>
  <w:style w:type="paragraph" w:customStyle="1" w:styleId="Prrafodelista4">
    <w:name w:val="Párrafo de lista4"/>
    <w:basedOn w:val="Normal"/>
    <w:qFormat/>
    <w:rsid w:val="00A731D9"/>
    <w:pPr>
      <w:ind w:left="720"/>
    </w:pPr>
  </w:style>
  <w:style w:type="character" w:customStyle="1" w:styleId="CarCar71">
    <w:name w:val="Car Car71"/>
    <w:locked/>
    <w:rsid w:val="00A731D9"/>
    <w:rPr>
      <w:lang w:eastAsia="en-US"/>
    </w:rPr>
  </w:style>
  <w:style w:type="character" w:customStyle="1" w:styleId="Textodelmarcadordeposicin2">
    <w:name w:val="Texto del marcador de posición2"/>
    <w:semiHidden/>
    <w:rsid w:val="00A731D9"/>
    <w:rPr>
      <w:color w:val="808080"/>
    </w:rPr>
  </w:style>
  <w:style w:type="paragraph" w:customStyle="1" w:styleId="Sinespaciado2">
    <w:name w:val="Sin espaciado2"/>
    <w:qFormat/>
    <w:rsid w:val="00A731D9"/>
    <w:rPr>
      <w:rFonts w:ascii="Calibri" w:hAnsi="Calibri" w:cs="Calibri"/>
      <w:sz w:val="22"/>
      <w:szCs w:val="22"/>
      <w:lang w:eastAsia="en-US"/>
    </w:rPr>
  </w:style>
  <w:style w:type="paragraph" w:customStyle="1" w:styleId="Revisin2">
    <w:name w:val="Revisión2"/>
    <w:hidden/>
    <w:semiHidden/>
    <w:rsid w:val="00A731D9"/>
    <w:rPr>
      <w:lang w:eastAsia="en-US"/>
    </w:rPr>
  </w:style>
  <w:style w:type="paragraph" w:customStyle="1" w:styleId="Textoindependiente34">
    <w:name w:val="Texto independiente 34"/>
    <w:basedOn w:val="Normal"/>
    <w:rsid w:val="00A731D9"/>
    <w:pPr>
      <w:widowControl w:val="0"/>
      <w:jc w:val="both"/>
    </w:pPr>
    <w:rPr>
      <w:b/>
      <w:sz w:val="24"/>
      <w:lang w:eastAsia="es-ES"/>
    </w:rPr>
  </w:style>
  <w:style w:type="paragraph" w:customStyle="1" w:styleId="Sangra3detindependiente4">
    <w:name w:val="Sangría 3 de t. independiente4"/>
    <w:basedOn w:val="Normal"/>
    <w:rsid w:val="00A731D9"/>
    <w:pPr>
      <w:widowControl w:val="0"/>
      <w:ind w:left="709" w:hanging="709"/>
      <w:jc w:val="both"/>
    </w:pPr>
    <w:rPr>
      <w:sz w:val="24"/>
      <w:lang w:eastAsia="es-ES"/>
    </w:rPr>
  </w:style>
  <w:style w:type="character" w:customStyle="1" w:styleId="CarCarCarCar1">
    <w:name w:val="Car Car Car Car1"/>
    <w:semiHidden/>
    <w:rsid w:val="00A731D9"/>
    <w:rPr>
      <w:rFonts w:ascii="Century Gothic" w:hAnsi="Century Gothic"/>
      <w:sz w:val="22"/>
      <w:szCs w:val="22"/>
      <w:lang w:val="es-BO" w:eastAsia="es-ES" w:bidi="ar-SA"/>
    </w:rPr>
  </w:style>
  <w:style w:type="character" w:customStyle="1" w:styleId="CarCar221">
    <w:name w:val="Car Car221"/>
    <w:rsid w:val="00A731D9"/>
    <w:rPr>
      <w:rFonts w:ascii="Tahoma" w:hAnsi="Tahoma"/>
      <w:b/>
      <w:caps/>
      <w:sz w:val="22"/>
      <w:szCs w:val="22"/>
      <w:u w:val="single"/>
      <w:lang w:val="es-MX" w:eastAsia="es-ES" w:bidi="ar-SA"/>
    </w:rPr>
  </w:style>
  <w:style w:type="character" w:customStyle="1" w:styleId="style4">
    <w:name w:val="style4"/>
    <w:rsid w:val="00A731D9"/>
  </w:style>
  <w:style w:type="table" w:customStyle="1" w:styleId="Tablaconcuadrcula1">
    <w:name w:val="Tabla con cuadrícula1"/>
    <w:basedOn w:val="Tablanormal"/>
    <w:next w:val="Tablaconcuadrcula"/>
    <w:uiPriority w:val="59"/>
    <w:rsid w:val="00A731D9"/>
    <w:rPr>
      <w:rFonts w:asciiTheme="minorHAnsi" w:eastAsiaTheme="minorHAnsi" w:hAnsiTheme="minorHAnsi" w:cstheme="minorBidi"/>
      <w:sz w:val="22"/>
      <w:szCs w:val="22"/>
      <w:lang w:val="es-CO"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A731D9"/>
  </w:style>
  <w:style w:type="paragraph" w:customStyle="1" w:styleId="2">
    <w:name w:val="2"/>
    <w:basedOn w:val="Normal"/>
    <w:next w:val="Ttulo"/>
    <w:qFormat/>
    <w:rsid w:val="00A731D9"/>
    <w:pPr>
      <w:spacing w:before="240" w:after="60"/>
      <w:jc w:val="center"/>
      <w:outlineLvl w:val="0"/>
    </w:pPr>
    <w:rPr>
      <w:rFonts w:cs="Arial"/>
      <w:b/>
      <w:bCs/>
      <w:kern w:val="28"/>
      <w:szCs w:val="32"/>
      <w:lang w:eastAsia="es-ES"/>
    </w:rPr>
  </w:style>
  <w:style w:type="paragraph" w:customStyle="1" w:styleId="BodyText24">
    <w:name w:val="Body Text 24"/>
    <w:basedOn w:val="Normal"/>
    <w:rsid w:val="00A731D9"/>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3" w:uiPriority="39"/>
    <w:lsdException w:name="header" w:uiPriority="99"/>
    <w:lsdException w:name="footer" w:uiPriority="99"/>
    <w:lsdException w:name="caption" w:qFormat="1"/>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Note Heading" w:uiPriority="99"/>
    <w:lsdException w:name="Strong" w:semiHidden="0" w:uiPriority="22" w:unhideWhenUsed="0" w:qFormat="1"/>
    <w:lsdException w:name="Emphasis" w:semiHidden="0" w:uiPriority="20" w:unhideWhenUsed="0" w:qFormat="1"/>
    <w:lsdException w:name="No List"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EB"/>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A544DB"/>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17"/>
      </w:numPr>
      <w:jc w:val="center"/>
      <w:outlineLvl w:val="5"/>
    </w:pPr>
    <w:rPr>
      <w:b/>
      <w:lang w:val="es-BO"/>
    </w:rPr>
  </w:style>
  <w:style w:type="paragraph" w:styleId="Ttulo7">
    <w:name w:val="heading 7"/>
    <w:basedOn w:val="Normal"/>
    <w:next w:val="Normal"/>
    <w:link w:val="Ttulo7Car"/>
    <w:qFormat/>
    <w:rsid w:val="00A544DB"/>
    <w:pPr>
      <w:spacing w:before="240" w:after="60"/>
      <w:outlineLvl w:val="6"/>
    </w:pPr>
    <w:rPr>
      <w:sz w:val="24"/>
      <w:szCs w:val="24"/>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544DB"/>
    <w:rPr>
      <w:rFonts w:ascii="Arial" w:hAnsi="Arial" w:cs="Arial"/>
      <w:b/>
      <w:bCs/>
      <w:kern w:val="32"/>
      <w:sz w:val="32"/>
      <w:szCs w:val="32"/>
      <w:lang w:eastAsia="en-US"/>
    </w:rPr>
  </w:style>
  <w:style w:type="character" w:customStyle="1" w:styleId="Ttulo2Car">
    <w:name w:val="Título 2 Car"/>
    <w:basedOn w:val="Fuentedeprrafopredeter"/>
    <w:link w:val="Ttulo2"/>
    <w:rsid w:val="00A544DB"/>
    <w:rPr>
      <w:rFonts w:ascii="Arial" w:hAnsi="Arial" w:cs="Arial"/>
      <w:b/>
      <w:bCs/>
      <w:i/>
      <w:iCs/>
      <w:sz w:val="28"/>
      <w:szCs w:val="28"/>
      <w:lang w:eastAsia="en-US"/>
    </w:rPr>
  </w:style>
  <w:style w:type="character" w:customStyle="1" w:styleId="Ttulo3Car">
    <w:name w:val="Título 3 Car"/>
    <w:basedOn w:val="Fuentedeprrafopredeter"/>
    <w:link w:val="Ttulo3"/>
    <w:rsid w:val="00381796"/>
    <w:rPr>
      <w:rFonts w:ascii="Cambria" w:eastAsia="Times New Roman" w:hAnsi="Cambria" w:cs="Times New Roman"/>
      <w:b/>
      <w:bCs/>
      <w:sz w:val="26"/>
      <w:szCs w:val="26"/>
      <w:lang w:eastAsia="en-US"/>
    </w:rPr>
  </w:style>
  <w:style w:type="character" w:customStyle="1" w:styleId="Ttulo4Car">
    <w:name w:val="Título 4 Car"/>
    <w:basedOn w:val="Fuentedeprrafopredeter"/>
    <w:link w:val="Ttulo4"/>
    <w:rsid w:val="00381796"/>
    <w:rPr>
      <w:rFonts w:ascii="Calibri" w:eastAsia="Times New Roman" w:hAnsi="Calibri" w:cs="Times New Roman"/>
      <w:b/>
      <w:bCs/>
      <w:sz w:val="28"/>
      <w:szCs w:val="28"/>
      <w:lang w:eastAsia="en-US"/>
    </w:rPr>
  </w:style>
  <w:style w:type="character" w:customStyle="1" w:styleId="Ttulo6Car">
    <w:name w:val="Título 6 Car"/>
    <w:basedOn w:val="Fuentedeprrafopredeter"/>
    <w:link w:val="Ttulo6"/>
    <w:rsid w:val="00A544DB"/>
    <w:rPr>
      <w:b/>
      <w:lang w:val="es-BO" w:eastAsia="en-US"/>
    </w:rPr>
  </w:style>
  <w:style w:type="character" w:customStyle="1" w:styleId="Ttulo7Car">
    <w:name w:val="Título 7 Car"/>
    <w:basedOn w:val="Fuentedeprrafopredeter"/>
    <w:link w:val="Ttulo7"/>
    <w:rsid w:val="00A544DB"/>
    <w:rPr>
      <w:sz w:val="24"/>
      <w:szCs w:val="24"/>
      <w:lang w:eastAsia="en-US"/>
    </w:rPr>
  </w:style>
  <w:style w:type="character" w:customStyle="1" w:styleId="Ttulo9Car">
    <w:name w:val="Título 9 Car"/>
    <w:basedOn w:val="Fuentedeprrafopredete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rsid w:val="00C779EB"/>
    <w:pPr>
      <w:spacing w:after="120"/>
      <w:ind w:left="283"/>
    </w:pPr>
  </w:style>
  <w:style w:type="paragraph" w:styleId="Ttulo">
    <w:name w:val="Title"/>
    <w:basedOn w:val="Normal"/>
    <w:link w:val="TtuloCar1"/>
    <w:qFormat/>
    <w:rsid w:val="00C779EB"/>
    <w:pPr>
      <w:spacing w:before="240" w:after="60"/>
      <w:jc w:val="center"/>
      <w:outlineLvl w:val="0"/>
    </w:pPr>
    <w:rPr>
      <w:rFonts w:cs="Arial"/>
      <w:b/>
      <w:bCs/>
      <w:kern w:val="28"/>
      <w:szCs w:val="32"/>
      <w:lang w:eastAsia="es-ES"/>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basedOn w:val="Fuentedeprrafopredete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aliases w:val="Encabezado1"/>
    <w:basedOn w:val="Normal"/>
    <w:link w:val="EncabezadoCar"/>
    <w:uiPriority w:val="99"/>
    <w:rsid w:val="00952F15"/>
    <w:pPr>
      <w:tabs>
        <w:tab w:val="center" w:pos="4419"/>
        <w:tab w:val="right" w:pos="8838"/>
      </w:tabs>
    </w:pPr>
  </w:style>
  <w:style w:type="paragraph" w:styleId="Piedepgina">
    <w:name w:val="footer"/>
    <w:basedOn w:val="Normal"/>
    <w:link w:val="PiedepginaCar"/>
    <w:uiPriority w:val="99"/>
    <w:rsid w:val="00952F15"/>
    <w:pPr>
      <w:tabs>
        <w:tab w:val="center" w:pos="4419"/>
        <w:tab w:val="right" w:pos="8838"/>
      </w:tabs>
    </w:pPr>
  </w:style>
  <w:style w:type="character" w:customStyle="1" w:styleId="PiedepginaCar">
    <w:name w:val="Pie de página Car"/>
    <w:basedOn w:val="Fuentedeprrafopredeter"/>
    <w:link w:val="Piedepgina"/>
    <w:uiPriority w:val="99"/>
    <w:rsid w:val="003F07B7"/>
    <w:rPr>
      <w:lang w:eastAsia="en-US"/>
    </w:rPr>
  </w:style>
  <w:style w:type="paragraph" w:styleId="Prrafodelista">
    <w:name w:val="List Paragraph"/>
    <w:aliases w:val="Number Bullets,viñeta,Párrafo N 1,titulo 5,cuadro ghf1,PARRAFOS,Capítulo,본문1,fuente,viñeta a)"/>
    <w:basedOn w:val="Normal"/>
    <w:link w:val="PrrafodelistaCar"/>
    <w:uiPriority w:val="34"/>
    <w:qFormat/>
    <w:rsid w:val="00BC336D"/>
    <w:pPr>
      <w:ind w:left="720"/>
    </w:pPr>
  </w:style>
  <w:style w:type="character" w:styleId="Refdecomentario">
    <w:name w:val="annotation reference"/>
    <w:basedOn w:val="Fuentedeprrafopredeter"/>
    <w:rsid w:val="003A2910"/>
    <w:rPr>
      <w:sz w:val="16"/>
      <w:szCs w:val="16"/>
    </w:rPr>
  </w:style>
  <w:style w:type="paragraph" w:styleId="Textocomentario">
    <w:name w:val="annotation text"/>
    <w:aliases w:val="Car Car"/>
    <w:basedOn w:val="Normal"/>
    <w:link w:val="TextocomentarioCar"/>
    <w:rsid w:val="003A2910"/>
  </w:style>
  <w:style w:type="character" w:customStyle="1" w:styleId="TextocomentarioCar">
    <w:name w:val="Texto comentario Car"/>
    <w:aliases w:val="Car Car Car"/>
    <w:basedOn w:val="Fuentedeprrafopredeter"/>
    <w:link w:val="Textocomentario"/>
    <w:rsid w:val="00A544DB"/>
    <w:rPr>
      <w:lang w:eastAsia="en-US"/>
    </w:rPr>
  </w:style>
  <w:style w:type="paragraph" w:styleId="Asuntodelcomentario">
    <w:name w:val="annotation subject"/>
    <w:basedOn w:val="Textocomentario"/>
    <w:next w:val="Textocomentario"/>
    <w:link w:val="AsuntodelcomentarioCar"/>
    <w:semiHidden/>
    <w:rsid w:val="003A2910"/>
    <w:rPr>
      <w:b/>
      <w:bCs/>
    </w:rPr>
  </w:style>
  <w:style w:type="paragraph" w:styleId="Textodeglobo">
    <w:name w:val="Balloon Text"/>
    <w:basedOn w:val="Normal"/>
    <w:link w:val="TextodegloboCar"/>
    <w:rsid w:val="003A2910"/>
    <w:rPr>
      <w:rFonts w:ascii="Tahoma" w:hAnsi="Tahoma" w:cs="Tahoma"/>
      <w:sz w:val="16"/>
      <w:szCs w:val="16"/>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style>
  <w:style w:type="character" w:customStyle="1" w:styleId="Sangra2detindependienteCar">
    <w:name w:val="Sangría 2 de t. independiente Car"/>
    <w:basedOn w:val="Fuentedeprrafopredeter"/>
    <w:link w:val="Sangra2detindependiente"/>
    <w:rsid w:val="00DE19F3"/>
    <w:rPr>
      <w:lang w:eastAsia="en-US"/>
    </w:rPr>
  </w:style>
  <w:style w:type="paragraph" w:styleId="Sinespaciado">
    <w:name w:val="No Spacing"/>
    <w:link w:val="SinespaciadoCar"/>
    <w:uiPriority w:val="99"/>
    <w:qFormat/>
    <w:rsid w:val="002143EF"/>
    <w:rPr>
      <w:rFonts w:ascii="Calibri" w:hAnsi="Calibri"/>
      <w:sz w:val="22"/>
      <w:szCs w:val="22"/>
      <w:lang w:eastAsia="en-US"/>
    </w:rPr>
  </w:style>
  <w:style w:type="character" w:customStyle="1" w:styleId="SinespaciadoCar">
    <w:name w:val="Sin espaciado Car"/>
    <w:basedOn w:val="Fuentedeprrafopredeter"/>
    <w:link w:val="Sinespaciado"/>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uiPriority w:val="99"/>
    <w:rsid w:val="00A544DB"/>
  </w:style>
  <w:style w:type="paragraph" w:styleId="Sangra3detindependiente">
    <w:name w:val="Body Text Indent 3"/>
    <w:basedOn w:val="Normal"/>
    <w:link w:val="Sangra3detindependienteCar"/>
    <w:rsid w:val="00A544DB"/>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rPr>
  </w:style>
  <w:style w:type="character" w:customStyle="1" w:styleId="Textoindependiente3Car">
    <w:name w:val="Texto independiente 3 Car"/>
    <w:basedOn w:val="Fuentedeprrafopredete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val="es-BO"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rsid w:val="00C54B45"/>
    <w:pPr>
      <w:tabs>
        <w:tab w:val="left" w:pos="660"/>
        <w:tab w:val="right" w:leader="dot" w:pos="10054"/>
      </w:tabs>
      <w:spacing w:before="120"/>
    </w:pPr>
    <w:rPr>
      <w:sz w:val="18"/>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style>
  <w:style w:type="character" w:customStyle="1" w:styleId="TextonotapieCar">
    <w:name w:val="Texto nota pie Car"/>
    <w:basedOn w:val="Fuentedeprrafopredeter"/>
    <w:link w:val="Textonotapie"/>
    <w:rsid w:val="00A544DB"/>
    <w:rPr>
      <w:lang w:eastAsia="en-US"/>
    </w:rPr>
  </w:style>
  <w:style w:type="character" w:styleId="Refdenotaalpie">
    <w:name w:val="footnote reference"/>
    <w:basedOn w:val="Fuentedeprrafopredeter"/>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aliases w:val="Encabezado1 Car"/>
    <w:basedOn w:val="Fuentedeprrafopredeter"/>
    <w:link w:val="Encabezado"/>
    <w:uiPriority w:val="99"/>
    <w:rsid w:val="00D54DAC"/>
    <w:rPr>
      <w:lang w:eastAsia="en-US"/>
    </w:rPr>
  </w:style>
  <w:style w:type="character" w:styleId="Textodelmarcadordeposicin">
    <w:name w:val="Placeholder Text"/>
    <w:basedOn w:val="Fuentedeprrafopredeter"/>
    <w:uiPriority w:val="99"/>
    <w:semiHidden/>
    <w:rsid w:val="006241C0"/>
    <w:rPr>
      <w:color w:val="808080"/>
    </w:rPr>
  </w:style>
  <w:style w:type="table" w:styleId="Tablaconcuadrcula">
    <w:name w:val="Table Grid"/>
    <w:basedOn w:val="Tablanormal"/>
    <w:uiPriority w:val="39"/>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A05895"/>
    <w:rPr>
      <w:rFonts w:ascii="Tahoma" w:hAnsi="Tahoma" w:cs="Tahoma"/>
      <w:sz w:val="16"/>
      <w:szCs w:val="16"/>
    </w:rPr>
  </w:style>
  <w:style w:type="character" w:customStyle="1" w:styleId="MapadeldocumentoCar">
    <w:name w:val="Mapa del documento Car"/>
    <w:basedOn w:val="Fuentedeprrafopredete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B015FA"/>
    <w:rPr>
      <w:rFonts w:asciiTheme="minorHAnsi" w:eastAsiaTheme="minorEastAsia" w:hAnsiTheme="minorHAnsi" w:cstheme="minorBidi"/>
      <w:sz w:val="22"/>
      <w:szCs w:val="22"/>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B015FA"/>
    <w:rPr>
      <w:rFonts w:asciiTheme="minorHAnsi" w:eastAsiaTheme="minorEastAsia"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tulodeTDC">
    <w:name w:val="TOC Heading"/>
    <w:basedOn w:val="Ttulo1"/>
    <w:next w:val="Normal"/>
    <w:uiPriority w:val="39"/>
    <w:semiHidden/>
    <w:unhideWhenUsed/>
    <w:qFormat/>
    <w:rsid w:val="00D0463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basedOn w:val="Fuentedeprrafopredeter"/>
    <w:unhideWhenUsed/>
    <w:rsid w:val="00D04637"/>
    <w:rPr>
      <w:color w:val="0000FF" w:themeColor="hyperlink"/>
      <w:u w:val="single"/>
    </w:rPr>
  </w:style>
  <w:style w:type="paragraph" w:customStyle="1" w:styleId="a">
    <w:basedOn w:val="Normal"/>
    <w:next w:val="Ttulo"/>
    <w:link w:val="TtuloCar"/>
    <w:qFormat/>
    <w:rsid w:val="00FF6F0D"/>
    <w:pPr>
      <w:spacing w:before="240" w:after="60"/>
      <w:jc w:val="center"/>
      <w:outlineLvl w:val="0"/>
    </w:pPr>
    <w:rPr>
      <w:rFonts w:cs="Arial"/>
      <w:b/>
      <w:bCs/>
      <w:kern w:val="28"/>
      <w:szCs w:val="32"/>
      <w:lang w:eastAsia="es-ES"/>
    </w:rPr>
  </w:style>
  <w:style w:type="character" w:customStyle="1" w:styleId="Ttulo5Car">
    <w:name w:val="Título 5 Car"/>
    <w:basedOn w:val="Fuentedeprrafopredeter"/>
    <w:link w:val="Ttulo5"/>
    <w:rsid w:val="00FF6F0D"/>
    <w:rPr>
      <w:rFonts w:ascii="Times New Roman Bold" w:hAnsi="Times New Roman Bold"/>
      <w:b/>
      <w:snapToGrid w:val="0"/>
      <w:sz w:val="28"/>
      <w:lang w:val="es-ES_tradnl" w:eastAsia="en-US"/>
    </w:rPr>
  </w:style>
  <w:style w:type="character" w:customStyle="1" w:styleId="Ttulo8Car">
    <w:name w:val="Título 8 Car"/>
    <w:basedOn w:val="Fuentedeprrafopredeter"/>
    <w:link w:val="Ttulo8"/>
    <w:rsid w:val="00FF6F0D"/>
    <w:rPr>
      <w:rFonts w:ascii="Tahoma" w:hAnsi="Tahoma"/>
      <w:b/>
      <w:u w:val="single"/>
      <w:lang w:val="es-MX" w:eastAsia="en-US"/>
    </w:rPr>
  </w:style>
  <w:style w:type="character" w:customStyle="1" w:styleId="SangradetextonormalCar">
    <w:name w:val="Sangría de texto normal Car"/>
    <w:basedOn w:val="Fuentedeprrafopredeter"/>
    <w:link w:val="Sangradetextonormal"/>
    <w:rsid w:val="00FF6F0D"/>
    <w:rPr>
      <w:lang w:eastAsia="en-US"/>
    </w:rPr>
  </w:style>
  <w:style w:type="character" w:customStyle="1" w:styleId="TtuloCar">
    <w:name w:val="Título Car"/>
    <w:basedOn w:val="Fuentedeprrafopredeter"/>
    <w:link w:val="a"/>
    <w:rsid w:val="00FF6F0D"/>
    <w:rPr>
      <w:rFonts w:cs="Arial"/>
      <w:b/>
      <w:bCs/>
      <w:kern w:val="28"/>
      <w:szCs w:val="32"/>
    </w:rPr>
  </w:style>
  <w:style w:type="character" w:customStyle="1" w:styleId="AsuntodelcomentarioCar">
    <w:name w:val="Asunto del comentario Car"/>
    <w:basedOn w:val="TextocomentarioCar"/>
    <w:link w:val="Asuntodelcomentario"/>
    <w:semiHidden/>
    <w:rsid w:val="00FF6F0D"/>
    <w:rPr>
      <w:b/>
      <w:bCs/>
      <w:lang w:eastAsia="en-US"/>
    </w:rPr>
  </w:style>
  <w:style w:type="character" w:customStyle="1" w:styleId="TextodegloboCar">
    <w:name w:val="Texto de globo Car"/>
    <w:basedOn w:val="Fuentedeprrafopredeter"/>
    <w:link w:val="Textodeglobo"/>
    <w:rsid w:val="00FF6F0D"/>
    <w:rPr>
      <w:rFonts w:ascii="Tahoma" w:hAnsi="Tahoma" w:cs="Tahoma"/>
      <w:sz w:val="16"/>
      <w:szCs w:val="16"/>
      <w:lang w:eastAsia="en-US"/>
    </w:rPr>
  </w:style>
  <w:style w:type="character" w:styleId="Textoennegrita">
    <w:name w:val="Strong"/>
    <w:uiPriority w:val="22"/>
    <w:qFormat/>
    <w:rsid w:val="008D4F38"/>
    <w:rPr>
      <w:b/>
      <w:bCs/>
    </w:rPr>
  </w:style>
  <w:style w:type="character" w:styleId="nfasis">
    <w:name w:val="Emphasis"/>
    <w:uiPriority w:val="20"/>
    <w:qFormat/>
    <w:rsid w:val="008D4F38"/>
    <w:rPr>
      <w:i/>
      <w:iCs/>
    </w:rPr>
  </w:style>
  <w:style w:type="character" w:customStyle="1" w:styleId="PrrafodelistaCar">
    <w:name w:val="Párrafo de lista Car"/>
    <w:aliases w:val="Number Bullets Car,viñeta Car,Párrafo N 1 Car,titulo 5 Car,cuadro ghf1 Car,PARRAFOS Car,Capítulo Car,본문1 Car,fuente Car,viñeta a) Car"/>
    <w:link w:val="Prrafodelista"/>
    <w:uiPriority w:val="34"/>
    <w:locked/>
    <w:rsid w:val="00BA5101"/>
    <w:rPr>
      <w:lang w:eastAsia="en-US"/>
    </w:rPr>
  </w:style>
  <w:style w:type="paragraph" w:styleId="Revisin">
    <w:name w:val="Revision"/>
    <w:hidden/>
    <w:uiPriority w:val="99"/>
    <w:semiHidden/>
    <w:rsid w:val="003C7BC8"/>
    <w:rPr>
      <w:lang w:eastAsia="en-US"/>
    </w:rPr>
  </w:style>
  <w:style w:type="paragraph" w:customStyle="1" w:styleId="Ttulo10">
    <w:name w:val="Título1"/>
    <w:basedOn w:val="Normal"/>
    <w:qFormat/>
    <w:rsid w:val="002A06B8"/>
    <w:pPr>
      <w:spacing w:before="240" w:after="60"/>
      <w:jc w:val="center"/>
      <w:outlineLvl w:val="0"/>
    </w:pPr>
    <w:rPr>
      <w:b/>
      <w:bCs/>
      <w:kern w:val="28"/>
      <w:szCs w:val="32"/>
      <w:lang w:val="x-none" w:eastAsia="x-none"/>
    </w:rPr>
  </w:style>
  <w:style w:type="character" w:customStyle="1" w:styleId="TtuloCar1">
    <w:name w:val="Título Car1"/>
    <w:basedOn w:val="Fuentedeprrafopredeter"/>
    <w:link w:val="Ttulo"/>
    <w:rsid w:val="00A96341"/>
    <w:rPr>
      <w:rFonts w:cs="Arial"/>
      <w:b/>
      <w:bCs/>
      <w:kern w:val="28"/>
      <w:szCs w:val="32"/>
    </w:rPr>
  </w:style>
  <w:style w:type="paragraph" w:styleId="TDC2">
    <w:name w:val="toc 2"/>
    <w:basedOn w:val="Normal"/>
    <w:next w:val="Normal"/>
    <w:autoRedefine/>
    <w:semiHidden/>
    <w:unhideWhenUsed/>
    <w:rsid w:val="00C665FD"/>
    <w:pPr>
      <w:spacing w:after="100"/>
      <w:ind w:left="200"/>
    </w:pPr>
    <w:rPr>
      <w:sz w:val="18"/>
    </w:rPr>
  </w:style>
  <w:style w:type="paragraph" w:customStyle="1" w:styleId="Default">
    <w:name w:val="Default"/>
    <w:link w:val="DefaultCar"/>
    <w:uiPriority w:val="99"/>
    <w:rsid w:val="00A731D9"/>
    <w:pPr>
      <w:autoSpaceDE w:val="0"/>
      <w:autoSpaceDN w:val="0"/>
      <w:adjustRightInd w:val="0"/>
    </w:pPr>
    <w:rPr>
      <w:rFonts w:ascii="PPAJKH+Arial,Bold" w:hAnsi="PPAJKH+Arial,Bold"/>
      <w:color w:val="000000"/>
      <w:sz w:val="24"/>
      <w:szCs w:val="24"/>
    </w:rPr>
  </w:style>
  <w:style w:type="character" w:customStyle="1" w:styleId="DefaultCar">
    <w:name w:val="Default Car"/>
    <w:link w:val="Default"/>
    <w:uiPriority w:val="99"/>
    <w:locked/>
    <w:rsid w:val="00A731D9"/>
    <w:rPr>
      <w:rFonts w:ascii="PPAJKH+Arial,Bold" w:hAnsi="PPAJKH+Arial,Bold"/>
      <w:color w:val="000000"/>
      <w:sz w:val="24"/>
      <w:szCs w:val="24"/>
    </w:rPr>
  </w:style>
  <w:style w:type="paragraph" w:customStyle="1" w:styleId="CM37">
    <w:name w:val="CM37"/>
    <w:basedOn w:val="Normal"/>
    <w:next w:val="Normal"/>
    <w:rsid w:val="00A731D9"/>
    <w:pPr>
      <w:widowControl w:val="0"/>
      <w:autoSpaceDE w:val="0"/>
      <w:autoSpaceDN w:val="0"/>
      <w:adjustRightInd w:val="0"/>
      <w:spacing w:after="220"/>
    </w:pPr>
    <w:rPr>
      <w:rFonts w:ascii="MECOND+Verdana" w:hAnsi="MECOND+Verdana"/>
      <w:sz w:val="24"/>
      <w:szCs w:val="24"/>
      <w:lang w:eastAsia="es-ES"/>
    </w:rPr>
  </w:style>
  <w:style w:type="paragraph" w:customStyle="1" w:styleId="TITULO1">
    <w:name w:val="TITULO_1"/>
    <w:basedOn w:val="Prrafodelista"/>
    <w:qFormat/>
    <w:rsid w:val="00A731D9"/>
    <w:pPr>
      <w:numPr>
        <w:numId w:val="91"/>
      </w:numPr>
      <w:spacing w:after="200"/>
      <w:contextualSpacing/>
      <w:jc w:val="both"/>
    </w:pPr>
    <w:rPr>
      <w:rFonts w:ascii="Tahoma" w:eastAsiaTheme="minorHAnsi" w:hAnsi="Tahoma" w:cs="Tahoma"/>
      <w:b/>
      <w:lang w:val="es-MX"/>
    </w:rPr>
  </w:style>
  <w:style w:type="paragraph" w:customStyle="1" w:styleId="TITULO2">
    <w:name w:val="TITULO_2"/>
    <w:basedOn w:val="Prrafodelista"/>
    <w:qFormat/>
    <w:rsid w:val="00A731D9"/>
    <w:pPr>
      <w:numPr>
        <w:ilvl w:val="1"/>
        <w:numId w:val="91"/>
      </w:numPr>
      <w:spacing w:after="200"/>
      <w:contextualSpacing/>
    </w:pPr>
    <w:rPr>
      <w:rFonts w:ascii="Tahoma" w:eastAsiaTheme="minorHAnsi" w:hAnsi="Tahoma" w:cstheme="minorBidi"/>
      <w:b/>
      <w:szCs w:val="22"/>
      <w:lang w:val="es-BO"/>
    </w:rPr>
  </w:style>
  <w:style w:type="paragraph" w:customStyle="1" w:styleId="TITULO3">
    <w:name w:val="TITULO_3"/>
    <w:basedOn w:val="Normal"/>
    <w:qFormat/>
    <w:rsid w:val="00A731D9"/>
    <w:pPr>
      <w:numPr>
        <w:ilvl w:val="2"/>
        <w:numId w:val="91"/>
      </w:numPr>
      <w:spacing w:after="200"/>
      <w:jc w:val="both"/>
    </w:pPr>
    <w:rPr>
      <w:rFonts w:ascii="Tahoma" w:eastAsiaTheme="minorHAnsi" w:hAnsi="Tahoma" w:cs="Tahoma"/>
      <w:b/>
      <w:lang w:val="es-MX"/>
    </w:rPr>
  </w:style>
  <w:style w:type="paragraph" w:customStyle="1" w:styleId="Sangra2detindependiente6">
    <w:name w:val="Sangría 2 de t. independiente6"/>
    <w:basedOn w:val="Normal"/>
    <w:rsid w:val="00A731D9"/>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paragraph" w:customStyle="1" w:styleId="Prrafodelista1">
    <w:name w:val="Párrafo de lista1"/>
    <w:basedOn w:val="Normal"/>
    <w:uiPriority w:val="99"/>
    <w:rsid w:val="00A731D9"/>
    <w:pPr>
      <w:ind w:left="720"/>
    </w:pPr>
    <w:rPr>
      <w:rFonts w:ascii="Verdana" w:hAnsi="Verdana" w:cs="Verdana"/>
      <w:sz w:val="24"/>
      <w:szCs w:val="24"/>
      <w:lang w:val="es-ES_tradnl" w:eastAsia="pt-BR"/>
    </w:rPr>
  </w:style>
  <w:style w:type="paragraph" w:customStyle="1" w:styleId="Paragraph">
    <w:name w:val="Paragraph"/>
    <w:basedOn w:val="Normal"/>
    <w:next w:val="Normal"/>
    <w:rsid w:val="00A731D9"/>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A731D9"/>
    <w:pPr>
      <w:spacing w:after="200" w:line="276" w:lineRule="auto"/>
      <w:ind w:left="720" w:hanging="1259"/>
      <w:jc w:val="both"/>
    </w:pPr>
    <w:rPr>
      <w:rFonts w:ascii="Calibri" w:hAnsi="Calibri" w:cs="Calibri"/>
      <w:sz w:val="22"/>
      <w:szCs w:val="22"/>
      <w:lang w:eastAsia="es-ES"/>
    </w:rPr>
  </w:style>
  <w:style w:type="paragraph" w:customStyle="1" w:styleId="Prrafodelista2">
    <w:name w:val="Párrafo de lista2"/>
    <w:basedOn w:val="Normal"/>
    <w:uiPriority w:val="99"/>
    <w:rsid w:val="00A731D9"/>
    <w:pPr>
      <w:spacing w:after="200" w:line="276" w:lineRule="auto"/>
      <w:ind w:left="720"/>
    </w:pPr>
    <w:rPr>
      <w:rFonts w:ascii="Calibri" w:hAnsi="Calibri" w:cs="Calibri"/>
      <w:sz w:val="22"/>
      <w:szCs w:val="22"/>
      <w:lang w:val="es-ES_tradnl"/>
    </w:rPr>
  </w:style>
  <w:style w:type="numbering" w:customStyle="1" w:styleId="Estilo4">
    <w:name w:val="Estilo4"/>
    <w:rsid w:val="00A731D9"/>
    <w:pPr>
      <w:numPr>
        <w:numId w:val="95"/>
      </w:numPr>
    </w:pPr>
  </w:style>
  <w:style w:type="numbering" w:customStyle="1" w:styleId="Estilo3">
    <w:name w:val="Estilo3"/>
    <w:rsid w:val="00A731D9"/>
    <w:pPr>
      <w:numPr>
        <w:numId w:val="92"/>
      </w:numPr>
    </w:pPr>
  </w:style>
  <w:style w:type="numbering" w:customStyle="1" w:styleId="Estilo2">
    <w:name w:val="Estilo2"/>
    <w:rsid w:val="00A731D9"/>
    <w:pPr>
      <w:numPr>
        <w:numId w:val="94"/>
      </w:numPr>
    </w:pPr>
  </w:style>
  <w:style w:type="numbering" w:customStyle="1" w:styleId="Estilo1">
    <w:name w:val="Estilo1"/>
    <w:rsid w:val="00A731D9"/>
    <w:pPr>
      <w:numPr>
        <w:numId w:val="93"/>
      </w:numPr>
    </w:pPr>
  </w:style>
  <w:style w:type="numbering" w:customStyle="1" w:styleId="Estilo5">
    <w:name w:val="Estilo5"/>
    <w:rsid w:val="00A731D9"/>
    <w:pPr>
      <w:numPr>
        <w:numId w:val="96"/>
      </w:numPr>
    </w:pPr>
  </w:style>
  <w:style w:type="paragraph" w:customStyle="1" w:styleId="Prrafodelista3">
    <w:name w:val="Párrafo de lista3"/>
    <w:basedOn w:val="Normal"/>
    <w:qFormat/>
    <w:rsid w:val="00A731D9"/>
    <w:pPr>
      <w:ind w:left="720"/>
    </w:pPr>
    <w:rPr>
      <w:rFonts w:eastAsia="Calibri"/>
      <w:sz w:val="24"/>
      <w:szCs w:val="24"/>
      <w:lang w:val="es-ES_tradnl" w:eastAsia="pt-BR"/>
    </w:rPr>
  </w:style>
  <w:style w:type="paragraph" w:customStyle="1" w:styleId="Style3">
    <w:name w:val="Style 3"/>
    <w:rsid w:val="00A731D9"/>
    <w:pPr>
      <w:widowControl w:val="0"/>
      <w:autoSpaceDE w:val="0"/>
      <w:autoSpaceDN w:val="0"/>
      <w:spacing w:line="273" w:lineRule="auto"/>
    </w:pPr>
    <w:rPr>
      <w:sz w:val="24"/>
      <w:szCs w:val="24"/>
    </w:rPr>
  </w:style>
  <w:style w:type="paragraph" w:styleId="Lista">
    <w:name w:val="List"/>
    <w:basedOn w:val="Normal"/>
    <w:uiPriority w:val="99"/>
    <w:unhideWhenUsed/>
    <w:rsid w:val="00A731D9"/>
    <w:pPr>
      <w:ind w:left="283" w:hanging="283"/>
      <w:contextualSpacing/>
    </w:pPr>
    <w:rPr>
      <w:rFonts w:ascii="Verdana" w:hAnsi="Verdana" w:cs="Verdana"/>
      <w:sz w:val="16"/>
      <w:szCs w:val="16"/>
      <w:lang w:eastAsia="es-ES"/>
    </w:rPr>
  </w:style>
  <w:style w:type="paragraph" w:styleId="Lista3">
    <w:name w:val="List 3"/>
    <w:basedOn w:val="Normal"/>
    <w:unhideWhenUsed/>
    <w:rsid w:val="00A731D9"/>
    <w:pPr>
      <w:ind w:left="849" w:hanging="283"/>
      <w:contextualSpacing/>
    </w:pPr>
    <w:rPr>
      <w:rFonts w:ascii="Verdana" w:hAnsi="Verdana" w:cs="Verdana"/>
      <w:sz w:val="16"/>
      <w:szCs w:val="16"/>
      <w:lang w:eastAsia="es-ES"/>
    </w:rPr>
  </w:style>
  <w:style w:type="paragraph" w:styleId="Lista4">
    <w:name w:val="List 4"/>
    <w:basedOn w:val="Normal"/>
    <w:unhideWhenUsed/>
    <w:rsid w:val="00A731D9"/>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A731D9"/>
    <w:pPr>
      <w:spacing w:after="120"/>
      <w:ind w:left="283"/>
      <w:contextualSpacing/>
    </w:pPr>
    <w:rPr>
      <w:rFonts w:ascii="Verdana" w:hAnsi="Verdana" w:cs="Verdana"/>
      <w:sz w:val="16"/>
      <w:szCs w:val="16"/>
      <w:lang w:eastAsia="es-ES"/>
    </w:rPr>
  </w:style>
  <w:style w:type="paragraph" w:styleId="Epgrafe">
    <w:name w:val="caption"/>
    <w:basedOn w:val="Normal"/>
    <w:next w:val="Normal"/>
    <w:qFormat/>
    <w:rsid w:val="00A731D9"/>
    <w:rPr>
      <w:rFonts w:ascii="Verdana" w:hAnsi="Verdana" w:cs="Verdana"/>
      <w:b/>
      <w:bCs/>
      <w:lang w:eastAsia="es-ES"/>
    </w:rPr>
  </w:style>
  <w:style w:type="paragraph" w:styleId="Subttulo">
    <w:name w:val="Subtitle"/>
    <w:basedOn w:val="Normal"/>
    <w:next w:val="Normal"/>
    <w:link w:val="SubttuloCar"/>
    <w:qFormat/>
    <w:rsid w:val="00A731D9"/>
    <w:pPr>
      <w:spacing w:after="60"/>
      <w:jc w:val="center"/>
      <w:outlineLvl w:val="1"/>
    </w:pPr>
    <w:rPr>
      <w:rFonts w:ascii="Cambria" w:hAnsi="Cambria"/>
      <w:sz w:val="24"/>
      <w:szCs w:val="24"/>
      <w:lang w:eastAsia="es-ES"/>
    </w:rPr>
  </w:style>
  <w:style w:type="character" w:customStyle="1" w:styleId="SubttuloCar">
    <w:name w:val="Subtítulo Car"/>
    <w:basedOn w:val="Fuentedeprrafopredeter"/>
    <w:link w:val="Subttulo"/>
    <w:rsid w:val="00A731D9"/>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A731D9"/>
    <w:pPr>
      <w:ind w:firstLine="210"/>
    </w:pPr>
    <w:rPr>
      <w:rFonts w:ascii="Verdana" w:hAnsi="Verdana" w:cs="Verdana"/>
      <w:sz w:val="16"/>
      <w:szCs w:val="16"/>
    </w:rPr>
  </w:style>
  <w:style w:type="character" w:customStyle="1" w:styleId="TextoindependienteprimerasangraCar">
    <w:name w:val="Texto independiente primera sangría Car"/>
    <w:basedOn w:val="TextoindependienteCar"/>
    <w:link w:val="Textoindependienteprimerasangra"/>
    <w:uiPriority w:val="99"/>
    <w:rsid w:val="00A731D9"/>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A731D9"/>
    <w:pPr>
      <w:ind w:firstLine="210"/>
    </w:pPr>
    <w:rPr>
      <w:rFonts w:ascii="Verdana" w:hAnsi="Verdana"/>
      <w:sz w:val="16"/>
      <w:szCs w:val="16"/>
    </w:rPr>
  </w:style>
  <w:style w:type="character" w:customStyle="1" w:styleId="Textoindependienteprimerasangra2Car">
    <w:name w:val="Texto independiente primera sangría 2 Car"/>
    <w:basedOn w:val="SangradetextonormalCar"/>
    <w:link w:val="Textoindependienteprimerasangra2"/>
    <w:uiPriority w:val="99"/>
    <w:rsid w:val="00A731D9"/>
    <w:rPr>
      <w:rFonts w:ascii="Verdana" w:hAnsi="Verdana"/>
      <w:sz w:val="16"/>
      <w:szCs w:val="16"/>
      <w:lang w:eastAsia="en-US"/>
    </w:rPr>
  </w:style>
  <w:style w:type="character" w:customStyle="1" w:styleId="SangradetextonormalCar1">
    <w:name w:val="Sangría de texto normal Car1"/>
    <w:rsid w:val="00A731D9"/>
    <w:rPr>
      <w:rFonts w:ascii="Times New Roman" w:eastAsia="Times New Roman" w:hAnsi="Times New Roman" w:cs="Times New Roman"/>
      <w:sz w:val="20"/>
      <w:szCs w:val="20"/>
    </w:rPr>
  </w:style>
  <w:style w:type="paragraph" w:styleId="Encabezadodenota">
    <w:name w:val="Note Heading"/>
    <w:basedOn w:val="Normal"/>
    <w:next w:val="Normal"/>
    <w:link w:val="EncabezadodenotaCar"/>
    <w:uiPriority w:val="99"/>
    <w:unhideWhenUsed/>
    <w:rsid w:val="00A731D9"/>
    <w:rPr>
      <w:rFonts w:ascii="Verdana" w:hAnsi="Verdana"/>
      <w:sz w:val="16"/>
      <w:szCs w:val="16"/>
      <w:lang w:eastAsia="es-ES"/>
    </w:rPr>
  </w:style>
  <w:style w:type="character" w:customStyle="1" w:styleId="EncabezadodenotaCar">
    <w:name w:val="Encabezado de nota Car"/>
    <w:basedOn w:val="Fuentedeprrafopredeter"/>
    <w:link w:val="Encabezadodenota"/>
    <w:uiPriority w:val="99"/>
    <w:rsid w:val="00A731D9"/>
    <w:rPr>
      <w:rFonts w:ascii="Verdana" w:hAnsi="Verdana"/>
      <w:sz w:val="16"/>
      <w:szCs w:val="16"/>
    </w:rPr>
  </w:style>
  <w:style w:type="character" w:styleId="Hipervnculovisitado">
    <w:name w:val="FollowedHyperlink"/>
    <w:unhideWhenUsed/>
    <w:rsid w:val="00A731D9"/>
    <w:rPr>
      <w:rFonts w:ascii="Times New Roman" w:hAnsi="Times New Roman" w:cs="Times New Roman" w:hint="default"/>
      <w:color w:val="800080"/>
      <w:u w:val="single"/>
    </w:rPr>
  </w:style>
  <w:style w:type="paragraph" w:styleId="ndice1">
    <w:name w:val="index 1"/>
    <w:basedOn w:val="Normal"/>
    <w:next w:val="Normal"/>
    <w:autoRedefine/>
    <w:unhideWhenUsed/>
    <w:rsid w:val="00A731D9"/>
    <w:pPr>
      <w:ind w:left="220" w:hanging="220"/>
    </w:pPr>
    <w:rPr>
      <w:b/>
      <w:bCs/>
      <w:i/>
      <w:iCs/>
      <w:sz w:val="22"/>
      <w:szCs w:val="22"/>
      <w:lang w:val="es-BO" w:eastAsia="es-ES"/>
    </w:rPr>
  </w:style>
  <w:style w:type="paragraph" w:styleId="ndice9">
    <w:name w:val="index 9"/>
    <w:basedOn w:val="Normal"/>
    <w:next w:val="Normal"/>
    <w:autoRedefine/>
    <w:unhideWhenUsed/>
    <w:rsid w:val="00A731D9"/>
    <w:pPr>
      <w:ind w:left="1080"/>
      <w:jc w:val="both"/>
    </w:pPr>
    <w:rPr>
      <w:rFonts w:ascii="Arial" w:hAnsi="Arial" w:cs="Arial"/>
      <w:sz w:val="22"/>
      <w:szCs w:val="22"/>
      <w:lang w:val="es-BO" w:eastAsia="es-ES"/>
    </w:rPr>
  </w:style>
  <w:style w:type="paragraph" w:styleId="Ttulodendice">
    <w:name w:val="index heading"/>
    <w:basedOn w:val="Normal"/>
    <w:next w:val="ndice1"/>
    <w:unhideWhenUsed/>
    <w:rsid w:val="00A731D9"/>
    <w:rPr>
      <w:rFonts w:ascii="Arial" w:hAnsi="Arial" w:cs="Arial"/>
      <w:sz w:val="22"/>
      <w:szCs w:val="22"/>
      <w:lang w:val="es-BO" w:eastAsia="es-ES"/>
    </w:rPr>
  </w:style>
  <w:style w:type="paragraph" w:styleId="Textonotaalfinal">
    <w:name w:val="endnote text"/>
    <w:basedOn w:val="Normal"/>
    <w:link w:val="TextonotaalfinalCar"/>
    <w:unhideWhenUsed/>
    <w:rsid w:val="00A731D9"/>
    <w:rPr>
      <w:lang w:val="es-BO"/>
    </w:rPr>
  </w:style>
  <w:style w:type="character" w:customStyle="1" w:styleId="TextonotaalfinalCar">
    <w:name w:val="Texto nota al final Car"/>
    <w:basedOn w:val="Fuentedeprrafopredeter"/>
    <w:link w:val="Textonotaalfinal"/>
    <w:rsid w:val="00A731D9"/>
    <w:rPr>
      <w:lang w:val="es-BO" w:eastAsia="en-US"/>
    </w:rPr>
  </w:style>
  <w:style w:type="paragraph" w:styleId="Listaconvietas">
    <w:name w:val="List Bullet"/>
    <w:basedOn w:val="Normal"/>
    <w:unhideWhenUsed/>
    <w:rsid w:val="00A731D9"/>
    <w:pPr>
      <w:tabs>
        <w:tab w:val="num" w:pos="360"/>
        <w:tab w:val="num" w:pos="1287"/>
      </w:tabs>
      <w:ind w:left="360" w:hanging="567"/>
    </w:pPr>
    <w:rPr>
      <w:lang w:val="es-BO"/>
    </w:rPr>
  </w:style>
  <w:style w:type="paragraph" w:styleId="Lista5">
    <w:name w:val="List 5"/>
    <w:basedOn w:val="Normal"/>
    <w:unhideWhenUsed/>
    <w:rsid w:val="00A731D9"/>
    <w:pPr>
      <w:ind w:left="1415" w:hanging="283"/>
    </w:pPr>
    <w:rPr>
      <w:rFonts w:ascii="Century Gothic" w:hAnsi="Century Gothic"/>
      <w:sz w:val="22"/>
      <w:szCs w:val="22"/>
      <w:lang w:val="es-BO" w:eastAsia="es-ES"/>
    </w:rPr>
  </w:style>
  <w:style w:type="paragraph" w:styleId="Continuarlista3">
    <w:name w:val="List Continue 3"/>
    <w:basedOn w:val="Normal"/>
    <w:unhideWhenUsed/>
    <w:rsid w:val="00A731D9"/>
    <w:pPr>
      <w:spacing w:after="120"/>
      <w:ind w:left="849"/>
    </w:pPr>
    <w:rPr>
      <w:rFonts w:ascii="Century Gothic" w:hAnsi="Century Gothic"/>
      <w:sz w:val="22"/>
      <w:szCs w:val="22"/>
      <w:lang w:val="es-BO" w:eastAsia="es-ES"/>
    </w:rPr>
  </w:style>
  <w:style w:type="paragraph" w:styleId="Continuarlista4">
    <w:name w:val="List Continue 4"/>
    <w:basedOn w:val="Normal"/>
    <w:unhideWhenUsed/>
    <w:rsid w:val="00A731D9"/>
    <w:pPr>
      <w:spacing w:after="120"/>
      <w:ind w:left="1132"/>
    </w:pPr>
    <w:rPr>
      <w:rFonts w:ascii="Century Gothic" w:hAnsi="Century Gothic"/>
      <w:sz w:val="22"/>
      <w:szCs w:val="22"/>
      <w:lang w:val="es-BO" w:eastAsia="es-ES"/>
    </w:rPr>
  </w:style>
  <w:style w:type="paragraph" w:styleId="Continuarlista5">
    <w:name w:val="List Continue 5"/>
    <w:basedOn w:val="Normal"/>
    <w:unhideWhenUsed/>
    <w:rsid w:val="00A731D9"/>
    <w:pPr>
      <w:spacing w:after="120"/>
      <w:ind w:left="1415"/>
    </w:pPr>
    <w:rPr>
      <w:lang w:val="es-ES_tradnl" w:eastAsia="es-ES"/>
    </w:rPr>
  </w:style>
  <w:style w:type="paragraph" w:styleId="Encabezadodemensaje">
    <w:name w:val="Message Header"/>
    <w:basedOn w:val="Normal"/>
    <w:link w:val="EncabezadodemensajeCar"/>
    <w:unhideWhenUsed/>
    <w:rsid w:val="00A731D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BO" w:eastAsia="es-ES"/>
    </w:rPr>
  </w:style>
  <w:style w:type="character" w:customStyle="1" w:styleId="EncabezadodemensajeCar">
    <w:name w:val="Encabezado de mensaje Car"/>
    <w:basedOn w:val="Fuentedeprrafopredeter"/>
    <w:link w:val="Encabezadodemensaje"/>
    <w:rsid w:val="00A731D9"/>
    <w:rPr>
      <w:rFonts w:ascii="Arial" w:hAnsi="Arial"/>
      <w:sz w:val="24"/>
      <w:szCs w:val="24"/>
      <w:shd w:val="pct20" w:color="auto" w:fill="auto"/>
      <w:lang w:val="es-BO"/>
    </w:rPr>
  </w:style>
  <w:style w:type="paragraph" w:styleId="Saludo">
    <w:name w:val="Salutation"/>
    <w:basedOn w:val="Normal"/>
    <w:link w:val="SaludoCar"/>
    <w:unhideWhenUsed/>
    <w:rsid w:val="00A731D9"/>
    <w:rPr>
      <w:lang w:val="es-ES_tradnl" w:eastAsia="es-ES"/>
    </w:rPr>
  </w:style>
  <w:style w:type="character" w:customStyle="1" w:styleId="SaludoCar">
    <w:name w:val="Saludo Car"/>
    <w:basedOn w:val="Fuentedeprrafopredeter"/>
    <w:link w:val="Saludo"/>
    <w:rsid w:val="00A731D9"/>
    <w:rPr>
      <w:lang w:val="es-ES_tradnl"/>
    </w:rPr>
  </w:style>
  <w:style w:type="paragraph" w:styleId="Fecha">
    <w:name w:val="Date"/>
    <w:basedOn w:val="Normal"/>
    <w:link w:val="FechaCar"/>
    <w:unhideWhenUsed/>
    <w:rsid w:val="00A731D9"/>
    <w:rPr>
      <w:lang w:val="es-ES_tradnl" w:eastAsia="es-ES"/>
    </w:rPr>
  </w:style>
  <w:style w:type="character" w:customStyle="1" w:styleId="FechaCar">
    <w:name w:val="Fecha Car"/>
    <w:basedOn w:val="Fuentedeprrafopredeter"/>
    <w:link w:val="Fecha"/>
    <w:rsid w:val="00A731D9"/>
    <w:rPr>
      <w:lang w:val="es-ES_tradnl"/>
    </w:rPr>
  </w:style>
  <w:style w:type="paragraph" w:styleId="Textosinformato">
    <w:name w:val="Plain Text"/>
    <w:basedOn w:val="Normal"/>
    <w:link w:val="TextosinformatoCar"/>
    <w:unhideWhenUsed/>
    <w:rsid w:val="00A731D9"/>
    <w:pPr>
      <w:jc w:val="both"/>
    </w:pPr>
    <w:rPr>
      <w:rFonts w:ascii="Arial" w:eastAsia="MS Mincho" w:hAnsi="Arial"/>
      <w:lang w:val="es-BO" w:eastAsia="es-ES"/>
    </w:rPr>
  </w:style>
  <w:style w:type="character" w:customStyle="1" w:styleId="TextosinformatoCar">
    <w:name w:val="Texto sin formato Car"/>
    <w:basedOn w:val="Fuentedeprrafopredeter"/>
    <w:link w:val="Textosinformato"/>
    <w:rsid w:val="00A731D9"/>
    <w:rPr>
      <w:rFonts w:ascii="Arial" w:eastAsia="MS Mincho" w:hAnsi="Arial"/>
      <w:lang w:val="es-BO"/>
    </w:rPr>
  </w:style>
  <w:style w:type="paragraph" w:customStyle="1" w:styleId="Textosinformato1">
    <w:name w:val="Texto sin formato1"/>
    <w:basedOn w:val="Normal"/>
    <w:rsid w:val="00A731D9"/>
    <w:rPr>
      <w:rFonts w:ascii="Courier New" w:hAnsi="Courier New"/>
      <w:lang w:val="es-BO" w:eastAsia="es-ES"/>
    </w:rPr>
  </w:style>
  <w:style w:type="paragraph" w:customStyle="1" w:styleId="Normal1">
    <w:name w:val="Normal 1"/>
    <w:basedOn w:val="Normal"/>
    <w:rsid w:val="00A731D9"/>
    <w:pPr>
      <w:spacing w:before="120" w:after="120" w:line="360" w:lineRule="auto"/>
      <w:ind w:left="397" w:right="113" w:firstLine="6"/>
      <w:jc w:val="both"/>
    </w:pPr>
    <w:rPr>
      <w:rFonts w:ascii="Tahoma" w:hAnsi="Tahoma"/>
      <w:sz w:val="18"/>
      <w:lang w:val="es-BO" w:eastAsia="es-ES"/>
    </w:rPr>
  </w:style>
  <w:style w:type="paragraph" w:customStyle="1" w:styleId="EstiloTtulo2Tahoma9ptSinCursivaAntes0ptoDespus">
    <w:name w:val="Estilo Título 2 + Tahoma 9 pt Sin Cursiva Antes:  0 pto Después:..."/>
    <w:basedOn w:val="Normal"/>
    <w:autoRedefine/>
    <w:rsid w:val="00A731D9"/>
    <w:pPr>
      <w:ind w:left="1819" w:right="232"/>
      <w:jc w:val="both"/>
    </w:pPr>
    <w:rPr>
      <w:rFonts w:ascii="Tahoma" w:hAnsi="Tahoma"/>
      <w:sz w:val="18"/>
      <w:szCs w:val="22"/>
      <w:lang w:val="es-BO" w:eastAsia="es-ES"/>
    </w:rPr>
  </w:style>
  <w:style w:type="paragraph" w:customStyle="1" w:styleId="Parrafo">
    <w:name w:val="Parrafo"/>
    <w:basedOn w:val="Normal"/>
    <w:rsid w:val="00A731D9"/>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A731D9"/>
    <w:rPr>
      <w:b/>
      <w:bCs/>
      <w:caps/>
      <w:lang w:val="nl-NL"/>
    </w:rPr>
  </w:style>
  <w:style w:type="paragraph" w:customStyle="1" w:styleId="EstiloTtulo2SinMaysculas">
    <w:name w:val="Estilo Título 2 + Sin Mayúsculas"/>
    <w:basedOn w:val="Ttulo2"/>
    <w:link w:val="EstiloTtulo2SinMaysculasCar"/>
    <w:rsid w:val="00A731D9"/>
    <w:pPr>
      <w:tabs>
        <w:tab w:val="num" w:pos="576"/>
      </w:tabs>
      <w:spacing w:before="120" w:after="120"/>
      <w:ind w:left="576" w:hanging="576"/>
      <w:jc w:val="both"/>
    </w:pPr>
    <w:rPr>
      <w:rFonts w:ascii="Times New Roman" w:hAnsi="Times New Roman" w:cs="Times New Roman"/>
      <w:i w:val="0"/>
      <w:iCs w:val="0"/>
      <w:caps/>
      <w:sz w:val="20"/>
      <w:szCs w:val="20"/>
      <w:lang w:val="nl-NL" w:eastAsia="es-ES"/>
    </w:rPr>
  </w:style>
  <w:style w:type="character" w:customStyle="1" w:styleId="NoSpacingChar1">
    <w:name w:val="No Spacing Char1"/>
    <w:link w:val="Sinespaciado1"/>
    <w:locked/>
    <w:rsid w:val="00A731D9"/>
    <w:rPr>
      <w:rFonts w:ascii="Calibri" w:hAnsi="Calibri" w:cs="Calibri"/>
    </w:rPr>
  </w:style>
  <w:style w:type="paragraph" w:customStyle="1" w:styleId="Sinespaciado1">
    <w:name w:val="Sin espaciado1"/>
    <w:link w:val="NoSpacingChar1"/>
    <w:qFormat/>
    <w:rsid w:val="00A731D9"/>
    <w:rPr>
      <w:rFonts w:ascii="Calibri" w:hAnsi="Calibri" w:cs="Calibri"/>
    </w:rPr>
  </w:style>
  <w:style w:type="paragraph" w:customStyle="1" w:styleId="Revisin1">
    <w:name w:val="Revisión1"/>
    <w:semiHidden/>
    <w:rsid w:val="00A731D9"/>
    <w:rPr>
      <w:lang w:eastAsia="en-US"/>
    </w:rPr>
  </w:style>
  <w:style w:type="paragraph" w:customStyle="1" w:styleId="ListParagraph1">
    <w:name w:val="List Paragraph1"/>
    <w:basedOn w:val="Normal"/>
    <w:rsid w:val="00A731D9"/>
    <w:pPr>
      <w:ind w:left="720"/>
    </w:pPr>
    <w:rPr>
      <w:rFonts w:eastAsia="MS Mincho"/>
      <w:lang w:val="es-BO"/>
    </w:rPr>
  </w:style>
  <w:style w:type="character" w:customStyle="1" w:styleId="NoSpacingChar">
    <w:name w:val="No Spacing Char"/>
    <w:link w:val="NoSpacing1"/>
    <w:locked/>
    <w:rsid w:val="00A731D9"/>
    <w:rPr>
      <w:rFonts w:ascii="Calibri" w:eastAsia="MS Mincho" w:hAnsi="Calibri" w:cs="Calibri"/>
    </w:rPr>
  </w:style>
  <w:style w:type="paragraph" w:customStyle="1" w:styleId="NoSpacing1">
    <w:name w:val="No Spacing1"/>
    <w:link w:val="NoSpacingChar"/>
    <w:rsid w:val="00A731D9"/>
    <w:rPr>
      <w:rFonts w:ascii="Calibri" w:eastAsia="MS Mincho" w:hAnsi="Calibri" w:cs="Calibri"/>
    </w:rPr>
  </w:style>
  <w:style w:type="paragraph" w:customStyle="1" w:styleId="Lneadereferencia">
    <w:name w:val="Línea de referencia"/>
    <w:basedOn w:val="Textoindependiente"/>
    <w:rsid w:val="00A73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A731D9"/>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val="es-BO" w:eastAsia="es-ES"/>
    </w:rPr>
  </w:style>
  <w:style w:type="paragraph" w:customStyle="1" w:styleId="NormalArial">
    <w:name w:val="Normal + Arial"/>
    <w:aliases w:val="10 pt,Negrita,Justificado"/>
    <w:basedOn w:val="Normal"/>
    <w:rsid w:val="00A731D9"/>
    <w:pPr>
      <w:tabs>
        <w:tab w:val="left" w:pos="-1440"/>
      </w:tabs>
      <w:jc w:val="both"/>
    </w:pPr>
    <w:rPr>
      <w:rFonts w:ascii="Arial" w:hAnsi="Arial" w:cs="Arial"/>
      <w:b/>
      <w:lang w:val="es-ES_tradnl" w:eastAsia="es-ES"/>
    </w:rPr>
  </w:style>
  <w:style w:type="paragraph" w:customStyle="1" w:styleId="Estilo">
    <w:name w:val="Estilo"/>
    <w:rsid w:val="00A731D9"/>
    <w:pPr>
      <w:widowControl w:val="0"/>
      <w:autoSpaceDE w:val="0"/>
      <w:autoSpaceDN w:val="0"/>
      <w:adjustRightInd w:val="0"/>
    </w:pPr>
    <w:rPr>
      <w:sz w:val="24"/>
      <w:szCs w:val="24"/>
      <w:lang w:val="es-BO" w:eastAsia="es-BO"/>
    </w:rPr>
  </w:style>
  <w:style w:type="paragraph" w:customStyle="1" w:styleId="xl24">
    <w:name w:val="xl24"/>
    <w:basedOn w:val="Normal"/>
    <w:rsid w:val="00A731D9"/>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rsid w:val="00A731D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rsid w:val="00A731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rsid w:val="00A731D9"/>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rsid w:val="00A731D9"/>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rsid w:val="00A731D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rsid w:val="00A731D9"/>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rsid w:val="00A731D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rsid w:val="00A731D9"/>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rsid w:val="00A731D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rsid w:val="00A731D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rsid w:val="00A731D9"/>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rsid w:val="00A731D9"/>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rsid w:val="00A731D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rsid w:val="00A731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rsid w:val="00A731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rsid w:val="00A731D9"/>
    <w:pPr>
      <w:spacing w:before="100" w:beforeAutospacing="1" w:after="100" w:afterAutospacing="1"/>
    </w:pPr>
    <w:rPr>
      <w:rFonts w:ascii="Tahoma" w:hAnsi="Tahoma" w:cs="Tahoma"/>
      <w:sz w:val="16"/>
      <w:szCs w:val="16"/>
      <w:lang w:val="es-BO" w:eastAsia="es-ES"/>
    </w:rPr>
  </w:style>
  <w:style w:type="paragraph" w:customStyle="1" w:styleId="xl42">
    <w:name w:val="xl42"/>
    <w:basedOn w:val="Normal"/>
    <w:rsid w:val="00A731D9"/>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rsid w:val="00A731D9"/>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rsid w:val="00A731D9"/>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rsid w:val="00A731D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rsid w:val="00A731D9"/>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rsid w:val="00A731D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rsid w:val="00A731D9"/>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rsid w:val="00A731D9"/>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rsid w:val="00A731D9"/>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rsid w:val="00A731D9"/>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rsid w:val="00A731D9"/>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rsid w:val="00A731D9"/>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rsid w:val="00A731D9"/>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rsid w:val="00A731D9"/>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rsid w:val="00A731D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rsid w:val="00A731D9"/>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rsid w:val="00A731D9"/>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rsid w:val="00A731D9"/>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rsid w:val="00A731D9"/>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rsid w:val="00A731D9"/>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A731D9"/>
    <w:rPr>
      <w:lang w:val="es-ES_tradnl" w:eastAsia="es-ES"/>
    </w:rPr>
  </w:style>
  <w:style w:type="paragraph" w:customStyle="1" w:styleId="ListaCc">
    <w:name w:val="Lista Cc."/>
    <w:basedOn w:val="Normal"/>
    <w:rsid w:val="00A731D9"/>
    <w:rPr>
      <w:lang w:val="es-ES_tradnl" w:eastAsia="es-ES"/>
    </w:rPr>
  </w:style>
  <w:style w:type="paragraph" w:customStyle="1" w:styleId="Textoindependiente4">
    <w:name w:val="Texto independiente 4"/>
    <w:basedOn w:val="Sangradetextonormal"/>
    <w:rsid w:val="00A731D9"/>
    <w:rPr>
      <w:lang w:val="es-ES_tradnl" w:eastAsia="es-ES"/>
    </w:rPr>
  </w:style>
  <w:style w:type="paragraph" w:customStyle="1" w:styleId="Textoindependiente5">
    <w:name w:val="Texto independiente 5"/>
    <w:basedOn w:val="Sangradetextonormal"/>
    <w:rsid w:val="00A731D9"/>
    <w:rPr>
      <w:lang w:val="es-ES_tradnl" w:eastAsia="es-ES"/>
    </w:rPr>
  </w:style>
  <w:style w:type="paragraph" w:customStyle="1" w:styleId="Documentosadjuntos">
    <w:name w:val="Documentos adjuntos"/>
    <w:basedOn w:val="Normal"/>
    <w:next w:val="Normal"/>
    <w:rsid w:val="00A731D9"/>
    <w:pPr>
      <w:keepNext/>
      <w:keepLines/>
      <w:spacing w:before="120" w:after="120" w:line="240" w:lineRule="atLeast"/>
      <w:jc w:val="both"/>
    </w:pPr>
    <w:rPr>
      <w:rFonts w:ascii="Garamond" w:hAnsi="Garamond"/>
      <w:kern w:val="18"/>
      <w:lang w:val="es-BO" w:eastAsia="es-ES"/>
    </w:rPr>
  </w:style>
  <w:style w:type="paragraph" w:customStyle="1" w:styleId="p9">
    <w:name w:val="p9"/>
    <w:basedOn w:val="Normal"/>
    <w:rsid w:val="00A731D9"/>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A731D9"/>
    <w:pPr>
      <w:widowControl w:val="0"/>
      <w:jc w:val="both"/>
    </w:pPr>
    <w:rPr>
      <w:b/>
      <w:sz w:val="24"/>
      <w:lang w:val="es-BO" w:eastAsia="es-ES"/>
    </w:rPr>
  </w:style>
  <w:style w:type="paragraph" w:customStyle="1" w:styleId="Sangra3detindependiente3">
    <w:name w:val="Sangría 3 de t. independiente3"/>
    <w:basedOn w:val="Normal"/>
    <w:rsid w:val="00A731D9"/>
    <w:pPr>
      <w:widowControl w:val="0"/>
      <w:ind w:left="709" w:hanging="709"/>
      <w:jc w:val="both"/>
    </w:pPr>
    <w:rPr>
      <w:sz w:val="24"/>
      <w:lang w:val="es-BO" w:eastAsia="es-ES"/>
    </w:rPr>
  </w:style>
  <w:style w:type="character" w:styleId="Refdenotaalfinal">
    <w:name w:val="endnote reference"/>
    <w:unhideWhenUsed/>
    <w:rsid w:val="00A731D9"/>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A731D9"/>
    <w:rPr>
      <w:rFonts w:ascii="Tms Rmn" w:eastAsia="Times New Roman" w:hAnsi="Tms Rmn" w:cs="Times New Roman"/>
      <w:sz w:val="20"/>
      <w:szCs w:val="20"/>
      <w:lang w:val="en-US"/>
    </w:rPr>
  </w:style>
  <w:style w:type="character" w:customStyle="1" w:styleId="CarCar19">
    <w:name w:val="Car Car19"/>
    <w:rsid w:val="00A731D9"/>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A731D9"/>
    <w:rPr>
      <w:rFonts w:ascii="Times New Roman" w:hAnsi="Times New Roman" w:cs="Times New Roman" w:hint="default"/>
      <w:color w:val="808080"/>
    </w:rPr>
  </w:style>
  <w:style w:type="character" w:customStyle="1" w:styleId="CarCar11">
    <w:name w:val="Car Car11"/>
    <w:rsid w:val="00A731D9"/>
    <w:rPr>
      <w:rFonts w:ascii="Tahoma" w:hAnsi="Tahoma" w:cs="Tahoma" w:hint="default"/>
      <w:b/>
      <w:bCs/>
      <w:caps/>
      <w:sz w:val="22"/>
      <w:szCs w:val="22"/>
      <w:u w:val="single"/>
      <w:lang w:val="es-MX" w:eastAsia="es-ES"/>
    </w:rPr>
  </w:style>
  <w:style w:type="character" w:customStyle="1" w:styleId="CarCar10">
    <w:name w:val="Car Car10"/>
    <w:locked/>
    <w:rsid w:val="00A731D9"/>
    <w:rPr>
      <w:rFonts w:ascii="Tms Rmn" w:hAnsi="Tms Rmn" w:cs="Tms Rmn" w:hint="default"/>
      <w:lang w:val="en-US" w:eastAsia="es-BO"/>
    </w:rPr>
  </w:style>
  <w:style w:type="character" w:customStyle="1" w:styleId="CarCar2">
    <w:name w:val="Car Car2"/>
    <w:rsid w:val="00A731D9"/>
    <w:rPr>
      <w:rFonts w:ascii="Arial" w:hAnsi="Arial" w:cs="Arial" w:hint="default"/>
      <w:b/>
      <w:bCs/>
      <w:kern w:val="32"/>
      <w:sz w:val="32"/>
      <w:szCs w:val="32"/>
      <w:lang w:val="es-ES" w:eastAsia="en-US"/>
    </w:rPr>
  </w:style>
  <w:style w:type="character" w:customStyle="1" w:styleId="CarCarCarCar">
    <w:name w:val="Car Car Car Car"/>
    <w:semiHidden/>
    <w:rsid w:val="00A731D9"/>
    <w:rPr>
      <w:rFonts w:ascii="Century Gothic" w:hAnsi="Century Gothic" w:hint="default"/>
      <w:sz w:val="22"/>
      <w:szCs w:val="22"/>
      <w:lang w:val="es-BO" w:eastAsia="es-ES" w:bidi="ar-SA"/>
    </w:rPr>
  </w:style>
  <w:style w:type="character" w:customStyle="1" w:styleId="CarCar21">
    <w:name w:val="Car Car21"/>
    <w:rsid w:val="00A731D9"/>
    <w:rPr>
      <w:rFonts w:ascii="Arial" w:hAnsi="Arial" w:cs="Arial" w:hint="default"/>
      <w:b/>
      <w:bCs/>
      <w:i/>
      <w:iCs/>
      <w:sz w:val="28"/>
      <w:szCs w:val="28"/>
      <w:lang w:val="es-ES" w:eastAsia="en-US" w:bidi="ar-SA"/>
    </w:rPr>
  </w:style>
  <w:style w:type="character" w:customStyle="1" w:styleId="CarCar20">
    <w:name w:val="Car Car20"/>
    <w:rsid w:val="00A731D9"/>
    <w:rPr>
      <w:rFonts w:ascii="Tahoma" w:hAnsi="Tahoma" w:cs="Times New Roman" w:hint="default"/>
      <w:sz w:val="22"/>
      <w:u w:val="single"/>
      <w:lang w:val="es-MX" w:eastAsia="es-ES" w:bidi="ar-SA"/>
    </w:rPr>
  </w:style>
  <w:style w:type="character" w:customStyle="1" w:styleId="CarCar18">
    <w:name w:val="Car Car18"/>
    <w:rsid w:val="00A731D9"/>
    <w:rPr>
      <w:rFonts w:ascii="Times New Roman" w:hAnsi="Times New Roman" w:cs="Times New Roman" w:hint="default"/>
      <w:b/>
      <w:bCs w:val="0"/>
      <w:lang w:val="es-BO" w:eastAsia="en-US" w:bidi="ar-SA"/>
    </w:rPr>
  </w:style>
  <w:style w:type="character" w:customStyle="1" w:styleId="CarCar17">
    <w:name w:val="Car Car17"/>
    <w:rsid w:val="00A731D9"/>
    <w:rPr>
      <w:rFonts w:ascii="Times New Roman" w:hAnsi="Times New Roman" w:cs="Times New Roman" w:hint="default"/>
      <w:sz w:val="24"/>
      <w:szCs w:val="24"/>
      <w:lang w:val="es-ES" w:eastAsia="en-US" w:bidi="ar-SA"/>
    </w:rPr>
  </w:style>
  <w:style w:type="character" w:customStyle="1" w:styleId="CarCar16">
    <w:name w:val="Car Car16"/>
    <w:rsid w:val="00A731D9"/>
    <w:rPr>
      <w:rFonts w:ascii="Tahoma" w:hAnsi="Tahoma" w:cs="Times New Roman" w:hint="default"/>
      <w:b/>
      <w:bCs w:val="0"/>
      <w:u w:val="single"/>
      <w:lang w:val="es-MX" w:eastAsia="en-US" w:bidi="ar-SA"/>
    </w:rPr>
  </w:style>
  <w:style w:type="character" w:customStyle="1" w:styleId="CarCar15">
    <w:name w:val="Car Car15"/>
    <w:rsid w:val="00A731D9"/>
    <w:rPr>
      <w:rFonts w:ascii="Tahoma" w:hAnsi="Tahoma" w:cs="Times New Roman" w:hint="default"/>
      <w:sz w:val="28"/>
      <w:lang w:val="es-ES" w:eastAsia="en-US" w:bidi="ar-SA"/>
    </w:rPr>
  </w:style>
  <w:style w:type="character" w:customStyle="1" w:styleId="CarCar5">
    <w:name w:val="Car Car5"/>
    <w:rsid w:val="00A731D9"/>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A731D9"/>
    <w:rPr>
      <w:rFonts w:ascii="Times New Roman" w:hAnsi="Times New Roman" w:cs="Times New Roman" w:hint="default"/>
      <w:lang w:val="es-ES" w:eastAsia="en-US" w:bidi="ar-SA"/>
    </w:rPr>
  </w:style>
  <w:style w:type="character" w:customStyle="1" w:styleId="CarCar9">
    <w:name w:val="Car Car9"/>
    <w:rsid w:val="00A731D9"/>
    <w:rPr>
      <w:rFonts w:ascii="Times New Roman" w:hAnsi="Times New Roman" w:cs="Times New Roman" w:hint="default"/>
      <w:lang w:val="es-ES" w:eastAsia="en-US" w:bidi="ar-SA"/>
    </w:rPr>
  </w:style>
  <w:style w:type="character" w:customStyle="1" w:styleId="CarCar4">
    <w:name w:val="Car Car4"/>
    <w:rsid w:val="00A731D9"/>
    <w:rPr>
      <w:rFonts w:ascii="Times New Roman" w:hAnsi="Times New Roman" w:cs="Times New Roman" w:hint="default"/>
      <w:lang w:val="es-ES" w:eastAsia="en-US" w:bidi="ar-SA"/>
    </w:rPr>
  </w:style>
  <w:style w:type="character" w:customStyle="1" w:styleId="CarCar3">
    <w:name w:val="Car Car3"/>
    <w:rsid w:val="00A731D9"/>
    <w:rPr>
      <w:rFonts w:ascii="Times New Roman" w:hAnsi="Times New Roman" w:cs="Times New Roman" w:hint="default"/>
      <w:sz w:val="16"/>
      <w:szCs w:val="16"/>
      <w:lang w:val="es-BO" w:eastAsia="en-US" w:bidi="ar-SA"/>
    </w:rPr>
  </w:style>
  <w:style w:type="character" w:customStyle="1" w:styleId="CarCar6">
    <w:name w:val="Car Car6"/>
    <w:rsid w:val="00A731D9"/>
    <w:rPr>
      <w:rFonts w:ascii="Times New Roman" w:hAnsi="Times New Roman" w:cs="Times New Roman" w:hint="default"/>
      <w:lang w:val="es-ES" w:eastAsia="en-US" w:bidi="ar-SA"/>
    </w:rPr>
  </w:style>
  <w:style w:type="character" w:customStyle="1" w:styleId="CarCar14">
    <w:name w:val="Car Car14"/>
    <w:semiHidden/>
    <w:rsid w:val="00A731D9"/>
    <w:rPr>
      <w:rFonts w:ascii="Tahoma" w:hAnsi="Tahoma" w:cs="Tahoma" w:hint="default"/>
      <w:sz w:val="16"/>
      <w:szCs w:val="16"/>
      <w:lang w:val="es-ES" w:eastAsia="es-ES" w:bidi="ar-SA"/>
    </w:rPr>
  </w:style>
  <w:style w:type="character" w:customStyle="1" w:styleId="CarCar22">
    <w:name w:val="Car Car22"/>
    <w:rsid w:val="00A731D9"/>
    <w:rPr>
      <w:rFonts w:ascii="Tahoma" w:hAnsi="Tahoma" w:cs="Tahoma" w:hint="default"/>
      <w:b/>
      <w:bCs w:val="0"/>
      <w:caps/>
      <w:sz w:val="22"/>
      <w:szCs w:val="22"/>
      <w:u w:val="single"/>
      <w:lang w:val="es-MX" w:eastAsia="es-ES" w:bidi="ar-SA"/>
    </w:rPr>
  </w:style>
  <w:style w:type="character" w:customStyle="1" w:styleId="CarCar13">
    <w:name w:val="Car Car13"/>
    <w:rsid w:val="00A731D9"/>
    <w:rPr>
      <w:rFonts w:ascii="Calibri" w:hAnsi="Calibri" w:cs="Times New Roman" w:hint="default"/>
      <w:sz w:val="22"/>
      <w:szCs w:val="22"/>
      <w:lang w:eastAsia="en-US"/>
    </w:rPr>
  </w:style>
  <w:style w:type="character" w:customStyle="1" w:styleId="CarCar8">
    <w:name w:val="Car Car8"/>
    <w:rsid w:val="00A731D9"/>
    <w:rPr>
      <w:rFonts w:ascii="Calibri" w:hAnsi="Calibri" w:cs="Times New Roman" w:hint="default"/>
      <w:lang w:val="es-BO" w:eastAsia="en-US" w:bidi="ar-SA"/>
    </w:rPr>
  </w:style>
  <w:style w:type="character" w:customStyle="1" w:styleId="CarCar7">
    <w:name w:val="Car Car7"/>
    <w:locked/>
    <w:rsid w:val="00A731D9"/>
    <w:rPr>
      <w:lang w:eastAsia="en-US"/>
    </w:rPr>
  </w:style>
  <w:style w:type="character" w:customStyle="1" w:styleId="CarCar111">
    <w:name w:val="Car Car111"/>
    <w:rsid w:val="00A731D9"/>
    <w:rPr>
      <w:rFonts w:ascii="Tahoma" w:hAnsi="Tahoma" w:cs="Times New Roman" w:hint="default"/>
      <w:b/>
      <w:bCs w:val="0"/>
      <w:caps/>
      <w:sz w:val="22"/>
      <w:szCs w:val="22"/>
      <w:u w:val="single"/>
      <w:lang w:val="es-MX" w:eastAsia="es-ES"/>
    </w:rPr>
  </w:style>
  <w:style w:type="character" w:customStyle="1" w:styleId="CarCar101">
    <w:name w:val="Car Car101"/>
    <w:rsid w:val="00A731D9"/>
    <w:rPr>
      <w:rFonts w:ascii="Times New Roman" w:hAnsi="Times New Roman" w:cs="Times New Roman" w:hint="default"/>
      <w:b/>
      <w:bCs w:val="0"/>
      <w:sz w:val="22"/>
      <w:u w:val="single"/>
      <w:lang w:val="es-MX" w:eastAsia="es-ES"/>
    </w:rPr>
  </w:style>
  <w:style w:type="character" w:customStyle="1" w:styleId="blueheadline1">
    <w:name w:val="blueheadline1"/>
    <w:rsid w:val="00A731D9"/>
    <w:rPr>
      <w:rFonts w:ascii="Arial" w:hAnsi="Arial" w:cs="Arial" w:hint="default"/>
      <w:b/>
      <w:bCs/>
      <w:strike w:val="0"/>
      <w:dstrike w:val="0"/>
      <w:color w:val="333399"/>
      <w:sz w:val="36"/>
      <w:szCs w:val="36"/>
      <w:u w:val="none"/>
      <w:effect w:val="none"/>
    </w:rPr>
  </w:style>
  <w:style w:type="character" w:customStyle="1" w:styleId="prdplaintext1">
    <w:name w:val="prdplaintext1"/>
    <w:rsid w:val="00A731D9"/>
    <w:rPr>
      <w:rFonts w:ascii="Arial" w:hAnsi="Arial" w:cs="Arial" w:hint="default"/>
      <w:strike w:val="0"/>
      <w:dstrike w:val="0"/>
      <w:color w:val="000000"/>
      <w:sz w:val="20"/>
      <w:szCs w:val="20"/>
      <w:u w:val="none"/>
      <w:effect w:val="none"/>
    </w:rPr>
  </w:style>
  <w:style w:type="numbering" w:customStyle="1" w:styleId="Estilo7">
    <w:name w:val="Estilo7"/>
    <w:rsid w:val="00A731D9"/>
    <w:pPr>
      <w:numPr>
        <w:numId w:val="97"/>
      </w:numPr>
    </w:pPr>
  </w:style>
  <w:style w:type="numbering" w:customStyle="1" w:styleId="Estilo6">
    <w:name w:val="Estilo6"/>
    <w:rsid w:val="00A731D9"/>
    <w:pPr>
      <w:numPr>
        <w:numId w:val="98"/>
      </w:numPr>
    </w:pPr>
  </w:style>
  <w:style w:type="numbering" w:customStyle="1" w:styleId="Estilo8">
    <w:name w:val="Estilo8"/>
    <w:rsid w:val="00A731D9"/>
    <w:pPr>
      <w:numPr>
        <w:numId w:val="99"/>
      </w:numPr>
    </w:pPr>
  </w:style>
  <w:style w:type="paragraph" w:customStyle="1" w:styleId="1">
    <w:name w:val="1"/>
    <w:basedOn w:val="Normal"/>
    <w:uiPriority w:val="99"/>
    <w:unhideWhenUsed/>
    <w:rsid w:val="00A731D9"/>
    <w:rPr>
      <w:rFonts w:ascii="Calibri" w:eastAsia="Calibri" w:hAnsi="Calibri"/>
      <w:lang w:val="en-US"/>
    </w:rPr>
  </w:style>
  <w:style w:type="table" w:styleId="Tablaweb2">
    <w:name w:val="Table Web 2"/>
    <w:basedOn w:val="Tablanormal"/>
    <w:rsid w:val="00A731D9"/>
    <w:rPr>
      <w:lang w:val="es-BO"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2"/>
    <w:locked/>
    <w:rsid w:val="00A731D9"/>
    <w:rPr>
      <w:rFonts w:ascii="Tms Rmn" w:hAnsi="Tms Rmn" w:cs="Tms Rmn"/>
      <w:lang w:val="en-US" w:eastAsia="es-BO"/>
    </w:rPr>
  </w:style>
  <w:style w:type="paragraph" w:customStyle="1" w:styleId="Prrafodelista4">
    <w:name w:val="Párrafo de lista4"/>
    <w:basedOn w:val="Normal"/>
    <w:qFormat/>
    <w:rsid w:val="00A731D9"/>
    <w:pPr>
      <w:ind w:left="720"/>
    </w:pPr>
  </w:style>
  <w:style w:type="character" w:customStyle="1" w:styleId="CarCar71">
    <w:name w:val="Car Car71"/>
    <w:locked/>
    <w:rsid w:val="00A731D9"/>
    <w:rPr>
      <w:lang w:eastAsia="en-US"/>
    </w:rPr>
  </w:style>
  <w:style w:type="character" w:customStyle="1" w:styleId="Textodelmarcadordeposicin2">
    <w:name w:val="Texto del marcador de posición2"/>
    <w:semiHidden/>
    <w:rsid w:val="00A731D9"/>
    <w:rPr>
      <w:color w:val="808080"/>
    </w:rPr>
  </w:style>
  <w:style w:type="paragraph" w:customStyle="1" w:styleId="Sinespaciado2">
    <w:name w:val="Sin espaciado2"/>
    <w:qFormat/>
    <w:rsid w:val="00A731D9"/>
    <w:rPr>
      <w:rFonts w:ascii="Calibri" w:hAnsi="Calibri" w:cs="Calibri"/>
      <w:sz w:val="22"/>
      <w:szCs w:val="22"/>
      <w:lang w:eastAsia="en-US"/>
    </w:rPr>
  </w:style>
  <w:style w:type="paragraph" w:customStyle="1" w:styleId="Revisin2">
    <w:name w:val="Revisión2"/>
    <w:hidden/>
    <w:semiHidden/>
    <w:rsid w:val="00A731D9"/>
    <w:rPr>
      <w:lang w:eastAsia="en-US"/>
    </w:rPr>
  </w:style>
  <w:style w:type="paragraph" w:customStyle="1" w:styleId="Textoindependiente34">
    <w:name w:val="Texto independiente 34"/>
    <w:basedOn w:val="Normal"/>
    <w:rsid w:val="00A731D9"/>
    <w:pPr>
      <w:widowControl w:val="0"/>
      <w:jc w:val="both"/>
    </w:pPr>
    <w:rPr>
      <w:b/>
      <w:sz w:val="24"/>
      <w:lang w:eastAsia="es-ES"/>
    </w:rPr>
  </w:style>
  <w:style w:type="paragraph" w:customStyle="1" w:styleId="Sangra3detindependiente4">
    <w:name w:val="Sangría 3 de t. independiente4"/>
    <w:basedOn w:val="Normal"/>
    <w:rsid w:val="00A731D9"/>
    <w:pPr>
      <w:widowControl w:val="0"/>
      <w:ind w:left="709" w:hanging="709"/>
      <w:jc w:val="both"/>
    </w:pPr>
    <w:rPr>
      <w:sz w:val="24"/>
      <w:lang w:eastAsia="es-ES"/>
    </w:rPr>
  </w:style>
  <w:style w:type="character" w:customStyle="1" w:styleId="CarCarCarCar1">
    <w:name w:val="Car Car Car Car1"/>
    <w:semiHidden/>
    <w:rsid w:val="00A731D9"/>
    <w:rPr>
      <w:rFonts w:ascii="Century Gothic" w:hAnsi="Century Gothic"/>
      <w:sz w:val="22"/>
      <w:szCs w:val="22"/>
      <w:lang w:val="es-BO" w:eastAsia="es-ES" w:bidi="ar-SA"/>
    </w:rPr>
  </w:style>
  <w:style w:type="character" w:customStyle="1" w:styleId="CarCar221">
    <w:name w:val="Car Car221"/>
    <w:rsid w:val="00A731D9"/>
    <w:rPr>
      <w:rFonts w:ascii="Tahoma" w:hAnsi="Tahoma"/>
      <w:b/>
      <w:caps/>
      <w:sz w:val="22"/>
      <w:szCs w:val="22"/>
      <w:u w:val="single"/>
      <w:lang w:val="es-MX" w:eastAsia="es-ES" w:bidi="ar-SA"/>
    </w:rPr>
  </w:style>
  <w:style w:type="character" w:customStyle="1" w:styleId="style4">
    <w:name w:val="style4"/>
    <w:rsid w:val="00A731D9"/>
  </w:style>
  <w:style w:type="table" w:customStyle="1" w:styleId="Tablaconcuadrcula1">
    <w:name w:val="Tabla con cuadrícula1"/>
    <w:basedOn w:val="Tablanormal"/>
    <w:next w:val="Tablaconcuadrcula"/>
    <w:uiPriority w:val="59"/>
    <w:rsid w:val="00A731D9"/>
    <w:rPr>
      <w:rFonts w:asciiTheme="minorHAnsi" w:eastAsiaTheme="minorHAnsi" w:hAnsiTheme="minorHAnsi" w:cstheme="minorBidi"/>
      <w:sz w:val="22"/>
      <w:szCs w:val="22"/>
      <w:lang w:val="es-CO"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A731D9"/>
  </w:style>
  <w:style w:type="paragraph" w:customStyle="1" w:styleId="2">
    <w:name w:val="2"/>
    <w:basedOn w:val="Normal"/>
    <w:next w:val="Ttulo"/>
    <w:qFormat/>
    <w:rsid w:val="00A731D9"/>
    <w:pPr>
      <w:spacing w:before="240" w:after="60"/>
      <w:jc w:val="center"/>
      <w:outlineLvl w:val="0"/>
    </w:pPr>
    <w:rPr>
      <w:rFonts w:cs="Arial"/>
      <w:b/>
      <w:bCs/>
      <w:kern w:val="28"/>
      <w:szCs w:val="32"/>
      <w:lang w:eastAsia="es-ES"/>
    </w:rPr>
  </w:style>
  <w:style w:type="paragraph" w:customStyle="1" w:styleId="BodyText24">
    <w:name w:val="Body Text 24"/>
    <w:basedOn w:val="Normal"/>
    <w:rsid w:val="00A731D9"/>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68181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ende.webex.com/meet/ende.sala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ingrid.galarza@ende.bo" TargetMode="Externa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grid.galarza@ende.bo" TargetMode="External"/><Relationship Id="rId22"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22DE1-4027-4775-BFAA-B79598929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105</Pages>
  <Words>42079</Words>
  <Characters>231439</Characters>
  <Application>Microsoft Office Word</Application>
  <DocSecurity>0</DocSecurity>
  <Lines>1928</Lines>
  <Paragraphs>545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272973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Leonarda Mairana Perez</cp:lastModifiedBy>
  <cp:revision>8</cp:revision>
  <cp:lastPrinted>2021-09-20T14:58:00Z</cp:lastPrinted>
  <dcterms:created xsi:type="dcterms:W3CDTF">2021-09-17T13:43:00Z</dcterms:created>
  <dcterms:modified xsi:type="dcterms:W3CDTF">2021-09-21T20:25:00Z</dcterms:modified>
</cp:coreProperties>
</file>