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93" w:rsidRPr="004A24F8" w:rsidRDefault="00117093" w:rsidP="00117093">
      <w:pPr>
        <w:jc w:val="center"/>
        <w:rPr>
          <w:rFonts w:ascii="Tahoma" w:hAnsi="Tahoma" w:cs="Tahoma"/>
          <w:b/>
          <w:sz w:val="18"/>
          <w:szCs w:val="16"/>
          <w:lang w:val="es-BO"/>
        </w:rPr>
      </w:pPr>
      <w:r w:rsidRPr="004A24F8">
        <w:rPr>
          <w:rFonts w:ascii="Tahoma" w:hAnsi="Tahoma" w:cs="Tahoma"/>
          <w:b/>
          <w:sz w:val="18"/>
          <w:szCs w:val="16"/>
          <w:lang w:val="es-BO"/>
        </w:rPr>
        <w:t xml:space="preserve">ANEXO </w:t>
      </w:r>
      <w:r w:rsidR="003647CA">
        <w:rPr>
          <w:rFonts w:ascii="Tahoma" w:hAnsi="Tahoma" w:cs="Tahoma"/>
          <w:b/>
          <w:sz w:val="18"/>
          <w:szCs w:val="16"/>
          <w:lang w:val="es-BO"/>
        </w:rPr>
        <w:t>2</w:t>
      </w:r>
    </w:p>
    <w:p w:rsidR="00117093" w:rsidRPr="004A24F8" w:rsidRDefault="00117093" w:rsidP="00117093">
      <w:pPr>
        <w:jc w:val="center"/>
        <w:rPr>
          <w:rFonts w:ascii="Tahoma" w:hAnsi="Tahoma" w:cs="Tahoma"/>
          <w:sz w:val="18"/>
          <w:szCs w:val="16"/>
          <w:lang w:val="es-BO"/>
        </w:rPr>
      </w:pPr>
      <w:r w:rsidRPr="004A24F8">
        <w:rPr>
          <w:rFonts w:ascii="Tahoma" w:hAnsi="Tahoma" w:cs="Tahoma"/>
          <w:b/>
          <w:sz w:val="18"/>
          <w:szCs w:val="16"/>
          <w:lang w:val="es-BO"/>
        </w:rPr>
        <w:t>FORMULARIOS PARA LA PRESENTACIÓN DE PROPUESTAS</w:t>
      </w:r>
      <w:r w:rsidR="00C739B8" w:rsidRPr="004A24F8">
        <w:rPr>
          <w:rFonts w:ascii="Tahoma" w:hAnsi="Tahoma" w:cs="Tahoma"/>
          <w:b/>
          <w:sz w:val="18"/>
          <w:szCs w:val="16"/>
          <w:lang w:val="es-BO"/>
        </w:rPr>
        <w:t xml:space="preserve"> </w:t>
      </w:r>
    </w:p>
    <w:p w:rsidR="002C09D7" w:rsidRPr="004A24F8" w:rsidRDefault="002C09D7" w:rsidP="002C09D7">
      <w:pPr>
        <w:rPr>
          <w:rFonts w:ascii="Tahoma" w:hAnsi="Tahoma" w:cs="Tahoma"/>
          <w:sz w:val="18"/>
          <w:szCs w:val="16"/>
          <w:lang w:val="es-BO"/>
        </w:rPr>
      </w:pPr>
    </w:p>
    <w:p w:rsidR="00F3281F" w:rsidRPr="004A24F8" w:rsidRDefault="00117093" w:rsidP="00117093">
      <w:pPr>
        <w:pStyle w:val="Normal2"/>
        <w:ind w:left="2124" w:hanging="2124"/>
        <w:rPr>
          <w:rFonts w:ascii="Tahoma" w:hAnsi="Tahoma" w:cs="Tahoma"/>
          <w:b/>
          <w:sz w:val="18"/>
          <w:szCs w:val="18"/>
          <w:lang w:val="es-BO"/>
        </w:rPr>
      </w:pPr>
      <w:r w:rsidRPr="004A24F8">
        <w:rPr>
          <w:rFonts w:ascii="Tahoma" w:hAnsi="Tahoma" w:cs="Tahoma"/>
          <w:b/>
          <w:sz w:val="18"/>
          <w:szCs w:val="18"/>
          <w:lang w:val="es-BO"/>
        </w:rPr>
        <w:t>Documentos Legales y Administrativos</w:t>
      </w:r>
    </w:p>
    <w:p w:rsidR="00117093" w:rsidRPr="004A24F8" w:rsidRDefault="00117093" w:rsidP="00117093">
      <w:pPr>
        <w:pStyle w:val="Normal2"/>
        <w:ind w:left="2124" w:hanging="2124"/>
        <w:rPr>
          <w:rFonts w:ascii="Tahoma" w:hAnsi="Tahoma" w:cs="Tahoma"/>
          <w:b/>
          <w:sz w:val="18"/>
          <w:szCs w:val="18"/>
          <w:lang w:val="es-BO"/>
        </w:rPr>
      </w:pPr>
      <w:r w:rsidRPr="004A24F8">
        <w:rPr>
          <w:rFonts w:ascii="Tahoma" w:hAnsi="Tahoma" w:cs="Tahoma"/>
          <w:b/>
          <w:sz w:val="18"/>
          <w:szCs w:val="18"/>
          <w:lang w:val="es-BO"/>
        </w:rPr>
        <w:t xml:space="preserve"> </w:t>
      </w:r>
    </w:p>
    <w:p w:rsidR="00117093"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A-1</w:t>
      </w:r>
      <w:r w:rsidRPr="004A24F8">
        <w:rPr>
          <w:rFonts w:ascii="Tahoma" w:hAnsi="Tahoma" w:cs="Tahoma"/>
          <w:sz w:val="18"/>
          <w:szCs w:val="18"/>
          <w:lang w:val="es-BO"/>
        </w:rPr>
        <w:tab/>
        <w:t>Presentación de Propuesta</w:t>
      </w:r>
      <w:r w:rsidR="00EB0A27" w:rsidRPr="004A24F8">
        <w:rPr>
          <w:rFonts w:ascii="Tahoma" w:hAnsi="Tahoma" w:cs="Tahoma"/>
          <w:sz w:val="18"/>
          <w:szCs w:val="18"/>
          <w:lang w:val="es-BO"/>
        </w:rPr>
        <w:t>.</w:t>
      </w:r>
    </w:p>
    <w:p w:rsidR="0084180F" w:rsidRPr="004A24F8" w:rsidRDefault="00117093" w:rsidP="0084180F">
      <w:pPr>
        <w:ind w:left="2124" w:hanging="2124"/>
        <w:jc w:val="both"/>
        <w:rPr>
          <w:rFonts w:ascii="Tahoma" w:hAnsi="Tahoma" w:cs="Tahoma"/>
          <w:strike/>
          <w:sz w:val="18"/>
          <w:szCs w:val="18"/>
          <w:lang w:val="es-BO"/>
        </w:rPr>
      </w:pPr>
      <w:r w:rsidRPr="004A24F8">
        <w:rPr>
          <w:rFonts w:ascii="Tahoma" w:hAnsi="Tahoma" w:cs="Tahoma"/>
          <w:sz w:val="18"/>
          <w:szCs w:val="18"/>
          <w:lang w:val="es-BO"/>
        </w:rPr>
        <w:t>Formulario A-2</w:t>
      </w:r>
      <w:r w:rsidR="0084180F" w:rsidRPr="004A24F8">
        <w:rPr>
          <w:rFonts w:ascii="Tahoma" w:hAnsi="Tahoma" w:cs="Tahoma"/>
          <w:sz w:val="18"/>
          <w:szCs w:val="18"/>
          <w:lang w:val="es-BO"/>
        </w:rPr>
        <w:t>a</w:t>
      </w:r>
      <w:r w:rsidRPr="004A24F8">
        <w:rPr>
          <w:rFonts w:ascii="Tahoma" w:hAnsi="Tahoma" w:cs="Tahoma"/>
          <w:sz w:val="18"/>
          <w:szCs w:val="18"/>
          <w:lang w:val="es-BO"/>
        </w:rPr>
        <w:tab/>
      </w:r>
      <w:r w:rsidR="0084180F" w:rsidRPr="004A24F8">
        <w:rPr>
          <w:rFonts w:ascii="Tahoma" w:hAnsi="Tahoma" w:cs="Tahoma"/>
          <w:sz w:val="18"/>
          <w:szCs w:val="18"/>
          <w:lang w:val="es-BO"/>
        </w:rPr>
        <w:t>Identificación del Proponente para Empresas</w:t>
      </w:r>
      <w:r w:rsidR="0084180F" w:rsidRPr="004A24F8">
        <w:rPr>
          <w:rFonts w:ascii="Tahoma" w:hAnsi="Tahoma" w:cs="Tahoma"/>
          <w:strike/>
          <w:sz w:val="18"/>
          <w:szCs w:val="18"/>
          <w:lang w:val="es-BO"/>
        </w:rPr>
        <w:t xml:space="preserve"> </w:t>
      </w:r>
    </w:p>
    <w:p w:rsidR="009C0166" w:rsidRPr="004A24F8" w:rsidRDefault="009C0166" w:rsidP="009C0166">
      <w:pPr>
        <w:ind w:left="2124" w:hanging="2124"/>
        <w:jc w:val="both"/>
        <w:rPr>
          <w:rFonts w:ascii="Tahoma" w:hAnsi="Tahoma" w:cs="Tahoma"/>
          <w:strike/>
          <w:sz w:val="18"/>
          <w:szCs w:val="18"/>
          <w:lang w:val="es-BO"/>
        </w:rPr>
      </w:pPr>
      <w:r w:rsidRPr="004A24F8">
        <w:rPr>
          <w:rFonts w:ascii="Tahoma" w:hAnsi="Tahoma" w:cs="Tahoma"/>
          <w:sz w:val="18"/>
          <w:szCs w:val="18"/>
          <w:lang w:val="es-BO"/>
        </w:rPr>
        <w:t>Formulario A-2</w:t>
      </w:r>
      <w:r w:rsidR="00110397" w:rsidRPr="004A24F8">
        <w:rPr>
          <w:rFonts w:ascii="Tahoma" w:hAnsi="Tahoma" w:cs="Tahoma"/>
          <w:sz w:val="18"/>
          <w:szCs w:val="18"/>
          <w:lang w:val="es-BO"/>
        </w:rPr>
        <w:t>b</w:t>
      </w:r>
      <w:r w:rsidRPr="004A24F8">
        <w:rPr>
          <w:rFonts w:ascii="Tahoma" w:hAnsi="Tahoma" w:cs="Tahoma"/>
          <w:sz w:val="18"/>
          <w:szCs w:val="18"/>
          <w:lang w:val="es-BO"/>
        </w:rPr>
        <w:tab/>
        <w:t>Identificación del Proponente para Asociaci</w:t>
      </w:r>
      <w:r w:rsidR="00110397" w:rsidRPr="004A24F8">
        <w:rPr>
          <w:rFonts w:ascii="Tahoma" w:hAnsi="Tahoma" w:cs="Tahoma"/>
          <w:sz w:val="18"/>
          <w:szCs w:val="18"/>
          <w:lang w:val="es-BO"/>
        </w:rPr>
        <w:t xml:space="preserve">ones </w:t>
      </w:r>
      <w:r w:rsidRPr="004A24F8">
        <w:rPr>
          <w:rFonts w:ascii="Tahoma" w:hAnsi="Tahoma" w:cs="Tahoma"/>
          <w:sz w:val="18"/>
          <w:szCs w:val="18"/>
          <w:lang w:val="es-BO"/>
        </w:rPr>
        <w:t>Ac</w:t>
      </w:r>
      <w:r w:rsidRPr="0089347B">
        <w:rPr>
          <w:rFonts w:ascii="Tahoma" w:hAnsi="Tahoma" w:cs="Tahoma"/>
          <w:sz w:val="18"/>
          <w:szCs w:val="18"/>
          <w:lang w:val="es-BO"/>
        </w:rPr>
        <w:t>cidental</w:t>
      </w:r>
      <w:r w:rsidR="00110397" w:rsidRPr="0089347B">
        <w:rPr>
          <w:rFonts w:ascii="Tahoma" w:hAnsi="Tahoma" w:cs="Tahoma"/>
          <w:sz w:val="18"/>
          <w:szCs w:val="18"/>
          <w:lang w:val="es-BO"/>
        </w:rPr>
        <w:t>es</w:t>
      </w:r>
      <w:r w:rsidR="00EE20D2" w:rsidRPr="004A24F8">
        <w:rPr>
          <w:rFonts w:ascii="Tahoma" w:hAnsi="Tahoma" w:cs="Tahoma"/>
          <w:sz w:val="18"/>
          <w:szCs w:val="18"/>
          <w:lang w:val="es-BO"/>
        </w:rPr>
        <w:t xml:space="preserve"> </w:t>
      </w:r>
    </w:p>
    <w:p w:rsidR="00740B3E"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3</w:t>
      </w:r>
      <w:r w:rsidRPr="004A24F8">
        <w:rPr>
          <w:rFonts w:ascii="Tahoma" w:hAnsi="Tahoma" w:cs="Tahoma"/>
          <w:sz w:val="18"/>
          <w:szCs w:val="18"/>
          <w:lang w:val="es-BO"/>
        </w:rPr>
        <w:tab/>
      </w:r>
      <w:r w:rsidR="0084180F" w:rsidRPr="004A24F8">
        <w:rPr>
          <w:rFonts w:ascii="Tahoma" w:hAnsi="Tahoma" w:cs="Tahoma"/>
          <w:sz w:val="18"/>
          <w:szCs w:val="18"/>
          <w:lang w:val="es-BO"/>
        </w:rPr>
        <w:t xml:space="preserve">Experiencia </w:t>
      </w:r>
      <w:r w:rsidR="00223009" w:rsidRPr="004A24F8">
        <w:rPr>
          <w:rFonts w:ascii="Tahoma" w:hAnsi="Tahoma" w:cs="Tahoma"/>
          <w:sz w:val="18"/>
          <w:szCs w:val="18"/>
          <w:lang w:val="es-BO"/>
        </w:rPr>
        <w:t xml:space="preserve">General y </w:t>
      </w:r>
      <w:r w:rsidR="0084180F" w:rsidRPr="004A24F8">
        <w:rPr>
          <w:rFonts w:ascii="Tahoma" w:hAnsi="Tahoma" w:cs="Tahoma"/>
          <w:sz w:val="18"/>
          <w:szCs w:val="18"/>
          <w:lang w:val="es-BO"/>
        </w:rPr>
        <w:t>Específica de</w:t>
      </w:r>
      <w:r w:rsidR="00223009" w:rsidRPr="004A24F8">
        <w:rPr>
          <w:rFonts w:ascii="Tahoma" w:hAnsi="Tahoma" w:cs="Tahoma"/>
          <w:sz w:val="18"/>
          <w:szCs w:val="18"/>
          <w:lang w:val="es-BO"/>
        </w:rPr>
        <w:t xml:space="preserve">l Proponente </w:t>
      </w:r>
    </w:p>
    <w:p w:rsidR="00117093" w:rsidRPr="004A24F8" w:rsidRDefault="00117093" w:rsidP="00117093">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4</w:t>
      </w:r>
      <w:r w:rsidRPr="004A24F8">
        <w:rPr>
          <w:rFonts w:ascii="Tahoma" w:hAnsi="Tahoma" w:cs="Tahoma"/>
          <w:sz w:val="18"/>
          <w:szCs w:val="18"/>
          <w:lang w:val="es-BO"/>
        </w:rPr>
        <w:tab/>
      </w:r>
      <w:r w:rsidR="0084180F" w:rsidRPr="004A24F8">
        <w:rPr>
          <w:rFonts w:ascii="Tahoma" w:hAnsi="Tahoma" w:cs="Tahoma"/>
          <w:sz w:val="18"/>
          <w:szCs w:val="18"/>
          <w:lang w:val="es-BO"/>
        </w:rPr>
        <w:t xml:space="preserve">Hoja de Vida, Experiencia General y Específica del </w:t>
      </w:r>
      <w:r w:rsidR="00987A77" w:rsidRPr="004A24F8">
        <w:rPr>
          <w:rFonts w:ascii="Tahoma" w:hAnsi="Tahoma" w:cs="Tahoma"/>
          <w:sz w:val="18"/>
          <w:szCs w:val="18"/>
          <w:lang w:val="es-BO"/>
        </w:rPr>
        <w:t>Jefe de Proyecto</w:t>
      </w:r>
      <w:r w:rsidR="00EB0A27" w:rsidRPr="004A24F8">
        <w:rPr>
          <w:rFonts w:ascii="Tahoma" w:hAnsi="Tahoma" w:cs="Tahoma"/>
          <w:sz w:val="18"/>
          <w:szCs w:val="18"/>
          <w:lang w:val="es-BO"/>
        </w:rPr>
        <w:t>.</w:t>
      </w:r>
    </w:p>
    <w:p w:rsidR="0084180F" w:rsidRPr="004A24F8" w:rsidRDefault="0084180F" w:rsidP="0084180F">
      <w:pPr>
        <w:ind w:left="2124" w:hanging="2124"/>
        <w:jc w:val="both"/>
        <w:rPr>
          <w:rFonts w:ascii="Tahoma" w:hAnsi="Tahoma" w:cs="Tahoma"/>
          <w:sz w:val="18"/>
          <w:szCs w:val="18"/>
          <w:lang w:val="es-BO"/>
        </w:rPr>
      </w:pPr>
      <w:r w:rsidRPr="004A24F8">
        <w:rPr>
          <w:rFonts w:ascii="Tahoma" w:hAnsi="Tahoma" w:cs="Tahoma"/>
          <w:sz w:val="18"/>
          <w:szCs w:val="18"/>
          <w:lang w:val="es-BO"/>
        </w:rPr>
        <w:t>Formulario A-</w:t>
      </w:r>
      <w:r w:rsidR="00193278" w:rsidRPr="004A24F8">
        <w:rPr>
          <w:rFonts w:ascii="Tahoma" w:hAnsi="Tahoma" w:cs="Tahoma"/>
          <w:sz w:val="18"/>
          <w:szCs w:val="18"/>
          <w:lang w:val="es-BO"/>
        </w:rPr>
        <w:t>5</w:t>
      </w:r>
      <w:r w:rsidRPr="004A24F8">
        <w:rPr>
          <w:rFonts w:ascii="Tahoma" w:hAnsi="Tahoma" w:cs="Tahoma"/>
          <w:sz w:val="18"/>
          <w:szCs w:val="18"/>
          <w:lang w:val="es-BO"/>
        </w:rPr>
        <w:tab/>
        <w:t>Hoja de Vida, Experiencia General y Específica del Personal.</w:t>
      </w:r>
    </w:p>
    <w:p w:rsidR="00275927" w:rsidRPr="004A24F8" w:rsidRDefault="00275927" w:rsidP="0084180F">
      <w:pPr>
        <w:ind w:left="2124" w:hanging="2124"/>
        <w:jc w:val="both"/>
        <w:rPr>
          <w:rFonts w:ascii="Tahoma" w:hAnsi="Tahoma" w:cs="Tahoma"/>
          <w:sz w:val="18"/>
          <w:szCs w:val="18"/>
          <w:lang w:val="es-BO"/>
        </w:rPr>
      </w:pPr>
    </w:p>
    <w:p w:rsidR="00117093" w:rsidRPr="004A24F8" w:rsidRDefault="00117093" w:rsidP="00117093">
      <w:pPr>
        <w:pStyle w:val="Normal2"/>
        <w:rPr>
          <w:rFonts w:ascii="Tahoma" w:hAnsi="Tahoma" w:cs="Tahoma"/>
          <w:b/>
          <w:sz w:val="18"/>
          <w:szCs w:val="18"/>
          <w:lang w:val="es-BO"/>
        </w:rPr>
      </w:pPr>
      <w:r w:rsidRPr="004A24F8">
        <w:rPr>
          <w:rFonts w:ascii="Tahoma" w:hAnsi="Tahoma" w:cs="Tahoma"/>
          <w:b/>
          <w:sz w:val="18"/>
          <w:szCs w:val="18"/>
          <w:lang w:val="es-BO"/>
        </w:rPr>
        <w:t>Documentos de la Propuesta Económica</w:t>
      </w:r>
    </w:p>
    <w:p w:rsidR="00117093" w:rsidRPr="004A24F8" w:rsidRDefault="00117093" w:rsidP="00117093">
      <w:pPr>
        <w:pStyle w:val="Normal2"/>
        <w:rPr>
          <w:rFonts w:ascii="Tahoma" w:hAnsi="Tahoma" w:cs="Tahoma"/>
          <w:sz w:val="18"/>
          <w:szCs w:val="18"/>
          <w:lang w:val="es-BO"/>
        </w:rPr>
      </w:pPr>
    </w:p>
    <w:p w:rsidR="00117093" w:rsidRPr="004A24F8" w:rsidRDefault="00117093" w:rsidP="00117093">
      <w:pPr>
        <w:pStyle w:val="Normal2"/>
        <w:rPr>
          <w:rFonts w:ascii="Tahoma" w:hAnsi="Tahoma" w:cs="Tahoma"/>
          <w:sz w:val="18"/>
          <w:szCs w:val="18"/>
          <w:lang w:val="es-BO"/>
        </w:rPr>
      </w:pPr>
      <w:r w:rsidRPr="004A24F8">
        <w:rPr>
          <w:rFonts w:ascii="Tahoma" w:hAnsi="Tahoma" w:cs="Tahoma"/>
          <w:sz w:val="18"/>
          <w:szCs w:val="18"/>
          <w:lang w:val="es-BO"/>
        </w:rPr>
        <w:t>Formulario B-1</w:t>
      </w:r>
      <w:r w:rsidRPr="004A24F8">
        <w:rPr>
          <w:rFonts w:ascii="Tahoma" w:hAnsi="Tahoma" w:cs="Tahoma"/>
          <w:sz w:val="18"/>
          <w:szCs w:val="18"/>
          <w:lang w:val="es-BO"/>
        </w:rPr>
        <w:tab/>
      </w:r>
      <w:r w:rsidRPr="004A24F8">
        <w:rPr>
          <w:rFonts w:ascii="Tahoma" w:hAnsi="Tahoma" w:cs="Tahoma"/>
          <w:sz w:val="18"/>
          <w:szCs w:val="18"/>
          <w:lang w:val="es-BO"/>
        </w:rPr>
        <w:tab/>
      </w:r>
      <w:r w:rsidR="00EB0A27" w:rsidRPr="004A24F8">
        <w:rPr>
          <w:rFonts w:ascii="Tahoma" w:hAnsi="Tahoma" w:cs="Tahoma"/>
          <w:sz w:val="18"/>
          <w:szCs w:val="18"/>
          <w:lang w:val="es-BO"/>
        </w:rPr>
        <w:t xml:space="preserve">Propuesta </w:t>
      </w:r>
      <w:r w:rsidR="0084180F" w:rsidRPr="004A24F8">
        <w:rPr>
          <w:rFonts w:ascii="Tahoma" w:hAnsi="Tahoma" w:cs="Tahoma"/>
          <w:sz w:val="18"/>
          <w:szCs w:val="18"/>
          <w:lang w:val="es-BO"/>
        </w:rPr>
        <w:t>Económica</w:t>
      </w:r>
    </w:p>
    <w:p w:rsidR="002422D5" w:rsidRPr="004A24F8" w:rsidRDefault="002422D5" w:rsidP="002422D5">
      <w:pPr>
        <w:ind w:left="2124" w:hanging="2124"/>
        <w:jc w:val="both"/>
        <w:rPr>
          <w:rFonts w:ascii="Tahoma" w:hAnsi="Tahoma" w:cs="Tahoma"/>
          <w:sz w:val="18"/>
          <w:szCs w:val="16"/>
          <w:lang w:val="es-BO"/>
        </w:rPr>
      </w:pPr>
    </w:p>
    <w:p w:rsidR="00117093" w:rsidRPr="004A24F8" w:rsidRDefault="00117093" w:rsidP="00117093">
      <w:pPr>
        <w:jc w:val="both"/>
        <w:rPr>
          <w:rFonts w:ascii="Tahoma" w:hAnsi="Tahoma" w:cs="Tahoma"/>
          <w:b/>
          <w:sz w:val="18"/>
          <w:szCs w:val="18"/>
          <w:lang w:val="es-BO"/>
        </w:rPr>
      </w:pPr>
      <w:r w:rsidRPr="004A24F8">
        <w:rPr>
          <w:rFonts w:ascii="Tahoma" w:hAnsi="Tahoma" w:cs="Tahoma"/>
          <w:b/>
          <w:sz w:val="18"/>
          <w:szCs w:val="18"/>
          <w:lang w:val="es-BO"/>
        </w:rPr>
        <w:t>Documento</w:t>
      </w:r>
      <w:r w:rsidR="00DC3823" w:rsidRPr="004A24F8">
        <w:rPr>
          <w:rFonts w:ascii="Tahoma" w:hAnsi="Tahoma" w:cs="Tahoma"/>
          <w:b/>
          <w:sz w:val="18"/>
          <w:szCs w:val="18"/>
          <w:lang w:val="es-BO"/>
        </w:rPr>
        <w:t xml:space="preserve">s de la </w:t>
      </w:r>
      <w:r w:rsidRPr="004A24F8">
        <w:rPr>
          <w:rFonts w:ascii="Tahoma" w:hAnsi="Tahoma" w:cs="Tahoma"/>
          <w:b/>
          <w:sz w:val="18"/>
          <w:szCs w:val="18"/>
          <w:lang w:val="es-BO"/>
        </w:rPr>
        <w:t>Propuesta</w:t>
      </w:r>
      <w:r w:rsidR="00DC3823" w:rsidRPr="004A24F8">
        <w:rPr>
          <w:rFonts w:ascii="Tahoma" w:hAnsi="Tahoma" w:cs="Tahoma"/>
          <w:b/>
          <w:sz w:val="18"/>
          <w:szCs w:val="18"/>
          <w:lang w:val="es-BO"/>
        </w:rPr>
        <w:t xml:space="preserve"> Técnica</w:t>
      </w:r>
    </w:p>
    <w:p w:rsidR="00117093" w:rsidRPr="004A24F8" w:rsidRDefault="00117093" w:rsidP="00117093">
      <w:pPr>
        <w:jc w:val="both"/>
        <w:rPr>
          <w:rFonts w:ascii="Tahoma" w:hAnsi="Tahoma" w:cs="Tahoma"/>
          <w:sz w:val="18"/>
          <w:szCs w:val="18"/>
          <w:lang w:val="es-BO"/>
        </w:rPr>
      </w:pPr>
    </w:p>
    <w:p w:rsidR="00117093" w:rsidRPr="004A24F8" w:rsidRDefault="00117093" w:rsidP="002422D5">
      <w:pPr>
        <w:ind w:left="2124" w:hanging="2124"/>
        <w:jc w:val="both"/>
        <w:rPr>
          <w:rFonts w:ascii="Tahoma" w:hAnsi="Tahoma" w:cs="Tahoma"/>
          <w:sz w:val="18"/>
          <w:szCs w:val="18"/>
          <w:lang w:val="es-BO"/>
        </w:rPr>
      </w:pPr>
      <w:r w:rsidRPr="004A24F8">
        <w:rPr>
          <w:rFonts w:ascii="Tahoma" w:hAnsi="Tahoma" w:cs="Tahoma"/>
          <w:sz w:val="18"/>
          <w:szCs w:val="18"/>
          <w:lang w:val="es-BO"/>
        </w:rPr>
        <w:t>Formulario C-1</w:t>
      </w:r>
      <w:r w:rsidRPr="004A24F8">
        <w:rPr>
          <w:rFonts w:ascii="Tahoma" w:hAnsi="Tahoma" w:cs="Tahoma"/>
          <w:sz w:val="18"/>
          <w:szCs w:val="18"/>
          <w:lang w:val="es-BO"/>
        </w:rPr>
        <w:tab/>
      </w:r>
      <w:r w:rsidR="002422D5" w:rsidRPr="004A24F8">
        <w:rPr>
          <w:rFonts w:ascii="Tahoma" w:hAnsi="Tahoma" w:cs="Tahoma"/>
          <w:sz w:val="18"/>
          <w:szCs w:val="18"/>
          <w:lang w:val="es-BO"/>
        </w:rPr>
        <w:t>Términos de Referencia</w:t>
      </w:r>
      <w:r w:rsidR="001B0C31" w:rsidRPr="004A24F8">
        <w:rPr>
          <w:rFonts w:ascii="Tahoma" w:hAnsi="Tahoma" w:cs="Tahoma"/>
          <w:sz w:val="18"/>
          <w:szCs w:val="18"/>
          <w:lang w:val="es-BO"/>
        </w:rPr>
        <w:t>.</w:t>
      </w:r>
    </w:p>
    <w:p w:rsidR="00117093" w:rsidRPr="004A24F8" w:rsidRDefault="00117093" w:rsidP="00117093">
      <w:pPr>
        <w:jc w:val="both"/>
        <w:rPr>
          <w:rFonts w:ascii="Tahoma" w:hAnsi="Tahoma" w:cs="Tahoma"/>
          <w:sz w:val="18"/>
          <w:szCs w:val="18"/>
          <w:lang w:val="es-BO"/>
        </w:rPr>
      </w:pPr>
      <w:r w:rsidRPr="004A24F8">
        <w:rPr>
          <w:rFonts w:ascii="Tahoma" w:hAnsi="Tahoma" w:cs="Tahoma"/>
          <w:sz w:val="18"/>
          <w:szCs w:val="18"/>
          <w:lang w:val="es-BO"/>
        </w:rPr>
        <w:t>Formulario C-2</w:t>
      </w:r>
      <w:r w:rsidRPr="004A24F8">
        <w:rPr>
          <w:rFonts w:ascii="Tahoma" w:hAnsi="Tahoma" w:cs="Tahoma"/>
          <w:sz w:val="18"/>
          <w:szCs w:val="18"/>
          <w:lang w:val="es-BO"/>
        </w:rPr>
        <w:tab/>
      </w:r>
      <w:r w:rsidRPr="004A24F8">
        <w:rPr>
          <w:rFonts w:ascii="Tahoma" w:hAnsi="Tahoma" w:cs="Tahoma"/>
          <w:sz w:val="18"/>
          <w:szCs w:val="18"/>
          <w:lang w:val="es-BO"/>
        </w:rPr>
        <w:tab/>
        <w:t>Condiciones Adicionales</w:t>
      </w:r>
      <w:r w:rsidR="002A24F1" w:rsidRPr="004A24F8">
        <w:rPr>
          <w:rFonts w:ascii="Tahoma" w:hAnsi="Tahoma" w:cs="Tahoma"/>
          <w:sz w:val="18"/>
          <w:szCs w:val="18"/>
          <w:lang w:val="es-BO"/>
        </w:rPr>
        <w:t>.</w:t>
      </w:r>
      <w:r w:rsidRPr="004A24F8">
        <w:rPr>
          <w:rFonts w:ascii="Tahoma" w:hAnsi="Tahoma" w:cs="Tahoma"/>
          <w:sz w:val="18"/>
          <w:szCs w:val="18"/>
          <w:lang w:val="es-BO"/>
        </w:rPr>
        <w:t xml:space="preserve"> </w:t>
      </w:r>
    </w:p>
    <w:p w:rsidR="00117093" w:rsidRPr="004A24F8" w:rsidRDefault="00117093" w:rsidP="002C09D7">
      <w:pPr>
        <w:rPr>
          <w:rFonts w:ascii="Tahoma" w:hAnsi="Tahoma" w:cs="Tahoma"/>
          <w:sz w:val="18"/>
          <w:szCs w:val="16"/>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2422D5" w:rsidRPr="004A24F8" w:rsidRDefault="002422D5" w:rsidP="00117093">
      <w:pPr>
        <w:jc w:val="both"/>
        <w:rPr>
          <w:rFonts w:ascii="Tahoma" w:hAnsi="Tahoma" w:cs="Tahoma"/>
          <w:sz w:val="18"/>
          <w:szCs w:val="18"/>
          <w:lang w:val="es-BO"/>
        </w:rPr>
      </w:pPr>
    </w:p>
    <w:p w:rsidR="00117093" w:rsidRPr="004A24F8" w:rsidRDefault="00117093" w:rsidP="00117093">
      <w:pPr>
        <w:jc w:val="both"/>
        <w:rPr>
          <w:rFonts w:ascii="Tahoma" w:hAnsi="Tahoma" w:cs="Tahoma"/>
          <w:sz w:val="18"/>
          <w:szCs w:val="18"/>
          <w:lang w:val="es-BO"/>
        </w:rPr>
      </w:pPr>
      <w:r w:rsidRPr="004A24F8">
        <w:rPr>
          <w:rFonts w:ascii="Tahoma" w:hAnsi="Tahoma" w:cs="Tahoma"/>
          <w:sz w:val="18"/>
          <w:szCs w:val="18"/>
          <w:lang w:val="es-BO"/>
        </w:rPr>
        <w:t xml:space="preserve"> </w:t>
      </w:r>
    </w:p>
    <w:p w:rsidR="00117093" w:rsidRPr="004A24F8" w:rsidRDefault="00117093" w:rsidP="00117093">
      <w:pPr>
        <w:rPr>
          <w:rFonts w:ascii="Tahoma" w:hAnsi="Tahoma" w:cs="Tahoma"/>
          <w:sz w:val="18"/>
          <w:szCs w:val="16"/>
          <w:lang w:val="es-BO"/>
        </w:rPr>
      </w:pPr>
    </w:p>
    <w:p w:rsidR="00117093" w:rsidRPr="004A24F8" w:rsidRDefault="00117093" w:rsidP="00117093">
      <w:pPr>
        <w:rPr>
          <w:rFonts w:ascii="Tahoma" w:hAnsi="Tahoma" w:cs="Tahoma"/>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2422D5" w:rsidRPr="004A24F8" w:rsidRDefault="002422D5" w:rsidP="002C09D7">
      <w:pPr>
        <w:jc w:val="center"/>
        <w:rPr>
          <w:rFonts w:ascii="Tahoma" w:hAnsi="Tahoma" w:cs="Tahoma"/>
          <w:b/>
          <w:sz w:val="18"/>
          <w:szCs w:val="16"/>
          <w:lang w:val="es-BO"/>
        </w:rPr>
      </w:pPr>
    </w:p>
    <w:p w:rsidR="00E851B3" w:rsidRPr="004A24F8" w:rsidRDefault="00E851B3" w:rsidP="002C09D7">
      <w:pPr>
        <w:jc w:val="center"/>
        <w:rPr>
          <w:rFonts w:ascii="Tahoma" w:hAnsi="Tahoma" w:cs="Tahoma"/>
          <w:b/>
          <w:sz w:val="18"/>
          <w:szCs w:val="16"/>
          <w:lang w:val="es-BO"/>
        </w:rPr>
      </w:pPr>
    </w:p>
    <w:p w:rsidR="00E851B3" w:rsidRPr="004A24F8" w:rsidRDefault="00E851B3" w:rsidP="002C09D7">
      <w:pPr>
        <w:jc w:val="center"/>
        <w:rPr>
          <w:rFonts w:ascii="Tahoma" w:hAnsi="Tahoma" w:cs="Tahoma"/>
          <w:b/>
          <w:sz w:val="18"/>
          <w:szCs w:val="16"/>
          <w:lang w:val="es-BO"/>
        </w:rPr>
      </w:pPr>
    </w:p>
    <w:p w:rsidR="00015CF4" w:rsidRPr="004A24F8" w:rsidRDefault="00015CF4" w:rsidP="002C09D7">
      <w:pPr>
        <w:jc w:val="center"/>
        <w:rPr>
          <w:rFonts w:ascii="Tahoma" w:hAnsi="Tahoma" w:cs="Tahoma"/>
          <w:b/>
          <w:sz w:val="18"/>
          <w:szCs w:val="16"/>
          <w:lang w:val="es-BO"/>
        </w:rPr>
      </w:pPr>
    </w:p>
    <w:p w:rsidR="00D30542" w:rsidRPr="004A24F8" w:rsidRDefault="00D30542"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9F100D" w:rsidRPr="004A24F8" w:rsidRDefault="009F100D"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1B0C31" w:rsidRPr="004A24F8" w:rsidRDefault="001B0C31" w:rsidP="002C09D7">
      <w:pPr>
        <w:jc w:val="center"/>
        <w:rPr>
          <w:rFonts w:ascii="Tahoma" w:hAnsi="Tahoma" w:cs="Tahoma"/>
          <w:b/>
          <w:sz w:val="18"/>
          <w:szCs w:val="16"/>
          <w:lang w:val="es-BO"/>
        </w:rPr>
      </w:pPr>
    </w:p>
    <w:p w:rsidR="00BB0A34" w:rsidRPr="004A24F8" w:rsidRDefault="00BB0A34" w:rsidP="002C09D7">
      <w:pPr>
        <w:jc w:val="center"/>
        <w:rPr>
          <w:rFonts w:ascii="Tahoma" w:hAnsi="Tahoma" w:cs="Tahoma"/>
          <w:b/>
          <w:sz w:val="18"/>
          <w:szCs w:val="16"/>
          <w:lang w:val="es-BO"/>
        </w:rPr>
      </w:pPr>
    </w:p>
    <w:p w:rsidR="00037D40" w:rsidRPr="004A24F8" w:rsidRDefault="00037D40" w:rsidP="002C09D7">
      <w:pPr>
        <w:jc w:val="center"/>
        <w:rPr>
          <w:rFonts w:ascii="Tahoma" w:hAnsi="Tahoma" w:cs="Tahoma"/>
          <w:b/>
          <w:sz w:val="18"/>
          <w:szCs w:val="16"/>
          <w:lang w:val="es-BO"/>
        </w:rPr>
      </w:pPr>
    </w:p>
    <w:p w:rsidR="00037D40" w:rsidRPr="004A24F8" w:rsidRDefault="00037D40" w:rsidP="002C09D7">
      <w:pPr>
        <w:jc w:val="center"/>
        <w:rPr>
          <w:rFonts w:ascii="Tahoma" w:hAnsi="Tahoma" w:cs="Tahoma"/>
          <w:b/>
          <w:sz w:val="18"/>
          <w:szCs w:val="16"/>
          <w:lang w:val="es-BO"/>
        </w:rPr>
      </w:pPr>
    </w:p>
    <w:p w:rsidR="00A046D0" w:rsidRPr="004A24F8" w:rsidRDefault="00A046D0" w:rsidP="002C09D7">
      <w:pPr>
        <w:jc w:val="center"/>
        <w:rPr>
          <w:rFonts w:ascii="Tahoma" w:hAnsi="Tahoma" w:cs="Tahoma"/>
          <w:b/>
          <w:sz w:val="18"/>
          <w:szCs w:val="16"/>
          <w:lang w:val="es-BO"/>
        </w:rPr>
      </w:pPr>
    </w:p>
    <w:p w:rsidR="00A96A9F" w:rsidRPr="004A24F8" w:rsidRDefault="00A96A9F" w:rsidP="00B67D43">
      <w:pPr>
        <w:pStyle w:val="Ttulo1"/>
        <w:spacing w:before="0" w:after="0"/>
        <w:jc w:val="center"/>
        <w:rPr>
          <w:rFonts w:ascii="Tahoma" w:hAnsi="Tahoma" w:cs="Tahoma"/>
          <w:sz w:val="18"/>
          <w:szCs w:val="18"/>
          <w:lang w:val="es-BO"/>
        </w:rPr>
      </w:pPr>
      <w:bookmarkStart w:id="0" w:name="_Toc422130400"/>
      <w:r w:rsidRPr="004A24F8">
        <w:rPr>
          <w:rFonts w:ascii="Tahoma" w:hAnsi="Tahoma" w:cs="Tahoma"/>
          <w:sz w:val="18"/>
          <w:szCs w:val="18"/>
          <w:lang w:val="es-BO"/>
        </w:rPr>
        <w:t>FORMULARIO A-1</w:t>
      </w:r>
      <w:bookmarkEnd w:id="0"/>
    </w:p>
    <w:p w:rsidR="00A96A9F" w:rsidRPr="004A24F8" w:rsidRDefault="00A96A9F" w:rsidP="00A96A9F">
      <w:pPr>
        <w:jc w:val="center"/>
        <w:rPr>
          <w:rFonts w:ascii="Tahoma" w:hAnsi="Tahoma" w:cs="Tahoma"/>
          <w:b/>
          <w:sz w:val="18"/>
          <w:szCs w:val="16"/>
          <w:lang w:val="es-BO"/>
        </w:rPr>
      </w:pPr>
      <w:r w:rsidRPr="004A24F8">
        <w:rPr>
          <w:rFonts w:ascii="Tahoma" w:hAnsi="Tahoma" w:cs="Tahoma"/>
          <w:b/>
          <w:sz w:val="18"/>
          <w:szCs w:val="16"/>
          <w:lang w:val="es-BO"/>
        </w:rPr>
        <w:t xml:space="preserve">PRESENTACIÓN DE PROPUESTA </w:t>
      </w:r>
    </w:p>
    <w:p w:rsidR="00A96A9F" w:rsidRPr="004A24F8" w:rsidRDefault="00A96A9F" w:rsidP="00A96A9F">
      <w:pPr>
        <w:jc w:val="center"/>
        <w:rPr>
          <w:rFonts w:ascii="Tahoma" w:hAnsi="Tahoma" w:cs="Tahoma"/>
          <w:b/>
          <w:sz w:val="18"/>
          <w:szCs w:val="16"/>
          <w:lang w:val="es-BO"/>
        </w:rPr>
      </w:pPr>
      <w:r w:rsidRPr="004A24F8">
        <w:rPr>
          <w:rFonts w:ascii="Tahoma" w:hAnsi="Tahoma" w:cs="Tahoma"/>
          <w:b/>
          <w:sz w:val="18"/>
          <w:szCs w:val="16"/>
          <w:lang w:val="es-BO"/>
        </w:rPr>
        <w:t>(Para Empresas</w:t>
      </w:r>
      <w:r w:rsidR="004522C1" w:rsidRPr="004A24F8">
        <w:rPr>
          <w:rFonts w:ascii="Tahoma" w:hAnsi="Tahoma" w:cs="Tahoma"/>
          <w:b/>
          <w:sz w:val="18"/>
          <w:szCs w:val="16"/>
          <w:lang w:val="es-BO"/>
        </w:rPr>
        <w:t xml:space="preserve"> o</w:t>
      </w:r>
      <w:r w:rsidRPr="004A24F8">
        <w:rPr>
          <w:rFonts w:ascii="Tahoma" w:hAnsi="Tahoma" w:cs="Tahoma"/>
          <w:b/>
          <w:sz w:val="18"/>
          <w:szCs w:val="16"/>
          <w:lang w:val="es-BO"/>
        </w:rPr>
        <w:t xml:space="preserve"> Asociaciones Accidentale</w:t>
      </w:r>
      <w:r w:rsidR="00974931" w:rsidRPr="004A24F8">
        <w:rPr>
          <w:rFonts w:ascii="Tahoma" w:hAnsi="Tahoma" w:cs="Tahoma"/>
          <w:b/>
          <w:sz w:val="18"/>
          <w:szCs w:val="16"/>
          <w:lang w:val="es-BO"/>
        </w:rPr>
        <w:t>s</w:t>
      </w:r>
      <w:r w:rsidRPr="004A24F8">
        <w:rPr>
          <w:rFonts w:ascii="Tahoma" w:hAnsi="Tahoma" w:cs="Tahoma"/>
          <w:b/>
          <w:sz w:val="18"/>
          <w:szCs w:val="18"/>
          <w:lang w:val="es-BO"/>
        </w:rPr>
        <w:t>)</w:t>
      </w:r>
    </w:p>
    <w:p w:rsidR="00A96A9F" w:rsidRPr="004A24F8" w:rsidRDefault="00A96A9F" w:rsidP="00A96A9F">
      <w:pPr>
        <w:jc w:val="center"/>
        <w:rPr>
          <w:rFonts w:ascii="Tahoma"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A96A9F" w:rsidRPr="004A24F8" w:rsidTr="00FC58F7">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1. DATOS DEL OBJETO DE LA CONTRATACIÓN</w:t>
            </w:r>
          </w:p>
        </w:tc>
      </w:tr>
      <w:tr w:rsidR="00A96A9F" w:rsidRPr="004A24F8"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4A24F8" w:rsidRDefault="00A96A9F" w:rsidP="00FC58F7">
            <w:pPr>
              <w:jc w:val="right"/>
              <w:rPr>
                <w:rFonts w:ascii="Tahoma" w:hAnsi="Tahoma" w:cs="Tahoma"/>
                <w:sz w:val="2"/>
                <w:szCs w:val="2"/>
                <w:lang w:val="es-BO"/>
              </w:rPr>
            </w:pPr>
          </w:p>
        </w:tc>
        <w:tc>
          <w:tcPr>
            <w:tcW w:w="390"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28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r>
      <w:tr w:rsidR="00A96A9F" w:rsidRPr="004A24F8" w:rsidTr="00FC58F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A96A9F" w:rsidRPr="004A24F8" w:rsidRDefault="00A96A9F" w:rsidP="00C421FF">
            <w:pPr>
              <w:jc w:val="right"/>
              <w:rPr>
                <w:rFonts w:ascii="Tahoma" w:hAnsi="Tahoma" w:cs="Tahoma"/>
                <w:b/>
                <w:bCs/>
                <w:sz w:val="16"/>
                <w:szCs w:val="16"/>
                <w:lang w:val="es-BO"/>
              </w:rPr>
            </w:pPr>
            <w:r w:rsidRPr="004A24F8">
              <w:rPr>
                <w:rFonts w:ascii="Tahoma" w:hAnsi="Tahoma" w:cs="Tahoma"/>
                <w:b/>
                <w:bCs/>
                <w:sz w:val="16"/>
                <w:szCs w:val="16"/>
                <w:lang w:val="es-BO"/>
              </w:rPr>
              <w:t>SE</w:t>
            </w:r>
            <w:r w:rsidR="00C421FF" w:rsidRPr="004A24F8">
              <w:rPr>
                <w:rFonts w:ascii="Tahoma" w:hAnsi="Tahoma" w:cs="Tahoma"/>
                <w:b/>
                <w:bCs/>
                <w:sz w:val="16"/>
                <w:szCs w:val="16"/>
                <w:lang w:val="es-BO"/>
              </w:rPr>
              <w:t>Ñ</w:t>
            </w:r>
            <w:r w:rsidRPr="004A24F8">
              <w:rPr>
                <w:rFonts w:ascii="Tahoma" w:hAnsi="Tahoma" w:cs="Tahoma"/>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A96A9F" w:rsidRPr="004A24F8" w:rsidTr="00FC58F7">
        <w:trPr>
          <w:trHeight w:val="114"/>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A96A9F" w:rsidRPr="004A24F8" w:rsidRDefault="00A96A9F" w:rsidP="00FC58F7">
            <w:pPr>
              <w:jc w:val="right"/>
              <w:rPr>
                <w:rFonts w:ascii="Tahoma" w:hAnsi="Tahoma" w:cs="Tahoma"/>
                <w:b/>
                <w:bCs/>
                <w:sz w:val="2"/>
                <w:szCs w:val="2"/>
                <w:lang w:val="es-BO"/>
              </w:rPr>
            </w:pPr>
          </w:p>
        </w:tc>
        <w:tc>
          <w:tcPr>
            <w:tcW w:w="390" w:type="dxa"/>
            <w:tcBorders>
              <w:top w:val="nil"/>
              <w:left w:val="nil"/>
              <w:bottom w:val="nil"/>
              <w:right w:val="nil"/>
            </w:tcBorders>
            <w:shd w:val="clear" w:color="auto" w:fill="auto"/>
            <w:vAlign w:val="center"/>
            <w:hideMark/>
          </w:tcPr>
          <w:p w:rsidR="00A96A9F" w:rsidRPr="004A24F8" w:rsidRDefault="00A96A9F" w:rsidP="00FC58F7">
            <w:pPr>
              <w:jc w:val="center"/>
              <w:rPr>
                <w:rFonts w:ascii="Tahoma" w:hAnsi="Tahoma" w:cs="Tahoma"/>
                <w:b/>
                <w:bCs/>
                <w:sz w:val="2"/>
                <w:szCs w:val="2"/>
                <w:lang w:val="es-BO"/>
              </w:rPr>
            </w:pPr>
          </w:p>
        </w:tc>
        <w:tc>
          <w:tcPr>
            <w:tcW w:w="28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r>
      <w:tr w:rsidR="00A96A9F" w:rsidRPr="004A24F8" w:rsidTr="00FC58F7">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A96A9F" w:rsidRPr="004A24F8" w:rsidRDefault="00A96A9F" w:rsidP="00FC58F7">
            <w:pPr>
              <w:rPr>
                <w:rFonts w:ascii="Tahoma" w:hAnsi="Tahoma" w:cs="Tahoma"/>
                <w:b/>
                <w:bCs/>
                <w:sz w:val="16"/>
                <w:szCs w:val="16"/>
                <w:lang w:val="es-BO"/>
              </w:rPr>
            </w:pPr>
            <w:r w:rsidRPr="004A24F8">
              <w:rPr>
                <w:rFonts w:ascii="Tahoma" w:hAnsi="Tahoma" w:cs="Tahoma"/>
                <w:b/>
                <w:bCs/>
                <w:sz w:val="16"/>
                <w:szCs w:val="16"/>
                <w:lang w:val="es-BO"/>
              </w:rPr>
              <w:t>2. MONTO Y PLAZO DE VALIDEZ DE LA PROPUESTA (en días calendario)</w:t>
            </w:r>
          </w:p>
        </w:tc>
      </w:tr>
      <w:tr w:rsidR="00A96A9F" w:rsidRPr="004A24F8"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4A24F8" w:rsidRDefault="00A96A9F" w:rsidP="00A96A9F">
            <w:pPr>
              <w:rPr>
                <w:rFonts w:ascii="Tahoma" w:hAnsi="Tahoma" w:cs="Tahoma"/>
                <w:sz w:val="16"/>
                <w:szCs w:val="16"/>
                <w:lang w:val="es-BO"/>
              </w:rPr>
            </w:pPr>
          </w:p>
          <w:p w:rsidR="00A96A9F" w:rsidRPr="004A24F8" w:rsidRDefault="00A96A9F" w:rsidP="00A96A9F">
            <w:pPr>
              <w:rPr>
                <w:rFonts w:ascii="Tahoma" w:hAnsi="Tahoma" w:cs="Tahoma"/>
                <w:sz w:val="16"/>
                <w:szCs w:val="16"/>
                <w:lang w:val="es-BO"/>
              </w:rPr>
            </w:pPr>
            <w:r w:rsidRPr="004A24F8">
              <w:rPr>
                <w:rFonts w:ascii="Tahoma" w:hAnsi="Tahoma" w:cs="Tahoma"/>
                <w:sz w:val="16"/>
                <w:szCs w:val="16"/>
                <w:lang w:val="es-BO"/>
              </w:rPr>
              <w:t>(El proponente debe registrar el monto total que ofrece por la prestación del servicio de consultoría)</w:t>
            </w:r>
          </w:p>
        </w:tc>
      </w:tr>
      <w:tr w:rsidR="00A96A9F" w:rsidRPr="004A24F8" w:rsidTr="00FC58F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96A9F" w:rsidRPr="004A24F8" w:rsidRDefault="00A96A9F" w:rsidP="00FC58F7">
            <w:pPr>
              <w:rPr>
                <w:rFonts w:ascii="Tahoma" w:hAnsi="Tahoma" w:cs="Tahoma"/>
                <w:sz w:val="16"/>
                <w:szCs w:val="16"/>
                <w:lang w:val="es-BO"/>
              </w:rPr>
            </w:pPr>
          </w:p>
        </w:tc>
      </w:tr>
      <w:tr w:rsidR="00A96A9F" w:rsidRPr="004A24F8"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A96A9F" w:rsidRPr="004A24F8" w:rsidRDefault="00A96A9F" w:rsidP="00FC58F7">
            <w:pPr>
              <w:jc w:val="center"/>
              <w:rPr>
                <w:rFonts w:ascii="Tahoma"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r>
      <w:tr w:rsidR="00A96A9F" w:rsidRPr="004A24F8" w:rsidTr="00FC58F7">
        <w:trPr>
          <w:trHeight w:val="298"/>
          <w:jc w:val="center"/>
        </w:trPr>
        <w:tc>
          <w:tcPr>
            <w:tcW w:w="354" w:type="dxa"/>
            <w:tcBorders>
              <w:top w:val="nil"/>
              <w:left w:val="single" w:sz="12" w:space="0" w:color="auto"/>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96A9F" w:rsidRPr="004A24F8" w:rsidRDefault="00A96A9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A96A9F" w:rsidRPr="004A24F8" w:rsidRDefault="00A96A9F" w:rsidP="00FC58F7">
            <w:pPr>
              <w:rPr>
                <w:rFonts w:ascii="Tahoma"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A96A9F" w:rsidRPr="004A24F8" w:rsidRDefault="00A96A9F" w:rsidP="00FC58F7">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A96A9F" w:rsidRPr="004A24F8" w:rsidRDefault="00A96A9F" w:rsidP="00FC58F7">
            <w:pPr>
              <w:rPr>
                <w:rFonts w:ascii="Tahoma" w:hAnsi="Tahoma" w:cs="Tahoma"/>
                <w:sz w:val="16"/>
                <w:szCs w:val="16"/>
                <w:lang w:val="es-BO"/>
              </w:rPr>
            </w:pPr>
            <w:r w:rsidRPr="004A24F8">
              <w:rPr>
                <w:rFonts w:ascii="Tahoma" w:hAnsi="Tahoma" w:cs="Tahoma"/>
                <w:sz w:val="16"/>
                <w:szCs w:val="16"/>
                <w:lang w:val="es-BO"/>
              </w:rPr>
              <w:t> </w:t>
            </w:r>
          </w:p>
        </w:tc>
      </w:tr>
      <w:tr w:rsidR="00A96A9F" w:rsidRPr="004A24F8" w:rsidTr="00FC58F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r w:rsidRPr="004A24F8">
              <w:rPr>
                <w:rFonts w:ascii="Tahoma"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A96A9F" w:rsidRPr="004A24F8" w:rsidRDefault="00A96A9F" w:rsidP="00FC58F7">
            <w:pPr>
              <w:rPr>
                <w:rFonts w:ascii="Tahoma"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A96A9F" w:rsidRPr="004A24F8" w:rsidRDefault="00A96A9F" w:rsidP="00FC58F7">
            <w:pPr>
              <w:rPr>
                <w:rFonts w:ascii="Tahoma" w:hAnsi="Tahoma" w:cs="Tahoma"/>
                <w:b/>
                <w:bCs/>
                <w:sz w:val="2"/>
                <w:szCs w:val="2"/>
                <w:lang w:val="es-BO"/>
              </w:rPr>
            </w:pPr>
            <w:r w:rsidRPr="004A24F8">
              <w:rPr>
                <w:rFonts w:ascii="Tahoma" w:hAnsi="Tahoma" w:cs="Tahoma"/>
                <w:b/>
                <w:bCs/>
                <w:sz w:val="2"/>
                <w:szCs w:val="2"/>
                <w:lang w:val="es-BO"/>
              </w:rPr>
              <w:t> </w:t>
            </w:r>
          </w:p>
        </w:tc>
      </w:tr>
    </w:tbl>
    <w:p w:rsidR="00A96A9F" w:rsidRPr="004A24F8" w:rsidRDefault="00A96A9F" w:rsidP="00A96A9F">
      <w:pPr>
        <w:suppressAutoHyphens/>
        <w:jc w:val="both"/>
        <w:rPr>
          <w:rFonts w:ascii="Tahoma" w:hAnsi="Tahoma" w:cs="Tahoma"/>
          <w:b/>
          <w:sz w:val="18"/>
          <w:szCs w:val="18"/>
          <w:lang w:val="es-BO"/>
        </w:rPr>
      </w:pPr>
    </w:p>
    <w:p w:rsidR="001972BF" w:rsidRPr="004A24F8" w:rsidRDefault="001972BF" w:rsidP="001972BF">
      <w:pPr>
        <w:jc w:val="both"/>
        <w:rPr>
          <w:rFonts w:ascii="Tahoma" w:hAnsi="Tahoma" w:cs="Tahoma"/>
          <w:sz w:val="18"/>
          <w:szCs w:val="18"/>
          <w:lang w:val="es-BO"/>
        </w:rPr>
      </w:pPr>
      <w:r w:rsidRPr="004A24F8">
        <w:rPr>
          <w:rFonts w:ascii="Tahoma" w:hAnsi="Tahoma" w:cs="Tahoma"/>
          <w:sz w:val="18"/>
          <w:szCs w:val="18"/>
          <w:lang w:val="es-BO"/>
        </w:rPr>
        <w:t xml:space="preserve">A nombre de </w:t>
      </w:r>
      <w:r w:rsidRPr="004A24F8">
        <w:rPr>
          <w:rFonts w:ascii="Tahoma" w:hAnsi="Tahoma" w:cs="Tahoma"/>
          <w:b/>
          <w:i/>
          <w:sz w:val="18"/>
          <w:szCs w:val="18"/>
          <w:lang w:val="es-BO"/>
        </w:rPr>
        <w:t>(Nombre del proponente)</w:t>
      </w:r>
      <w:r w:rsidRPr="004A24F8">
        <w:rPr>
          <w:rFonts w:ascii="Tahoma" w:hAnsi="Tahoma" w:cs="Tahoma"/>
          <w:sz w:val="18"/>
          <w:szCs w:val="18"/>
          <w:lang w:val="es-BO"/>
        </w:rPr>
        <w:t xml:space="preserve"> al cual represento, remito la presente propuesta, declarando expresamente mi conformidad y compromiso de cumplimiento, conforme con los siguientes puntos:</w:t>
      </w:r>
    </w:p>
    <w:p w:rsidR="001972BF" w:rsidRPr="004A24F8" w:rsidRDefault="001972BF" w:rsidP="00B22862">
      <w:pPr>
        <w:jc w:val="center"/>
        <w:rPr>
          <w:rFonts w:ascii="Tahoma" w:hAnsi="Tahoma" w:cs="Tahoma"/>
          <w:b/>
          <w:lang w:val="es-BO"/>
        </w:rPr>
      </w:pPr>
    </w:p>
    <w:p w:rsidR="00DB15A4" w:rsidRPr="004A24F8" w:rsidRDefault="00DB15A4" w:rsidP="00DB15A4">
      <w:pPr>
        <w:suppressAutoHyphens/>
        <w:jc w:val="both"/>
        <w:rPr>
          <w:rFonts w:ascii="Tahoma" w:hAnsi="Tahoma" w:cs="Tahoma"/>
          <w:b/>
          <w:sz w:val="18"/>
          <w:szCs w:val="18"/>
          <w:lang w:val="es-BO"/>
        </w:rPr>
      </w:pPr>
      <w:r w:rsidRPr="004A24F8">
        <w:rPr>
          <w:rFonts w:ascii="Tahoma" w:hAnsi="Tahoma" w:cs="Tahoma"/>
          <w:b/>
          <w:sz w:val="18"/>
          <w:szCs w:val="18"/>
          <w:lang w:val="es-BO"/>
        </w:rPr>
        <w:t>I.- De las Condiciones del Proceso</w:t>
      </w:r>
    </w:p>
    <w:p w:rsidR="00DB15A4" w:rsidRPr="004A24F8" w:rsidRDefault="00DB15A4" w:rsidP="00DB15A4">
      <w:pPr>
        <w:suppressAutoHyphens/>
        <w:ind w:left="360"/>
        <w:jc w:val="both"/>
        <w:rPr>
          <w:rFonts w:ascii="Tahoma" w:hAnsi="Tahoma" w:cs="Tahoma"/>
          <w:b/>
          <w:sz w:val="18"/>
          <w:szCs w:val="18"/>
          <w:lang w:val="es-BO"/>
        </w:rPr>
      </w:pPr>
    </w:p>
    <w:p w:rsidR="00A55FBD" w:rsidRPr="004A24F8" w:rsidRDefault="00A55FBD"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cumplir estrictamente la normativa de la Ley N° 1178, de Administración y Control Gubernamentales, lo establecido en las NB-SABS y el presente </w:t>
      </w:r>
      <w:r w:rsidR="00E403CE" w:rsidRPr="004A24F8">
        <w:rPr>
          <w:rFonts w:ascii="Tahoma" w:hAnsi="Tahoma" w:cs="Tahoma"/>
          <w:sz w:val="18"/>
          <w:szCs w:val="18"/>
          <w:lang w:val="es-BO"/>
        </w:rPr>
        <w:t>TDR</w:t>
      </w:r>
      <w:r w:rsidRPr="004A24F8">
        <w:rPr>
          <w:rFonts w:ascii="Tahoma" w:hAnsi="Tahoma" w:cs="Tahoma"/>
          <w:sz w:val="18"/>
          <w:szCs w:val="18"/>
          <w:lang w:val="es-BO"/>
        </w:rPr>
        <w:t>.</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 no tener conflicto de intereses para el presente proceso de contratación.</w:t>
      </w:r>
    </w:p>
    <w:p w:rsidR="00833F86" w:rsidRPr="004A24F8" w:rsidRDefault="007C2893"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w:t>
      </w:r>
      <w:r w:rsidR="00833F86" w:rsidRPr="004A24F8">
        <w:rPr>
          <w:rFonts w:ascii="Tahoma" w:hAnsi="Tahoma" w:cs="Tahoma"/>
          <w:sz w:val="18"/>
          <w:szCs w:val="18"/>
          <w:lang w:val="es-BO"/>
        </w:rPr>
        <w:t xml:space="preserve"> que</w:t>
      </w:r>
      <w:r w:rsidRPr="004A24F8">
        <w:rPr>
          <w:rFonts w:ascii="Tahoma" w:hAnsi="Tahoma" w:cs="Tahoma"/>
          <w:sz w:val="18"/>
          <w:szCs w:val="18"/>
          <w:lang w:val="es-BO"/>
        </w:rPr>
        <w:t>,</w:t>
      </w:r>
      <w:r w:rsidR="00833F86" w:rsidRPr="004A24F8">
        <w:rPr>
          <w:rFonts w:ascii="Tahoma" w:hAnsi="Tahoma" w:cs="Tahoma"/>
          <w:sz w:val="18"/>
          <w:szCs w:val="18"/>
          <w:lang w:val="es-BO"/>
        </w:rPr>
        <w:t xml:space="preserve"> como proponente, no me encuentro en las causales de impedimento, establecidas en el Artículo 43 de las NB-SABS, para participar en el proceso de contratación.</w:t>
      </w:r>
    </w:p>
    <w:p w:rsidR="00DB15A4" w:rsidRPr="004A24F8" w:rsidRDefault="00DB15A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y garantizo haber examinado el </w:t>
      </w:r>
      <w:r w:rsidR="00E403CE" w:rsidRPr="004A24F8">
        <w:rPr>
          <w:rFonts w:ascii="Tahoma" w:hAnsi="Tahoma" w:cs="Tahoma"/>
          <w:sz w:val="18"/>
          <w:szCs w:val="18"/>
          <w:lang w:val="es-BO"/>
        </w:rPr>
        <w:t>TDR</w:t>
      </w:r>
      <w:r w:rsidRPr="004A24F8">
        <w:rPr>
          <w:rFonts w:ascii="Tahoma" w:hAnsi="Tahoma" w:cs="Tahoma"/>
          <w:sz w:val="18"/>
          <w:szCs w:val="18"/>
          <w:lang w:val="es-BO"/>
        </w:rPr>
        <w:t xml:space="preserve">, y sus enmiendas, si existieran, así como los Formularios para la presentación de la propuesta, aceptando sin reservas todas las estipulaciones </w:t>
      </w:r>
      <w:r w:rsidR="006B6096" w:rsidRPr="004A24F8">
        <w:rPr>
          <w:rFonts w:ascii="Tahoma" w:hAnsi="Tahoma" w:cs="Tahoma"/>
          <w:sz w:val="18"/>
          <w:szCs w:val="18"/>
          <w:lang w:val="es-BO"/>
        </w:rPr>
        <w:t xml:space="preserve">en </w:t>
      </w:r>
      <w:r w:rsidRPr="004A24F8">
        <w:rPr>
          <w:rFonts w:ascii="Tahoma" w:hAnsi="Tahoma" w:cs="Tahoma"/>
          <w:sz w:val="18"/>
          <w:szCs w:val="18"/>
          <w:lang w:val="es-BO"/>
        </w:rPr>
        <w:t>dichos documentos y la adhesión al texto del contrato.</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06EA5" w:rsidRPr="004A24F8" w:rsidRDefault="00DB15A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406EA5" w:rsidRPr="004A24F8">
        <w:rPr>
          <w:rFonts w:ascii="Tahoma" w:hAnsi="Tahoma" w:cs="Tahoma"/>
          <w:sz w:val="18"/>
          <w:szCs w:val="18"/>
          <w:lang w:val="es-BO"/>
        </w:rPr>
        <w:t>, sin perjuicio de lo dispuesto en normativa específica.</w:t>
      </w:r>
    </w:p>
    <w:p w:rsidR="0094257A" w:rsidRPr="004A24F8" w:rsidRDefault="0094257A"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la autenticidad de las garantías presentadas en el proceso de contratación, autorizando su verificación en las instancias correspondientes. </w:t>
      </w:r>
    </w:p>
    <w:p w:rsidR="00B447CF" w:rsidRPr="004A24F8" w:rsidRDefault="00B447CF" w:rsidP="00543C80">
      <w:pPr>
        <w:numPr>
          <w:ilvl w:val="0"/>
          <w:numId w:val="5"/>
        </w:numPr>
        <w:jc w:val="both"/>
        <w:rPr>
          <w:rFonts w:ascii="Tahoma" w:hAnsi="Tahoma" w:cs="Tahoma"/>
          <w:sz w:val="18"/>
          <w:szCs w:val="18"/>
          <w:lang w:val="es-BO"/>
        </w:rPr>
      </w:pPr>
      <w:r w:rsidRPr="004A24F8">
        <w:rPr>
          <w:rFonts w:ascii="Tahoma" w:hAnsi="Tahoma" w:cs="Tahoma"/>
          <w:color w:val="AEAAAA"/>
          <w:sz w:val="18"/>
          <w:szCs w:val="18"/>
          <w:lang w:val="es-BO"/>
        </w:rPr>
        <w:t>Declaro haber r</w:t>
      </w:r>
      <w:r w:rsidR="0031506A" w:rsidRPr="004A24F8">
        <w:rPr>
          <w:rFonts w:ascii="Tahoma" w:hAnsi="Tahoma" w:cs="Tahoma"/>
          <w:color w:val="AEAAAA"/>
          <w:sz w:val="18"/>
          <w:szCs w:val="18"/>
          <w:lang w:val="es-BO"/>
        </w:rPr>
        <w:t>ealizado la Inspección Previa</w:t>
      </w:r>
      <w:r w:rsidR="006A5AB3" w:rsidRPr="004A24F8">
        <w:rPr>
          <w:rFonts w:ascii="Tahoma" w:hAnsi="Tahoma" w:cs="Tahoma"/>
          <w:color w:val="AEAAAA"/>
          <w:sz w:val="18"/>
          <w:szCs w:val="18"/>
          <w:lang w:val="es-BO"/>
        </w:rPr>
        <w:t xml:space="preserve"> </w:t>
      </w:r>
      <w:r w:rsidR="006A5AB3" w:rsidRPr="004A24F8">
        <w:rPr>
          <w:rFonts w:ascii="Tahoma" w:hAnsi="Tahoma" w:cs="Tahoma"/>
          <w:sz w:val="18"/>
          <w:szCs w:val="18"/>
          <w:lang w:val="es-BO"/>
        </w:rPr>
        <w:t>(NO APLICA)</w:t>
      </w:r>
      <w:r w:rsidRPr="004A24F8">
        <w:rPr>
          <w:rFonts w:ascii="Tahoma" w:hAnsi="Tahoma" w:cs="Tahoma"/>
          <w:sz w:val="18"/>
          <w:szCs w:val="18"/>
          <w:lang w:val="es-BO"/>
        </w:rPr>
        <w:t>.</w:t>
      </w:r>
    </w:p>
    <w:p w:rsidR="0054528E" w:rsidRPr="004A24F8" w:rsidRDefault="0054528E"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r w:rsidR="006A5AB3" w:rsidRPr="004A24F8">
        <w:rPr>
          <w:rFonts w:ascii="Tahoma" w:hAnsi="Tahoma" w:cs="Tahoma"/>
          <w:sz w:val="18"/>
          <w:szCs w:val="18"/>
          <w:lang w:val="es-BO"/>
        </w:rPr>
        <w:t>.</w:t>
      </w:r>
    </w:p>
    <w:p w:rsidR="00833F86" w:rsidRPr="004A24F8" w:rsidRDefault="00833F86"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13BD2" w:rsidRPr="004A24F8" w:rsidRDefault="00D92544"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Acepto a sola </w:t>
      </w:r>
      <w:r w:rsidR="00C97528" w:rsidRPr="004A24F8">
        <w:rPr>
          <w:rFonts w:ascii="Tahoma" w:hAnsi="Tahoma" w:cs="Tahoma"/>
          <w:sz w:val="18"/>
          <w:szCs w:val="18"/>
          <w:lang w:val="es-BO"/>
        </w:rPr>
        <w:t>firma de este documento</w:t>
      </w:r>
      <w:r w:rsidRPr="004A24F8">
        <w:rPr>
          <w:rFonts w:ascii="Tahoma" w:hAnsi="Tahoma" w:cs="Tahoma"/>
          <w:sz w:val="18"/>
          <w:szCs w:val="18"/>
          <w:lang w:val="es-BO"/>
        </w:rPr>
        <w:t xml:space="preserve"> que tod</w:t>
      </w:r>
      <w:r w:rsidR="00E851B3" w:rsidRPr="004A24F8">
        <w:rPr>
          <w:rFonts w:ascii="Tahoma" w:hAnsi="Tahoma" w:cs="Tahoma"/>
          <w:sz w:val="18"/>
          <w:szCs w:val="18"/>
          <w:lang w:val="es-BO"/>
        </w:rPr>
        <w:t xml:space="preserve">os los Formularios </w:t>
      </w:r>
      <w:r w:rsidRPr="004A24F8">
        <w:rPr>
          <w:rFonts w:ascii="Tahoma" w:hAnsi="Tahoma" w:cs="Tahoma"/>
          <w:sz w:val="18"/>
          <w:szCs w:val="18"/>
          <w:lang w:val="es-BO"/>
        </w:rPr>
        <w:t>presentad</w:t>
      </w:r>
      <w:r w:rsidR="00E851B3" w:rsidRPr="004A24F8">
        <w:rPr>
          <w:rFonts w:ascii="Tahoma" w:hAnsi="Tahoma" w:cs="Tahoma"/>
          <w:sz w:val="18"/>
          <w:szCs w:val="18"/>
          <w:lang w:val="es-BO"/>
        </w:rPr>
        <w:t>o</w:t>
      </w:r>
      <w:r w:rsidRPr="004A24F8">
        <w:rPr>
          <w:rFonts w:ascii="Tahoma" w:hAnsi="Tahoma" w:cs="Tahoma"/>
          <w:sz w:val="18"/>
          <w:szCs w:val="18"/>
          <w:lang w:val="es-BO"/>
        </w:rPr>
        <w:t>s se tienen por suscrit</w:t>
      </w:r>
      <w:r w:rsidR="00E851B3" w:rsidRPr="004A24F8">
        <w:rPr>
          <w:rFonts w:ascii="Tahoma" w:hAnsi="Tahoma" w:cs="Tahoma"/>
          <w:sz w:val="18"/>
          <w:szCs w:val="18"/>
          <w:lang w:val="es-BO"/>
        </w:rPr>
        <w:t>o</w:t>
      </w:r>
      <w:r w:rsidR="00C931B4" w:rsidRPr="004A24F8">
        <w:rPr>
          <w:rFonts w:ascii="Tahoma" w:hAnsi="Tahoma" w:cs="Tahoma"/>
          <w:sz w:val="18"/>
          <w:szCs w:val="18"/>
          <w:lang w:val="es-BO"/>
        </w:rPr>
        <w:t xml:space="preserve">s, excepto los Formularios </w:t>
      </w:r>
      <w:r w:rsidR="000C77FB" w:rsidRPr="004A24F8">
        <w:rPr>
          <w:rFonts w:ascii="Tahoma" w:hAnsi="Tahoma" w:cs="Tahoma"/>
          <w:sz w:val="18"/>
          <w:szCs w:val="18"/>
          <w:lang w:val="es-BO"/>
        </w:rPr>
        <w:t xml:space="preserve">A-4 y A-5 que deben ser suscritos por </w:t>
      </w:r>
      <w:r w:rsidR="00C931B4" w:rsidRPr="004A24F8">
        <w:rPr>
          <w:rFonts w:ascii="Tahoma" w:hAnsi="Tahoma" w:cs="Tahoma"/>
          <w:sz w:val="18"/>
          <w:szCs w:val="18"/>
          <w:lang w:val="es-BO"/>
        </w:rPr>
        <w:t xml:space="preserve">el Personal Propuesto. </w:t>
      </w:r>
    </w:p>
    <w:p w:rsidR="002B48A5" w:rsidRPr="00715E35" w:rsidRDefault="00313BD2" w:rsidP="00543C80">
      <w:pPr>
        <w:numPr>
          <w:ilvl w:val="0"/>
          <w:numId w:val="5"/>
        </w:numPr>
        <w:jc w:val="both"/>
        <w:rPr>
          <w:rFonts w:ascii="Tahoma" w:hAnsi="Tahoma" w:cs="Tahoma"/>
          <w:sz w:val="18"/>
          <w:szCs w:val="18"/>
          <w:lang w:val="es-BO"/>
        </w:rPr>
      </w:pPr>
      <w:r w:rsidRPr="004A24F8">
        <w:rPr>
          <w:rFonts w:ascii="Tahoma" w:hAnsi="Tahoma" w:cs="Tahoma"/>
          <w:sz w:val="18"/>
          <w:szCs w:val="18"/>
          <w:lang w:val="es-BO"/>
        </w:rPr>
        <w:t xml:space="preserve">Declaro que el </w:t>
      </w:r>
      <w:r w:rsidR="00987A77" w:rsidRPr="004A24F8">
        <w:rPr>
          <w:rFonts w:ascii="Tahoma" w:hAnsi="Tahoma" w:cs="Tahoma"/>
          <w:sz w:val="18"/>
          <w:szCs w:val="18"/>
          <w:lang w:val="es-BO"/>
        </w:rPr>
        <w:t>Jefe de Proyecto</w:t>
      </w:r>
      <w:r w:rsidR="00FB2F03" w:rsidRPr="004A24F8">
        <w:rPr>
          <w:rFonts w:ascii="Tahoma" w:hAnsi="Tahoma" w:cs="Tahoma"/>
          <w:sz w:val="18"/>
          <w:szCs w:val="18"/>
          <w:lang w:val="es-BO"/>
        </w:rPr>
        <w:t xml:space="preserve"> y </w:t>
      </w:r>
      <w:r w:rsidR="00AF054B" w:rsidRPr="004A24F8">
        <w:rPr>
          <w:rFonts w:ascii="Tahoma" w:hAnsi="Tahoma" w:cs="Tahoma"/>
          <w:sz w:val="18"/>
          <w:szCs w:val="18"/>
          <w:lang w:val="es-BO"/>
        </w:rPr>
        <w:t xml:space="preserve">el </w:t>
      </w:r>
      <w:r w:rsidRPr="004A24F8">
        <w:rPr>
          <w:rFonts w:ascii="Tahoma" w:hAnsi="Tahoma" w:cs="Tahoma"/>
          <w:sz w:val="18"/>
          <w:szCs w:val="18"/>
          <w:lang w:val="es-BO"/>
        </w:rPr>
        <w:t>Personal propuesto se encuentra inscrito en los registros que prevé la normativa vigente</w:t>
      </w:r>
      <w:r w:rsidR="007609B5" w:rsidRPr="004A24F8">
        <w:rPr>
          <w:rFonts w:ascii="Tahoma" w:hAnsi="Tahoma" w:cs="Tahoma"/>
          <w:sz w:val="18"/>
          <w:szCs w:val="18"/>
          <w:lang w:val="es-BO"/>
        </w:rPr>
        <w:t xml:space="preserve"> </w:t>
      </w:r>
      <w:r w:rsidRPr="004A24F8">
        <w:rPr>
          <w:rFonts w:ascii="Tahoma" w:hAnsi="Tahoma" w:cs="Tahoma"/>
          <w:sz w:val="18"/>
          <w:szCs w:val="18"/>
          <w:lang w:val="es-BO"/>
        </w:rPr>
        <w:t>(cuando corresponda</w:t>
      </w:r>
      <w:r w:rsidR="005068CB" w:rsidRPr="004A24F8">
        <w:rPr>
          <w:rFonts w:ascii="Tahoma" w:hAnsi="Tahoma" w:cs="Tahoma"/>
          <w:sz w:val="18"/>
          <w:szCs w:val="18"/>
          <w:lang w:val="es-BO"/>
        </w:rPr>
        <w:t xml:space="preserve">) y que éste no </w:t>
      </w:r>
      <w:r w:rsidR="00FB474C" w:rsidRPr="004A24F8">
        <w:rPr>
          <w:rFonts w:ascii="Tahoma" w:hAnsi="Tahoma" w:cs="Tahoma"/>
          <w:sz w:val="18"/>
          <w:szCs w:val="18"/>
          <w:lang w:val="es-BO"/>
        </w:rPr>
        <w:t>está</w:t>
      </w:r>
      <w:r w:rsidR="005068CB" w:rsidRPr="004A24F8">
        <w:rPr>
          <w:rFonts w:ascii="Tahoma" w:hAnsi="Tahoma" w:cs="Tahoma"/>
          <w:sz w:val="18"/>
          <w:szCs w:val="18"/>
          <w:lang w:val="es-BO"/>
        </w:rPr>
        <w:t xml:space="preserve"> considerado como Personal en otras propuestas.</w:t>
      </w:r>
      <w:r w:rsidR="00B447CF" w:rsidRPr="004A24F8">
        <w:rPr>
          <w:rFonts w:ascii="Tahoma" w:hAnsi="Tahoma" w:cs="Tahoma"/>
          <w:b/>
          <w:sz w:val="18"/>
          <w:szCs w:val="18"/>
          <w:lang w:val="es-BO"/>
        </w:rPr>
        <w:t xml:space="preserve"> </w:t>
      </w:r>
    </w:p>
    <w:p w:rsidR="00715E35" w:rsidRDefault="00715E35" w:rsidP="00715E35">
      <w:pPr>
        <w:ind w:left="360"/>
        <w:jc w:val="both"/>
        <w:rPr>
          <w:rFonts w:ascii="Tahoma" w:hAnsi="Tahoma" w:cs="Tahoma"/>
          <w:sz w:val="18"/>
          <w:szCs w:val="18"/>
          <w:lang w:val="es-BO"/>
        </w:rPr>
      </w:pPr>
    </w:p>
    <w:p w:rsidR="00726971" w:rsidRDefault="00726971" w:rsidP="00715E35">
      <w:pPr>
        <w:ind w:left="360"/>
        <w:jc w:val="both"/>
        <w:rPr>
          <w:rFonts w:ascii="Tahoma" w:hAnsi="Tahoma" w:cs="Tahoma"/>
          <w:sz w:val="18"/>
          <w:szCs w:val="18"/>
          <w:lang w:val="es-BO"/>
        </w:rPr>
      </w:pPr>
    </w:p>
    <w:p w:rsidR="00726971" w:rsidRPr="00F000E5" w:rsidRDefault="00726971" w:rsidP="00715E35">
      <w:pPr>
        <w:ind w:left="360"/>
        <w:jc w:val="both"/>
        <w:rPr>
          <w:rFonts w:ascii="Tahoma" w:hAnsi="Tahoma" w:cs="Tahoma"/>
          <w:sz w:val="18"/>
          <w:szCs w:val="18"/>
          <w:lang w:val="es-BO"/>
        </w:rPr>
      </w:pPr>
    </w:p>
    <w:p w:rsidR="00F000E5" w:rsidRDefault="00F000E5" w:rsidP="00F000E5">
      <w:pPr>
        <w:ind w:left="360"/>
        <w:jc w:val="both"/>
        <w:rPr>
          <w:rFonts w:ascii="Tahoma" w:hAnsi="Tahoma" w:cs="Tahoma"/>
          <w:sz w:val="18"/>
          <w:szCs w:val="18"/>
          <w:lang w:val="es-BO"/>
        </w:rPr>
      </w:pPr>
    </w:p>
    <w:p w:rsidR="002E1903" w:rsidRPr="004A24F8" w:rsidRDefault="002E1903" w:rsidP="00F000E5">
      <w:pPr>
        <w:ind w:left="360"/>
        <w:jc w:val="both"/>
        <w:rPr>
          <w:rFonts w:ascii="Tahoma" w:hAnsi="Tahoma" w:cs="Tahoma"/>
          <w:sz w:val="18"/>
          <w:szCs w:val="18"/>
          <w:lang w:val="es-BO"/>
        </w:rPr>
      </w:pPr>
    </w:p>
    <w:p w:rsidR="00034344" w:rsidRPr="004A24F8" w:rsidRDefault="00034344" w:rsidP="00034344">
      <w:pPr>
        <w:jc w:val="both"/>
        <w:rPr>
          <w:rFonts w:ascii="Tahoma" w:hAnsi="Tahoma" w:cs="Tahoma"/>
          <w:sz w:val="18"/>
          <w:szCs w:val="18"/>
          <w:lang w:val="es-BO"/>
        </w:rPr>
      </w:pPr>
    </w:p>
    <w:p w:rsidR="00E40B64" w:rsidRPr="004A24F8" w:rsidRDefault="00E40B64" w:rsidP="00815B9F">
      <w:pPr>
        <w:tabs>
          <w:tab w:val="left" w:pos="708"/>
          <w:tab w:val="left" w:pos="1416"/>
          <w:tab w:val="left" w:pos="2124"/>
          <w:tab w:val="left" w:pos="2832"/>
          <w:tab w:val="left" w:pos="3540"/>
          <w:tab w:val="left" w:pos="4248"/>
          <w:tab w:val="left" w:pos="5985"/>
        </w:tabs>
        <w:jc w:val="both"/>
        <w:rPr>
          <w:rFonts w:ascii="Tahoma" w:hAnsi="Tahoma" w:cs="Tahoma"/>
          <w:b/>
          <w:sz w:val="18"/>
          <w:szCs w:val="18"/>
          <w:lang w:val="es-BO"/>
        </w:rPr>
      </w:pPr>
      <w:r w:rsidRPr="004A24F8">
        <w:rPr>
          <w:rFonts w:ascii="Tahoma" w:hAnsi="Tahoma" w:cs="Tahoma"/>
          <w:b/>
          <w:sz w:val="18"/>
          <w:szCs w:val="18"/>
          <w:lang w:val="es-BO"/>
        </w:rPr>
        <w:lastRenderedPageBreak/>
        <w:t>II.- De la Presentación de Documentos</w:t>
      </w:r>
      <w:r w:rsidR="00752DB2" w:rsidRPr="004A24F8">
        <w:rPr>
          <w:rFonts w:ascii="Tahoma" w:hAnsi="Tahoma" w:cs="Tahoma"/>
          <w:b/>
          <w:sz w:val="18"/>
          <w:szCs w:val="18"/>
          <w:lang w:val="es-BO"/>
        </w:rPr>
        <w:tab/>
      </w:r>
      <w:r w:rsidR="00815B9F" w:rsidRPr="004A24F8">
        <w:rPr>
          <w:rFonts w:ascii="Tahoma" w:hAnsi="Tahoma" w:cs="Tahoma"/>
          <w:b/>
          <w:sz w:val="18"/>
          <w:szCs w:val="18"/>
          <w:lang w:val="es-BO"/>
        </w:rPr>
        <w:tab/>
      </w:r>
    </w:p>
    <w:p w:rsidR="00E40B64" w:rsidRPr="004A24F8" w:rsidRDefault="00E40B64" w:rsidP="00E40B64">
      <w:pPr>
        <w:jc w:val="both"/>
        <w:rPr>
          <w:rFonts w:ascii="Tahoma" w:hAnsi="Tahoma" w:cs="Tahoma"/>
          <w:b/>
          <w:sz w:val="18"/>
          <w:szCs w:val="18"/>
          <w:lang w:val="es-BO"/>
        </w:rPr>
      </w:pPr>
    </w:p>
    <w:p w:rsidR="00E40B64" w:rsidRPr="004A24F8" w:rsidRDefault="00E40B64" w:rsidP="00E40B64">
      <w:pPr>
        <w:jc w:val="both"/>
        <w:rPr>
          <w:rFonts w:ascii="Tahoma" w:hAnsi="Tahoma" w:cs="Tahoma"/>
          <w:sz w:val="18"/>
          <w:szCs w:val="18"/>
          <w:lang w:val="es-BO"/>
        </w:rPr>
      </w:pPr>
      <w:r w:rsidRPr="004A24F8">
        <w:rPr>
          <w:rFonts w:ascii="Tahoma" w:hAnsi="Tahoma" w:cs="Tahoma"/>
          <w:sz w:val="18"/>
          <w:szCs w:val="18"/>
          <w:lang w:val="es-BO"/>
        </w:rPr>
        <w:t xml:space="preserve">En caso de </w:t>
      </w:r>
      <w:r w:rsidR="00967FCD" w:rsidRPr="004A24F8">
        <w:rPr>
          <w:rFonts w:ascii="Tahoma" w:hAnsi="Tahoma" w:cs="Tahoma"/>
          <w:sz w:val="18"/>
          <w:szCs w:val="18"/>
          <w:lang w:val="es-BO"/>
        </w:rPr>
        <w:t>ser</w:t>
      </w:r>
      <w:r w:rsidRPr="004A24F8">
        <w:rPr>
          <w:rFonts w:ascii="Tahoma" w:hAnsi="Tahoma" w:cs="Tahoma"/>
          <w:sz w:val="18"/>
          <w:szCs w:val="18"/>
          <w:lang w:val="es-BO"/>
        </w:rPr>
        <w:t xml:space="preserve"> adjudicad</w:t>
      </w:r>
      <w:r w:rsidR="00967FCD" w:rsidRPr="004A24F8">
        <w:rPr>
          <w:rFonts w:ascii="Tahoma" w:hAnsi="Tahoma" w:cs="Tahoma"/>
          <w:sz w:val="18"/>
          <w:szCs w:val="18"/>
          <w:lang w:val="es-BO"/>
        </w:rPr>
        <w:t>o</w:t>
      </w:r>
      <w:r w:rsidRPr="004A24F8">
        <w:rPr>
          <w:rFonts w:ascii="Tahoma" w:hAnsi="Tahoma" w:cs="Tahoma"/>
          <w:sz w:val="18"/>
          <w:szCs w:val="18"/>
          <w:lang w:val="es-BO"/>
        </w:rPr>
        <w:t xml:space="preserve">, </w:t>
      </w:r>
      <w:r w:rsidR="00170FC1" w:rsidRPr="004A24F8">
        <w:rPr>
          <w:rFonts w:ascii="Tahoma" w:hAnsi="Tahoma" w:cs="Tahoma"/>
          <w:sz w:val="18"/>
          <w:szCs w:val="18"/>
          <w:lang w:val="es-BO"/>
        </w:rPr>
        <w:t xml:space="preserve">para la suscripción de contrato, </w:t>
      </w:r>
      <w:r w:rsidR="00334B6F" w:rsidRPr="004A24F8">
        <w:rPr>
          <w:rFonts w:ascii="Tahoma" w:hAnsi="Tahoma" w:cs="Tahoma"/>
          <w:sz w:val="18"/>
          <w:szCs w:val="18"/>
          <w:lang w:val="es-BO"/>
        </w:rPr>
        <w:t xml:space="preserve">se presentará la </w:t>
      </w:r>
      <w:r w:rsidR="0010035C" w:rsidRPr="004A24F8">
        <w:rPr>
          <w:rFonts w:ascii="Tahoma" w:hAnsi="Tahoma" w:cs="Tahoma"/>
          <w:sz w:val="18"/>
          <w:szCs w:val="18"/>
          <w:lang w:val="es-BO"/>
        </w:rPr>
        <w:t xml:space="preserve">siguiente </w:t>
      </w:r>
      <w:r w:rsidR="00376B9E" w:rsidRPr="004A24F8">
        <w:rPr>
          <w:rFonts w:ascii="Tahoma" w:hAnsi="Tahoma" w:cs="Tahoma"/>
          <w:sz w:val="18"/>
          <w:szCs w:val="18"/>
          <w:lang w:val="es-BO"/>
        </w:rPr>
        <w:t>documentación</w:t>
      </w:r>
      <w:r w:rsidR="0010035C" w:rsidRPr="004A24F8">
        <w:rPr>
          <w:rFonts w:ascii="Tahoma" w:hAnsi="Tahoma" w:cs="Tahoma"/>
          <w:sz w:val="18"/>
          <w:szCs w:val="18"/>
          <w:lang w:val="es-BO"/>
        </w:rPr>
        <w:t>, e</w:t>
      </w:r>
      <w:r w:rsidR="00970DBF" w:rsidRPr="004A24F8">
        <w:rPr>
          <w:rFonts w:ascii="Tahoma" w:hAnsi="Tahoma" w:cs="Tahoma"/>
          <w:sz w:val="18"/>
          <w:szCs w:val="18"/>
          <w:lang w:val="es-BO"/>
        </w:rPr>
        <w:t>n</w:t>
      </w:r>
      <w:r w:rsidR="0010035C" w:rsidRPr="004A24F8">
        <w:rPr>
          <w:rFonts w:ascii="Tahoma" w:hAnsi="Tahoma" w:cs="Tahoma"/>
          <w:sz w:val="18"/>
          <w:szCs w:val="18"/>
          <w:lang w:val="es-BO"/>
        </w:rPr>
        <w:t xml:space="preserve"> original o fotocopia legalizada, salvo aquella documentación cuya información se </w:t>
      </w:r>
      <w:r w:rsidR="00376B9E" w:rsidRPr="004A24F8">
        <w:rPr>
          <w:rFonts w:ascii="Tahoma" w:hAnsi="Tahoma" w:cs="Tahoma"/>
          <w:sz w:val="18"/>
          <w:szCs w:val="18"/>
          <w:lang w:val="es-BO"/>
        </w:rPr>
        <w:t xml:space="preserve">encuentre </w:t>
      </w:r>
      <w:r w:rsidR="00A6404A" w:rsidRPr="004A24F8">
        <w:rPr>
          <w:rFonts w:ascii="Tahoma" w:hAnsi="Tahoma" w:cs="Tahoma"/>
          <w:sz w:val="18"/>
          <w:szCs w:val="18"/>
          <w:lang w:val="es-BO"/>
        </w:rPr>
        <w:t xml:space="preserve">consignada </w:t>
      </w:r>
      <w:r w:rsidR="00376B9E" w:rsidRPr="004A24F8">
        <w:rPr>
          <w:rFonts w:ascii="Tahoma" w:hAnsi="Tahoma" w:cs="Tahoma"/>
          <w:sz w:val="18"/>
          <w:szCs w:val="18"/>
          <w:lang w:val="es-BO"/>
        </w:rPr>
        <w:t>en el Certif</w:t>
      </w:r>
      <w:r w:rsidR="00B26AD1" w:rsidRPr="004A24F8">
        <w:rPr>
          <w:rFonts w:ascii="Tahoma" w:hAnsi="Tahoma" w:cs="Tahoma"/>
          <w:sz w:val="18"/>
          <w:szCs w:val="18"/>
          <w:lang w:val="es-BO"/>
        </w:rPr>
        <w:t>i</w:t>
      </w:r>
      <w:r w:rsidR="00376B9E" w:rsidRPr="004A24F8">
        <w:rPr>
          <w:rFonts w:ascii="Tahoma" w:hAnsi="Tahoma" w:cs="Tahoma"/>
          <w:sz w:val="18"/>
          <w:szCs w:val="18"/>
          <w:lang w:val="es-BO"/>
        </w:rPr>
        <w:t xml:space="preserve">cado </w:t>
      </w:r>
      <w:r w:rsidR="005257A6" w:rsidRPr="004A24F8">
        <w:rPr>
          <w:rFonts w:ascii="Tahoma" w:hAnsi="Tahoma" w:cs="Tahoma"/>
          <w:sz w:val="18"/>
          <w:szCs w:val="18"/>
          <w:lang w:val="es-BO"/>
        </w:rPr>
        <w:t>del RUPE</w:t>
      </w:r>
      <w:r w:rsidRPr="004A24F8">
        <w:rPr>
          <w:rFonts w:ascii="Tahoma" w:hAnsi="Tahoma" w:cs="Tahoma"/>
          <w:sz w:val="18"/>
          <w:szCs w:val="18"/>
          <w:lang w:val="es-BO"/>
        </w:rPr>
        <w:t xml:space="preserve">, aceptando que el incumplimiento es causal de descalificación de </w:t>
      </w:r>
      <w:r w:rsidR="00605F30" w:rsidRPr="004A24F8">
        <w:rPr>
          <w:rFonts w:ascii="Tahoma" w:hAnsi="Tahoma" w:cs="Tahoma"/>
          <w:sz w:val="18"/>
          <w:szCs w:val="18"/>
          <w:lang w:val="es-BO"/>
        </w:rPr>
        <w:t>la</w:t>
      </w:r>
      <w:r w:rsidRPr="004A24F8">
        <w:rPr>
          <w:rFonts w:ascii="Tahoma" w:hAnsi="Tahoma" w:cs="Tahoma"/>
          <w:sz w:val="18"/>
          <w:szCs w:val="18"/>
          <w:lang w:val="es-BO"/>
        </w:rPr>
        <w:t xml:space="preserve"> propuesta.</w:t>
      </w:r>
      <w:r w:rsidR="003B1290" w:rsidRPr="004A24F8">
        <w:rPr>
          <w:rFonts w:ascii="Tahoma" w:hAnsi="Tahoma" w:cs="Tahoma"/>
          <w:sz w:val="18"/>
          <w:szCs w:val="18"/>
          <w:lang w:val="es-BO"/>
        </w:rPr>
        <w:t xml:space="preserve"> En</w:t>
      </w:r>
      <w:r w:rsidR="00B67D15" w:rsidRPr="004A24F8">
        <w:rPr>
          <w:rFonts w:ascii="Tahoma" w:hAnsi="Tahoma" w:cs="Tahoma"/>
          <w:sz w:val="18"/>
          <w:szCs w:val="18"/>
          <w:lang w:val="es-BO"/>
        </w:rPr>
        <w:t xml:space="preserve"> caso de Asociaciones Accidentales</w:t>
      </w:r>
      <w:r w:rsidR="003B1290" w:rsidRPr="004A24F8">
        <w:rPr>
          <w:rFonts w:ascii="Tahoma" w:hAnsi="Tahoma" w:cs="Tahoma"/>
          <w:sz w:val="18"/>
          <w:szCs w:val="18"/>
          <w:lang w:val="es-BO"/>
        </w:rPr>
        <w:t xml:space="preserve">, la documentación conjunta a presentar es la señalada en los incisos a), </w:t>
      </w:r>
      <w:r w:rsidR="00936FFF" w:rsidRPr="004A24F8">
        <w:rPr>
          <w:rFonts w:ascii="Tahoma" w:hAnsi="Tahoma" w:cs="Tahoma"/>
          <w:sz w:val="18"/>
          <w:szCs w:val="18"/>
          <w:lang w:val="es-BO"/>
        </w:rPr>
        <w:t>d</w:t>
      </w:r>
      <w:r w:rsidR="00F2475F" w:rsidRPr="004A24F8">
        <w:rPr>
          <w:rFonts w:ascii="Tahoma" w:hAnsi="Tahoma" w:cs="Tahoma"/>
          <w:sz w:val="18"/>
          <w:szCs w:val="18"/>
          <w:lang w:val="es-BO"/>
        </w:rPr>
        <w:t>) y</w:t>
      </w:r>
      <w:r w:rsidR="00D544C6" w:rsidRPr="004A24F8">
        <w:rPr>
          <w:rFonts w:ascii="Tahoma" w:hAnsi="Tahoma" w:cs="Tahoma"/>
          <w:sz w:val="18"/>
          <w:szCs w:val="18"/>
          <w:lang w:val="es-BO"/>
        </w:rPr>
        <w:t xml:space="preserve"> </w:t>
      </w:r>
      <w:r w:rsidR="00936FFF" w:rsidRPr="004A24F8">
        <w:rPr>
          <w:rFonts w:ascii="Tahoma" w:hAnsi="Tahoma" w:cs="Tahoma"/>
          <w:sz w:val="18"/>
          <w:szCs w:val="18"/>
          <w:lang w:val="es-BO"/>
        </w:rPr>
        <w:t>j</w:t>
      </w:r>
      <w:r w:rsidR="00F2475F" w:rsidRPr="004A24F8">
        <w:rPr>
          <w:rFonts w:ascii="Tahoma" w:hAnsi="Tahoma" w:cs="Tahoma"/>
          <w:sz w:val="18"/>
          <w:szCs w:val="18"/>
          <w:lang w:val="es-BO"/>
        </w:rPr>
        <w:t>)</w:t>
      </w:r>
      <w:r w:rsidR="00373CF9" w:rsidRPr="004A24F8">
        <w:rPr>
          <w:rFonts w:ascii="Tahoma" w:hAnsi="Tahoma" w:cs="Tahoma"/>
          <w:sz w:val="18"/>
          <w:szCs w:val="18"/>
          <w:lang w:val="es-BO"/>
        </w:rPr>
        <w:t>)</w:t>
      </w:r>
      <w:r w:rsidR="006A5AB3" w:rsidRPr="004A24F8">
        <w:rPr>
          <w:rFonts w:ascii="Tahoma" w:hAnsi="Tahoma" w:cs="Tahoma"/>
          <w:sz w:val="18"/>
          <w:szCs w:val="18"/>
          <w:lang w:val="es-BO"/>
        </w:rPr>
        <w:t>.</w:t>
      </w:r>
      <w:r w:rsidR="00B67D15" w:rsidRPr="004A24F8">
        <w:rPr>
          <w:rFonts w:ascii="Tahoma" w:hAnsi="Tahoma" w:cs="Tahoma"/>
          <w:sz w:val="18"/>
          <w:szCs w:val="18"/>
          <w:lang w:val="es-BO"/>
        </w:rPr>
        <w:t xml:space="preserve"> </w:t>
      </w:r>
      <w:r w:rsidRPr="004A24F8">
        <w:rPr>
          <w:rFonts w:ascii="Tahoma" w:hAnsi="Tahoma" w:cs="Tahoma"/>
          <w:sz w:val="18"/>
          <w:szCs w:val="18"/>
          <w:lang w:val="es-BO"/>
        </w:rPr>
        <w:t xml:space="preserve"> </w:t>
      </w:r>
    </w:p>
    <w:p w:rsidR="00240FE0" w:rsidRPr="004A24F8" w:rsidRDefault="00240FE0" w:rsidP="00E40B64">
      <w:pPr>
        <w:jc w:val="both"/>
        <w:rPr>
          <w:rFonts w:ascii="Tahoma" w:hAnsi="Tahoma" w:cs="Tahoma"/>
          <w:sz w:val="18"/>
          <w:szCs w:val="18"/>
          <w:lang w:val="es-BO"/>
        </w:rPr>
      </w:pPr>
    </w:p>
    <w:p w:rsidR="00B66F93" w:rsidRPr="004A24F8" w:rsidRDefault="00240FE0"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Certificado </w:t>
      </w:r>
      <w:r w:rsidR="005257A6" w:rsidRPr="004A24F8">
        <w:rPr>
          <w:rFonts w:ascii="Tahoma" w:hAnsi="Tahoma" w:cs="Tahoma"/>
          <w:sz w:val="18"/>
          <w:szCs w:val="18"/>
          <w:lang w:val="es-BO"/>
        </w:rPr>
        <w:t>del RUPE</w:t>
      </w:r>
      <w:r w:rsidRPr="004A24F8">
        <w:rPr>
          <w:rFonts w:ascii="Tahoma" w:hAnsi="Tahoma" w:cs="Tahoma"/>
          <w:sz w:val="18"/>
          <w:szCs w:val="18"/>
          <w:lang w:val="es-BO"/>
        </w:rPr>
        <w:t xml:space="preserve"> que respalde la información declarada en su propuesta</w:t>
      </w:r>
      <w:r w:rsidR="00F612CD" w:rsidRPr="004A24F8">
        <w:rPr>
          <w:rFonts w:ascii="Tahoma" w:hAnsi="Tahoma" w:cs="Tahoma"/>
          <w:sz w:val="18"/>
          <w:szCs w:val="18"/>
          <w:lang w:val="es-BO"/>
        </w:rPr>
        <w:t>.</w:t>
      </w:r>
      <w:r w:rsidRPr="004A24F8">
        <w:rPr>
          <w:rFonts w:ascii="Tahoma" w:hAnsi="Tahoma" w:cs="Tahoma"/>
          <w:sz w:val="18"/>
          <w:szCs w:val="18"/>
          <w:lang w:val="es-BO"/>
        </w:rPr>
        <w:t xml:space="preserve"> </w:t>
      </w:r>
    </w:p>
    <w:p w:rsidR="00242074" w:rsidRPr="004A24F8" w:rsidRDefault="00D544C6"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Documento de constitución </w:t>
      </w:r>
      <w:r w:rsidR="00334B6F" w:rsidRPr="004A24F8">
        <w:rPr>
          <w:rFonts w:ascii="Tahoma" w:hAnsi="Tahoma" w:cs="Tahoma"/>
          <w:sz w:val="18"/>
          <w:szCs w:val="18"/>
          <w:lang w:val="es-BO"/>
        </w:rPr>
        <w:t>de la empresa, excepto aquellas empresas que se encuentran inscritas en el Registro de Comercio.</w:t>
      </w:r>
    </w:p>
    <w:p w:rsidR="00D544C6" w:rsidRPr="004A24F8" w:rsidRDefault="00334B6F"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Matricula de Comercio </w:t>
      </w:r>
      <w:r w:rsidR="00242074" w:rsidRPr="004A24F8">
        <w:rPr>
          <w:rFonts w:ascii="Tahoma" w:hAnsi="Tahoma" w:cs="Tahoma"/>
          <w:sz w:val="18"/>
          <w:szCs w:val="18"/>
          <w:lang w:val="es-BO"/>
        </w:rPr>
        <w:t xml:space="preserve">actualizada, excepto </w:t>
      </w:r>
      <w:r w:rsidR="00C1556C" w:rsidRPr="004A24F8">
        <w:rPr>
          <w:rFonts w:ascii="Tahoma" w:hAnsi="Tahoma" w:cs="Tahoma"/>
          <w:sz w:val="18"/>
          <w:szCs w:val="18"/>
          <w:lang w:val="es-BO"/>
        </w:rPr>
        <w:t xml:space="preserve">para </w:t>
      </w:r>
      <w:r w:rsidR="00242074" w:rsidRPr="004A24F8">
        <w:rPr>
          <w:rFonts w:ascii="Tahoma" w:hAnsi="Tahoma" w:cs="Tahoma"/>
          <w:sz w:val="18"/>
          <w:szCs w:val="18"/>
          <w:lang w:val="es-BO"/>
        </w:rPr>
        <w:t>proponentes cu</w:t>
      </w:r>
      <w:r w:rsidR="00157DE4" w:rsidRPr="004A24F8">
        <w:rPr>
          <w:rFonts w:ascii="Tahoma" w:hAnsi="Tahoma" w:cs="Tahoma"/>
          <w:sz w:val="18"/>
          <w:szCs w:val="18"/>
          <w:lang w:val="es-BO"/>
        </w:rPr>
        <w:t>ya</w:t>
      </w:r>
      <w:r w:rsidR="00C1556C" w:rsidRPr="004A24F8">
        <w:rPr>
          <w:rFonts w:ascii="Tahoma" w:hAnsi="Tahoma" w:cs="Tahoma"/>
          <w:sz w:val="18"/>
          <w:szCs w:val="18"/>
          <w:lang w:val="es-BO"/>
        </w:rPr>
        <w:t xml:space="preserve"> </w:t>
      </w:r>
      <w:r w:rsidR="00242074" w:rsidRPr="004A24F8">
        <w:rPr>
          <w:rFonts w:ascii="Tahoma" w:hAnsi="Tahoma" w:cs="Tahoma"/>
          <w:sz w:val="18"/>
          <w:szCs w:val="18"/>
          <w:lang w:val="es-BO"/>
        </w:rPr>
        <w:t xml:space="preserve">normativa legal inherente a su constitución </w:t>
      </w:r>
      <w:r w:rsidRPr="004A24F8">
        <w:rPr>
          <w:rFonts w:ascii="Tahoma" w:hAnsi="Tahoma" w:cs="Tahoma"/>
          <w:sz w:val="18"/>
          <w:szCs w:val="18"/>
          <w:lang w:val="es-BO"/>
        </w:rPr>
        <w:t xml:space="preserve">así </w:t>
      </w:r>
      <w:r w:rsidR="00242074" w:rsidRPr="004A24F8">
        <w:rPr>
          <w:rFonts w:ascii="Tahoma" w:hAnsi="Tahoma" w:cs="Tahoma"/>
          <w:sz w:val="18"/>
          <w:szCs w:val="18"/>
          <w:lang w:val="es-BO"/>
        </w:rPr>
        <w:t>lo prevea.</w:t>
      </w:r>
    </w:p>
    <w:p w:rsidR="00242074" w:rsidRPr="004A24F8" w:rsidRDefault="00E7061F"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Poder General Amplio y Suficiente del Representante Legal del proponente con facultades para presentar propuestas y s</w:t>
      </w:r>
      <w:r w:rsidR="00D61D26" w:rsidRPr="004A24F8">
        <w:rPr>
          <w:rFonts w:ascii="Tahoma" w:hAnsi="Tahoma" w:cs="Tahoma"/>
          <w:sz w:val="18"/>
          <w:szCs w:val="18"/>
          <w:lang w:val="es-BO"/>
        </w:rPr>
        <w:t>uscribir contratos</w:t>
      </w:r>
      <w:r w:rsidR="00917016" w:rsidRPr="004A24F8">
        <w:rPr>
          <w:rFonts w:ascii="Tahoma" w:hAnsi="Tahoma" w:cs="Tahoma"/>
          <w:sz w:val="18"/>
          <w:szCs w:val="18"/>
          <w:lang w:val="es-BO"/>
        </w:rPr>
        <w:t xml:space="preserve">, </w:t>
      </w:r>
      <w:r w:rsidR="00242074" w:rsidRPr="004A24F8">
        <w:rPr>
          <w:rFonts w:ascii="Tahoma" w:hAnsi="Tahoma" w:cs="Tahoma"/>
          <w:sz w:val="18"/>
          <w:szCs w:val="18"/>
          <w:lang w:val="es-BO"/>
        </w:rPr>
        <w:t>inscrito en el Registro de Comercio, esta inscripción podrá exceptuarse para otros proponentes cu</w:t>
      </w:r>
      <w:r w:rsidR="0000526E" w:rsidRPr="004A24F8">
        <w:rPr>
          <w:rFonts w:ascii="Tahoma" w:hAnsi="Tahoma" w:cs="Tahoma"/>
          <w:sz w:val="18"/>
          <w:szCs w:val="18"/>
          <w:lang w:val="es-BO"/>
        </w:rPr>
        <w:t>ya</w:t>
      </w:r>
      <w:r w:rsidR="00242074" w:rsidRPr="004A24F8">
        <w:rPr>
          <w:rFonts w:ascii="Tahoma" w:hAnsi="Tahoma" w:cs="Tahoma"/>
          <w:sz w:val="18"/>
          <w:szCs w:val="18"/>
          <w:lang w:val="es-BO"/>
        </w:rPr>
        <w:t xml:space="preserve"> normativa legal inherente a su constitución así lo prevea.</w:t>
      </w:r>
      <w:r w:rsidR="00B6495E" w:rsidRPr="004A24F8">
        <w:rPr>
          <w:rFonts w:ascii="Tahoma" w:hAnsi="Tahoma" w:cs="Tahoma"/>
          <w:sz w:val="18"/>
          <w:szCs w:val="18"/>
          <w:lang w:val="es-BO"/>
        </w:rPr>
        <w:t xml:space="preserve"> </w:t>
      </w:r>
      <w:r w:rsidR="009A4E02" w:rsidRPr="004A24F8">
        <w:rPr>
          <w:rFonts w:ascii="Tahoma" w:hAnsi="Tahoma" w:cs="Tahoma"/>
          <w:sz w:val="18"/>
          <w:szCs w:val="18"/>
          <w:lang w:val="es-BO"/>
        </w:rPr>
        <w:t xml:space="preserve">Aquellas </w:t>
      </w:r>
      <w:r w:rsidR="00B6495E" w:rsidRPr="004A24F8">
        <w:rPr>
          <w:rFonts w:ascii="Tahoma" w:hAnsi="Tahoma" w:cs="Tahoma"/>
          <w:sz w:val="18"/>
          <w:szCs w:val="18"/>
          <w:lang w:val="es-BO"/>
        </w:rPr>
        <w:t xml:space="preserve">empresas unipersonales que no acrediten a un </w:t>
      </w:r>
      <w:r w:rsidR="003B5E48" w:rsidRPr="004A24F8">
        <w:rPr>
          <w:rFonts w:ascii="Tahoma" w:hAnsi="Tahoma" w:cs="Tahoma"/>
          <w:sz w:val="18"/>
          <w:szCs w:val="18"/>
          <w:lang w:val="es-BO"/>
        </w:rPr>
        <w:t>Representante Legal</w:t>
      </w:r>
      <w:r w:rsidR="009A4E02" w:rsidRPr="004A24F8">
        <w:rPr>
          <w:rFonts w:ascii="Tahoma" w:hAnsi="Tahoma" w:cs="Tahoma"/>
          <w:sz w:val="18"/>
          <w:szCs w:val="18"/>
          <w:lang w:val="es-BO"/>
        </w:rPr>
        <w:t>, no deberán presentar este Poder</w:t>
      </w:r>
      <w:r w:rsidR="00B6495E" w:rsidRPr="004A24F8">
        <w:rPr>
          <w:rFonts w:ascii="Tahoma" w:hAnsi="Tahoma" w:cs="Tahoma"/>
          <w:sz w:val="18"/>
          <w:szCs w:val="18"/>
          <w:lang w:val="es-BO"/>
        </w:rPr>
        <w:t>.</w:t>
      </w:r>
    </w:p>
    <w:p w:rsidR="0000526E" w:rsidRPr="004A24F8" w:rsidRDefault="0000526E"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Certificado de Inscripción en el Padrón Nacional de Contribuyentes (NIT)</w:t>
      </w:r>
      <w:r w:rsidR="00657794" w:rsidRPr="004A24F8">
        <w:rPr>
          <w:rFonts w:ascii="Tahoma" w:hAnsi="Tahoma" w:cs="Tahoma"/>
          <w:sz w:val="18"/>
          <w:szCs w:val="18"/>
          <w:lang w:val="es-BO"/>
        </w:rPr>
        <w:t>, valido y activo</w:t>
      </w:r>
      <w:r w:rsidRPr="004A24F8">
        <w:rPr>
          <w:rFonts w:ascii="Tahoma" w:hAnsi="Tahoma" w:cs="Tahoma"/>
          <w:sz w:val="18"/>
          <w:szCs w:val="18"/>
          <w:lang w:val="es-BO"/>
        </w:rPr>
        <w:t>.</w:t>
      </w:r>
    </w:p>
    <w:p w:rsidR="00AA6530" w:rsidRPr="004A24F8" w:rsidRDefault="00AA6530"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Certificado de no Adeudo por Contribuciones al Seguro Social Obligatorio de Largo Plazo y al Sistema Integral de Pensiones. </w:t>
      </w:r>
    </w:p>
    <w:p w:rsidR="00D61D26" w:rsidRDefault="00AA6530"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Garantía de Cumplimiento de Contrato equivalente al </w:t>
      </w:r>
      <w:r w:rsidR="004522C1" w:rsidRPr="004A24F8">
        <w:rPr>
          <w:rFonts w:ascii="Tahoma" w:hAnsi="Tahoma" w:cs="Tahoma"/>
          <w:sz w:val="18"/>
          <w:szCs w:val="18"/>
          <w:lang w:val="es-BO"/>
        </w:rPr>
        <w:t>siete</w:t>
      </w:r>
      <w:r w:rsidRPr="004A24F8">
        <w:rPr>
          <w:rFonts w:ascii="Tahoma" w:hAnsi="Tahoma" w:cs="Tahoma"/>
          <w:sz w:val="18"/>
          <w:szCs w:val="18"/>
          <w:lang w:val="es-BO"/>
        </w:rPr>
        <w:t xml:space="preserve"> por ciento (</w:t>
      </w:r>
      <w:r w:rsidR="004522C1" w:rsidRPr="004A24F8">
        <w:rPr>
          <w:rFonts w:ascii="Tahoma" w:hAnsi="Tahoma" w:cs="Tahoma"/>
          <w:sz w:val="18"/>
          <w:szCs w:val="18"/>
          <w:lang w:val="es-BO"/>
        </w:rPr>
        <w:t>7</w:t>
      </w:r>
      <w:r w:rsidRPr="004A24F8">
        <w:rPr>
          <w:rFonts w:ascii="Tahoma" w:hAnsi="Tahoma" w:cs="Tahoma"/>
          <w:sz w:val="18"/>
          <w:szCs w:val="18"/>
          <w:lang w:val="es-BO"/>
        </w:rPr>
        <w:t>%) del monto del contrato. En el caso de Asociaciones Accidentales esta garantía podrá ser presentada por una o más empresas que conforman la Asociación, siempre y cuando cumpla con las características de renovable, irrevocable y de ejecución inmediata</w:t>
      </w:r>
      <w:r w:rsidR="00264AAA" w:rsidRPr="004A24F8">
        <w:rPr>
          <w:rFonts w:ascii="Tahoma" w:hAnsi="Tahoma" w:cs="Tahoma"/>
          <w:sz w:val="18"/>
          <w:szCs w:val="18"/>
          <w:lang w:val="es-BO"/>
        </w:rPr>
        <w:t>, emitida a nombre de la entidad</w:t>
      </w:r>
      <w:r w:rsidR="005E08C7" w:rsidRPr="004A24F8">
        <w:rPr>
          <w:rFonts w:ascii="Tahoma" w:hAnsi="Tahoma" w:cs="Tahoma"/>
          <w:sz w:val="18"/>
          <w:szCs w:val="18"/>
          <w:lang w:val="es-BO"/>
        </w:rPr>
        <w:t xml:space="preserve"> convocante</w:t>
      </w:r>
      <w:r w:rsidR="00264AAA" w:rsidRPr="004A24F8">
        <w:rPr>
          <w:rFonts w:ascii="Tahoma" w:hAnsi="Tahoma" w:cs="Tahoma"/>
          <w:sz w:val="18"/>
          <w:szCs w:val="18"/>
          <w:lang w:val="es-BO"/>
        </w:rPr>
        <w:t>.</w:t>
      </w:r>
      <w:r w:rsidRPr="004A24F8">
        <w:rPr>
          <w:rFonts w:ascii="Tahoma" w:hAnsi="Tahoma" w:cs="Tahoma"/>
          <w:sz w:val="18"/>
          <w:szCs w:val="18"/>
          <w:lang w:val="es-BO"/>
        </w:rPr>
        <w:t xml:space="preserve"> </w:t>
      </w:r>
    </w:p>
    <w:p w:rsidR="00C82E37" w:rsidRPr="004A24F8" w:rsidRDefault="00E40B64"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Testimonio de Contrato de Asocia</w:t>
      </w:r>
      <w:r w:rsidR="00FC7EE3" w:rsidRPr="004A24F8">
        <w:rPr>
          <w:rFonts w:ascii="Tahoma" w:hAnsi="Tahoma" w:cs="Tahoma"/>
          <w:sz w:val="18"/>
          <w:szCs w:val="18"/>
          <w:lang w:val="es-BO"/>
        </w:rPr>
        <w:t>ción Accidental</w:t>
      </w:r>
      <w:r w:rsidR="0036713E" w:rsidRPr="004A24F8">
        <w:rPr>
          <w:rFonts w:ascii="Tahoma" w:hAnsi="Tahoma" w:cs="Tahoma"/>
          <w:sz w:val="18"/>
          <w:szCs w:val="18"/>
          <w:lang w:val="es-BO"/>
        </w:rPr>
        <w:t>.</w:t>
      </w:r>
    </w:p>
    <w:p w:rsidR="00C82E37" w:rsidRPr="004A24F8" w:rsidRDefault="00C82E37"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Documentación que respalde la Experiencia General y Especifica de la Empresa. </w:t>
      </w:r>
    </w:p>
    <w:p w:rsidR="00153F6C" w:rsidRPr="004A24F8" w:rsidRDefault="00240FE0" w:rsidP="00543C80">
      <w:pPr>
        <w:numPr>
          <w:ilvl w:val="0"/>
          <w:numId w:val="6"/>
        </w:numPr>
        <w:jc w:val="both"/>
        <w:rPr>
          <w:rFonts w:ascii="Tahoma" w:hAnsi="Tahoma" w:cs="Tahoma"/>
          <w:sz w:val="18"/>
          <w:szCs w:val="18"/>
          <w:lang w:val="es-BO"/>
        </w:rPr>
      </w:pPr>
      <w:r w:rsidRPr="004A24F8">
        <w:rPr>
          <w:rFonts w:ascii="Tahoma" w:hAnsi="Tahoma" w:cs="Tahoma"/>
          <w:sz w:val="18"/>
          <w:szCs w:val="18"/>
          <w:lang w:val="es-BO"/>
        </w:rPr>
        <w:t xml:space="preserve">Documentación que respalde la </w:t>
      </w:r>
      <w:r w:rsidR="00AF57BE" w:rsidRPr="004A24F8">
        <w:rPr>
          <w:rFonts w:ascii="Tahoma" w:hAnsi="Tahoma" w:cs="Tahoma"/>
          <w:sz w:val="18"/>
          <w:szCs w:val="18"/>
          <w:lang w:val="es-BO"/>
        </w:rPr>
        <w:t xml:space="preserve">Experiencia General y </w:t>
      </w:r>
      <w:r w:rsidR="00B67D43" w:rsidRPr="004A24F8">
        <w:rPr>
          <w:rFonts w:ascii="Tahoma" w:hAnsi="Tahoma" w:cs="Tahoma"/>
          <w:sz w:val="18"/>
          <w:szCs w:val="18"/>
          <w:lang w:val="es-BO"/>
        </w:rPr>
        <w:t>Específica</w:t>
      </w:r>
      <w:r w:rsidRPr="004A24F8">
        <w:rPr>
          <w:rFonts w:ascii="Tahoma" w:hAnsi="Tahoma" w:cs="Tahoma"/>
          <w:sz w:val="18"/>
          <w:szCs w:val="18"/>
          <w:lang w:val="es-BO"/>
        </w:rPr>
        <w:t>,</w:t>
      </w:r>
      <w:r w:rsidR="00AF57BE" w:rsidRPr="004A24F8">
        <w:rPr>
          <w:rFonts w:ascii="Tahoma" w:hAnsi="Tahoma" w:cs="Tahoma"/>
          <w:sz w:val="18"/>
          <w:szCs w:val="18"/>
          <w:lang w:val="es-BO"/>
        </w:rPr>
        <w:t xml:space="preserve"> y </w:t>
      </w:r>
      <w:r w:rsidR="005A3D0C" w:rsidRPr="004A24F8">
        <w:rPr>
          <w:rFonts w:ascii="Tahoma" w:hAnsi="Tahoma" w:cs="Tahoma"/>
          <w:sz w:val="18"/>
          <w:szCs w:val="18"/>
          <w:lang w:val="es-BO"/>
        </w:rPr>
        <w:t>Formación del personal propuesto</w:t>
      </w:r>
      <w:r w:rsidR="00D6422C" w:rsidRPr="004A24F8">
        <w:rPr>
          <w:rFonts w:ascii="Tahoma" w:hAnsi="Tahoma" w:cs="Tahoma"/>
          <w:sz w:val="18"/>
          <w:szCs w:val="18"/>
          <w:lang w:val="es-BO"/>
        </w:rPr>
        <w:t>.</w:t>
      </w:r>
      <w:r w:rsidR="00153F6C" w:rsidRPr="004A24F8">
        <w:rPr>
          <w:rFonts w:ascii="Tahoma" w:hAnsi="Tahoma" w:cs="Tahoma"/>
          <w:sz w:val="18"/>
          <w:szCs w:val="18"/>
          <w:lang w:val="es-BO"/>
        </w:rPr>
        <w:t xml:space="preserve"> </w:t>
      </w:r>
    </w:p>
    <w:p w:rsidR="00E40B64" w:rsidRPr="004A24F8" w:rsidRDefault="00E40B64" w:rsidP="00E40B64">
      <w:pPr>
        <w:ind w:left="360"/>
        <w:jc w:val="both"/>
        <w:rPr>
          <w:rFonts w:ascii="Tahoma" w:hAnsi="Tahoma" w:cs="Tahoma"/>
          <w:sz w:val="18"/>
          <w:szCs w:val="18"/>
          <w:lang w:val="es-BO"/>
        </w:rPr>
      </w:pPr>
    </w:p>
    <w:p w:rsidR="00752DB2" w:rsidRPr="004A24F8" w:rsidRDefault="00752DB2" w:rsidP="00752DB2">
      <w:pPr>
        <w:pStyle w:val="Prrafodelista"/>
        <w:rPr>
          <w:rFonts w:ascii="Tahoma" w:hAnsi="Tahoma" w:cs="Tahoma"/>
          <w:sz w:val="18"/>
          <w:szCs w:val="18"/>
          <w:lang w:val="es-BO"/>
        </w:rPr>
      </w:pPr>
    </w:p>
    <w:p w:rsidR="00223DC9" w:rsidRPr="004A24F8" w:rsidRDefault="00223DC9" w:rsidP="00752DB2">
      <w:pPr>
        <w:pStyle w:val="Prrafodelista"/>
        <w:rPr>
          <w:rFonts w:ascii="Tahoma" w:hAnsi="Tahoma" w:cs="Tahoma"/>
          <w:sz w:val="18"/>
          <w:szCs w:val="18"/>
          <w:lang w:val="es-BO"/>
        </w:rPr>
      </w:pPr>
    </w:p>
    <w:p w:rsidR="00223DC9" w:rsidRPr="004A24F8" w:rsidRDefault="00223DC9" w:rsidP="00752DB2">
      <w:pPr>
        <w:pStyle w:val="Prrafodelista"/>
        <w:rPr>
          <w:rFonts w:ascii="Tahoma" w:hAnsi="Tahoma" w:cs="Tahoma"/>
          <w:sz w:val="18"/>
          <w:szCs w:val="18"/>
          <w:lang w:val="es-BO"/>
        </w:rPr>
      </w:pPr>
    </w:p>
    <w:p w:rsidR="00387CDA" w:rsidRPr="004A24F8" w:rsidRDefault="00387CDA" w:rsidP="00752DB2">
      <w:pPr>
        <w:pStyle w:val="Prrafodelista"/>
        <w:rPr>
          <w:rFonts w:ascii="Tahoma" w:hAnsi="Tahoma" w:cs="Tahoma"/>
          <w:sz w:val="18"/>
          <w:szCs w:val="18"/>
          <w:lang w:val="es-BO"/>
        </w:rPr>
      </w:pPr>
    </w:p>
    <w:p w:rsidR="00387CDA" w:rsidRPr="004A24F8" w:rsidRDefault="00387CDA" w:rsidP="00752DB2">
      <w:pPr>
        <w:pStyle w:val="Prrafodelista"/>
        <w:rPr>
          <w:rFonts w:ascii="Tahoma" w:hAnsi="Tahoma" w:cs="Tahoma"/>
          <w:sz w:val="18"/>
          <w:szCs w:val="18"/>
          <w:lang w:val="es-BO"/>
        </w:rPr>
      </w:pPr>
    </w:p>
    <w:p w:rsidR="00387CDA" w:rsidRPr="004A24F8" w:rsidRDefault="00387CDA" w:rsidP="00752DB2">
      <w:pPr>
        <w:pStyle w:val="Prrafodelista"/>
        <w:rPr>
          <w:rFonts w:ascii="Tahoma" w:hAnsi="Tahoma" w:cs="Tahoma"/>
          <w:sz w:val="18"/>
          <w:szCs w:val="18"/>
          <w:lang w:val="es-BO"/>
        </w:rPr>
      </w:pPr>
    </w:p>
    <w:p w:rsidR="00387CDA" w:rsidRPr="004A24F8" w:rsidRDefault="00387CDA" w:rsidP="00752DB2">
      <w:pPr>
        <w:pStyle w:val="Prrafodelista"/>
        <w:rPr>
          <w:rFonts w:ascii="Tahoma" w:hAnsi="Tahoma" w:cs="Tahoma"/>
          <w:sz w:val="18"/>
          <w:szCs w:val="18"/>
          <w:lang w:val="es-BO"/>
        </w:rPr>
      </w:pPr>
    </w:p>
    <w:p w:rsidR="00E40B64" w:rsidRPr="004A24F8" w:rsidRDefault="00E40B64" w:rsidP="00E40B64">
      <w:pPr>
        <w:ind w:left="360"/>
        <w:jc w:val="both"/>
        <w:rPr>
          <w:rFonts w:ascii="Tahoma" w:hAnsi="Tahoma" w:cs="Tahoma"/>
          <w:sz w:val="18"/>
          <w:szCs w:val="18"/>
          <w:lang w:val="es-BO"/>
        </w:rPr>
      </w:pPr>
    </w:p>
    <w:p w:rsidR="00951A09" w:rsidRPr="004A24F8" w:rsidRDefault="00951A09" w:rsidP="00E40B64">
      <w:pPr>
        <w:rPr>
          <w:rFonts w:ascii="Tahoma" w:hAnsi="Tahoma" w:cs="Tahoma"/>
          <w:b/>
          <w:sz w:val="18"/>
          <w:szCs w:val="18"/>
          <w:lang w:val="es-BO"/>
        </w:rPr>
      </w:pPr>
    </w:p>
    <w:p w:rsidR="005934C0" w:rsidRPr="004A24F8" w:rsidRDefault="005934C0" w:rsidP="005934C0">
      <w:pPr>
        <w:tabs>
          <w:tab w:val="right" w:pos="6663"/>
        </w:tabs>
        <w:jc w:val="center"/>
        <w:rPr>
          <w:rFonts w:ascii="Tahoma" w:hAnsi="Tahoma" w:cs="Tahoma"/>
          <w:b/>
          <w:bCs/>
          <w:i/>
          <w:iCs/>
          <w:sz w:val="18"/>
          <w:szCs w:val="18"/>
          <w:lang w:val="es-BO"/>
        </w:rPr>
      </w:pPr>
      <w:r w:rsidRPr="004A24F8">
        <w:rPr>
          <w:rFonts w:ascii="Tahoma" w:hAnsi="Tahoma" w:cs="Tahoma"/>
          <w:b/>
          <w:bCs/>
          <w:i/>
          <w:iCs/>
          <w:sz w:val="18"/>
          <w:szCs w:val="18"/>
          <w:lang w:val="es-BO"/>
        </w:rPr>
        <w:t>(Firma del Proponente)</w:t>
      </w:r>
    </w:p>
    <w:p w:rsidR="005934C0" w:rsidRPr="004A24F8" w:rsidRDefault="005749AC" w:rsidP="005934C0">
      <w:pPr>
        <w:tabs>
          <w:tab w:val="right" w:pos="6663"/>
        </w:tabs>
        <w:jc w:val="center"/>
        <w:rPr>
          <w:rFonts w:ascii="Tahoma" w:hAnsi="Tahoma" w:cs="Tahoma"/>
          <w:b/>
          <w:bCs/>
          <w:i/>
          <w:iCs/>
          <w:sz w:val="18"/>
          <w:szCs w:val="18"/>
          <w:lang w:val="es-BO"/>
        </w:rPr>
      </w:pPr>
      <w:r w:rsidRPr="004A24F8">
        <w:rPr>
          <w:rFonts w:ascii="Tahoma" w:hAnsi="Tahoma" w:cs="Tahoma"/>
          <w:b/>
          <w:bCs/>
          <w:i/>
          <w:iCs/>
          <w:sz w:val="18"/>
          <w:szCs w:val="18"/>
          <w:lang w:val="es-BO"/>
        </w:rPr>
        <w:t xml:space="preserve"> </w:t>
      </w:r>
      <w:r w:rsidR="005934C0" w:rsidRPr="004A24F8">
        <w:rPr>
          <w:rFonts w:ascii="Tahoma" w:hAnsi="Tahoma" w:cs="Tahoma"/>
          <w:b/>
          <w:bCs/>
          <w:i/>
          <w:iCs/>
          <w:sz w:val="18"/>
          <w:szCs w:val="18"/>
          <w:lang w:val="es-BO"/>
        </w:rPr>
        <w:t>(Nombre completo</w:t>
      </w:r>
      <w:r w:rsidR="00490615" w:rsidRPr="004A24F8">
        <w:rPr>
          <w:rFonts w:ascii="Tahoma" w:hAnsi="Tahoma" w:cs="Tahoma"/>
          <w:b/>
          <w:bCs/>
          <w:i/>
          <w:iCs/>
          <w:sz w:val="18"/>
          <w:szCs w:val="18"/>
          <w:lang w:val="es-BO"/>
        </w:rPr>
        <w:t xml:space="preserve"> del </w:t>
      </w:r>
      <w:r w:rsidR="00BC213C" w:rsidRPr="004A24F8">
        <w:rPr>
          <w:rFonts w:ascii="Tahoma" w:hAnsi="Tahoma" w:cs="Tahoma"/>
          <w:b/>
          <w:bCs/>
          <w:i/>
          <w:iCs/>
          <w:sz w:val="18"/>
          <w:szCs w:val="18"/>
          <w:lang w:val="es-BO"/>
        </w:rPr>
        <w:t>Proponente</w:t>
      </w:r>
      <w:r w:rsidR="005934C0" w:rsidRPr="004A24F8">
        <w:rPr>
          <w:rFonts w:ascii="Tahoma" w:hAnsi="Tahoma" w:cs="Tahoma"/>
          <w:b/>
          <w:bCs/>
          <w:i/>
          <w:iCs/>
          <w:sz w:val="18"/>
          <w:szCs w:val="18"/>
          <w:lang w:val="es-BO"/>
        </w:rPr>
        <w:t>)</w:t>
      </w:r>
    </w:p>
    <w:p w:rsidR="00AE0805" w:rsidRPr="004A24F8" w:rsidRDefault="00AE0805" w:rsidP="005934C0">
      <w:pPr>
        <w:tabs>
          <w:tab w:val="right" w:pos="6663"/>
        </w:tabs>
        <w:jc w:val="center"/>
        <w:rPr>
          <w:rFonts w:ascii="Tahoma" w:hAnsi="Tahoma" w:cs="Tahoma"/>
          <w:b/>
          <w:bCs/>
          <w:i/>
          <w:iCs/>
          <w:sz w:val="18"/>
          <w:szCs w:val="18"/>
          <w:lang w:val="es-BO"/>
        </w:rPr>
      </w:pPr>
    </w:p>
    <w:p w:rsidR="00AE0805" w:rsidRPr="004A24F8" w:rsidRDefault="00AE0805"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D307B8" w:rsidRPr="004A24F8" w:rsidRDefault="00D307B8" w:rsidP="005934C0">
      <w:pPr>
        <w:tabs>
          <w:tab w:val="right" w:pos="6663"/>
        </w:tabs>
        <w:jc w:val="center"/>
        <w:rPr>
          <w:rFonts w:ascii="Tahoma" w:hAnsi="Tahoma" w:cs="Tahoma"/>
          <w:b/>
          <w:bCs/>
          <w:i/>
          <w:iCs/>
          <w:sz w:val="18"/>
          <w:szCs w:val="18"/>
          <w:lang w:val="es-BO"/>
        </w:rPr>
      </w:pPr>
    </w:p>
    <w:p w:rsidR="00E851B3" w:rsidRPr="004A24F8" w:rsidRDefault="00E851B3" w:rsidP="005934C0">
      <w:pPr>
        <w:tabs>
          <w:tab w:val="right" w:pos="6663"/>
        </w:tabs>
        <w:jc w:val="center"/>
        <w:rPr>
          <w:rFonts w:ascii="Tahoma" w:hAnsi="Tahoma" w:cs="Tahoma"/>
          <w:b/>
          <w:bCs/>
          <w:i/>
          <w:iCs/>
          <w:sz w:val="18"/>
          <w:szCs w:val="18"/>
          <w:lang w:val="es-BO"/>
        </w:rPr>
      </w:pPr>
    </w:p>
    <w:p w:rsidR="00BA4C2C" w:rsidRPr="004A24F8" w:rsidRDefault="00BA4C2C" w:rsidP="005934C0">
      <w:pPr>
        <w:tabs>
          <w:tab w:val="right" w:pos="6663"/>
        </w:tabs>
        <w:jc w:val="center"/>
        <w:rPr>
          <w:rFonts w:ascii="Tahoma" w:hAnsi="Tahoma" w:cs="Tahoma"/>
          <w:b/>
          <w:bCs/>
          <w:i/>
          <w:iCs/>
          <w:sz w:val="18"/>
          <w:szCs w:val="18"/>
          <w:lang w:val="es-BO"/>
        </w:rPr>
      </w:pPr>
    </w:p>
    <w:p w:rsidR="00BA4C2C" w:rsidRDefault="00BA4C2C" w:rsidP="005934C0">
      <w:pPr>
        <w:tabs>
          <w:tab w:val="right" w:pos="6663"/>
        </w:tabs>
        <w:jc w:val="center"/>
        <w:rPr>
          <w:rFonts w:ascii="Tahoma" w:hAnsi="Tahoma" w:cs="Tahoma"/>
          <w:b/>
          <w:bCs/>
          <w:i/>
          <w:iCs/>
          <w:sz w:val="18"/>
          <w:szCs w:val="18"/>
          <w:lang w:val="es-BO"/>
        </w:rPr>
      </w:pPr>
    </w:p>
    <w:p w:rsidR="00D407E9" w:rsidRDefault="00D407E9" w:rsidP="005934C0">
      <w:pPr>
        <w:tabs>
          <w:tab w:val="right" w:pos="6663"/>
        </w:tabs>
        <w:jc w:val="center"/>
        <w:rPr>
          <w:rFonts w:ascii="Tahoma" w:hAnsi="Tahoma" w:cs="Tahoma"/>
          <w:b/>
          <w:bCs/>
          <w:i/>
          <w:iCs/>
          <w:sz w:val="18"/>
          <w:szCs w:val="18"/>
          <w:lang w:val="es-BO"/>
        </w:rPr>
      </w:pPr>
    </w:p>
    <w:p w:rsidR="00D407E9" w:rsidRDefault="00D407E9" w:rsidP="005934C0">
      <w:pPr>
        <w:tabs>
          <w:tab w:val="right" w:pos="6663"/>
        </w:tabs>
        <w:jc w:val="center"/>
        <w:rPr>
          <w:rFonts w:ascii="Tahoma" w:hAnsi="Tahoma" w:cs="Tahoma"/>
          <w:b/>
          <w:bCs/>
          <w:i/>
          <w:iCs/>
          <w:sz w:val="18"/>
          <w:szCs w:val="18"/>
          <w:lang w:val="es-BO"/>
        </w:rPr>
      </w:pPr>
    </w:p>
    <w:p w:rsidR="00D407E9" w:rsidRDefault="00D407E9" w:rsidP="005934C0">
      <w:pPr>
        <w:tabs>
          <w:tab w:val="right" w:pos="6663"/>
        </w:tabs>
        <w:jc w:val="center"/>
        <w:rPr>
          <w:rFonts w:ascii="Tahoma" w:hAnsi="Tahoma" w:cs="Tahoma"/>
          <w:b/>
          <w:bCs/>
          <w:i/>
          <w:iCs/>
          <w:sz w:val="18"/>
          <w:szCs w:val="18"/>
          <w:lang w:val="es-BO"/>
        </w:rPr>
      </w:pPr>
    </w:p>
    <w:p w:rsidR="00D407E9" w:rsidRDefault="00D407E9" w:rsidP="005934C0">
      <w:pPr>
        <w:tabs>
          <w:tab w:val="right" w:pos="6663"/>
        </w:tabs>
        <w:jc w:val="center"/>
        <w:rPr>
          <w:rFonts w:ascii="Tahoma" w:hAnsi="Tahoma" w:cs="Tahoma"/>
          <w:b/>
          <w:bCs/>
          <w:i/>
          <w:iCs/>
          <w:sz w:val="18"/>
          <w:szCs w:val="18"/>
          <w:lang w:val="es-BO"/>
        </w:rPr>
      </w:pPr>
    </w:p>
    <w:p w:rsidR="00CF549C" w:rsidRDefault="00CF549C" w:rsidP="005934C0">
      <w:pPr>
        <w:tabs>
          <w:tab w:val="right" w:pos="6663"/>
        </w:tabs>
        <w:jc w:val="center"/>
        <w:rPr>
          <w:rFonts w:ascii="Tahoma" w:hAnsi="Tahoma" w:cs="Tahoma"/>
          <w:b/>
          <w:bCs/>
          <w:i/>
          <w:iCs/>
          <w:sz w:val="18"/>
          <w:szCs w:val="18"/>
          <w:lang w:val="es-BO"/>
        </w:rPr>
      </w:pPr>
    </w:p>
    <w:p w:rsidR="00CF549C" w:rsidRDefault="00CF549C" w:rsidP="005934C0">
      <w:pPr>
        <w:tabs>
          <w:tab w:val="right" w:pos="6663"/>
        </w:tabs>
        <w:jc w:val="center"/>
        <w:rPr>
          <w:rFonts w:ascii="Tahoma" w:hAnsi="Tahoma" w:cs="Tahoma"/>
          <w:b/>
          <w:bCs/>
          <w:i/>
          <w:iCs/>
          <w:sz w:val="18"/>
          <w:szCs w:val="18"/>
          <w:lang w:val="es-BO"/>
        </w:rPr>
      </w:pPr>
    </w:p>
    <w:p w:rsidR="00D407E9" w:rsidRDefault="00D407E9" w:rsidP="005934C0">
      <w:pPr>
        <w:tabs>
          <w:tab w:val="right" w:pos="6663"/>
        </w:tabs>
        <w:jc w:val="center"/>
        <w:rPr>
          <w:rFonts w:ascii="Tahoma" w:hAnsi="Tahoma" w:cs="Tahoma"/>
          <w:b/>
          <w:bCs/>
          <w:i/>
          <w:iCs/>
          <w:sz w:val="18"/>
          <w:szCs w:val="18"/>
          <w:lang w:val="es-BO"/>
        </w:rPr>
      </w:pPr>
    </w:p>
    <w:p w:rsidR="00D407E9" w:rsidRPr="004A24F8" w:rsidRDefault="00D407E9" w:rsidP="005934C0">
      <w:pPr>
        <w:tabs>
          <w:tab w:val="right" w:pos="6663"/>
        </w:tabs>
        <w:jc w:val="center"/>
        <w:rPr>
          <w:rFonts w:ascii="Tahoma" w:hAnsi="Tahoma" w:cs="Tahoma"/>
          <w:b/>
          <w:bCs/>
          <w:i/>
          <w:iCs/>
          <w:sz w:val="18"/>
          <w:szCs w:val="18"/>
          <w:lang w:val="es-BO"/>
        </w:rPr>
      </w:pPr>
    </w:p>
    <w:p w:rsidR="00E851B3" w:rsidRDefault="00E851B3" w:rsidP="005934C0">
      <w:pPr>
        <w:tabs>
          <w:tab w:val="right" w:pos="6663"/>
        </w:tabs>
        <w:jc w:val="center"/>
        <w:rPr>
          <w:rFonts w:ascii="Tahoma" w:hAnsi="Tahoma" w:cs="Tahoma"/>
          <w:b/>
          <w:bCs/>
          <w:i/>
          <w:iCs/>
          <w:sz w:val="18"/>
          <w:szCs w:val="18"/>
          <w:lang w:val="es-BO"/>
        </w:rPr>
      </w:pPr>
    </w:p>
    <w:p w:rsidR="00EC5D49" w:rsidRDefault="00EC5D49" w:rsidP="005934C0">
      <w:pPr>
        <w:tabs>
          <w:tab w:val="right" w:pos="6663"/>
        </w:tabs>
        <w:jc w:val="center"/>
        <w:rPr>
          <w:rFonts w:ascii="Tahoma" w:hAnsi="Tahoma" w:cs="Tahoma"/>
          <w:b/>
          <w:bCs/>
          <w:i/>
          <w:iCs/>
          <w:sz w:val="18"/>
          <w:szCs w:val="18"/>
          <w:lang w:val="es-BO"/>
        </w:rPr>
      </w:pPr>
    </w:p>
    <w:p w:rsidR="00EC5D49" w:rsidRPr="004A24F8" w:rsidRDefault="00EC5D49" w:rsidP="005934C0">
      <w:pPr>
        <w:tabs>
          <w:tab w:val="right" w:pos="6663"/>
        </w:tabs>
        <w:jc w:val="center"/>
        <w:rPr>
          <w:rFonts w:ascii="Tahoma" w:hAnsi="Tahoma" w:cs="Tahoma"/>
          <w:b/>
          <w:bCs/>
          <w:i/>
          <w:iCs/>
          <w:sz w:val="18"/>
          <w:szCs w:val="18"/>
          <w:lang w:val="es-BO"/>
        </w:rPr>
      </w:pPr>
    </w:p>
    <w:p w:rsidR="00AF054B" w:rsidRPr="004A24F8" w:rsidRDefault="00AF054B" w:rsidP="005934C0">
      <w:pPr>
        <w:tabs>
          <w:tab w:val="right" w:pos="6663"/>
        </w:tabs>
        <w:jc w:val="center"/>
        <w:rPr>
          <w:rFonts w:ascii="Tahoma" w:hAnsi="Tahoma" w:cs="Tahoma"/>
          <w:b/>
          <w:bCs/>
          <w:i/>
          <w:iCs/>
          <w:sz w:val="18"/>
          <w:szCs w:val="18"/>
          <w:lang w:val="es-BO"/>
        </w:rPr>
      </w:pPr>
    </w:p>
    <w:p w:rsidR="00223DC9" w:rsidRPr="004A24F8" w:rsidRDefault="00223DC9" w:rsidP="005934C0">
      <w:pPr>
        <w:tabs>
          <w:tab w:val="right" w:pos="6663"/>
        </w:tabs>
        <w:jc w:val="center"/>
        <w:rPr>
          <w:rFonts w:ascii="Tahoma" w:hAnsi="Tahoma" w:cs="Tahoma"/>
          <w:b/>
          <w:bCs/>
          <w:i/>
          <w:iCs/>
          <w:sz w:val="18"/>
          <w:szCs w:val="18"/>
          <w:lang w:val="es-BO"/>
        </w:rPr>
      </w:pPr>
    </w:p>
    <w:p w:rsidR="00223DC9" w:rsidRPr="004A24F8" w:rsidRDefault="00223DC9" w:rsidP="005934C0">
      <w:pPr>
        <w:tabs>
          <w:tab w:val="right" w:pos="6663"/>
        </w:tabs>
        <w:jc w:val="center"/>
        <w:rPr>
          <w:rFonts w:ascii="Tahoma" w:hAnsi="Tahoma" w:cs="Tahoma"/>
          <w:b/>
          <w:bCs/>
          <w:i/>
          <w:iCs/>
          <w:sz w:val="18"/>
          <w:szCs w:val="18"/>
          <w:lang w:val="es-BO"/>
        </w:rPr>
      </w:pPr>
    </w:p>
    <w:p w:rsidR="00DE417F" w:rsidRPr="004A24F8" w:rsidRDefault="00DE417F" w:rsidP="00B67D43">
      <w:pPr>
        <w:pStyle w:val="Ttulo1"/>
        <w:spacing w:before="0" w:after="0"/>
        <w:jc w:val="center"/>
        <w:rPr>
          <w:rFonts w:ascii="Tahoma" w:hAnsi="Tahoma" w:cs="Tahoma"/>
          <w:sz w:val="18"/>
          <w:szCs w:val="18"/>
          <w:lang w:val="es-BO"/>
        </w:rPr>
      </w:pPr>
      <w:bookmarkStart w:id="1" w:name="_Toc422130401"/>
      <w:r w:rsidRPr="004A24F8">
        <w:rPr>
          <w:rFonts w:ascii="Tahoma" w:hAnsi="Tahoma" w:cs="Tahoma"/>
          <w:sz w:val="18"/>
          <w:szCs w:val="18"/>
          <w:lang w:val="es-BO"/>
        </w:rPr>
        <w:t>FORMULARIO A-2a</w:t>
      </w:r>
      <w:bookmarkEnd w:id="1"/>
    </w:p>
    <w:p w:rsidR="00DE417F" w:rsidRPr="004A24F8" w:rsidRDefault="00DE417F" w:rsidP="00DE417F">
      <w:pPr>
        <w:jc w:val="center"/>
        <w:rPr>
          <w:rFonts w:ascii="Tahoma" w:hAnsi="Tahoma" w:cs="Tahoma"/>
          <w:b/>
          <w:sz w:val="18"/>
          <w:szCs w:val="16"/>
          <w:lang w:val="es-BO"/>
        </w:rPr>
      </w:pPr>
      <w:r w:rsidRPr="004A24F8">
        <w:rPr>
          <w:rFonts w:ascii="Tahoma" w:hAnsi="Tahoma" w:cs="Tahoma"/>
          <w:b/>
          <w:sz w:val="18"/>
          <w:szCs w:val="16"/>
          <w:lang w:val="es-BO"/>
        </w:rPr>
        <w:t>IDENTIFICACIÓN DEL PROPONENTE</w:t>
      </w:r>
    </w:p>
    <w:p w:rsidR="00DE417F" w:rsidRPr="004A24F8" w:rsidRDefault="00DE417F" w:rsidP="00DE417F">
      <w:pPr>
        <w:jc w:val="center"/>
        <w:rPr>
          <w:rFonts w:ascii="Tahoma" w:hAnsi="Tahoma" w:cs="Tahoma"/>
          <w:b/>
          <w:sz w:val="18"/>
          <w:szCs w:val="16"/>
          <w:lang w:val="es-BO"/>
        </w:rPr>
      </w:pPr>
      <w:r w:rsidRPr="004A24F8">
        <w:rPr>
          <w:rFonts w:ascii="Tahoma" w:hAnsi="Tahoma" w:cs="Tahoma"/>
          <w:b/>
          <w:sz w:val="18"/>
          <w:szCs w:val="16"/>
          <w:lang w:val="es-BO"/>
        </w:rPr>
        <w:t>(Para Empresas)</w:t>
      </w:r>
    </w:p>
    <w:p w:rsidR="00DE417F" w:rsidRPr="004A24F8" w:rsidRDefault="00DE417F" w:rsidP="00DE417F">
      <w:pPr>
        <w:jc w:val="center"/>
        <w:rPr>
          <w:rFonts w:ascii="Tahoma"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DE417F" w:rsidRPr="004A24F8"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DE417F" w:rsidRPr="004A24F8" w:rsidTr="00387CDA">
        <w:trPr>
          <w:trHeight w:val="112"/>
          <w:jc w:val="center"/>
        </w:trPr>
        <w:tc>
          <w:tcPr>
            <w:tcW w:w="302"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518"/>
          <w:jc w:val="center"/>
        </w:trPr>
        <w:tc>
          <w:tcPr>
            <w:tcW w:w="3621" w:type="dxa"/>
            <w:gridSpan w:val="9"/>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74"/>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33" w:type="dxa"/>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307"/>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DE417F" w:rsidRPr="004A24F8" w:rsidRDefault="00DE417F" w:rsidP="005865AD">
            <w:pPr>
              <w:jc w:val="center"/>
              <w:rPr>
                <w:rFonts w:ascii="Tahoma" w:hAnsi="Tahoma" w:cs="Tahoma"/>
                <w:sz w:val="16"/>
                <w:szCs w:val="16"/>
                <w:lang w:val="es-BO"/>
              </w:rPr>
            </w:pPr>
            <w:r w:rsidRPr="004A24F8">
              <w:rPr>
                <w:rFonts w:ascii="Tahoma"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DE417F" w:rsidRPr="004A24F8" w:rsidRDefault="005865AD" w:rsidP="00FC58F7">
            <w:pPr>
              <w:jc w:val="center"/>
              <w:rPr>
                <w:rFonts w:ascii="Tahoma" w:hAnsi="Tahoma" w:cs="Tahoma"/>
                <w:sz w:val="16"/>
                <w:szCs w:val="16"/>
                <w:lang w:val="es-BO"/>
              </w:rPr>
            </w:pPr>
            <w:r w:rsidRPr="004A24F8">
              <w:rPr>
                <w:rFonts w:ascii="Tahoma"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rPr>
                <w:rFonts w:ascii="Tahoma" w:hAnsi="Tahoma" w:cs="Tahoma"/>
                <w:sz w:val="16"/>
                <w:szCs w:val="16"/>
                <w:lang w:val="es-BO"/>
              </w:rPr>
            </w:pPr>
          </w:p>
        </w:tc>
        <w:tc>
          <w:tcPr>
            <w:tcW w:w="752" w:type="dxa"/>
            <w:gridSpan w:val="2"/>
            <w:tcBorders>
              <w:left w:val="single" w:sz="4" w:space="0" w:color="auto"/>
            </w:tcBorders>
            <w:shd w:val="clear" w:color="auto" w:fill="auto"/>
            <w:vAlign w:val="center"/>
            <w:hideMark/>
          </w:tcPr>
          <w:p w:rsidR="00DE417F" w:rsidRPr="004A24F8" w:rsidRDefault="005865AD" w:rsidP="005865AD">
            <w:pPr>
              <w:rPr>
                <w:rFonts w:ascii="Tahoma" w:hAnsi="Tahoma" w:cs="Tahoma"/>
                <w:sz w:val="16"/>
                <w:szCs w:val="16"/>
                <w:lang w:val="es-BO"/>
              </w:rPr>
            </w:pPr>
            <w:r w:rsidRPr="004A24F8">
              <w:rPr>
                <w:rFonts w:ascii="Tahoma" w:hAnsi="Tahoma" w:cs="Tahoma"/>
                <w:sz w:val="16"/>
                <w:szCs w:val="16"/>
                <w:lang w:val="es-BO"/>
              </w:rPr>
              <w:t xml:space="preserve">Otro: </w:t>
            </w:r>
            <w:r w:rsidRPr="004A24F8">
              <w:rPr>
                <w:rFonts w:ascii="Tahoma" w:hAnsi="Tahoma" w:cs="Tahoma"/>
                <w:i/>
                <w:iCs/>
                <w:sz w:val="16"/>
                <w:szCs w:val="16"/>
                <w:lang w:val="es-BO"/>
              </w:rPr>
              <w:t>(Señalar)</w:t>
            </w:r>
          </w:p>
        </w:tc>
        <w:tc>
          <w:tcPr>
            <w:tcW w:w="223" w:type="dxa"/>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c>
          <w:tcPr>
            <w:tcW w:w="1281" w:type="dxa"/>
            <w:gridSpan w:val="4"/>
            <w:shd w:val="clear" w:color="auto" w:fill="auto"/>
            <w:vAlign w:val="center"/>
            <w:hideMark/>
          </w:tcPr>
          <w:p w:rsidR="00DE417F" w:rsidRPr="004A24F8" w:rsidRDefault="00DE417F" w:rsidP="00FC58F7">
            <w:pPr>
              <w:jc w:val="center"/>
              <w:rPr>
                <w:rFonts w:ascii="Tahoma" w:hAnsi="Tahoma" w:cs="Tahoma"/>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223"/>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86"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151"/>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4"/>
                <w:szCs w:val="14"/>
                <w:lang w:val="es-BO"/>
              </w:rPr>
            </w:pPr>
            <w:r w:rsidRPr="004A24F8">
              <w:rPr>
                <w:rFonts w:ascii="Tahoma" w:hAnsi="Tahoma" w:cs="Tahoma"/>
                <w:b/>
                <w:bCs/>
                <w:sz w:val="14"/>
                <w:szCs w:val="14"/>
                <w:lang w:val="es-BO"/>
              </w:rPr>
              <w:t> </w:t>
            </w:r>
          </w:p>
        </w:tc>
        <w:tc>
          <w:tcPr>
            <w:tcW w:w="1308" w:type="dxa"/>
            <w:shd w:val="clear" w:color="auto" w:fill="auto"/>
            <w:vAlign w:val="center"/>
            <w:hideMark/>
          </w:tcPr>
          <w:p w:rsidR="00DE417F" w:rsidRPr="004A24F8" w:rsidRDefault="00DE417F" w:rsidP="00FC58F7">
            <w:pPr>
              <w:jc w:val="center"/>
              <w:rPr>
                <w:rFonts w:ascii="Tahoma" w:hAnsi="Tahoma" w:cs="Tahoma"/>
                <w:b/>
                <w:bCs/>
                <w:sz w:val="14"/>
                <w:szCs w:val="14"/>
                <w:lang w:val="es-BO"/>
              </w:rPr>
            </w:pPr>
          </w:p>
        </w:tc>
        <w:tc>
          <w:tcPr>
            <w:tcW w:w="257" w:type="dxa"/>
            <w:shd w:val="clear" w:color="auto" w:fill="auto"/>
            <w:vAlign w:val="center"/>
            <w:hideMark/>
          </w:tcPr>
          <w:p w:rsidR="00DE417F" w:rsidRPr="004A24F8" w:rsidRDefault="00DE417F" w:rsidP="00FC58F7">
            <w:pPr>
              <w:rPr>
                <w:rFonts w:ascii="Tahoma" w:hAnsi="Tahoma" w:cs="Tahoma"/>
                <w:sz w:val="14"/>
                <w:szCs w:val="14"/>
                <w:lang w:val="es-BO"/>
              </w:rPr>
            </w:pPr>
          </w:p>
        </w:tc>
        <w:tc>
          <w:tcPr>
            <w:tcW w:w="257"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257"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853" w:type="dxa"/>
            <w:gridSpan w:val="3"/>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País</w:t>
            </w: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1226"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Ciudad</w:t>
            </w:r>
          </w:p>
        </w:tc>
        <w:tc>
          <w:tcPr>
            <w:tcW w:w="27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Dirección</w:t>
            </w:r>
          </w:p>
        </w:tc>
        <w:tc>
          <w:tcPr>
            <w:tcW w:w="27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79"/>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73"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tcBorders>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73"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69"/>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jc w:val="right"/>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jc w:val="right"/>
              <w:rPr>
                <w:rFonts w:ascii="Tahoma" w:hAnsi="Tahoma" w:cs="Tahoma"/>
                <w:sz w:val="2"/>
                <w:szCs w:val="2"/>
                <w:lang w:val="es-BO"/>
              </w:rPr>
            </w:pP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center"/>
            <w:hideMark/>
          </w:tcPr>
          <w:p w:rsidR="00DE417F" w:rsidRPr="004A24F8" w:rsidRDefault="00DE417F" w:rsidP="00FC58F7">
            <w:pPr>
              <w:rPr>
                <w:rFonts w:ascii="Tahoma" w:hAnsi="Tahoma" w:cs="Tahoma"/>
                <w:sz w:val="2"/>
                <w:szCs w:val="2"/>
                <w:lang w:val="es-BO"/>
              </w:rPr>
            </w:pPr>
          </w:p>
        </w:tc>
        <w:tc>
          <w:tcPr>
            <w:tcW w:w="286" w:type="dxa"/>
            <w:tcBorders>
              <w:bottom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333"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310"/>
          <w:jc w:val="center"/>
        </w:trPr>
        <w:tc>
          <w:tcPr>
            <w:tcW w:w="3335" w:type="dxa"/>
            <w:gridSpan w:val="8"/>
            <w:tcBorders>
              <w:right w:val="single" w:sz="4" w:space="0" w:color="auto"/>
            </w:tcBorders>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4"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72"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58"/>
          <w:jc w:val="center"/>
        </w:trPr>
        <w:tc>
          <w:tcPr>
            <w:tcW w:w="302" w:type="dxa"/>
            <w:shd w:val="clear" w:color="auto" w:fill="auto"/>
            <w:vAlign w:val="bottom"/>
            <w:hideMark/>
          </w:tcPr>
          <w:p w:rsidR="00DE417F" w:rsidRPr="004A24F8" w:rsidRDefault="00DE417F"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1308" w:type="dxa"/>
            <w:shd w:val="clear" w:color="auto" w:fill="auto"/>
            <w:vAlign w:val="bottom"/>
            <w:hideMark/>
          </w:tcPr>
          <w:p w:rsidR="00DE417F" w:rsidRPr="004A24F8" w:rsidRDefault="00DE417F" w:rsidP="00FC58F7">
            <w:pPr>
              <w:jc w:val="center"/>
              <w:rPr>
                <w:rFonts w:ascii="Tahoma" w:hAnsi="Tahoma" w:cs="Tahoma"/>
                <w:b/>
                <w:bCs/>
                <w:sz w:val="2"/>
                <w:szCs w:val="2"/>
                <w:lang w:val="es-BO"/>
              </w:rPr>
            </w:pPr>
          </w:p>
        </w:tc>
        <w:tc>
          <w:tcPr>
            <w:tcW w:w="257" w:type="dxa"/>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257"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shd w:val="clear" w:color="auto" w:fill="auto"/>
            <w:vAlign w:val="bottom"/>
            <w:hideMark/>
          </w:tcPr>
          <w:p w:rsidR="00DE417F" w:rsidRPr="004A24F8" w:rsidRDefault="00DE417F" w:rsidP="00FC58F7">
            <w:pPr>
              <w:rPr>
                <w:rFonts w:ascii="Tahoma" w:hAnsi="Tahoma" w:cs="Tahoma"/>
                <w:sz w:val="2"/>
                <w:szCs w:val="2"/>
                <w:lang w:val="es-BO"/>
              </w:rPr>
            </w:pPr>
          </w:p>
        </w:tc>
        <w:tc>
          <w:tcPr>
            <w:tcW w:w="286" w:type="dxa"/>
            <w:shd w:val="clear" w:color="auto" w:fill="auto"/>
            <w:vAlign w:val="bottom"/>
            <w:hideMark/>
          </w:tcPr>
          <w:p w:rsidR="00DE417F" w:rsidRPr="004A24F8" w:rsidRDefault="00DE417F" w:rsidP="00FC58F7">
            <w:pPr>
              <w:rPr>
                <w:rFonts w:ascii="Tahoma" w:hAnsi="Tahoma" w:cs="Tahoma"/>
                <w:sz w:val="2"/>
                <w:szCs w:val="2"/>
                <w:lang w:val="es-BO"/>
              </w:rPr>
            </w:pPr>
          </w:p>
        </w:tc>
        <w:tc>
          <w:tcPr>
            <w:tcW w:w="333" w:type="dxa"/>
            <w:shd w:val="clear" w:color="auto" w:fill="auto"/>
            <w:vAlign w:val="bottom"/>
            <w:hideMark/>
          </w:tcPr>
          <w:p w:rsidR="00DE417F" w:rsidRPr="004A24F8" w:rsidRDefault="00DE417F" w:rsidP="00FC58F7">
            <w:pPr>
              <w:rPr>
                <w:rFonts w:ascii="Tahoma" w:hAnsi="Tahoma" w:cs="Tahoma"/>
                <w:sz w:val="2"/>
                <w:szCs w:val="2"/>
                <w:lang w:val="es-BO"/>
              </w:rPr>
            </w:pPr>
          </w:p>
        </w:tc>
        <w:tc>
          <w:tcPr>
            <w:tcW w:w="234" w:type="dxa"/>
            <w:shd w:val="clear" w:color="auto" w:fill="auto"/>
            <w:vAlign w:val="bottom"/>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266"/>
          <w:jc w:val="center"/>
        </w:trPr>
        <w:tc>
          <w:tcPr>
            <w:tcW w:w="3621" w:type="dxa"/>
            <w:gridSpan w:val="9"/>
            <w:vMerge w:val="restart"/>
            <w:shd w:val="clear" w:color="auto" w:fill="auto"/>
            <w:vAlign w:val="center"/>
            <w:hideMark/>
          </w:tcPr>
          <w:p w:rsidR="00DE417F" w:rsidRPr="004A24F8" w:rsidRDefault="00DE417F" w:rsidP="004F364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468" w:type="dxa"/>
            <w:gridSpan w:val="5"/>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18" w:type="dxa"/>
            <w:shd w:val="clear" w:color="auto" w:fill="auto"/>
            <w:vAlign w:val="center"/>
            <w:hideMark/>
          </w:tcPr>
          <w:p w:rsidR="00DE417F" w:rsidRPr="004A24F8" w:rsidRDefault="00DE417F" w:rsidP="00FC58F7">
            <w:pPr>
              <w:jc w:val="center"/>
              <w:rPr>
                <w:rFonts w:ascii="Tahoma" w:hAnsi="Tahoma" w:cs="Tahoma"/>
                <w:i/>
                <w:iCs/>
                <w:sz w:val="16"/>
                <w:szCs w:val="16"/>
                <w:lang w:val="es-BO"/>
              </w:rPr>
            </w:pPr>
          </w:p>
        </w:tc>
        <w:tc>
          <w:tcPr>
            <w:tcW w:w="3481" w:type="dxa"/>
            <w:gridSpan w:val="11"/>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155"/>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1468" w:type="dxa"/>
            <w:gridSpan w:val="5"/>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jc w:val="center"/>
              <w:rPr>
                <w:rFonts w:ascii="Tahoma"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22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12"/>
          <w:jc w:val="center"/>
        </w:trPr>
        <w:tc>
          <w:tcPr>
            <w:tcW w:w="3621" w:type="dxa"/>
            <w:gridSpan w:val="9"/>
            <w:vMerge/>
            <w:tcBorders>
              <w:right w:val="single" w:sz="4" w:space="0" w:color="auto"/>
            </w:tcBorders>
            <w:vAlign w:val="center"/>
            <w:hideMark/>
          </w:tcPr>
          <w:p w:rsidR="00DE417F" w:rsidRPr="004A24F8" w:rsidRDefault="00DE417F" w:rsidP="00FC58F7">
            <w:pPr>
              <w:rPr>
                <w:rFonts w:ascii="Tahoma"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22"/>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18" w:type="dxa"/>
            <w:tcBorders>
              <w:left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27" w:type="dxa"/>
            <w:shd w:val="clear" w:color="auto" w:fill="auto"/>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w:t>
            </w:r>
          </w:p>
        </w:tc>
      </w:tr>
      <w:tr w:rsidR="00DE417F" w:rsidRPr="004A24F8" w:rsidTr="00387CDA">
        <w:trPr>
          <w:trHeight w:val="279"/>
          <w:jc w:val="center"/>
        </w:trPr>
        <w:tc>
          <w:tcPr>
            <w:tcW w:w="3017" w:type="dxa"/>
            <w:gridSpan w:val="7"/>
            <w:vMerge w:val="restart"/>
            <w:shd w:val="clear" w:color="auto" w:fill="auto"/>
            <w:vAlign w:val="center"/>
            <w:hideMark/>
          </w:tcPr>
          <w:p w:rsidR="00DE417F" w:rsidRPr="004A24F8" w:rsidRDefault="00C54C02" w:rsidP="004F3649">
            <w:pPr>
              <w:jc w:val="center"/>
              <w:rPr>
                <w:rFonts w:ascii="Tahoma" w:hAnsi="Tahoma" w:cs="Tahoma"/>
                <w:b/>
                <w:bCs/>
                <w:sz w:val="16"/>
                <w:szCs w:val="16"/>
                <w:lang w:val="es-BO"/>
              </w:rPr>
            </w:pPr>
            <w:r w:rsidRPr="004A24F8">
              <w:rPr>
                <w:rFonts w:ascii="Tahoma" w:hAnsi="Tahoma" w:cs="Tahoma"/>
                <w:b/>
                <w:bCs/>
                <w:sz w:val="16"/>
                <w:szCs w:val="16"/>
                <w:lang w:val="es-BO"/>
              </w:rPr>
              <w:t>Matri</w:t>
            </w:r>
            <w:r w:rsidR="00DE417F" w:rsidRPr="004A24F8">
              <w:rPr>
                <w:rFonts w:ascii="Tahoma" w:hAnsi="Tahoma" w:cs="Tahoma"/>
                <w:b/>
                <w:bCs/>
                <w:sz w:val="16"/>
                <w:szCs w:val="16"/>
                <w:lang w:val="es-BO"/>
              </w:rPr>
              <w:t>cula de Comercio:</w:t>
            </w:r>
            <w:r w:rsidR="00DE417F" w:rsidRPr="004A24F8">
              <w:rPr>
                <w:rFonts w:ascii="Tahoma" w:hAnsi="Tahoma" w:cs="Tahoma"/>
                <w:b/>
                <w:bCs/>
                <w:sz w:val="16"/>
                <w:szCs w:val="16"/>
                <w:lang w:val="es-BO"/>
              </w:rPr>
              <w:br/>
            </w:r>
            <w:r w:rsidR="00DE417F" w:rsidRPr="004A24F8">
              <w:rPr>
                <w:rFonts w:ascii="Tahoma" w:hAnsi="Tahoma" w:cs="Tahoma"/>
                <w:i/>
                <w:iCs/>
                <w:sz w:val="16"/>
                <w:szCs w:val="16"/>
                <w:lang w:val="es-BO"/>
              </w:rPr>
              <w:t xml:space="preserve"> (</w:t>
            </w:r>
            <w:r w:rsidR="00BB796B" w:rsidRPr="004A24F8">
              <w:rPr>
                <w:rFonts w:ascii="Tahoma" w:hAnsi="Tahoma" w:cs="Tahoma"/>
                <w:i/>
                <w:iCs/>
                <w:sz w:val="16"/>
                <w:szCs w:val="16"/>
                <w:lang w:val="es-BO"/>
              </w:rPr>
              <w:t>Actualizad</w:t>
            </w:r>
            <w:r w:rsidR="00162FE3" w:rsidRPr="004A24F8">
              <w:rPr>
                <w:rFonts w:ascii="Tahoma" w:hAnsi="Tahoma" w:cs="Tahoma"/>
                <w:i/>
                <w:iCs/>
                <w:sz w:val="16"/>
                <w:szCs w:val="16"/>
                <w:lang w:val="es-BO"/>
              </w:rPr>
              <w:t>a</w:t>
            </w:r>
            <w:r w:rsidR="00DE417F" w:rsidRPr="004A24F8">
              <w:rPr>
                <w:rFonts w:ascii="Tahoma" w:hAnsi="Tahoma" w:cs="Tahoma"/>
                <w:i/>
                <w:iCs/>
                <w:sz w:val="16"/>
                <w:szCs w:val="16"/>
                <w:lang w:val="es-BO"/>
              </w:rPr>
              <w:t>)</w:t>
            </w:r>
          </w:p>
        </w:tc>
        <w:tc>
          <w:tcPr>
            <w:tcW w:w="1171" w:type="dxa"/>
            <w:gridSpan w:val="4"/>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2508" w:type="dxa"/>
            <w:gridSpan w:val="8"/>
            <w:shd w:val="clear" w:color="auto" w:fill="auto"/>
            <w:vAlign w:val="center"/>
            <w:hideMark/>
          </w:tcPr>
          <w:p w:rsidR="00DE417F" w:rsidRPr="004A24F8" w:rsidRDefault="00DE417F" w:rsidP="00C54C02">
            <w:pPr>
              <w:jc w:val="center"/>
              <w:rPr>
                <w:rFonts w:ascii="Tahoma" w:hAnsi="Tahoma" w:cs="Tahoma"/>
                <w:i/>
                <w:iCs/>
                <w:sz w:val="16"/>
                <w:szCs w:val="16"/>
                <w:lang w:val="es-BO"/>
              </w:rPr>
            </w:pPr>
            <w:r w:rsidRPr="004A24F8">
              <w:rPr>
                <w:rFonts w:ascii="Tahoma" w:hAnsi="Tahoma" w:cs="Tahoma"/>
                <w:i/>
                <w:iCs/>
                <w:sz w:val="16"/>
                <w:szCs w:val="16"/>
                <w:lang w:val="es-BO"/>
              </w:rPr>
              <w:t xml:space="preserve">Fecha de </w:t>
            </w:r>
            <w:r w:rsidR="00C54C02" w:rsidRPr="004A24F8">
              <w:rPr>
                <w:rFonts w:ascii="Tahoma" w:hAnsi="Tahoma" w:cs="Tahoma"/>
                <w:i/>
                <w:iCs/>
                <w:sz w:val="16"/>
                <w:szCs w:val="16"/>
                <w:lang w:val="es-BO"/>
              </w:rPr>
              <w:t>inscrip</w:t>
            </w:r>
            <w:r w:rsidRPr="004A24F8">
              <w:rPr>
                <w:rFonts w:ascii="Tahoma" w:hAnsi="Tahoma" w:cs="Tahoma"/>
                <w:i/>
                <w:iCs/>
                <w:sz w:val="16"/>
                <w:szCs w:val="16"/>
                <w:lang w:val="es-BO"/>
              </w:rPr>
              <w:t>ción</w:t>
            </w: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tcBorders>
              <w:top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151"/>
          <w:jc w:val="center"/>
        </w:trPr>
        <w:tc>
          <w:tcPr>
            <w:tcW w:w="3017" w:type="dxa"/>
            <w:gridSpan w:val="7"/>
            <w:vMerge/>
            <w:vAlign w:val="center"/>
            <w:hideMark/>
          </w:tcPr>
          <w:p w:rsidR="00DE417F" w:rsidRPr="004A24F8" w:rsidRDefault="00DE417F" w:rsidP="00FC58F7">
            <w:pPr>
              <w:rPr>
                <w:rFonts w:ascii="Tahoma" w:hAnsi="Tahoma" w:cs="Tahoma"/>
                <w:b/>
                <w:bCs/>
                <w:sz w:val="16"/>
                <w:szCs w:val="16"/>
                <w:lang w:val="es-BO"/>
              </w:rPr>
            </w:pPr>
          </w:p>
        </w:tc>
        <w:tc>
          <w:tcPr>
            <w:tcW w:w="1171" w:type="dxa"/>
            <w:gridSpan w:val="4"/>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0"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18" w:type="dxa"/>
            <w:shd w:val="clear" w:color="auto" w:fill="auto"/>
            <w:noWrap/>
            <w:vAlign w:val="center"/>
            <w:hideMark/>
          </w:tcPr>
          <w:p w:rsidR="00DE417F" w:rsidRPr="004A24F8" w:rsidRDefault="00DE417F" w:rsidP="00FC58F7">
            <w:pPr>
              <w:rPr>
                <w:rFonts w:ascii="Tahoma" w:hAnsi="Tahoma" w:cs="Tahoma"/>
                <w:sz w:val="16"/>
                <w:szCs w:val="16"/>
                <w:lang w:val="es-BO"/>
              </w:rPr>
            </w:pPr>
          </w:p>
        </w:tc>
        <w:tc>
          <w:tcPr>
            <w:tcW w:w="692"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293"/>
          <w:jc w:val="center"/>
        </w:trPr>
        <w:tc>
          <w:tcPr>
            <w:tcW w:w="3017" w:type="dxa"/>
            <w:gridSpan w:val="7"/>
            <w:vMerge/>
            <w:tcBorders>
              <w:right w:val="single" w:sz="4" w:space="0" w:color="auto"/>
            </w:tcBorders>
            <w:vAlign w:val="center"/>
            <w:hideMark/>
          </w:tcPr>
          <w:p w:rsidR="00DE417F" w:rsidRPr="004A24F8" w:rsidRDefault="00DE417F" w:rsidP="00FC58F7">
            <w:pPr>
              <w:rPr>
                <w:rFonts w:ascii="Tahoma"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DE417F" w:rsidRPr="004A24F8" w:rsidRDefault="00DE417F" w:rsidP="00FC58F7">
            <w:pPr>
              <w:rPr>
                <w:rFonts w:ascii="Tahoma"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7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b/>
                <w:bCs/>
                <w:sz w:val="16"/>
                <w:szCs w:val="16"/>
                <w:lang w:val="es-BO"/>
              </w:rPr>
            </w:pPr>
          </w:p>
        </w:tc>
        <w:tc>
          <w:tcPr>
            <w:tcW w:w="273"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16"/>
                <w:szCs w:val="16"/>
                <w:lang w:val="es-BO"/>
              </w:rPr>
            </w:pPr>
          </w:p>
        </w:tc>
        <w:tc>
          <w:tcPr>
            <w:tcW w:w="227" w:type="dxa"/>
            <w:shd w:val="clear" w:color="auto" w:fill="auto"/>
            <w:noWrap/>
            <w:vAlign w:val="bottom"/>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387CDA" w:rsidRPr="004A24F8" w:rsidTr="00387CDA">
        <w:trPr>
          <w:trHeight w:val="293"/>
          <w:jc w:val="center"/>
        </w:trPr>
        <w:tc>
          <w:tcPr>
            <w:tcW w:w="3017" w:type="dxa"/>
            <w:gridSpan w:val="7"/>
            <w:tcBorders>
              <w:right w:val="nil"/>
            </w:tcBorders>
            <w:vAlign w:val="center"/>
          </w:tcPr>
          <w:p w:rsidR="00387CDA" w:rsidRPr="004A24F8" w:rsidRDefault="00387CDA" w:rsidP="00981779">
            <w:pPr>
              <w:ind w:left="567"/>
              <w:rPr>
                <w:rFonts w:ascii="Tahoma"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387CDA" w:rsidRPr="004A24F8" w:rsidRDefault="00387CDA" w:rsidP="00387CDA">
            <w:pPr>
              <w:ind w:left="1429"/>
              <w:rPr>
                <w:rFonts w:ascii="Tahoma" w:hAnsi="Tahoma" w:cs="Tahoma"/>
                <w:sz w:val="16"/>
                <w:szCs w:val="16"/>
                <w:lang w:val="es-BO"/>
              </w:rPr>
            </w:pPr>
          </w:p>
        </w:tc>
        <w:tc>
          <w:tcPr>
            <w:tcW w:w="310"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18" w:type="dxa"/>
            <w:tcBorders>
              <w:top w:val="nil"/>
              <w:left w:val="nil"/>
              <w:bottom w:val="nil"/>
              <w:right w:val="nil"/>
            </w:tcBorders>
            <w:shd w:val="clear" w:color="auto" w:fill="auto"/>
            <w:noWrap/>
            <w:vAlign w:val="center"/>
          </w:tcPr>
          <w:p w:rsidR="00387CDA" w:rsidRPr="004A24F8" w:rsidRDefault="00387CDA" w:rsidP="00FC58F7">
            <w:pPr>
              <w:rPr>
                <w:rFonts w:ascii="Tahoma"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387CDA" w:rsidRPr="004A24F8" w:rsidRDefault="00387CDA" w:rsidP="00FC58F7">
            <w:pPr>
              <w:jc w:val="center"/>
              <w:rPr>
                <w:rFonts w:ascii="Tahoma" w:hAnsi="Tahoma" w:cs="Tahoma"/>
                <w:sz w:val="16"/>
                <w:szCs w:val="16"/>
                <w:lang w:val="es-BO"/>
              </w:rPr>
            </w:pPr>
          </w:p>
        </w:tc>
        <w:tc>
          <w:tcPr>
            <w:tcW w:w="378" w:type="dxa"/>
            <w:tcBorders>
              <w:left w:val="nil"/>
            </w:tcBorders>
            <w:shd w:val="clear" w:color="auto" w:fill="auto"/>
            <w:noWrap/>
            <w:vAlign w:val="bottom"/>
          </w:tcPr>
          <w:p w:rsidR="00387CDA" w:rsidRPr="004A24F8" w:rsidRDefault="00387CDA" w:rsidP="00FC58F7">
            <w:pPr>
              <w:rPr>
                <w:rFonts w:ascii="Tahoma" w:hAnsi="Tahoma" w:cs="Tahoma"/>
                <w:sz w:val="16"/>
                <w:szCs w:val="16"/>
                <w:lang w:val="es-BO"/>
              </w:rPr>
            </w:pPr>
          </w:p>
        </w:tc>
        <w:tc>
          <w:tcPr>
            <w:tcW w:w="223" w:type="dxa"/>
            <w:shd w:val="clear" w:color="auto" w:fill="auto"/>
            <w:vAlign w:val="center"/>
          </w:tcPr>
          <w:p w:rsidR="00387CDA" w:rsidRPr="004A24F8" w:rsidRDefault="00387CDA" w:rsidP="00FC58F7">
            <w:pPr>
              <w:rPr>
                <w:rFonts w:ascii="Tahoma" w:hAnsi="Tahoma" w:cs="Tahoma"/>
                <w:b/>
                <w:bCs/>
                <w:sz w:val="16"/>
                <w:szCs w:val="16"/>
                <w:lang w:val="es-BO"/>
              </w:rPr>
            </w:pPr>
          </w:p>
        </w:tc>
        <w:tc>
          <w:tcPr>
            <w:tcW w:w="372" w:type="dxa"/>
            <w:shd w:val="clear" w:color="auto" w:fill="auto"/>
            <w:vAlign w:val="center"/>
          </w:tcPr>
          <w:p w:rsidR="00387CDA" w:rsidRPr="004A24F8" w:rsidRDefault="00387CDA" w:rsidP="00FC58F7">
            <w:pPr>
              <w:rPr>
                <w:rFonts w:ascii="Tahoma" w:hAnsi="Tahoma" w:cs="Tahoma"/>
                <w:b/>
                <w:bCs/>
                <w:sz w:val="16"/>
                <w:szCs w:val="16"/>
                <w:lang w:val="es-BO"/>
              </w:rPr>
            </w:pPr>
          </w:p>
        </w:tc>
        <w:tc>
          <w:tcPr>
            <w:tcW w:w="318" w:type="dxa"/>
            <w:shd w:val="clear" w:color="auto" w:fill="auto"/>
            <w:vAlign w:val="center"/>
          </w:tcPr>
          <w:p w:rsidR="00387CDA" w:rsidRPr="004A24F8" w:rsidRDefault="00387CDA" w:rsidP="00FC58F7">
            <w:pPr>
              <w:rPr>
                <w:rFonts w:ascii="Tahoma" w:hAnsi="Tahoma" w:cs="Tahoma"/>
                <w:b/>
                <w:bCs/>
                <w:sz w:val="16"/>
                <w:szCs w:val="16"/>
                <w:lang w:val="es-BO"/>
              </w:rPr>
            </w:pPr>
          </w:p>
        </w:tc>
        <w:tc>
          <w:tcPr>
            <w:tcW w:w="273" w:type="dxa"/>
            <w:shd w:val="clear" w:color="auto" w:fill="auto"/>
            <w:noWrap/>
            <w:vAlign w:val="bottom"/>
          </w:tcPr>
          <w:p w:rsidR="00387CDA" w:rsidRPr="004A24F8" w:rsidRDefault="00387CDA" w:rsidP="00FC58F7">
            <w:pPr>
              <w:rPr>
                <w:rFonts w:ascii="Tahoma" w:hAnsi="Tahoma" w:cs="Tahoma"/>
                <w:sz w:val="16"/>
                <w:szCs w:val="16"/>
                <w:lang w:val="es-BO"/>
              </w:rPr>
            </w:pPr>
          </w:p>
        </w:tc>
        <w:tc>
          <w:tcPr>
            <w:tcW w:w="318" w:type="dxa"/>
            <w:shd w:val="clear" w:color="auto" w:fill="auto"/>
            <w:noWrap/>
            <w:vAlign w:val="bottom"/>
          </w:tcPr>
          <w:p w:rsidR="00387CDA" w:rsidRPr="004A24F8" w:rsidRDefault="00387CDA" w:rsidP="00FC58F7">
            <w:pPr>
              <w:rPr>
                <w:rFonts w:ascii="Tahoma" w:hAnsi="Tahoma" w:cs="Tahoma"/>
                <w:sz w:val="16"/>
                <w:szCs w:val="16"/>
                <w:lang w:val="es-BO"/>
              </w:rPr>
            </w:pPr>
          </w:p>
        </w:tc>
        <w:tc>
          <w:tcPr>
            <w:tcW w:w="227" w:type="dxa"/>
            <w:shd w:val="clear" w:color="auto" w:fill="auto"/>
            <w:noWrap/>
            <w:vAlign w:val="bottom"/>
          </w:tcPr>
          <w:p w:rsidR="00387CDA" w:rsidRPr="004A24F8" w:rsidRDefault="00387CDA" w:rsidP="00FC58F7">
            <w:pPr>
              <w:rPr>
                <w:rFonts w:ascii="Tahoma" w:hAnsi="Tahoma" w:cs="Tahoma"/>
                <w:sz w:val="16"/>
                <w:szCs w:val="16"/>
                <w:lang w:val="es-BO"/>
              </w:rPr>
            </w:pPr>
          </w:p>
        </w:tc>
      </w:tr>
      <w:tr w:rsidR="00DE417F" w:rsidRPr="004A24F8" w:rsidTr="00387CDA">
        <w:trPr>
          <w:trHeight w:val="58"/>
          <w:jc w:val="center"/>
        </w:trPr>
        <w:tc>
          <w:tcPr>
            <w:tcW w:w="302" w:type="dxa"/>
            <w:tcBorders>
              <w:bottom w:val="single" w:sz="4" w:space="0" w:color="auto"/>
            </w:tcBorders>
            <w:shd w:val="clear" w:color="auto" w:fill="auto"/>
            <w:vAlign w:val="bottom"/>
            <w:hideMark/>
          </w:tcPr>
          <w:p w:rsidR="00DE417F" w:rsidRPr="004A24F8" w:rsidRDefault="00DE417F"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1308" w:type="dxa"/>
            <w:tcBorders>
              <w:bottom w:val="single" w:sz="4" w:space="0" w:color="auto"/>
            </w:tcBorders>
            <w:shd w:val="clear" w:color="auto" w:fill="auto"/>
            <w:vAlign w:val="bottom"/>
            <w:hideMark/>
          </w:tcPr>
          <w:p w:rsidR="00DE417F" w:rsidRPr="004A24F8" w:rsidRDefault="00DE417F" w:rsidP="00FC58F7">
            <w:pPr>
              <w:jc w:val="center"/>
              <w:rPr>
                <w:rFonts w:ascii="Tahoma" w:hAnsi="Tahoma" w:cs="Tahoma"/>
                <w:b/>
                <w:bCs/>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57"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86"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33"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234"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0" w:type="dxa"/>
            <w:tcBorders>
              <w:top w:val="nil"/>
              <w:bottom w:val="single" w:sz="4" w:space="0" w:color="auto"/>
            </w:tcBorders>
            <w:shd w:val="clear" w:color="auto" w:fill="auto"/>
            <w:vAlign w:val="bottom"/>
            <w:hideMark/>
          </w:tcPr>
          <w:p w:rsidR="00DE417F" w:rsidRPr="004A24F8" w:rsidRDefault="00DE417F" w:rsidP="00FC58F7">
            <w:pPr>
              <w:rPr>
                <w:rFonts w:ascii="Tahoma" w:hAnsi="Tahoma" w:cs="Tahoma"/>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nil"/>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bottom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p>
        </w:tc>
        <w:tc>
          <w:tcPr>
            <w:tcW w:w="318"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p>
        </w:tc>
        <w:tc>
          <w:tcPr>
            <w:tcW w:w="227" w:type="dxa"/>
            <w:tcBorders>
              <w:bottom w:val="single" w:sz="4" w:space="0" w:color="auto"/>
            </w:tcBorders>
            <w:shd w:val="clear" w:color="auto" w:fill="auto"/>
            <w:noWrap/>
            <w:vAlign w:val="bottom"/>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DE417F" w:rsidRPr="004A24F8" w:rsidTr="00387CDA">
        <w:trPr>
          <w:trHeight w:val="78"/>
          <w:jc w:val="center"/>
        </w:trPr>
        <w:tc>
          <w:tcPr>
            <w:tcW w:w="302" w:type="dxa"/>
            <w:tcBorders>
              <w:top w:val="single" w:sz="4" w:space="0" w:color="auto"/>
            </w:tcBorders>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vAlign w:val="center"/>
            <w:hideMark/>
          </w:tcPr>
          <w:p w:rsidR="00DE417F" w:rsidRPr="004A24F8" w:rsidRDefault="00DE417F" w:rsidP="00FC58F7">
            <w:pPr>
              <w:jc w:val="cente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180"/>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3" w:type="dxa"/>
            <w:gridSpan w:val="8"/>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58"/>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79"/>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4"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246"/>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4"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2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72"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273" w:type="dxa"/>
            <w:shd w:val="clear" w:color="auto" w:fill="auto"/>
            <w:vAlign w:val="center"/>
            <w:hideMark/>
          </w:tcPr>
          <w:p w:rsidR="00DE417F" w:rsidRPr="004A24F8" w:rsidRDefault="00DE417F" w:rsidP="00FC58F7">
            <w:pPr>
              <w:rPr>
                <w:rFonts w:ascii="Tahoma" w:hAnsi="Tahoma" w:cs="Tahoma"/>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153"/>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853" w:type="dxa"/>
            <w:gridSpan w:val="3"/>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10"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1498" w:type="dxa"/>
            <w:gridSpan w:val="5"/>
            <w:vMerge w:val="restart"/>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573" w:type="dxa"/>
            <w:gridSpan w:val="8"/>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78"/>
          <w:jc w:val="center"/>
        </w:trPr>
        <w:tc>
          <w:tcPr>
            <w:tcW w:w="302" w:type="dxa"/>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130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257"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noWrap/>
            <w:vAlign w:val="bottom"/>
            <w:hideMark/>
          </w:tcPr>
          <w:p w:rsidR="00DE417F" w:rsidRPr="004A24F8" w:rsidRDefault="00DE417F" w:rsidP="00FC58F7">
            <w:pPr>
              <w:jc w:val="right"/>
              <w:rPr>
                <w:rFonts w:ascii="Tahoma" w:hAnsi="Tahoma" w:cs="Tahoma"/>
                <w:sz w:val="22"/>
                <w:szCs w:val="22"/>
                <w:lang w:val="es-BO"/>
              </w:rPr>
            </w:pPr>
          </w:p>
        </w:tc>
        <w:tc>
          <w:tcPr>
            <w:tcW w:w="318" w:type="dxa"/>
            <w:shd w:val="clear" w:color="auto" w:fill="auto"/>
            <w:vAlign w:val="center"/>
            <w:hideMark/>
          </w:tcPr>
          <w:p w:rsidR="00DE417F" w:rsidRPr="004A24F8" w:rsidRDefault="00DE417F" w:rsidP="00FC58F7">
            <w:pPr>
              <w:jc w:val="right"/>
              <w:rPr>
                <w:rFonts w:ascii="Tahoma" w:hAnsi="Tahoma" w:cs="Tahoma"/>
                <w:b/>
                <w:bCs/>
                <w:sz w:val="16"/>
                <w:szCs w:val="16"/>
                <w:lang w:val="es-BO"/>
              </w:rPr>
            </w:pPr>
          </w:p>
        </w:tc>
        <w:tc>
          <w:tcPr>
            <w:tcW w:w="853" w:type="dxa"/>
            <w:gridSpan w:val="3"/>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0"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1498" w:type="dxa"/>
            <w:gridSpan w:val="5"/>
            <w:vMerge/>
            <w:tcBorders>
              <w:bottom w:val="single" w:sz="4" w:space="0" w:color="auto"/>
            </w:tcBorders>
            <w:vAlign w:val="center"/>
            <w:hideMark/>
          </w:tcPr>
          <w:p w:rsidR="00DE417F" w:rsidRPr="004A24F8" w:rsidRDefault="00DE417F" w:rsidP="00FC58F7">
            <w:pPr>
              <w:rPr>
                <w:rFonts w:ascii="Tahoma" w:hAnsi="Tahoma" w:cs="Tahoma"/>
                <w:i/>
                <w:iCs/>
                <w:sz w:val="16"/>
                <w:szCs w:val="16"/>
                <w:lang w:val="es-BO"/>
              </w:rPr>
            </w:pP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636"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4"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601"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72" w:type="dxa"/>
            <w:shd w:val="clear" w:color="auto" w:fill="auto"/>
            <w:vAlign w:val="center"/>
            <w:hideMark/>
          </w:tcPr>
          <w:p w:rsidR="00DE417F" w:rsidRPr="004A24F8" w:rsidRDefault="00DE417F" w:rsidP="00FC58F7">
            <w:pPr>
              <w:rPr>
                <w:rFonts w:ascii="Tahoma"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18" w:type="dxa"/>
            <w:shd w:val="clear" w:color="auto" w:fill="auto"/>
            <w:noWrap/>
            <w:vAlign w:val="bottom"/>
            <w:hideMark/>
          </w:tcPr>
          <w:p w:rsidR="00DE417F" w:rsidRPr="004A24F8" w:rsidRDefault="00DE417F"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DE417F" w:rsidRPr="004A24F8" w:rsidTr="00387CDA">
        <w:trPr>
          <w:trHeight w:val="155"/>
          <w:jc w:val="center"/>
        </w:trPr>
        <w:tc>
          <w:tcPr>
            <w:tcW w:w="3017" w:type="dxa"/>
            <w:gridSpan w:val="7"/>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DE417F" w:rsidRPr="004A24F8" w:rsidRDefault="00DE417F" w:rsidP="00FC58F7">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318" w:type="dxa"/>
            <w:tcBorders>
              <w:left w:val="single" w:sz="4" w:space="0" w:color="auto"/>
            </w:tcBorders>
            <w:shd w:val="clear" w:color="auto" w:fill="auto"/>
            <w:noWrap/>
            <w:vAlign w:val="bottom"/>
            <w:hideMark/>
          </w:tcPr>
          <w:p w:rsidR="007C2893" w:rsidRPr="004A24F8" w:rsidRDefault="007C2893" w:rsidP="00FC58F7">
            <w:pPr>
              <w:rPr>
                <w:rFonts w:ascii="Tahoma" w:hAnsi="Tahoma" w:cs="Tahoma"/>
                <w:sz w:val="22"/>
                <w:szCs w:val="22"/>
                <w:lang w:val="es-BO"/>
              </w:rPr>
            </w:pPr>
          </w:p>
        </w:tc>
        <w:tc>
          <w:tcPr>
            <w:tcW w:w="227" w:type="dxa"/>
            <w:shd w:val="clear" w:color="auto" w:fill="auto"/>
            <w:noWrap/>
            <w:vAlign w:val="bottom"/>
            <w:hideMark/>
          </w:tcPr>
          <w:p w:rsidR="00DE417F" w:rsidRPr="004A24F8" w:rsidRDefault="00DE417F" w:rsidP="00FC58F7">
            <w:pPr>
              <w:rPr>
                <w:rFonts w:ascii="Tahoma" w:hAnsi="Tahoma" w:cs="Tahoma"/>
                <w:sz w:val="22"/>
                <w:szCs w:val="22"/>
                <w:lang w:val="es-BO"/>
              </w:rPr>
            </w:pPr>
            <w:r w:rsidRPr="004A24F8">
              <w:rPr>
                <w:rFonts w:ascii="Tahoma" w:hAnsi="Tahoma" w:cs="Tahoma"/>
                <w:sz w:val="22"/>
                <w:szCs w:val="22"/>
                <w:lang w:val="es-BO"/>
              </w:rPr>
              <w:t> </w:t>
            </w:r>
          </w:p>
        </w:tc>
      </w:tr>
      <w:tr w:rsidR="00C97528" w:rsidRPr="004A24F8" w:rsidTr="00387CDA">
        <w:trPr>
          <w:trHeight w:val="58"/>
          <w:jc w:val="center"/>
        </w:trPr>
        <w:tc>
          <w:tcPr>
            <w:tcW w:w="302" w:type="dxa"/>
            <w:tcBorders>
              <w:bottom w:val="single" w:sz="4" w:space="0" w:color="auto"/>
            </w:tcBorders>
            <w:shd w:val="clear" w:color="auto" w:fill="auto"/>
            <w:vAlign w:val="center"/>
            <w:hideMark/>
          </w:tcPr>
          <w:p w:rsidR="00C97528" w:rsidRPr="004A24F8" w:rsidRDefault="00C97528" w:rsidP="00FC58F7">
            <w:pPr>
              <w:jc w:val="right"/>
              <w:rPr>
                <w:rFonts w:ascii="Tahoma" w:hAnsi="Tahoma" w:cs="Tahoma"/>
                <w:b/>
                <w:bCs/>
                <w:sz w:val="2"/>
                <w:szCs w:val="2"/>
                <w:lang w:val="es-BO"/>
              </w:rPr>
            </w:pPr>
            <w:r w:rsidRPr="004A24F8">
              <w:rPr>
                <w:rFonts w:ascii="Tahoma"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C97528" w:rsidRPr="004A24F8" w:rsidRDefault="00C97528" w:rsidP="00C97528">
            <w:pPr>
              <w:rPr>
                <w:rFonts w:ascii="Tahoma" w:hAnsi="Tahoma" w:cs="Tahoma"/>
                <w:sz w:val="18"/>
                <w:szCs w:val="18"/>
                <w:lang w:val="es-BO"/>
              </w:rPr>
            </w:pPr>
          </w:p>
          <w:p w:rsidR="00C97528" w:rsidRPr="004A24F8" w:rsidRDefault="00C97528" w:rsidP="00C97528">
            <w:pPr>
              <w:jc w:val="both"/>
              <w:rPr>
                <w:rFonts w:ascii="Tahoma" w:hAnsi="Tahoma" w:cs="Tahoma"/>
                <w:b/>
                <w:sz w:val="16"/>
                <w:szCs w:val="18"/>
                <w:lang w:val="es-BO"/>
              </w:rPr>
            </w:pPr>
            <w:r w:rsidRPr="004A24F8">
              <w:rPr>
                <w:rFonts w:ascii="Tahoma" w:hAnsi="Tahoma" w:cs="Tahoma"/>
                <w:sz w:val="16"/>
                <w:szCs w:val="18"/>
                <w:lang w:val="es-BO"/>
              </w:rPr>
              <w:t>Declaro en calidad de Representante Legal contar con un poder general amplio y suficiente con facultades para presentar propuestas y suscribir Contrato</w:t>
            </w:r>
            <w:r w:rsidR="008E6F29" w:rsidRPr="004A24F8">
              <w:rPr>
                <w:rFonts w:ascii="Tahoma" w:hAnsi="Tahoma" w:cs="Tahoma"/>
                <w:sz w:val="16"/>
                <w:szCs w:val="18"/>
                <w:lang w:val="es-BO"/>
              </w:rPr>
              <w:t>s</w:t>
            </w:r>
            <w:r w:rsidRPr="004A24F8">
              <w:rPr>
                <w:rFonts w:ascii="Tahoma" w:hAnsi="Tahoma" w:cs="Tahoma"/>
                <w:sz w:val="16"/>
                <w:szCs w:val="18"/>
                <w:lang w:val="es-BO"/>
              </w:rPr>
              <w:t>.</w:t>
            </w:r>
            <w:r w:rsidRPr="004A24F8">
              <w:rPr>
                <w:rFonts w:ascii="Tahoma" w:hAnsi="Tahoma" w:cs="Tahoma"/>
                <w:b/>
                <w:sz w:val="16"/>
                <w:szCs w:val="18"/>
                <w:lang w:val="es-BO"/>
              </w:rPr>
              <w:t xml:space="preserve"> </w:t>
            </w:r>
          </w:p>
          <w:p w:rsidR="00C97528" w:rsidRPr="004A24F8" w:rsidRDefault="00C97528" w:rsidP="00C97528">
            <w:pPr>
              <w:jc w:val="both"/>
              <w:rPr>
                <w:rFonts w:ascii="Tahoma" w:hAnsi="Tahoma" w:cs="Tahoma"/>
                <w:sz w:val="16"/>
                <w:szCs w:val="18"/>
                <w:lang w:val="es-BO"/>
              </w:rPr>
            </w:pPr>
            <w:r w:rsidRPr="004A24F8">
              <w:rPr>
                <w:rFonts w:ascii="Tahoma" w:hAnsi="Tahoma" w:cs="Tahoma"/>
                <w:sz w:val="16"/>
                <w:szCs w:val="18"/>
                <w:lang w:val="es-BO"/>
              </w:rPr>
              <w:t xml:space="preserve">Declaro que el poder del Representante Legal se encuentra inscrito en el Registro de Comercio. </w:t>
            </w: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p w:rsidR="00C97528" w:rsidRPr="004A24F8" w:rsidRDefault="00C97528" w:rsidP="00C97528">
            <w:pPr>
              <w:rPr>
                <w:rFonts w:ascii="Tahoma" w:hAnsi="Tahoma" w:cs="Tahoma"/>
                <w:sz w:val="2"/>
                <w:szCs w:val="2"/>
                <w:lang w:val="es-BO"/>
              </w:rPr>
            </w:pPr>
          </w:p>
        </w:tc>
        <w:tc>
          <w:tcPr>
            <w:tcW w:w="318" w:type="dxa"/>
            <w:tcBorders>
              <w:bottom w:val="single" w:sz="4" w:space="0" w:color="auto"/>
            </w:tcBorders>
            <w:shd w:val="clear" w:color="auto" w:fill="auto"/>
            <w:noWrap/>
            <w:vAlign w:val="bottom"/>
            <w:hideMark/>
          </w:tcPr>
          <w:p w:rsidR="00C97528" w:rsidRPr="004A24F8" w:rsidRDefault="00C97528" w:rsidP="00FC58F7">
            <w:pPr>
              <w:rPr>
                <w:rFonts w:ascii="Tahoma" w:hAnsi="Tahoma" w:cs="Tahoma"/>
                <w:sz w:val="2"/>
                <w:szCs w:val="2"/>
                <w:lang w:val="es-BO"/>
              </w:rPr>
            </w:pPr>
          </w:p>
        </w:tc>
        <w:tc>
          <w:tcPr>
            <w:tcW w:w="227" w:type="dxa"/>
            <w:tcBorders>
              <w:bottom w:val="single" w:sz="4" w:space="0" w:color="auto"/>
            </w:tcBorders>
            <w:shd w:val="clear" w:color="auto" w:fill="auto"/>
            <w:noWrap/>
            <w:vAlign w:val="bottom"/>
            <w:hideMark/>
          </w:tcPr>
          <w:p w:rsidR="00C97528" w:rsidRPr="004A24F8" w:rsidRDefault="00C97528"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DE417F" w:rsidRPr="004A24F8" w:rsidRDefault="00DE417F" w:rsidP="00FC58F7">
            <w:pPr>
              <w:rPr>
                <w:rFonts w:ascii="Tahoma" w:hAnsi="Tahoma" w:cs="Tahoma"/>
                <w:b/>
                <w:bCs/>
                <w:sz w:val="16"/>
                <w:szCs w:val="16"/>
                <w:lang w:val="es-BO"/>
              </w:rPr>
            </w:pPr>
            <w:r w:rsidRPr="004A24F8">
              <w:rPr>
                <w:rFonts w:ascii="Tahoma" w:hAnsi="Tahoma" w:cs="Tahoma"/>
                <w:b/>
                <w:bCs/>
                <w:sz w:val="16"/>
                <w:szCs w:val="16"/>
                <w:lang w:val="es-BO"/>
              </w:rPr>
              <w:t xml:space="preserve">3.     INFORMACIÓN SOBRE NOTIFICACIONES </w:t>
            </w:r>
          </w:p>
        </w:tc>
      </w:tr>
      <w:tr w:rsidR="00DE417F" w:rsidRPr="004A24F8" w:rsidTr="00387CDA">
        <w:trPr>
          <w:trHeight w:val="112"/>
          <w:jc w:val="center"/>
        </w:trPr>
        <w:tc>
          <w:tcPr>
            <w:tcW w:w="302"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noWrap/>
            <w:vAlign w:val="center"/>
            <w:hideMark/>
          </w:tcPr>
          <w:p w:rsidR="00DE417F" w:rsidRPr="004A24F8" w:rsidRDefault="00DE417F" w:rsidP="00FC58F7">
            <w:pPr>
              <w:rPr>
                <w:rFonts w:ascii="Tahoma" w:hAnsi="Tahoma" w:cs="Tahoma"/>
                <w:sz w:val="2"/>
                <w:szCs w:val="2"/>
                <w:lang w:val="es-BO"/>
              </w:rPr>
            </w:pPr>
          </w:p>
        </w:tc>
        <w:tc>
          <w:tcPr>
            <w:tcW w:w="25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86"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3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3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0"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4"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72"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73"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318"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p>
        </w:tc>
        <w:tc>
          <w:tcPr>
            <w:tcW w:w="227" w:type="dxa"/>
            <w:tcBorders>
              <w:top w:val="single" w:sz="4" w:space="0" w:color="auto"/>
            </w:tcBorders>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r w:rsidR="00DE417F" w:rsidRPr="004A24F8" w:rsidTr="00387CDA">
        <w:trPr>
          <w:trHeight w:val="293"/>
          <w:jc w:val="center"/>
        </w:trPr>
        <w:tc>
          <w:tcPr>
            <w:tcW w:w="3621" w:type="dxa"/>
            <w:gridSpan w:val="9"/>
            <w:vMerge w:val="restart"/>
            <w:shd w:val="clear" w:color="auto" w:fill="auto"/>
            <w:vAlign w:val="center"/>
            <w:hideMark/>
          </w:tcPr>
          <w:p w:rsidR="00DE417F" w:rsidRPr="004A24F8" w:rsidRDefault="00DE417F" w:rsidP="00FC58F7">
            <w:pPr>
              <w:jc w:val="right"/>
              <w:rPr>
                <w:rFonts w:ascii="Tahoma" w:hAnsi="Tahoma" w:cs="Tahoma"/>
                <w:b/>
                <w:bCs/>
                <w:sz w:val="16"/>
                <w:szCs w:val="16"/>
                <w:lang w:val="es-BO"/>
              </w:rPr>
            </w:pPr>
            <w:r w:rsidRPr="004A24F8">
              <w:rPr>
                <w:rFonts w:ascii="Tahoma"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DE417F" w:rsidRPr="004A24F8" w:rsidRDefault="00DE417F" w:rsidP="00FC58F7">
            <w:pPr>
              <w:jc w:val="right"/>
              <w:rPr>
                <w:rFonts w:ascii="Tahoma" w:hAnsi="Tahoma" w:cs="Tahoma"/>
                <w:sz w:val="16"/>
                <w:szCs w:val="16"/>
                <w:lang w:val="es-BO"/>
              </w:rPr>
            </w:pPr>
            <w:r w:rsidRPr="004A24F8">
              <w:rPr>
                <w:rFonts w:ascii="Tahoma"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70"/>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333" w:type="dxa"/>
            <w:shd w:val="clear" w:color="auto" w:fill="auto"/>
            <w:vAlign w:val="center"/>
            <w:hideMark/>
          </w:tcPr>
          <w:p w:rsidR="00DE417F" w:rsidRPr="004A24F8" w:rsidRDefault="00DE417F" w:rsidP="00FC58F7">
            <w:pPr>
              <w:rPr>
                <w:rFonts w:ascii="Tahoma" w:hAnsi="Tahoma" w:cs="Tahoma"/>
                <w:sz w:val="2"/>
                <w:szCs w:val="2"/>
                <w:lang w:val="es-BO"/>
              </w:rPr>
            </w:pPr>
          </w:p>
        </w:tc>
        <w:tc>
          <w:tcPr>
            <w:tcW w:w="23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0" w:type="dxa"/>
            <w:shd w:val="clear" w:color="auto" w:fill="auto"/>
            <w:vAlign w:val="center"/>
            <w:hideMark/>
          </w:tcPr>
          <w:p w:rsidR="00DE417F" w:rsidRPr="004A24F8" w:rsidRDefault="00DE417F" w:rsidP="00FC58F7">
            <w:pPr>
              <w:jc w:val="right"/>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4"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72"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73" w:type="dxa"/>
            <w:shd w:val="clear" w:color="auto" w:fill="auto"/>
            <w:vAlign w:val="center"/>
            <w:hideMark/>
          </w:tcPr>
          <w:p w:rsidR="00DE417F" w:rsidRPr="004A24F8" w:rsidRDefault="00DE417F" w:rsidP="00FC58F7">
            <w:pPr>
              <w:rPr>
                <w:rFonts w:ascii="Tahoma" w:hAnsi="Tahoma" w:cs="Tahoma"/>
                <w:sz w:val="2"/>
                <w:szCs w:val="2"/>
                <w:lang w:val="es-BO"/>
              </w:rPr>
            </w:pPr>
          </w:p>
        </w:tc>
        <w:tc>
          <w:tcPr>
            <w:tcW w:w="318" w:type="dxa"/>
            <w:shd w:val="clear" w:color="auto" w:fill="auto"/>
            <w:vAlign w:val="center"/>
            <w:hideMark/>
          </w:tcPr>
          <w:p w:rsidR="00DE417F" w:rsidRPr="004A24F8" w:rsidRDefault="00DE417F" w:rsidP="00FC58F7">
            <w:pPr>
              <w:rPr>
                <w:rFonts w:ascii="Tahoma" w:hAnsi="Tahoma" w:cs="Tahoma"/>
                <w:sz w:val="2"/>
                <w:szCs w:val="2"/>
                <w:lang w:val="es-BO"/>
              </w:rPr>
            </w:pPr>
          </w:p>
        </w:tc>
        <w:tc>
          <w:tcPr>
            <w:tcW w:w="227" w:type="dxa"/>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r>
      <w:tr w:rsidR="00DE417F" w:rsidRPr="004A24F8" w:rsidTr="00387CDA">
        <w:trPr>
          <w:trHeight w:val="263"/>
          <w:jc w:val="center"/>
        </w:trPr>
        <w:tc>
          <w:tcPr>
            <w:tcW w:w="3621" w:type="dxa"/>
            <w:gridSpan w:val="9"/>
            <w:vMerge/>
            <w:vAlign w:val="center"/>
            <w:hideMark/>
          </w:tcPr>
          <w:p w:rsidR="00DE417F" w:rsidRPr="004A24F8" w:rsidRDefault="00DE417F" w:rsidP="00FC58F7">
            <w:pPr>
              <w:rPr>
                <w:rFonts w:ascii="Tahoma"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DE417F" w:rsidRPr="004A24F8" w:rsidRDefault="00DE417F" w:rsidP="00FC58F7">
            <w:pPr>
              <w:jc w:val="right"/>
              <w:rPr>
                <w:rFonts w:ascii="Tahoma" w:hAnsi="Tahoma" w:cs="Tahoma"/>
                <w:sz w:val="16"/>
                <w:szCs w:val="16"/>
                <w:lang w:val="es-BO"/>
              </w:rPr>
            </w:pPr>
            <w:r w:rsidRPr="004A24F8">
              <w:rPr>
                <w:rFonts w:ascii="Tahoma"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DE417F" w:rsidRPr="004A24F8" w:rsidRDefault="00DE417F" w:rsidP="00FC58F7">
            <w:pPr>
              <w:jc w:val="center"/>
              <w:rPr>
                <w:rFonts w:ascii="Tahoma" w:hAnsi="Tahoma" w:cs="Tahoma"/>
                <w:sz w:val="16"/>
                <w:szCs w:val="16"/>
                <w:lang w:val="es-BO"/>
              </w:rPr>
            </w:pPr>
            <w:r w:rsidRPr="004A24F8">
              <w:rPr>
                <w:rFonts w:ascii="Tahoma" w:hAnsi="Tahoma" w:cs="Tahoma"/>
                <w:sz w:val="16"/>
                <w:szCs w:val="16"/>
                <w:lang w:val="es-BO"/>
              </w:rPr>
              <w:t> </w:t>
            </w:r>
          </w:p>
        </w:tc>
        <w:tc>
          <w:tcPr>
            <w:tcW w:w="227" w:type="dxa"/>
            <w:tcBorders>
              <w:left w:val="single" w:sz="4" w:space="0" w:color="auto"/>
            </w:tcBorders>
            <w:shd w:val="clear" w:color="auto" w:fill="auto"/>
            <w:vAlign w:val="center"/>
            <w:hideMark/>
          </w:tcPr>
          <w:p w:rsidR="00DE417F" w:rsidRPr="004A24F8" w:rsidRDefault="00DE417F" w:rsidP="00FC58F7">
            <w:pPr>
              <w:rPr>
                <w:rFonts w:ascii="Tahoma" w:hAnsi="Tahoma" w:cs="Tahoma"/>
                <w:sz w:val="16"/>
                <w:szCs w:val="16"/>
                <w:lang w:val="es-BO"/>
              </w:rPr>
            </w:pPr>
            <w:r w:rsidRPr="004A24F8">
              <w:rPr>
                <w:rFonts w:ascii="Tahoma" w:hAnsi="Tahoma" w:cs="Tahoma"/>
                <w:sz w:val="16"/>
                <w:szCs w:val="16"/>
                <w:lang w:val="es-BO"/>
              </w:rPr>
              <w:t> </w:t>
            </w:r>
          </w:p>
        </w:tc>
      </w:tr>
      <w:tr w:rsidR="00DE417F" w:rsidRPr="004A24F8" w:rsidTr="00387CDA">
        <w:trPr>
          <w:trHeight w:val="112"/>
          <w:jc w:val="center"/>
        </w:trPr>
        <w:tc>
          <w:tcPr>
            <w:tcW w:w="302"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308"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257" w:type="dxa"/>
            <w:shd w:val="clear" w:color="auto" w:fill="auto"/>
            <w:noWrap/>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1497" w:type="dxa"/>
            <w:gridSpan w:val="5"/>
            <w:shd w:val="clear" w:color="auto" w:fill="auto"/>
            <w:vAlign w:val="center"/>
            <w:hideMark/>
          </w:tcPr>
          <w:p w:rsidR="00DE417F" w:rsidRPr="004A24F8" w:rsidRDefault="00DE417F" w:rsidP="00FC58F7">
            <w:pPr>
              <w:rPr>
                <w:rFonts w:ascii="Tahoma" w:hAnsi="Tahoma" w:cs="Tahoma"/>
                <w:sz w:val="2"/>
                <w:szCs w:val="2"/>
                <w:lang w:val="es-BO"/>
              </w:rPr>
            </w:pPr>
            <w:r w:rsidRPr="004A24F8">
              <w:rPr>
                <w:rFonts w:ascii="Tahoma" w:hAnsi="Tahoma" w:cs="Tahoma"/>
                <w:sz w:val="2"/>
                <w:szCs w:val="2"/>
                <w:lang w:val="es-BO"/>
              </w:rPr>
              <w:t> </w:t>
            </w:r>
          </w:p>
        </w:tc>
        <w:tc>
          <w:tcPr>
            <w:tcW w:w="567" w:type="dxa"/>
            <w:gridSpan w:val="2"/>
            <w:shd w:val="clear" w:color="auto" w:fill="auto"/>
            <w:vAlign w:val="center"/>
            <w:hideMark/>
          </w:tcPr>
          <w:p w:rsidR="00DE417F" w:rsidRPr="004A24F8" w:rsidRDefault="00DE417F" w:rsidP="00FC58F7">
            <w:pPr>
              <w:jc w:val="center"/>
              <w:rPr>
                <w:rFonts w:ascii="Tahoma" w:hAnsi="Tahoma" w:cs="Tahoma"/>
                <w:b/>
                <w:bCs/>
                <w:sz w:val="2"/>
                <w:szCs w:val="2"/>
                <w:lang w:val="es-BO"/>
              </w:rPr>
            </w:pPr>
            <w:r w:rsidRPr="004A24F8">
              <w:rPr>
                <w:rFonts w:ascii="Tahoma" w:hAnsi="Tahoma" w:cs="Tahoma"/>
                <w:b/>
                <w:bCs/>
                <w:sz w:val="2"/>
                <w:szCs w:val="2"/>
                <w:lang w:val="es-BO"/>
              </w:rPr>
              <w:t> </w:t>
            </w:r>
          </w:p>
        </w:tc>
        <w:tc>
          <w:tcPr>
            <w:tcW w:w="310"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4"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2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72"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73"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318"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c>
          <w:tcPr>
            <w:tcW w:w="227" w:type="dxa"/>
            <w:shd w:val="clear" w:color="auto" w:fill="auto"/>
            <w:vAlign w:val="center"/>
            <w:hideMark/>
          </w:tcPr>
          <w:p w:rsidR="00DE417F" w:rsidRPr="004A24F8" w:rsidRDefault="00DE417F" w:rsidP="00FC58F7">
            <w:pPr>
              <w:rPr>
                <w:rFonts w:ascii="Tahoma" w:hAnsi="Tahoma" w:cs="Tahoma"/>
                <w:b/>
                <w:bCs/>
                <w:sz w:val="2"/>
                <w:szCs w:val="2"/>
                <w:lang w:val="es-BO"/>
              </w:rPr>
            </w:pPr>
            <w:r w:rsidRPr="004A24F8">
              <w:rPr>
                <w:rFonts w:ascii="Tahoma" w:hAnsi="Tahoma" w:cs="Tahoma"/>
                <w:b/>
                <w:bCs/>
                <w:sz w:val="2"/>
                <w:szCs w:val="2"/>
                <w:lang w:val="es-BO"/>
              </w:rPr>
              <w:t> </w:t>
            </w:r>
          </w:p>
        </w:tc>
      </w:tr>
    </w:tbl>
    <w:p w:rsidR="00C85DE4" w:rsidRDefault="00C85DE4" w:rsidP="00C85DE4">
      <w:pPr>
        <w:ind w:right="-1701"/>
        <w:rPr>
          <w:rFonts w:ascii="Tahoma" w:hAnsi="Tahoma" w:cs="Tahoma"/>
          <w:b/>
          <w:sz w:val="18"/>
          <w:szCs w:val="18"/>
          <w:lang w:val="es-BO"/>
        </w:rPr>
      </w:pPr>
    </w:p>
    <w:p w:rsidR="00C85DE4" w:rsidRDefault="00C85DE4" w:rsidP="00C85DE4">
      <w:pPr>
        <w:ind w:right="-1701"/>
        <w:rPr>
          <w:rFonts w:ascii="Tahoma" w:hAnsi="Tahoma" w:cs="Tahoma"/>
          <w:b/>
          <w:sz w:val="18"/>
          <w:szCs w:val="18"/>
          <w:lang w:val="es-BO"/>
        </w:rPr>
      </w:pPr>
    </w:p>
    <w:p w:rsidR="00C85DE4" w:rsidRPr="004A24F8" w:rsidRDefault="00C85DE4" w:rsidP="00C85DE4">
      <w:pPr>
        <w:ind w:left="3540" w:right="-1701"/>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C85DE4" w:rsidRDefault="00C85DE4" w:rsidP="00C85DE4">
      <w:pPr>
        <w:ind w:left="360"/>
        <w:jc w:val="center"/>
        <w:rPr>
          <w:rFonts w:ascii="Tahoma" w:hAnsi="Tahoma" w:cs="Tahoma"/>
          <w:b/>
          <w:bCs/>
          <w:i/>
          <w:iCs/>
          <w:sz w:val="16"/>
          <w:szCs w:val="16"/>
          <w:lang w:val="es-BO"/>
        </w:rPr>
      </w:pPr>
      <w:r w:rsidRPr="004A24F8">
        <w:rPr>
          <w:rFonts w:ascii="Tahoma" w:hAnsi="Tahoma" w:cs="Tahoma"/>
          <w:b/>
          <w:bCs/>
          <w:i/>
          <w:iCs/>
          <w:sz w:val="16"/>
          <w:szCs w:val="16"/>
          <w:lang w:val="es-BO"/>
        </w:rPr>
        <w:t>(Nombre completo del Profesional Propuesto)</w:t>
      </w:r>
    </w:p>
    <w:p w:rsidR="001B0C31" w:rsidRPr="00701861" w:rsidRDefault="00981779" w:rsidP="00C85DE4">
      <w:pPr>
        <w:ind w:left="360"/>
        <w:jc w:val="center"/>
        <w:rPr>
          <w:rFonts w:ascii="Tahoma" w:hAnsi="Tahoma" w:cs="Tahoma"/>
          <w:b/>
          <w:sz w:val="16"/>
          <w:szCs w:val="16"/>
          <w:lang w:val="es-BO"/>
        </w:rPr>
      </w:pPr>
      <w:r w:rsidRPr="004A24F8">
        <w:rPr>
          <w:rFonts w:ascii="Tahoma" w:hAnsi="Tahoma" w:cs="Tahoma"/>
          <w:sz w:val="18"/>
          <w:szCs w:val="18"/>
          <w:lang w:val="es-BO"/>
        </w:rPr>
        <w:br w:type="page"/>
      </w:r>
      <w:bookmarkStart w:id="2" w:name="_Toc422130402"/>
      <w:r w:rsidR="001B0C31" w:rsidRPr="00701861">
        <w:rPr>
          <w:rFonts w:ascii="Tahoma" w:hAnsi="Tahoma" w:cs="Tahoma"/>
          <w:b/>
          <w:sz w:val="16"/>
          <w:szCs w:val="16"/>
          <w:lang w:val="es-BO"/>
        </w:rPr>
        <w:lastRenderedPageBreak/>
        <w:t>FORMULARIO A-2b</w:t>
      </w:r>
      <w:bookmarkEnd w:id="2"/>
    </w:p>
    <w:p w:rsidR="001B0C31" w:rsidRPr="00701861" w:rsidRDefault="001B0C31" w:rsidP="001B0C31">
      <w:pPr>
        <w:jc w:val="center"/>
        <w:rPr>
          <w:rFonts w:ascii="Tahoma" w:hAnsi="Tahoma" w:cs="Tahoma"/>
          <w:b/>
          <w:sz w:val="16"/>
          <w:szCs w:val="16"/>
          <w:lang w:val="es-BO"/>
        </w:rPr>
      </w:pPr>
      <w:r w:rsidRPr="00701861">
        <w:rPr>
          <w:rFonts w:ascii="Tahoma" w:hAnsi="Tahoma" w:cs="Tahoma"/>
          <w:b/>
          <w:sz w:val="16"/>
          <w:szCs w:val="16"/>
          <w:lang w:val="es-BO"/>
        </w:rPr>
        <w:t>IDENTIFICACIÓN DEL PROPONENTE</w:t>
      </w:r>
    </w:p>
    <w:p w:rsidR="001B0C31" w:rsidRPr="004A24F8" w:rsidRDefault="001B0C31" w:rsidP="00C85DE4">
      <w:pPr>
        <w:jc w:val="center"/>
        <w:rPr>
          <w:rFonts w:ascii="Tahoma" w:hAnsi="Tahoma" w:cs="Tahoma"/>
          <w:b/>
          <w:sz w:val="18"/>
          <w:szCs w:val="18"/>
          <w:lang w:val="es-BO"/>
        </w:rPr>
      </w:pPr>
      <w:r w:rsidRPr="00701861">
        <w:rPr>
          <w:rFonts w:ascii="Tahoma" w:hAnsi="Tahoma" w:cs="Tahoma"/>
          <w:b/>
          <w:sz w:val="16"/>
          <w:szCs w:val="16"/>
          <w:lang w:val="es-BO"/>
        </w:rPr>
        <w:t>(Para Asociaciones Accidentales</w:t>
      </w:r>
      <w:r w:rsidRPr="004A24F8">
        <w:rPr>
          <w:rFonts w:ascii="Tahoma" w:hAnsi="Tahoma" w:cs="Tahoma"/>
          <w:b/>
          <w:sz w:val="18"/>
          <w:szCs w:val="16"/>
          <w:lang w:val="es-BO"/>
        </w:rPr>
        <w:t>)</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B0C31" w:rsidRPr="004A24F8" w:rsidTr="00816AE8">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1. DATOS GENERALES DE LA ASOCIACIÓN ACCIDENTAL</w:t>
            </w:r>
          </w:p>
        </w:tc>
      </w:tr>
      <w:tr w:rsidR="001B0C31" w:rsidRPr="004A24F8" w:rsidTr="00816AE8">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r>
      <w:tr w:rsidR="001B0C31" w:rsidRPr="004A24F8" w:rsidTr="00816AE8">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77"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1B0C31" w:rsidRPr="004A24F8" w:rsidRDefault="001B0C31" w:rsidP="00EA1E6E">
            <w:pPr>
              <w:rPr>
                <w:rFonts w:ascii="Tahoma" w:hAnsi="Tahoma" w:cs="Tahoma"/>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1644" w:type="dxa"/>
            <w:gridSpan w:val="8"/>
            <w:vMerge/>
            <w:tcBorders>
              <w:top w:val="nil"/>
              <w:left w:val="nil"/>
              <w:bottom w:val="nil"/>
              <w:right w:val="nil"/>
            </w:tcBorders>
            <w:vAlign w:val="center"/>
            <w:hideMark/>
          </w:tcPr>
          <w:p w:rsidR="001B0C31" w:rsidRPr="004A24F8" w:rsidRDefault="001B0C31" w:rsidP="00EA1E6E">
            <w:pPr>
              <w:rPr>
                <w:rFonts w:ascii="Tahoma" w:hAnsi="Tahoma" w:cs="Tahoma"/>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i/>
                <w:iCs/>
                <w:sz w:val="16"/>
                <w:szCs w:val="16"/>
                <w:lang w:val="es-BO" w:eastAsia="es-ES"/>
              </w:rPr>
            </w:pPr>
            <w:r w:rsidRPr="004A24F8">
              <w:rPr>
                <w:rFonts w:ascii="Tahoma" w:hAnsi="Tahoma" w:cs="Tahoma"/>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b/>
                <w:sz w:val="16"/>
                <w:szCs w:val="16"/>
                <w:lang w:val="es-BO" w:eastAsia="es-ES"/>
              </w:rPr>
            </w:pPr>
            <w:r w:rsidRPr="004A24F8">
              <w:rPr>
                <w:rFonts w:ascii="Tahoma" w:hAnsi="Tahoma" w:cs="Tahoma"/>
                <w:b/>
                <w:sz w:val="16"/>
                <w:szCs w:val="16"/>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2. DATOS DE CONTACTO DE LA EMPRESA LIDER</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b/>
                <w:bCs/>
                <w:sz w:val="16"/>
                <w:szCs w:val="16"/>
                <w:lang w:val="es-BO" w:eastAsia="es-ES"/>
              </w:rPr>
              <w:t>3. INFORMACIÓN DEL REPRESENTANTE LEGAL DE LA ASOCIACIÓN ACCIDENTAL</w:t>
            </w:r>
          </w:p>
        </w:tc>
      </w:tr>
      <w:tr w:rsidR="001B0C31" w:rsidRPr="004A24F8" w:rsidTr="00816AE8">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sz w:val="2"/>
                <w:szCs w:val="2"/>
                <w:lang w:val="es-BO" w:eastAsia="es-ES"/>
              </w:rPr>
            </w:pPr>
            <w:r w:rsidRPr="004A24F8">
              <w:rPr>
                <w:rFonts w:ascii="Tahoma"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b/>
                <w:bCs/>
                <w:sz w:val="2"/>
                <w:szCs w:val="2"/>
                <w:lang w:val="es-BO" w:eastAsia="es-ES"/>
              </w:rPr>
            </w:pPr>
            <w:r w:rsidRPr="004A24F8">
              <w:rPr>
                <w:rFonts w:ascii="Tahoma" w:hAnsi="Tahoma" w:cs="Tahoma"/>
                <w:b/>
                <w:bCs/>
                <w:sz w:val="2"/>
                <w:szCs w:val="2"/>
                <w:lang w:val="es-BO" w:eastAsia="es-ES"/>
              </w:rPr>
              <w:t> </w:t>
            </w:r>
          </w:p>
        </w:tc>
      </w:tr>
      <w:tr w:rsidR="001B0C31" w:rsidRPr="004A24F8"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p>
        </w:tc>
        <w:tc>
          <w:tcPr>
            <w:tcW w:w="1453" w:type="dxa"/>
            <w:gridSpan w:val="6"/>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i/>
                <w:iCs/>
                <w:sz w:val="16"/>
                <w:szCs w:val="16"/>
                <w:lang w:val="es-BO" w:eastAsia="es-ES"/>
              </w:rPr>
            </w:pPr>
            <w:r w:rsidRPr="004A24F8">
              <w:rPr>
                <w:rFonts w:ascii="Tahoma" w:hAnsi="Tahoma" w:cs="Tahoma"/>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i/>
                <w:iCs/>
                <w:sz w:val="16"/>
                <w:szCs w:val="16"/>
                <w:lang w:val="es-BO" w:eastAsia="es-ES"/>
              </w:rPr>
            </w:pPr>
            <w:r w:rsidRPr="004A24F8">
              <w:rPr>
                <w:rFonts w:ascii="Tahoma" w:hAnsi="Tahoma" w:cs="Tahoma"/>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7"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eastAsia="es-ES"/>
              </w:rPr>
            </w:pPr>
            <w:r w:rsidRPr="004A24F8">
              <w:rPr>
                <w:rFonts w:ascii="Tahoma"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rPr>
          <w:trHeight w:val="203"/>
          <w:jc w:val="center"/>
        </w:trPr>
        <w:tc>
          <w:tcPr>
            <w:tcW w:w="2615" w:type="dxa"/>
            <w:gridSpan w:val="9"/>
            <w:tcBorders>
              <w:top w:val="nil"/>
              <w:left w:val="single" w:sz="12" w:space="0" w:color="auto"/>
              <w:right w:val="nil"/>
            </w:tcBorders>
            <w:shd w:val="clear" w:color="auto" w:fill="auto"/>
            <w:vAlign w:val="bottom"/>
            <w:hideMark/>
          </w:tcPr>
          <w:p w:rsidR="001B0C31" w:rsidRPr="004A24F8" w:rsidRDefault="001B0C31" w:rsidP="00EA1E6E">
            <w:pPr>
              <w:jc w:val="right"/>
              <w:rPr>
                <w:rFonts w:ascii="Tahoma" w:hAnsi="Tahoma" w:cs="Tahoma"/>
                <w:b/>
                <w:bCs/>
                <w:sz w:val="16"/>
                <w:szCs w:val="16"/>
                <w:lang w:val="es-BO" w:eastAsia="es-ES"/>
              </w:rPr>
            </w:pPr>
            <w:r w:rsidRPr="004A24F8">
              <w:rPr>
                <w:rFonts w:ascii="Tahoma" w:hAnsi="Tahoma" w:cs="Tahoma"/>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1B0C31" w:rsidRPr="004A24F8" w:rsidRDefault="001B0C31" w:rsidP="00EA1E6E">
            <w:pPr>
              <w:jc w:val="center"/>
              <w:rPr>
                <w:rFonts w:ascii="Tahoma" w:hAnsi="Tahoma" w:cs="Tahoma"/>
                <w:b/>
                <w:bCs/>
                <w:sz w:val="16"/>
                <w:szCs w:val="16"/>
                <w:lang w:val="es-BO" w:eastAsia="es-ES"/>
              </w:rPr>
            </w:pPr>
            <w:r w:rsidRPr="004A24F8">
              <w:rPr>
                <w:rFonts w:ascii="Tahoma"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1B0C31" w:rsidRPr="004A24F8" w:rsidRDefault="001B0C31" w:rsidP="00EA1E6E">
            <w:pPr>
              <w:jc w:val="center"/>
              <w:rPr>
                <w:rFonts w:ascii="Tahoma" w:hAnsi="Tahoma" w:cs="Tahoma"/>
                <w:sz w:val="16"/>
                <w:szCs w:val="16"/>
                <w:lang w:val="es-BO" w:eastAsia="es-ES"/>
              </w:rPr>
            </w:pPr>
            <w:r w:rsidRPr="004A24F8">
              <w:rPr>
                <w:rFonts w:ascii="Tahoma" w:hAnsi="Tahoma" w:cs="Tahoma"/>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c>
          <w:tcPr>
            <w:tcW w:w="242" w:type="dxa"/>
            <w:gridSpan w:val="2"/>
            <w:tcBorders>
              <w:top w:val="nil"/>
              <w:left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726" w:type="dxa"/>
            <w:gridSpan w:val="5"/>
            <w:tcBorders>
              <w:top w:val="nil"/>
              <w:left w:val="nil"/>
              <w:right w:val="nil"/>
            </w:tcBorders>
            <w:shd w:val="clear" w:color="auto" w:fill="auto"/>
            <w:vAlign w:val="bottom"/>
            <w:hideMark/>
          </w:tcPr>
          <w:p w:rsidR="001B0C31" w:rsidRPr="004A24F8" w:rsidRDefault="001B0C31" w:rsidP="00EA1E6E">
            <w:pPr>
              <w:rPr>
                <w:rFonts w:ascii="Tahoma" w:hAnsi="Tahoma" w:cs="Tahoma"/>
                <w:sz w:val="16"/>
                <w:szCs w:val="16"/>
                <w:lang w:val="es-BO" w:eastAsia="es-ES"/>
              </w:rPr>
            </w:pPr>
          </w:p>
        </w:tc>
        <w:tc>
          <w:tcPr>
            <w:tcW w:w="221" w:type="dxa"/>
            <w:tcBorders>
              <w:top w:val="nil"/>
              <w:left w:val="nil"/>
              <w:right w:val="single" w:sz="12" w:space="0" w:color="auto"/>
            </w:tcBorders>
            <w:shd w:val="clear" w:color="auto" w:fill="auto"/>
            <w:vAlign w:val="bottom"/>
            <w:hideMark/>
          </w:tcPr>
          <w:p w:rsidR="001B0C31" w:rsidRPr="004A24F8" w:rsidRDefault="001B0C31" w:rsidP="00EA1E6E">
            <w:pPr>
              <w:rPr>
                <w:rFonts w:ascii="Tahoma" w:hAnsi="Tahoma" w:cs="Tahoma"/>
                <w:sz w:val="16"/>
                <w:szCs w:val="16"/>
                <w:lang w:val="es-BO" w:eastAsia="es-ES"/>
              </w:rPr>
            </w:pPr>
            <w:r w:rsidRPr="004A24F8">
              <w:rPr>
                <w:rFonts w:ascii="Tahoma" w:hAnsi="Tahoma" w:cs="Tahoma"/>
                <w:sz w:val="16"/>
                <w:szCs w:val="16"/>
                <w:lang w:val="es-BO" w:eastAsia="es-ES"/>
              </w:rPr>
              <w:t> </w:t>
            </w:r>
          </w:p>
        </w:tc>
      </w:tr>
      <w:tr w:rsidR="001B0C31" w:rsidRPr="004A24F8"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2"/>
                <w:lang w:val="es-BO" w:eastAsia="es-ES"/>
              </w:rPr>
            </w:pPr>
          </w:p>
        </w:tc>
        <w:tc>
          <w:tcPr>
            <w:tcW w:w="202" w:type="dxa"/>
            <w:gridSpan w:val="2"/>
            <w:tcBorders>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p>
        </w:tc>
      </w:tr>
      <w:tr w:rsidR="001B0C31" w:rsidRPr="004A24F8" w:rsidTr="00816AE8">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1B0C31" w:rsidRPr="004A24F8" w:rsidRDefault="001B0C31" w:rsidP="00EA1E6E">
            <w:pPr>
              <w:jc w:val="both"/>
              <w:rPr>
                <w:rFonts w:ascii="Tahoma" w:hAnsi="Tahoma" w:cs="Tahoma"/>
                <w:sz w:val="12"/>
                <w:szCs w:val="2"/>
                <w:lang w:val="es-BO" w:eastAsia="es-ES"/>
              </w:rPr>
            </w:pPr>
            <w:r w:rsidRPr="004A24F8">
              <w:rPr>
                <w:rFonts w:ascii="Tahoma" w:hAnsi="Tahoma" w:cs="Tahoma"/>
                <w:sz w:val="14"/>
                <w:szCs w:val="2"/>
                <w:lang w:val="es-BO" w:eastAsia="es-ES"/>
              </w:rPr>
              <w:t>Declaro en calidad de Representante Legal contar con un poder general amplio y suficiente con facultades para presentar propuestas y suscribir Contrato</w:t>
            </w:r>
          </w:p>
        </w:tc>
      </w:tr>
      <w:tr w:rsidR="001B0C31" w:rsidRPr="004A24F8" w:rsidTr="00816AE8">
        <w:trPr>
          <w:trHeight w:val="54"/>
          <w:jc w:val="center"/>
        </w:trPr>
        <w:tc>
          <w:tcPr>
            <w:tcW w:w="2615" w:type="dxa"/>
            <w:gridSpan w:val="9"/>
            <w:tcBorders>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16"/>
                <w:szCs w:val="2"/>
                <w:lang w:val="es-BO" w:eastAsia="es-ES"/>
              </w:rPr>
            </w:pPr>
            <w:r w:rsidRPr="004A24F8">
              <w:rPr>
                <w:rFonts w:ascii="Tahoma" w:hAnsi="Tahoma" w:cs="Tahoma"/>
                <w:b/>
                <w:bCs/>
                <w:sz w:val="16"/>
                <w:szCs w:val="2"/>
                <w:lang w:val="es-BO" w:eastAsia="es-ES"/>
              </w:rPr>
              <w:t> </w:t>
            </w:r>
          </w:p>
        </w:tc>
        <w:tc>
          <w:tcPr>
            <w:tcW w:w="202" w:type="dxa"/>
            <w:gridSpan w:val="2"/>
            <w:tcBorders>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16"/>
                <w:szCs w:val="2"/>
                <w:lang w:val="es-BO" w:eastAsia="es-ES"/>
              </w:rPr>
            </w:pPr>
          </w:p>
        </w:tc>
        <w:tc>
          <w:tcPr>
            <w:tcW w:w="477"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19"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1"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7"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191"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464"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2"/>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1B0C31" w:rsidRPr="004A24F8" w:rsidRDefault="001B0C31" w:rsidP="00EA1E6E">
            <w:pPr>
              <w:rPr>
                <w:rFonts w:ascii="Tahoma"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1B0C31" w:rsidRPr="004A24F8" w:rsidRDefault="001B0C31" w:rsidP="00EA1E6E">
            <w:pPr>
              <w:rPr>
                <w:rFonts w:ascii="Tahoma" w:hAnsi="Tahoma" w:cs="Tahoma"/>
                <w:sz w:val="2"/>
                <w:szCs w:val="2"/>
                <w:lang w:val="es-BO" w:eastAsia="es-ES"/>
              </w:rPr>
            </w:pPr>
            <w:r w:rsidRPr="004A24F8">
              <w:rPr>
                <w:rFonts w:ascii="Tahoma" w:hAnsi="Tahoma" w:cs="Tahoma"/>
                <w:sz w:val="2"/>
                <w:szCs w:val="2"/>
                <w:lang w:val="es-BO" w:eastAsia="es-ES"/>
              </w:rPr>
              <w:t> </w:t>
            </w:r>
          </w:p>
        </w:tc>
      </w:tr>
      <w:tr w:rsidR="001B0C31" w:rsidRPr="004A24F8" w:rsidTr="00816AE8">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4.     INFORMACIÓN SOBRE NOTIFICACIONES </w:t>
            </w:r>
          </w:p>
        </w:tc>
      </w:tr>
      <w:tr w:rsidR="001B0C31" w:rsidRPr="004A24F8" w:rsidTr="00816AE8">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298"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7"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41"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48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6"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2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816AE8">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1B0C31" w:rsidRPr="004A24F8" w:rsidRDefault="001B0C31" w:rsidP="00EA1E6E">
            <w:pPr>
              <w:jc w:val="right"/>
              <w:rPr>
                <w:rFonts w:ascii="Tahoma" w:hAnsi="Tahoma" w:cs="Tahoma"/>
                <w:sz w:val="16"/>
                <w:szCs w:val="16"/>
                <w:lang w:val="es-BO"/>
              </w:rPr>
            </w:pPr>
            <w:r w:rsidRPr="004A24F8">
              <w:rPr>
                <w:rFonts w:ascii="Tahoma" w:hAnsi="Tahoma" w:cs="Tahoma"/>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816AE8">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579"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7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6"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sz w:val="2"/>
                <w:szCs w:val="2"/>
                <w:lang w:val="es-BO"/>
              </w:rPr>
            </w:pPr>
          </w:p>
        </w:tc>
        <w:tc>
          <w:tcPr>
            <w:tcW w:w="369"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80"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512"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512" w:type="dxa"/>
            <w:gridSpan w:val="3"/>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1"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2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36" w:type="dxa"/>
            <w:gridSpan w:val="2"/>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816AE8">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1B0C31" w:rsidRPr="004A24F8" w:rsidRDefault="001B0C31" w:rsidP="00EA1E6E">
            <w:pPr>
              <w:jc w:val="right"/>
              <w:rPr>
                <w:rFonts w:ascii="Tahoma" w:hAnsi="Tahoma" w:cs="Tahoma"/>
                <w:sz w:val="16"/>
                <w:szCs w:val="16"/>
                <w:lang w:val="es-BO"/>
              </w:rPr>
            </w:pPr>
            <w:r w:rsidRPr="004A24F8">
              <w:rPr>
                <w:rFonts w:ascii="Tahoma" w:hAnsi="Tahoma" w:cs="Tahoma"/>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816AE8">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r w:rsidRPr="004A24F8">
              <w:rPr>
                <w:rFonts w:ascii="Tahoma" w:hAnsi="Tahoma" w:cs="Tahoma"/>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816AE8">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1B0C31" w:rsidRPr="004A24F8" w:rsidRDefault="001B0C31" w:rsidP="00EA1E6E">
            <w:pPr>
              <w:rPr>
                <w:rFonts w:ascii="Tahoma" w:hAnsi="Tahoma" w:cs="Tahoma"/>
                <w:b/>
                <w:bCs/>
                <w:sz w:val="16"/>
                <w:szCs w:val="16"/>
                <w:lang w:val="es-BO" w:eastAsia="es-ES"/>
              </w:rPr>
            </w:pPr>
            <w:r w:rsidRPr="004A24F8">
              <w:rPr>
                <w:rFonts w:ascii="Tahoma" w:hAnsi="Tahoma" w:cs="Tahoma"/>
                <w:lang w:val="es-BO"/>
              </w:rPr>
              <w:br w:type="page"/>
            </w:r>
            <w:r w:rsidRPr="004A24F8">
              <w:rPr>
                <w:rFonts w:ascii="Tahoma" w:hAnsi="Tahoma" w:cs="Tahoma"/>
                <w:b/>
                <w:bCs/>
                <w:sz w:val="16"/>
                <w:szCs w:val="16"/>
                <w:lang w:val="es-BO" w:eastAsia="es-ES"/>
              </w:rPr>
              <w:t>5.  EMPRESAS INTEGRANTES DE LA ASOCIACIÓN</w:t>
            </w:r>
          </w:p>
        </w:tc>
      </w:tr>
      <w:tr w:rsidR="001B0C31" w:rsidRPr="004A24F8" w:rsidTr="00816AE8">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1B0C31" w:rsidRPr="004A24F8" w:rsidRDefault="001B0C31" w:rsidP="00EA1E6E">
            <w:pPr>
              <w:rPr>
                <w:rFonts w:ascii="Tahoma" w:hAnsi="Tahoma" w:cs="Tahoma"/>
                <w:sz w:val="22"/>
                <w:szCs w:val="22"/>
                <w:lang w:val="es-BO" w:eastAsia="es-ES"/>
              </w:rPr>
            </w:pPr>
            <w:r w:rsidRPr="004A24F8">
              <w:rPr>
                <w:rFonts w:ascii="Tahoma" w:hAnsi="Tahoma" w:cs="Tahoma"/>
                <w:sz w:val="16"/>
                <w:szCs w:val="16"/>
                <w:lang w:val="es-BO" w:eastAsia="es-ES"/>
              </w:rPr>
              <w:t>Cada integrante de la Asociación Accidental deberá llenar el Formato para identificación de integrantes de Asociaciones Accidentales que se encuentra a continuación</w:t>
            </w:r>
          </w:p>
        </w:tc>
      </w:tr>
    </w:tbl>
    <w:p w:rsidR="00C85DE4" w:rsidRPr="004A24F8" w:rsidRDefault="00C85DE4" w:rsidP="00701861">
      <w:pPr>
        <w:ind w:left="2124" w:right="-1701" w:firstLine="708"/>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1B0C31" w:rsidRPr="004A24F8" w:rsidRDefault="00C85DE4" w:rsidP="00C85DE4">
      <w:pPr>
        <w:jc w:val="center"/>
        <w:rPr>
          <w:rFonts w:ascii="Tahoma" w:hAnsi="Tahoma" w:cs="Tahoma"/>
          <w:b/>
          <w:sz w:val="18"/>
          <w:szCs w:val="18"/>
          <w:lang w:val="es-BO"/>
        </w:rPr>
      </w:pPr>
      <w:r w:rsidRPr="004A24F8">
        <w:rPr>
          <w:rFonts w:ascii="Tahoma" w:hAnsi="Tahoma" w:cs="Tahoma"/>
          <w:b/>
          <w:bCs/>
          <w:i/>
          <w:iCs/>
          <w:sz w:val="16"/>
          <w:szCs w:val="16"/>
          <w:lang w:val="es-BO"/>
        </w:rPr>
        <w:t>(Nombre completo del Profesional Propuesto)</w:t>
      </w:r>
    </w:p>
    <w:p w:rsidR="001B0C31" w:rsidRPr="004A24F8" w:rsidRDefault="001B0C31" w:rsidP="00B67D43">
      <w:pPr>
        <w:pStyle w:val="Ttulo1"/>
        <w:spacing w:before="0" w:after="0"/>
        <w:jc w:val="center"/>
        <w:rPr>
          <w:rFonts w:ascii="Tahoma" w:hAnsi="Tahoma" w:cs="Tahoma"/>
          <w:sz w:val="18"/>
          <w:szCs w:val="18"/>
          <w:lang w:val="es-BO"/>
        </w:rPr>
      </w:pPr>
      <w:bookmarkStart w:id="3" w:name="_Toc422130403"/>
      <w:r w:rsidRPr="004A24F8">
        <w:rPr>
          <w:rFonts w:ascii="Tahoma" w:hAnsi="Tahoma" w:cs="Tahoma"/>
          <w:sz w:val="18"/>
          <w:szCs w:val="18"/>
          <w:lang w:val="es-BO"/>
        </w:rPr>
        <w:lastRenderedPageBreak/>
        <w:t>FORMULARIO A-2b</w:t>
      </w:r>
      <w:bookmarkEnd w:id="3"/>
    </w:p>
    <w:p w:rsidR="001B0C31" w:rsidRPr="004A24F8" w:rsidRDefault="001B0C31" w:rsidP="001B0C31">
      <w:pPr>
        <w:jc w:val="center"/>
        <w:rPr>
          <w:rFonts w:ascii="Tahoma" w:hAnsi="Tahoma" w:cs="Tahoma"/>
          <w:b/>
          <w:sz w:val="18"/>
          <w:szCs w:val="16"/>
          <w:lang w:val="es-BO"/>
        </w:rPr>
      </w:pPr>
      <w:r w:rsidRPr="004A24F8">
        <w:rPr>
          <w:rFonts w:ascii="Tahoma" w:hAnsi="Tahoma" w:cs="Tahoma"/>
          <w:b/>
          <w:sz w:val="18"/>
          <w:szCs w:val="16"/>
          <w:lang w:val="es-BO"/>
        </w:rPr>
        <w:t>IDENTIFICACIÓN DEL PROPONENTE PARA INTEGRANTES DE LA ASOCIACIÓN ACCIDENTAL</w:t>
      </w:r>
    </w:p>
    <w:p w:rsidR="001B0C31" w:rsidRPr="004A24F8" w:rsidRDefault="001B0C31" w:rsidP="001B0C31">
      <w:pPr>
        <w:jc w:val="center"/>
        <w:rPr>
          <w:rFonts w:ascii="Tahoma" w:hAnsi="Tahoma" w:cs="Tahoma"/>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0"/>
        <w:gridCol w:w="335"/>
        <w:gridCol w:w="390"/>
        <w:gridCol w:w="283"/>
        <w:gridCol w:w="363"/>
        <w:gridCol w:w="372"/>
        <w:gridCol w:w="318"/>
        <w:gridCol w:w="369"/>
        <w:gridCol w:w="372"/>
        <w:gridCol w:w="317"/>
        <w:gridCol w:w="372"/>
        <w:gridCol w:w="372"/>
        <w:gridCol w:w="369"/>
        <w:gridCol w:w="372"/>
        <w:gridCol w:w="372"/>
        <w:gridCol w:w="369"/>
        <w:gridCol w:w="317"/>
        <w:gridCol w:w="369"/>
        <w:gridCol w:w="319"/>
        <w:gridCol w:w="372"/>
        <w:gridCol w:w="285"/>
      </w:tblGrid>
      <w:tr w:rsidR="001B0C31" w:rsidRPr="004A24F8" w:rsidTr="00387CD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1.     DATOS GENERALES DEL PROPONENTE </w:t>
            </w:r>
          </w:p>
        </w:tc>
      </w:tr>
      <w:tr w:rsidR="001B0C31" w:rsidRPr="004A24F8" w:rsidTr="00387CDA">
        <w:trPr>
          <w:trHeight w:val="54"/>
          <w:jc w:val="center"/>
        </w:trPr>
        <w:tc>
          <w:tcPr>
            <w:tcW w:w="354" w:type="dxa"/>
            <w:tcBorders>
              <w:top w:val="nil"/>
              <w:left w:val="single" w:sz="12" w:space="0" w:color="auto"/>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3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90"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8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387CD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35"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90"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283"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387CD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1B0C31" w:rsidRPr="004A24F8" w:rsidRDefault="001B0C31" w:rsidP="004F364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933" w:type="dxa"/>
            <w:gridSpan w:val="11"/>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158"/>
          <w:jc w:val="center"/>
        </w:trPr>
        <w:tc>
          <w:tcPr>
            <w:tcW w:w="3009" w:type="dxa"/>
            <w:gridSpan w:val="9"/>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727" w:type="dxa"/>
            <w:gridSpan w:val="5"/>
            <w:vMerge/>
            <w:tcBorders>
              <w:top w:val="nil"/>
              <w:left w:val="nil"/>
              <w:bottom w:val="nil"/>
              <w:right w:val="nil"/>
            </w:tcBorders>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691" w:type="dxa"/>
            <w:gridSpan w:val="2"/>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488" w:type="dxa"/>
            <w:gridSpan w:val="4"/>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010" w:type="dxa"/>
            <w:gridSpan w:val="3"/>
            <w:tcBorders>
              <w:top w:val="nil"/>
              <w:left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216"/>
          <w:jc w:val="center"/>
        </w:trPr>
        <w:tc>
          <w:tcPr>
            <w:tcW w:w="3009" w:type="dxa"/>
            <w:gridSpan w:val="9"/>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22"/>
                <w:szCs w:val="16"/>
                <w:lang w:val="es-BO"/>
              </w:rPr>
              <w:t> </w:t>
            </w:r>
          </w:p>
        </w:tc>
        <w:tc>
          <w:tcPr>
            <w:tcW w:w="372" w:type="dxa"/>
            <w:tcBorders>
              <w:top w:val="nil"/>
              <w:left w:val="nil"/>
              <w:bottom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691" w:type="dxa"/>
            <w:gridSpan w:val="2"/>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shd w:val="clear" w:color="auto" w:fill="auto"/>
            <w:vAlign w:val="center"/>
            <w:hideMark/>
          </w:tcPr>
          <w:p w:rsidR="001B0C31" w:rsidRPr="004A24F8" w:rsidRDefault="001B0C31" w:rsidP="00EA1E6E">
            <w:pPr>
              <w:rPr>
                <w:rFonts w:ascii="Tahoma" w:hAnsi="Tahoma" w:cs="Tahoma"/>
                <w:b/>
                <w:bCs/>
                <w:sz w:val="16"/>
                <w:szCs w:val="16"/>
                <w:lang w:val="es-BO"/>
              </w:rPr>
            </w:pPr>
          </w:p>
        </w:tc>
        <w:tc>
          <w:tcPr>
            <w:tcW w:w="1488" w:type="dxa"/>
            <w:gridSpan w:val="4"/>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shd w:val="clear" w:color="auto" w:fill="auto"/>
            <w:vAlign w:val="center"/>
            <w:hideMark/>
          </w:tcPr>
          <w:p w:rsidR="001B0C31" w:rsidRPr="004A24F8" w:rsidRDefault="001B0C31" w:rsidP="00EA1E6E">
            <w:pPr>
              <w:rPr>
                <w:rFonts w:ascii="Tahoma" w:hAnsi="Tahoma" w:cs="Tahoma"/>
                <w:b/>
                <w:bCs/>
                <w:sz w:val="16"/>
                <w:szCs w:val="16"/>
                <w:lang w:val="es-BO"/>
              </w:rPr>
            </w:pPr>
          </w:p>
        </w:tc>
        <w:tc>
          <w:tcPr>
            <w:tcW w:w="1010" w:type="dxa"/>
            <w:gridSpan w:val="3"/>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w:t>
            </w:r>
          </w:p>
        </w:tc>
      </w:tr>
      <w:tr w:rsidR="001B0C31" w:rsidRPr="004A24F8" w:rsidTr="00387CD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1B0C31" w:rsidRPr="004A24F8" w:rsidRDefault="001B0C31" w:rsidP="004F3649">
            <w:pPr>
              <w:jc w:val="center"/>
              <w:rPr>
                <w:rFonts w:ascii="Tahoma" w:hAnsi="Tahoma" w:cs="Tahoma"/>
                <w:b/>
                <w:bCs/>
                <w:sz w:val="16"/>
                <w:szCs w:val="16"/>
                <w:lang w:val="es-BO"/>
              </w:rPr>
            </w:pPr>
            <w:r w:rsidRPr="004A24F8">
              <w:rPr>
                <w:rFonts w:ascii="Tahoma" w:hAnsi="Tahoma" w:cs="Tahoma"/>
                <w:b/>
                <w:bCs/>
                <w:sz w:val="16"/>
                <w:szCs w:val="16"/>
                <w:lang w:val="es-BO"/>
              </w:rPr>
              <w:t>Matricula de Comercio:</w:t>
            </w:r>
            <w:r w:rsidRPr="004A24F8">
              <w:rPr>
                <w:rFonts w:ascii="Tahoma" w:hAnsi="Tahoma" w:cs="Tahoma"/>
                <w:b/>
                <w:bCs/>
                <w:sz w:val="16"/>
                <w:szCs w:val="16"/>
                <w:lang w:val="es-BO"/>
              </w:rPr>
              <w:br/>
            </w:r>
            <w:r w:rsidRPr="004A24F8">
              <w:rPr>
                <w:rFonts w:ascii="Tahoma" w:hAnsi="Tahoma" w:cs="Tahoma"/>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154"/>
          <w:jc w:val="center"/>
        </w:trPr>
        <w:tc>
          <w:tcPr>
            <w:tcW w:w="2302" w:type="dxa"/>
            <w:gridSpan w:val="7"/>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380" w:type="dxa"/>
            <w:gridSpan w:val="4"/>
            <w:vMerge/>
            <w:tcBorders>
              <w:top w:val="nil"/>
              <w:left w:val="nil"/>
              <w:bottom w:val="single" w:sz="8" w:space="0" w:color="000000"/>
              <w:right w:val="nil"/>
            </w:tcBorders>
            <w:vAlign w:val="center"/>
            <w:hideMark/>
          </w:tcPr>
          <w:p w:rsidR="001B0C31" w:rsidRPr="004A24F8" w:rsidRDefault="001B0C31" w:rsidP="00EA1E6E">
            <w:pPr>
              <w:rPr>
                <w:rFonts w:ascii="Tahoma" w:hAnsi="Tahoma" w:cs="Tahoma"/>
                <w:i/>
                <w:iCs/>
                <w:sz w:val="16"/>
                <w:szCs w:val="16"/>
                <w:lang w:val="es-BO"/>
              </w:rPr>
            </w:pPr>
          </w:p>
        </w:tc>
        <w:tc>
          <w:tcPr>
            <w:tcW w:w="363"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72" w:type="dxa"/>
            <w:tcBorders>
              <w:top w:val="nil"/>
              <w:left w:val="nil"/>
              <w:bottom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1B0C31" w:rsidRPr="004A24F8" w:rsidTr="00387CDA">
        <w:trPr>
          <w:trHeight w:val="298"/>
          <w:jc w:val="center"/>
        </w:trPr>
        <w:tc>
          <w:tcPr>
            <w:tcW w:w="2302" w:type="dxa"/>
            <w:gridSpan w:val="7"/>
            <w:vMerge/>
            <w:tcBorders>
              <w:top w:val="nil"/>
              <w:left w:val="single" w:sz="12" w:space="0" w:color="auto"/>
              <w:bottom w:val="nil"/>
              <w:right w:val="nil"/>
            </w:tcBorders>
            <w:vAlign w:val="center"/>
            <w:hideMark/>
          </w:tcPr>
          <w:p w:rsidR="001B0C31" w:rsidRPr="004A24F8" w:rsidRDefault="001B0C31" w:rsidP="00EA1E6E">
            <w:pPr>
              <w:rPr>
                <w:rFonts w:ascii="Tahoma" w:hAnsi="Tahoma" w:cs="Tahoma"/>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63"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16"/>
                <w:szCs w:val="16"/>
                <w:lang w:val="es-BO"/>
              </w:rPr>
            </w:pPr>
            <w:r w:rsidRPr="004A24F8">
              <w:rPr>
                <w:rFonts w:ascii="Tahoma" w:hAnsi="Tahoma" w:cs="Tahoma"/>
                <w:sz w:val="16"/>
                <w:szCs w:val="16"/>
                <w:lang w:val="es-BO"/>
              </w:rPr>
              <w:t> </w:t>
            </w:r>
          </w:p>
        </w:tc>
      </w:tr>
      <w:tr w:rsidR="00387CDA" w:rsidRPr="004A24F8" w:rsidTr="00387CDA">
        <w:trPr>
          <w:trHeight w:val="298"/>
          <w:jc w:val="center"/>
        </w:trPr>
        <w:tc>
          <w:tcPr>
            <w:tcW w:w="2302" w:type="dxa"/>
            <w:gridSpan w:val="7"/>
            <w:tcBorders>
              <w:top w:val="nil"/>
              <w:left w:val="single" w:sz="12" w:space="0" w:color="auto"/>
              <w:bottom w:val="nil"/>
            </w:tcBorders>
            <w:vAlign w:val="center"/>
          </w:tcPr>
          <w:p w:rsidR="00387CDA" w:rsidRPr="004A24F8" w:rsidRDefault="00387CDA" w:rsidP="00EA1E6E">
            <w:pPr>
              <w:rPr>
                <w:rFonts w:ascii="Tahoma" w:hAnsi="Tahoma" w:cs="Tahoma"/>
                <w:b/>
                <w:bCs/>
                <w:sz w:val="16"/>
                <w:szCs w:val="16"/>
                <w:lang w:val="es-BO"/>
              </w:rPr>
            </w:pPr>
          </w:p>
        </w:tc>
        <w:tc>
          <w:tcPr>
            <w:tcW w:w="1380" w:type="dxa"/>
            <w:gridSpan w:val="4"/>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63" w:type="dxa"/>
            <w:shd w:val="clear" w:color="auto" w:fill="auto"/>
            <w:noWrap/>
            <w:vAlign w:val="center"/>
          </w:tcPr>
          <w:p w:rsidR="00387CDA" w:rsidRPr="004A24F8" w:rsidRDefault="00387CDA" w:rsidP="00EA1E6E">
            <w:pP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691"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691"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shd w:val="clear" w:color="auto" w:fill="auto"/>
            <w:noWrap/>
            <w:vAlign w:val="center"/>
          </w:tcPr>
          <w:p w:rsidR="00387CDA" w:rsidRPr="004A24F8" w:rsidRDefault="00387CDA" w:rsidP="00EA1E6E">
            <w:pPr>
              <w:rPr>
                <w:rFonts w:ascii="Tahoma" w:hAnsi="Tahoma" w:cs="Tahoma"/>
                <w:sz w:val="16"/>
                <w:szCs w:val="16"/>
                <w:lang w:val="es-BO"/>
              </w:rPr>
            </w:pPr>
          </w:p>
        </w:tc>
        <w:tc>
          <w:tcPr>
            <w:tcW w:w="744" w:type="dxa"/>
            <w:gridSpan w:val="2"/>
            <w:tcBorders>
              <w:top w:val="single" w:sz="8" w:space="0" w:color="auto"/>
            </w:tcBorders>
            <w:shd w:val="clear" w:color="auto" w:fill="auto"/>
            <w:vAlign w:val="center"/>
          </w:tcPr>
          <w:p w:rsidR="00387CDA" w:rsidRPr="004A24F8" w:rsidRDefault="00387CDA" w:rsidP="00EA1E6E">
            <w:pPr>
              <w:jc w:val="cente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72" w:type="dxa"/>
            <w:tcBorders>
              <w:top w:val="nil"/>
              <w:left w:val="nil"/>
              <w:bottom w:val="nil"/>
              <w:right w:val="nil"/>
            </w:tcBorders>
            <w:shd w:val="clear" w:color="auto" w:fill="auto"/>
            <w:vAlign w:val="center"/>
          </w:tcPr>
          <w:p w:rsidR="00387CDA" w:rsidRPr="004A24F8" w:rsidRDefault="00387CDA" w:rsidP="00EA1E6E">
            <w:pPr>
              <w:rPr>
                <w:rFonts w:ascii="Tahoma" w:hAnsi="Tahoma" w:cs="Tahoma"/>
                <w:b/>
                <w:bCs/>
                <w:sz w:val="16"/>
                <w:szCs w:val="16"/>
                <w:lang w:val="es-BO"/>
              </w:rPr>
            </w:pPr>
          </w:p>
        </w:tc>
        <w:tc>
          <w:tcPr>
            <w:tcW w:w="319"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tcPr>
          <w:p w:rsidR="00387CDA" w:rsidRPr="004A24F8" w:rsidRDefault="00387CDA" w:rsidP="00EA1E6E">
            <w:pPr>
              <w:rPr>
                <w:rFonts w:ascii="Tahoma"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tcPr>
          <w:p w:rsidR="00387CDA" w:rsidRPr="004A24F8" w:rsidRDefault="00387CDA" w:rsidP="00EA1E6E">
            <w:pPr>
              <w:rPr>
                <w:rFonts w:ascii="Tahoma" w:hAnsi="Tahoma" w:cs="Tahoma"/>
                <w:sz w:val="16"/>
                <w:szCs w:val="16"/>
                <w:lang w:val="es-BO"/>
              </w:rPr>
            </w:pPr>
          </w:p>
        </w:tc>
      </w:tr>
      <w:tr w:rsidR="001B0C31" w:rsidRPr="004A24F8" w:rsidTr="00387CDA">
        <w:trPr>
          <w:trHeight w:val="59"/>
          <w:jc w:val="center"/>
        </w:trPr>
        <w:tc>
          <w:tcPr>
            <w:tcW w:w="354" w:type="dxa"/>
            <w:tcBorders>
              <w:top w:val="nil"/>
              <w:left w:val="single" w:sz="12" w:space="0" w:color="auto"/>
              <w:bottom w:val="nil"/>
              <w:right w:val="nil"/>
            </w:tcBorders>
            <w:shd w:val="clear" w:color="auto" w:fill="auto"/>
            <w:vAlign w:val="bottom"/>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01"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35"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90"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283"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63" w:type="dxa"/>
            <w:tcBorders>
              <w:left w:val="nil"/>
              <w:bottom w:val="nil"/>
              <w:right w:val="nil"/>
            </w:tcBorders>
            <w:shd w:val="clear" w:color="auto" w:fill="auto"/>
            <w:vAlign w:val="bottom"/>
            <w:hideMark/>
          </w:tcPr>
          <w:p w:rsidR="001B0C31" w:rsidRPr="004A24F8" w:rsidRDefault="001B0C31" w:rsidP="00EA1E6E">
            <w:pPr>
              <w:rPr>
                <w:rFonts w:ascii="Tahoma" w:hAnsi="Tahoma" w:cs="Tahoma"/>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r w:rsidR="001B0C31" w:rsidRPr="004A24F8" w:rsidTr="00387CD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1B0C31" w:rsidRPr="004A24F8" w:rsidRDefault="001B0C31" w:rsidP="00EA1E6E">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1B0C31" w:rsidRPr="004A24F8" w:rsidTr="00387CDA">
        <w:trPr>
          <w:trHeight w:val="79"/>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c>
          <w:tcPr>
            <w:tcW w:w="301"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01"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35"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90"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8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1B0C31" w:rsidRPr="004A24F8" w:rsidRDefault="001B0C31" w:rsidP="00EA1E6E">
            <w:pPr>
              <w:rPr>
                <w:rFonts w:ascii="Tahoma" w:hAnsi="Tahoma" w:cs="Tahoma"/>
                <w:b/>
                <w:bCs/>
                <w:sz w:val="2"/>
                <w:szCs w:val="2"/>
                <w:lang w:val="es-BO"/>
              </w:rPr>
            </w:pPr>
            <w:r w:rsidRPr="004A24F8">
              <w:rPr>
                <w:rFonts w:ascii="Tahoma" w:hAnsi="Tahoma" w:cs="Tahoma"/>
                <w:b/>
                <w:bCs/>
                <w:sz w:val="2"/>
                <w:szCs w:val="2"/>
                <w:lang w:val="es-BO"/>
              </w:rPr>
              <w:t> </w:t>
            </w:r>
          </w:p>
        </w:tc>
      </w:tr>
      <w:tr w:rsidR="001B0C31" w:rsidRPr="004A24F8" w:rsidTr="00387CDA">
        <w:trPr>
          <w:trHeight w:val="307"/>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371" w:type="dxa"/>
            <w:gridSpan w:val="4"/>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382" w:type="dxa"/>
            <w:gridSpan w:val="4"/>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100"/>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2062" w:type="dxa"/>
            <w:gridSpan w:val="6"/>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54"/>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1754" w:type="dxa"/>
            <w:gridSpan w:val="5"/>
            <w:vMerge w:val="restart"/>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870" w:type="dxa"/>
            <w:gridSpan w:val="8"/>
            <w:tcBorders>
              <w:top w:val="nil"/>
              <w:left w:val="nil"/>
              <w:bottom w:val="nil"/>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74"/>
          <w:jc w:val="center"/>
        </w:trPr>
        <w:tc>
          <w:tcPr>
            <w:tcW w:w="354" w:type="dxa"/>
            <w:tcBorders>
              <w:top w:val="nil"/>
              <w:left w:val="single" w:sz="12" w:space="0" w:color="auto"/>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01"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jc w:val="right"/>
              <w:rPr>
                <w:rFonts w:ascii="Tahoma" w:hAnsi="Tahoma" w:cs="Tahoma"/>
                <w:sz w:val="22"/>
                <w:szCs w:val="22"/>
                <w:lang w:val="es-BO"/>
              </w:rPr>
            </w:pPr>
          </w:p>
        </w:tc>
        <w:tc>
          <w:tcPr>
            <w:tcW w:w="372" w:type="dxa"/>
            <w:tcBorders>
              <w:top w:val="nil"/>
              <w:left w:val="nil"/>
              <w:bottom w:val="nil"/>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p>
        </w:tc>
        <w:tc>
          <w:tcPr>
            <w:tcW w:w="1008" w:type="dxa"/>
            <w:gridSpan w:val="3"/>
            <w:vMerge/>
            <w:tcBorders>
              <w:top w:val="nil"/>
              <w:left w:val="nil"/>
              <w:bottom w:val="single" w:sz="8" w:space="0" w:color="auto"/>
              <w:right w:val="nil"/>
            </w:tcBorders>
            <w:vAlign w:val="center"/>
            <w:hideMark/>
          </w:tcPr>
          <w:p w:rsidR="001B0C31" w:rsidRPr="004A24F8" w:rsidRDefault="001B0C31" w:rsidP="00EA1E6E">
            <w:pPr>
              <w:rPr>
                <w:rFonts w:ascii="Tahoma" w:hAnsi="Tahoma" w:cs="Tahoma"/>
                <w:i/>
                <w:iCs/>
                <w:sz w:val="16"/>
                <w:szCs w:val="16"/>
                <w:lang w:val="es-BO"/>
              </w:rPr>
            </w:pPr>
          </w:p>
        </w:tc>
        <w:tc>
          <w:tcPr>
            <w:tcW w:w="363"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1754" w:type="dxa"/>
            <w:gridSpan w:val="5"/>
            <w:vMerge/>
            <w:tcBorders>
              <w:top w:val="nil"/>
              <w:left w:val="nil"/>
              <w:bottom w:val="single" w:sz="8" w:space="0" w:color="auto"/>
              <w:right w:val="nil"/>
            </w:tcBorders>
            <w:vAlign w:val="center"/>
            <w:hideMark/>
          </w:tcPr>
          <w:p w:rsidR="001B0C31" w:rsidRPr="004A24F8" w:rsidRDefault="001B0C31" w:rsidP="00EA1E6E">
            <w:pPr>
              <w:rPr>
                <w:rFonts w:ascii="Tahoma"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19" w:type="dxa"/>
            <w:tcBorders>
              <w:top w:val="nil"/>
              <w:left w:val="nil"/>
              <w:bottom w:val="nil"/>
              <w:right w:val="nil"/>
            </w:tcBorders>
            <w:shd w:val="clear" w:color="auto" w:fill="auto"/>
            <w:vAlign w:val="center"/>
            <w:hideMark/>
          </w:tcPr>
          <w:p w:rsidR="001B0C31" w:rsidRPr="004A24F8" w:rsidRDefault="001B0C31" w:rsidP="00EA1E6E">
            <w:pPr>
              <w:rPr>
                <w:rFonts w:ascii="Tahoma" w:hAnsi="Tahoma" w:cs="Tahoma"/>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158"/>
          <w:jc w:val="center"/>
        </w:trPr>
        <w:tc>
          <w:tcPr>
            <w:tcW w:w="2302" w:type="dxa"/>
            <w:gridSpan w:val="7"/>
            <w:tcBorders>
              <w:top w:val="nil"/>
              <w:left w:val="single" w:sz="12" w:space="0" w:color="auto"/>
              <w:right w:val="nil"/>
            </w:tcBorders>
            <w:shd w:val="clear" w:color="auto" w:fill="auto"/>
            <w:vAlign w:val="center"/>
            <w:hideMark/>
          </w:tcPr>
          <w:p w:rsidR="001B0C31" w:rsidRPr="004A24F8" w:rsidRDefault="001B0C31" w:rsidP="00EA1E6E">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1B0C31" w:rsidRPr="004A24F8" w:rsidRDefault="001B0C31" w:rsidP="00EA1E6E">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63"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19" w:type="dxa"/>
            <w:tcBorders>
              <w:top w:val="nil"/>
              <w:left w:val="nil"/>
              <w:right w:val="nil"/>
            </w:tcBorders>
            <w:shd w:val="clear" w:color="auto" w:fill="auto"/>
            <w:vAlign w:val="center"/>
            <w:hideMark/>
          </w:tcPr>
          <w:p w:rsidR="001B0C31" w:rsidRPr="004A24F8" w:rsidRDefault="001B0C31" w:rsidP="00EA1E6E">
            <w:pPr>
              <w:rPr>
                <w:rFonts w:ascii="Tahoma" w:hAnsi="Tahoma" w:cs="Tahoma"/>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B0C31" w:rsidRPr="004A24F8" w:rsidRDefault="001B0C31" w:rsidP="00EA1E6E">
            <w:pPr>
              <w:jc w:val="center"/>
              <w:rPr>
                <w:rFonts w:ascii="Tahoma" w:hAnsi="Tahoma" w:cs="Tahoma"/>
                <w:sz w:val="16"/>
                <w:szCs w:val="16"/>
                <w:lang w:val="es-BO"/>
              </w:rPr>
            </w:pPr>
            <w:r w:rsidRPr="004A24F8">
              <w:rPr>
                <w:rFonts w:ascii="Tahoma" w:hAnsi="Tahoma" w:cs="Tahoma"/>
                <w:sz w:val="16"/>
                <w:szCs w:val="16"/>
                <w:lang w:val="es-BO"/>
              </w:rPr>
              <w:t> </w:t>
            </w:r>
          </w:p>
        </w:tc>
        <w:tc>
          <w:tcPr>
            <w:tcW w:w="372" w:type="dxa"/>
            <w:tcBorders>
              <w:top w:val="nil"/>
              <w:left w:val="nil"/>
              <w:right w:val="nil"/>
            </w:tcBorders>
            <w:shd w:val="clear" w:color="auto" w:fill="auto"/>
            <w:noWrap/>
            <w:vAlign w:val="bottom"/>
            <w:hideMark/>
          </w:tcPr>
          <w:p w:rsidR="001B0C31" w:rsidRPr="004A24F8" w:rsidRDefault="001B0C31" w:rsidP="00EA1E6E">
            <w:pPr>
              <w:rPr>
                <w:rFonts w:ascii="Tahoma" w:hAnsi="Tahoma" w:cs="Tahoma"/>
                <w:sz w:val="22"/>
                <w:szCs w:val="22"/>
                <w:lang w:val="es-BO"/>
              </w:rPr>
            </w:pPr>
          </w:p>
        </w:tc>
        <w:tc>
          <w:tcPr>
            <w:tcW w:w="266" w:type="dxa"/>
            <w:tcBorders>
              <w:top w:val="nil"/>
              <w:left w:val="nil"/>
              <w:right w:val="single" w:sz="12" w:space="0" w:color="auto"/>
            </w:tcBorders>
            <w:shd w:val="clear" w:color="auto" w:fill="auto"/>
            <w:noWrap/>
            <w:vAlign w:val="bottom"/>
            <w:hideMark/>
          </w:tcPr>
          <w:p w:rsidR="001B0C31" w:rsidRPr="004A24F8" w:rsidRDefault="001B0C31" w:rsidP="00EA1E6E">
            <w:pPr>
              <w:rPr>
                <w:rFonts w:ascii="Tahoma" w:hAnsi="Tahoma" w:cs="Tahoma"/>
                <w:sz w:val="22"/>
                <w:szCs w:val="22"/>
                <w:lang w:val="es-BO"/>
              </w:rPr>
            </w:pPr>
            <w:r w:rsidRPr="004A24F8">
              <w:rPr>
                <w:rFonts w:ascii="Tahoma" w:hAnsi="Tahoma" w:cs="Tahoma"/>
                <w:sz w:val="22"/>
                <w:szCs w:val="22"/>
                <w:lang w:val="es-BO"/>
              </w:rPr>
              <w:t> </w:t>
            </w:r>
          </w:p>
        </w:tc>
      </w:tr>
      <w:tr w:rsidR="001B0C31" w:rsidRPr="004A24F8" w:rsidTr="00387CD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1B0C31" w:rsidRPr="004A24F8" w:rsidRDefault="001B0C31" w:rsidP="00EA1E6E">
            <w:pPr>
              <w:jc w:val="right"/>
              <w:rPr>
                <w:rFonts w:ascii="Tahoma" w:hAnsi="Tahoma" w:cs="Tahoma"/>
                <w:b/>
                <w:bCs/>
                <w:sz w:val="2"/>
                <w:szCs w:val="2"/>
                <w:lang w:val="es-BO"/>
              </w:rPr>
            </w:pPr>
            <w:r w:rsidRPr="004A24F8">
              <w:rPr>
                <w:rFonts w:ascii="Tahoma" w:hAnsi="Tahoma" w:cs="Tahoma"/>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jc w:val="right"/>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jc w:val="center"/>
              <w:rPr>
                <w:rFonts w:ascii="Tahoma" w:hAnsi="Tahoma" w:cs="Tahoma"/>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83"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63"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1B0C31" w:rsidRPr="004A24F8" w:rsidRDefault="001B0C31" w:rsidP="00EA1E6E">
            <w:pPr>
              <w:rPr>
                <w:rFonts w:ascii="Tahoma"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1B0C31" w:rsidRPr="004A24F8" w:rsidRDefault="001B0C31" w:rsidP="00EA1E6E">
            <w:pPr>
              <w:rPr>
                <w:rFonts w:ascii="Tahoma" w:hAnsi="Tahoma" w:cs="Tahoma"/>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1B0C31" w:rsidRPr="004A24F8" w:rsidRDefault="001B0C31" w:rsidP="00EA1E6E">
            <w:pPr>
              <w:rPr>
                <w:rFonts w:ascii="Tahoma" w:hAnsi="Tahoma" w:cs="Tahoma"/>
                <w:sz w:val="2"/>
                <w:szCs w:val="2"/>
                <w:lang w:val="es-BO"/>
              </w:rPr>
            </w:pPr>
            <w:r w:rsidRPr="004A24F8">
              <w:rPr>
                <w:rFonts w:ascii="Tahoma" w:hAnsi="Tahoma" w:cs="Tahoma"/>
                <w:sz w:val="2"/>
                <w:szCs w:val="2"/>
                <w:lang w:val="es-BO"/>
              </w:rPr>
              <w:t> </w:t>
            </w:r>
          </w:p>
        </w:tc>
      </w:tr>
    </w:tbl>
    <w:p w:rsidR="001B0C31" w:rsidRPr="004A24F8" w:rsidRDefault="001B0C31" w:rsidP="001B0C31">
      <w:pPr>
        <w:jc w:val="center"/>
        <w:rPr>
          <w:rFonts w:ascii="Tahoma" w:hAnsi="Tahoma" w:cs="Tahoma"/>
          <w:b/>
          <w:sz w:val="18"/>
          <w:szCs w:val="18"/>
          <w:lang w:val="es-BO"/>
        </w:rPr>
      </w:pPr>
    </w:p>
    <w:p w:rsidR="001B0C31" w:rsidRPr="004A24F8" w:rsidRDefault="001B0C31" w:rsidP="001B0C31">
      <w:pPr>
        <w:jc w:val="center"/>
        <w:rPr>
          <w:rFonts w:ascii="Tahoma" w:hAnsi="Tahoma" w:cs="Tahoma"/>
          <w:b/>
          <w:sz w:val="18"/>
          <w:szCs w:val="18"/>
          <w:lang w:val="es-BO"/>
        </w:rPr>
      </w:pPr>
    </w:p>
    <w:p w:rsidR="001B0C31" w:rsidRPr="004A24F8" w:rsidRDefault="001B0C31" w:rsidP="001B0C31">
      <w:pPr>
        <w:jc w:val="center"/>
        <w:rPr>
          <w:rFonts w:ascii="Tahoma" w:hAnsi="Tahoma" w:cs="Tahoma"/>
          <w:b/>
          <w:bCs/>
          <w:i/>
          <w:iCs/>
          <w:sz w:val="18"/>
          <w:szCs w:val="18"/>
          <w:lang w:val="es-BO"/>
        </w:rPr>
      </w:pPr>
    </w:p>
    <w:p w:rsidR="001B0C31" w:rsidRPr="004A24F8" w:rsidRDefault="001B0C31" w:rsidP="001B0C31">
      <w:pPr>
        <w:jc w:val="center"/>
        <w:rPr>
          <w:rFonts w:ascii="Tahoma" w:hAnsi="Tahoma" w:cs="Tahoma"/>
          <w:b/>
          <w:bCs/>
          <w:i/>
          <w:iCs/>
          <w:sz w:val="18"/>
          <w:szCs w:val="18"/>
          <w:lang w:val="es-BO"/>
        </w:rPr>
      </w:pPr>
    </w:p>
    <w:p w:rsidR="00C85DE4" w:rsidRPr="00C85DE4" w:rsidRDefault="00C85DE4" w:rsidP="00701861">
      <w:pPr>
        <w:ind w:left="360"/>
        <w:jc w:val="center"/>
        <w:rPr>
          <w:rFonts w:ascii="Tahoma" w:hAnsi="Tahoma" w:cs="Tahoma"/>
          <w:b/>
          <w:bCs/>
          <w:i/>
          <w:iCs/>
          <w:sz w:val="18"/>
          <w:szCs w:val="18"/>
          <w:lang w:val="es-BO"/>
        </w:rPr>
      </w:pPr>
      <w:r w:rsidRPr="00C85DE4">
        <w:rPr>
          <w:rFonts w:ascii="Tahoma" w:hAnsi="Tahoma" w:cs="Tahoma"/>
          <w:b/>
          <w:bCs/>
          <w:i/>
          <w:iCs/>
          <w:sz w:val="18"/>
          <w:szCs w:val="18"/>
          <w:lang w:val="es-BO"/>
        </w:rPr>
        <w:t>(Firma del Profesional Propuesto)</w:t>
      </w:r>
    </w:p>
    <w:p w:rsidR="00885CDD" w:rsidRPr="004A24F8" w:rsidRDefault="00C85DE4" w:rsidP="00701861">
      <w:pPr>
        <w:ind w:left="360"/>
        <w:jc w:val="center"/>
        <w:rPr>
          <w:rFonts w:ascii="Tahoma" w:hAnsi="Tahoma" w:cs="Tahoma"/>
          <w:sz w:val="18"/>
          <w:szCs w:val="18"/>
          <w:lang w:val="es-BO"/>
        </w:rPr>
      </w:pPr>
      <w:r w:rsidRPr="00C85DE4">
        <w:rPr>
          <w:rFonts w:ascii="Tahoma" w:hAnsi="Tahoma" w:cs="Tahoma"/>
          <w:b/>
          <w:bCs/>
          <w:i/>
          <w:iCs/>
          <w:sz w:val="18"/>
          <w:szCs w:val="18"/>
          <w:lang w:val="es-BO"/>
        </w:rPr>
        <w:t>(Nombre completo del Profesional Propuesto)</w:t>
      </w:r>
    </w:p>
    <w:p w:rsidR="00885CDD" w:rsidRPr="004A24F8" w:rsidRDefault="00885CDD" w:rsidP="00885CDD">
      <w:pPr>
        <w:ind w:left="360"/>
        <w:jc w:val="both"/>
        <w:rPr>
          <w:rFonts w:ascii="Tahoma" w:hAnsi="Tahoma" w:cs="Tahoma"/>
          <w:sz w:val="18"/>
          <w:szCs w:val="18"/>
          <w:lang w:val="es-BO"/>
        </w:rPr>
      </w:pPr>
    </w:p>
    <w:p w:rsidR="00885CDD" w:rsidRPr="004A24F8" w:rsidRDefault="00885CDD" w:rsidP="00885CDD">
      <w:pPr>
        <w:ind w:left="360"/>
        <w:jc w:val="both"/>
        <w:rPr>
          <w:rFonts w:ascii="Tahoma" w:hAnsi="Tahoma" w:cs="Tahoma"/>
          <w:sz w:val="18"/>
          <w:szCs w:val="18"/>
          <w:lang w:val="es-BO"/>
        </w:rPr>
      </w:pPr>
    </w:p>
    <w:p w:rsidR="009A3CF4" w:rsidRPr="004A24F8" w:rsidRDefault="009A3CF4"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053518" w:rsidRPr="004A24F8" w:rsidRDefault="00053518" w:rsidP="008B6AD2">
      <w:pPr>
        <w:rPr>
          <w:rFonts w:ascii="Tahoma" w:hAnsi="Tahoma" w:cs="Tahoma"/>
          <w:b/>
          <w:sz w:val="18"/>
          <w:szCs w:val="18"/>
          <w:lang w:val="es-BO"/>
        </w:rPr>
      </w:pPr>
    </w:p>
    <w:p w:rsidR="002C09D7" w:rsidRPr="004A24F8" w:rsidRDefault="002C09D7" w:rsidP="00B67D43">
      <w:pPr>
        <w:pStyle w:val="Ttulo1"/>
        <w:spacing w:before="0" w:after="0"/>
        <w:jc w:val="center"/>
        <w:rPr>
          <w:rFonts w:ascii="Tahoma" w:hAnsi="Tahoma" w:cs="Tahoma"/>
          <w:sz w:val="18"/>
          <w:szCs w:val="18"/>
          <w:lang w:val="es-BO"/>
        </w:rPr>
      </w:pPr>
      <w:bookmarkStart w:id="4" w:name="_Toc422130404"/>
      <w:r w:rsidRPr="004A24F8">
        <w:rPr>
          <w:rFonts w:ascii="Tahoma" w:hAnsi="Tahoma" w:cs="Tahoma"/>
          <w:sz w:val="18"/>
          <w:szCs w:val="18"/>
          <w:lang w:val="es-BO"/>
        </w:rPr>
        <w:t>FORMULARIO A-</w:t>
      </w:r>
      <w:r w:rsidR="008F32F8" w:rsidRPr="004A24F8">
        <w:rPr>
          <w:rFonts w:ascii="Tahoma" w:hAnsi="Tahoma" w:cs="Tahoma"/>
          <w:sz w:val="18"/>
          <w:szCs w:val="18"/>
          <w:lang w:val="es-BO"/>
        </w:rPr>
        <w:t>3</w:t>
      </w:r>
      <w:bookmarkEnd w:id="4"/>
    </w:p>
    <w:p w:rsidR="002C09D7" w:rsidRPr="004A24F8" w:rsidRDefault="002C09D7" w:rsidP="002C09D7">
      <w:pPr>
        <w:jc w:val="center"/>
        <w:rPr>
          <w:rFonts w:ascii="Tahoma" w:hAnsi="Tahoma" w:cs="Tahoma"/>
          <w:b/>
          <w:sz w:val="18"/>
          <w:szCs w:val="16"/>
          <w:lang w:val="es-BO"/>
        </w:rPr>
      </w:pPr>
      <w:r w:rsidRPr="004A24F8">
        <w:rPr>
          <w:rFonts w:ascii="Tahoma" w:hAnsi="Tahoma" w:cs="Tahoma"/>
          <w:b/>
          <w:sz w:val="18"/>
          <w:szCs w:val="16"/>
          <w:lang w:val="es-BO"/>
        </w:rPr>
        <w:t xml:space="preserve">EXPERIENCIA </w:t>
      </w:r>
      <w:r w:rsidR="00162FE3" w:rsidRPr="004A24F8">
        <w:rPr>
          <w:rFonts w:ascii="Tahoma" w:hAnsi="Tahoma" w:cs="Tahoma"/>
          <w:b/>
          <w:sz w:val="18"/>
          <w:szCs w:val="16"/>
          <w:lang w:val="es-BO"/>
        </w:rPr>
        <w:t xml:space="preserve">GENERAL </w:t>
      </w:r>
      <w:r w:rsidRPr="004A24F8">
        <w:rPr>
          <w:rFonts w:ascii="Tahoma" w:hAnsi="Tahoma" w:cs="Tahoma"/>
          <w:b/>
          <w:sz w:val="18"/>
          <w:szCs w:val="16"/>
          <w:lang w:val="es-BO"/>
        </w:rPr>
        <w:t>DE</w:t>
      </w:r>
      <w:r w:rsidR="00D922DE" w:rsidRPr="004A24F8">
        <w:rPr>
          <w:rFonts w:ascii="Tahoma" w:hAnsi="Tahoma" w:cs="Tahoma"/>
          <w:b/>
          <w:sz w:val="18"/>
          <w:szCs w:val="16"/>
          <w:lang w:val="es-BO"/>
        </w:rPr>
        <w:t>L PROPONENTE</w:t>
      </w:r>
    </w:p>
    <w:p w:rsidR="00162FE3" w:rsidRPr="004A24F8" w:rsidRDefault="00162FE3" w:rsidP="00F612CD">
      <w:pPr>
        <w:jc w:val="center"/>
        <w:rPr>
          <w:rFonts w:ascii="Tahoma" w:hAnsi="Tahoma" w:cs="Tahoma"/>
          <w:b/>
          <w:sz w:val="18"/>
          <w:szCs w:val="16"/>
          <w:lang w:val="es-BO"/>
        </w:rPr>
      </w:pPr>
    </w:p>
    <w:p w:rsidR="00DB7EB4" w:rsidRPr="004A24F8" w:rsidRDefault="00DB7EB4" w:rsidP="002C09D7">
      <w:pPr>
        <w:jc w:val="center"/>
        <w:rPr>
          <w:rFonts w:ascii="Tahoma"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C09D7" w:rsidRPr="004A24F8" w:rsidTr="00816AE8">
        <w:trPr>
          <w:jc w:val="center"/>
        </w:trPr>
        <w:tc>
          <w:tcPr>
            <w:tcW w:w="10206" w:type="dxa"/>
            <w:gridSpan w:val="9"/>
            <w:tcBorders>
              <w:top w:val="single" w:sz="12" w:space="0" w:color="auto"/>
              <w:bottom w:val="single" w:sz="12" w:space="0" w:color="auto"/>
            </w:tcBorders>
            <w:shd w:val="clear" w:color="auto" w:fill="17365D"/>
            <w:vAlign w:val="center"/>
          </w:tcPr>
          <w:p w:rsidR="002C09D7" w:rsidRPr="004A24F8" w:rsidRDefault="002C09D7" w:rsidP="00F91861">
            <w:pPr>
              <w:jc w:val="center"/>
              <w:rPr>
                <w:rFonts w:ascii="Tahoma" w:hAnsi="Tahoma" w:cs="Tahoma"/>
                <w:b/>
                <w:i/>
                <w:color w:val="FFFFFF"/>
                <w:sz w:val="16"/>
                <w:szCs w:val="16"/>
                <w:lang w:val="es-BO"/>
              </w:rPr>
            </w:pPr>
            <w:r w:rsidRPr="004A24F8">
              <w:rPr>
                <w:rFonts w:ascii="Tahoma" w:hAnsi="Tahoma" w:cs="Tahoma"/>
                <w:b/>
                <w:i/>
                <w:color w:val="FFFFFF"/>
                <w:sz w:val="16"/>
                <w:szCs w:val="16"/>
                <w:lang w:val="es-BO"/>
              </w:rPr>
              <w:t>[NOMBRE DE</w:t>
            </w:r>
            <w:r w:rsidR="00F91861" w:rsidRPr="004A24F8">
              <w:rPr>
                <w:rFonts w:ascii="Tahoma" w:hAnsi="Tahoma" w:cs="Tahoma"/>
                <w:b/>
                <w:i/>
                <w:color w:val="FFFFFF"/>
                <w:sz w:val="16"/>
                <w:szCs w:val="16"/>
                <w:lang w:val="es-BO"/>
              </w:rPr>
              <w:t>L PROPONENTE</w:t>
            </w:r>
            <w:r w:rsidRPr="004A24F8">
              <w:rPr>
                <w:rFonts w:ascii="Tahoma" w:hAnsi="Tahoma" w:cs="Tahoma"/>
                <w:b/>
                <w:i/>
                <w:color w:val="FFFFFF"/>
                <w:sz w:val="16"/>
                <w:szCs w:val="16"/>
                <w:lang w:val="es-BO"/>
              </w:rPr>
              <w:t>]</w:t>
            </w:r>
          </w:p>
        </w:tc>
      </w:tr>
      <w:tr w:rsidR="002C09D7" w:rsidRPr="004A24F8"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Forma de Participación (Asociado</w:t>
            </w:r>
            <w:r w:rsidR="00257428" w:rsidRPr="004A24F8">
              <w:rPr>
                <w:rFonts w:ascii="Tahoma" w:hAnsi="Tahoma" w:cs="Tahoma"/>
                <w:b/>
                <w:sz w:val="16"/>
                <w:szCs w:val="16"/>
                <w:lang w:val="es-BO"/>
              </w:rPr>
              <w:t>/No Asociado</w:t>
            </w:r>
            <w:r w:rsidRPr="004A24F8">
              <w:rPr>
                <w:rFonts w:ascii="Tahoma" w:hAnsi="Tahoma" w:cs="Tahoma"/>
                <w:b/>
                <w:sz w:val="16"/>
                <w:szCs w:val="16"/>
                <w:lang w:val="es-BO"/>
              </w:rPr>
              <w:t>)</w:t>
            </w:r>
          </w:p>
        </w:tc>
      </w:tr>
      <w:tr w:rsidR="002C09D7" w:rsidRPr="004A24F8"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2C09D7" w:rsidRPr="004A24F8" w:rsidRDefault="002C09D7" w:rsidP="00620053">
            <w:pPr>
              <w:jc w:val="right"/>
              <w:rPr>
                <w:rFonts w:ascii="Tahoma"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2C09D7" w:rsidRPr="004A24F8" w:rsidRDefault="002C09D7" w:rsidP="00F612CD">
            <w:pPr>
              <w:jc w:val="both"/>
              <w:rPr>
                <w:rFonts w:ascii="Tahoma" w:hAnsi="Tahoma" w:cs="Tahoma"/>
                <w:sz w:val="16"/>
                <w:szCs w:val="16"/>
                <w:lang w:val="es-BO"/>
              </w:rPr>
            </w:pPr>
            <w:r w:rsidRPr="004A24F8">
              <w:rPr>
                <w:rFonts w:ascii="Tahoma" w:hAnsi="Tahoma" w:cs="Tahoma"/>
                <w:b/>
                <w:sz w:val="16"/>
                <w:szCs w:val="16"/>
                <w:lang w:val="es-BO"/>
              </w:rPr>
              <w:t xml:space="preserve">NOTA.- </w:t>
            </w:r>
            <w:r w:rsidRPr="004A24F8">
              <w:rPr>
                <w:rFonts w:ascii="Tahoma" w:hAnsi="Tahoma" w:cs="Tahoma"/>
                <w:sz w:val="16"/>
                <w:szCs w:val="16"/>
                <w:lang w:val="es-BO"/>
              </w:rPr>
              <w:t xml:space="preserve">Toda la información contenida en este formulario es una declaración jurada. </w:t>
            </w:r>
          </w:p>
          <w:p w:rsidR="00323919" w:rsidRPr="004A24F8" w:rsidRDefault="00323919" w:rsidP="00F612CD">
            <w:pPr>
              <w:jc w:val="both"/>
              <w:rPr>
                <w:rFonts w:ascii="Tahoma" w:hAnsi="Tahoma" w:cs="Tahoma"/>
                <w:bCs/>
                <w:sz w:val="16"/>
                <w:szCs w:val="16"/>
                <w:lang w:val="es-BO"/>
              </w:rPr>
            </w:pPr>
            <w:r w:rsidRPr="004A24F8">
              <w:rPr>
                <w:rFonts w:ascii="Tahoma" w:hAnsi="Tahoma" w:cs="Tahoma"/>
                <w:b/>
                <w:sz w:val="16"/>
                <w:szCs w:val="16"/>
                <w:lang w:val="es-BO"/>
              </w:rPr>
              <w:t>TODA LA DOCUMENTACIÓN DECLARADA DEBE SER RESPALDADA POR FOTOCOPIA SIMPLE.</w:t>
            </w:r>
          </w:p>
        </w:tc>
      </w:tr>
    </w:tbl>
    <w:p w:rsidR="002C09D7" w:rsidRPr="004A24F8" w:rsidRDefault="002C09D7" w:rsidP="002C09D7">
      <w:pPr>
        <w:jc w:val="both"/>
        <w:rPr>
          <w:rFonts w:ascii="Tahoma" w:hAnsi="Tahoma" w:cs="Tahoma"/>
          <w:sz w:val="16"/>
          <w:szCs w:val="16"/>
          <w:lang w:val="es-BO"/>
        </w:rPr>
      </w:pPr>
    </w:p>
    <w:p w:rsidR="00C85DE4" w:rsidRPr="00C85DE4" w:rsidRDefault="00C85DE4" w:rsidP="00701861">
      <w:pPr>
        <w:jc w:val="center"/>
        <w:rPr>
          <w:rFonts w:ascii="Tahoma" w:hAnsi="Tahoma" w:cs="Tahoma"/>
          <w:b/>
          <w:bCs/>
          <w:i/>
          <w:iCs/>
          <w:sz w:val="16"/>
          <w:szCs w:val="16"/>
          <w:lang w:val="es-BO"/>
        </w:rPr>
      </w:pPr>
      <w:r w:rsidRPr="00C85DE4">
        <w:rPr>
          <w:rFonts w:ascii="Tahoma" w:hAnsi="Tahoma" w:cs="Tahoma"/>
          <w:b/>
          <w:bCs/>
          <w:i/>
          <w:iCs/>
          <w:sz w:val="16"/>
          <w:szCs w:val="16"/>
          <w:lang w:val="es-BO"/>
        </w:rPr>
        <w:t>(Firma del Profesional Propuesto)</w:t>
      </w:r>
    </w:p>
    <w:p w:rsidR="00781B91" w:rsidRPr="004A24F8" w:rsidRDefault="00C85DE4" w:rsidP="00701861">
      <w:pPr>
        <w:jc w:val="center"/>
        <w:rPr>
          <w:rFonts w:ascii="Tahoma" w:hAnsi="Tahoma" w:cs="Tahoma"/>
          <w:sz w:val="16"/>
          <w:szCs w:val="16"/>
          <w:lang w:val="es-BO"/>
        </w:rPr>
      </w:pPr>
      <w:r w:rsidRPr="00C85DE4">
        <w:rPr>
          <w:rFonts w:ascii="Tahoma" w:hAnsi="Tahoma" w:cs="Tahoma"/>
          <w:b/>
          <w:bCs/>
          <w:i/>
          <w:iCs/>
          <w:sz w:val="16"/>
          <w:szCs w:val="16"/>
          <w:lang w:val="es-BO"/>
        </w:rPr>
        <w:t>(Nombre completo del Profesional Propuesto)</w:t>
      </w:r>
    </w:p>
    <w:p w:rsidR="00796DDC" w:rsidRPr="004A24F8" w:rsidRDefault="00796DDC" w:rsidP="00B7094F">
      <w:pPr>
        <w:jc w:val="center"/>
        <w:rPr>
          <w:rFonts w:ascii="Tahoma" w:hAnsi="Tahoma" w:cs="Tahoma"/>
          <w:b/>
          <w:sz w:val="18"/>
          <w:szCs w:val="16"/>
          <w:lang w:val="es-BO"/>
        </w:rPr>
      </w:pPr>
    </w:p>
    <w:p w:rsidR="00796DDC" w:rsidRPr="004A24F8" w:rsidRDefault="00796DDC" w:rsidP="00B67D43">
      <w:pPr>
        <w:pStyle w:val="Ttulo1"/>
        <w:spacing w:before="0" w:after="0"/>
        <w:jc w:val="center"/>
        <w:rPr>
          <w:rFonts w:ascii="Tahoma" w:hAnsi="Tahoma" w:cs="Tahoma"/>
          <w:sz w:val="18"/>
          <w:szCs w:val="18"/>
          <w:lang w:val="es-BO"/>
        </w:rPr>
      </w:pPr>
      <w:bookmarkStart w:id="5" w:name="_Toc422130405"/>
      <w:r w:rsidRPr="004A24F8">
        <w:rPr>
          <w:rFonts w:ascii="Tahoma" w:hAnsi="Tahoma" w:cs="Tahoma"/>
          <w:sz w:val="18"/>
          <w:szCs w:val="18"/>
          <w:lang w:val="es-BO"/>
        </w:rPr>
        <w:t>FORMULARIO A-</w:t>
      </w:r>
      <w:r w:rsidR="00230536" w:rsidRPr="004A24F8">
        <w:rPr>
          <w:rFonts w:ascii="Tahoma" w:hAnsi="Tahoma" w:cs="Tahoma"/>
          <w:sz w:val="18"/>
          <w:szCs w:val="18"/>
          <w:lang w:val="es-BO"/>
        </w:rPr>
        <w:t>3a</w:t>
      </w:r>
      <w:bookmarkEnd w:id="5"/>
    </w:p>
    <w:p w:rsidR="00B7094F" w:rsidRPr="004A24F8" w:rsidRDefault="00B7094F" w:rsidP="00B7094F">
      <w:pPr>
        <w:jc w:val="center"/>
        <w:rPr>
          <w:rFonts w:ascii="Tahoma" w:hAnsi="Tahoma" w:cs="Tahoma"/>
          <w:b/>
          <w:sz w:val="18"/>
          <w:szCs w:val="16"/>
          <w:lang w:val="es-BO"/>
        </w:rPr>
      </w:pPr>
      <w:r w:rsidRPr="004A24F8">
        <w:rPr>
          <w:rFonts w:ascii="Tahoma" w:hAnsi="Tahoma" w:cs="Tahoma"/>
          <w:b/>
          <w:sz w:val="18"/>
          <w:szCs w:val="16"/>
          <w:lang w:val="es-BO"/>
        </w:rPr>
        <w:t>EXPERIENCIA ESPECÍFICA DEL PROPONENTE</w:t>
      </w:r>
    </w:p>
    <w:p w:rsidR="00B7094F" w:rsidRPr="004A24F8" w:rsidRDefault="00B7094F" w:rsidP="00B7094F">
      <w:pPr>
        <w:jc w:val="center"/>
        <w:rPr>
          <w:rFonts w:ascii="Tahoma" w:hAnsi="Tahoma" w:cs="Tahoma"/>
          <w:b/>
          <w:sz w:val="18"/>
          <w:szCs w:val="16"/>
          <w:lang w:val="es-BO"/>
        </w:rPr>
      </w:pPr>
    </w:p>
    <w:p w:rsidR="00B7094F" w:rsidRPr="004A24F8" w:rsidRDefault="00B7094F" w:rsidP="00B7094F">
      <w:pPr>
        <w:jc w:val="center"/>
        <w:rPr>
          <w:rFonts w:ascii="Tahoma"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7094F" w:rsidRPr="004A24F8" w:rsidTr="00816AE8">
        <w:trPr>
          <w:jc w:val="center"/>
        </w:trPr>
        <w:tc>
          <w:tcPr>
            <w:tcW w:w="10206" w:type="dxa"/>
            <w:gridSpan w:val="9"/>
            <w:tcBorders>
              <w:top w:val="single" w:sz="12" w:space="0" w:color="auto"/>
              <w:bottom w:val="single" w:sz="12" w:space="0" w:color="auto"/>
            </w:tcBorders>
            <w:shd w:val="clear" w:color="auto" w:fill="17365D"/>
            <w:vAlign w:val="center"/>
          </w:tcPr>
          <w:p w:rsidR="00B7094F" w:rsidRPr="004A24F8" w:rsidRDefault="00B7094F" w:rsidP="00EA1E6E">
            <w:pPr>
              <w:jc w:val="center"/>
              <w:rPr>
                <w:rFonts w:ascii="Tahoma" w:hAnsi="Tahoma" w:cs="Tahoma"/>
                <w:b/>
                <w:i/>
                <w:color w:val="FFFFFF"/>
                <w:sz w:val="16"/>
                <w:szCs w:val="16"/>
                <w:lang w:val="es-BO"/>
              </w:rPr>
            </w:pPr>
            <w:r w:rsidRPr="004A24F8">
              <w:rPr>
                <w:rFonts w:ascii="Tahoma" w:hAnsi="Tahoma" w:cs="Tahoma"/>
                <w:b/>
                <w:i/>
                <w:color w:val="FFFFFF"/>
                <w:sz w:val="16"/>
                <w:szCs w:val="16"/>
                <w:lang w:val="es-BO"/>
              </w:rPr>
              <w:t>[NOMBRE DEL PROPONENTE]</w:t>
            </w:r>
          </w:p>
        </w:tc>
      </w:tr>
      <w:tr w:rsidR="00B7094F" w:rsidRPr="004A24F8"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Objeto de la Contratación</w:t>
            </w:r>
            <w:r w:rsidR="002F75E5" w:rsidRPr="004A24F8">
              <w:rPr>
                <w:rFonts w:ascii="Tahoma" w:hAnsi="Tahoma" w:cs="Tahoma"/>
                <w:b/>
                <w:sz w:val="16"/>
                <w:szCs w:val="16"/>
                <w:lang w:val="es-BO"/>
              </w:rPr>
              <w:t xml:space="preserve">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Forma de Participación (Asociado/No Asociado)</w:t>
            </w:r>
          </w:p>
        </w:tc>
      </w:tr>
      <w:tr w:rsidR="00B7094F" w:rsidRPr="004A24F8"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7094F" w:rsidRPr="004A24F8" w:rsidRDefault="00B7094F" w:rsidP="00EA1E6E">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r w:rsidRPr="004A24F8">
              <w:rPr>
                <w:rFonts w:ascii="Tahoma"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7094F" w:rsidRPr="004A24F8" w:rsidRDefault="00B7094F" w:rsidP="00EA1E6E">
            <w:pPr>
              <w:jc w:val="center"/>
              <w:rPr>
                <w:rFonts w:ascii="Tahoma" w:hAnsi="Tahoma" w:cs="Tahoma"/>
                <w:b/>
                <w:sz w:val="16"/>
                <w:szCs w:val="16"/>
                <w:lang w:val="es-BO"/>
              </w:rPr>
            </w:pPr>
          </w:p>
        </w:tc>
      </w:tr>
      <w:tr w:rsidR="00B7094F" w:rsidRPr="004A24F8"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7094F" w:rsidRPr="004A24F8" w:rsidRDefault="00B7094F" w:rsidP="00EA1E6E">
            <w:pPr>
              <w:jc w:val="center"/>
              <w:rPr>
                <w:rFonts w:ascii="Tahoma" w:hAnsi="Tahoma" w:cs="Tahoma"/>
                <w:sz w:val="16"/>
                <w:szCs w:val="16"/>
                <w:lang w:val="es-BO"/>
              </w:rPr>
            </w:pPr>
            <w:r w:rsidRPr="004A24F8">
              <w:rPr>
                <w:rFonts w:ascii="Tahoma"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B7094F" w:rsidRPr="004A24F8" w:rsidRDefault="00B7094F" w:rsidP="00EA1E6E">
            <w:pPr>
              <w:jc w:val="center"/>
              <w:rPr>
                <w:rFonts w:ascii="Tahoma" w:hAnsi="Tahoma" w:cs="Tahoma"/>
                <w:sz w:val="16"/>
                <w:szCs w:val="16"/>
                <w:lang w:val="es-BO"/>
              </w:rPr>
            </w:pPr>
          </w:p>
        </w:tc>
      </w:tr>
      <w:tr w:rsidR="00B7094F" w:rsidRPr="004A24F8" w:rsidTr="00816AE8">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7094F" w:rsidRPr="004A24F8" w:rsidRDefault="00B7094F" w:rsidP="00EA1E6E">
            <w:pPr>
              <w:jc w:val="right"/>
              <w:rPr>
                <w:rFonts w:ascii="Tahoma" w:hAnsi="Tahoma" w:cs="Tahoma"/>
                <w:b/>
                <w:sz w:val="16"/>
                <w:szCs w:val="16"/>
                <w:lang w:val="es-BO"/>
              </w:rPr>
            </w:pPr>
            <w:r w:rsidRPr="004A24F8">
              <w:rPr>
                <w:rFonts w:ascii="Tahoma"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7094F" w:rsidRPr="004A24F8" w:rsidRDefault="00B7094F" w:rsidP="00EA1E6E">
            <w:pPr>
              <w:jc w:val="right"/>
              <w:rPr>
                <w:rFonts w:ascii="Tahoma"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B7094F" w:rsidRPr="004A24F8" w:rsidRDefault="00B7094F" w:rsidP="00EA1E6E">
            <w:pPr>
              <w:jc w:val="center"/>
              <w:rPr>
                <w:rFonts w:ascii="Tahoma" w:hAnsi="Tahoma" w:cs="Tahoma"/>
                <w:b/>
                <w:sz w:val="16"/>
                <w:szCs w:val="16"/>
                <w:lang w:val="es-BO"/>
              </w:rPr>
            </w:pPr>
          </w:p>
        </w:tc>
      </w:tr>
      <w:tr w:rsidR="00B7094F" w:rsidRPr="004A24F8"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7094F" w:rsidRPr="004A24F8" w:rsidRDefault="00B7094F" w:rsidP="00EA1E6E">
            <w:pPr>
              <w:jc w:val="both"/>
              <w:rPr>
                <w:rFonts w:ascii="Tahoma" w:hAnsi="Tahoma" w:cs="Tahoma"/>
                <w:sz w:val="16"/>
                <w:szCs w:val="16"/>
                <w:lang w:val="es-BO"/>
              </w:rPr>
            </w:pPr>
            <w:r w:rsidRPr="004A24F8">
              <w:rPr>
                <w:rFonts w:ascii="Tahoma" w:hAnsi="Tahoma" w:cs="Tahoma"/>
                <w:b/>
                <w:sz w:val="16"/>
                <w:szCs w:val="16"/>
                <w:lang w:val="es-BO"/>
              </w:rPr>
              <w:t xml:space="preserve">NOTA.- </w:t>
            </w:r>
            <w:r w:rsidRPr="004A24F8">
              <w:rPr>
                <w:rFonts w:ascii="Tahoma" w:hAnsi="Tahoma" w:cs="Tahoma"/>
                <w:sz w:val="16"/>
                <w:szCs w:val="16"/>
                <w:lang w:val="es-BO"/>
              </w:rPr>
              <w:t xml:space="preserve">Toda la información contenida en este formulario es una declaración jurada. </w:t>
            </w:r>
          </w:p>
          <w:p w:rsidR="00323919" w:rsidRPr="004A24F8" w:rsidRDefault="00323919" w:rsidP="00EA1E6E">
            <w:pPr>
              <w:jc w:val="both"/>
              <w:rPr>
                <w:rFonts w:ascii="Tahoma" w:hAnsi="Tahoma" w:cs="Tahoma"/>
                <w:bCs/>
                <w:sz w:val="16"/>
                <w:szCs w:val="16"/>
                <w:lang w:val="es-BO"/>
              </w:rPr>
            </w:pPr>
            <w:r w:rsidRPr="004A24F8">
              <w:rPr>
                <w:rFonts w:ascii="Tahoma" w:hAnsi="Tahoma" w:cs="Tahoma"/>
                <w:b/>
                <w:sz w:val="16"/>
                <w:szCs w:val="16"/>
                <w:lang w:val="es-BO"/>
              </w:rPr>
              <w:t>TODA LA DOCUMENTACIÓN DECLARADA DEBE SER RESPALDADA POR FOTOCOPIA SIMPLE.</w:t>
            </w:r>
          </w:p>
        </w:tc>
      </w:tr>
    </w:tbl>
    <w:p w:rsidR="00B7094F" w:rsidRPr="004A24F8" w:rsidRDefault="00B7094F" w:rsidP="00B7094F">
      <w:pPr>
        <w:jc w:val="both"/>
        <w:rPr>
          <w:rFonts w:ascii="Tahoma" w:hAnsi="Tahoma" w:cs="Tahoma"/>
          <w:sz w:val="16"/>
          <w:szCs w:val="16"/>
          <w:lang w:val="es-BO"/>
        </w:rPr>
      </w:pPr>
    </w:p>
    <w:p w:rsidR="00053518" w:rsidRDefault="00053518" w:rsidP="00B67D43">
      <w:pPr>
        <w:pStyle w:val="Ttulo1"/>
        <w:spacing w:before="0" w:after="0"/>
        <w:jc w:val="center"/>
        <w:rPr>
          <w:rFonts w:ascii="Tahoma" w:hAnsi="Tahoma" w:cs="Tahoma"/>
          <w:sz w:val="18"/>
          <w:szCs w:val="18"/>
          <w:lang w:val="es-BO"/>
        </w:rPr>
      </w:pPr>
      <w:bookmarkStart w:id="6" w:name="_Toc422130406"/>
    </w:p>
    <w:p w:rsidR="00C85DE4" w:rsidRPr="00701861" w:rsidRDefault="00C85DE4" w:rsidP="00701861">
      <w:pPr>
        <w:jc w:val="center"/>
        <w:rPr>
          <w:rFonts w:ascii="Tahoma" w:hAnsi="Tahoma" w:cs="Tahoma"/>
          <w:b/>
          <w:bCs/>
          <w:i/>
          <w:iCs/>
          <w:sz w:val="16"/>
          <w:szCs w:val="16"/>
          <w:lang w:val="es-BO"/>
        </w:rPr>
      </w:pPr>
      <w:r w:rsidRPr="00701861">
        <w:rPr>
          <w:rFonts w:ascii="Tahoma" w:hAnsi="Tahoma" w:cs="Tahoma"/>
          <w:b/>
          <w:bCs/>
          <w:i/>
          <w:iCs/>
          <w:sz w:val="16"/>
          <w:szCs w:val="16"/>
          <w:lang w:val="es-BO"/>
        </w:rPr>
        <w:t>(Firma del Profesional Propuesto)</w:t>
      </w:r>
    </w:p>
    <w:p w:rsidR="00531C0A" w:rsidRPr="00701861" w:rsidRDefault="00C85DE4" w:rsidP="00701861">
      <w:pPr>
        <w:jc w:val="center"/>
        <w:rPr>
          <w:rFonts w:ascii="Tahoma" w:hAnsi="Tahoma" w:cs="Tahoma"/>
          <w:sz w:val="16"/>
          <w:szCs w:val="16"/>
          <w:lang w:val="es-BO"/>
        </w:rPr>
      </w:pPr>
      <w:r w:rsidRPr="00701861">
        <w:rPr>
          <w:rFonts w:ascii="Tahoma" w:hAnsi="Tahoma" w:cs="Tahoma"/>
          <w:b/>
          <w:bCs/>
          <w:i/>
          <w:iCs/>
          <w:sz w:val="16"/>
          <w:szCs w:val="16"/>
          <w:lang w:val="es-BO"/>
        </w:rPr>
        <w:t>(Nombre completo del Profesional Propuesto)</w:t>
      </w:r>
    </w:p>
    <w:p w:rsidR="002C09D7" w:rsidRPr="004A24F8" w:rsidRDefault="002C09D7" w:rsidP="00B67D43">
      <w:pPr>
        <w:pStyle w:val="Ttulo1"/>
        <w:spacing w:before="0" w:after="0"/>
        <w:jc w:val="center"/>
        <w:rPr>
          <w:rFonts w:ascii="Tahoma" w:hAnsi="Tahoma" w:cs="Tahoma"/>
          <w:sz w:val="18"/>
          <w:szCs w:val="18"/>
          <w:lang w:val="es-BO"/>
        </w:rPr>
      </w:pPr>
      <w:r w:rsidRPr="004A24F8">
        <w:rPr>
          <w:rFonts w:ascii="Tahoma" w:hAnsi="Tahoma" w:cs="Tahoma"/>
          <w:sz w:val="18"/>
          <w:szCs w:val="18"/>
          <w:lang w:val="es-BO"/>
        </w:rPr>
        <w:lastRenderedPageBreak/>
        <w:t>FORMULARIO A-</w:t>
      </w:r>
      <w:r w:rsidR="008F32F8" w:rsidRPr="004A24F8">
        <w:rPr>
          <w:rFonts w:ascii="Tahoma" w:hAnsi="Tahoma" w:cs="Tahoma"/>
          <w:sz w:val="18"/>
          <w:szCs w:val="18"/>
          <w:lang w:val="es-BO"/>
        </w:rPr>
        <w:t>4</w:t>
      </w:r>
      <w:bookmarkEnd w:id="6"/>
    </w:p>
    <w:p w:rsidR="00DF5527" w:rsidRPr="004A24F8" w:rsidRDefault="00D944C7" w:rsidP="002C09D7">
      <w:pPr>
        <w:jc w:val="center"/>
        <w:rPr>
          <w:rFonts w:ascii="Tahoma" w:hAnsi="Tahoma" w:cs="Tahoma"/>
          <w:sz w:val="18"/>
          <w:szCs w:val="16"/>
          <w:lang w:val="es-BO"/>
        </w:rPr>
      </w:pPr>
      <w:r w:rsidRPr="004A24F8">
        <w:rPr>
          <w:rFonts w:ascii="Tahoma" w:hAnsi="Tahoma" w:cs="Tahoma"/>
          <w:b/>
          <w:sz w:val="18"/>
          <w:szCs w:val="16"/>
          <w:lang w:val="es-BO"/>
        </w:rPr>
        <w:t>HOJA DE VIDA,</w:t>
      </w:r>
      <w:r w:rsidR="002C09D7" w:rsidRPr="004A24F8">
        <w:rPr>
          <w:rFonts w:ascii="Tahoma" w:hAnsi="Tahoma" w:cs="Tahoma"/>
          <w:b/>
          <w:sz w:val="18"/>
          <w:szCs w:val="16"/>
          <w:lang w:val="es-BO"/>
        </w:rPr>
        <w:t xml:space="preserve"> EXPERIENCIA GENERAL Y ESPECÍFICA DEL </w:t>
      </w:r>
      <w:r w:rsidR="00987A77" w:rsidRPr="004A24F8">
        <w:rPr>
          <w:rFonts w:ascii="Tahoma" w:hAnsi="Tahoma" w:cs="Tahoma"/>
          <w:b/>
          <w:sz w:val="18"/>
          <w:szCs w:val="16"/>
          <w:lang w:val="es-BO"/>
        </w:rPr>
        <w:t>JEFE DE PROY</w:t>
      </w:r>
      <w:r w:rsidR="00987A77" w:rsidRPr="007763F8">
        <w:rPr>
          <w:rFonts w:ascii="Tahoma" w:hAnsi="Tahoma" w:cs="Tahoma"/>
          <w:b/>
          <w:sz w:val="18"/>
          <w:szCs w:val="16"/>
          <w:lang w:val="es-BO"/>
        </w:rPr>
        <w:t>ECTO</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4A24F8" w:rsidTr="00816AE8">
        <w:trPr>
          <w:jc w:val="center"/>
        </w:trPr>
        <w:tc>
          <w:tcPr>
            <w:tcW w:w="9781" w:type="dxa"/>
            <w:gridSpan w:val="11"/>
            <w:tcBorders>
              <w:top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1. </w:t>
            </w:r>
            <w:r w:rsidR="002C09D7" w:rsidRPr="004A24F8">
              <w:rPr>
                <w:rFonts w:ascii="Tahoma" w:hAnsi="Tahoma" w:cs="Tahoma"/>
                <w:b/>
                <w:color w:val="FFFFFF"/>
                <w:sz w:val="16"/>
                <w:szCs w:val="16"/>
                <w:lang w:val="es-BO"/>
              </w:rPr>
              <w:t>DATOS GENERALES</w:t>
            </w:r>
          </w:p>
        </w:tc>
      </w:tr>
      <w:tr w:rsidR="002C09D7" w:rsidRPr="004A24F8"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6"/>
                <w:lang w:val="es-BO"/>
              </w:rPr>
            </w:pPr>
          </w:p>
        </w:tc>
        <w:tc>
          <w:tcPr>
            <w:tcW w:w="1617"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Paterno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1726" w:type="dxa"/>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Materno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2192"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Nombre(s)</w:t>
            </w: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4"/>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rPr>
                <w:rFonts w:ascii="Tahoma" w:hAnsi="Tahoma" w:cs="Tahoma"/>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6"/>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Número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r w:rsidRPr="004A24F8">
              <w:rPr>
                <w:rFonts w:ascii="Tahoma" w:hAnsi="Tahoma" w:cs="Tahoma"/>
                <w:i/>
                <w:sz w:val="14"/>
                <w:szCs w:val="16"/>
                <w:lang w:val="es-BO"/>
              </w:rPr>
              <w:t xml:space="preserve">Lugar de </w:t>
            </w:r>
            <w:r w:rsidR="00257428" w:rsidRPr="004A24F8">
              <w:rPr>
                <w:rFonts w:ascii="Tahoma" w:hAnsi="Tahoma" w:cs="Tahoma"/>
                <w:i/>
                <w:sz w:val="14"/>
                <w:szCs w:val="16"/>
                <w:lang w:val="es-BO"/>
              </w:rPr>
              <w:t>expedición</w:t>
            </w:r>
          </w:p>
        </w:tc>
        <w:tc>
          <w:tcPr>
            <w:tcW w:w="2160" w:type="dxa"/>
            <w:gridSpan w:val="2"/>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6"/>
                <w:lang w:val="es-BO"/>
              </w:rPr>
            </w:pPr>
          </w:p>
        </w:tc>
        <w:tc>
          <w:tcPr>
            <w:tcW w:w="249" w:type="dxa"/>
            <w:gridSpan w:val="2"/>
            <w:tcBorders>
              <w:top w:val="nil"/>
              <w:left w:val="nil"/>
              <w:bottom w:val="nil"/>
            </w:tcBorders>
            <w:shd w:val="clear" w:color="auto" w:fill="auto"/>
            <w:vAlign w:val="center"/>
          </w:tcPr>
          <w:p w:rsidR="002C09D7" w:rsidRPr="004A24F8" w:rsidRDefault="002C09D7" w:rsidP="00620053">
            <w:pPr>
              <w:rPr>
                <w:rFonts w:ascii="Tahoma" w:hAnsi="Tahoma" w:cs="Tahoma"/>
                <w:sz w:val="14"/>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76"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2409" w:type="dxa"/>
            <w:gridSpan w:val="4"/>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Profesión</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141" w:type="dxa"/>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2C09D7" w:rsidRPr="004A24F8" w:rsidRDefault="002C09D7" w:rsidP="00620053">
            <w:pPr>
              <w:rPr>
                <w:rFonts w:ascii="Tahoma"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4A24F8" w:rsidRDefault="002C09D7" w:rsidP="00620053">
            <w:pPr>
              <w:rPr>
                <w:rFonts w:ascii="Tahoma" w:hAnsi="Tahoma" w:cs="Tahoma"/>
                <w:sz w:val="2"/>
                <w:szCs w:val="2"/>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2. </w:t>
            </w:r>
            <w:r w:rsidR="002C09D7" w:rsidRPr="004A24F8">
              <w:rPr>
                <w:rFonts w:ascii="Tahoma" w:hAnsi="Tahoma" w:cs="Tahoma"/>
                <w:b/>
                <w:color w:val="FFFFFF"/>
                <w:sz w:val="16"/>
                <w:szCs w:val="16"/>
                <w:lang w:val="es-BO"/>
              </w:rPr>
              <w:t>FORMACIÓN ACADÉMICA</w:t>
            </w:r>
          </w:p>
        </w:tc>
      </w:tr>
      <w:tr w:rsidR="002C09D7" w:rsidRPr="004A24F8"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Título en Provisión Nacional</w:t>
            </w:r>
          </w:p>
        </w:tc>
      </w:tr>
      <w:tr w:rsidR="002C09D7" w:rsidRPr="004A24F8"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3. </w:t>
            </w:r>
            <w:r w:rsidR="002C09D7" w:rsidRPr="004A24F8">
              <w:rPr>
                <w:rFonts w:ascii="Tahoma" w:hAnsi="Tahoma" w:cs="Tahoma"/>
                <w:b/>
                <w:color w:val="FFFFFF"/>
                <w:sz w:val="16"/>
                <w:szCs w:val="16"/>
                <w:lang w:val="es-BO"/>
              </w:rPr>
              <w:t>CURSOS DE ESPECIALIZACIÓN</w:t>
            </w:r>
          </w:p>
        </w:tc>
      </w:tr>
      <w:tr w:rsidR="002C09D7" w:rsidRPr="004A24F8"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Duración en Horas</w:t>
            </w:r>
          </w:p>
        </w:tc>
      </w:tr>
      <w:tr w:rsidR="002C09D7" w:rsidRPr="004A24F8"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4. </w:t>
            </w:r>
            <w:r w:rsidR="002C09D7" w:rsidRPr="004A24F8">
              <w:rPr>
                <w:rFonts w:ascii="Tahoma" w:hAnsi="Tahoma" w:cs="Tahoma"/>
                <w:b/>
                <w:color w:val="FFFFFF"/>
                <w:sz w:val="16"/>
                <w:szCs w:val="16"/>
                <w:lang w:val="es-BO"/>
              </w:rPr>
              <w:t>EXPERIENCIA EN CONSULTORÍAS EN GENERAL</w:t>
            </w:r>
          </w:p>
        </w:tc>
      </w:tr>
      <w:tr w:rsidR="002C09D7" w:rsidRPr="004A24F8"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r w:rsidR="00257428" w:rsidRPr="004A24F8">
              <w:rPr>
                <w:rFonts w:ascii="Tahoma" w:hAnsi="Tahoma" w:cs="Tahoma"/>
                <w:sz w:val="16"/>
                <w:szCs w:val="16"/>
                <w:lang w:val="es-BO"/>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5. </w:t>
            </w:r>
            <w:r w:rsidR="002C09D7" w:rsidRPr="004A24F8">
              <w:rPr>
                <w:rFonts w:ascii="Tahoma" w:hAnsi="Tahoma" w:cs="Tahoma"/>
                <w:b/>
                <w:color w:val="FFFFFF"/>
                <w:sz w:val="16"/>
                <w:szCs w:val="16"/>
                <w:lang w:val="es-BO"/>
              </w:rPr>
              <w:t>EXPERIENCIA EN EL CARGO EN CONSULTORÍAS ESPECÍFICAS</w:t>
            </w:r>
          </w:p>
        </w:tc>
      </w:tr>
      <w:tr w:rsidR="002C09D7" w:rsidRPr="004A24F8"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6"/>
        <w:gridCol w:w="1725"/>
      </w:tblGrid>
      <w:tr w:rsidR="002C09D7" w:rsidRPr="004A24F8" w:rsidTr="00816AE8">
        <w:trPr>
          <w:jc w:val="center"/>
        </w:trPr>
        <w:tc>
          <w:tcPr>
            <w:tcW w:w="9781" w:type="dxa"/>
            <w:gridSpan w:val="2"/>
            <w:tcBorders>
              <w:top w:val="single" w:sz="12" w:space="0" w:color="auto"/>
              <w:bottom w:val="single" w:sz="12" w:space="0" w:color="auto"/>
            </w:tcBorders>
            <w:shd w:val="clear" w:color="auto" w:fill="17365D"/>
            <w:vAlign w:val="center"/>
          </w:tcPr>
          <w:p w:rsidR="002C09D7" w:rsidRPr="004A24F8" w:rsidRDefault="00257428"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6. </w:t>
            </w:r>
            <w:r w:rsidR="002C09D7" w:rsidRPr="004A24F8">
              <w:rPr>
                <w:rFonts w:ascii="Tahoma" w:hAnsi="Tahoma" w:cs="Tahoma"/>
                <w:b/>
                <w:color w:val="FFFFFF"/>
                <w:sz w:val="16"/>
                <w:szCs w:val="16"/>
                <w:lang w:val="es-BO"/>
              </w:rPr>
              <w:t>DECLARACIÓN JURADA</w:t>
            </w:r>
          </w:p>
        </w:tc>
      </w:tr>
      <w:tr w:rsidR="002C09D7" w:rsidRPr="004A24F8" w:rsidTr="00816AE8">
        <w:trPr>
          <w:trHeight w:val="1643"/>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snapToGrid w:val="0"/>
                <w:sz w:val="16"/>
                <w:szCs w:val="16"/>
                <w:lang w:val="es-BO"/>
              </w:rPr>
            </w:pPr>
            <w:r w:rsidRPr="004A24F8">
              <w:rPr>
                <w:rFonts w:ascii="Tahoma" w:hAnsi="Tahoma" w:cs="Tahoma"/>
                <w:sz w:val="16"/>
                <w:szCs w:val="16"/>
                <w:lang w:val="es-BO"/>
              </w:rPr>
              <w:t xml:space="preserve">Yo, </w:t>
            </w:r>
            <w:r w:rsidRPr="004A24F8">
              <w:rPr>
                <w:rFonts w:ascii="Tahoma" w:hAnsi="Tahoma" w:cs="Tahoma"/>
                <w:b/>
                <w:i/>
                <w:sz w:val="16"/>
                <w:szCs w:val="16"/>
                <w:lang w:val="es-BO"/>
              </w:rPr>
              <w:t>[Nombre completo de la Persona]</w:t>
            </w:r>
            <w:r w:rsidRPr="004A24F8">
              <w:rPr>
                <w:rFonts w:ascii="Tahoma" w:hAnsi="Tahoma" w:cs="Tahoma"/>
                <w:sz w:val="16"/>
                <w:szCs w:val="16"/>
                <w:lang w:val="es-BO"/>
              </w:rPr>
              <w:t xml:space="preserve"> con C.I. N° </w:t>
            </w:r>
            <w:r w:rsidRPr="004A24F8">
              <w:rPr>
                <w:rFonts w:ascii="Tahoma" w:hAnsi="Tahoma" w:cs="Tahoma"/>
                <w:b/>
                <w:i/>
                <w:sz w:val="16"/>
                <w:szCs w:val="16"/>
                <w:lang w:val="es-BO"/>
              </w:rPr>
              <w:t>[Número de documento de identificación],</w:t>
            </w:r>
            <w:r w:rsidRPr="004A24F8">
              <w:rPr>
                <w:rFonts w:ascii="Tahoma" w:hAnsi="Tahoma" w:cs="Tahoma"/>
                <w:sz w:val="16"/>
                <w:szCs w:val="16"/>
                <w:lang w:val="es-BO"/>
              </w:rPr>
              <w:t xml:space="preserve"> de nacionalidad </w:t>
            </w:r>
            <w:r w:rsidRPr="004A24F8">
              <w:rPr>
                <w:rFonts w:ascii="Tahoma" w:hAnsi="Tahoma" w:cs="Tahoma"/>
                <w:b/>
                <w:i/>
                <w:sz w:val="16"/>
                <w:szCs w:val="16"/>
                <w:lang w:val="es-BO"/>
              </w:rPr>
              <w:t>[Nacionalidad]</w:t>
            </w:r>
            <w:r w:rsidRPr="004A24F8">
              <w:rPr>
                <w:rFonts w:ascii="Tahoma" w:hAnsi="Tahoma" w:cs="Tahoma"/>
                <w:sz w:val="16"/>
                <w:szCs w:val="16"/>
                <w:lang w:val="es-BO"/>
              </w:rPr>
              <w:t xml:space="preserve"> me comprometo a prestar mis servicios profesionales para desempeñar la función de</w:t>
            </w:r>
            <w:r w:rsidR="002D2E83" w:rsidRPr="004A24F8">
              <w:rPr>
                <w:rFonts w:ascii="Tahoma" w:hAnsi="Tahoma" w:cs="Tahoma"/>
                <w:sz w:val="16"/>
                <w:szCs w:val="16"/>
                <w:lang w:val="es-BO"/>
              </w:rPr>
              <w:t xml:space="preserve"> </w:t>
            </w:r>
            <w:r w:rsidR="00987A77" w:rsidRPr="004A24F8">
              <w:rPr>
                <w:rFonts w:ascii="Tahoma" w:hAnsi="Tahoma" w:cs="Tahoma"/>
                <w:sz w:val="16"/>
                <w:szCs w:val="16"/>
                <w:lang w:val="es-BO"/>
              </w:rPr>
              <w:t>Jefe de Proyecto</w:t>
            </w:r>
            <w:r w:rsidRPr="004A24F8">
              <w:rPr>
                <w:rFonts w:ascii="Tahoma" w:hAnsi="Tahoma" w:cs="Tahoma"/>
                <w:sz w:val="16"/>
                <w:szCs w:val="16"/>
                <w:lang w:val="es-BO"/>
              </w:rPr>
              <w:t xml:space="preserve">, únicamente con </w:t>
            </w:r>
            <w:r w:rsidRPr="004A24F8">
              <w:rPr>
                <w:rFonts w:ascii="Tahoma" w:hAnsi="Tahoma" w:cs="Tahoma"/>
                <w:b/>
                <w:i/>
                <w:sz w:val="16"/>
                <w:szCs w:val="16"/>
                <w:lang w:val="es-BO"/>
              </w:rPr>
              <w:t>[Nombre de la empresa</w:t>
            </w:r>
            <w:r w:rsidR="002D2E83" w:rsidRPr="004A24F8">
              <w:rPr>
                <w:rFonts w:ascii="Tahoma" w:hAnsi="Tahoma" w:cs="Tahoma"/>
                <w:b/>
                <w:i/>
                <w:sz w:val="16"/>
                <w:szCs w:val="16"/>
                <w:lang w:val="es-BO"/>
              </w:rPr>
              <w:t xml:space="preserve"> o de la Asociación Accidental</w:t>
            </w:r>
            <w:r w:rsidRPr="004A24F8">
              <w:rPr>
                <w:rFonts w:ascii="Tahoma" w:hAnsi="Tahoma" w:cs="Tahoma"/>
                <w:b/>
                <w:i/>
                <w:sz w:val="16"/>
                <w:szCs w:val="16"/>
                <w:lang w:val="es-BO"/>
              </w:rPr>
              <w:t>]</w:t>
            </w:r>
            <w:r w:rsidRPr="004A24F8">
              <w:rPr>
                <w:rFonts w:ascii="Tahoma" w:hAnsi="Tahoma" w:cs="Tahoma"/>
                <w:sz w:val="16"/>
                <w:szCs w:val="16"/>
                <w:lang w:val="es-BO"/>
              </w:rPr>
              <w:t xml:space="preserve">, en caso que </w:t>
            </w:r>
            <w:r w:rsidR="004D4344" w:rsidRPr="004A24F8">
              <w:rPr>
                <w:rFonts w:ascii="Tahoma" w:hAnsi="Tahoma" w:cs="Tahoma"/>
                <w:sz w:val="16"/>
                <w:szCs w:val="16"/>
                <w:lang w:val="es-BO"/>
              </w:rPr>
              <w:t xml:space="preserve">se </w:t>
            </w:r>
            <w:r w:rsidRPr="004A24F8">
              <w:rPr>
                <w:rFonts w:ascii="Tahoma" w:hAnsi="Tahoma" w:cs="Tahoma"/>
                <w:sz w:val="16"/>
                <w:szCs w:val="16"/>
                <w:lang w:val="es-BO"/>
              </w:rPr>
              <w:t xml:space="preserve">suscriba el contrato para </w:t>
            </w:r>
            <w:r w:rsidRPr="004A24F8">
              <w:rPr>
                <w:rFonts w:ascii="Tahoma" w:hAnsi="Tahoma" w:cs="Tahoma"/>
                <w:b/>
                <w:i/>
                <w:sz w:val="16"/>
                <w:szCs w:val="16"/>
                <w:lang w:val="es-BO"/>
              </w:rPr>
              <w:t>[Objeto de la Contratación]</w:t>
            </w:r>
            <w:r w:rsidRPr="004A24F8">
              <w:rPr>
                <w:rFonts w:ascii="Tahoma" w:hAnsi="Tahoma" w:cs="Tahoma"/>
                <w:sz w:val="16"/>
                <w:szCs w:val="16"/>
                <w:lang w:val="es-BO"/>
              </w:rPr>
              <w:t xml:space="preserve"> con la entidad </w:t>
            </w:r>
            <w:r w:rsidRPr="004A24F8">
              <w:rPr>
                <w:rFonts w:ascii="Tahoma" w:hAnsi="Tahoma" w:cs="Tahoma"/>
                <w:b/>
                <w:i/>
                <w:sz w:val="16"/>
                <w:szCs w:val="16"/>
                <w:lang w:val="es-BO"/>
              </w:rPr>
              <w:t>[Nombre de la Entidad]</w:t>
            </w:r>
            <w:r w:rsidRPr="004A24F8">
              <w:rPr>
                <w:rFonts w:ascii="Tahoma" w:hAnsi="Tahoma" w:cs="Tahoma"/>
                <w:sz w:val="16"/>
                <w:szCs w:val="16"/>
                <w:lang w:val="es-BO"/>
              </w:rPr>
              <w:t>. Asimismo, confirmo que</w:t>
            </w:r>
            <w:r w:rsidR="006F21C4" w:rsidRPr="004A24F8">
              <w:rPr>
                <w:rFonts w:ascii="Tahoma" w:hAnsi="Tahoma" w:cs="Tahoma"/>
                <w:sz w:val="16"/>
                <w:szCs w:val="16"/>
                <w:lang w:val="es-BO"/>
              </w:rPr>
              <w:t xml:space="preserve"> </w:t>
            </w:r>
            <w:r w:rsidRPr="004A24F8">
              <w:rPr>
                <w:rFonts w:ascii="Tahoma" w:hAnsi="Tahoma" w:cs="Tahoma"/>
                <w:sz w:val="16"/>
                <w:szCs w:val="16"/>
                <w:lang w:val="es-BO"/>
              </w:rPr>
              <w:t>tengo pleno dominio hablad</w:t>
            </w:r>
            <w:r w:rsidR="00272628" w:rsidRPr="004A24F8">
              <w:rPr>
                <w:rFonts w:ascii="Tahoma" w:hAnsi="Tahoma" w:cs="Tahoma"/>
                <w:sz w:val="16"/>
                <w:szCs w:val="16"/>
                <w:lang w:val="es-BO"/>
              </w:rPr>
              <w:t>o y escrito del idioma castellano.</w:t>
            </w:r>
          </w:p>
          <w:p w:rsidR="002C09D7" w:rsidRPr="004A24F8" w:rsidRDefault="002C09D7" w:rsidP="00620053">
            <w:pPr>
              <w:jc w:val="both"/>
              <w:rPr>
                <w:rFonts w:ascii="Tahoma" w:hAnsi="Tahoma" w:cs="Tahoma"/>
                <w:sz w:val="16"/>
                <w:szCs w:val="16"/>
                <w:lang w:val="es-BO"/>
              </w:rPr>
            </w:pPr>
          </w:p>
          <w:p w:rsidR="002C09D7" w:rsidRPr="004A24F8" w:rsidRDefault="002C09D7" w:rsidP="00620053">
            <w:pPr>
              <w:jc w:val="both"/>
              <w:rPr>
                <w:rFonts w:ascii="Tahoma" w:hAnsi="Tahoma" w:cs="Tahoma"/>
                <w:sz w:val="16"/>
                <w:szCs w:val="16"/>
                <w:lang w:val="es-BO"/>
              </w:rPr>
            </w:pPr>
            <w:r w:rsidRPr="004A24F8">
              <w:rPr>
                <w:rFonts w:ascii="Tahoma" w:hAnsi="Tahoma" w:cs="Tahoma"/>
                <w:sz w:val="16"/>
                <w:szCs w:val="16"/>
                <w:lang w:val="es-BO"/>
              </w:rPr>
              <w:t xml:space="preserve">El </w:t>
            </w:r>
            <w:r w:rsidR="00BB414C" w:rsidRPr="004A24F8">
              <w:rPr>
                <w:rFonts w:ascii="Tahoma" w:hAnsi="Tahoma" w:cs="Tahoma"/>
                <w:sz w:val="16"/>
                <w:szCs w:val="16"/>
                <w:lang w:val="es-BO"/>
              </w:rPr>
              <w:t>Representante Legal</w:t>
            </w:r>
            <w:r w:rsidR="006F21C4" w:rsidRPr="004A24F8">
              <w:rPr>
                <w:rFonts w:ascii="Tahoma" w:hAnsi="Tahoma" w:cs="Tahoma"/>
                <w:sz w:val="16"/>
                <w:szCs w:val="16"/>
                <w:lang w:val="es-BO"/>
              </w:rPr>
              <w:t xml:space="preserve"> del </w:t>
            </w:r>
            <w:r w:rsidRPr="004A24F8">
              <w:rPr>
                <w:rFonts w:ascii="Tahoma" w:hAnsi="Tahoma" w:cs="Tahoma"/>
                <w:sz w:val="16"/>
                <w:szCs w:val="16"/>
                <w:lang w:val="es-BO"/>
              </w:rPr>
              <w:t>proponente, ha verificado que el profesional propuesto sólo se presenta con esta propuesta. De encontrarse propuesto sus servicios en otra propuesta para la misma contratación, asumo la descalificación de la presente propuesta.</w:t>
            </w:r>
          </w:p>
          <w:p w:rsidR="00251B5F" w:rsidRPr="004A24F8" w:rsidRDefault="00251B5F" w:rsidP="00620053">
            <w:pPr>
              <w:jc w:val="both"/>
              <w:rPr>
                <w:rFonts w:ascii="Tahoma" w:hAnsi="Tahoma" w:cs="Tahoma"/>
                <w:sz w:val="16"/>
                <w:szCs w:val="16"/>
                <w:lang w:val="es-BO"/>
              </w:rPr>
            </w:pPr>
          </w:p>
          <w:p w:rsidR="00251B5F" w:rsidRPr="004A24F8" w:rsidRDefault="00323919" w:rsidP="00620053">
            <w:pPr>
              <w:jc w:val="both"/>
              <w:rPr>
                <w:rFonts w:ascii="Tahoma" w:hAnsi="Tahoma" w:cs="Tahoma"/>
                <w:b/>
                <w:sz w:val="16"/>
                <w:szCs w:val="16"/>
                <w:lang w:val="es-BO"/>
              </w:rPr>
            </w:pPr>
            <w:r w:rsidRPr="004A24F8">
              <w:rPr>
                <w:rFonts w:ascii="Tahoma" w:hAnsi="Tahoma" w:cs="Tahoma"/>
                <w:b/>
                <w:sz w:val="16"/>
                <w:szCs w:val="16"/>
                <w:lang w:val="es-BO"/>
              </w:rPr>
              <w:t>TODA LA DOCUMENTACIÓN DECLARADA DEBE SER RESPALDADA POR FOTOCOPIA SIMPLE.</w:t>
            </w:r>
          </w:p>
          <w:p w:rsidR="002C09D7" w:rsidRPr="004A24F8" w:rsidRDefault="002C09D7" w:rsidP="00620053">
            <w:pPr>
              <w:pStyle w:val="Ttulo5"/>
              <w:rPr>
                <w:rFonts w:ascii="Tahoma" w:hAnsi="Tahoma" w:cs="Tahoma"/>
                <w:bCs/>
                <w:sz w:val="16"/>
                <w:szCs w:val="16"/>
                <w:lang w:val="es-BO"/>
              </w:rPr>
            </w:pPr>
            <w:r w:rsidRPr="004A24F8">
              <w:rPr>
                <w:rFonts w:ascii="Tahoma" w:hAnsi="Tahoma" w:cs="Tahoma"/>
                <w:bCs/>
                <w:i/>
                <w:iCs/>
                <w:sz w:val="16"/>
                <w:szCs w:val="16"/>
                <w:lang w:val="es-BO"/>
              </w:rPr>
              <w:t xml:space="preserve">Lugar y fecha: </w:t>
            </w:r>
            <w:r w:rsidRPr="004A24F8">
              <w:rPr>
                <w:rFonts w:ascii="Tahoma" w:hAnsi="Tahoma" w:cs="Tahoma"/>
                <w:bCs/>
                <w:iCs/>
                <w:sz w:val="16"/>
                <w:szCs w:val="16"/>
                <w:lang w:val="es-BO"/>
              </w:rPr>
              <w:t>[Indicar el lugar y la fecha]</w:t>
            </w:r>
          </w:p>
        </w:tc>
      </w:tr>
      <w:tr w:rsidR="002C09D7" w:rsidRPr="004A24F8" w:rsidTr="00816AE8">
        <w:trPr>
          <w:trHeight w:val="636"/>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bCs/>
                <w:sz w:val="16"/>
                <w:szCs w:val="16"/>
                <w:lang w:val="es-BO"/>
              </w:rPr>
            </w:pPr>
            <w:r w:rsidRPr="004A24F8">
              <w:rPr>
                <w:rFonts w:ascii="Tahoma" w:hAnsi="Tahoma" w:cs="Tahoma"/>
                <w:b/>
                <w:sz w:val="16"/>
                <w:szCs w:val="16"/>
                <w:lang w:val="es-BO"/>
              </w:rPr>
              <w:t xml:space="preserve">NOTA.- </w:t>
            </w:r>
            <w:r w:rsidRPr="004A24F8">
              <w:rPr>
                <w:rFonts w:ascii="Tahoma"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r w:rsidR="002C09D7" w:rsidRPr="004A24F8" w:rsidTr="002F75E5">
        <w:trPr>
          <w:trHeight w:val="759"/>
          <w:jc w:val="center"/>
        </w:trPr>
        <w:tc>
          <w:tcPr>
            <w:tcW w:w="8056" w:type="dxa"/>
            <w:tcBorders>
              <w:top w:val="nil"/>
              <w:left w:val="nil"/>
              <w:bottom w:val="nil"/>
              <w:right w:val="nil"/>
            </w:tcBorders>
            <w:shd w:val="clear" w:color="auto" w:fill="FFFFFF"/>
            <w:tcMar>
              <w:left w:w="0" w:type="dxa"/>
              <w:right w:w="0" w:type="dxa"/>
            </w:tcMar>
            <w:vAlign w:val="center"/>
          </w:tcPr>
          <w:p w:rsidR="002C09D7" w:rsidRPr="004A24F8" w:rsidRDefault="002C09D7" w:rsidP="002F75E5">
            <w:pPr>
              <w:ind w:right="-1701"/>
              <w:jc w:val="center"/>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2C09D7" w:rsidRPr="004A24F8" w:rsidRDefault="002C09D7" w:rsidP="002F75E5">
            <w:pPr>
              <w:ind w:right="-1701"/>
              <w:jc w:val="center"/>
              <w:rPr>
                <w:rFonts w:ascii="Tahoma" w:hAnsi="Tahoma" w:cs="Tahoma"/>
                <w:sz w:val="16"/>
                <w:szCs w:val="16"/>
                <w:lang w:val="es-BO"/>
              </w:rPr>
            </w:pPr>
            <w:r w:rsidRPr="004A24F8">
              <w:rPr>
                <w:rFonts w:ascii="Tahoma" w:hAnsi="Tahoma" w:cs="Tahoma"/>
                <w:b/>
                <w:bCs/>
                <w:i/>
                <w:iCs/>
                <w:sz w:val="16"/>
                <w:szCs w:val="16"/>
                <w:lang w:val="es-BO"/>
              </w:rPr>
              <w:t>(Nombre completo del Profesional Propuesto)</w:t>
            </w:r>
          </w:p>
        </w:tc>
        <w:tc>
          <w:tcPr>
            <w:tcW w:w="1725" w:type="dxa"/>
            <w:tcBorders>
              <w:top w:val="nil"/>
              <w:left w:val="nil"/>
              <w:bottom w:val="nil"/>
              <w:right w:val="nil"/>
            </w:tcBorders>
            <w:shd w:val="clear" w:color="auto" w:fill="FFFFFF"/>
            <w:vAlign w:val="center"/>
          </w:tcPr>
          <w:p w:rsidR="002C09D7" w:rsidRPr="004A24F8" w:rsidRDefault="002C09D7" w:rsidP="00A963E8">
            <w:pPr>
              <w:jc w:val="center"/>
              <w:rPr>
                <w:rFonts w:ascii="Tahoma" w:hAnsi="Tahoma" w:cs="Tahoma"/>
                <w:bCs/>
                <w:iCs/>
                <w:sz w:val="16"/>
                <w:szCs w:val="16"/>
                <w:lang w:val="es-BO"/>
              </w:rPr>
            </w:pPr>
          </w:p>
        </w:tc>
      </w:tr>
    </w:tbl>
    <w:p w:rsidR="002C09D7" w:rsidRPr="004A24F8" w:rsidRDefault="002C09D7" w:rsidP="00B67D43">
      <w:pPr>
        <w:pStyle w:val="Ttulo1"/>
        <w:spacing w:before="0" w:after="0"/>
        <w:jc w:val="center"/>
        <w:rPr>
          <w:rFonts w:ascii="Tahoma" w:hAnsi="Tahoma" w:cs="Tahoma"/>
          <w:b w:val="0"/>
          <w:sz w:val="16"/>
          <w:szCs w:val="16"/>
          <w:lang w:val="es-BO"/>
        </w:rPr>
      </w:pPr>
      <w:r w:rsidRPr="004A24F8">
        <w:rPr>
          <w:rFonts w:ascii="Tahoma" w:hAnsi="Tahoma" w:cs="Tahoma"/>
          <w:sz w:val="16"/>
          <w:szCs w:val="16"/>
          <w:lang w:val="es-BO"/>
        </w:rPr>
        <w:br w:type="page"/>
      </w:r>
      <w:bookmarkStart w:id="7" w:name="_Toc422130407"/>
      <w:r w:rsidR="008F32F8" w:rsidRPr="004A24F8">
        <w:rPr>
          <w:rFonts w:ascii="Tahoma" w:hAnsi="Tahoma" w:cs="Tahoma"/>
          <w:sz w:val="18"/>
          <w:szCs w:val="18"/>
          <w:lang w:val="es-BO"/>
        </w:rPr>
        <w:lastRenderedPageBreak/>
        <w:t>FORMULARIO A-5</w:t>
      </w:r>
      <w:bookmarkEnd w:id="7"/>
    </w:p>
    <w:p w:rsidR="002C09D7" w:rsidRPr="004A24F8" w:rsidRDefault="00D944C7" w:rsidP="002C09D7">
      <w:pPr>
        <w:jc w:val="center"/>
        <w:rPr>
          <w:rFonts w:ascii="Tahoma" w:hAnsi="Tahoma" w:cs="Tahoma"/>
          <w:sz w:val="16"/>
          <w:szCs w:val="16"/>
          <w:lang w:val="es-BO"/>
        </w:rPr>
      </w:pPr>
      <w:r w:rsidRPr="004A24F8">
        <w:rPr>
          <w:rFonts w:ascii="Tahoma" w:hAnsi="Tahoma" w:cs="Tahoma"/>
          <w:b/>
          <w:sz w:val="18"/>
          <w:szCs w:val="16"/>
          <w:lang w:val="es-BO"/>
        </w:rPr>
        <w:t>HOJA DE VIDA</w:t>
      </w:r>
      <w:r w:rsidR="002C09D7" w:rsidRPr="004A24F8">
        <w:rPr>
          <w:rFonts w:ascii="Tahoma" w:hAnsi="Tahoma" w:cs="Tahoma"/>
          <w:b/>
          <w:sz w:val="16"/>
          <w:szCs w:val="16"/>
          <w:lang w:val="es-BO"/>
        </w:rPr>
        <w:t xml:space="preserve">, EXPERIENCIA GENERAL Y ESPECÍFICA DEL PERSONAL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4A24F8" w:rsidTr="00816AE8">
        <w:trPr>
          <w:jc w:val="center"/>
        </w:trPr>
        <w:tc>
          <w:tcPr>
            <w:tcW w:w="9781" w:type="dxa"/>
            <w:gridSpan w:val="11"/>
            <w:tcBorders>
              <w:top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1. </w:t>
            </w:r>
            <w:r w:rsidR="002C09D7" w:rsidRPr="004A24F8">
              <w:rPr>
                <w:rFonts w:ascii="Tahoma" w:hAnsi="Tahoma" w:cs="Tahoma"/>
                <w:b/>
                <w:color w:val="FFFFFF"/>
                <w:sz w:val="16"/>
                <w:szCs w:val="16"/>
                <w:lang w:val="es-BO"/>
              </w:rPr>
              <w:t>DATOS GENERALES</w:t>
            </w:r>
          </w:p>
        </w:tc>
      </w:tr>
      <w:tr w:rsidR="002C09D7" w:rsidRPr="004A24F8"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4"/>
                <w:lang w:val="es-BO"/>
              </w:rPr>
            </w:pPr>
          </w:p>
        </w:tc>
        <w:tc>
          <w:tcPr>
            <w:tcW w:w="1617"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Paterno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1726" w:type="dxa"/>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Materno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2192" w:type="dxa"/>
            <w:gridSpan w:val="2"/>
            <w:tcBorders>
              <w:top w:val="nil"/>
              <w:left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Nombre(s)</w:t>
            </w: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4"/>
                <w:szCs w:val="14"/>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single" w:sz="4" w:space="0" w:color="auto"/>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141"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rPr>
                <w:rFonts w:ascii="Tahoma" w:hAnsi="Tahoma" w:cs="Tahoma"/>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4"/>
                <w:szCs w:val="14"/>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rPr>
                <w:rFonts w:ascii="Tahoma" w:hAnsi="Tahoma" w:cs="Tahoma"/>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Número</w:t>
            </w:r>
          </w:p>
        </w:tc>
        <w:tc>
          <w:tcPr>
            <w:tcW w:w="76"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1726" w:type="dxa"/>
            <w:tcBorders>
              <w:top w:val="nil"/>
              <w:left w:val="nil"/>
              <w:bottom w:val="single" w:sz="4" w:space="0" w:color="auto"/>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r w:rsidRPr="004A24F8">
              <w:rPr>
                <w:rFonts w:ascii="Tahoma" w:hAnsi="Tahoma" w:cs="Tahoma"/>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i/>
                <w:sz w:val="14"/>
                <w:szCs w:val="14"/>
                <w:lang w:val="es-BO"/>
              </w:rPr>
            </w:pPr>
          </w:p>
        </w:tc>
        <w:tc>
          <w:tcPr>
            <w:tcW w:w="249" w:type="dxa"/>
            <w:gridSpan w:val="2"/>
            <w:tcBorders>
              <w:top w:val="nil"/>
              <w:left w:val="nil"/>
              <w:bottom w:val="nil"/>
            </w:tcBorders>
            <w:shd w:val="clear" w:color="auto" w:fill="auto"/>
            <w:vAlign w:val="center"/>
          </w:tcPr>
          <w:p w:rsidR="002C09D7" w:rsidRPr="004A24F8" w:rsidRDefault="002C09D7" w:rsidP="00620053">
            <w:pPr>
              <w:rPr>
                <w:rFonts w:ascii="Tahoma" w:hAnsi="Tahoma" w:cs="Tahoma"/>
                <w:sz w:val="14"/>
                <w:szCs w:val="14"/>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76" w:type="dxa"/>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2409" w:type="dxa"/>
            <w:gridSpan w:val="4"/>
            <w:tcBorders>
              <w:top w:val="nil"/>
              <w:left w:val="nil"/>
              <w:bottom w:val="nil"/>
            </w:tcBorders>
            <w:shd w:val="clear" w:color="auto" w:fill="auto"/>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Profesión</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141" w:type="dxa"/>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rPr>
                <w:rFonts w:ascii="Tahoma" w:hAnsi="Tahoma" w:cs="Tahoma"/>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5828" w:type="dxa"/>
            <w:gridSpan w:val="8"/>
            <w:tcBorders>
              <w:top w:val="nil"/>
              <w:left w:val="nil"/>
              <w:bottom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r>
      <w:tr w:rsidR="002C09D7" w:rsidRPr="004A24F8"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09D7" w:rsidRPr="004A24F8" w:rsidRDefault="002C09D7" w:rsidP="00620053">
            <w:pPr>
              <w:jc w:val="right"/>
              <w:rPr>
                <w:rFonts w:ascii="Tahoma" w:hAnsi="Tahoma" w:cs="Tahoma"/>
                <w:b/>
                <w:sz w:val="16"/>
                <w:szCs w:val="16"/>
                <w:lang w:val="es-BO"/>
              </w:rPr>
            </w:pPr>
            <w:r w:rsidRPr="004A24F8">
              <w:rPr>
                <w:rFonts w:ascii="Tahoma"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2C09D7" w:rsidRPr="004A24F8" w:rsidRDefault="002C09D7" w:rsidP="00620053">
            <w:pPr>
              <w:rPr>
                <w:rFonts w:ascii="Tahoma"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2C09D7" w:rsidRPr="004A24F8" w:rsidRDefault="002C09D7" w:rsidP="00620053">
            <w:pPr>
              <w:rPr>
                <w:rFonts w:ascii="Tahoma"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2C09D7" w:rsidRPr="004A24F8" w:rsidRDefault="002C09D7" w:rsidP="00620053">
            <w:pPr>
              <w:rPr>
                <w:rFonts w:ascii="Tahoma" w:hAnsi="Tahoma" w:cs="Tahoma"/>
                <w:sz w:val="16"/>
                <w:szCs w:val="16"/>
                <w:lang w:val="es-BO"/>
              </w:rPr>
            </w:pPr>
          </w:p>
        </w:tc>
      </w:tr>
      <w:tr w:rsidR="002C09D7" w:rsidRPr="004A24F8"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09D7" w:rsidRPr="004A24F8" w:rsidRDefault="002C09D7" w:rsidP="00620053">
            <w:pPr>
              <w:jc w:val="right"/>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jc w:val="center"/>
              <w:rPr>
                <w:rFonts w:ascii="Tahoma"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2C09D7" w:rsidRPr="004A24F8" w:rsidRDefault="002C09D7" w:rsidP="00620053">
            <w:pPr>
              <w:rPr>
                <w:rFonts w:ascii="Tahoma"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2C09D7" w:rsidRPr="004A24F8" w:rsidRDefault="002C09D7" w:rsidP="00620053">
            <w:pPr>
              <w:rPr>
                <w:rFonts w:ascii="Tahoma" w:hAnsi="Tahoma" w:cs="Tahoma"/>
                <w:sz w:val="2"/>
                <w:szCs w:val="2"/>
                <w:lang w:val="es-BO"/>
              </w:rPr>
            </w:pPr>
          </w:p>
        </w:tc>
      </w:tr>
    </w:tbl>
    <w:p w:rsidR="002C09D7" w:rsidRPr="004A24F8" w:rsidRDefault="002C09D7" w:rsidP="002C09D7">
      <w:pPr>
        <w:jc w:val="center"/>
        <w:rPr>
          <w:rFonts w:ascii="Tahoma" w:hAnsi="Tahoma" w:cs="Tahoma"/>
          <w:sz w:val="2"/>
          <w:szCs w:val="2"/>
          <w:lang w:val="es-BO"/>
        </w:rPr>
      </w:pPr>
    </w:p>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2. </w:t>
            </w:r>
            <w:r w:rsidR="002C09D7" w:rsidRPr="004A24F8">
              <w:rPr>
                <w:rFonts w:ascii="Tahoma" w:hAnsi="Tahoma" w:cs="Tahoma"/>
                <w:b/>
                <w:color w:val="FFFFFF"/>
                <w:sz w:val="16"/>
                <w:szCs w:val="16"/>
                <w:lang w:val="es-BO"/>
              </w:rPr>
              <w:t>FORMACIÓN ACADÉMICA</w:t>
            </w:r>
          </w:p>
        </w:tc>
      </w:tr>
      <w:tr w:rsidR="002C09D7" w:rsidRPr="004A24F8"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Título en Provisión Nacional</w:t>
            </w:r>
          </w:p>
        </w:tc>
      </w:tr>
      <w:tr w:rsidR="002C09D7" w:rsidRPr="004A24F8"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4A24F8" w:rsidTr="00816AE8">
        <w:trPr>
          <w:jc w:val="center"/>
        </w:trPr>
        <w:tc>
          <w:tcPr>
            <w:tcW w:w="9781" w:type="dxa"/>
            <w:gridSpan w:val="5"/>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3. </w:t>
            </w:r>
            <w:r w:rsidR="002C09D7" w:rsidRPr="004A24F8">
              <w:rPr>
                <w:rFonts w:ascii="Tahoma" w:hAnsi="Tahoma" w:cs="Tahoma"/>
                <w:b/>
                <w:color w:val="FFFFFF"/>
                <w:sz w:val="16"/>
                <w:szCs w:val="16"/>
                <w:lang w:val="es-BO"/>
              </w:rPr>
              <w:t>CURSOS DE ESPECIALIZACIÓN</w:t>
            </w:r>
          </w:p>
        </w:tc>
      </w:tr>
      <w:tr w:rsidR="002C09D7" w:rsidRPr="004A24F8"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Duración en Horas</w:t>
            </w:r>
          </w:p>
        </w:tc>
      </w:tr>
      <w:tr w:rsidR="002C09D7" w:rsidRPr="004A24F8"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r w:rsidR="002C09D7" w:rsidRPr="004A24F8" w:rsidTr="00816AE8">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b/>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4. </w:t>
            </w:r>
            <w:r w:rsidR="002C09D7" w:rsidRPr="004A24F8">
              <w:rPr>
                <w:rFonts w:ascii="Tahoma" w:hAnsi="Tahoma" w:cs="Tahoma"/>
                <w:b/>
                <w:color w:val="FFFFFF"/>
                <w:sz w:val="16"/>
                <w:szCs w:val="16"/>
                <w:lang w:val="es-BO"/>
              </w:rPr>
              <w:t>EXPERIENCIA EN CONSULTORÍAS EN GENERAL</w:t>
            </w:r>
          </w:p>
        </w:tc>
      </w:tr>
      <w:tr w:rsidR="002C09D7" w:rsidRPr="004A24F8"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4A24F8" w:rsidTr="00816AE8">
        <w:trPr>
          <w:jc w:val="center"/>
        </w:trPr>
        <w:tc>
          <w:tcPr>
            <w:tcW w:w="9781" w:type="dxa"/>
            <w:gridSpan w:val="7"/>
            <w:tcBorders>
              <w:top w:val="single" w:sz="12" w:space="0" w:color="auto"/>
              <w:bottom w:val="single" w:sz="12" w:space="0" w:color="auto"/>
            </w:tcBorders>
            <w:shd w:val="clear" w:color="auto" w:fill="17365D"/>
            <w:vAlign w:val="center"/>
          </w:tcPr>
          <w:p w:rsidR="002C09D7" w:rsidRPr="004A24F8" w:rsidRDefault="004D4344"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5. </w:t>
            </w:r>
            <w:r w:rsidR="002C09D7" w:rsidRPr="004A24F8">
              <w:rPr>
                <w:rFonts w:ascii="Tahoma" w:hAnsi="Tahoma" w:cs="Tahoma"/>
                <w:b/>
                <w:color w:val="FFFFFF"/>
                <w:sz w:val="16"/>
                <w:szCs w:val="16"/>
                <w:lang w:val="es-BO"/>
              </w:rPr>
              <w:t>EXPERIENCIA EN EL CARGO EN CONSULTORÍAS ESPECÍFICAS</w:t>
            </w:r>
          </w:p>
        </w:tc>
      </w:tr>
      <w:tr w:rsidR="002C09D7" w:rsidRPr="004A24F8"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Fecha (mes / año)</w:t>
            </w:r>
          </w:p>
        </w:tc>
      </w:tr>
      <w:tr w:rsidR="002C09D7" w:rsidRPr="004A24F8"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09D7" w:rsidRPr="004A24F8" w:rsidRDefault="002C09D7" w:rsidP="00620053">
            <w:pPr>
              <w:jc w:val="center"/>
              <w:rPr>
                <w:rFonts w:ascii="Tahoma"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2C09D7" w:rsidRPr="004A24F8" w:rsidRDefault="002C09D7" w:rsidP="00620053">
            <w:pPr>
              <w:jc w:val="center"/>
              <w:rPr>
                <w:rFonts w:ascii="Tahoma" w:hAnsi="Tahoma" w:cs="Tahoma"/>
                <w:b/>
                <w:sz w:val="16"/>
                <w:szCs w:val="16"/>
                <w:lang w:val="es-BO"/>
              </w:rPr>
            </w:pPr>
            <w:r w:rsidRPr="004A24F8">
              <w:rPr>
                <w:rFonts w:ascii="Tahoma" w:hAnsi="Tahoma" w:cs="Tahoma"/>
                <w:b/>
                <w:sz w:val="16"/>
                <w:szCs w:val="16"/>
                <w:lang w:val="es-BO"/>
              </w:rPr>
              <w:t>Hasta</w:t>
            </w:r>
          </w:p>
        </w:tc>
      </w:tr>
      <w:tr w:rsidR="002C09D7" w:rsidRPr="004A24F8"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r w:rsidR="002C09D7" w:rsidRPr="004A24F8" w:rsidTr="00816AE8">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09D7" w:rsidRPr="004A24F8" w:rsidRDefault="002C09D7" w:rsidP="00620053">
            <w:pPr>
              <w:jc w:val="center"/>
              <w:rPr>
                <w:rFonts w:ascii="Tahoma" w:hAnsi="Tahoma" w:cs="Tahoma"/>
                <w:sz w:val="16"/>
                <w:szCs w:val="16"/>
                <w:lang w:val="es-BO"/>
              </w:rPr>
            </w:pPr>
            <w:r w:rsidRPr="004A24F8">
              <w:rPr>
                <w:rFonts w:ascii="Tahoma"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2C09D7" w:rsidRPr="004A24F8" w:rsidRDefault="002C09D7" w:rsidP="00620053">
            <w:pPr>
              <w:jc w:val="center"/>
              <w:rPr>
                <w:rFonts w:ascii="Tahoma" w:hAnsi="Tahoma" w:cs="Tahoma"/>
                <w:sz w:val="16"/>
                <w:szCs w:val="16"/>
                <w:lang w:val="es-BO"/>
              </w:rPr>
            </w:pPr>
          </w:p>
        </w:tc>
      </w:tr>
    </w:tbl>
    <w:p w:rsidR="002C09D7" w:rsidRPr="004A24F8" w:rsidRDefault="002C09D7" w:rsidP="002C09D7">
      <w:pPr>
        <w:jc w:val="center"/>
        <w:rPr>
          <w:rFonts w:ascii="Tahoma"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90"/>
        <w:gridCol w:w="4891"/>
      </w:tblGrid>
      <w:tr w:rsidR="002C09D7" w:rsidRPr="004A24F8" w:rsidTr="00816AE8">
        <w:trPr>
          <w:jc w:val="center"/>
        </w:trPr>
        <w:tc>
          <w:tcPr>
            <w:tcW w:w="9781" w:type="dxa"/>
            <w:gridSpan w:val="2"/>
            <w:tcBorders>
              <w:top w:val="single" w:sz="12" w:space="0" w:color="auto"/>
              <w:bottom w:val="single" w:sz="12" w:space="0" w:color="auto"/>
            </w:tcBorders>
            <w:shd w:val="clear" w:color="auto" w:fill="17365D"/>
            <w:vAlign w:val="center"/>
          </w:tcPr>
          <w:p w:rsidR="002C09D7" w:rsidRPr="004A24F8" w:rsidRDefault="001A47B7" w:rsidP="00620053">
            <w:pPr>
              <w:rPr>
                <w:rFonts w:ascii="Tahoma" w:hAnsi="Tahoma" w:cs="Tahoma"/>
                <w:b/>
                <w:color w:val="FFFFFF"/>
                <w:sz w:val="16"/>
                <w:szCs w:val="16"/>
                <w:lang w:val="es-BO"/>
              </w:rPr>
            </w:pPr>
            <w:r w:rsidRPr="004A24F8">
              <w:rPr>
                <w:rFonts w:ascii="Tahoma" w:hAnsi="Tahoma" w:cs="Tahoma"/>
                <w:b/>
                <w:color w:val="FFFFFF"/>
                <w:sz w:val="16"/>
                <w:szCs w:val="16"/>
                <w:lang w:val="es-BO"/>
              </w:rPr>
              <w:t xml:space="preserve">6. </w:t>
            </w:r>
            <w:r w:rsidR="002C09D7" w:rsidRPr="004A24F8">
              <w:rPr>
                <w:rFonts w:ascii="Tahoma" w:hAnsi="Tahoma" w:cs="Tahoma"/>
                <w:b/>
                <w:color w:val="FFFFFF"/>
                <w:sz w:val="16"/>
                <w:szCs w:val="16"/>
                <w:lang w:val="es-BO"/>
              </w:rPr>
              <w:t>DECLARACIÓN JURADA</w:t>
            </w:r>
          </w:p>
        </w:tc>
      </w:tr>
      <w:tr w:rsidR="002C09D7" w:rsidRPr="004A24F8" w:rsidTr="00816AE8">
        <w:trPr>
          <w:trHeight w:val="1584"/>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snapToGrid w:val="0"/>
                <w:sz w:val="16"/>
                <w:szCs w:val="16"/>
                <w:lang w:val="es-BO"/>
              </w:rPr>
            </w:pPr>
            <w:r w:rsidRPr="004A24F8">
              <w:rPr>
                <w:rFonts w:ascii="Tahoma" w:hAnsi="Tahoma" w:cs="Tahoma"/>
                <w:sz w:val="16"/>
                <w:szCs w:val="16"/>
                <w:lang w:val="es-BO"/>
              </w:rPr>
              <w:t xml:space="preserve">Yo, </w:t>
            </w:r>
            <w:r w:rsidRPr="004A24F8">
              <w:rPr>
                <w:rFonts w:ascii="Tahoma" w:hAnsi="Tahoma" w:cs="Tahoma"/>
                <w:b/>
                <w:i/>
                <w:sz w:val="16"/>
                <w:szCs w:val="16"/>
                <w:lang w:val="es-BO"/>
              </w:rPr>
              <w:t>[Nombre completo de la Persona]</w:t>
            </w:r>
            <w:r w:rsidRPr="004A24F8">
              <w:rPr>
                <w:rFonts w:ascii="Tahoma" w:hAnsi="Tahoma" w:cs="Tahoma"/>
                <w:sz w:val="16"/>
                <w:szCs w:val="16"/>
                <w:lang w:val="es-BO"/>
              </w:rPr>
              <w:t xml:space="preserve"> con C.I. N° </w:t>
            </w:r>
            <w:r w:rsidRPr="004A24F8">
              <w:rPr>
                <w:rFonts w:ascii="Tahoma" w:hAnsi="Tahoma" w:cs="Tahoma"/>
                <w:b/>
                <w:i/>
                <w:sz w:val="16"/>
                <w:szCs w:val="16"/>
                <w:lang w:val="es-BO"/>
              </w:rPr>
              <w:t>[Número de documento de identificación],</w:t>
            </w:r>
            <w:r w:rsidRPr="004A24F8">
              <w:rPr>
                <w:rFonts w:ascii="Tahoma" w:hAnsi="Tahoma" w:cs="Tahoma"/>
                <w:sz w:val="16"/>
                <w:szCs w:val="16"/>
                <w:lang w:val="es-BO"/>
              </w:rPr>
              <w:t xml:space="preserve"> de nacionalidad </w:t>
            </w:r>
            <w:r w:rsidRPr="004A24F8">
              <w:rPr>
                <w:rFonts w:ascii="Tahoma" w:hAnsi="Tahoma" w:cs="Tahoma"/>
                <w:b/>
                <w:i/>
                <w:sz w:val="16"/>
                <w:szCs w:val="16"/>
                <w:lang w:val="es-BO"/>
              </w:rPr>
              <w:t>[Nacionalidad]</w:t>
            </w:r>
            <w:r w:rsidRPr="004A24F8">
              <w:rPr>
                <w:rFonts w:ascii="Tahoma" w:hAnsi="Tahoma" w:cs="Tahoma"/>
                <w:sz w:val="16"/>
                <w:szCs w:val="16"/>
                <w:lang w:val="es-BO"/>
              </w:rPr>
              <w:t xml:space="preserve"> me comprometo a prestar mis servicios profesionales para desempeñar la función de </w:t>
            </w:r>
            <w:r w:rsidRPr="004A24F8">
              <w:rPr>
                <w:rFonts w:ascii="Tahoma" w:hAnsi="Tahoma" w:cs="Tahoma"/>
                <w:b/>
                <w:i/>
                <w:sz w:val="16"/>
                <w:szCs w:val="16"/>
                <w:lang w:val="es-BO"/>
              </w:rPr>
              <w:t>[Cargo en la Consultoría]</w:t>
            </w:r>
            <w:r w:rsidRPr="004A24F8">
              <w:rPr>
                <w:rFonts w:ascii="Tahoma" w:hAnsi="Tahoma" w:cs="Tahoma"/>
                <w:sz w:val="16"/>
                <w:szCs w:val="16"/>
                <w:lang w:val="es-BO"/>
              </w:rPr>
              <w:t xml:space="preserve">, únicamente con </w:t>
            </w:r>
            <w:r w:rsidRPr="004A24F8">
              <w:rPr>
                <w:rFonts w:ascii="Tahoma" w:hAnsi="Tahoma" w:cs="Tahoma"/>
                <w:b/>
                <w:i/>
                <w:sz w:val="16"/>
                <w:szCs w:val="16"/>
                <w:lang w:val="es-BO"/>
              </w:rPr>
              <w:t>[Nombre de la empresa</w:t>
            </w:r>
            <w:r w:rsidR="004D4344" w:rsidRPr="004A24F8">
              <w:rPr>
                <w:rFonts w:ascii="Tahoma" w:hAnsi="Tahoma" w:cs="Tahoma"/>
                <w:b/>
                <w:i/>
                <w:sz w:val="16"/>
                <w:szCs w:val="16"/>
                <w:lang w:val="es-BO"/>
              </w:rPr>
              <w:t xml:space="preserve"> o de la Asociación Accidental</w:t>
            </w:r>
            <w:r w:rsidRPr="004A24F8">
              <w:rPr>
                <w:rFonts w:ascii="Tahoma" w:hAnsi="Tahoma" w:cs="Tahoma"/>
                <w:b/>
                <w:i/>
                <w:sz w:val="16"/>
                <w:szCs w:val="16"/>
                <w:lang w:val="es-BO"/>
              </w:rPr>
              <w:t>]</w:t>
            </w:r>
            <w:r w:rsidRPr="004A24F8">
              <w:rPr>
                <w:rFonts w:ascii="Tahoma" w:hAnsi="Tahoma" w:cs="Tahoma"/>
                <w:sz w:val="16"/>
                <w:szCs w:val="16"/>
                <w:lang w:val="es-BO"/>
              </w:rPr>
              <w:t>, en caso que</w:t>
            </w:r>
            <w:r w:rsidR="004D4344" w:rsidRPr="004A24F8">
              <w:rPr>
                <w:rFonts w:ascii="Tahoma" w:hAnsi="Tahoma" w:cs="Tahoma"/>
                <w:sz w:val="16"/>
                <w:szCs w:val="16"/>
                <w:lang w:val="es-BO"/>
              </w:rPr>
              <w:t xml:space="preserve"> se</w:t>
            </w:r>
            <w:r w:rsidRPr="004A24F8">
              <w:rPr>
                <w:rFonts w:ascii="Tahoma" w:hAnsi="Tahoma" w:cs="Tahoma"/>
                <w:sz w:val="16"/>
                <w:szCs w:val="16"/>
                <w:lang w:val="es-BO"/>
              </w:rPr>
              <w:t xml:space="preserve"> suscriba el contrato para </w:t>
            </w:r>
            <w:r w:rsidRPr="004A24F8">
              <w:rPr>
                <w:rFonts w:ascii="Tahoma" w:hAnsi="Tahoma" w:cs="Tahoma"/>
                <w:b/>
                <w:i/>
                <w:sz w:val="16"/>
                <w:szCs w:val="16"/>
                <w:lang w:val="es-BO"/>
              </w:rPr>
              <w:t>[Objeto de la Contratación]</w:t>
            </w:r>
            <w:r w:rsidRPr="004A24F8">
              <w:rPr>
                <w:rFonts w:ascii="Tahoma" w:hAnsi="Tahoma" w:cs="Tahoma"/>
                <w:sz w:val="16"/>
                <w:szCs w:val="16"/>
                <w:lang w:val="es-BO"/>
              </w:rPr>
              <w:t xml:space="preserve"> con la entidad </w:t>
            </w:r>
            <w:r w:rsidRPr="004A24F8">
              <w:rPr>
                <w:rFonts w:ascii="Tahoma" w:hAnsi="Tahoma" w:cs="Tahoma"/>
                <w:b/>
                <w:i/>
                <w:sz w:val="16"/>
                <w:szCs w:val="16"/>
                <w:lang w:val="es-BO"/>
              </w:rPr>
              <w:t>[Nombre de la Entidad]</w:t>
            </w:r>
            <w:r w:rsidRPr="004A24F8">
              <w:rPr>
                <w:rFonts w:ascii="Tahoma" w:hAnsi="Tahoma" w:cs="Tahoma"/>
                <w:sz w:val="16"/>
                <w:szCs w:val="16"/>
                <w:lang w:val="es-BO"/>
              </w:rPr>
              <w:t xml:space="preserve">. Asimismo, confirmo que tengo pleno dominio hablado y escrito del idioma </w:t>
            </w:r>
            <w:r w:rsidR="00272628" w:rsidRPr="004A24F8">
              <w:rPr>
                <w:rFonts w:ascii="Tahoma" w:hAnsi="Tahoma" w:cs="Tahoma"/>
                <w:sz w:val="16"/>
                <w:szCs w:val="16"/>
                <w:lang w:val="es-BO"/>
              </w:rPr>
              <w:t>castellano</w:t>
            </w:r>
            <w:r w:rsidRPr="004A24F8">
              <w:rPr>
                <w:rFonts w:ascii="Tahoma" w:hAnsi="Tahoma" w:cs="Tahoma"/>
                <w:sz w:val="16"/>
                <w:szCs w:val="16"/>
                <w:lang w:val="es-BO"/>
              </w:rPr>
              <w:t>.</w:t>
            </w:r>
            <w:r w:rsidRPr="004A24F8">
              <w:rPr>
                <w:rFonts w:ascii="Tahoma" w:hAnsi="Tahoma" w:cs="Tahoma"/>
                <w:sz w:val="16"/>
                <w:szCs w:val="16"/>
                <w:lang w:val="es-BO"/>
              </w:rPr>
              <w:tab/>
            </w:r>
          </w:p>
          <w:p w:rsidR="002C09D7" w:rsidRPr="004A24F8" w:rsidRDefault="002C09D7" w:rsidP="00620053">
            <w:pPr>
              <w:jc w:val="both"/>
              <w:rPr>
                <w:rFonts w:ascii="Tahoma" w:hAnsi="Tahoma" w:cs="Tahoma"/>
                <w:sz w:val="16"/>
                <w:szCs w:val="16"/>
                <w:lang w:val="es-BO"/>
              </w:rPr>
            </w:pPr>
          </w:p>
          <w:p w:rsidR="002C09D7" w:rsidRPr="004A24F8" w:rsidRDefault="00C81436" w:rsidP="00620053">
            <w:pPr>
              <w:jc w:val="both"/>
              <w:rPr>
                <w:rFonts w:ascii="Tahoma" w:hAnsi="Tahoma" w:cs="Tahoma"/>
                <w:sz w:val="16"/>
                <w:szCs w:val="16"/>
                <w:lang w:val="es-BO"/>
              </w:rPr>
            </w:pPr>
            <w:r w:rsidRPr="004A24F8">
              <w:rPr>
                <w:rFonts w:ascii="Tahoma" w:hAnsi="Tahoma" w:cs="Tahoma"/>
                <w:sz w:val="16"/>
                <w:szCs w:val="16"/>
                <w:lang w:val="es-BO"/>
              </w:rPr>
              <w:t>El Representante Legal del proponente</w:t>
            </w:r>
            <w:r w:rsidR="002C09D7" w:rsidRPr="004A24F8">
              <w:rPr>
                <w:rFonts w:ascii="Tahoma" w:hAnsi="Tahoma" w:cs="Tahoma"/>
                <w:sz w:val="16"/>
                <w:szCs w:val="16"/>
                <w:lang w:val="es-BO"/>
              </w:rPr>
              <w:t>, ha verificado que el profesional propuesto sólo se presenta con esta propuesta. De encontrarse propuesto sus servicios en otra propuesta para la misma contratación, asumo la descalificación de la presente propuesta.</w:t>
            </w:r>
          </w:p>
          <w:p w:rsidR="002F75E5" w:rsidRPr="004A24F8" w:rsidRDefault="002F75E5" w:rsidP="00620053">
            <w:pPr>
              <w:jc w:val="both"/>
              <w:rPr>
                <w:rFonts w:ascii="Tahoma" w:hAnsi="Tahoma" w:cs="Tahoma"/>
                <w:sz w:val="16"/>
                <w:szCs w:val="16"/>
                <w:lang w:val="es-BO"/>
              </w:rPr>
            </w:pPr>
          </w:p>
          <w:p w:rsidR="002F75E5" w:rsidRPr="004A24F8" w:rsidRDefault="00323919" w:rsidP="00620053">
            <w:pPr>
              <w:jc w:val="both"/>
              <w:rPr>
                <w:rFonts w:ascii="Tahoma" w:hAnsi="Tahoma" w:cs="Tahoma"/>
                <w:sz w:val="16"/>
                <w:szCs w:val="16"/>
                <w:lang w:val="es-BO"/>
              </w:rPr>
            </w:pPr>
            <w:r w:rsidRPr="004A24F8">
              <w:rPr>
                <w:rFonts w:ascii="Tahoma" w:hAnsi="Tahoma" w:cs="Tahoma"/>
                <w:b/>
                <w:sz w:val="16"/>
                <w:szCs w:val="16"/>
                <w:lang w:val="es-BO"/>
              </w:rPr>
              <w:t>TODA LA DOCUMENTACIÓN DECLARADA DEBE SER RESPALDADA POR FOTOCOPIA SIMPLE.</w:t>
            </w:r>
          </w:p>
          <w:p w:rsidR="002C09D7" w:rsidRPr="004A24F8" w:rsidRDefault="002C09D7" w:rsidP="00620053">
            <w:pPr>
              <w:pStyle w:val="Ttulo5"/>
              <w:rPr>
                <w:rFonts w:ascii="Tahoma" w:hAnsi="Tahoma" w:cs="Tahoma"/>
                <w:bCs/>
                <w:sz w:val="16"/>
                <w:szCs w:val="16"/>
                <w:lang w:val="es-BO"/>
              </w:rPr>
            </w:pPr>
            <w:r w:rsidRPr="004A24F8">
              <w:rPr>
                <w:rFonts w:ascii="Tahoma" w:hAnsi="Tahoma" w:cs="Tahoma"/>
                <w:bCs/>
                <w:i/>
                <w:iCs/>
                <w:sz w:val="16"/>
                <w:szCs w:val="16"/>
                <w:lang w:val="es-BO"/>
              </w:rPr>
              <w:t xml:space="preserve">Lugar y fecha: </w:t>
            </w:r>
            <w:r w:rsidRPr="004A24F8">
              <w:rPr>
                <w:rFonts w:ascii="Tahoma" w:hAnsi="Tahoma" w:cs="Tahoma"/>
                <w:bCs/>
                <w:iCs/>
                <w:sz w:val="16"/>
                <w:szCs w:val="16"/>
                <w:lang w:val="es-BO"/>
              </w:rPr>
              <w:t>[Indicar el lugar y la fecha]</w:t>
            </w:r>
          </w:p>
        </w:tc>
      </w:tr>
      <w:tr w:rsidR="002C09D7" w:rsidRPr="004A24F8" w:rsidTr="00816AE8">
        <w:trPr>
          <w:trHeight w:val="759"/>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C09D7" w:rsidRPr="004A24F8" w:rsidRDefault="002C09D7" w:rsidP="00620053">
            <w:pPr>
              <w:jc w:val="both"/>
              <w:rPr>
                <w:rFonts w:ascii="Tahoma" w:hAnsi="Tahoma" w:cs="Tahoma"/>
                <w:bCs/>
                <w:sz w:val="16"/>
                <w:szCs w:val="16"/>
                <w:lang w:val="es-BO"/>
              </w:rPr>
            </w:pPr>
            <w:r w:rsidRPr="004A24F8">
              <w:rPr>
                <w:rFonts w:ascii="Tahoma" w:hAnsi="Tahoma" w:cs="Tahoma"/>
                <w:b/>
                <w:sz w:val="16"/>
                <w:szCs w:val="16"/>
                <w:lang w:val="es-BO"/>
              </w:rPr>
              <w:t xml:space="preserve">NOTA.- </w:t>
            </w:r>
            <w:r w:rsidRPr="004A24F8">
              <w:rPr>
                <w:rFonts w:ascii="Tahoma"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C781D" w:rsidRPr="004A24F8" w:rsidRDefault="005C781D" w:rsidP="005C781D">
            <w:pPr>
              <w:jc w:val="both"/>
              <w:rPr>
                <w:rFonts w:ascii="Tahoma" w:hAnsi="Tahoma" w:cs="Tahoma"/>
                <w:bCs/>
                <w:sz w:val="4"/>
                <w:szCs w:val="16"/>
                <w:lang w:val="es-BO"/>
              </w:rPr>
            </w:pPr>
          </w:p>
          <w:p w:rsidR="005C781D" w:rsidRPr="004A24F8" w:rsidRDefault="005C781D" w:rsidP="00175CEE">
            <w:pPr>
              <w:jc w:val="both"/>
              <w:rPr>
                <w:rFonts w:ascii="Tahoma" w:hAnsi="Tahoma" w:cs="Tahoma"/>
                <w:bCs/>
                <w:sz w:val="16"/>
                <w:szCs w:val="16"/>
                <w:lang w:val="es-BO"/>
              </w:rPr>
            </w:pPr>
            <w:r w:rsidRPr="004A24F8">
              <w:rPr>
                <w:rFonts w:ascii="Tahoma" w:hAnsi="Tahoma" w:cs="Tahoma"/>
                <w:bCs/>
                <w:sz w:val="16"/>
                <w:szCs w:val="16"/>
                <w:lang w:val="es-BO"/>
              </w:rPr>
              <w:t>Este formulario deberá ser presentado para cada uno de los profesionales propues</w:t>
            </w:r>
            <w:r w:rsidR="00175CEE" w:rsidRPr="004A24F8">
              <w:rPr>
                <w:rFonts w:ascii="Tahoma" w:hAnsi="Tahoma" w:cs="Tahoma"/>
                <w:bCs/>
                <w:sz w:val="16"/>
                <w:szCs w:val="16"/>
                <w:lang w:val="es-BO"/>
              </w:rPr>
              <w:t>tos.</w:t>
            </w:r>
          </w:p>
        </w:tc>
      </w:tr>
      <w:tr w:rsidR="002C09D7" w:rsidRPr="004A24F8" w:rsidTr="00816AE8">
        <w:trPr>
          <w:trHeight w:val="759"/>
          <w:jc w:val="center"/>
        </w:trPr>
        <w:tc>
          <w:tcPr>
            <w:tcW w:w="4890" w:type="dxa"/>
            <w:tcBorders>
              <w:top w:val="nil"/>
              <w:left w:val="nil"/>
              <w:bottom w:val="nil"/>
              <w:right w:val="nil"/>
            </w:tcBorders>
            <w:shd w:val="clear" w:color="auto" w:fill="FFFFFF"/>
            <w:tcMar>
              <w:left w:w="0" w:type="dxa"/>
              <w:right w:w="0" w:type="dxa"/>
            </w:tcMar>
            <w:vAlign w:val="center"/>
          </w:tcPr>
          <w:p w:rsidR="002C09D7" w:rsidRPr="004A24F8" w:rsidRDefault="002C09D7" w:rsidP="00701861">
            <w:pPr>
              <w:ind w:right="-756"/>
              <w:jc w:val="center"/>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2C09D7" w:rsidRPr="004A24F8" w:rsidRDefault="002C09D7" w:rsidP="00701861">
            <w:pPr>
              <w:ind w:right="-756"/>
              <w:jc w:val="center"/>
              <w:rPr>
                <w:rFonts w:ascii="Tahoma" w:hAnsi="Tahoma" w:cs="Tahoma"/>
                <w:sz w:val="16"/>
                <w:szCs w:val="16"/>
                <w:lang w:val="es-BO"/>
              </w:rPr>
            </w:pPr>
            <w:r w:rsidRPr="004A24F8">
              <w:rPr>
                <w:rFonts w:ascii="Tahoma" w:hAnsi="Tahoma" w:cs="Tahoma"/>
                <w:b/>
                <w:bCs/>
                <w:i/>
                <w:iCs/>
                <w:sz w:val="16"/>
                <w:szCs w:val="16"/>
                <w:lang w:val="es-BO"/>
              </w:rPr>
              <w:t>(Nombre completo del Profesional Propuesto)</w:t>
            </w:r>
          </w:p>
        </w:tc>
        <w:tc>
          <w:tcPr>
            <w:tcW w:w="4891" w:type="dxa"/>
            <w:tcBorders>
              <w:top w:val="nil"/>
              <w:left w:val="nil"/>
              <w:bottom w:val="nil"/>
              <w:right w:val="nil"/>
            </w:tcBorders>
            <w:shd w:val="clear" w:color="auto" w:fill="FFFFFF"/>
            <w:vAlign w:val="center"/>
          </w:tcPr>
          <w:p w:rsidR="002C09D7" w:rsidRPr="004A24F8" w:rsidRDefault="002C09D7" w:rsidP="00816AE8">
            <w:pPr>
              <w:jc w:val="center"/>
              <w:rPr>
                <w:rFonts w:ascii="Tahoma" w:hAnsi="Tahoma" w:cs="Tahoma"/>
                <w:b/>
                <w:bCs/>
                <w:i/>
                <w:iCs/>
                <w:sz w:val="16"/>
                <w:szCs w:val="16"/>
                <w:lang w:val="es-BO"/>
              </w:rPr>
            </w:pPr>
          </w:p>
        </w:tc>
      </w:tr>
    </w:tbl>
    <w:p w:rsidR="00A33544" w:rsidRPr="004A24F8" w:rsidRDefault="00A33544" w:rsidP="00A33544">
      <w:pPr>
        <w:rPr>
          <w:rFonts w:ascii="Tahoma" w:hAnsi="Tahoma" w:cs="Tahoma"/>
          <w:lang w:val="es-BO"/>
        </w:rPr>
      </w:pPr>
    </w:p>
    <w:p w:rsidR="009D7CC4" w:rsidRPr="004A24F8" w:rsidRDefault="009D7CC4" w:rsidP="002C09D7">
      <w:pPr>
        <w:jc w:val="both"/>
        <w:rPr>
          <w:rFonts w:ascii="Tahoma" w:hAnsi="Tahoma" w:cs="Tahoma"/>
          <w:sz w:val="16"/>
          <w:szCs w:val="16"/>
          <w:lang w:val="es-BO"/>
        </w:rPr>
      </w:pPr>
    </w:p>
    <w:p w:rsidR="009D7CC4" w:rsidRPr="004A24F8" w:rsidRDefault="009D7CC4" w:rsidP="00B67D43">
      <w:pPr>
        <w:pStyle w:val="Ttulo1"/>
        <w:spacing w:before="0" w:after="0"/>
        <w:jc w:val="center"/>
        <w:rPr>
          <w:rFonts w:ascii="Tahoma" w:hAnsi="Tahoma" w:cs="Tahoma"/>
          <w:sz w:val="18"/>
          <w:szCs w:val="18"/>
          <w:lang w:val="es-BO"/>
        </w:rPr>
      </w:pPr>
      <w:bookmarkStart w:id="8" w:name="_Toc422130409"/>
      <w:r w:rsidRPr="004A24F8">
        <w:rPr>
          <w:rFonts w:ascii="Tahoma" w:hAnsi="Tahoma" w:cs="Tahoma"/>
          <w:sz w:val="18"/>
          <w:szCs w:val="18"/>
          <w:lang w:val="es-BO"/>
        </w:rPr>
        <w:t>FORMULARIO Nº B-1</w:t>
      </w:r>
      <w:bookmarkEnd w:id="8"/>
    </w:p>
    <w:p w:rsidR="009D7CC4" w:rsidRPr="004A24F8" w:rsidRDefault="009D7CC4" w:rsidP="009D7CC4">
      <w:pPr>
        <w:jc w:val="center"/>
        <w:rPr>
          <w:rFonts w:ascii="Tahoma" w:hAnsi="Tahoma" w:cs="Tahoma"/>
          <w:b/>
          <w:sz w:val="18"/>
          <w:szCs w:val="18"/>
          <w:lang w:val="es-BO"/>
        </w:rPr>
      </w:pPr>
      <w:r w:rsidRPr="004A24F8">
        <w:rPr>
          <w:rFonts w:ascii="Tahoma" w:hAnsi="Tahoma" w:cs="Tahoma"/>
          <w:b/>
          <w:sz w:val="18"/>
          <w:szCs w:val="18"/>
          <w:lang w:val="es-BO"/>
        </w:rPr>
        <w:t>PROPUESTA ECONOMICA</w:t>
      </w:r>
    </w:p>
    <w:p w:rsidR="009D7CC4" w:rsidRPr="004A24F8" w:rsidRDefault="009D7CC4" w:rsidP="009D7CC4">
      <w:pPr>
        <w:jc w:val="center"/>
        <w:rPr>
          <w:rFonts w:ascii="Tahoma" w:hAnsi="Tahoma" w:cs="Tahoma"/>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9D7CC4" w:rsidRPr="004A24F8" w:rsidTr="00816AE8">
        <w:trPr>
          <w:jc w:val="center"/>
        </w:trPr>
        <w:tc>
          <w:tcPr>
            <w:tcW w:w="9072" w:type="dxa"/>
          </w:tcPr>
          <w:p w:rsidR="006A615B" w:rsidRPr="004A24F8" w:rsidRDefault="006A615B" w:rsidP="006A615B">
            <w:pPr>
              <w:jc w:val="both"/>
              <w:rPr>
                <w:rFonts w:ascii="Tahoma" w:eastAsia="Calibri" w:hAnsi="Tahoma" w:cs="Tahoma"/>
                <w:b/>
                <w:i/>
                <w:sz w:val="16"/>
                <w:szCs w:val="16"/>
                <w:lang w:val="es-BO"/>
              </w:rPr>
            </w:pPr>
          </w:p>
        </w:tc>
      </w:tr>
    </w:tbl>
    <w:p w:rsidR="009D7CC4" w:rsidRPr="004A24F8" w:rsidRDefault="009D7CC4" w:rsidP="009D7CC4">
      <w:pPr>
        <w:jc w:val="center"/>
        <w:rPr>
          <w:rFonts w:ascii="Tahoma" w:hAnsi="Tahoma" w:cs="Tahoma"/>
          <w:b/>
          <w:i/>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9D7CC4" w:rsidRPr="004A24F8" w:rsidTr="00816AE8">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sz w:val="18"/>
                <w:szCs w:val="18"/>
                <w:lang w:val="es-BO"/>
              </w:rPr>
            </w:pPr>
          </w:p>
        </w:tc>
        <w:tc>
          <w:tcPr>
            <w:tcW w:w="142" w:type="dxa"/>
            <w:tcBorders>
              <w:top w:val="single" w:sz="12" w:space="0" w:color="auto"/>
              <w:left w:val="nil"/>
              <w:bottom w:val="nil"/>
              <w:right w:val="nil"/>
            </w:tcBorders>
            <w:shd w:val="clear" w:color="auto" w:fill="auto"/>
            <w:vAlign w:val="center"/>
          </w:tcPr>
          <w:p w:rsidR="009D7CC4" w:rsidRPr="004A24F8" w:rsidRDefault="009D7CC4" w:rsidP="00AF7CFE">
            <w:pPr>
              <w:jc w:val="center"/>
              <w:rPr>
                <w:rFonts w:ascii="Tahoma" w:hAnsi="Tahoma" w:cs="Tahoma"/>
                <w:b/>
                <w:sz w:val="18"/>
                <w:szCs w:val="18"/>
                <w:lang w:val="es-BO"/>
              </w:rPr>
            </w:pPr>
          </w:p>
        </w:tc>
        <w:tc>
          <w:tcPr>
            <w:tcW w:w="6599" w:type="dxa"/>
            <w:gridSpan w:val="3"/>
            <w:tcBorders>
              <w:top w:val="single" w:sz="12" w:space="0" w:color="auto"/>
              <w:left w:val="nil"/>
              <w:bottom w:val="nil"/>
            </w:tcBorders>
            <w:shd w:val="clear" w:color="auto" w:fill="auto"/>
            <w:vAlign w:val="center"/>
          </w:tcPr>
          <w:p w:rsidR="009D7CC4" w:rsidRPr="004A24F8" w:rsidRDefault="009D7CC4" w:rsidP="00AF7CFE">
            <w:pPr>
              <w:jc w:val="center"/>
              <w:rPr>
                <w:rFonts w:ascii="Tahoma" w:hAnsi="Tahoma" w:cs="Tahoma"/>
                <w:b/>
                <w:sz w:val="18"/>
                <w:szCs w:val="18"/>
                <w:lang w:val="es-BO"/>
              </w:rPr>
            </w:pPr>
          </w:p>
        </w:tc>
      </w:tr>
      <w:tr w:rsidR="009D7CC4" w:rsidRPr="004A24F8" w:rsidTr="00816AE8">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sz w:val="16"/>
                <w:szCs w:val="16"/>
                <w:lang w:val="es-BO"/>
              </w:rPr>
            </w:pPr>
          </w:p>
        </w:tc>
        <w:tc>
          <w:tcPr>
            <w:tcW w:w="142"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141"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6458" w:type="dxa"/>
            <w:gridSpan w:val="2"/>
            <w:tcBorders>
              <w:top w:val="nil"/>
              <w:left w:val="nil"/>
              <w:bottom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r>
      <w:tr w:rsidR="009D7CC4" w:rsidRPr="004A24F8" w:rsidTr="00816AE8">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b/>
                <w:sz w:val="16"/>
                <w:szCs w:val="16"/>
                <w:lang w:val="es-BO"/>
              </w:rPr>
            </w:pPr>
            <w:r w:rsidRPr="004A24F8">
              <w:rPr>
                <w:rFonts w:ascii="Tahoma"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r w:rsidRPr="004A24F8">
              <w:rPr>
                <w:rFonts w:ascii="Tahoma"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9D7CC4" w:rsidRPr="004A24F8" w:rsidRDefault="009D7CC4" w:rsidP="00AF7CFE">
            <w:pPr>
              <w:rPr>
                <w:rFonts w:ascii="Tahoma"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9D7CC4" w:rsidRPr="004A24F8" w:rsidRDefault="009D7CC4" w:rsidP="00AF7CFE">
            <w:pPr>
              <w:rPr>
                <w:rFonts w:ascii="Tahoma" w:hAnsi="Tahoma" w:cs="Tahoma"/>
                <w:sz w:val="16"/>
                <w:szCs w:val="16"/>
                <w:lang w:val="es-BO"/>
              </w:rPr>
            </w:pPr>
          </w:p>
        </w:tc>
        <w:tc>
          <w:tcPr>
            <w:tcW w:w="1498" w:type="dxa"/>
            <w:tcBorders>
              <w:top w:val="nil"/>
              <w:left w:val="nil"/>
              <w:bottom w:val="nil"/>
            </w:tcBorders>
            <w:shd w:val="clear" w:color="auto" w:fill="auto"/>
            <w:vAlign w:val="center"/>
          </w:tcPr>
          <w:p w:rsidR="009D7CC4" w:rsidRPr="004A24F8" w:rsidRDefault="009D7CC4" w:rsidP="00AF7CFE">
            <w:pPr>
              <w:rPr>
                <w:rFonts w:ascii="Tahoma" w:hAnsi="Tahoma" w:cs="Tahoma"/>
                <w:sz w:val="16"/>
                <w:szCs w:val="16"/>
                <w:lang w:val="es-BO"/>
              </w:rPr>
            </w:pPr>
          </w:p>
        </w:tc>
      </w:tr>
      <w:tr w:rsidR="009D7CC4" w:rsidRPr="004A24F8" w:rsidTr="00816AE8">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9D7CC4" w:rsidRPr="004A24F8" w:rsidRDefault="009D7CC4" w:rsidP="00AF7CFE">
            <w:pPr>
              <w:jc w:val="right"/>
              <w:rPr>
                <w:rFonts w:ascii="Tahoma" w:hAnsi="Tahoma" w:cs="Tahoma"/>
                <w:b/>
                <w:sz w:val="16"/>
                <w:szCs w:val="16"/>
                <w:lang w:val="es-BO"/>
              </w:rPr>
            </w:pPr>
          </w:p>
        </w:tc>
        <w:tc>
          <w:tcPr>
            <w:tcW w:w="142" w:type="dxa"/>
            <w:tcBorders>
              <w:top w:val="nil"/>
              <w:left w:val="nil"/>
              <w:bottom w:val="single" w:sz="12" w:space="0" w:color="auto"/>
              <w:right w:val="nil"/>
            </w:tcBorders>
            <w:shd w:val="clear" w:color="auto" w:fill="auto"/>
            <w:vAlign w:val="center"/>
          </w:tcPr>
          <w:p w:rsidR="009D7CC4" w:rsidRPr="004A24F8" w:rsidRDefault="009D7CC4" w:rsidP="00AF7CFE">
            <w:pPr>
              <w:jc w:val="center"/>
              <w:rPr>
                <w:rFonts w:ascii="Tahoma" w:hAnsi="Tahoma" w:cs="Tahoma"/>
                <w:b/>
                <w:sz w:val="16"/>
                <w:szCs w:val="16"/>
                <w:lang w:val="es-BO"/>
              </w:rPr>
            </w:pPr>
          </w:p>
        </w:tc>
        <w:tc>
          <w:tcPr>
            <w:tcW w:w="141" w:type="dxa"/>
            <w:tcBorders>
              <w:top w:val="nil"/>
              <w:left w:val="nil"/>
              <w:bottom w:val="single" w:sz="12" w:space="0" w:color="auto"/>
              <w:right w:val="nil"/>
            </w:tcBorders>
            <w:shd w:val="clear" w:color="auto" w:fill="auto"/>
            <w:vAlign w:val="center"/>
          </w:tcPr>
          <w:p w:rsidR="009D7CC4" w:rsidRPr="004A24F8" w:rsidRDefault="009D7CC4" w:rsidP="00AF7CFE">
            <w:pPr>
              <w:rPr>
                <w:rFonts w:ascii="Tahoma" w:hAnsi="Tahoma" w:cs="Tahoma"/>
                <w:sz w:val="16"/>
                <w:szCs w:val="16"/>
                <w:lang w:val="es-BO"/>
              </w:rPr>
            </w:pPr>
          </w:p>
        </w:tc>
        <w:tc>
          <w:tcPr>
            <w:tcW w:w="6458" w:type="dxa"/>
            <w:gridSpan w:val="2"/>
            <w:tcBorders>
              <w:top w:val="nil"/>
              <w:left w:val="nil"/>
              <w:bottom w:val="single" w:sz="12" w:space="0" w:color="auto"/>
            </w:tcBorders>
            <w:shd w:val="clear" w:color="auto" w:fill="auto"/>
            <w:vAlign w:val="center"/>
          </w:tcPr>
          <w:p w:rsidR="009D7CC4" w:rsidRPr="004A24F8" w:rsidRDefault="009D7CC4" w:rsidP="00AF7CFE">
            <w:pPr>
              <w:rPr>
                <w:rFonts w:ascii="Tahoma" w:hAnsi="Tahoma" w:cs="Tahoma"/>
                <w:sz w:val="16"/>
                <w:szCs w:val="16"/>
                <w:lang w:val="es-BO"/>
              </w:rPr>
            </w:pPr>
          </w:p>
        </w:tc>
      </w:tr>
    </w:tbl>
    <w:p w:rsidR="009D7CC4" w:rsidRPr="004A24F8" w:rsidRDefault="009D7CC4" w:rsidP="009D7CC4">
      <w:pPr>
        <w:rPr>
          <w:rFonts w:ascii="Tahoma" w:hAnsi="Tahoma" w:cs="Tahoma"/>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9D7CC4" w:rsidRPr="004A24F8" w:rsidTr="00816AE8">
        <w:trPr>
          <w:jc w:val="center"/>
        </w:trPr>
        <w:tc>
          <w:tcPr>
            <w:tcW w:w="4111" w:type="dxa"/>
            <w:shd w:val="clear" w:color="auto" w:fill="1F497D"/>
            <w:vAlign w:val="center"/>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DETALLE DEL SERVICIO DE CONSULTORIA</w:t>
            </w:r>
          </w:p>
        </w:tc>
        <w:tc>
          <w:tcPr>
            <w:tcW w:w="2410" w:type="dxa"/>
            <w:shd w:val="clear" w:color="auto" w:fill="1F497D"/>
            <w:vAlign w:val="center"/>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MONTO TOTAL (Literal)</w:t>
            </w:r>
          </w:p>
        </w:tc>
        <w:tc>
          <w:tcPr>
            <w:tcW w:w="2551" w:type="dxa"/>
            <w:shd w:val="clear" w:color="auto" w:fill="1F497D"/>
          </w:tcPr>
          <w:p w:rsidR="009D7CC4" w:rsidRPr="004A24F8" w:rsidRDefault="009D7CC4" w:rsidP="00AF7CFE">
            <w:pPr>
              <w:spacing w:line="200" w:lineRule="exact"/>
              <w:jc w:val="center"/>
              <w:rPr>
                <w:rFonts w:ascii="Tahoma" w:hAnsi="Tahoma" w:cs="Tahoma"/>
                <w:b/>
                <w:color w:val="FFFFFF"/>
                <w:sz w:val="16"/>
                <w:szCs w:val="16"/>
                <w:lang w:val="es-BO"/>
              </w:rPr>
            </w:pPr>
            <w:r w:rsidRPr="004A24F8">
              <w:rPr>
                <w:rFonts w:ascii="Tahoma" w:hAnsi="Tahoma" w:cs="Tahoma"/>
                <w:b/>
                <w:color w:val="FFFFFF"/>
                <w:sz w:val="16"/>
                <w:szCs w:val="16"/>
                <w:lang w:val="es-BO"/>
              </w:rPr>
              <w:t>MONTO TOTAL Bs (Numeral)</w:t>
            </w:r>
          </w:p>
        </w:tc>
      </w:tr>
      <w:tr w:rsidR="009D7CC4" w:rsidRPr="004A24F8" w:rsidTr="00816AE8">
        <w:trPr>
          <w:trHeight w:hRule="exact" w:val="1951"/>
          <w:jc w:val="center"/>
        </w:trPr>
        <w:tc>
          <w:tcPr>
            <w:tcW w:w="4111" w:type="dxa"/>
          </w:tcPr>
          <w:p w:rsidR="009D7CC4" w:rsidRPr="004A24F8" w:rsidRDefault="009D7CC4" w:rsidP="00AF7CFE">
            <w:pPr>
              <w:spacing w:line="200" w:lineRule="exact"/>
              <w:jc w:val="both"/>
              <w:rPr>
                <w:rFonts w:ascii="Tahoma" w:hAnsi="Tahoma" w:cs="Tahoma"/>
                <w:sz w:val="16"/>
                <w:szCs w:val="16"/>
                <w:highlight w:val="yellow"/>
                <w:lang w:val="es-BO"/>
              </w:rPr>
            </w:pPr>
          </w:p>
          <w:p w:rsidR="007B7512" w:rsidRPr="004A24F8" w:rsidDel="007B7512" w:rsidRDefault="007B7512" w:rsidP="007B7512">
            <w:pPr>
              <w:spacing w:line="200" w:lineRule="exact"/>
              <w:rPr>
                <w:rFonts w:ascii="Tahoma" w:hAnsi="Tahoma" w:cs="Tahoma"/>
                <w:sz w:val="16"/>
                <w:szCs w:val="16"/>
                <w:lang w:val="es-BO"/>
              </w:rPr>
            </w:pPr>
          </w:p>
          <w:p w:rsidR="00477679" w:rsidRPr="004A24F8" w:rsidRDefault="00477679" w:rsidP="006C24C3">
            <w:pPr>
              <w:spacing w:line="200" w:lineRule="exact"/>
              <w:rPr>
                <w:rFonts w:ascii="Tahoma" w:hAnsi="Tahoma" w:cs="Tahoma"/>
                <w:sz w:val="16"/>
                <w:szCs w:val="16"/>
                <w:highlight w:val="yellow"/>
                <w:lang w:val="es-BO"/>
              </w:rPr>
            </w:pPr>
          </w:p>
        </w:tc>
        <w:tc>
          <w:tcPr>
            <w:tcW w:w="2410" w:type="dxa"/>
          </w:tcPr>
          <w:p w:rsidR="009D7CC4" w:rsidRPr="004A24F8" w:rsidRDefault="009D7CC4" w:rsidP="00AF7CFE">
            <w:pPr>
              <w:spacing w:line="200" w:lineRule="exact"/>
              <w:jc w:val="both"/>
              <w:rPr>
                <w:rFonts w:ascii="Tahoma" w:hAnsi="Tahoma" w:cs="Tahoma"/>
                <w:sz w:val="16"/>
                <w:szCs w:val="16"/>
                <w:lang w:val="es-BO"/>
              </w:rPr>
            </w:pPr>
          </w:p>
        </w:tc>
        <w:tc>
          <w:tcPr>
            <w:tcW w:w="2551" w:type="dxa"/>
          </w:tcPr>
          <w:p w:rsidR="009D7CC4" w:rsidRPr="004A24F8" w:rsidRDefault="009D7CC4" w:rsidP="00AF7CFE">
            <w:pPr>
              <w:spacing w:line="200" w:lineRule="exact"/>
              <w:jc w:val="both"/>
              <w:rPr>
                <w:rFonts w:ascii="Tahoma" w:hAnsi="Tahoma" w:cs="Tahoma"/>
                <w:sz w:val="16"/>
                <w:szCs w:val="16"/>
                <w:lang w:val="es-BO"/>
              </w:rPr>
            </w:pPr>
          </w:p>
        </w:tc>
      </w:tr>
    </w:tbl>
    <w:p w:rsidR="009D7CC4" w:rsidRPr="004A24F8" w:rsidRDefault="009D7CC4" w:rsidP="009D7CC4">
      <w:pPr>
        <w:spacing w:line="200" w:lineRule="exact"/>
        <w:jc w:val="both"/>
        <w:rPr>
          <w:rFonts w:ascii="Tahoma" w:hAnsi="Tahoma" w:cs="Tahoma"/>
          <w:sz w:val="18"/>
          <w:szCs w:val="18"/>
          <w:lang w:val="es-BO"/>
        </w:rPr>
      </w:pPr>
    </w:p>
    <w:p w:rsidR="009D7CC4" w:rsidRPr="004A24F8" w:rsidRDefault="009D7CC4" w:rsidP="009D7CC4">
      <w:pPr>
        <w:jc w:val="center"/>
        <w:rPr>
          <w:rFonts w:ascii="Tahoma" w:hAnsi="Tahoma" w:cs="Tahoma"/>
          <w:b/>
          <w:sz w:val="18"/>
          <w:szCs w:val="18"/>
          <w:lang w:val="es-BO"/>
        </w:rPr>
      </w:pPr>
    </w:p>
    <w:p w:rsidR="00DF5527" w:rsidRPr="004A24F8" w:rsidRDefault="00DF5527" w:rsidP="00701861">
      <w:pPr>
        <w:ind w:left="2124" w:right="-1701" w:firstLine="708"/>
        <w:rPr>
          <w:rFonts w:ascii="Tahoma" w:hAnsi="Tahoma" w:cs="Tahoma"/>
          <w:b/>
          <w:bCs/>
          <w:i/>
          <w:iCs/>
          <w:sz w:val="16"/>
          <w:szCs w:val="16"/>
          <w:lang w:val="es-BO"/>
        </w:rPr>
      </w:pPr>
      <w:r w:rsidRPr="004A24F8">
        <w:rPr>
          <w:rFonts w:ascii="Tahoma" w:hAnsi="Tahoma" w:cs="Tahoma"/>
          <w:b/>
          <w:bCs/>
          <w:i/>
          <w:iCs/>
          <w:sz w:val="16"/>
          <w:szCs w:val="16"/>
          <w:lang w:val="es-BO"/>
        </w:rPr>
        <w:t>(Firma del Profesional Propuesto)</w:t>
      </w:r>
    </w:p>
    <w:p w:rsidR="009D7CC4" w:rsidRPr="004A24F8" w:rsidRDefault="00DF5527" w:rsidP="00DF5527">
      <w:pPr>
        <w:jc w:val="center"/>
        <w:rPr>
          <w:rFonts w:ascii="Tahoma" w:hAnsi="Tahoma" w:cs="Tahoma"/>
          <w:b/>
          <w:sz w:val="18"/>
          <w:szCs w:val="18"/>
          <w:lang w:val="es-BO"/>
        </w:rPr>
      </w:pPr>
      <w:r w:rsidRPr="004A24F8">
        <w:rPr>
          <w:rFonts w:ascii="Tahoma" w:hAnsi="Tahoma" w:cs="Tahoma"/>
          <w:b/>
          <w:bCs/>
          <w:i/>
          <w:iCs/>
          <w:sz w:val="16"/>
          <w:szCs w:val="16"/>
          <w:lang w:val="es-BO"/>
        </w:rPr>
        <w:t>(Nombre completo del Profesional Propuesto)</w:t>
      </w:r>
    </w:p>
    <w:p w:rsidR="009D7CC4" w:rsidRPr="004A24F8" w:rsidRDefault="009D7CC4" w:rsidP="009D7CC4">
      <w:pPr>
        <w:jc w:val="center"/>
        <w:rPr>
          <w:rFonts w:ascii="Tahoma" w:hAnsi="Tahoma" w:cs="Tahoma"/>
          <w:b/>
          <w:sz w:val="18"/>
          <w:szCs w:val="18"/>
          <w:lang w:val="es-BO"/>
        </w:rPr>
      </w:pPr>
    </w:p>
    <w:p w:rsidR="00F6257C" w:rsidRPr="004A24F8" w:rsidRDefault="002C09D7" w:rsidP="00F6257C">
      <w:pPr>
        <w:pStyle w:val="Ttulo1"/>
        <w:spacing w:before="0" w:after="0"/>
        <w:jc w:val="center"/>
        <w:rPr>
          <w:rFonts w:ascii="Tahoma" w:hAnsi="Tahoma" w:cs="Tahoma"/>
          <w:sz w:val="18"/>
          <w:szCs w:val="18"/>
          <w:lang w:val="es-BO"/>
        </w:rPr>
      </w:pPr>
      <w:r w:rsidRPr="004A24F8">
        <w:rPr>
          <w:rFonts w:ascii="Tahoma" w:hAnsi="Tahoma" w:cs="Tahoma"/>
          <w:sz w:val="16"/>
          <w:szCs w:val="16"/>
          <w:lang w:val="es-BO"/>
        </w:rPr>
        <w:br w:type="page"/>
      </w:r>
    </w:p>
    <w:p w:rsidR="002C09D7" w:rsidRPr="004A24F8" w:rsidRDefault="002C09D7" w:rsidP="00281D48">
      <w:pPr>
        <w:jc w:val="both"/>
        <w:rPr>
          <w:rFonts w:ascii="Tahoma" w:hAnsi="Tahoma" w:cs="Tahoma"/>
          <w:sz w:val="18"/>
          <w:szCs w:val="18"/>
          <w:lang w:val="es-BO"/>
        </w:rPr>
      </w:pPr>
    </w:p>
    <w:p w:rsidR="00522869" w:rsidRPr="004A24F8" w:rsidRDefault="00522869" w:rsidP="00522869">
      <w:pPr>
        <w:jc w:val="center"/>
        <w:rPr>
          <w:rFonts w:ascii="Tahoma" w:hAnsi="Tahoma" w:cs="Tahoma"/>
          <w:b/>
          <w:sz w:val="18"/>
          <w:szCs w:val="18"/>
          <w:lang w:val="es-BO"/>
        </w:rPr>
      </w:pPr>
      <w:r w:rsidRPr="004A24F8">
        <w:rPr>
          <w:rFonts w:ascii="Tahoma" w:hAnsi="Tahoma" w:cs="Tahoma"/>
          <w:b/>
          <w:sz w:val="18"/>
          <w:szCs w:val="18"/>
          <w:lang w:val="es-BO"/>
        </w:rPr>
        <w:t>FORMULARIO C-1</w:t>
      </w:r>
    </w:p>
    <w:p w:rsidR="00522869" w:rsidRPr="004A24F8" w:rsidRDefault="00522869" w:rsidP="00522869">
      <w:pPr>
        <w:jc w:val="center"/>
        <w:rPr>
          <w:rFonts w:ascii="Tahoma" w:hAnsi="Tahoma" w:cs="Tahoma"/>
          <w:b/>
          <w:sz w:val="18"/>
          <w:szCs w:val="18"/>
          <w:lang w:val="es-BO"/>
        </w:rPr>
      </w:pPr>
      <w:r w:rsidRPr="004A24F8">
        <w:rPr>
          <w:rFonts w:ascii="Tahoma" w:hAnsi="Tahoma" w:cs="Tahoma"/>
          <w:b/>
          <w:sz w:val="18"/>
          <w:szCs w:val="18"/>
          <w:lang w:val="es-BO"/>
        </w:rPr>
        <w:t xml:space="preserve">PROPUESTA TÉCNICA </w:t>
      </w:r>
    </w:p>
    <w:p w:rsidR="00522869" w:rsidRPr="004A24F8" w:rsidRDefault="00522869" w:rsidP="00522869">
      <w:pPr>
        <w:jc w:val="both"/>
        <w:rPr>
          <w:rFonts w:ascii="Tahoma" w:hAnsi="Tahoma" w:cs="Tahoma"/>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522869" w:rsidRPr="004A24F8" w:rsidTr="00CA1EC5">
        <w:trPr>
          <w:tblHeader/>
        </w:trPr>
        <w:tc>
          <w:tcPr>
            <w:tcW w:w="9498" w:type="dxa"/>
            <w:shd w:val="clear" w:color="auto" w:fill="17365D"/>
            <w:vAlign w:val="center"/>
          </w:tcPr>
          <w:p w:rsidR="00522869" w:rsidRPr="004A24F8" w:rsidRDefault="00522869" w:rsidP="00A27EA8">
            <w:pPr>
              <w:jc w:val="center"/>
              <w:rPr>
                <w:rFonts w:ascii="Tahoma" w:hAnsi="Tahoma" w:cs="Tahoma"/>
                <w:b/>
                <w:sz w:val="16"/>
                <w:lang w:val="es-BO"/>
              </w:rPr>
            </w:pPr>
            <w:r w:rsidRPr="004A24F8">
              <w:rPr>
                <w:rFonts w:ascii="Tahoma" w:hAnsi="Tahoma" w:cs="Tahoma"/>
                <w:b/>
                <w:sz w:val="16"/>
                <w:lang w:val="es-BO"/>
              </w:rPr>
              <w:t xml:space="preserve">Para ser llenado por el proponente de acuerdo a lo establecido en el numeral </w:t>
            </w:r>
            <w:r w:rsidR="00CB3B7D" w:rsidRPr="004A24F8">
              <w:rPr>
                <w:rFonts w:ascii="Tahoma" w:hAnsi="Tahoma" w:cs="Tahoma"/>
                <w:b/>
                <w:sz w:val="16"/>
                <w:lang w:val="es-BO"/>
              </w:rPr>
              <w:t xml:space="preserve">29 </w:t>
            </w:r>
          </w:p>
        </w:tc>
      </w:tr>
      <w:tr w:rsidR="00522869" w:rsidRPr="004A24F8" w:rsidTr="00CA1EC5">
        <w:trPr>
          <w:trHeight w:val="472"/>
        </w:trPr>
        <w:tc>
          <w:tcPr>
            <w:tcW w:w="9498" w:type="dxa"/>
            <w:shd w:val="clear" w:color="auto" w:fill="F2F2F2"/>
            <w:vAlign w:val="center"/>
          </w:tcPr>
          <w:p w:rsidR="00522869" w:rsidRPr="004A24F8" w:rsidRDefault="00522869" w:rsidP="00CA1EC5">
            <w:pPr>
              <w:jc w:val="center"/>
              <w:rPr>
                <w:rFonts w:ascii="Tahoma" w:hAnsi="Tahoma" w:cs="Tahoma"/>
                <w:b/>
                <w:sz w:val="16"/>
                <w:lang w:val="es-BO"/>
              </w:rPr>
            </w:pPr>
            <w:r w:rsidRPr="004A24F8">
              <w:rPr>
                <w:rFonts w:ascii="Tahoma" w:hAnsi="Tahoma" w:cs="Tahoma"/>
                <w:b/>
                <w:sz w:val="16"/>
                <w:lang w:val="es-BO"/>
              </w:rPr>
              <w:t>Propuesta(*)</w:t>
            </w:r>
          </w:p>
        </w:tc>
      </w:tr>
      <w:tr w:rsidR="00522869" w:rsidRPr="004A24F8" w:rsidTr="00CA1EC5">
        <w:trPr>
          <w:trHeight w:val="835"/>
        </w:trPr>
        <w:tc>
          <w:tcPr>
            <w:tcW w:w="9498" w:type="dxa"/>
          </w:tcPr>
          <w:p w:rsidR="00522869" w:rsidRPr="004A24F8" w:rsidRDefault="00522869" w:rsidP="00CA1EC5">
            <w:pPr>
              <w:jc w:val="both"/>
              <w:rPr>
                <w:rFonts w:ascii="Tahoma" w:hAnsi="Tahoma" w:cs="Tahoma"/>
                <w:sz w:val="16"/>
                <w:lang w:val="es-BO"/>
              </w:rPr>
            </w:pPr>
          </w:p>
        </w:tc>
      </w:tr>
    </w:tbl>
    <w:p w:rsidR="00522869" w:rsidRPr="004A24F8" w:rsidRDefault="00522869" w:rsidP="00522869">
      <w:pPr>
        <w:jc w:val="both"/>
        <w:rPr>
          <w:rFonts w:ascii="Tahoma" w:hAnsi="Tahoma" w:cs="Tahoma"/>
          <w:sz w:val="18"/>
          <w:szCs w:val="18"/>
          <w:lang w:val="es-BO"/>
        </w:rPr>
      </w:pPr>
    </w:p>
    <w:p w:rsidR="00522869" w:rsidRPr="004A24F8" w:rsidRDefault="00522869" w:rsidP="00522869">
      <w:pPr>
        <w:jc w:val="both"/>
        <w:rPr>
          <w:rFonts w:ascii="Tahoma" w:hAnsi="Tahoma" w:cs="Tahoma"/>
          <w:sz w:val="18"/>
          <w:szCs w:val="18"/>
          <w:lang w:val="es-BO"/>
        </w:rPr>
      </w:pPr>
      <w:r w:rsidRPr="004A24F8">
        <w:rPr>
          <w:rFonts w:ascii="Tahoma" w:hAnsi="Tahoma" w:cs="Tahoma"/>
          <w:sz w:val="18"/>
          <w:szCs w:val="18"/>
          <w:lang w:val="es-BO"/>
        </w:rPr>
        <w:t xml:space="preserve">(*) La propuesta deberá contener como mínimo: </w:t>
      </w:r>
      <w:r w:rsidR="00041E66" w:rsidRPr="004A24F8">
        <w:rPr>
          <w:rFonts w:ascii="Tahoma" w:hAnsi="Tahoma" w:cs="Tahoma"/>
          <w:sz w:val="18"/>
          <w:szCs w:val="18"/>
          <w:lang w:val="es-BO"/>
        </w:rPr>
        <w:t xml:space="preserve">Objetivos, </w:t>
      </w:r>
      <w:r w:rsidR="007B7512" w:rsidRPr="004A24F8">
        <w:rPr>
          <w:rFonts w:ascii="Tahoma" w:hAnsi="Tahoma" w:cs="Tahoma"/>
          <w:sz w:val="18"/>
          <w:szCs w:val="18"/>
          <w:lang w:val="es-BO"/>
        </w:rPr>
        <w:t>Alcance de Trabajo,</w:t>
      </w:r>
      <w:r w:rsidR="00A27EA8" w:rsidRPr="004A24F8">
        <w:rPr>
          <w:rFonts w:ascii="Tahoma" w:hAnsi="Tahoma" w:cs="Tahoma"/>
          <w:sz w:val="18"/>
          <w:szCs w:val="18"/>
          <w:lang w:val="es-BO"/>
        </w:rPr>
        <w:t xml:space="preserve"> </w:t>
      </w:r>
      <w:r w:rsidR="00041E66" w:rsidRPr="004A24F8">
        <w:rPr>
          <w:rFonts w:ascii="Tahoma" w:hAnsi="Tahoma" w:cs="Tahoma"/>
          <w:sz w:val="18"/>
          <w:szCs w:val="18"/>
          <w:lang w:val="es-BO"/>
        </w:rPr>
        <w:t>Metodología y Plan de trabajo</w:t>
      </w:r>
      <w:r w:rsidRPr="004A24F8">
        <w:rPr>
          <w:rFonts w:ascii="Tahoma" w:hAnsi="Tahoma" w:cs="Tahoma"/>
          <w:sz w:val="18"/>
          <w:szCs w:val="18"/>
          <w:lang w:val="es-BO"/>
        </w:rPr>
        <w:t>.</w:t>
      </w:r>
    </w:p>
    <w:p w:rsidR="00522869" w:rsidRPr="004A24F8" w:rsidRDefault="00522869" w:rsidP="00522869">
      <w:pPr>
        <w:jc w:val="both"/>
        <w:rPr>
          <w:rFonts w:ascii="Tahoma" w:hAnsi="Tahoma" w:cs="Tahoma"/>
          <w:b/>
          <w:i/>
          <w:sz w:val="18"/>
          <w:szCs w:val="18"/>
          <w:lang w:val="es-BO"/>
        </w:rPr>
      </w:pPr>
    </w:p>
    <w:p w:rsidR="00522869" w:rsidRPr="004A24F8" w:rsidRDefault="00522869" w:rsidP="00522869">
      <w:pPr>
        <w:jc w:val="both"/>
        <w:rPr>
          <w:rFonts w:ascii="Tahoma" w:hAnsi="Tahoma" w:cs="Tahoma"/>
          <w:b/>
          <w:i/>
          <w:sz w:val="18"/>
          <w:szCs w:val="18"/>
          <w:lang w:val="es-BO"/>
        </w:rPr>
      </w:pPr>
    </w:p>
    <w:p w:rsidR="00522869" w:rsidRPr="004A24F8" w:rsidRDefault="00522869" w:rsidP="00522869">
      <w:pPr>
        <w:jc w:val="both"/>
        <w:rPr>
          <w:rFonts w:ascii="Tahoma" w:hAnsi="Tahoma" w:cs="Tahoma"/>
          <w:b/>
          <w:i/>
          <w:sz w:val="18"/>
          <w:szCs w:val="18"/>
          <w:lang w:val="es-BO"/>
        </w:rPr>
      </w:pPr>
    </w:p>
    <w:p w:rsidR="00522869" w:rsidRPr="004A24F8" w:rsidRDefault="00522869" w:rsidP="00522869">
      <w:pPr>
        <w:jc w:val="both"/>
        <w:rPr>
          <w:rFonts w:ascii="Tahoma" w:hAnsi="Tahoma" w:cs="Tahoma"/>
          <w:b/>
          <w:i/>
          <w:sz w:val="18"/>
          <w:szCs w:val="18"/>
          <w:lang w:val="es-BO"/>
        </w:rPr>
      </w:pPr>
    </w:p>
    <w:p w:rsidR="009A559F" w:rsidRPr="007763F8" w:rsidRDefault="002C09D7" w:rsidP="002F15D9">
      <w:pPr>
        <w:jc w:val="center"/>
        <w:rPr>
          <w:rFonts w:ascii="Tahoma" w:hAnsi="Tahoma" w:cs="Tahoma"/>
          <w:b/>
          <w:sz w:val="18"/>
          <w:szCs w:val="18"/>
          <w:lang w:val="es-BO"/>
        </w:rPr>
      </w:pPr>
      <w:r w:rsidRPr="004A24F8">
        <w:rPr>
          <w:rFonts w:ascii="Tahoma" w:hAnsi="Tahoma" w:cs="Tahoma"/>
          <w:sz w:val="16"/>
          <w:szCs w:val="16"/>
          <w:lang w:val="es-BO"/>
        </w:rPr>
        <w:br w:type="page"/>
      </w:r>
      <w:r w:rsidR="005335A6" w:rsidRPr="007763F8">
        <w:rPr>
          <w:rFonts w:ascii="Tahoma" w:hAnsi="Tahoma" w:cs="Tahoma"/>
          <w:b/>
          <w:sz w:val="18"/>
          <w:szCs w:val="18"/>
          <w:lang w:val="es-BO"/>
        </w:rPr>
        <w:lastRenderedPageBreak/>
        <w:t xml:space="preserve"> </w:t>
      </w:r>
      <w:bookmarkStart w:id="9" w:name="_Toc422130413"/>
      <w:r w:rsidR="009A559F" w:rsidRPr="007763F8">
        <w:rPr>
          <w:rFonts w:ascii="Tahoma" w:hAnsi="Tahoma" w:cs="Tahoma"/>
          <w:b/>
          <w:sz w:val="18"/>
          <w:szCs w:val="18"/>
          <w:lang w:val="es-BO"/>
        </w:rPr>
        <w:t>FORMULARIO C-2</w:t>
      </w:r>
      <w:bookmarkEnd w:id="9"/>
    </w:p>
    <w:p w:rsidR="009A559F" w:rsidRDefault="009A559F" w:rsidP="009A559F">
      <w:pPr>
        <w:jc w:val="center"/>
        <w:rPr>
          <w:rFonts w:ascii="Tahoma" w:hAnsi="Tahoma" w:cs="Tahoma"/>
          <w:b/>
          <w:sz w:val="18"/>
          <w:szCs w:val="18"/>
          <w:lang w:val="es-BO"/>
        </w:rPr>
      </w:pPr>
      <w:r w:rsidRPr="007763F8">
        <w:rPr>
          <w:rFonts w:ascii="Tahoma" w:hAnsi="Tahoma" w:cs="Tahoma"/>
          <w:b/>
          <w:sz w:val="18"/>
          <w:szCs w:val="18"/>
          <w:lang w:val="es-BO"/>
        </w:rPr>
        <w:t>CONDICIONES ADICIONALES</w:t>
      </w:r>
    </w:p>
    <w:p w:rsidR="004F637F" w:rsidRDefault="004F637F" w:rsidP="00F905FC">
      <w:pPr>
        <w:ind w:left="-709"/>
        <w:jc w:val="both"/>
        <w:rPr>
          <w:rFonts w:ascii="Tahoma"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4F637F" w:rsidRPr="006C1075" w:rsidTr="00F91991">
        <w:trPr>
          <w:tblHeader/>
          <w:jc w:val="center"/>
        </w:trPr>
        <w:tc>
          <w:tcPr>
            <w:tcW w:w="7384" w:type="dxa"/>
            <w:gridSpan w:val="3"/>
            <w:shd w:val="clear" w:color="auto" w:fill="002060"/>
            <w:vAlign w:val="center"/>
          </w:tcPr>
          <w:p w:rsidR="004F637F" w:rsidRPr="0045248C" w:rsidRDefault="004F637F" w:rsidP="00C04A3B">
            <w:pPr>
              <w:jc w:val="center"/>
              <w:rPr>
                <w:rFonts w:ascii="Arial" w:hAnsi="Arial" w:cs="Arial"/>
                <w:b/>
                <w:sz w:val="14"/>
                <w:szCs w:val="14"/>
                <w:lang w:val="es-BO"/>
              </w:rPr>
            </w:pPr>
            <w:r w:rsidRPr="0045248C">
              <w:rPr>
                <w:rFonts w:ascii="Arial" w:hAnsi="Arial" w:cs="Arial"/>
                <w:b/>
                <w:sz w:val="14"/>
                <w:szCs w:val="14"/>
                <w:lang w:val="es-BO"/>
              </w:rPr>
              <w:t>Para ser llenado por la Entidad convocante</w:t>
            </w:r>
          </w:p>
          <w:p w:rsidR="004F637F" w:rsidRPr="0045248C" w:rsidRDefault="004F637F" w:rsidP="00C04A3B">
            <w:pPr>
              <w:jc w:val="center"/>
              <w:rPr>
                <w:rFonts w:ascii="Arial" w:hAnsi="Arial" w:cs="Arial"/>
                <w:b/>
                <w:i/>
                <w:sz w:val="14"/>
                <w:szCs w:val="14"/>
                <w:lang w:val="es-BO"/>
              </w:rPr>
            </w:pPr>
            <w:r w:rsidRPr="0045248C">
              <w:rPr>
                <w:rFonts w:ascii="Arial" w:hAnsi="Arial" w:cs="Arial"/>
                <w:b/>
                <w:i/>
                <w:sz w:val="14"/>
                <w:szCs w:val="14"/>
                <w:lang w:val="es-BO"/>
              </w:rPr>
              <w:t>(llenar de manera previa a la publicación del TDR)</w:t>
            </w:r>
          </w:p>
        </w:tc>
        <w:tc>
          <w:tcPr>
            <w:tcW w:w="1558" w:type="dxa"/>
            <w:shd w:val="clear" w:color="auto" w:fill="002060"/>
            <w:vAlign w:val="center"/>
          </w:tcPr>
          <w:p w:rsidR="004F637F" w:rsidRPr="0045248C" w:rsidRDefault="004F637F" w:rsidP="00C04A3B">
            <w:pPr>
              <w:jc w:val="center"/>
              <w:rPr>
                <w:rFonts w:ascii="Arial" w:hAnsi="Arial" w:cs="Arial"/>
                <w:b/>
                <w:sz w:val="14"/>
                <w:szCs w:val="14"/>
                <w:lang w:val="es-BO"/>
              </w:rPr>
            </w:pPr>
            <w:r w:rsidRPr="0045248C">
              <w:rPr>
                <w:rFonts w:ascii="Arial" w:hAnsi="Arial" w:cs="Arial"/>
                <w:b/>
                <w:sz w:val="14"/>
                <w:szCs w:val="14"/>
                <w:lang w:val="es-BO"/>
              </w:rPr>
              <w:t>Para ser llenado por el proponente al momento de elaborar su propuesta</w:t>
            </w:r>
          </w:p>
        </w:tc>
      </w:tr>
      <w:tr w:rsidR="00BC23E0" w:rsidRPr="006C1075" w:rsidTr="00F91991">
        <w:trPr>
          <w:trHeight w:val="691"/>
          <w:jc w:val="center"/>
        </w:trPr>
        <w:tc>
          <w:tcPr>
            <w:tcW w:w="532" w:type="dxa"/>
            <w:shd w:val="clear" w:color="auto" w:fill="F2F2F2"/>
            <w:vAlign w:val="center"/>
          </w:tcPr>
          <w:p w:rsidR="004F637F" w:rsidRPr="006C1075" w:rsidRDefault="004F637F" w:rsidP="00C04A3B">
            <w:pPr>
              <w:jc w:val="center"/>
              <w:rPr>
                <w:rFonts w:ascii="Arial" w:hAnsi="Arial" w:cs="Arial"/>
                <w:b/>
                <w:lang w:val="es-BO"/>
              </w:rPr>
            </w:pPr>
            <w:r w:rsidRPr="006C1075">
              <w:rPr>
                <w:rFonts w:ascii="Arial" w:hAnsi="Arial" w:cs="Arial"/>
                <w:b/>
                <w:lang w:val="es-BO"/>
              </w:rPr>
              <w:t>#</w:t>
            </w:r>
          </w:p>
        </w:tc>
        <w:tc>
          <w:tcPr>
            <w:tcW w:w="5968" w:type="dxa"/>
            <w:shd w:val="clear" w:color="auto" w:fill="F2F2F2"/>
            <w:vAlign w:val="center"/>
          </w:tcPr>
          <w:p w:rsidR="004F637F" w:rsidRPr="006C1075" w:rsidRDefault="004F637F" w:rsidP="00C04A3B">
            <w:pPr>
              <w:jc w:val="center"/>
              <w:rPr>
                <w:rFonts w:ascii="Arial" w:hAnsi="Arial" w:cs="Arial"/>
                <w:b/>
                <w:sz w:val="16"/>
                <w:szCs w:val="16"/>
                <w:lang w:val="es-BO"/>
              </w:rPr>
            </w:pPr>
            <w:r w:rsidRPr="006C1075">
              <w:rPr>
                <w:rFonts w:ascii="Arial" w:hAnsi="Arial" w:cs="Arial"/>
                <w:b/>
                <w:sz w:val="16"/>
                <w:szCs w:val="16"/>
                <w:lang w:val="es-BO"/>
              </w:rPr>
              <w:t>Condiciones Adicionales Solicitadas (*)</w:t>
            </w:r>
          </w:p>
        </w:tc>
        <w:tc>
          <w:tcPr>
            <w:tcW w:w="884" w:type="dxa"/>
            <w:shd w:val="clear" w:color="auto" w:fill="F2F2F2"/>
            <w:vAlign w:val="center"/>
          </w:tcPr>
          <w:p w:rsidR="004F637F" w:rsidRPr="006C1075" w:rsidRDefault="004F637F" w:rsidP="00C04A3B">
            <w:pPr>
              <w:jc w:val="center"/>
              <w:rPr>
                <w:rFonts w:ascii="Arial" w:hAnsi="Arial" w:cs="Arial"/>
                <w:b/>
                <w:i/>
                <w:sz w:val="16"/>
                <w:szCs w:val="16"/>
                <w:lang w:val="es-BO"/>
              </w:rPr>
            </w:pPr>
            <w:r w:rsidRPr="006C1075">
              <w:rPr>
                <w:rFonts w:ascii="Arial" w:hAnsi="Arial" w:cs="Arial"/>
                <w:b/>
                <w:sz w:val="16"/>
                <w:szCs w:val="16"/>
                <w:lang w:val="es-BO"/>
              </w:rPr>
              <w:t xml:space="preserve">Puntaje asignado </w:t>
            </w:r>
          </w:p>
        </w:tc>
        <w:tc>
          <w:tcPr>
            <w:tcW w:w="1558" w:type="dxa"/>
            <w:shd w:val="clear" w:color="auto" w:fill="F2F2F2"/>
            <w:vAlign w:val="center"/>
          </w:tcPr>
          <w:p w:rsidR="004F637F" w:rsidRPr="006C1075" w:rsidRDefault="004F637F" w:rsidP="00C04A3B">
            <w:pPr>
              <w:jc w:val="center"/>
              <w:rPr>
                <w:rFonts w:ascii="Arial" w:hAnsi="Arial" w:cs="Arial"/>
                <w:b/>
                <w:sz w:val="16"/>
                <w:szCs w:val="16"/>
                <w:lang w:val="es-BO"/>
              </w:rPr>
            </w:pPr>
            <w:r w:rsidRPr="006C1075">
              <w:rPr>
                <w:rFonts w:ascii="Arial" w:hAnsi="Arial" w:cs="Arial"/>
                <w:b/>
                <w:sz w:val="16"/>
                <w:szCs w:val="16"/>
                <w:lang w:val="es-BO"/>
              </w:rPr>
              <w:t>Condiciones Adicionales  Propuestas (***)</w:t>
            </w:r>
          </w:p>
        </w:tc>
      </w:tr>
      <w:tr w:rsidR="00BC23E0" w:rsidRPr="006C1075" w:rsidTr="00AE4223">
        <w:trPr>
          <w:trHeight w:val="968"/>
          <w:jc w:val="center"/>
        </w:trPr>
        <w:tc>
          <w:tcPr>
            <w:tcW w:w="532" w:type="dxa"/>
          </w:tcPr>
          <w:p w:rsidR="004F637F" w:rsidRPr="00144E00" w:rsidRDefault="004F637F" w:rsidP="00C04A3B">
            <w:pPr>
              <w:jc w:val="center"/>
              <w:rPr>
                <w:rFonts w:ascii="Arial" w:hAnsi="Arial" w:cs="Arial"/>
                <w:sz w:val="18"/>
                <w:szCs w:val="18"/>
                <w:lang w:val="es-BO"/>
              </w:rPr>
            </w:pPr>
            <w:r w:rsidRPr="00144E00">
              <w:rPr>
                <w:rFonts w:ascii="Arial" w:hAnsi="Arial" w:cs="Arial"/>
                <w:sz w:val="18"/>
                <w:szCs w:val="18"/>
                <w:lang w:val="es-BO"/>
              </w:rPr>
              <w:t>1</w:t>
            </w:r>
          </w:p>
        </w:tc>
        <w:tc>
          <w:tcPr>
            <w:tcW w:w="5968" w:type="dxa"/>
          </w:tcPr>
          <w:p w:rsidR="00C8561E" w:rsidRPr="00AF038C" w:rsidRDefault="0087292E" w:rsidP="00C04A3B">
            <w:pPr>
              <w:jc w:val="both"/>
              <w:rPr>
                <w:rFonts w:ascii="Arial" w:hAnsi="Arial" w:cs="Arial"/>
                <w:b/>
                <w:color w:val="000000"/>
                <w:sz w:val="16"/>
                <w:szCs w:val="16"/>
                <w:lang w:val="es-BO"/>
              </w:rPr>
            </w:pPr>
            <w:r w:rsidRPr="00AF038C">
              <w:rPr>
                <w:rFonts w:ascii="Arial" w:hAnsi="Arial" w:cs="Arial"/>
                <w:b/>
                <w:color w:val="000000"/>
                <w:sz w:val="16"/>
                <w:szCs w:val="16"/>
                <w:lang w:val="es-BO"/>
              </w:rPr>
              <w:t xml:space="preserve">Para la Empresa y/o consultora </w:t>
            </w:r>
            <w:r w:rsidR="00EC1036" w:rsidRPr="00AF038C">
              <w:rPr>
                <w:rFonts w:ascii="Arial" w:hAnsi="Arial" w:cs="Arial"/>
                <w:b/>
                <w:color w:val="000000"/>
                <w:sz w:val="16"/>
                <w:szCs w:val="16"/>
                <w:lang w:val="es-BO"/>
              </w:rPr>
              <w:t>(hasta 5 puntos)</w:t>
            </w:r>
          </w:p>
          <w:p w:rsidR="00DA1D52" w:rsidRPr="00AF038C" w:rsidRDefault="00DA1D52" w:rsidP="00C04A3B">
            <w:pPr>
              <w:jc w:val="both"/>
              <w:rPr>
                <w:rFonts w:ascii="Arial" w:hAnsi="Arial" w:cs="Arial"/>
                <w:b/>
                <w:color w:val="000000"/>
                <w:sz w:val="16"/>
                <w:szCs w:val="16"/>
                <w:lang w:val="es-BO"/>
              </w:rPr>
            </w:pPr>
          </w:p>
          <w:p w:rsidR="00F91991" w:rsidRPr="00AF038C" w:rsidRDefault="00FF7566" w:rsidP="005765F0">
            <w:pPr>
              <w:jc w:val="both"/>
              <w:rPr>
                <w:rFonts w:ascii="Arial" w:hAnsi="Arial" w:cs="Arial"/>
                <w:color w:val="000000"/>
                <w:sz w:val="16"/>
                <w:szCs w:val="16"/>
                <w:lang w:val="es-BO"/>
              </w:rPr>
            </w:pPr>
            <w:r>
              <w:rPr>
                <w:rFonts w:ascii="Arial" w:hAnsi="Arial" w:cs="Arial"/>
                <w:color w:val="000000"/>
                <w:sz w:val="16"/>
                <w:szCs w:val="16"/>
                <w:lang w:val="es-BO"/>
              </w:rPr>
              <w:t>Experiencia de 6</w:t>
            </w:r>
            <w:r w:rsidR="00DA1D52" w:rsidRPr="00AF038C">
              <w:rPr>
                <w:rFonts w:ascii="Arial" w:hAnsi="Arial" w:cs="Arial"/>
                <w:color w:val="000000"/>
                <w:sz w:val="16"/>
                <w:szCs w:val="16"/>
                <w:lang w:val="es-BO"/>
              </w:rPr>
              <w:t xml:space="preserve"> o </w:t>
            </w:r>
            <w:r w:rsidR="00EC1036" w:rsidRPr="00AF038C">
              <w:rPr>
                <w:rFonts w:ascii="Arial" w:hAnsi="Arial" w:cs="Arial"/>
                <w:color w:val="000000"/>
                <w:sz w:val="16"/>
                <w:szCs w:val="16"/>
                <w:lang w:val="es-BO"/>
              </w:rPr>
              <w:t>más</w:t>
            </w:r>
            <w:r w:rsidR="00077734">
              <w:rPr>
                <w:rFonts w:ascii="Arial" w:hAnsi="Arial" w:cs="Arial"/>
                <w:color w:val="000000"/>
                <w:sz w:val="16"/>
                <w:szCs w:val="16"/>
                <w:lang w:val="es-BO"/>
              </w:rPr>
              <w:t xml:space="preserve"> proyectos</w:t>
            </w:r>
            <w:r w:rsidR="00E05B86">
              <w:rPr>
                <w:rFonts w:ascii="Arial" w:hAnsi="Arial" w:cs="Arial"/>
                <w:color w:val="000000"/>
                <w:sz w:val="16"/>
                <w:szCs w:val="16"/>
                <w:lang w:val="es-BO"/>
              </w:rPr>
              <w:t>,</w:t>
            </w:r>
            <w:r w:rsidR="00DA1D52" w:rsidRPr="00AF038C">
              <w:rPr>
                <w:rFonts w:ascii="Arial" w:hAnsi="Arial" w:cs="Arial"/>
                <w:color w:val="000000"/>
                <w:sz w:val="16"/>
                <w:szCs w:val="16"/>
                <w:lang w:val="es-BO"/>
              </w:rPr>
              <w:t xml:space="preserve"> </w:t>
            </w:r>
            <w:r w:rsidR="00EC1036" w:rsidRPr="00AF038C">
              <w:rPr>
                <w:rFonts w:ascii="Arial" w:hAnsi="Arial" w:cs="Arial"/>
                <w:color w:val="000000"/>
                <w:sz w:val="16"/>
                <w:szCs w:val="16"/>
                <w:lang w:val="es-BO"/>
              </w:rPr>
              <w:t>consultorías</w:t>
            </w:r>
            <w:r w:rsidR="00E05B86">
              <w:rPr>
                <w:rFonts w:ascii="Arial" w:hAnsi="Arial" w:cs="Arial"/>
                <w:color w:val="000000"/>
                <w:sz w:val="16"/>
                <w:szCs w:val="16"/>
                <w:lang w:val="es-BO"/>
              </w:rPr>
              <w:t>, e investigaciones hidrogeológicas y/o afin</w:t>
            </w:r>
            <w:r w:rsidR="005765F0">
              <w:rPr>
                <w:rFonts w:ascii="Arial" w:hAnsi="Arial" w:cs="Arial"/>
                <w:color w:val="000000"/>
                <w:sz w:val="16"/>
                <w:szCs w:val="16"/>
                <w:lang w:val="es-BO"/>
              </w:rPr>
              <w:t>e</w:t>
            </w:r>
            <w:r w:rsidR="00E05B86">
              <w:rPr>
                <w:rFonts w:ascii="Arial" w:hAnsi="Arial" w:cs="Arial"/>
                <w:color w:val="000000"/>
                <w:sz w:val="16"/>
                <w:szCs w:val="16"/>
                <w:lang w:val="es-BO"/>
              </w:rPr>
              <w:t>s.</w:t>
            </w:r>
            <w:r w:rsidR="00DA1D52" w:rsidRPr="00AF038C">
              <w:rPr>
                <w:rFonts w:ascii="Arial" w:hAnsi="Arial" w:cs="Arial"/>
                <w:color w:val="000000"/>
                <w:sz w:val="16"/>
                <w:szCs w:val="16"/>
                <w:lang w:val="es-BO"/>
              </w:rPr>
              <w:t xml:space="preserve"> </w:t>
            </w:r>
            <w:r w:rsidR="00BC23E0">
              <w:rPr>
                <w:rFonts w:ascii="Arial" w:hAnsi="Arial" w:cs="Arial"/>
                <w:color w:val="000000"/>
                <w:sz w:val="16"/>
                <w:szCs w:val="16"/>
              </w:rPr>
              <w:t>………………………………</w:t>
            </w:r>
            <w:r w:rsidR="00077734">
              <w:rPr>
                <w:rFonts w:ascii="Arial" w:hAnsi="Arial" w:cs="Arial"/>
                <w:color w:val="000000"/>
                <w:sz w:val="16"/>
                <w:szCs w:val="16"/>
              </w:rPr>
              <w:t>…………………..</w:t>
            </w:r>
            <w:r w:rsidR="00BC23E0">
              <w:rPr>
                <w:rFonts w:ascii="Arial" w:hAnsi="Arial" w:cs="Arial"/>
                <w:color w:val="000000"/>
                <w:sz w:val="16"/>
                <w:szCs w:val="16"/>
              </w:rPr>
              <w:t>…………..</w:t>
            </w:r>
            <w:r w:rsidR="009065C8">
              <w:rPr>
                <w:rFonts w:ascii="Arial" w:hAnsi="Arial" w:cs="Arial"/>
                <w:color w:val="000000"/>
                <w:sz w:val="16"/>
                <w:szCs w:val="16"/>
              </w:rPr>
              <w:t xml:space="preserve"> </w:t>
            </w:r>
            <w:r w:rsidR="00EC1036">
              <w:rPr>
                <w:rFonts w:ascii="Arial" w:hAnsi="Arial" w:cs="Arial"/>
                <w:color w:val="000000"/>
                <w:sz w:val="16"/>
                <w:szCs w:val="16"/>
              </w:rPr>
              <w:t>……………....</w:t>
            </w:r>
            <w:r w:rsidR="009065C8">
              <w:rPr>
                <w:rFonts w:ascii="Arial" w:hAnsi="Arial" w:cs="Arial"/>
                <w:color w:val="000000"/>
                <w:sz w:val="16"/>
                <w:szCs w:val="16"/>
              </w:rPr>
              <w:t xml:space="preserve">5  </w:t>
            </w:r>
          </w:p>
        </w:tc>
        <w:tc>
          <w:tcPr>
            <w:tcW w:w="884" w:type="dxa"/>
            <w:vAlign w:val="center"/>
          </w:tcPr>
          <w:p w:rsidR="004F637F" w:rsidRPr="00144E00" w:rsidRDefault="004F637F" w:rsidP="00C04A3B">
            <w:pPr>
              <w:jc w:val="center"/>
              <w:rPr>
                <w:rFonts w:ascii="Arial" w:hAnsi="Arial" w:cs="Arial"/>
                <w:sz w:val="18"/>
                <w:szCs w:val="18"/>
                <w:highlight w:val="yellow"/>
                <w:lang w:val="es-BO"/>
              </w:rPr>
            </w:pPr>
            <w:r>
              <w:rPr>
                <w:rFonts w:ascii="Verdana" w:hAnsi="Verdana" w:cs="Verdana"/>
                <w:color w:val="000000"/>
                <w:sz w:val="18"/>
                <w:szCs w:val="18"/>
                <w:lang w:val="es-BO" w:eastAsia="es-BO"/>
              </w:rPr>
              <w:t>5</w:t>
            </w:r>
          </w:p>
        </w:tc>
        <w:tc>
          <w:tcPr>
            <w:tcW w:w="1558" w:type="dxa"/>
          </w:tcPr>
          <w:p w:rsidR="004F637F" w:rsidRPr="00144E00" w:rsidRDefault="004F637F" w:rsidP="00C04A3B">
            <w:pPr>
              <w:jc w:val="both"/>
              <w:rPr>
                <w:rFonts w:ascii="Arial" w:hAnsi="Arial" w:cs="Arial"/>
                <w:highlight w:val="yellow"/>
                <w:lang w:val="es-BO"/>
              </w:rPr>
            </w:pPr>
          </w:p>
        </w:tc>
      </w:tr>
      <w:tr w:rsidR="00BC23E0" w:rsidRPr="006C1075" w:rsidTr="00F91991">
        <w:trPr>
          <w:trHeight w:val="519"/>
          <w:jc w:val="center"/>
        </w:trPr>
        <w:tc>
          <w:tcPr>
            <w:tcW w:w="532" w:type="dxa"/>
          </w:tcPr>
          <w:p w:rsidR="0087292E" w:rsidRDefault="0087292E" w:rsidP="00C04A3B">
            <w:pPr>
              <w:jc w:val="center"/>
              <w:rPr>
                <w:rFonts w:ascii="Arial" w:hAnsi="Arial" w:cs="Arial"/>
                <w:sz w:val="18"/>
                <w:szCs w:val="18"/>
                <w:lang w:val="es-BO"/>
              </w:rPr>
            </w:pPr>
            <w:r>
              <w:rPr>
                <w:rFonts w:ascii="Arial" w:hAnsi="Arial" w:cs="Arial"/>
                <w:sz w:val="18"/>
                <w:szCs w:val="18"/>
                <w:lang w:val="es-BO"/>
              </w:rPr>
              <w:t>2</w:t>
            </w:r>
          </w:p>
        </w:tc>
        <w:tc>
          <w:tcPr>
            <w:tcW w:w="5968" w:type="dxa"/>
          </w:tcPr>
          <w:p w:rsidR="0087292E" w:rsidRPr="0087292E" w:rsidDel="002E1903" w:rsidRDefault="0087292E" w:rsidP="0087292E">
            <w:pPr>
              <w:jc w:val="both"/>
              <w:rPr>
                <w:del w:id="10" w:author="Shirley Karen Huanca Coila" w:date="2015-11-09T17:03:00Z"/>
                <w:rFonts w:ascii="Arial" w:hAnsi="Arial" w:cs="Arial"/>
                <w:b/>
                <w:color w:val="000000"/>
                <w:sz w:val="16"/>
                <w:szCs w:val="16"/>
                <w:lang w:val="es-BO"/>
              </w:rPr>
            </w:pPr>
            <w:r w:rsidRPr="0087292E">
              <w:rPr>
                <w:rFonts w:ascii="Arial" w:hAnsi="Arial" w:cs="Arial"/>
                <w:b/>
                <w:color w:val="000000"/>
                <w:sz w:val="16"/>
                <w:szCs w:val="16"/>
                <w:lang w:val="es-BO"/>
              </w:rPr>
              <w:t>Experiencia d</w:t>
            </w:r>
            <w:r w:rsidR="00AE4223">
              <w:rPr>
                <w:rFonts w:ascii="Arial" w:hAnsi="Arial" w:cs="Arial"/>
                <w:b/>
                <w:color w:val="000000"/>
                <w:sz w:val="16"/>
                <w:szCs w:val="16"/>
                <w:lang w:val="es-BO"/>
              </w:rPr>
              <w:t>el Gerente de Proyecto (Hasta 10</w:t>
            </w:r>
            <w:r w:rsidRPr="0087292E">
              <w:rPr>
                <w:rFonts w:ascii="Arial" w:hAnsi="Arial" w:cs="Arial"/>
                <w:b/>
                <w:color w:val="000000"/>
                <w:sz w:val="16"/>
                <w:szCs w:val="16"/>
                <w:lang w:val="es-BO"/>
              </w:rPr>
              <w:t xml:space="preserve"> puntos).</w:t>
            </w:r>
          </w:p>
          <w:p w:rsidR="0087292E" w:rsidRPr="0087292E" w:rsidRDefault="0087292E" w:rsidP="0087292E">
            <w:pPr>
              <w:jc w:val="both"/>
              <w:rPr>
                <w:rFonts w:ascii="Arial" w:hAnsi="Arial" w:cs="Arial"/>
                <w:color w:val="000000"/>
                <w:sz w:val="16"/>
                <w:szCs w:val="16"/>
              </w:rPr>
            </w:pPr>
          </w:p>
          <w:p w:rsidR="00BC23E0" w:rsidRDefault="00BC23E0" w:rsidP="00090D59">
            <w:pPr>
              <w:numPr>
                <w:ilvl w:val="0"/>
                <w:numId w:val="51"/>
              </w:numPr>
              <w:ind w:left="155" w:hanging="142"/>
              <w:jc w:val="both"/>
              <w:rPr>
                <w:rFonts w:ascii="Arial" w:hAnsi="Arial" w:cs="Arial"/>
                <w:color w:val="000000"/>
                <w:sz w:val="16"/>
                <w:szCs w:val="16"/>
              </w:rPr>
            </w:pPr>
            <w:r w:rsidRPr="00BC23E0">
              <w:rPr>
                <w:rFonts w:ascii="Arial" w:hAnsi="Arial" w:cs="Arial"/>
                <w:color w:val="000000"/>
                <w:sz w:val="16"/>
                <w:szCs w:val="16"/>
              </w:rPr>
              <w:t xml:space="preserve">Cuando el </w:t>
            </w:r>
            <w:r w:rsidRPr="006829E8">
              <w:rPr>
                <w:rFonts w:ascii="Arial" w:hAnsi="Arial" w:cs="Arial"/>
                <w:sz w:val="16"/>
                <w:szCs w:val="16"/>
              </w:rPr>
              <w:t xml:space="preserve">Gerente de Proyecto </w:t>
            </w:r>
            <w:r w:rsidRPr="00BC23E0">
              <w:rPr>
                <w:rFonts w:ascii="Arial" w:hAnsi="Arial" w:cs="Arial"/>
                <w:color w:val="000000"/>
                <w:sz w:val="16"/>
                <w:szCs w:val="16"/>
              </w:rPr>
              <w:t xml:space="preserve">haya </w:t>
            </w:r>
            <w:r>
              <w:rPr>
                <w:rFonts w:ascii="Arial" w:hAnsi="Arial" w:cs="Arial"/>
                <w:color w:val="000000"/>
                <w:sz w:val="16"/>
                <w:szCs w:val="16"/>
              </w:rPr>
              <w:t xml:space="preserve">participado </w:t>
            </w:r>
            <w:r w:rsidR="00ED3D22">
              <w:rPr>
                <w:rFonts w:ascii="Arial" w:hAnsi="Arial" w:cs="Arial"/>
                <w:color w:val="000000"/>
                <w:sz w:val="16"/>
                <w:szCs w:val="16"/>
              </w:rPr>
              <w:t xml:space="preserve">en </w:t>
            </w:r>
            <w:r w:rsidR="005765F0">
              <w:rPr>
                <w:rFonts w:ascii="Arial" w:hAnsi="Arial" w:cs="Arial"/>
                <w:color w:val="000000"/>
                <w:sz w:val="16"/>
                <w:szCs w:val="16"/>
              </w:rPr>
              <w:t>más de 5 hasta 7</w:t>
            </w:r>
            <w:r>
              <w:rPr>
                <w:rFonts w:ascii="Arial" w:hAnsi="Arial" w:cs="Arial"/>
                <w:color w:val="000000"/>
                <w:sz w:val="16"/>
                <w:szCs w:val="16"/>
              </w:rPr>
              <w:t xml:space="preserve"> proyectos o </w:t>
            </w:r>
            <w:r w:rsidR="004D6813">
              <w:rPr>
                <w:rFonts w:ascii="Arial" w:hAnsi="Arial" w:cs="Arial"/>
                <w:color w:val="000000"/>
                <w:sz w:val="16"/>
                <w:szCs w:val="16"/>
              </w:rPr>
              <w:t>consultorías</w:t>
            </w:r>
            <w:r w:rsidR="00ED3D22" w:rsidRPr="006829E8">
              <w:rPr>
                <w:rFonts w:ascii="Arial" w:hAnsi="Arial" w:cs="Arial"/>
                <w:color w:val="000000"/>
                <w:sz w:val="16"/>
                <w:szCs w:val="16"/>
              </w:rPr>
              <w:t xml:space="preserve"> </w:t>
            </w:r>
            <w:r w:rsidR="005765F0">
              <w:rPr>
                <w:rFonts w:ascii="Arial" w:hAnsi="Arial" w:cs="Arial"/>
                <w:color w:val="000000"/>
                <w:sz w:val="16"/>
                <w:szCs w:val="16"/>
                <w:lang w:val="es-BO"/>
              </w:rPr>
              <w:t>e investigaciones hidrogeológicas y/o afines</w:t>
            </w:r>
            <w:r w:rsidR="005765F0">
              <w:rPr>
                <w:rFonts w:ascii="Arial" w:hAnsi="Arial" w:cs="Arial"/>
                <w:color w:val="000000"/>
                <w:sz w:val="16"/>
                <w:szCs w:val="16"/>
              </w:rPr>
              <w:t xml:space="preserve"> </w:t>
            </w:r>
            <w:r w:rsidR="004D6813">
              <w:rPr>
                <w:rFonts w:ascii="Arial" w:hAnsi="Arial" w:cs="Arial"/>
                <w:color w:val="000000"/>
                <w:sz w:val="16"/>
                <w:szCs w:val="16"/>
              </w:rPr>
              <w:t>….</w:t>
            </w:r>
            <w:r w:rsidR="00F01746">
              <w:rPr>
                <w:rFonts w:ascii="Arial" w:hAnsi="Arial" w:cs="Arial"/>
                <w:color w:val="000000"/>
                <w:sz w:val="16"/>
                <w:szCs w:val="16"/>
              </w:rPr>
              <w:t>..</w:t>
            </w:r>
            <w:r w:rsidR="00077734">
              <w:rPr>
                <w:rFonts w:ascii="Arial" w:hAnsi="Arial" w:cs="Arial"/>
                <w:color w:val="000000"/>
                <w:sz w:val="16"/>
                <w:szCs w:val="16"/>
              </w:rPr>
              <w:t>.............</w:t>
            </w:r>
            <w:r w:rsidRPr="00BC23E0">
              <w:rPr>
                <w:rFonts w:ascii="Arial" w:hAnsi="Arial" w:cs="Arial"/>
                <w:color w:val="000000"/>
                <w:sz w:val="16"/>
                <w:szCs w:val="16"/>
              </w:rPr>
              <w:t>.........…</w:t>
            </w:r>
            <w:r w:rsidR="00ED3D22">
              <w:rPr>
                <w:rFonts w:ascii="Arial" w:hAnsi="Arial" w:cs="Arial"/>
                <w:color w:val="000000"/>
                <w:sz w:val="16"/>
                <w:szCs w:val="16"/>
              </w:rPr>
              <w:t>5</w:t>
            </w:r>
            <w:r w:rsidRPr="00BC23E0">
              <w:rPr>
                <w:rFonts w:ascii="Arial" w:hAnsi="Arial" w:cs="Arial"/>
                <w:color w:val="000000"/>
                <w:sz w:val="16"/>
                <w:szCs w:val="16"/>
              </w:rPr>
              <w:t xml:space="preserve"> </w:t>
            </w:r>
          </w:p>
          <w:p w:rsidR="004D6813" w:rsidRDefault="004D6813" w:rsidP="004D6813">
            <w:pPr>
              <w:ind w:left="155"/>
              <w:jc w:val="both"/>
              <w:rPr>
                <w:rFonts w:ascii="Arial" w:hAnsi="Arial" w:cs="Arial"/>
                <w:color w:val="000000"/>
                <w:sz w:val="16"/>
                <w:szCs w:val="16"/>
              </w:rPr>
            </w:pPr>
          </w:p>
          <w:p w:rsidR="004D6813" w:rsidRDefault="004D6813" w:rsidP="00090D59">
            <w:pPr>
              <w:numPr>
                <w:ilvl w:val="0"/>
                <w:numId w:val="51"/>
              </w:numPr>
              <w:ind w:left="155" w:hanging="142"/>
              <w:jc w:val="both"/>
              <w:rPr>
                <w:rFonts w:ascii="Arial" w:hAnsi="Arial" w:cs="Arial"/>
                <w:color w:val="000000"/>
                <w:sz w:val="16"/>
                <w:szCs w:val="16"/>
              </w:rPr>
            </w:pPr>
            <w:r w:rsidRPr="00BC23E0">
              <w:rPr>
                <w:rFonts w:ascii="Arial" w:hAnsi="Arial" w:cs="Arial"/>
                <w:color w:val="000000"/>
                <w:sz w:val="16"/>
                <w:szCs w:val="16"/>
              </w:rPr>
              <w:t xml:space="preserve">Cuando el </w:t>
            </w:r>
            <w:r w:rsidRPr="006829E8">
              <w:rPr>
                <w:rFonts w:ascii="Arial" w:hAnsi="Arial" w:cs="Arial"/>
                <w:sz w:val="16"/>
                <w:szCs w:val="16"/>
              </w:rPr>
              <w:t xml:space="preserve">Gerente de Proyecto </w:t>
            </w:r>
            <w:r w:rsidRPr="00BC23E0">
              <w:rPr>
                <w:rFonts w:ascii="Arial" w:hAnsi="Arial" w:cs="Arial"/>
                <w:color w:val="000000"/>
                <w:sz w:val="16"/>
                <w:szCs w:val="16"/>
              </w:rPr>
              <w:t xml:space="preserve">haya </w:t>
            </w:r>
            <w:r>
              <w:rPr>
                <w:rFonts w:ascii="Arial" w:hAnsi="Arial" w:cs="Arial"/>
                <w:color w:val="000000"/>
                <w:sz w:val="16"/>
                <w:szCs w:val="16"/>
              </w:rPr>
              <w:t xml:space="preserve">participado en </w:t>
            </w:r>
            <w:r w:rsidR="005765F0">
              <w:rPr>
                <w:rFonts w:ascii="Arial" w:hAnsi="Arial" w:cs="Arial"/>
                <w:color w:val="000000"/>
                <w:sz w:val="16"/>
                <w:szCs w:val="16"/>
              </w:rPr>
              <w:t xml:space="preserve">8 </w:t>
            </w:r>
            <w:r w:rsidR="00F01746">
              <w:rPr>
                <w:rFonts w:ascii="Arial" w:hAnsi="Arial" w:cs="Arial"/>
                <w:color w:val="000000"/>
                <w:sz w:val="16"/>
                <w:szCs w:val="16"/>
              </w:rPr>
              <w:t xml:space="preserve">o más </w:t>
            </w:r>
            <w:bookmarkStart w:id="11" w:name="_GoBack"/>
            <w:bookmarkEnd w:id="11"/>
            <w:r w:rsidR="005765F0">
              <w:rPr>
                <w:rFonts w:ascii="Arial" w:hAnsi="Arial" w:cs="Arial"/>
                <w:color w:val="000000"/>
                <w:sz w:val="16"/>
                <w:szCs w:val="16"/>
              </w:rPr>
              <w:t>proyectos o consultorías</w:t>
            </w:r>
            <w:r w:rsidR="005765F0" w:rsidRPr="006829E8">
              <w:rPr>
                <w:rFonts w:ascii="Arial" w:hAnsi="Arial" w:cs="Arial"/>
                <w:color w:val="000000"/>
                <w:sz w:val="16"/>
                <w:szCs w:val="16"/>
              </w:rPr>
              <w:t xml:space="preserve"> </w:t>
            </w:r>
            <w:r w:rsidR="005765F0">
              <w:rPr>
                <w:rFonts w:ascii="Arial" w:hAnsi="Arial" w:cs="Arial"/>
                <w:color w:val="000000"/>
                <w:sz w:val="16"/>
                <w:szCs w:val="16"/>
                <w:lang w:val="es-BO"/>
              </w:rPr>
              <w:t>e investigaciones hidrogeológicas y/o afines</w:t>
            </w:r>
            <w:r w:rsidR="005765F0">
              <w:rPr>
                <w:rFonts w:ascii="Arial" w:hAnsi="Arial" w:cs="Arial"/>
                <w:color w:val="000000"/>
                <w:sz w:val="16"/>
                <w:szCs w:val="16"/>
              </w:rPr>
              <w:t xml:space="preserve"> </w:t>
            </w:r>
            <w:r>
              <w:rPr>
                <w:rFonts w:ascii="Arial" w:hAnsi="Arial" w:cs="Arial"/>
                <w:color w:val="000000"/>
                <w:sz w:val="16"/>
                <w:szCs w:val="16"/>
              </w:rPr>
              <w:t>…….</w:t>
            </w:r>
            <w:r w:rsidRPr="00BC23E0">
              <w:rPr>
                <w:rFonts w:ascii="Arial" w:hAnsi="Arial" w:cs="Arial"/>
                <w:color w:val="000000"/>
                <w:sz w:val="16"/>
                <w:szCs w:val="16"/>
              </w:rPr>
              <w:t>.....................…</w:t>
            </w:r>
            <w:r>
              <w:rPr>
                <w:rFonts w:ascii="Arial" w:hAnsi="Arial" w:cs="Arial"/>
                <w:color w:val="000000"/>
                <w:sz w:val="16"/>
                <w:szCs w:val="16"/>
              </w:rPr>
              <w:t>10</w:t>
            </w:r>
            <w:r w:rsidRPr="00BC23E0">
              <w:rPr>
                <w:rFonts w:ascii="Arial" w:hAnsi="Arial" w:cs="Arial"/>
                <w:color w:val="000000"/>
                <w:sz w:val="16"/>
                <w:szCs w:val="16"/>
              </w:rPr>
              <w:t xml:space="preserve"> </w:t>
            </w:r>
          </w:p>
          <w:p w:rsidR="0087292E" w:rsidRPr="00AF038C" w:rsidRDefault="0087292E" w:rsidP="004D6813">
            <w:pPr>
              <w:jc w:val="both"/>
              <w:rPr>
                <w:rFonts w:ascii="Arial" w:hAnsi="Arial" w:cs="Arial"/>
                <w:b/>
                <w:color w:val="000000"/>
                <w:sz w:val="16"/>
                <w:szCs w:val="16"/>
                <w:lang w:val="es-BO"/>
              </w:rPr>
            </w:pPr>
          </w:p>
        </w:tc>
        <w:tc>
          <w:tcPr>
            <w:tcW w:w="884" w:type="dxa"/>
            <w:vAlign w:val="center"/>
          </w:tcPr>
          <w:p w:rsidR="0087292E" w:rsidRDefault="00AE4223" w:rsidP="00C04A3B">
            <w:pPr>
              <w:jc w:val="center"/>
              <w:rPr>
                <w:rFonts w:ascii="Arial" w:hAnsi="Arial" w:cs="Arial"/>
                <w:sz w:val="18"/>
                <w:szCs w:val="18"/>
                <w:lang w:val="es-BO"/>
              </w:rPr>
            </w:pPr>
            <w:r>
              <w:rPr>
                <w:rFonts w:ascii="Arial" w:hAnsi="Arial" w:cs="Arial"/>
                <w:sz w:val="18"/>
                <w:szCs w:val="18"/>
                <w:lang w:val="es-BO"/>
              </w:rPr>
              <w:t>10</w:t>
            </w:r>
          </w:p>
        </w:tc>
        <w:tc>
          <w:tcPr>
            <w:tcW w:w="1558" w:type="dxa"/>
          </w:tcPr>
          <w:p w:rsidR="0087292E" w:rsidRDefault="0087292E" w:rsidP="00C04A3B">
            <w:pPr>
              <w:jc w:val="both"/>
              <w:rPr>
                <w:rFonts w:ascii="Arial" w:hAnsi="Arial" w:cs="Arial"/>
                <w:highlight w:val="yellow"/>
                <w:lang w:val="es-BO"/>
              </w:rPr>
            </w:pPr>
          </w:p>
        </w:tc>
      </w:tr>
      <w:tr w:rsidR="00BC23E0" w:rsidRPr="006C1075" w:rsidTr="00F91991">
        <w:trPr>
          <w:trHeight w:val="519"/>
          <w:jc w:val="center"/>
        </w:trPr>
        <w:tc>
          <w:tcPr>
            <w:tcW w:w="532" w:type="dxa"/>
          </w:tcPr>
          <w:p w:rsidR="004F637F" w:rsidRDefault="0087292E" w:rsidP="00C04A3B">
            <w:pPr>
              <w:jc w:val="center"/>
              <w:rPr>
                <w:rFonts w:ascii="Arial" w:hAnsi="Arial" w:cs="Arial"/>
                <w:sz w:val="18"/>
                <w:szCs w:val="18"/>
                <w:lang w:val="es-BO"/>
              </w:rPr>
            </w:pPr>
            <w:r>
              <w:rPr>
                <w:rFonts w:ascii="Arial" w:hAnsi="Arial" w:cs="Arial"/>
                <w:sz w:val="18"/>
                <w:szCs w:val="18"/>
                <w:lang w:val="es-BO"/>
              </w:rPr>
              <w:t>3</w:t>
            </w:r>
          </w:p>
        </w:tc>
        <w:tc>
          <w:tcPr>
            <w:tcW w:w="5968" w:type="dxa"/>
          </w:tcPr>
          <w:p w:rsidR="004F637F" w:rsidRPr="00AF038C" w:rsidRDefault="004F637F" w:rsidP="00C04A3B">
            <w:pPr>
              <w:rPr>
                <w:rFonts w:ascii="Arial" w:hAnsi="Arial" w:cs="Arial"/>
                <w:b/>
                <w:color w:val="000000"/>
                <w:sz w:val="16"/>
                <w:szCs w:val="16"/>
                <w:lang w:val="es-BO"/>
              </w:rPr>
            </w:pPr>
            <w:r w:rsidRPr="00AF038C">
              <w:rPr>
                <w:rFonts w:ascii="Arial" w:hAnsi="Arial" w:cs="Arial"/>
                <w:b/>
                <w:color w:val="000000"/>
                <w:sz w:val="16"/>
                <w:szCs w:val="16"/>
                <w:lang w:val="es-BO"/>
              </w:rPr>
              <w:t>Mejor Metodología, Alcance y plan de trabajo (Hasta 20 puntos)</w:t>
            </w:r>
          </w:p>
          <w:p w:rsidR="004F637F" w:rsidRPr="00AF038C" w:rsidRDefault="004F637F" w:rsidP="00C04A3B">
            <w:pPr>
              <w:rPr>
                <w:rFonts w:ascii="Arial" w:hAnsi="Arial" w:cs="Arial"/>
                <w:color w:val="000000"/>
                <w:sz w:val="16"/>
                <w:szCs w:val="16"/>
                <w:lang w:val="es-BO"/>
              </w:rPr>
            </w:pPr>
          </w:p>
          <w:p w:rsidR="004F637F" w:rsidRPr="00AF038C" w:rsidRDefault="004F637F" w:rsidP="00090D59">
            <w:pPr>
              <w:pStyle w:val="Prrafodelista"/>
              <w:numPr>
                <w:ilvl w:val="0"/>
                <w:numId w:val="50"/>
              </w:numPr>
              <w:ind w:left="187" w:hanging="142"/>
              <w:contextualSpacing/>
              <w:jc w:val="both"/>
              <w:rPr>
                <w:rFonts w:ascii="Arial" w:hAnsi="Arial" w:cs="Arial"/>
                <w:b/>
                <w:color w:val="000000"/>
                <w:sz w:val="16"/>
                <w:szCs w:val="16"/>
                <w:lang w:val="es-BO"/>
              </w:rPr>
            </w:pPr>
            <w:r w:rsidRPr="00AF038C">
              <w:rPr>
                <w:rFonts w:ascii="Arial" w:hAnsi="Arial" w:cs="Arial"/>
                <w:color w:val="000000"/>
                <w:sz w:val="16"/>
                <w:szCs w:val="16"/>
                <w:lang w:val="es-BO"/>
              </w:rPr>
              <w:t>Cuando el proponente presente una mejora sustancial en cuanto a la metodología de trabajo………………………………………………</w:t>
            </w:r>
            <w:r w:rsidR="00B96565" w:rsidRPr="00AF038C">
              <w:rPr>
                <w:rFonts w:ascii="Arial" w:hAnsi="Arial" w:cs="Arial"/>
                <w:color w:val="000000"/>
                <w:sz w:val="16"/>
                <w:szCs w:val="16"/>
                <w:lang w:val="es-BO"/>
              </w:rPr>
              <w:t>…..</w:t>
            </w:r>
            <w:r w:rsidRPr="00AF038C">
              <w:rPr>
                <w:rFonts w:ascii="Arial" w:hAnsi="Arial" w:cs="Arial"/>
                <w:color w:val="000000"/>
                <w:sz w:val="16"/>
                <w:szCs w:val="16"/>
                <w:lang w:val="es-BO"/>
              </w:rPr>
              <w:t>………</w:t>
            </w:r>
            <w:r w:rsidR="00077734">
              <w:rPr>
                <w:rFonts w:ascii="Arial" w:hAnsi="Arial" w:cs="Arial"/>
                <w:color w:val="000000"/>
                <w:sz w:val="16"/>
                <w:szCs w:val="16"/>
                <w:lang w:val="es-BO"/>
              </w:rPr>
              <w:t>……………..</w:t>
            </w:r>
            <w:r w:rsidRPr="00AF038C">
              <w:rPr>
                <w:rFonts w:ascii="Arial" w:hAnsi="Arial" w:cs="Arial"/>
                <w:color w:val="000000"/>
                <w:sz w:val="16"/>
                <w:szCs w:val="16"/>
                <w:lang w:val="es-BO"/>
              </w:rPr>
              <w:t>…….</w:t>
            </w:r>
            <w:r w:rsidR="0078660C" w:rsidRPr="00AF038C">
              <w:rPr>
                <w:rFonts w:ascii="Arial" w:hAnsi="Arial" w:cs="Arial"/>
                <w:color w:val="000000"/>
                <w:sz w:val="16"/>
                <w:szCs w:val="16"/>
                <w:lang w:val="es-BO"/>
              </w:rPr>
              <w:t>5</w:t>
            </w:r>
          </w:p>
          <w:p w:rsidR="00966E31" w:rsidRPr="00AF038C" w:rsidRDefault="00966E31" w:rsidP="00966E31">
            <w:pPr>
              <w:pStyle w:val="Prrafodelista"/>
              <w:ind w:left="187"/>
              <w:contextualSpacing/>
              <w:jc w:val="both"/>
              <w:rPr>
                <w:rFonts w:ascii="Arial" w:hAnsi="Arial" w:cs="Arial"/>
                <w:b/>
                <w:color w:val="000000"/>
                <w:sz w:val="16"/>
                <w:szCs w:val="16"/>
                <w:lang w:val="es-BO"/>
              </w:rPr>
            </w:pPr>
          </w:p>
          <w:p w:rsidR="004F637F" w:rsidRPr="00AF038C" w:rsidRDefault="004F637F" w:rsidP="00090D59">
            <w:pPr>
              <w:pStyle w:val="Prrafodelista"/>
              <w:numPr>
                <w:ilvl w:val="0"/>
                <w:numId w:val="50"/>
              </w:numPr>
              <w:ind w:left="187" w:hanging="142"/>
              <w:contextualSpacing/>
              <w:jc w:val="both"/>
              <w:rPr>
                <w:rFonts w:ascii="Arial" w:hAnsi="Arial" w:cs="Arial"/>
                <w:b/>
                <w:color w:val="000000"/>
                <w:sz w:val="16"/>
                <w:szCs w:val="16"/>
                <w:lang w:val="es-BO"/>
              </w:rPr>
            </w:pPr>
            <w:r w:rsidRPr="00AF038C">
              <w:rPr>
                <w:rFonts w:ascii="Arial" w:hAnsi="Arial" w:cs="Arial"/>
                <w:color w:val="000000"/>
                <w:sz w:val="16"/>
                <w:szCs w:val="16"/>
                <w:lang w:val="es-BO"/>
              </w:rPr>
              <w:t>Cuando la propuesta presente un</w:t>
            </w:r>
            <w:r w:rsidR="007140D5" w:rsidRPr="00AF038C">
              <w:rPr>
                <w:rFonts w:ascii="Arial" w:hAnsi="Arial" w:cs="Arial"/>
                <w:color w:val="000000"/>
                <w:sz w:val="16"/>
                <w:szCs w:val="16"/>
                <w:lang w:val="es-BO"/>
              </w:rPr>
              <w:t xml:space="preserve"> mejor </w:t>
            </w:r>
            <w:r w:rsidRPr="00AF038C">
              <w:rPr>
                <w:rFonts w:ascii="Arial" w:hAnsi="Arial" w:cs="Arial"/>
                <w:color w:val="000000"/>
                <w:sz w:val="16"/>
                <w:szCs w:val="16"/>
                <w:lang w:val="es-BO"/>
              </w:rPr>
              <w:t>alcance del estudio</w:t>
            </w:r>
            <w:r w:rsidR="007140D5" w:rsidRPr="00AF038C">
              <w:rPr>
                <w:rFonts w:ascii="Arial" w:hAnsi="Arial" w:cs="Arial"/>
                <w:color w:val="000000"/>
                <w:sz w:val="16"/>
                <w:szCs w:val="16"/>
                <w:lang w:val="es-BO"/>
              </w:rPr>
              <w:t xml:space="preserve"> </w:t>
            </w:r>
            <w:r w:rsidRPr="00AF038C">
              <w:rPr>
                <w:rFonts w:ascii="Arial" w:hAnsi="Arial" w:cs="Arial"/>
                <w:color w:val="000000"/>
                <w:sz w:val="16"/>
                <w:szCs w:val="16"/>
                <w:lang w:val="es-BO"/>
              </w:rPr>
              <w:t>respecto a los Términos de Referencia……………………</w:t>
            </w:r>
            <w:r w:rsidR="007140D5" w:rsidRPr="00AF038C">
              <w:rPr>
                <w:rFonts w:ascii="Arial" w:hAnsi="Arial" w:cs="Arial"/>
                <w:color w:val="000000"/>
                <w:sz w:val="16"/>
                <w:szCs w:val="16"/>
                <w:lang w:val="es-BO"/>
              </w:rPr>
              <w:t>………………………………</w:t>
            </w:r>
            <w:r w:rsidR="00B96565" w:rsidRPr="00AF038C">
              <w:rPr>
                <w:rFonts w:ascii="Arial" w:hAnsi="Arial" w:cs="Arial"/>
                <w:color w:val="000000"/>
                <w:sz w:val="16"/>
                <w:szCs w:val="16"/>
                <w:lang w:val="es-BO"/>
              </w:rPr>
              <w:t>…...</w:t>
            </w:r>
            <w:r w:rsidR="007140D5" w:rsidRPr="00AF038C">
              <w:rPr>
                <w:rFonts w:ascii="Arial" w:hAnsi="Arial" w:cs="Arial"/>
                <w:color w:val="000000"/>
                <w:sz w:val="16"/>
                <w:szCs w:val="16"/>
                <w:lang w:val="es-BO"/>
              </w:rPr>
              <w:t>…..…</w:t>
            </w:r>
            <w:r w:rsidR="0078660C" w:rsidRPr="00AF038C">
              <w:rPr>
                <w:rFonts w:ascii="Arial" w:hAnsi="Arial" w:cs="Arial"/>
                <w:color w:val="000000"/>
                <w:sz w:val="16"/>
                <w:szCs w:val="16"/>
                <w:lang w:val="es-BO"/>
              </w:rPr>
              <w:t>5</w:t>
            </w:r>
          </w:p>
          <w:p w:rsidR="00966E31" w:rsidRPr="00AF038C" w:rsidRDefault="00966E31" w:rsidP="00966E31">
            <w:pPr>
              <w:pStyle w:val="Prrafodelista"/>
              <w:ind w:left="0"/>
              <w:contextualSpacing/>
              <w:jc w:val="both"/>
              <w:rPr>
                <w:rFonts w:ascii="Arial" w:hAnsi="Arial" w:cs="Arial"/>
                <w:color w:val="000000"/>
                <w:sz w:val="16"/>
                <w:szCs w:val="16"/>
                <w:lang w:val="es-BO"/>
              </w:rPr>
            </w:pPr>
          </w:p>
          <w:p w:rsidR="004F637F" w:rsidRPr="00AF038C" w:rsidRDefault="004F637F" w:rsidP="00090D59">
            <w:pPr>
              <w:pStyle w:val="Prrafodelista"/>
              <w:numPr>
                <w:ilvl w:val="0"/>
                <w:numId w:val="50"/>
              </w:numPr>
              <w:ind w:left="187" w:hanging="142"/>
              <w:contextualSpacing/>
              <w:jc w:val="both"/>
              <w:rPr>
                <w:rFonts w:ascii="Arial" w:hAnsi="Arial" w:cs="Arial"/>
                <w:b/>
                <w:color w:val="000000"/>
                <w:sz w:val="16"/>
                <w:szCs w:val="16"/>
                <w:lang w:val="es-BO"/>
              </w:rPr>
            </w:pPr>
            <w:r w:rsidRPr="00AF038C">
              <w:rPr>
                <w:rFonts w:ascii="Arial" w:hAnsi="Arial" w:cs="Arial"/>
                <w:color w:val="000000"/>
                <w:sz w:val="16"/>
                <w:szCs w:val="16"/>
                <w:lang w:val="es-BO"/>
              </w:rPr>
              <w:t xml:space="preserve">Cuando el proponente presente </w:t>
            </w:r>
            <w:r w:rsidR="00966E31" w:rsidRPr="00AF038C">
              <w:rPr>
                <w:rFonts w:ascii="Arial" w:hAnsi="Arial" w:cs="Arial"/>
                <w:color w:val="000000"/>
                <w:sz w:val="16"/>
                <w:szCs w:val="16"/>
                <w:lang w:val="es-BO"/>
              </w:rPr>
              <w:t xml:space="preserve"> una mejora en el plan de trabajo</w:t>
            </w:r>
            <w:r w:rsidR="00602C9F" w:rsidRPr="00AF038C">
              <w:rPr>
                <w:rFonts w:ascii="Arial" w:hAnsi="Arial" w:cs="Arial"/>
                <w:color w:val="000000"/>
                <w:sz w:val="16"/>
                <w:szCs w:val="16"/>
                <w:lang w:val="es-BO"/>
              </w:rPr>
              <w:t xml:space="preserve"> que optimice el tiempo </w:t>
            </w:r>
            <w:r w:rsidR="007C0BA9" w:rsidRPr="007C0BA9">
              <w:rPr>
                <w:rFonts w:ascii="Arial" w:hAnsi="Arial" w:cs="Arial"/>
                <w:color w:val="000000"/>
                <w:sz w:val="16"/>
                <w:szCs w:val="16"/>
                <w:lang w:val="es-BO"/>
              </w:rPr>
              <w:t>de</w:t>
            </w:r>
            <w:r w:rsidR="007C0BA9">
              <w:rPr>
                <w:rFonts w:ascii="Arial" w:hAnsi="Arial" w:cs="Arial"/>
                <w:color w:val="000000"/>
                <w:sz w:val="16"/>
                <w:szCs w:val="16"/>
                <w:lang w:val="es-BO"/>
              </w:rPr>
              <w:t xml:space="preserve"> la </w:t>
            </w:r>
            <w:r w:rsidR="007C0BA9" w:rsidRPr="007C0BA9">
              <w:rPr>
                <w:rFonts w:ascii="Arial" w:hAnsi="Arial" w:cs="Arial"/>
                <w:color w:val="000000"/>
                <w:sz w:val="16"/>
                <w:szCs w:val="16"/>
                <w:lang w:val="es-BO"/>
              </w:rPr>
              <w:t xml:space="preserve">consultoría </w:t>
            </w:r>
            <w:r w:rsidR="007C0BA9" w:rsidRPr="00AF038C">
              <w:rPr>
                <w:rFonts w:ascii="Arial" w:hAnsi="Arial" w:cs="Arial"/>
                <w:color w:val="000000"/>
                <w:sz w:val="16"/>
                <w:szCs w:val="16"/>
                <w:lang w:val="es-BO"/>
              </w:rPr>
              <w:t>………………………………..</w:t>
            </w:r>
            <w:r w:rsidR="007E3F45" w:rsidRPr="00AF038C">
              <w:rPr>
                <w:rFonts w:ascii="Arial" w:hAnsi="Arial" w:cs="Arial"/>
                <w:color w:val="000000"/>
                <w:sz w:val="16"/>
                <w:szCs w:val="16"/>
                <w:lang w:val="es-BO"/>
              </w:rPr>
              <w:t>………….</w:t>
            </w:r>
            <w:r w:rsidR="00966E31" w:rsidRPr="00AF038C">
              <w:rPr>
                <w:rFonts w:ascii="Arial" w:hAnsi="Arial" w:cs="Arial"/>
                <w:color w:val="000000"/>
                <w:sz w:val="16"/>
                <w:szCs w:val="16"/>
                <w:lang w:val="es-BO"/>
              </w:rPr>
              <w:t>…</w:t>
            </w:r>
            <w:r w:rsidR="00077734">
              <w:rPr>
                <w:rFonts w:ascii="Arial" w:hAnsi="Arial" w:cs="Arial"/>
                <w:color w:val="000000"/>
                <w:sz w:val="16"/>
                <w:szCs w:val="16"/>
                <w:lang w:val="es-BO"/>
              </w:rPr>
              <w:t>..</w:t>
            </w:r>
            <w:r w:rsidR="007140D5" w:rsidRPr="00AF038C">
              <w:rPr>
                <w:rFonts w:ascii="Arial" w:hAnsi="Arial" w:cs="Arial"/>
                <w:color w:val="000000"/>
                <w:sz w:val="16"/>
                <w:szCs w:val="16"/>
                <w:lang w:val="es-BO"/>
              </w:rPr>
              <w:t>…</w:t>
            </w:r>
            <w:r w:rsidR="00B96565" w:rsidRPr="00AF038C">
              <w:rPr>
                <w:rFonts w:ascii="Arial" w:hAnsi="Arial" w:cs="Arial"/>
                <w:color w:val="000000"/>
                <w:sz w:val="16"/>
                <w:szCs w:val="16"/>
                <w:lang w:val="es-BO"/>
              </w:rPr>
              <w:t>……</w:t>
            </w:r>
            <w:r w:rsidR="007140D5" w:rsidRPr="00AF038C">
              <w:rPr>
                <w:rFonts w:ascii="Arial" w:hAnsi="Arial" w:cs="Arial"/>
                <w:color w:val="000000"/>
                <w:sz w:val="16"/>
                <w:szCs w:val="16"/>
                <w:lang w:val="es-BO"/>
              </w:rPr>
              <w:t>….</w:t>
            </w:r>
            <w:r w:rsidR="00966E31" w:rsidRPr="00AF038C">
              <w:rPr>
                <w:rFonts w:ascii="Arial" w:hAnsi="Arial" w:cs="Arial"/>
                <w:color w:val="000000"/>
                <w:sz w:val="16"/>
                <w:szCs w:val="16"/>
                <w:lang w:val="es-BO"/>
              </w:rPr>
              <w:t>…</w:t>
            </w:r>
            <w:r w:rsidRPr="00AF038C">
              <w:rPr>
                <w:rFonts w:ascii="Arial" w:hAnsi="Arial" w:cs="Arial"/>
                <w:color w:val="000000"/>
                <w:sz w:val="16"/>
                <w:szCs w:val="16"/>
                <w:lang w:val="es-BO"/>
              </w:rPr>
              <w:t>5</w:t>
            </w:r>
          </w:p>
          <w:p w:rsidR="007140D5" w:rsidRPr="00AF038C" w:rsidRDefault="007140D5" w:rsidP="007140D5">
            <w:pPr>
              <w:pStyle w:val="Prrafodelista"/>
              <w:rPr>
                <w:rFonts w:ascii="Arial" w:hAnsi="Arial" w:cs="Arial"/>
                <w:b/>
                <w:color w:val="000000"/>
                <w:sz w:val="16"/>
                <w:szCs w:val="16"/>
                <w:lang w:val="es-BO"/>
              </w:rPr>
            </w:pPr>
          </w:p>
          <w:p w:rsidR="007140D5" w:rsidRPr="00AF038C" w:rsidRDefault="007140D5" w:rsidP="00090D59">
            <w:pPr>
              <w:pStyle w:val="Prrafodelista"/>
              <w:numPr>
                <w:ilvl w:val="0"/>
                <w:numId w:val="50"/>
              </w:numPr>
              <w:ind w:left="187" w:hanging="142"/>
              <w:contextualSpacing/>
              <w:jc w:val="both"/>
              <w:rPr>
                <w:rFonts w:ascii="Arial" w:hAnsi="Arial" w:cs="Arial"/>
                <w:color w:val="000000"/>
                <w:sz w:val="16"/>
                <w:szCs w:val="16"/>
                <w:lang w:val="es-BO"/>
              </w:rPr>
            </w:pPr>
            <w:r w:rsidRPr="00AF038C">
              <w:rPr>
                <w:rFonts w:ascii="Arial" w:hAnsi="Arial" w:cs="Arial"/>
                <w:color w:val="000000"/>
                <w:sz w:val="16"/>
                <w:szCs w:val="16"/>
                <w:lang w:val="es-BO"/>
              </w:rPr>
              <w:t xml:space="preserve">Cuando el proponente presente un </w:t>
            </w:r>
            <w:r w:rsidR="007E3F45" w:rsidRPr="00AF038C">
              <w:rPr>
                <w:rFonts w:ascii="Arial" w:hAnsi="Arial" w:cs="Arial"/>
                <w:color w:val="000000"/>
                <w:sz w:val="16"/>
                <w:szCs w:val="16"/>
                <w:lang w:val="es-BO"/>
              </w:rPr>
              <w:t>equipo de trabajo multidisciplinario</w:t>
            </w:r>
            <w:r w:rsidR="009E10F1">
              <w:rPr>
                <w:rFonts w:ascii="Arial" w:hAnsi="Arial" w:cs="Arial"/>
                <w:color w:val="000000"/>
                <w:sz w:val="16"/>
                <w:szCs w:val="16"/>
                <w:lang w:val="es-BO"/>
              </w:rPr>
              <w:t xml:space="preserve"> con 6</w:t>
            </w:r>
            <w:r w:rsidR="007E3F45" w:rsidRPr="00AF038C">
              <w:rPr>
                <w:rFonts w:ascii="Arial" w:hAnsi="Arial" w:cs="Arial"/>
                <w:color w:val="000000"/>
                <w:sz w:val="16"/>
                <w:szCs w:val="16"/>
                <w:lang w:val="es-BO"/>
              </w:rPr>
              <w:t xml:space="preserve"> o </w:t>
            </w:r>
            <w:r w:rsidR="006B2B23" w:rsidRPr="00AF038C">
              <w:rPr>
                <w:rFonts w:ascii="Arial" w:hAnsi="Arial" w:cs="Arial"/>
                <w:color w:val="000000"/>
                <w:sz w:val="16"/>
                <w:szCs w:val="16"/>
                <w:lang w:val="es-BO"/>
              </w:rPr>
              <w:t>más</w:t>
            </w:r>
            <w:r w:rsidR="007E3F45" w:rsidRPr="00AF038C">
              <w:rPr>
                <w:rFonts w:ascii="Arial" w:hAnsi="Arial" w:cs="Arial"/>
                <w:color w:val="000000"/>
                <w:sz w:val="16"/>
                <w:szCs w:val="16"/>
                <w:lang w:val="es-BO"/>
              </w:rPr>
              <w:t xml:space="preserve"> años de experiencia profesional </w:t>
            </w:r>
            <w:r w:rsidRPr="00AF038C">
              <w:rPr>
                <w:rFonts w:ascii="Arial" w:hAnsi="Arial" w:cs="Arial"/>
                <w:color w:val="000000"/>
                <w:sz w:val="16"/>
                <w:szCs w:val="16"/>
                <w:lang w:val="es-BO"/>
              </w:rPr>
              <w:t>….……………………………..……</w:t>
            </w:r>
            <w:r w:rsidR="00B96565" w:rsidRPr="00AF038C">
              <w:rPr>
                <w:rFonts w:ascii="Arial" w:hAnsi="Arial" w:cs="Arial"/>
                <w:color w:val="000000"/>
                <w:sz w:val="16"/>
                <w:szCs w:val="16"/>
                <w:lang w:val="es-BO"/>
              </w:rPr>
              <w:t>……</w:t>
            </w:r>
            <w:r w:rsidRPr="00AF038C">
              <w:rPr>
                <w:rFonts w:ascii="Arial" w:hAnsi="Arial" w:cs="Arial"/>
                <w:color w:val="000000"/>
                <w:sz w:val="16"/>
                <w:szCs w:val="16"/>
                <w:lang w:val="es-BO"/>
              </w:rPr>
              <w:t>…..</w:t>
            </w:r>
            <w:r w:rsidR="00615396" w:rsidRPr="00AF038C">
              <w:rPr>
                <w:rFonts w:ascii="Arial" w:hAnsi="Arial" w:cs="Arial"/>
                <w:color w:val="000000"/>
                <w:sz w:val="16"/>
                <w:szCs w:val="16"/>
                <w:lang w:val="es-BO"/>
              </w:rPr>
              <w:t>5</w:t>
            </w:r>
          </w:p>
          <w:p w:rsidR="004F637F" w:rsidRPr="00AF038C" w:rsidRDefault="004F637F" w:rsidP="00535B07">
            <w:pPr>
              <w:pStyle w:val="Prrafodelista"/>
              <w:ind w:left="0"/>
              <w:contextualSpacing/>
              <w:jc w:val="both"/>
              <w:rPr>
                <w:rFonts w:ascii="Arial" w:hAnsi="Arial" w:cs="Arial"/>
                <w:b/>
                <w:color w:val="000000"/>
                <w:sz w:val="16"/>
                <w:szCs w:val="16"/>
                <w:lang w:val="es-BO"/>
              </w:rPr>
            </w:pPr>
          </w:p>
        </w:tc>
        <w:tc>
          <w:tcPr>
            <w:tcW w:w="884" w:type="dxa"/>
            <w:vAlign w:val="center"/>
          </w:tcPr>
          <w:p w:rsidR="004F637F" w:rsidRPr="00224183" w:rsidRDefault="004F637F" w:rsidP="00C04A3B">
            <w:pPr>
              <w:jc w:val="center"/>
              <w:rPr>
                <w:rFonts w:ascii="Arial" w:hAnsi="Arial" w:cs="Arial"/>
                <w:sz w:val="18"/>
                <w:szCs w:val="18"/>
                <w:lang w:val="es-BO"/>
              </w:rPr>
            </w:pPr>
            <w:r>
              <w:rPr>
                <w:rFonts w:ascii="Arial" w:hAnsi="Arial" w:cs="Arial"/>
                <w:sz w:val="18"/>
                <w:szCs w:val="18"/>
                <w:lang w:val="es-BO"/>
              </w:rPr>
              <w:t>20</w:t>
            </w:r>
          </w:p>
        </w:tc>
        <w:tc>
          <w:tcPr>
            <w:tcW w:w="1558" w:type="dxa"/>
          </w:tcPr>
          <w:p w:rsidR="004F637F" w:rsidRDefault="004F637F" w:rsidP="00C04A3B">
            <w:pPr>
              <w:jc w:val="both"/>
              <w:rPr>
                <w:rFonts w:ascii="Arial" w:hAnsi="Arial" w:cs="Arial"/>
                <w:highlight w:val="yellow"/>
                <w:lang w:val="es-BO"/>
              </w:rPr>
            </w:pPr>
          </w:p>
        </w:tc>
      </w:tr>
      <w:tr w:rsidR="00BC23E0" w:rsidRPr="006C1075" w:rsidTr="00F91991">
        <w:trPr>
          <w:jc w:val="center"/>
        </w:trPr>
        <w:tc>
          <w:tcPr>
            <w:tcW w:w="6500" w:type="dxa"/>
            <w:gridSpan w:val="2"/>
            <w:shd w:val="clear" w:color="auto" w:fill="002060"/>
          </w:tcPr>
          <w:p w:rsidR="004F637F" w:rsidRPr="00E83014" w:rsidRDefault="004F637F" w:rsidP="00C04A3B">
            <w:pPr>
              <w:spacing w:before="40" w:after="40"/>
              <w:jc w:val="center"/>
              <w:rPr>
                <w:rFonts w:ascii="Arial" w:hAnsi="Arial" w:cs="Arial"/>
                <w:b/>
                <w:color w:val="FFFFFF"/>
                <w:sz w:val="18"/>
              </w:rPr>
            </w:pPr>
            <w:r w:rsidRPr="00E83014">
              <w:rPr>
                <w:rFonts w:ascii="Arial" w:hAnsi="Arial" w:cs="Arial"/>
                <w:b/>
                <w:color w:val="FFFFFF"/>
                <w:sz w:val="18"/>
              </w:rPr>
              <w:t>TOTAL PUNTAJE</w:t>
            </w:r>
          </w:p>
        </w:tc>
        <w:tc>
          <w:tcPr>
            <w:tcW w:w="884" w:type="dxa"/>
          </w:tcPr>
          <w:p w:rsidR="004F637F" w:rsidRPr="00E7602B" w:rsidRDefault="004F637F" w:rsidP="00C04A3B">
            <w:pPr>
              <w:spacing w:before="40" w:after="40"/>
              <w:jc w:val="center"/>
              <w:rPr>
                <w:rFonts w:ascii="Arial" w:hAnsi="Arial" w:cs="Arial"/>
                <w:color w:val="FF0000"/>
              </w:rPr>
            </w:pPr>
            <w:r w:rsidRPr="006E1191">
              <w:rPr>
                <w:rFonts w:ascii="Arial" w:hAnsi="Arial" w:cs="Arial"/>
                <w:b/>
                <w:sz w:val="18"/>
              </w:rPr>
              <w:t>35 PUNTOS</w:t>
            </w:r>
          </w:p>
        </w:tc>
        <w:tc>
          <w:tcPr>
            <w:tcW w:w="1558" w:type="dxa"/>
          </w:tcPr>
          <w:p w:rsidR="004F637F" w:rsidRDefault="004F637F" w:rsidP="00C04A3B">
            <w:pPr>
              <w:jc w:val="both"/>
              <w:rPr>
                <w:rFonts w:ascii="Arial" w:hAnsi="Arial" w:cs="Arial"/>
                <w:highlight w:val="yellow"/>
                <w:lang w:val="es-BO"/>
              </w:rPr>
            </w:pPr>
          </w:p>
        </w:tc>
      </w:tr>
    </w:tbl>
    <w:p w:rsidR="004F637F" w:rsidRDefault="004F637F" w:rsidP="00F905FC">
      <w:pPr>
        <w:ind w:left="-709"/>
        <w:jc w:val="both"/>
        <w:rPr>
          <w:rFonts w:ascii="Tahoma" w:hAnsi="Tahoma" w:cs="Tahoma"/>
          <w:sz w:val="16"/>
          <w:szCs w:val="16"/>
          <w:lang w:val="es-BO"/>
        </w:rPr>
      </w:pP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 La suma de los puntajes asignados para las condiciones adicionales solicitadas deberá ser 35 puntos.</w:t>
      </w:r>
    </w:p>
    <w:p w:rsidR="00F905FC" w:rsidRPr="007763F8" w:rsidRDefault="00F905FC" w:rsidP="00F905FC">
      <w:pPr>
        <w:ind w:left="-709"/>
        <w:jc w:val="both"/>
        <w:rPr>
          <w:rFonts w:ascii="Tahoma" w:hAnsi="Tahoma" w:cs="Tahoma"/>
          <w:sz w:val="16"/>
          <w:szCs w:val="16"/>
          <w:lang w:val="es-BO"/>
        </w:rPr>
      </w:pPr>
      <w:r w:rsidRPr="007763F8">
        <w:rPr>
          <w:rFonts w:ascii="Tahoma"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FC5D37" w:rsidRPr="007763F8" w:rsidRDefault="00FC5D37" w:rsidP="00FC5D37">
      <w:pPr>
        <w:jc w:val="center"/>
        <w:rPr>
          <w:rFonts w:ascii="Tahoma" w:hAnsi="Tahoma" w:cs="Tahoma"/>
          <w:sz w:val="18"/>
          <w:szCs w:val="18"/>
          <w:lang w:val="es-BO"/>
        </w:rPr>
      </w:pPr>
    </w:p>
    <w:sectPr w:rsidR="00FC5D37" w:rsidRPr="007763F8" w:rsidSect="00D42737">
      <w:headerReference w:type="default" r:id="rId8"/>
      <w:footerReference w:type="even" r:id="rId9"/>
      <w:footerReference w:type="default" r:id="rId10"/>
      <w:footerReference w:type="first" r:id="rId11"/>
      <w:pgSz w:w="12240" w:h="15840" w:code="1"/>
      <w:pgMar w:top="1417" w:right="146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3A" w:rsidRDefault="0038473A">
      <w:r>
        <w:separator/>
      </w:r>
    </w:p>
  </w:endnote>
  <w:endnote w:type="continuationSeparator" w:id="0">
    <w:p w:rsidR="0038473A" w:rsidRDefault="0038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5936" w:rsidRDefault="004D5936" w:rsidP="004F25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1746">
      <w:rPr>
        <w:rStyle w:val="Nmerodepgina"/>
        <w:noProof/>
      </w:rPr>
      <w:t>12</w:t>
    </w:r>
    <w:r>
      <w:rPr>
        <w:rStyle w:val="Nmerodepgina"/>
      </w:rPr>
      <w:fldChar w:fldCharType="end"/>
    </w:r>
  </w:p>
  <w:p w:rsidR="004D5936" w:rsidRDefault="004D5936" w:rsidP="004F254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Pr="00A84F4E" w:rsidRDefault="004D5936">
    <w:pPr>
      <w:pStyle w:val="Piedepgina"/>
      <w:jc w:val="right"/>
      <w:rPr>
        <w:color w:val="FFFFFF"/>
      </w:rPr>
    </w:pPr>
    <w:r w:rsidRPr="00A84F4E">
      <w:rPr>
        <w:color w:val="FFFFFF"/>
      </w:rPr>
      <w:fldChar w:fldCharType="begin"/>
    </w:r>
    <w:r w:rsidRPr="00A84F4E">
      <w:rPr>
        <w:color w:val="FFFFFF"/>
      </w:rPr>
      <w:instrText xml:space="preserve"> PAGE   \* MERGEFORMAT </w:instrText>
    </w:r>
    <w:r w:rsidRPr="00A84F4E">
      <w:rPr>
        <w:color w:val="FFFFFF"/>
      </w:rPr>
      <w:fldChar w:fldCharType="separate"/>
    </w:r>
    <w:r w:rsidR="00F01746">
      <w:rPr>
        <w:noProof/>
        <w:color w:val="FFFFFF"/>
      </w:rPr>
      <w:t>1</w:t>
    </w:r>
    <w:r w:rsidRPr="00A84F4E">
      <w:rPr>
        <w:noProof/>
        <w:color w:val="FFFFFF"/>
      </w:rPr>
      <w:fldChar w:fldCharType="end"/>
    </w:r>
  </w:p>
  <w:p w:rsidR="004D5936" w:rsidRDefault="004D5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3A" w:rsidRDefault="0038473A">
      <w:r>
        <w:separator/>
      </w:r>
    </w:p>
  </w:footnote>
  <w:footnote w:type="continuationSeparator" w:id="0">
    <w:p w:rsidR="0038473A" w:rsidRDefault="0038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rsidP="00097AF7">
    <w:pPr>
      <w:pStyle w:val="Encabezado"/>
      <w:ind w:left="3261" w:hanging="3261"/>
      <w:rPr>
        <w:rFonts w:ascii="Verdana" w:hAnsi="Verdana"/>
        <w:i/>
        <w:sz w:val="14"/>
        <w:szCs w:val="14"/>
      </w:rPr>
    </w:pPr>
    <w:r w:rsidRPr="00AC20E0">
      <w:rPr>
        <w:rFonts w:ascii="Verdana" w:hAnsi="Verdana"/>
        <w:i/>
        <w:sz w:val="14"/>
        <w:szCs w:val="14"/>
      </w:rPr>
      <w:t xml:space="preserve">Términos de Referencia </w:t>
    </w:r>
    <w:r>
      <w:rPr>
        <w:rFonts w:ascii="Verdana" w:hAnsi="Verdana"/>
        <w:i/>
        <w:sz w:val="14"/>
        <w:szCs w:val="14"/>
      </w:rPr>
      <w:t xml:space="preserve">                              </w:t>
    </w:r>
    <w:r w:rsidRPr="00AC20E0">
      <w:rPr>
        <w:rFonts w:ascii="Verdana" w:hAnsi="Verdana"/>
        <w:i/>
        <w:sz w:val="14"/>
        <w:szCs w:val="14"/>
      </w:rPr>
      <w:t xml:space="preserve">          </w:t>
    </w:r>
    <w:r>
      <w:rPr>
        <w:rFonts w:ascii="Verdana" w:hAnsi="Verdana"/>
        <w:i/>
        <w:sz w:val="14"/>
        <w:szCs w:val="14"/>
      </w:rPr>
      <w:t xml:space="preserve">                                       </w:t>
    </w:r>
  </w:p>
  <w:p w:rsidR="004D5936" w:rsidRPr="00855EEB" w:rsidRDefault="004D5936" w:rsidP="00E22B28">
    <w:pPr>
      <w:pStyle w:val="Encabezado"/>
      <w:tabs>
        <w:tab w:val="clear" w:pos="4419"/>
        <w:tab w:val="clear" w:pos="8838"/>
      </w:tabs>
      <w:ind w:left="3261" w:hanging="3261"/>
      <w:rPr>
        <w:rFonts w:ascii="Verdana" w:hAnsi="Verdana"/>
        <w:sz w:val="14"/>
        <w:szCs w:val="14"/>
      </w:rPr>
    </w:pPr>
    <w:r>
      <w:rPr>
        <w:rFonts w:ascii="Verdana" w:hAnsi="Verdana"/>
        <w:sz w:val="14"/>
        <w:szCs w:val="14"/>
      </w:rPr>
      <w:t>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74A"/>
    <w:multiLevelType w:val="hybridMultilevel"/>
    <w:tmpl w:val="3D2C4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2"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3" w15:restartNumberingAfterBreak="0">
    <w:nsid w:val="07270B28"/>
    <w:multiLevelType w:val="hybridMultilevel"/>
    <w:tmpl w:val="3CE8248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095A784B"/>
    <w:multiLevelType w:val="hybridMultilevel"/>
    <w:tmpl w:val="1D8AA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264A20"/>
    <w:multiLevelType w:val="multilevel"/>
    <w:tmpl w:val="13CE10BE"/>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35"/>
      <w:numFmt w:val="bullet"/>
      <w:lvlText w:val="-"/>
      <w:lvlJc w:val="left"/>
      <w:pPr>
        <w:ind w:left="3600" w:hanging="360"/>
      </w:pPr>
      <w:rPr>
        <w:rFonts w:ascii="Arial" w:eastAsia="Calibri"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905119E"/>
    <w:multiLevelType w:val="hybridMultilevel"/>
    <w:tmpl w:val="7EAC077A"/>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A6D6F9B"/>
    <w:multiLevelType w:val="multilevel"/>
    <w:tmpl w:val="E7623C92"/>
    <w:numStyleLink w:val="Estilo7"/>
  </w:abstractNum>
  <w:abstractNum w:abstractNumId="12" w15:restartNumberingAfterBreak="0">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3" w15:restartNumberingAfterBreak="0">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7" w15:restartNumberingAfterBreak="0">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18" w15:restartNumberingAfterBreak="0">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2"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23" w15:restartNumberingAfterBreak="0">
    <w:nsid w:val="34F6706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4" w15:restartNumberingAfterBreak="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25"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26" w15:restartNumberingAfterBreak="0">
    <w:nsid w:val="3C276CFB"/>
    <w:multiLevelType w:val="multilevel"/>
    <w:tmpl w:val="178CB25E"/>
    <w:lvl w:ilvl="0">
      <w:start w:val="1"/>
      <w:numFmt w:val="decimal"/>
      <w:lvlText w:val="%1"/>
      <w:lvlJc w:val="left"/>
      <w:pPr>
        <w:ind w:left="432" w:hanging="432"/>
      </w:pPr>
      <w:rPr>
        <w:b/>
      </w:rPr>
    </w:lvl>
    <w:lvl w:ilvl="1">
      <w:start w:val="1"/>
      <w:numFmt w:val="decimal"/>
      <w:lvlText w:val="%1.%2"/>
      <w:lvlJc w:val="left"/>
      <w:pPr>
        <w:ind w:left="718"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rFonts w:ascii="Tahoma" w:hAnsi="Tahoma" w:cs="Tahoma" w:hint="default"/>
        <w:b/>
        <w:i w:val="0"/>
        <w:sz w:val="18"/>
        <w:szCs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28" w15:restartNumberingAfterBreak="0">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45D070CF"/>
    <w:multiLevelType w:val="hybridMultilevel"/>
    <w:tmpl w:val="FB7EC526"/>
    <w:lvl w:ilvl="0" w:tplc="0C0A0001">
      <w:start w:val="1"/>
      <w:numFmt w:val="bullet"/>
      <w:lvlText w:val=""/>
      <w:lvlJc w:val="left"/>
      <w:pPr>
        <w:ind w:left="3150" w:hanging="360"/>
      </w:pPr>
      <w:rPr>
        <w:rFonts w:ascii="Symbol" w:hAnsi="Symbol" w:hint="default"/>
      </w:rPr>
    </w:lvl>
    <w:lvl w:ilvl="1" w:tplc="400A0003">
      <w:start w:val="1"/>
      <w:numFmt w:val="bullet"/>
      <w:lvlText w:val="o"/>
      <w:lvlJc w:val="left"/>
      <w:pPr>
        <w:ind w:left="3870" w:hanging="360"/>
      </w:pPr>
      <w:rPr>
        <w:rFonts w:ascii="Courier New" w:hAnsi="Courier New" w:cs="Courier New" w:hint="default"/>
      </w:rPr>
    </w:lvl>
    <w:lvl w:ilvl="2" w:tplc="400A0005" w:tentative="1">
      <w:start w:val="1"/>
      <w:numFmt w:val="bullet"/>
      <w:lvlText w:val=""/>
      <w:lvlJc w:val="left"/>
      <w:pPr>
        <w:ind w:left="4590" w:hanging="360"/>
      </w:pPr>
      <w:rPr>
        <w:rFonts w:ascii="Wingdings" w:hAnsi="Wingdings" w:hint="default"/>
      </w:rPr>
    </w:lvl>
    <w:lvl w:ilvl="3" w:tplc="400A0001" w:tentative="1">
      <w:start w:val="1"/>
      <w:numFmt w:val="bullet"/>
      <w:lvlText w:val=""/>
      <w:lvlJc w:val="left"/>
      <w:pPr>
        <w:ind w:left="5310" w:hanging="360"/>
      </w:pPr>
      <w:rPr>
        <w:rFonts w:ascii="Symbol" w:hAnsi="Symbol" w:hint="default"/>
      </w:rPr>
    </w:lvl>
    <w:lvl w:ilvl="4" w:tplc="400A0003" w:tentative="1">
      <w:start w:val="1"/>
      <w:numFmt w:val="bullet"/>
      <w:lvlText w:val="o"/>
      <w:lvlJc w:val="left"/>
      <w:pPr>
        <w:ind w:left="6030" w:hanging="360"/>
      </w:pPr>
      <w:rPr>
        <w:rFonts w:ascii="Courier New" w:hAnsi="Courier New" w:cs="Courier New" w:hint="default"/>
      </w:rPr>
    </w:lvl>
    <w:lvl w:ilvl="5" w:tplc="400A0005" w:tentative="1">
      <w:start w:val="1"/>
      <w:numFmt w:val="bullet"/>
      <w:lvlText w:val=""/>
      <w:lvlJc w:val="left"/>
      <w:pPr>
        <w:ind w:left="6750" w:hanging="360"/>
      </w:pPr>
      <w:rPr>
        <w:rFonts w:ascii="Wingdings" w:hAnsi="Wingdings" w:hint="default"/>
      </w:rPr>
    </w:lvl>
    <w:lvl w:ilvl="6" w:tplc="400A0001" w:tentative="1">
      <w:start w:val="1"/>
      <w:numFmt w:val="bullet"/>
      <w:lvlText w:val=""/>
      <w:lvlJc w:val="left"/>
      <w:pPr>
        <w:ind w:left="7470" w:hanging="360"/>
      </w:pPr>
      <w:rPr>
        <w:rFonts w:ascii="Symbol" w:hAnsi="Symbol" w:hint="default"/>
      </w:rPr>
    </w:lvl>
    <w:lvl w:ilvl="7" w:tplc="400A0003" w:tentative="1">
      <w:start w:val="1"/>
      <w:numFmt w:val="bullet"/>
      <w:lvlText w:val="o"/>
      <w:lvlJc w:val="left"/>
      <w:pPr>
        <w:ind w:left="8190" w:hanging="360"/>
      </w:pPr>
      <w:rPr>
        <w:rFonts w:ascii="Courier New" w:hAnsi="Courier New" w:cs="Courier New" w:hint="default"/>
      </w:rPr>
    </w:lvl>
    <w:lvl w:ilvl="8" w:tplc="400A0005" w:tentative="1">
      <w:start w:val="1"/>
      <w:numFmt w:val="bullet"/>
      <w:lvlText w:val=""/>
      <w:lvlJc w:val="left"/>
      <w:pPr>
        <w:ind w:left="8910" w:hanging="360"/>
      </w:pPr>
      <w:rPr>
        <w:rFonts w:ascii="Wingdings" w:hAnsi="Wingdings" w:hint="default"/>
      </w:rPr>
    </w:lvl>
  </w:abstractNum>
  <w:abstractNum w:abstractNumId="30"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32"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33" w15:restartNumberingAfterBreak="0">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4"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6" w15:restartNumberingAfterBreak="0">
    <w:nsid w:val="52012595"/>
    <w:multiLevelType w:val="hybridMultilevel"/>
    <w:tmpl w:val="0EDC9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34547A5"/>
    <w:multiLevelType w:val="hybridMultilevel"/>
    <w:tmpl w:val="85B0214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38"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9"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8B1270"/>
    <w:multiLevelType w:val="hybridMultilevel"/>
    <w:tmpl w:val="FBDE3E52"/>
    <w:lvl w:ilvl="0" w:tplc="40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4" w15:restartNumberingAfterBreak="0">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6"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47" w15:restartNumberingAfterBreak="0">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9216F9D"/>
    <w:multiLevelType w:val="hybridMultilevel"/>
    <w:tmpl w:val="ABA08B90"/>
    <w:lvl w:ilvl="0" w:tplc="6FFA3B98">
      <w:numFmt w:val="bullet"/>
      <w:lvlText w:val="•"/>
      <w:lvlJc w:val="left"/>
      <w:pPr>
        <w:ind w:left="1080" w:hanging="72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1" w15:restartNumberingAfterBreak="0">
    <w:nsid w:val="69A36EBA"/>
    <w:multiLevelType w:val="hybridMultilevel"/>
    <w:tmpl w:val="DED67214"/>
    <w:lvl w:ilvl="0" w:tplc="A5100AF6">
      <w:start w:val="29"/>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AD77CCE"/>
    <w:multiLevelType w:val="hybridMultilevel"/>
    <w:tmpl w:val="59348768"/>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757E69"/>
    <w:multiLevelType w:val="hybridMultilevel"/>
    <w:tmpl w:val="91529C6E"/>
    <w:lvl w:ilvl="0" w:tplc="090EC254">
      <w:numFmt w:val="bullet"/>
      <w:lvlText w:val="•"/>
      <w:lvlJc w:val="left"/>
      <w:pPr>
        <w:ind w:left="1080" w:hanging="72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55"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57"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58" w15:restartNumberingAfterBreak="0">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59"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56"/>
  </w:num>
  <w:num w:numId="3">
    <w:abstractNumId w:val="54"/>
  </w:num>
  <w:num w:numId="4">
    <w:abstractNumId w:val="32"/>
  </w:num>
  <w:num w:numId="5">
    <w:abstractNumId w:val="15"/>
  </w:num>
  <w:num w:numId="6">
    <w:abstractNumId w:val="8"/>
  </w:num>
  <w:num w:numId="7">
    <w:abstractNumId w:val="12"/>
  </w:num>
  <w:num w:numId="8">
    <w:abstractNumId w:val="33"/>
  </w:num>
  <w:num w:numId="9">
    <w:abstractNumId w:val="23"/>
  </w:num>
  <w:num w:numId="10">
    <w:abstractNumId w:val="34"/>
  </w:num>
  <w:num w:numId="11">
    <w:abstractNumId w:val="27"/>
  </w:num>
  <w:num w:numId="12">
    <w:abstractNumId w:val="1"/>
  </w:num>
  <w:num w:numId="13">
    <w:abstractNumId w:val="25"/>
  </w:num>
  <w:num w:numId="14">
    <w:abstractNumId w:val="2"/>
  </w:num>
  <w:num w:numId="15">
    <w:abstractNumId w:val="22"/>
  </w:num>
  <w:num w:numId="16">
    <w:abstractNumId w:val="31"/>
  </w:num>
  <w:num w:numId="17">
    <w:abstractNumId w:val="46"/>
  </w:num>
  <w:num w:numId="18">
    <w:abstractNumId w:val="35"/>
  </w:num>
  <w:num w:numId="19">
    <w:abstractNumId w:val="24"/>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43"/>
  </w:num>
  <w:num w:numId="24">
    <w:abstractNumId w:val="50"/>
  </w:num>
  <w:num w:numId="25">
    <w:abstractNumId w:val="57"/>
  </w:num>
  <w:num w:numId="26">
    <w:abstractNumId w:val="19"/>
  </w:num>
  <w:num w:numId="27">
    <w:abstractNumId w:val="7"/>
  </w:num>
  <w:num w:numId="28">
    <w:abstractNumId w:val="45"/>
  </w:num>
  <w:num w:numId="29">
    <w:abstractNumId w:val="13"/>
  </w:num>
  <w:num w:numId="30">
    <w:abstractNumId w:val="47"/>
  </w:num>
  <w:num w:numId="31">
    <w:abstractNumId w:val="28"/>
  </w:num>
  <w:num w:numId="32">
    <w:abstractNumId w:val="55"/>
  </w:num>
  <w:num w:numId="33">
    <w:abstractNumId w:val="58"/>
  </w:num>
  <w:num w:numId="34">
    <w:abstractNumId w:val="14"/>
  </w:num>
  <w:num w:numId="35">
    <w:abstractNumId w:val="6"/>
  </w:num>
  <w:num w:numId="36">
    <w:abstractNumId w:val="59"/>
  </w:num>
  <w:num w:numId="37">
    <w:abstractNumId w:val="18"/>
  </w:num>
  <w:num w:numId="38">
    <w:abstractNumId w:val="17"/>
  </w:num>
  <w:num w:numId="39">
    <w:abstractNumId w:val="26"/>
  </w:num>
  <w:num w:numId="40">
    <w:abstractNumId w:val="40"/>
  </w:num>
  <w:num w:numId="41">
    <w:abstractNumId w:val="39"/>
  </w:num>
  <w:num w:numId="42">
    <w:abstractNumId w:val="30"/>
  </w:num>
  <w:num w:numId="43">
    <w:abstractNumId w:val="20"/>
  </w:num>
  <w:num w:numId="44">
    <w:abstractNumId w:val="37"/>
  </w:num>
  <w:num w:numId="45">
    <w:abstractNumId w:val="16"/>
  </w:num>
  <w:num w:numId="46">
    <w:abstractNumId w:val="11"/>
    <w:lvlOverride w:ilvl="1">
      <w:lvl w:ilvl="1">
        <w:start w:val="1"/>
        <w:numFmt w:val="decimal"/>
        <w:lvlText w:val="%1.%2"/>
        <w:lvlJc w:val="left"/>
        <w:pPr>
          <w:tabs>
            <w:tab w:val="num" w:pos="1287"/>
          </w:tabs>
          <w:ind w:left="1287" w:hanging="360"/>
        </w:pPr>
        <w:rPr>
          <w:rFonts w:hint="default"/>
        </w:rPr>
      </w:lvl>
    </w:lvlOverride>
  </w:num>
  <w:num w:numId="47">
    <w:abstractNumId w:val="38"/>
  </w:num>
  <w:num w:numId="48">
    <w:abstractNumId w:val="48"/>
  </w:num>
  <w:num w:numId="49">
    <w:abstractNumId w:val="42"/>
  </w:num>
  <w:num w:numId="50">
    <w:abstractNumId w:val="44"/>
  </w:num>
  <w:num w:numId="51">
    <w:abstractNumId w:val="51"/>
  </w:num>
  <w:num w:numId="52">
    <w:abstractNumId w:val="29"/>
  </w:num>
  <w:num w:numId="53">
    <w:abstractNumId w:val="52"/>
  </w:num>
  <w:num w:numId="54">
    <w:abstractNumId w:val="9"/>
  </w:num>
  <w:num w:numId="55">
    <w:abstractNumId w:val="53"/>
  </w:num>
  <w:num w:numId="56">
    <w:abstractNumId w:val="49"/>
  </w:num>
  <w:num w:numId="57">
    <w:abstractNumId w:val="0"/>
  </w:num>
  <w:num w:numId="58">
    <w:abstractNumId w:val="4"/>
  </w:num>
  <w:num w:numId="59">
    <w:abstractNumId w:val="36"/>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9AC"/>
    <w:rsid w:val="0000233F"/>
    <w:rsid w:val="000024B7"/>
    <w:rsid w:val="000027B5"/>
    <w:rsid w:val="00002812"/>
    <w:rsid w:val="00002AB7"/>
    <w:rsid w:val="00002C61"/>
    <w:rsid w:val="000035E6"/>
    <w:rsid w:val="000038D7"/>
    <w:rsid w:val="000039FC"/>
    <w:rsid w:val="00004A4F"/>
    <w:rsid w:val="0000526E"/>
    <w:rsid w:val="00005F7B"/>
    <w:rsid w:val="00006133"/>
    <w:rsid w:val="00006B09"/>
    <w:rsid w:val="00006B29"/>
    <w:rsid w:val="0000709C"/>
    <w:rsid w:val="000070B1"/>
    <w:rsid w:val="000074CE"/>
    <w:rsid w:val="00007B14"/>
    <w:rsid w:val="00007D31"/>
    <w:rsid w:val="000103AD"/>
    <w:rsid w:val="00011874"/>
    <w:rsid w:val="00011C62"/>
    <w:rsid w:val="00011CCB"/>
    <w:rsid w:val="00012AA2"/>
    <w:rsid w:val="000139E2"/>
    <w:rsid w:val="00013EB9"/>
    <w:rsid w:val="0001453D"/>
    <w:rsid w:val="0001481F"/>
    <w:rsid w:val="0001509C"/>
    <w:rsid w:val="000157D0"/>
    <w:rsid w:val="000157E2"/>
    <w:rsid w:val="00015CF4"/>
    <w:rsid w:val="00015F08"/>
    <w:rsid w:val="00016CC3"/>
    <w:rsid w:val="00017B13"/>
    <w:rsid w:val="00017D22"/>
    <w:rsid w:val="00020139"/>
    <w:rsid w:val="00021329"/>
    <w:rsid w:val="00021A63"/>
    <w:rsid w:val="000223C3"/>
    <w:rsid w:val="000223F5"/>
    <w:rsid w:val="00023600"/>
    <w:rsid w:val="00024202"/>
    <w:rsid w:val="000253A0"/>
    <w:rsid w:val="00025618"/>
    <w:rsid w:val="00025818"/>
    <w:rsid w:val="00025B56"/>
    <w:rsid w:val="00026818"/>
    <w:rsid w:val="00027AD6"/>
    <w:rsid w:val="00027DD9"/>
    <w:rsid w:val="000321AC"/>
    <w:rsid w:val="00032555"/>
    <w:rsid w:val="00033B08"/>
    <w:rsid w:val="00034344"/>
    <w:rsid w:val="000351B5"/>
    <w:rsid w:val="000354A8"/>
    <w:rsid w:val="00035DAC"/>
    <w:rsid w:val="00035FB7"/>
    <w:rsid w:val="0003656F"/>
    <w:rsid w:val="00036656"/>
    <w:rsid w:val="00037941"/>
    <w:rsid w:val="00037D40"/>
    <w:rsid w:val="000401D6"/>
    <w:rsid w:val="00040410"/>
    <w:rsid w:val="00040F6B"/>
    <w:rsid w:val="0004122B"/>
    <w:rsid w:val="00041E66"/>
    <w:rsid w:val="00042380"/>
    <w:rsid w:val="00042C03"/>
    <w:rsid w:val="0004316E"/>
    <w:rsid w:val="0004434D"/>
    <w:rsid w:val="0004464B"/>
    <w:rsid w:val="0004491A"/>
    <w:rsid w:val="00044A40"/>
    <w:rsid w:val="00044D78"/>
    <w:rsid w:val="00044F12"/>
    <w:rsid w:val="00045098"/>
    <w:rsid w:val="00045F96"/>
    <w:rsid w:val="0004611D"/>
    <w:rsid w:val="000475FA"/>
    <w:rsid w:val="00047FF3"/>
    <w:rsid w:val="00050C77"/>
    <w:rsid w:val="0005215E"/>
    <w:rsid w:val="000523C2"/>
    <w:rsid w:val="00052C29"/>
    <w:rsid w:val="000533C6"/>
    <w:rsid w:val="00053518"/>
    <w:rsid w:val="000540F6"/>
    <w:rsid w:val="0005485E"/>
    <w:rsid w:val="00054986"/>
    <w:rsid w:val="0005541C"/>
    <w:rsid w:val="00055715"/>
    <w:rsid w:val="00056859"/>
    <w:rsid w:val="00056DF2"/>
    <w:rsid w:val="000578DF"/>
    <w:rsid w:val="00057A61"/>
    <w:rsid w:val="00057C1D"/>
    <w:rsid w:val="00060063"/>
    <w:rsid w:val="000605B1"/>
    <w:rsid w:val="00060CE8"/>
    <w:rsid w:val="00060E96"/>
    <w:rsid w:val="00061AC2"/>
    <w:rsid w:val="00062238"/>
    <w:rsid w:val="0006223C"/>
    <w:rsid w:val="0006235A"/>
    <w:rsid w:val="00062525"/>
    <w:rsid w:val="000627DE"/>
    <w:rsid w:val="00062A94"/>
    <w:rsid w:val="00062B6B"/>
    <w:rsid w:val="00063657"/>
    <w:rsid w:val="00063702"/>
    <w:rsid w:val="00063B65"/>
    <w:rsid w:val="00063C61"/>
    <w:rsid w:val="00065163"/>
    <w:rsid w:val="000652D4"/>
    <w:rsid w:val="00066656"/>
    <w:rsid w:val="0006700D"/>
    <w:rsid w:val="00067A04"/>
    <w:rsid w:val="00067D2D"/>
    <w:rsid w:val="000718BA"/>
    <w:rsid w:val="00073430"/>
    <w:rsid w:val="00073573"/>
    <w:rsid w:val="00074974"/>
    <w:rsid w:val="0007499A"/>
    <w:rsid w:val="0007565C"/>
    <w:rsid w:val="00076287"/>
    <w:rsid w:val="00076C3D"/>
    <w:rsid w:val="00076F97"/>
    <w:rsid w:val="00076FD7"/>
    <w:rsid w:val="00077560"/>
    <w:rsid w:val="00077734"/>
    <w:rsid w:val="00077BB5"/>
    <w:rsid w:val="000808C2"/>
    <w:rsid w:val="00080D8B"/>
    <w:rsid w:val="00082F69"/>
    <w:rsid w:val="00083825"/>
    <w:rsid w:val="00083A7C"/>
    <w:rsid w:val="00084AF9"/>
    <w:rsid w:val="00084B30"/>
    <w:rsid w:val="00084D54"/>
    <w:rsid w:val="00085EEF"/>
    <w:rsid w:val="000867A1"/>
    <w:rsid w:val="0009050B"/>
    <w:rsid w:val="00090D59"/>
    <w:rsid w:val="00091054"/>
    <w:rsid w:val="00091EFC"/>
    <w:rsid w:val="00092045"/>
    <w:rsid w:val="00093409"/>
    <w:rsid w:val="00093C71"/>
    <w:rsid w:val="00093F94"/>
    <w:rsid w:val="00094294"/>
    <w:rsid w:val="00094448"/>
    <w:rsid w:val="00094A4B"/>
    <w:rsid w:val="00094EDA"/>
    <w:rsid w:val="00096117"/>
    <w:rsid w:val="00096AB7"/>
    <w:rsid w:val="00097273"/>
    <w:rsid w:val="00097501"/>
    <w:rsid w:val="000977A1"/>
    <w:rsid w:val="00097AF7"/>
    <w:rsid w:val="000A0019"/>
    <w:rsid w:val="000A14C6"/>
    <w:rsid w:val="000A1813"/>
    <w:rsid w:val="000A1AAE"/>
    <w:rsid w:val="000A1DD1"/>
    <w:rsid w:val="000A2E81"/>
    <w:rsid w:val="000A3007"/>
    <w:rsid w:val="000A35A3"/>
    <w:rsid w:val="000A3D03"/>
    <w:rsid w:val="000A3E3C"/>
    <w:rsid w:val="000A4042"/>
    <w:rsid w:val="000A4549"/>
    <w:rsid w:val="000A54F8"/>
    <w:rsid w:val="000A7287"/>
    <w:rsid w:val="000B08B9"/>
    <w:rsid w:val="000B0E00"/>
    <w:rsid w:val="000B1F90"/>
    <w:rsid w:val="000B279B"/>
    <w:rsid w:val="000B356D"/>
    <w:rsid w:val="000B53F5"/>
    <w:rsid w:val="000B62CF"/>
    <w:rsid w:val="000B63BA"/>
    <w:rsid w:val="000B63E8"/>
    <w:rsid w:val="000B6AB8"/>
    <w:rsid w:val="000B7423"/>
    <w:rsid w:val="000C00F3"/>
    <w:rsid w:val="000C073B"/>
    <w:rsid w:val="000C08EB"/>
    <w:rsid w:val="000C1935"/>
    <w:rsid w:val="000C1F7B"/>
    <w:rsid w:val="000C1FB6"/>
    <w:rsid w:val="000C25CB"/>
    <w:rsid w:val="000C331D"/>
    <w:rsid w:val="000C39D0"/>
    <w:rsid w:val="000C3E3D"/>
    <w:rsid w:val="000C4104"/>
    <w:rsid w:val="000C54B6"/>
    <w:rsid w:val="000C67EA"/>
    <w:rsid w:val="000C6D3B"/>
    <w:rsid w:val="000C6FB7"/>
    <w:rsid w:val="000C7456"/>
    <w:rsid w:val="000C74F7"/>
    <w:rsid w:val="000C77FB"/>
    <w:rsid w:val="000D08AB"/>
    <w:rsid w:val="000D2368"/>
    <w:rsid w:val="000D266E"/>
    <w:rsid w:val="000D26B8"/>
    <w:rsid w:val="000D4937"/>
    <w:rsid w:val="000D50BC"/>
    <w:rsid w:val="000D5E89"/>
    <w:rsid w:val="000D66C5"/>
    <w:rsid w:val="000D6815"/>
    <w:rsid w:val="000D6C5F"/>
    <w:rsid w:val="000D6D8A"/>
    <w:rsid w:val="000D72B4"/>
    <w:rsid w:val="000D762E"/>
    <w:rsid w:val="000E1342"/>
    <w:rsid w:val="000E196D"/>
    <w:rsid w:val="000E212C"/>
    <w:rsid w:val="000E280D"/>
    <w:rsid w:val="000E2BA7"/>
    <w:rsid w:val="000E30AC"/>
    <w:rsid w:val="000E3D9A"/>
    <w:rsid w:val="000E467B"/>
    <w:rsid w:val="000E48CC"/>
    <w:rsid w:val="000E5C1F"/>
    <w:rsid w:val="000E61F6"/>
    <w:rsid w:val="000E63DA"/>
    <w:rsid w:val="000E730F"/>
    <w:rsid w:val="000F29BD"/>
    <w:rsid w:val="000F2D29"/>
    <w:rsid w:val="000F3B48"/>
    <w:rsid w:val="000F3DA7"/>
    <w:rsid w:val="000F4709"/>
    <w:rsid w:val="000F5330"/>
    <w:rsid w:val="000F593A"/>
    <w:rsid w:val="000F5C95"/>
    <w:rsid w:val="000F5E61"/>
    <w:rsid w:val="000F7069"/>
    <w:rsid w:val="00100225"/>
    <w:rsid w:val="0010035C"/>
    <w:rsid w:val="00102A4C"/>
    <w:rsid w:val="00102B8F"/>
    <w:rsid w:val="00102E9B"/>
    <w:rsid w:val="00103A49"/>
    <w:rsid w:val="00103D21"/>
    <w:rsid w:val="00104662"/>
    <w:rsid w:val="001046BB"/>
    <w:rsid w:val="00104A1E"/>
    <w:rsid w:val="001052DC"/>
    <w:rsid w:val="001058FA"/>
    <w:rsid w:val="00106B78"/>
    <w:rsid w:val="00110397"/>
    <w:rsid w:val="001106B1"/>
    <w:rsid w:val="001128E7"/>
    <w:rsid w:val="0011332D"/>
    <w:rsid w:val="001136D3"/>
    <w:rsid w:val="00113C90"/>
    <w:rsid w:val="00113FA0"/>
    <w:rsid w:val="001145D7"/>
    <w:rsid w:val="0011511A"/>
    <w:rsid w:val="00116D52"/>
    <w:rsid w:val="00117021"/>
    <w:rsid w:val="00117093"/>
    <w:rsid w:val="001172FC"/>
    <w:rsid w:val="00121579"/>
    <w:rsid w:val="00121D40"/>
    <w:rsid w:val="00122868"/>
    <w:rsid w:val="0012293A"/>
    <w:rsid w:val="001248B7"/>
    <w:rsid w:val="00125262"/>
    <w:rsid w:val="00125420"/>
    <w:rsid w:val="0012599E"/>
    <w:rsid w:val="001301FC"/>
    <w:rsid w:val="001319C4"/>
    <w:rsid w:val="00131F4A"/>
    <w:rsid w:val="0013286C"/>
    <w:rsid w:val="0013336A"/>
    <w:rsid w:val="00133731"/>
    <w:rsid w:val="00134B0A"/>
    <w:rsid w:val="00135745"/>
    <w:rsid w:val="00135991"/>
    <w:rsid w:val="0013606F"/>
    <w:rsid w:val="00136B67"/>
    <w:rsid w:val="00137705"/>
    <w:rsid w:val="0014255A"/>
    <w:rsid w:val="00142E1C"/>
    <w:rsid w:val="001433AE"/>
    <w:rsid w:val="00144795"/>
    <w:rsid w:val="00144B4B"/>
    <w:rsid w:val="00144E00"/>
    <w:rsid w:val="001465AF"/>
    <w:rsid w:val="00146D6D"/>
    <w:rsid w:val="00147154"/>
    <w:rsid w:val="0015072F"/>
    <w:rsid w:val="0015147C"/>
    <w:rsid w:val="00151A3E"/>
    <w:rsid w:val="00152647"/>
    <w:rsid w:val="00152E3E"/>
    <w:rsid w:val="00153F6C"/>
    <w:rsid w:val="00155262"/>
    <w:rsid w:val="00155741"/>
    <w:rsid w:val="001569F7"/>
    <w:rsid w:val="00156B69"/>
    <w:rsid w:val="00157316"/>
    <w:rsid w:val="00157DE4"/>
    <w:rsid w:val="0016090E"/>
    <w:rsid w:val="00160B48"/>
    <w:rsid w:val="00162FE3"/>
    <w:rsid w:val="00163799"/>
    <w:rsid w:val="00163E58"/>
    <w:rsid w:val="0016437F"/>
    <w:rsid w:val="0016489D"/>
    <w:rsid w:val="001653E4"/>
    <w:rsid w:val="0016584B"/>
    <w:rsid w:val="001666D2"/>
    <w:rsid w:val="00166CCF"/>
    <w:rsid w:val="00166E29"/>
    <w:rsid w:val="00167160"/>
    <w:rsid w:val="00170C8D"/>
    <w:rsid w:val="00170E55"/>
    <w:rsid w:val="00170FC1"/>
    <w:rsid w:val="0017246C"/>
    <w:rsid w:val="00172860"/>
    <w:rsid w:val="00174305"/>
    <w:rsid w:val="00174B80"/>
    <w:rsid w:val="00174C2F"/>
    <w:rsid w:val="00174C31"/>
    <w:rsid w:val="00175418"/>
    <w:rsid w:val="00175CEE"/>
    <w:rsid w:val="00176536"/>
    <w:rsid w:val="00176A45"/>
    <w:rsid w:val="00176DDF"/>
    <w:rsid w:val="00177BEF"/>
    <w:rsid w:val="00180710"/>
    <w:rsid w:val="0018154C"/>
    <w:rsid w:val="001817E1"/>
    <w:rsid w:val="001819DC"/>
    <w:rsid w:val="00183204"/>
    <w:rsid w:val="00184000"/>
    <w:rsid w:val="0018451F"/>
    <w:rsid w:val="00184A55"/>
    <w:rsid w:val="00185EB6"/>
    <w:rsid w:val="001865EE"/>
    <w:rsid w:val="001867C5"/>
    <w:rsid w:val="0018682E"/>
    <w:rsid w:val="0019030D"/>
    <w:rsid w:val="00190535"/>
    <w:rsid w:val="00190CEC"/>
    <w:rsid w:val="00191572"/>
    <w:rsid w:val="00191FAF"/>
    <w:rsid w:val="001920B3"/>
    <w:rsid w:val="001926B2"/>
    <w:rsid w:val="00192E57"/>
    <w:rsid w:val="00193278"/>
    <w:rsid w:val="001940C8"/>
    <w:rsid w:val="00194873"/>
    <w:rsid w:val="00194CD8"/>
    <w:rsid w:val="00195ABE"/>
    <w:rsid w:val="00195C5B"/>
    <w:rsid w:val="00195CB3"/>
    <w:rsid w:val="001972BF"/>
    <w:rsid w:val="001A1A07"/>
    <w:rsid w:val="001A2822"/>
    <w:rsid w:val="001A28FF"/>
    <w:rsid w:val="001A2B19"/>
    <w:rsid w:val="001A2D76"/>
    <w:rsid w:val="001A2F4C"/>
    <w:rsid w:val="001A31D9"/>
    <w:rsid w:val="001A47B7"/>
    <w:rsid w:val="001A47EE"/>
    <w:rsid w:val="001A5396"/>
    <w:rsid w:val="001A5693"/>
    <w:rsid w:val="001A58EB"/>
    <w:rsid w:val="001A5C52"/>
    <w:rsid w:val="001A6580"/>
    <w:rsid w:val="001A7BBD"/>
    <w:rsid w:val="001A7D50"/>
    <w:rsid w:val="001B0878"/>
    <w:rsid w:val="001B0C31"/>
    <w:rsid w:val="001B1039"/>
    <w:rsid w:val="001B1F65"/>
    <w:rsid w:val="001B5447"/>
    <w:rsid w:val="001B5A9F"/>
    <w:rsid w:val="001B5DE7"/>
    <w:rsid w:val="001C0CAC"/>
    <w:rsid w:val="001C10D4"/>
    <w:rsid w:val="001C1694"/>
    <w:rsid w:val="001C402D"/>
    <w:rsid w:val="001C46DC"/>
    <w:rsid w:val="001C4BEF"/>
    <w:rsid w:val="001C50B1"/>
    <w:rsid w:val="001C5B12"/>
    <w:rsid w:val="001C6D0D"/>
    <w:rsid w:val="001C7331"/>
    <w:rsid w:val="001C7CF0"/>
    <w:rsid w:val="001D0455"/>
    <w:rsid w:val="001D059A"/>
    <w:rsid w:val="001D0601"/>
    <w:rsid w:val="001D0A39"/>
    <w:rsid w:val="001D1D1E"/>
    <w:rsid w:val="001D6632"/>
    <w:rsid w:val="001D69A5"/>
    <w:rsid w:val="001D7469"/>
    <w:rsid w:val="001D7D87"/>
    <w:rsid w:val="001E0030"/>
    <w:rsid w:val="001E06B2"/>
    <w:rsid w:val="001E0748"/>
    <w:rsid w:val="001E14F3"/>
    <w:rsid w:val="001E1D5A"/>
    <w:rsid w:val="001E1F84"/>
    <w:rsid w:val="001E2096"/>
    <w:rsid w:val="001E2EF6"/>
    <w:rsid w:val="001E32AA"/>
    <w:rsid w:val="001E361A"/>
    <w:rsid w:val="001E3824"/>
    <w:rsid w:val="001E3825"/>
    <w:rsid w:val="001E3C7E"/>
    <w:rsid w:val="001E5060"/>
    <w:rsid w:val="001E50A2"/>
    <w:rsid w:val="001E568D"/>
    <w:rsid w:val="001E5BE4"/>
    <w:rsid w:val="001E6EA3"/>
    <w:rsid w:val="001E7622"/>
    <w:rsid w:val="001E7967"/>
    <w:rsid w:val="001F08A7"/>
    <w:rsid w:val="001F0CF4"/>
    <w:rsid w:val="001F1233"/>
    <w:rsid w:val="001F22EE"/>
    <w:rsid w:val="001F3A02"/>
    <w:rsid w:val="001F4161"/>
    <w:rsid w:val="001F4495"/>
    <w:rsid w:val="001F4A88"/>
    <w:rsid w:val="001F4CAD"/>
    <w:rsid w:val="001F525B"/>
    <w:rsid w:val="001F7176"/>
    <w:rsid w:val="00200BBF"/>
    <w:rsid w:val="00201CD0"/>
    <w:rsid w:val="002021EC"/>
    <w:rsid w:val="002029B9"/>
    <w:rsid w:val="00202B70"/>
    <w:rsid w:val="00203D23"/>
    <w:rsid w:val="00203D6D"/>
    <w:rsid w:val="002046EF"/>
    <w:rsid w:val="0020540B"/>
    <w:rsid w:val="002064CD"/>
    <w:rsid w:val="00206ED8"/>
    <w:rsid w:val="00207371"/>
    <w:rsid w:val="002073B0"/>
    <w:rsid w:val="0020761D"/>
    <w:rsid w:val="00210966"/>
    <w:rsid w:val="00210DBF"/>
    <w:rsid w:val="00211344"/>
    <w:rsid w:val="00211611"/>
    <w:rsid w:val="00212407"/>
    <w:rsid w:val="00212B3F"/>
    <w:rsid w:val="00212CA5"/>
    <w:rsid w:val="00212CC3"/>
    <w:rsid w:val="0021339E"/>
    <w:rsid w:val="00213BF0"/>
    <w:rsid w:val="002149EE"/>
    <w:rsid w:val="00214FC3"/>
    <w:rsid w:val="002162DC"/>
    <w:rsid w:val="0021662A"/>
    <w:rsid w:val="00216CFC"/>
    <w:rsid w:val="00220291"/>
    <w:rsid w:val="00222033"/>
    <w:rsid w:val="00223009"/>
    <w:rsid w:val="0022335F"/>
    <w:rsid w:val="00223557"/>
    <w:rsid w:val="00223DC9"/>
    <w:rsid w:val="00223FFD"/>
    <w:rsid w:val="00224183"/>
    <w:rsid w:val="0022458D"/>
    <w:rsid w:val="002248BB"/>
    <w:rsid w:val="00225858"/>
    <w:rsid w:val="0022619F"/>
    <w:rsid w:val="00227463"/>
    <w:rsid w:val="00230536"/>
    <w:rsid w:val="00231563"/>
    <w:rsid w:val="00231BB9"/>
    <w:rsid w:val="002326B7"/>
    <w:rsid w:val="00232990"/>
    <w:rsid w:val="00234FF8"/>
    <w:rsid w:val="00235250"/>
    <w:rsid w:val="0023580D"/>
    <w:rsid w:val="00235AC1"/>
    <w:rsid w:val="002377A4"/>
    <w:rsid w:val="00237F23"/>
    <w:rsid w:val="00237FC6"/>
    <w:rsid w:val="002402EA"/>
    <w:rsid w:val="00240A6D"/>
    <w:rsid w:val="00240FE0"/>
    <w:rsid w:val="00241BAF"/>
    <w:rsid w:val="00242074"/>
    <w:rsid w:val="002422D5"/>
    <w:rsid w:val="002426F9"/>
    <w:rsid w:val="00242709"/>
    <w:rsid w:val="00243026"/>
    <w:rsid w:val="002432D5"/>
    <w:rsid w:val="002445FF"/>
    <w:rsid w:val="00245B1D"/>
    <w:rsid w:val="00245BF9"/>
    <w:rsid w:val="00245EB5"/>
    <w:rsid w:val="00246D16"/>
    <w:rsid w:val="002472AA"/>
    <w:rsid w:val="002474C8"/>
    <w:rsid w:val="00247618"/>
    <w:rsid w:val="00250A49"/>
    <w:rsid w:val="002518D1"/>
    <w:rsid w:val="00251B5F"/>
    <w:rsid w:val="00251FB3"/>
    <w:rsid w:val="00253296"/>
    <w:rsid w:val="002538C5"/>
    <w:rsid w:val="00253B65"/>
    <w:rsid w:val="00253E02"/>
    <w:rsid w:val="00254000"/>
    <w:rsid w:val="002543DE"/>
    <w:rsid w:val="00254A19"/>
    <w:rsid w:val="00254A55"/>
    <w:rsid w:val="00254D48"/>
    <w:rsid w:val="0025538F"/>
    <w:rsid w:val="00255DCA"/>
    <w:rsid w:val="00256594"/>
    <w:rsid w:val="002567EF"/>
    <w:rsid w:val="00257428"/>
    <w:rsid w:val="00260685"/>
    <w:rsid w:val="00260BDE"/>
    <w:rsid w:val="00260BFD"/>
    <w:rsid w:val="002610C5"/>
    <w:rsid w:val="00262224"/>
    <w:rsid w:val="00262284"/>
    <w:rsid w:val="00264103"/>
    <w:rsid w:val="00264292"/>
    <w:rsid w:val="00264AAA"/>
    <w:rsid w:val="00265864"/>
    <w:rsid w:val="002667CD"/>
    <w:rsid w:val="002667F5"/>
    <w:rsid w:val="00267A11"/>
    <w:rsid w:val="00272628"/>
    <w:rsid w:val="00272A10"/>
    <w:rsid w:val="00273141"/>
    <w:rsid w:val="00274337"/>
    <w:rsid w:val="00274719"/>
    <w:rsid w:val="00274C19"/>
    <w:rsid w:val="002757F1"/>
    <w:rsid w:val="00275927"/>
    <w:rsid w:val="00275B2A"/>
    <w:rsid w:val="00275D9E"/>
    <w:rsid w:val="002760E4"/>
    <w:rsid w:val="002760E7"/>
    <w:rsid w:val="00276172"/>
    <w:rsid w:val="002765D4"/>
    <w:rsid w:val="0027711E"/>
    <w:rsid w:val="00277F2F"/>
    <w:rsid w:val="0028046E"/>
    <w:rsid w:val="00280616"/>
    <w:rsid w:val="00280C50"/>
    <w:rsid w:val="00281865"/>
    <w:rsid w:val="00281D48"/>
    <w:rsid w:val="002827E6"/>
    <w:rsid w:val="00282EA4"/>
    <w:rsid w:val="002847DF"/>
    <w:rsid w:val="002849B0"/>
    <w:rsid w:val="00284F1B"/>
    <w:rsid w:val="002851DE"/>
    <w:rsid w:val="00285CA4"/>
    <w:rsid w:val="00285ED2"/>
    <w:rsid w:val="00285F4F"/>
    <w:rsid w:val="0028726A"/>
    <w:rsid w:val="00287D51"/>
    <w:rsid w:val="00290AC4"/>
    <w:rsid w:val="0029148E"/>
    <w:rsid w:val="002915F6"/>
    <w:rsid w:val="00291D48"/>
    <w:rsid w:val="0029235B"/>
    <w:rsid w:val="002927BA"/>
    <w:rsid w:val="0029297E"/>
    <w:rsid w:val="00292BDD"/>
    <w:rsid w:val="0029324C"/>
    <w:rsid w:val="002937DF"/>
    <w:rsid w:val="00293FA0"/>
    <w:rsid w:val="002945C2"/>
    <w:rsid w:val="002946B8"/>
    <w:rsid w:val="00294EA8"/>
    <w:rsid w:val="0029623E"/>
    <w:rsid w:val="00296312"/>
    <w:rsid w:val="0029646C"/>
    <w:rsid w:val="00296CBE"/>
    <w:rsid w:val="002A12DA"/>
    <w:rsid w:val="002A22E8"/>
    <w:rsid w:val="002A24F1"/>
    <w:rsid w:val="002A2A84"/>
    <w:rsid w:val="002A2F10"/>
    <w:rsid w:val="002A37EB"/>
    <w:rsid w:val="002A3955"/>
    <w:rsid w:val="002A3A90"/>
    <w:rsid w:val="002A44C3"/>
    <w:rsid w:val="002A4935"/>
    <w:rsid w:val="002A49A9"/>
    <w:rsid w:val="002A52B2"/>
    <w:rsid w:val="002A55B0"/>
    <w:rsid w:val="002A5FE8"/>
    <w:rsid w:val="002A76A8"/>
    <w:rsid w:val="002B0429"/>
    <w:rsid w:val="002B0688"/>
    <w:rsid w:val="002B0922"/>
    <w:rsid w:val="002B1D90"/>
    <w:rsid w:val="002B1E11"/>
    <w:rsid w:val="002B3079"/>
    <w:rsid w:val="002B339C"/>
    <w:rsid w:val="002B4650"/>
    <w:rsid w:val="002B48A5"/>
    <w:rsid w:val="002B4AB7"/>
    <w:rsid w:val="002B5780"/>
    <w:rsid w:val="002B595F"/>
    <w:rsid w:val="002B72F0"/>
    <w:rsid w:val="002B7EB2"/>
    <w:rsid w:val="002C0775"/>
    <w:rsid w:val="002C09D7"/>
    <w:rsid w:val="002C09FF"/>
    <w:rsid w:val="002C10AD"/>
    <w:rsid w:val="002C244B"/>
    <w:rsid w:val="002C2E41"/>
    <w:rsid w:val="002C3605"/>
    <w:rsid w:val="002C3909"/>
    <w:rsid w:val="002C3B74"/>
    <w:rsid w:val="002C3F4B"/>
    <w:rsid w:val="002C48B4"/>
    <w:rsid w:val="002C4F4C"/>
    <w:rsid w:val="002C4FD2"/>
    <w:rsid w:val="002C5771"/>
    <w:rsid w:val="002C66A0"/>
    <w:rsid w:val="002C6D38"/>
    <w:rsid w:val="002C6DF9"/>
    <w:rsid w:val="002C74B3"/>
    <w:rsid w:val="002C7790"/>
    <w:rsid w:val="002C7CB1"/>
    <w:rsid w:val="002D16F8"/>
    <w:rsid w:val="002D199B"/>
    <w:rsid w:val="002D213E"/>
    <w:rsid w:val="002D2431"/>
    <w:rsid w:val="002D2E63"/>
    <w:rsid w:val="002D2E83"/>
    <w:rsid w:val="002D33D4"/>
    <w:rsid w:val="002D3A28"/>
    <w:rsid w:val="002D3F1B"/>
    <w:rsid w:val="002D48A9"/>
    <w:rsid w:val="002D545F"/>
    <w:rsid w:val="002D6CC7"/>
    <w:rsid w:val="002D719D"/>
    <w:rsid w:val="002D72C8"/>
    <w:rsid w:val="002D7762"/>
    <w:rsid w:val="002D793F"/>
    <w:rsid w:val="002D7D4A"/>
    <w:rsid w:val="002D7EE0"/>
    <w:rsid w:val="002E006F"/>
    <w:rsid w:val="002E009A"/>
    <w:rsid w:val="002E0127"/>
    <w:rsid w:val="002E0801"/>
    <w:rsid w:val="002E0D6F"/>
    <w:rsid w:val="002E1903"/>
    <w:rsid w:val="002E1947"/>
    <w:rsid w:val="002E1F74"/>
    <w:rsid w:val="002E3263"/>
    <w:rsid w:val="002E3333"/>
    <w:rsid w:val="002E40FF"/>
    <w:rsid w:val="002E446E"/>
    <w:rsid w:val="002E5241"/>
    <w:rsid w:val="002E64A2"/>
    <w:rsid w:val="002E6A18"/>
    <w:rsid w:val="002E7385"/>
    <w:rsid w:val="002E7ACC"/>
    <w:rsid w:val="002E7B05"/>
    <w:rsid w:val="002E7CD9"/>
    <w:rsid w:val="002F0A68"/>
    <w:rsid w:val="002F0B03"/>
    <w:rsid w:val="002F0F50"/>
    <w:rsid w:val="002F15D9"/>
    <w:rsid w:val="002F17D3"/>
    <w:rsid w:val="002F212F"/>
    <w:rsid w:val="002F2570"/>
    <w:rsid w:val="002F3A08"/>
    <w:rsid w:val="002F575B"/>
    <w:rsid w:val="002F61E5"/>
    <w:rsid w:val="002F67E8"/>
    <w:rsid w:val="002F6D96"/>
    <w:rsid w:val="002F75A4"/>
    <w:rsid w:val="002F75E5"/>
    <w:rsid w:val="00300186"/>
    <w:rsid w:val="00300627"/>
    <w:rsid w:val="00301901"/>
    <w:rsid w:val="003022F7"/>
    <w:rsid w:val="00303BD0"/>
    <w:rsid w:val="00304696"/>
    <w:rsid w:val="00304A0D"/>
    <w:rsid w:val="00305099"/>
    <w:rsid w:val="00306823"/>
    <w:rsid w:val="00307A98"/>
    <w:rsid w:val="00307D9A"/>
    <w:rsid w:val="003107BF"/>
    <w:rsid w:val="003114D1"/>
    <w:rsid w:val="00311FC5"/>
    <w:rsid w:val="00312103"/>
    <w:rsid w:val="003124EB"/>
    <w:rsid w:val="003128D0"/>
    <w:rsid w:val="00312AF3"/>
    <w:rsid w:val="00313275"/>
    <w:rsid w:val="0031355A"/>
    <w:rsid w:val="00313BD2"/>
    <w:rsid w:val="00314AE7"/>
    <w:rsid w:val="0031506A"/>
    <w:rsid w:val="003154A5"/>
    <w:rsid w:val="00315DD5"/>
    <w:rsid w:val="00316F17"/>
    <w:rsid w:val="00317316"/>
    <w:rsid w:val="00317365"/>
    <w:rsid w:val="00317709"/>
    <w:rsid w:val="00320C53"/>
    <w:rsid w:val="00320EDC"/>
    <w:rsid w:val="00322803"/>
    <w:rsid w:val="0032309F"/>
    <w:rsid w:val="00323852"/>
    <w:rsid w:val="00323919"/>
    <w:rsid w:val="003251BC"/>
    <w:rsid w:val="00325958"/>
    <w:rsid w:val="00325B80"/>
    <w:rsid w:val="00325D0D"/>
    <w:rsid w:val="00325FF9"/>
    <w:rsid w:val="00326E93"/>
    <w:rsid w:val="0032704D"/>
    <w:rsid w:val="0032733A"/>
    <w:rsid w:val="00327F11"/>
    <w:rsid w:val="003309EC"/>
    <w:rsid w:val="00330F82"/>
    <w:rsid w:val="00331A05"/>
    <w:rsid w:val="00332AFF"/>
    <w:rsid w:val="003346BE"/>
    <w:rsid w:val="00334B6F"/>
    <w:rsid w:val="00334D4F"/>
    <w:rsid w:val="00336333"/>
    <w:rsid w:val="003369A9"/>
    <w:rsid w:val="00336F90"/>
    <w:rsid w:val="00337481"/>
    <w:rsid w:val="00337BF5"/>
    <w:rsid w:val="00340DC1"/>
    <w:rsid w:val="0034109C"/>
    <w:rsid w:val="00341ECC"/>
    <w:rsid w:val="00341FE2"/>
    <w:rsid w:val="003428F6"/>
    <w:rsid w:val="003440CD"/>
    <w:rsid w:val="0034598D"/>
    <w:rsid w:val="0034690F"/>
    <w:rsid w:val="00346B16"/>
    <w:rsid w:val="003472EC"/>
    <w:rsid w:val="00347ED8"/>
    <w:rsid w:val="0035016A"/>
    <w:rsid w:val="0035084D"/>
    <w:rsid w:val="003511F7"/>
    <w:rsid w:val="003513B3"/>
    <w:rsid w:val="003520DB"/>
    <w:rsid w:val="003545B8"/>
    <w:rsid w:val="00354A84"/>
    <w:rsid w:val="00354D26"/>
    <w:rsid w:val="0035586D"/>
    <w:rsid w:val="00355E22"/>
    <w:rsid w:val="00356A22"/>
    <w:rsid w:val="00356F8E"/>
    <w:rsid w:val="003571D6"/>
    <w:rsid w:val="003572B8"/>
    <w:rsid w:val="003579A0"/>
    <w:rsid w:val="00357F0E"/>
    <w:rsid w:val="00360575"/>
    <w:rsid w:val="003613B2"/>
    <w:rsid w:val="00362DD7"/>
    <w:rsid w:val="0036304F"/>
    <w:rsid w:val="0036371F"/>
    <w:rsid w:val="003647CA"/>
    <w:rsid w:val="00364BEB"/>
    <w:rsid w:val="00364C2D"/>
    <w:rsid w:val="00365136"/>
    <w:rsid w:val="00365203"/>
    <w:rsid w:val="00365206"/>
    <w:rsid w:val="00365302"/>
    <w:rsid w:val="003657CF"/>
    <w:rsid w:val="0036589F"/>
    <w:rsid w:val="00365B36"/>
    <w:rsid w:val="003664FE"/>
    <w:rsid w:val="00366610"/>
    <w:rsid w:val="0036713E"/>
    <w:rsid w:val="0036731A"/>
    <w:rsid w:val="00367715"/>
    <w:rsid w:val="0036782E"/>
    <w:rsid w:val="00370127"/>
    <w:rsid w:val="003702C2"/>
    <w:rsid w:val="003708D4"/>
    <w:rsid w:val="00370BBB"/>
    <w:rsid w:val="00370C75"/>
    <w:rsid w:val="003712A8"/>
    <w:rsid w:val="00371A0E"/>
    <w:rsid w:val="00371B66"/>
    <w:rsid w:val="00372053"/>
    <w:rsid w:val="003727D3"/>
    <w:rsid w:val="00372EC0"/>
    <w:rsid w:val="00373A80"/>
    <w:rsid w:val="00373C45"/>
    <w:rsid w:val="00373CD4"/>
    <w:rsid w:val="00373CF9"/>
    <w:rsid w:val="00373DAC"/>
    <w:rsid w:val="003745FE"/>
    <w:rsid w:val="00374646"/>
    <w:rsid w:val="00374FCB"/>
    <w:rsid w:val="003753F9"/>
    <w:rsid w:val="00375B65"/>
    <w:rsid w:val="003760CB"/>
    <w:rsid w:val="00376B9E"/>
    <w:rsid w:val="00376E9A"/>
    <w:rsid w:val="003770C5"/>
    <w:rsid w:val="003773F4"/>
    <w:rsid w:val="0038067E"/>
    <w:rsid w:val="0038127A"/>
    <w:rsid w:val="003820FB"/>
    <w:rsid w:val="003828CA"/>
    <w:rsid w:val="00383803"/>
    <w:rsid w:val="00383A44"/>
    <w:rsid w:val="0038473A"/>
    <w:rsid w:val="00384883"/>
    <w:rsid w:val="00384B52"/>
    <w:rsid w:val="003865A0"/>
    <w:rsid w:val="00387CDA"/>
    <w:rsid w:val="0039077F"/>
    <w:rsid w:val="00391B15"/>
    <w:rsid w:val="003921BB"/>
    <w:rsid w:val="00392521"/>
    <w:rsid w:val="0039298E"/>
    <w:rsid w:val="0039314B"/>
    <w:rsid w:val="00393180"/>
    <w:rsid w:val="003935F6"/>
    <w:rsid w:val="00393D82"/>
    <w:rsid w:val="003941AC"/>
    <w:rsid w:val="00394372"/>
    <w:rsid w:val="00394643"/>
    <w:rsid w:val="00394C4E"/>
    <w:rsid w:val="00396D68"/>
    <w:rsid w:val="0039759B"/>
    <w:rsid w:val="00397841"/>
    <w:rsid w:val="00397CD3"/>
    <w:rsid w:val="003A0750"/>
    <w:rsid w:val="003A12C1"/>
    <w:rsid w:val="003A1352"/>
    <w:rsid w:val="003A1936"/>
    <w:rsid w:val="003A2910"/>
    <w:rsid w:val="003A3F98"/>
    <w:rsid w:val="003A61CA"/>
    <w:rsid w:val="003A623E"/>
    <w:rsid w:val="003A6964"/>
    <w:rsid w:val="003A7F75"/>
    <w:rsid w:val="003B002E"/>
    <w:rsid w:val="003B019D"/>
    <w:rsid w:val="003B03D7"/>
    <w:rsid w:val="003B0A21"/>
    <w:rsid w:val="003B0CAE"/>
    <w:rsid w:val="003B111E"/>
    <w:rsid w:val="003B1290"/>
    <w:rsid w:val="003B1302"/>
    <w:rsid w:val="003B153C"/>
    <w:rsid w:val="003B1928"/>
    <w:rsid w:val="003B1CEE"/>
    <w:rsid w:val="003B1D25"/>
    <w:rsid w:val="003B1F40"/>
    <w:rsid w:val="003B2B03"/>
    <w:rsid w:val="003B52A1"/>
    <w:rsid w:val="003B56FD"/>
    <w:rsid w:val="003B5E48"/>
    <w:rsid w:val="003B6426"/>
    <w:rsid w:val="003B6842"/>
    <w:rsid w:val="003B6924"/>
    <w:rsid w:val="003B755A"/>
    <w:rsid w:val="003B7918"/>
    <w:rsid w:val="003C02F2"/>
    <w:rsid w:val="003C0CF8"/>
    <w:rsid w:val="003C1BFF"/>
    <w:rsid w:val="003C2736"/>
    <w:rsid w:val="003C2DE9"/>
    <w:rsid w:val="003C30B0"/>
    <w:rsid w:val="003C3E7E"/>
    <w:rsid w:val="003C4630"/>
    <w:rsid w:val="003C47E3"/>
    <w:rsid w:val="003C4BBE"/>
    <w:rsid w:val="003C6ADB"/>
    <w:rsid w:val="003C73F3"/>
    <w:rsid w:val="003C7DDB"/>
    <w:rsid w:val="003C7E69"/>
    <w:rsid w:val="003D003F"/>
    <w:rsid w:val="003D1F1F"/>
    <w:rsid w:val="003D1F62"/>
    <w:rsid w:val="003D3F50"/>
    <w:rsid w:val="003D4CDE"/>
    <w:rsid w:val="003D5472"/>
    <w:rsid w:val="003D60AE"/>
    <w:rsid w:val="003D62F2"/>
    <w:rsid w:val="003D65F3"/>
    <w:rsid w:val="003D750A"/>
    <w:rsid w:val="003E043B"/>
    <w:rsid w:val="003E0A59"/>
    <w:rsid w:val="003E15D0"/>
    <w:rsid w:val="003E2D96"/>
    <w:rsid w:val="003E2DE1"/>
    <w:rsid w:val="003E39CE"/>
    <w:rsid w:val="003E3BC4"/>
    <w:rsid w:val="003E3D0E"/>
    <w:rsid w:val="003E42EF"/>
    <w:rsid w:val="003E4844"/>
    <w:rsid w:val="003E55E7"/>
    <w:rsid w:val="003E5714"/>
    <w:rsid w:val="003E58DE"/>
    <w:rsid w:val="003E795E"/>
    <w:rsid w:val="003F04A5"/>
    <w:rsid w:val="003F0DB0"/>
    <w:rsid w:val="003F285E"/>
    <w:rsid w:val="003F32C6"/>
    <w:rsid w:val="003F433C"/>
    <w:rsid w:val="003F4963"/>
    <w:rsid w:val="003F4CC2"/>
    <w:rsid w:val="003F5096"/>
    <w:rsid w:val="003F518E"/>
    <w:rsid w:val="003F59A7"/>
    <w:rsid w:val="003F5A49"/>
    <w:rsid w:val="003F5D82"/>
    <w:rsid w:val="003F5EEF"/>
    <w:rsid w:val="003F6DEE"/>
    <w:rsid w:val="003F7230"/>
    <w:rsid w:val="003F7B7D"/>
    <w:rsid w:val="00400657"/>
    <w:rsid w:val="004007F8"/>
    <w:rsid w:val="00400E2F"/>
    <w:rsid w:val="00400FFA"/>
    <w:rsid w:val="00401641"/>
    <w:rsid w:val="00403A4B"/>
    <w:rsid w:val="00403A56"/>
    <w:rsid w:val="0040476C"/>
    <w:rsid w:val="004053A0"/>
    <w:rsid w:val="00406065"/>
    <w:rsid w:val="00406A19"/>
    <w:rsid w:val="00406D31"/>
    <w:rsid w:val="00406EA5"/>
    <w:rsid w:val="00407EDE"/>
    <w:rsid w:val="00410E17"/>
    <w:rsid w:val="004110FA"/>
    <w:rsid w:val="00411438"/>
    <w:rsid w:val="00412438"/>
    <w:rsid w:val="0041256B"/>
    <w:rsid w:val="00413BF0"/>
    <w:rsid w:val="00414777"/>
    <w:rsid w:val="00415045"/>
    <w:rsid w:val="004155AC"/>
    <w:rsid w:val="00415C37"/>
    <w:rsid w:val="00415DBE"/>
    <w:rsid w:val="0041655B"/>
    <w:rsid w:val="004165BF"/>
    <w:rsid w:val="0041751F"/>
    <w:rsid w:val="0042015A"/>
    <w:rsid w:val="00421870"/>
    <w:rsid w:val="00422C37"/>
    <w:rsid w:val="004234BC"/>
    <w:rsid w:val="00423DE7"/>
    <w:rsid w:val="004241E9"/>
    <w:rsid w:val="00424B50"/>
    <w:rsid w:val="00424F72"/>
    <w:rsid w:val="00425279"/>
    <w:rsid w:val="00425531"/>
    <w:rsid w:val="00427257"/>
    <w:rsid w:val="0042747A"/>
    <w:rsid w:val="00430934"/>
    <w:rsid w:val="00430A35"/>
    <w:rsid w:val="00430C45"/>
    <w:rsid w:val="004319D8"/>
    <w:rsid w:val="00432854"/>
    <w:rsid w:val="00433284"/>
    <w:rsid w:val="00433FE6"/>
    <w:rsid w:val="0043475A"/>
    <w:rsid w:val="00434D78"/>
    <w:rsid w:val="0043552B"/>
    <w:rsid w:val="00435CB4"/>
    <w:rsid w:val="004400C5"/>
    <w:rsid w:val="00440366"/>
    <w:rsid w:val="00440579"/>
    <w:rsid w:val="00441061"/>
    <w:rsid w:val="00441C9F"/>
    <w:rsid w:val="0044272F"/>
    <w:rsid w:val="00443A9C"/>
    <w:rsid w:val="00444DED"/>
    <w:rsid w:val="00445EA4"/>
    <w:rsid w:val="0044617B"/>
    <w:rsid w:val="00446C07"/>
    <w:rsid w:val="0045029E"/>
    <w:rsid w:val="004505BF"/>
    <w:rsid w:val="00450E30"/>
    <w:rsid w:val="0045140F"/>
    <w:rsid w:val="004522C1"/>
    <w:rsid w:val="0045248C"/>
    <w:rsid w:val="00452B80"/>
    <w:rsid w:val="00453A52"/>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60EDB"/>
    <w:rsid w:val="00461276"/>
    <w:rsid w:val="00461327"/>
    <w:rsid w:val="00461CF4"/>
    <w:rsid w:val="0046265F"/>
    <w:rsid w:val="00462BCB"/>
    <w:rsid w:val="00462FFE"/>
    <w:rsid w:val="00463295"/>
    <w:rsid w:val="00463C50"/>
    <w:rsid w:val="00464E6A"/>
    <w:rsid w:val="00464F9F"/>
    <w:rsid w:val="00465B27"/>
    <w:rsid w:val="00465B66"/>
    <w:rsid w:val="004660FC"/>
    <w:rsid w:val="004661E0"/>
    <w:rsid w:val="00466AFB"/>
    <w:rsid w:val="0047018B"/>
    <w:rsid w:val="00470B96"/>
    <w:rsid w:val="00471109"/>
    <w:rsid w:val="00471CF6"/>
    <w:rsid w:val="00471D01"/>
    <w:rsid w:val="004721E3"/>
    <w:rsid w:val="00472B9F"/>
    <w:rsid w:val="004733AA"/>
    <w:rsid w:val="00473789"/>
    <w:rsid w:val="00473A45"/>
    <w:rsid w:val="004752FA"/>
    <w:rsid w:val="004763DF"/>
    <w:rsid w:val="004763F7"/>
    <w:rsid w:val="004767AE"/>
    <w:rsid w:val="00477679"/>
    <w:rsid w:val="00477B94"/>
    <w:rsid w:val="0048035E"/>
    <w:rsid w:val="00480732"/>
    <w:rsid w:val="00480D2C"/>
    <w:rsid w:val="00480E18"/>
    <w:rsid w:val="004829DF"/>
    <w:rsid w:val="00482D29"/>
    <w:rsid w:val="004834EB"/>
    <w:rsid w:val="00483591"/>
    <w:rsid w:val="00483BCA"/>
    <w:rsid w:val="00483CA2"/>
    <w:rsid w:val="00484AEB"/>
    <w:rsid w:val="00485F8B"/>
    <w:rsid w:val="00486A96"/>
    <w:rsid w:val="00490615"/>
    <w:rsid w:val="004907E3"/>
    <w:rsid w:val="00490F33"/>
    <w:rsid w:val="00490FE2"/>
    <w:rsid w:val="0049166F"/>
    <w:rsid w:val="00491BC2"/>
    <w:rsid w:val="00491DA2"/>
    <w:rsid w:val="004921D9"/>
    <w:rsid w:val="0049287C"/>
    <w:rsid w:val="00492B7A"/>
    <w:rsid w:val="004933DE"/>
    <w:rsid w:val="00493867"/>
    <w:rsid w:val="00493C57"/>
    <w:rsid w:val="00493F93"/>
    <w:rsid w:val="00495FFA"/>
    <w:rsid w:val="004966A7"/>
    <w:rsid w:val="0049677D"/>
    <w:rsid w:val="00496A96"/>
    <w:rsid w:val="00496B62"/>
    <w:rsid w:val="004970B2"/>
    <w:rsid w:val="00497C1B"/>
    <w:rsid w:val="004A02DB"/>
    <w:rsid w:val="004A0309"/>
    <w:rsid w:val="004A0E30"/>
    <w:rsid w:val="004A0F38"/>
    <w:rsid w:val="004A1AA5"/>
    <w:rsid w:val="004A2321"/>
    <w:rsid w:val="004A24F8"/>
    <w:rsid w:val="004A3009"/>
    <w:rsid w:val="004A444E"/>
    <w:rsid w:val="004A4664"/>
    <w:rsid w:val="004A471E"/>
    <w:rsid w:val="004A4F65"/>
    <w:rsid w:val="004A50B0"/>
    <w:rsid w:val="004A534B"/>
    <w:rsid w:val="004A5A8A"/>
    <w:rsid w:val="004A655B"/>
    <w:rsid w:val="004A6B16"/>
    <w:rsid w:val="004A6BD4"/>
    <w:rsid w:val="004B0055"/>
    <w:rsid w:val="004B132E"/>
    <w:rsid w:val="004B1D3B"/>
    <w:rsid w:val="004B1DAF"/>
    <w:rsid w:val="004B2377"/>
    <w:rsid w:val="004B2D85"/>
    <w:rsid w:val="004B3899"/>
    <w:rsid w:val="004B3C49"/>
    <w:rsid w:val="004B3E4D"/>
    <w:rsid w:val="004B41D2"/>
    <w:rsid w:val="004B4FD7"/>
    <w:rsid w:val="004B56FB"/>
    <w:rsid w:val="004B5EFC"/>
    <w:rsid w:val="004B5F58"/>
    <w:rsid w:val="004B7FB0"/>
    <w:rsid w:val="004C0280"/>
    <w:rsid w:val="004C099E"/>
    <w:rsid w:val="004C10F9"/>
    <w:rsid w:val="004C18FB"/>
    <w:rsid w:val="004C2312"/>
    <w:rsid w:val="004C24EA"/>
    <w:rsid w:val="004C3E09"/>
    <w:rsid w:val="004C4274"/>
    <w:rsid w:val="004C4781"/>
    <w:rsid w:val="004C6A42"/>
    <w:rsid w:val="004C6CEA"/>
    <w:rsid w:val="004C7136"/>
    <w:rsid w:val="004C76E6"/>
    <w:rsid w:val="004D1D97"/>
    <w:rsid w:val="004D331C"/>
    <w:rsid w:val="004D3CAC"/>
    <w:rsid w:val="004D4344"/>
    <w:rsid w:val="004D4E70"/>
    <w:rsid w:val="004D4F25"/>
    <w:rsid w:val="004D542F"/>
    <w:rsid w:val="004D55CB"/>
    <w:rsid w:val="004D58EF"/>
    <w:rsid w:val="004D5936"/>
    <w:rsid w:val="004D5C16"/>
    <w:rsid w:val="004D5E0C"/>
    <w:rsid w:val="004D5F91"/>
    <w:rsid w:val="004D6214"/>
    <w:rsid w:val="004D6813"/>
    <w:rsid w:val="004D76B0"/>
    <w:rsid w:val="004D7ECE"/>
    <w:rsid w:val="004D7EE0"/>
    <w:rsid w:val="004E0713"/>
    <w:rsid w:val="004E0F08"/>
    <w:rsid w:val="004E1E73"/>
    <w:rsid w:val="004E36D2"/>
    <w:rsid w:val="004E37E3"/>
    <w:rsid w:val="004E3AED"/>
    <w:rsid w:val="004E3CC5"/>
    <w:rsid w:val="004E41E6"/>
    <w:rsid w:val="004E63BD"/>
    <w:rsid w:val="004E69EB"/>
    <w:rsid w:val="004E6E43"/>
    <w:rsid w:val="004F0A45"/>
    <w:rsid w:val="004F0D18"/>
    <w:rsid w:val="004F1342"/>
    <w:rsid w:val="004F1C84"/>
    <w:rsid w:val="004F2543"/>
    <w:rsid w:val="004F3649"/>
    <w:rsid w:val="004F36BB"/>
    <w:rsid w:val="004F3749"/>
    <w:rsid w:val="004F3FBF"/>
    <w:rsid w:val="004F3FF3"/>
    <w:rsid w:val="004F409F"/>
    <w:rsid w:val="004F4185"/>
    <w:rsid w:val="004F6285"/>
    <w:rsid w:val="004F62B0"/>
    <w:rsid w:val="004F637F"/>
    <w:rsid w:val="004F67A7"/>
    <w:rsid w:val="004F76C1"/>
    <w:rsid w:val="005013AD"/>
    <w:rsid w:val="005016B1"/>
    <w:rsid w:val="00502304"/>
    <w:rsid w:val="00502D1A"/>
    <w:rsid w:val="00503944"/>
    <w:rsid w:val="0050432B"/>
    <w:rsid w:val="00504A01"/>
    <w:rsid w:val="00504AD2"/>
    <w:rsid w:val="0050509C"/>
    <w:rsid w:val="00505FD3"/>
    <w:rsid w:val="00506650"/>
    <w:rsid w:val="005068CB"/>
    <w:rsid w:val="00506BC3"/>
    <w:rsid w:val="005072F1"/>
    <w:rsid w:val="005108DD"/>
    <w:rsid w:val="005112C2"/>
    <w:rsid w:val="00511F09"/>
    <w:rsid w:val="00512D28"/>
    <w:rsid w:val="00512E6C"/>
    <w:rsid w:val="005139F8"/>
    <w:rsid w:val="00513E12"/>
    <w:rsid w:val="0051492E"/>
    <w:rsid w:val="00515769"/>
    <w:rsid w:val="00516C13"/>
    <w:rsid w:val="00516E75"/>
    <w:rsid w:val="0052054F"/>
    <w:rsid w:val="00521F98"/>
    <w:rsid w:val="00522869"/>
    <w:rsid w:val="00522D77"/>
    <w:rsid w:val="00523284"/>
    <w:rsid w:val="0052362F"/>
    <w:rsid w:val="0052396E"/>
    <w:rsid w:val="00524038"/>
    <w:rsid w:val="005240ED"/>
    <w:rsid w:val="005256F1"/>
    <w:rsid w:val="005257A6"/>
    <w:rsid w:val="00526EE8"/>
    <w:rsid w:val="005273E3"/>
    <w:rsid w:val="00527702"/>
    <w:rsid w:val="0052772C"/>
    <w:rsid w:val="0053004A"/>
    <w:rsid w:val="00530142"/>
    <w:rsid w:val="00530215"/>
    <w:rsid w:val="00530703"/>
    <w:rsid w:val="00530EB9"/>
    <w:rsid w:val="0053108A"/>
    <w:rsid w:val="00531330"/>
    <w:rsid w:val="005313ED"/>
    <w:rsid w:val="00531519"/>
    <w:rsid w:val="00531C0A"/>
    <w:rsid w:val="005320F4"/>
    <w:rsid w:val="00532304"/>
    <w:rsid w:val="00532BF7"/>
    <w:rsid w:val="00532DD4"/>
    <w:rsid w:val="005335A6"/>
    <w:rsid w:val="00533773"/>
    <w:rsid w:val="00533B74"/>
    <w:rsid w:val="00534B40"/>
    <w:rsid w:val="00534C8B"/>
    <w:rsid w:val="005358B5"/>
    <w:rsid w:val="00535B07"/>
    <w:rsid w:val="00535D59"/>
    <w:rsid w:val="00536018"/>
    <w:rsid w:val="0053677D"/>
    <w:rsid w:val="00536B4C"/>
    <w:rsid w:val="00537DFD"/>
    <w:rsid w:val="005418B4"/>
    <w:rsid w:val="00541EAD"/>
    <w:rsid w:val="00543C80"/>
    <w:rsid w:val="00544865"/>
    <w:rsid w:val="005449C1"/>
    <w:rsid w:val="0054528E"/>
    <w:rsid w:val="00545C17"/>
    <w:rsid w:val="00546785"/>
    <w:rsid w:val="005477D2"/>
    <w:rsid w:val="00547FA2"/>
    <w:rsid w:val="0055056B"/>
    <w:rsid w:val="005513FB"/>
    <w:rsid w:val="005528D4"/>
    <w:rsid w:val="00553212"/>
    <w:rsid w:val="0055379D"/>
    <w:rsid w:val="00553F77"/>
    <w:rsid w:val="005545B4"/>
    <w:rsid w:val="00554CC6"/>
    <w:rsid w:val="00555DA2"/>
    <w:rsid w:val="00555E12"/>
    <w:rsid w:val="0055611F"/>
    <w:rsid w:val="005565F5"/>
    <w:rsid w:val="00557062"/>
    <w:rsid w:val="00557AED"/>
    <w:rsid w:val="0056098D"/>
    <w:rsid w:val="00560E31"/>
    <w:rsid w:val="00562C8A"/>
    <w:rsid w:val="005638CE"/>
    <w:rsid w:val="00563A4A"/>
    <w:rsid w:val="00564B01"/>
    <w:rsid w:val="00564B47"/>
    <w:rsid w:val="005663EB"/>
    <w:rsid w:val="00566B47"/>
    <w:rsid w:val="005675C2"/>
    <w:rsid w:val="005675C4"/>
    <w:rsid w:val="00567EF0"/>
    <w:rsid w:val="00570F22"/>
    <w:rsid w:val="0057252D"/>
    <w:rsid w:val="00572674"/>
    <w:rsid w:val="00572B3D"/>
    <w:rsid w:val="005745A8"/>
    <w:rsid w:val="005749AC"/>
    <w:rsid w:val="005765F0"/>
    <w:rsid w:val="005768BC"/>
    <w:rsid w:val="00577B2F"/>
    <w:rsid w:val="00577E6F"/>
    <w:rsid w:val="00581B63"/>
    <w:rsid w:val="00581F31"/>
    <w:rsid w:val="00582905"/>
    <w:rsid w:val="00583AE9"/>
    <w:rsid w:val="005840B4"/>
    <w:rsid w:val="005846BE"/>
    <w:rsid w:val="00585F9A"/>
    <w:rsid w:val="005865AD"/>
    <w:rsid w:val="00587A24"/>
    <w:rsid w:val="0059050E"/>
    <w:rsid w:val="00590782"/>
    <w:rsid w:val="005909E4"/>
    <w:rsid w:val="00591049"/>
    <w:rsid w:val="005913F2"/>
    <w:rsid w:val="005916BE"/>
    <w:rsid w:val="00591820"/>
    <w:rsid w:val="005928FF"/>
    <w:rsid w:val="005931A5"/>
    <w:rsid w:val="005934C0"/>
    <w:rsid w:val="00593AAC"/>
    <w:rsid w:val="00593B83"/>
    <w:rsid w:val="005946D8"/>
    <w:rsid w:val="00594F85"/>
    <w:rsid w:val="00595F1E"/>
    <w:rsid w:val="00596098"/>
    <w:rsid w:val="005966C9"/>
    <w:rsid w:val="005967EE"/>
    <w:rsid w:val="0059720B"/>
    <w:rsid w:val="005A129A"/>
    <w:rsid w:val="005A1CFD"/>
    <w:rsid w:val="005A1FAE"/>
    <w:rsid w:val="005A2A1F"/>
    <w:rsid w:val="005A2DEE"/>
    <w:rsid w:val="005A3159"/>
    <w:rsid w:val="005A3A6F"/>
    <w:rsid w:val="005A3A7A"/>
    <w:rsid w:val="005A3D0C"/>
    <w:rsid w:val="005A3FA5"/>
    <w:rsid w:val="005A4A46"/>
    <w:rsid w:val="005A535B"/>
    <w:rsid w:val="005A5EE6"/>
    <w:rsid w:val="005A63C6"/>
    <w:rsid w:val="005A7784"/>
    <w:rsid w:val="005B02A7"/>
    <w:rsid w:val="005B068B"/>
    <w:rsid w:val="005B14E5"/>
    <w:rsid w:val="005B17D5"/>
    <w:rsid w:val="005B1BAB"/>
    <w:rsid w:val="005B338F"/>
    <w:rsid w:val="005B4CE7"/>
    <w:rsid w:val="005B4F69"/>
    <w:rsid w:val="005B5512"/>
    <w:rsid w:val="005B58E0"/>
    <w:rsid w:val="005B6008"/>
    <w:rsid w:val="005B67A5"/>
    <w:rsid w:val="005B7271"/>
    <w:rsid w:val="005C0654"/>
    <w:rsid w:val="005C22C3"/>
    <w:rsid w:val="005C2B7C"/>
    <w:rsid w:val="005C2D6B"/>
    <w:rsid w:val="005C3E7F"/>
    <w:rsid w:val="005C4713"/>
    <w:rsid w:val="005C47A8"/>
    <w:rsid w:val="005C4A8C"/>
    <w:rsid w:val="005C6C49"/>
    <w:rsid w:val="005C6FCB"/>
    <w:rsid w:val="005C781D"/>
    <w:rsid w:val="005D1507"/>
    <w:rsid w:val="005D1900"/>
    <w:rsid w:val="005D2422"/>
    <w:rsid w:val="005D26D1"/>
    <w:rsid w:val="005D28FD"/>
    <w:rsid w:val="005D2B62"/>
    <w:rsid w:val="005D3660"/>
    <w:rsid w:val="005D3DF4"/>
    <w:rsid w:val="005D4E50"/>
    <w:rsid w:val="005D6058"/>
    <w:rsid w:val="005D6352"/>
    <w:rsid w:val="005D6504"/>
    <w:rsid w:val="005D72F5"/>
    <w:rsid w:val="005D735C"/>
    <w:rsid w:val="005D77D2"/>
    <w:rsid w:val="005D7C1F"/>
    <w:rsid w:val="005D7FD3"/>
    <w:rsid w:val="005E0438"/>
    <w:rsid w:val="005E08C7"/>
    <w:rsid w:val="005E2165"/>
    <w:rsid w:val="005E3023"/>
    <w:rsid w:val="005E31C7"/>
    <w:rsid w:val="005E35EC"/>
    <w:rsid w:val="005E3DA9"/>
    <w:rsid w:val="005E54B4"/>
    <w:rsid w:val="005E7748"/>
    <w:rsid w:val="005E7B34"/>
    <w:rsid w:val="005F013A"/>
    <w:rsid w:val="005F0B7A"/>
    <w:rsid w:val="005F133D"/>
    <w:rsid w:val="005F175D"/>
    <w:rsid w:val="005F261D"/>
    <w:rsid w:val="005F290C"/>
    <w:rsid w:val="005F311F"/>
    <w:rsid w:val="005F34F1"/>
    <w:rsid w:val="005F5A62"/>
    <w:rsid w:val="005F5BDB"/>
    <w:rsid w:val="005F65D5"/>
    <w:rsid w:val="005F6BBB"/>
    <w:rsid w:val="005F6F28"/>
    <w:rsid w:val="005F7666"/>
    <w:rsid w:val="005F788F"/>
    <w:rsid w:val="006002A6"/>
    <w:rsid w:val="00600374"/>
    <w:rsid w:val="0060054C"/>
    <w:rsid w:val="00600F41"/>
    <w:rsid w:val="00601592"/>
    <w:rsid w:val="00601CB5"/>
    <w:rsid w:val="00602C9F"/>
    <w:rsid w:val="006038D2"/>
    <w:rsid w:val="006039A0"/>
    <w:rsid w:val="00603BCC"/>
    <w:rsid w:val="00603C20"/>
    <w:rsid w:val="00604E20"/>
    <w:rsid w:val="00605AD0"/>
    <w:rsid w:val="00605F30"/>
    <w:rsid w:val="00606540"/>
    <w:rsid w:val="00610328"/>
    <w:rsid w:val="00610567"/>
    <w:rsid w:val="00612148"/>
    <w:rsid w:val="00612B70"/>
    <w:rsid w:val="00612CA7"/>
    <w:rsid w:val="006136FE"/>
    <w:rsid w:val="006139A6"/>
    <w:rsid w:val="006144FA"/>
    <w:rsid w:val="00615396"/>
    <w:rsid w:val="006155B0"/>
    <w:rsid w:val="00615932"/>
    <w:rsid w:val="00616000"/>
    <w:rsid w:val="0061713C"/>
    <w:rsid w:val="00617628"/>
    <w:rsid w:val="00620053"/>
    <w:rsid w:val="00621A76"/>
    <w:rsid w:val="00621DA6"/>
    <w:rsid w:val="00622672"/>
    <w:rsid w:val="00622BB6"/>
    <w:rsid w:val="00623B3C"/>
    <w:rsid w:val="00623BF3"/>
    <w:rsid w:val="00623DF0"/>
    <w:rsid w:val="00623FF2"/>
    <w:rsid w:val="00624F6A"/>
    <w:rsid w:val="006256F4"/>
    <w:rsid w:val="00625AB1"/>
    <w:rsid w:val="00625DCC"/>
    <w:rsid w:val="0062749B"/>
    <w:rsid w:val="00627FB8"/>
    <w:rsid w:val="006309F2"/>
    <w:rsid w:val="006311B1"/>
    <w:rsid w:val="00632226"/>
    <w:rsid w:val="0063232C"/>
    <w:rsid w:val="00632577"/>
    <w:rsid w:val="006325E7"/>
    <w:rsid w:val="00632837"/>
    <w:rsid w:val="006330F0"/>
    <w:rsid w:val="00633152"/>
    <w:rsid w:val="00633DAB"/>
    <w:rsid w:val="0063560D"/>
    <w:rsid w:val="006358D4"/>
    <w:rsid w:val="006359BC"/>
    <w:rsid w:val="00636876"/>
    <w:rsid w:val="00636CEB"/>
    <w:rsid w:val="00636DE4"/>
    <w:rsid w:val="00640400"/>
    <w:rsid w:val="00640866"/>
    <w:rsid w:val="00640AA2"/>
    <w:rsid w:val="00641E95"/>
    <w:rsid w:val="00642B57"/>
    <w:rsid w:val="006438C6"/>
    <w:rsid w:val="00643C66"/>
    <w:rsid w:val="006448F7"/>
    <w:rsid w:val="00644943"/>
    <w:rsid w:val="006450F0"/>
    <w:rsid w:val="00646731"/>
    <w:rsid w:val="0064708B"/>
    <w:rsid w:val="00647680"/>
    <w:rsid w:val="00650ACC"/>
    <w:rsid w:val="00650C55"/>
    <w:rsid w:val="00651272"/>
    <w:rsid w:val="00651C74"/>
    <w:rsid w:val="00651CC8"/>
    <w:rsid w:val="006528C8"/>
    <w:rsid w:val="0065323B"/>
    <w:rsid w:val="006542DE"/>
    <w:rsid w:val="006546E8"/>
    <w:rsid w:val="006550CC"/>
    <w:rsid w:val="006551B9"/>
    <w:rsid w:val="00655988"/>
    <w:rsid w:val="00655F92"/>
    <w:rsid w:val="006565A3"/>
    <w:rsid w:val="00657794"/>
    <w:rsid w:val="00660823"/>
    <w:rsid w:val="006608C3"/>
    <w:rsid w:val="00660968"/>
    <w:rsid w:val="00661176"/>
    <w:rsid w:val="0066147E"/>
    <w:rsid w:val="006623EE"/>
    <w:rsid w:val="0066344A"/>
    <w:rsid w:val="006635F9"/>
    <w:rsid w:val="00664141"/>
    <w:rsid w:val="00664257"/>
    <w:rsid w:val="00664EB5"/>
    <w:rsid w:val="0066543C"/>
    <w:rsid w:val="00666A07"/>
    <w:rsid w:val="0066715D"/>
    <w:rsid w:val="006679D1"/>
    <w:rsid w:val="00667B57"/>
    <w:rsid w:val="006710F9"/>
    <w:rsid w:val="00671153"/>
    <w:rsid w:val="00671262"/>
    <w:rsid w:val="00671F7D"/>
    <w:rsid w:val="00672AEA"/>
    <w:rsid w:val="00673490"/>
    <w:rsid w:val="00673F8C"/>
    <w:rsid w:val="0067556B"/>
    <w:rsid w:val="006767B9"/>
    <w:rsid w:val="00676D8A"/>
    <w:rsid w:val="00677D16"/>
    <w:rsid w:val="00680088"/>
    <w:rsid w:val="00680492"/>
    <w:rsid w:val="00680BD5"/>
    <w:rsid w:val="00681663"/>
    <w:rsid w:val="00681A34"/>
    <w:rsid w:val="00681CB5"/>
    <w:rsid w:val="006829E8"/>
    <w:rsid w:val="00683A73"/>
    <w:rsid w:val="00684111"/>
    <w:rsid w:val="006860A7"/>
    <w:rsid w:val="006867BD"/>
    <w:rsid w:val="00686DBC"/>
    <w:rsid w:val="00690334"/>
    <w:rsid w:val="00690760"/>
    <w:rsid w:val="00690A66"/>
    <w:rsid w:val="006918B0"/>
    <w:rsid w:val="006919B2"/>
    <w:rsid w:val="00691BCC"/>
    <w:rsid w:val="00692EE1"/>
    <w:rsid w:val="00693981"/>
    <w:rsid w:val="00693FF8"/>
    <w:rsid w:val="00694072"/>
    <w:rsid w:val="006941E5"/>
    <w:rsid w:val="00694D6A"/>
    <w:rsid w:val="00695687"/>
    <w:rsid w:val="00696198"/>
    <w:rsid w:val="006967A0"/>
    <w:rsid w:val="006968DE"/>
    <w:rsid w:val="00697E0C"/>
    <w:rsid w:val="006A0854"/>
    <w:rsid w:val="006A17FF"/>
    <w:rsid w:val="006A2502"/>
    <w:rsid w:val="006A256A"/>
    <w:rsid w:val="006A28F4"/>
    <w:rsid w:val="006A2AC2"/>
    <w:rsid w:val="006A2EC6"/>
    <w:rsid w:val="006A378B"/>
    <w:rsid w:val="006A3A3F"/>
    <w:rsid w:val="006A3B96"/>
    <w:rsid w:val="006A3FF0"/>
    <w:rsid w:val="006A40F2"/>
    <w:rsid w:val="006A4352"/>
    <w:rsid w:val="006A46D5"/>
    <w:rsid w:val="006A48BA"/>
    <w:rsid w:val="006A4AC0"/>
    <w:rsid w:val="006A4D70"/>
    <w:rsid w:val="006A4FEF"/>
    <w:rsid w:val="006A5832"/>
    <w:rsid w:val="006A5AB3"/>
    <w:rsid w:val="006A615B"/>
    <w:rsid w:val="006A6164"/>
    <w:rsid w:val="006A63D9"/>
    <w:rsid w:val="006A72B9"/>
    <w:rsid w:val="006A74EB"/>
    <w:rsid w:val="006B0D94"/>
    <w:rsid w:val="006B2B23"/>
    <w:rsid w:val="006B3364"/>
    <w:rsid w:val="006B50C7"/>
    <w:rsid w:val="006B55AF"/>
    <w:rsid w:val="006B56B2"/>
    <w:rsid w:val="006B597B"/>
    <w:rsid w:val="006B5A56"/>
    <w:rsid w:val="006B5E62"/>
    <w:rsid w:val="006B6096"/>
    <w:rsid w:val="006B60E2"/>
    <w:rsid w:val="006B636A"/>
    <w:rsid w:val="006B76A1"/>
    <w:rsid w:val="006B771F"/>
    <w:rsid w:val="006B7D8A"/>
    <w:rsid w:val="006B7D9D"/>
    <w:rsid w:val="006C0471"/>
    <w:rsid w:val="006C1075"/>
    <w:rsid w:val="006C1829"/>
    <w:rsid w:val="006C24A6"/>
    <w:rsid w:val="006C24C3"/>
    <w:rsid w:val="006C2C6F"/>
    <w:rsid w:val="006C35FE"/>
    <w:rsid w:val="006C42CF"/>
    <w:rsid w:val="006C4A98"/>
    <w:rsid w:val="006C4DBF"/>
    <w:rsid w:val="006C52CE"/>
    <w:rsid w:val="006C541D"/>
    <w:rsid w:val="006C5E07"/>
    <w:rsid w:val="006C6724"/>
    <w:rsid w:val="006C6BD1"/>
    <w:rsid w:val="006C7208"/>
    <w:rsid w:val="006C7D3F"/>
    <w:rsid w:val="006D0913"/>
    <w:rsid w:val="006D0F0A"/>
    <w:rsid w:val="006D18C7"/>
    <w:rsid w:val="006D1BB6"/>
    <w:rsid w:val="006D1F25"/>
    <w:rsid w:val="006D23BF"/>
    <w:rsid w:val="006D3743"/>
    <w:rsid w:val="006D3E30"/>
    <w:rsid w:val="006D44D4"/>
    <w:rsid w:val="006D5659"/>
    <w:rsid w:val="006D5F19"/>
    <w:rsid w:val="006D65C9"/>
    <w:rsid w:val="006E0999"/>
    <w:rsid w:val="006E22A2"/>
    <w:rsid w:val="006E22A4"/>
    <w:rsid w:val="006E2656"/>
    <w:rsid w:val="006E2BC1"/>
    <w:rsid w:val="006E4625"/>
    <w:rsid w:val="006E490F"/>
    <w:rsid w:val="006E4E56"/>
    <w:rsid w:val="006E5154"/>
    <w:rsid w:val="006E51DB"/>
    <w:rsid w:val="006E533B"/>
    <w:rsid w:val="006E5539"/>
    <w:rsid w:val="006E560F"/>
    <w:rsid w:val="006E5E8B"/>
    <w:rsid w:val="006E6AAE"/>
    <w:rsid w:val="006E7940"/>
    <w:rsid w:val="006F069B"/>
    <w:rsid w:val="006F0CF5"/>
    <w:rsid w:val="006F21C4"/>
    <w:rsid w:val="006F23B9"/>
    <w:rsid w:val="006F2742"/>
    <w:rsid w:val="006F30A0"/>
    <w:rsid w:val="006F30F8"/>
    <w:rsid w:val="006F32A2"/>
    <w:rsid w:val="006F3B3C"/>
    <w:rsid w:val="006F3CEC"/>
    <w:rsid w:val="006F511A"/>
    <w:rsid w:val="006F53A5"/>
    <w:rsid w:val="006F590F"/>
    <w:rsid w:val="006F5F5E"/>
    <w:rsid w:val="006F6082"/>
    <w:rsid w:val="006F6308"/>
    <w:rsid w:val="006F63C1"/>
    <w:rsid w:val="006F672A"/>
    <w:rsid w:val="006F73AD"/>
    <w:rsid w:val="0070078C"/>
    <w:rsid w:val="007007F5"/>
    <w:rsid w:val="00700862"/>
    <w:rsid w:val="00701587"/>
    <w:rsid w:val="00701861"/>
    <w:rsid w:val="0070204C"/>
    <w:rsid w:val="00702D16"/>
    <w:rsid w:val="00703331"/>
    <w:rsid w:val="007051AB"/>
    <w:rsid w:val="00705438"/>
    <w:rsid w:val="0070696D"/>
    <w:rsid w:val="00706C63"/>
    <w:rsid w:val="00706D7F"/>
    <w:rsid w:val="00707B89"/>
    <w:rsid w:val="00707D4D"/>
    <w:rsid w:val="00710932"/>
    <w:rsid w:val="00710B55"/>
    <w:rsid w:val="00713AE2"/>
    <w:rsid w:val="007140D5"/>
    <w:rsid w:val="00714428"/>
    <w:rsid w:val="00714607"/>
    <w:rsid w:val="00714B2A"/>
    <w:rsid w:val="00715372"/>
    <w:rsid w:val="00715639"/>
    <w:rsid w:val="00715B1C"/>
    <w:rsid w:val="00715E35"/>
    <w:rsid w:val="007167C9"/>
    <w:rsid w:val="00716B84"/>
    <w:rsid w:val="00716E68"/>
    <w:rsid w:val="00717205"/>
    <w:rsid w:val="00720B7F"/>
    <w:rsid w:val="007211CF"/>
    <w:rsid w:val="0072236F"/>
    <w:rsid w:val="00722553"/>
    <w:rsid w:val="0072261D"/>
    <w:rsid w:val="00722BBB"/>
    <w:rsid w:val="00722D06"/>
    <w:rsid w:val="00722E2F"/>
    <w:rsid w:val="00723D6C"/>
    <w:rsid w:val="00724DA0"/>
    <w:rsid w:val="00726971"/>
    <w:rsid w:val="00726E38"/>
    <w:rsid w:val="0072717B"/>
    <w:rsid w:val="0072745F"/>
    <w:rsid w:val="00727984"/>
    <w:rsid w:val="00727DC0"/>
    <w:rsid w:val="00731D98"/>
    <w:rsid w:val="0073251C"/>
    <w:rsid w:val="00732536"/>
    <w:rsid w:val="0073255C"/>
    <w:rsid w:val="00732AFE"/>
    <w:rsid w:val="00732D2E"/>
    <w:rsid w:val="00733421"/>
    <w:rsid w:val="007342F6"/>
    <w:rsid w:val="007343C7"/>
    <w:rsid w:val="00734C0B"/>
    <w:rsid w:val="007350CA"/>
    <w:rsid w:val="007353C3"/>
    <w:rsid w:val="0073682A"/>
    <w:rsid w:val="0073695B"/>
    <w:rsid w:val="00736E63"/>
    <w:rsid w:val="00737C08"/>
    <w:rsid w:val="00737FB4"/>
    <w:rsid w:val="00740B3E"/>
    <w:rsid w:val="00741419"/>
    <w:rsid w:val="007430EC"/>
    <w:rsid w:val="007453BE"/>
    <w:rsid w:val="00746743"/>
    <w:rsid w:val="00746C57"/>
    <w:rsid w:val="0074797A"/>
    <w:rsid w:val="00750176"/>
    <w:rsid w:val="00750684"/>
    <w:rsid w:val="00750F76"/>
    <w:rsid w:val="00751140"/>
    <w:rsid w:val="00751A5A"/>
    <w:rsid w:val="00752DB2"/>
    <w:rsid w:val="00752FFB"/>
    <w:rsid w:val="00754285"/>
    <w:rsid w:val="00754B36"/>
    <w:rsid w:val="00755425"/>
    <w:rsid w:val="00755781"/>
    <w:rsid w:val="00755C0D"/>
    <w:rsid w:val="00756038"/>
    <w:rsid w:val="00756615"/>
    <w:rsid w:val="00756939"/>
    <w:rsid w:val="00756C9F"/>
    <w:rsid w:val="00756CD2"/>
    <w:rsid w:val="00756F54"/>
    <w:rsid w:val="007609A3"/>
    <w:rsid w:val="007609B5"/>
    <w:rsid w:val="00760CE2"/>
    <w:rsid w:val="00760FB9"/>
    <w:rsid w:val="007620A6"/>
    <w:rsid w:val="00763190"/>
    <w:rsid w:val="0076532B"/>
    <w:rsid w:val="007653FA"/>
    <w:rsid w:val="0076639B"/>
    <w:rsid w:val="007665A5"/>
    <w:rsid w:val="007678AE"/>
    <w:rsid w:val="00767F7F"/>
    <w:rsid w:val="00770564"/>
    <w:rsid w:val="00772CB0"/>
    <w:rsid w:val="00775189"/>
    <w:rsid w:val="0077528D"/>
    <w:rsid w:val="007763F8"/>
    <w:rsid w:val="00776A0B"/>
    <w:rsid w:val="007773E2"/>
    <w:rsid w:val="00777CD0"/>
    <w:rsid w:val="00780402"/>
    <w:rsid w:val="0078157F"/>
    <w:rsid w:val="00781B91"/>
    <w:rsid w:val="00781CC9"/>
    <w:rsid w:val="0078211C"/>
    <w:rsid w:val="00782A4E"/>
    <w:rsid w:val="00782C9B"/>
    <w:rsid w:val="00782D89"/>
    <w:rsid w:val="00783711"/>
    <w:rsid w:val="00783D21"/>
    <w:rsid w:val="00784B5F"/>
    <w:rsid w:val="0078516C"/>
    <w:rsid w:val="00785AFD"/>
    <w:rsid w:val="00785DC2"/>
    <w:rsid w:val="007861DF"/>
    <w:rsid w:val="0078660C"/>
    <w:rsid w:val="00790462"/>
    <w:rsid w:val="00790A5A"/>
    <w:rsid w:val="00790D4E"/>
    <w:rsid w:val="00790DB8"/>
    <w:rsid w:val="0079268C"/>
    <w:rsid w:val="007927E7"/>
    <w:rsid w:val="00792AB2"/>
    <w:rsid w:val="00793E32"/>
    <w:rsid w:val="007957F1"/>
    <w:rsid w:val="00796123"/>
    <w:rsid w:val="00796DDC"/>
    <w:rsid w:val="007A0829"/>
    <w:rsid w:val="007A22CC"/>
    <w:rsid w:val="007A346B"/>
    <w:rsid w:val="007A35C3"/>
    <w:rsid w:val="007A55D0"/>
    <w:rsid w:val="007A5D94"/>
    <w:rsid w:val="007A70D6"/>
    <w:rsid w:val="007A73D5"/>
    <w:rsid w:val="007A78AD"/>
    <w:rsid w:val="007B016F"/>
    <w:rsid w:val="007B0432"/>
    <w:rsid w:val="007B1CDA"/>
    <w:rsid w:val="007B2212"/>
    <w:rsid w:val="007B2507"/>
    <w:rsid w:val="007B272E"/>
    <w:rsid w:val="007B30A7"/>
    <w:rsid w:val="007B3FE7"/>
    <w:rsid w:val="007B4144"/>
    <w:rsid w:val="007B44B0"/>
    <w:rsid w:val="007B4693"/>
    <w:rsid w:val="007B53F2"/>
    <w:rsid w:val="007B5FDE"/>
    <w:rsid w:val="007B6684"/>
    <w:rsid w:val="007B7512"/>
    <w:rsid w:val="007B76DF"/>
    <w:rsid w:val="007B7926"/>
    <w:rsid w:val="007C0BA9"/>
    <w:rsid w:val="007C1DD1"/>
    <w:rsid w:val="007C1F63"/>
    <w:rsid w:val="007C2893"/>
    <w:rsid w:val="007C28F2"/>
    <w:rsid w:val="007C2D72"/>
    <w:rsid w:val="007C3086"/>
    <w:rsid w:val="007C45C9"/>
    <w:rsid w:val="007C6A04"/>
    <w:rsid w:val="007C6D81"/>
    <w:rsid w:val="007C7340"/>
    <w:rsid w:val="007C7573"/>
    <w:rsid w:val="007C7668"/>
    <w:rsid w:val="007C7A36"/>
    <w:rsid w:val="007D0CEC"/>
    <w:rsid w:val="007D16E8"/>
    <w:rsid w:val="007D25B0"/>
    <w:rsid w:val="007D2678"/>
    <w:rsid w:val="007D2E36"/>
    <w:rsid w:val="007D3147"/>
    <w:rsid w:val="007D3386"/>
    <w:rsid w:val="007D4078"/>
    <w:rsid w:val="007D4866"/>
    <w:rsid w:val="007D48E4"/>
    <w:rsid w:val="007D5619"/>
    <w:rsid w:val="007D5823"/>
    <w:rsid w:val="007D70AE"/>
    <w:rsid w:val="007E1B51"/>
    <w:rsid w:val="007E1CC9"/>
    <w:rsid w:val="007E2DBD"/>
    <w:rsid w:val="007E3F3E"/>
    <w:rsid w:val="007E3F45"/>
    <w:rsid w:val="007E495B"/>
    <w:rsid w:val="007E4AC2"/>
    <w:rsid w:val="007E4AEB"/>
    <w:rsid w:val="007E4CD0"/>
    <w:rsid w:val="007E4E0B"/>
    <w:rsid w:val="007E55ED"/>
    <w:rsid w:val="007E5AE0"/>
    <w:rsid w:val="007E6B7D"/>
    <w:rsid w:val="007E6DB8"/>
    <w:rsid w:val="007E7472"/>
    <w:rsid w:val="007F088E"/>
    <w:rsid w:val="007F0D22"/>
    <w:rsid w:val="007F11DA"/>
    <w:rsid w:val="007F22C3"/>
    <w:rsid w:val="007F23E7"/>
    <w:rsid w:val="007F2B34"/>
    <w:rsid w:val="007F4AED"/>
    <w:rsid w:val="007F5692"/>
    <w:rsid w:val="007F5AFA"/>
    <w:rsid w:val="007F6467"/>
    <w:rsid w:val="007F72E0"/>
    <w:rsid w:val="00800619"/>
    <w:rsid w:val="00801DD0"/>
    <w:rsid w:val="00801FBA"/>
    <w:rsid w:val="0080217A"/>
    <w:rsid w:val="00802D23"/>
    <w:rsid w:val="00803322"/>
    <w:rsid w:val="008038F6"/>
    <w:rsid w:val="00804001"/>
    <w:rsid w:val="00804D00"/>
    <w:rsid w:val="00804E45"/>
    <w:rsid w:val="00804FE9"/>
    <w:rsid w:val="00805295"/>
    <w:rsid w:val="00806543"/>
    <w:rsid w:val="00806DAB"/>
    <w:rsid w:val="00807429"/>
    <w:rsid w:val="0081042E"/>
    <w:rsid w:val="00810C4C"/>
    <w:rsid w:val="00810DFA"/>
    <w:rsid w:val="0081143A"/>
    <w:rsid w:val="00812E51"/>
    <w:rsid w:val="00812FE3"/>
    <w:rsid w:val="00813A75"/>
    <w:rsid w:val="008144BF"/>
    <w:rsid w:val="008151D3"/>
    <w:rsid w:val="00815B9F"/>
    <w:rsid w:val="00815C6C"/>
    <w:rsid w:val="00815FF1"/>
    <w:rsid w:val="00816162"/>
    <w:rsid w:val="00816AE8"/>
    <w:rsid w:val="00817696"/>
    <w:rsid w:val="0082036B"/>
    <w:rsid w:val="008215A4"/>
    <w:rsid w:val="008218D7"/>
    <w:rsid w:val="00823021"/>
    <w:rsid w:val="008237FA"/>
    <w:rsid w:val="00823FC0"/>
    <w:rsid w:val="00824A6D"/>
    <w:rsid w:val="00824F05"/>
    <w:rsid w:val="00825351"/>
    <w:rsid w:val="00825641"/>
    <w:rsid w:val="008267E0"/>
    <w:rsid w:val="00826A35"/>
    <w:rsid w:val="00830439"/>
    <w:rsid w:val="008309A4"/>
    <w:rsid w:val="00831869"/>
    <w:rsid w:val="0083193D"/>
    <w:rsid w:val="00831CB0"/>
    <w:rsid w:val="00831DB1"/>
    <w:rsid w:val="00831FF7"/>
    <w:rsid w:val="00832508"/>
    <w:rsid w:val="00832B83"/>
    <w:rsid w:val="00833E65"/>
    <w:rsid w:val="00833F86"/>
    <w:rsid w:val="008347FC"/>
    <w:rsid w:val="00834A0A"/>
    <w:rsid w:val="008351F9"/>
    <w:rsid w:val="008354DE"/>
    <w:rsid w:val="008355BB"/>
    <w:rsid w:val="00835D19"/>
    <w:rsid w:val="008364EF"/>
    <w:rsid w:val="0083782F"/>
    <w:rsid w:val="008406A6"/>
    <w:rsid w:val="0084130F"/>
    <w:rsid w:val="0084180F"/>
    <w:rsid w:val="00842192"/>
    <w:rsid w:val="00843758"/>
    <w:rsid w:val="00844C2B"/>
    <w:rsid w:val="00844EBC"/>
    <w:rsid w:val="00845B41"/>
    <w:rsid w:val="00845CFA"/>
    <w:rsid w:val="0084609F"/>
    <w:rsid w:val="0084653D"/>
    <w:rsid w:val="00846E7E"/>
    <w:rsid w:val="00847BE8"/>
    <w:rsid w:val="0085033C"/>
    <w:rsid w:val="0085036E"/>
    <w:rsid w:val="008513C1"/>
    <w:rsid w:val="00851BC1"/>
    <w:rsid w:val="0085241B"/>
    <w:rsid w:val="00852B81"/>
    <w:rsid w:val="00853C27"/>
    <w:rsid w:val="0085427D"/>
    <w:rsid w:val="00854EE4"/>
    <w:rsid w:val="00854FC4"/>
    <w:rsid w:val="00855310"/>
    <w:rsid w:val="00855D15"/>
    <w:rsid w:val="00855EAD"/>
    <w:rsid w:val="00855EEB"/>
    <w:rsid w:val="0085627E"/>
    <w:rsid w:val="0085691A"/>
    <w:rsid w:val="00857FF0"/>
    <w:rsid w:val="00860C5C"/>
    <w:rsid w:val="00861362"/>
    <w:rsid w:val="008613D9"/>
    <w:rsid w:val="00861FFE"/>
    <w:rsid w:val="008638F3"/>
    <w:rsid w:val="0086411A"/>
    <w:rsid w:val="0086447F"/>
    <w:rsid w:val="0086462A"/>
    <w:rsid w:val="0086465E"/>
    <w:rsid w:val="00864780"/>
    <w:rsid w:val="00865F3E"/>
    <w:rsid w:val="00866BF3"/>
    <w:rsid w:val="00867CDD"/>
    <w:rsid w:val="0087140E"/>
    <w:rsid w:val="00871C98"/>
    <w:rsid w:val="00871DB1"/>
    <w:rsid w:val="0087213F"/>
    <w:rsid w:val="00872259"/>
    <w:rsid w:val="0087257E"/>
    <w:rsid w:val="0087292E"/>
    <w:rsid w:val="00872E43"/>
    <w:rsid w:val="008731D1"/>
    <w:rsid w:val="00873D30"/>
    <w:rsid w:val="00874019"/>
    <w:rsid w:val="00876364"/>
    <w:rsid w:val="00876DAE"/>
    <w:rsid w:val="00876E54"/>
    <w:rsid w:val="00877E84"/>
    <w:rsid w:val="0088120A"/>
    <w:rsid w:val="00881A0B"/>
    <w:rsid w:val="00882CFF"/>
    <w:rsid w:val="00883445"/>
    <w:rsid w:val="008834D7"/>
    <w:rsid w:val="008837AC"/>
    <w:rsid w:val="00883A10"/>
    <w:rsid w:val="00883A2C"/>
    <w:rsid w:val="00883B1E"/>
    <w:rsid w:val="0088432D"/>
    <w:rsid w:val="008854E3"/>
    <w:rsid w:val="00885940"/>
    <w:rsid w:val="00885CDD"/>
    <w:rsid w:val="00885E89"/>
    <w:rsid w:val="00886AC9"/>
    <w:rsid w:val="00886D75"/>
    <w:rsid w:val="008876A5"/>
    <w:rsid w:val="008877AB"/>
    <w:rsid w:val="00890EFF"/>
    <w:rsid w:val="008910AE"/>
    <w:rsid w:val="00891978"/>
    <w:rsid w:val="00891F7B"/>
    <w:rsid w:val="0089347B"/>
    <w:rsid w:val="0089349A"/>
    <w:rsid w:val="00894F70"/>
    <w:rsid w:val="00895376"/>
    <w:rsid w:val="00895AC3"/>
    <w:rsid w:val="00896497"/>
    <w:rsid w:val="00896F0E"/>
    <w:rsid w:val="0089741D"/>
    <w:rsid w:val="008A177A"/>
    <w:rsid w:val="008A44F1"/>
    <w:rsid w:val="008A4A27"/>
    <w:rsid w:val="008A4A7E"/>
    <w:rsid w:val="008A560A"/>
    <w:rsid w:val="008A561D"/>
    <w:rsid w:val="008A58B6"/>
    <w:rsid w:val="008A76B1"/>
    <w:rsid w:val="008A790F"/>
    <w:rsid w:val="008B012C"/>
    <w:rsid w:val="008B0281"/>
    <w:rsid w:val="008B1C27"/>
    <w:rsid w:val="008B205D"/>
    <w:rsid w:val="008B384E"/>
    <w:rsid w:val="008B40D1"/>
    <w:rsid w:val="008B4493"/>
    <w:rsid w:val="008B503D"/>
    <w:rsid w:val="008B6939"/>
    <w:rsid w:val="008B6AD2"/>
    <w:rsid w:val="008B736B"/>
    <w:rsid w:val="008B7ECD"/>
    <w:rsid w:val="008C002D"/>
    <w:rsid w:val="008C0C00"/>
    <w:rsid w:val="008C151E"/>
    <w:rsid w:val="008C23E2"/>
    <w:rsid w:val="008C33CF"/>
    <w:rsid w:val="008C3FAC"/>
    <w:rsid w:val="008C4161"/>
    <w:rsid w:val="008C56CC"/>
    <w:rsid w:val="008C611A"/>
    <w:rsid w:val="008C6F85"/>
    <w:rsid w:val="008D02FE"/>
    <w:rsid w:val="008D055F"/>
    <w:rsid w:val="008D0771"/>
    <w:rsid w:val="008D0DFC"/>
    <w:rsid w:val="008D2366"/>
    <w:rsid w:val="008D257D"/>
    <w:rsid w:val="008D278E"/>
    <w:rsid w:val="008D28FE"/>
    <w:rsid w:val="008D2FA8"/>
    <w:rsid w:val="008D3A75"/>
    <w:rsid w:val="008D43B7"/>
    <w:rsid w:val="008D4B62"/>
    <w:rsid w:val="008D4C4D"/>
    <w:rsid w:val="008D4DB1"/>
    <w:rsid w:val="008D5744"/>
    <w:rsid w:val="008D5F7F"/>
    <w:rsid w:val="008D688C"/>
    <w:rsid w:val="008D6BAD"/>
    <w:rsid w:val="008D6BF9"/>
    <w:rsid w:val="008D6C38"/>
    <w:rsid w:val="008D7434"/>
    <w:rsid w:val="008E1186"/>
    <w:rsid w:val="008E1C84"/>
    <w:rsid w:val="008E3170"/>
    <w:rsid w:val="008E3885"/>
    <w:rsid w:val="008E3E37"/>
    <w:rsid w:val="008E5998"/>
    <w:rsid w:val="008E6017"/>
    <w:rsid w:val="008E63B8"/>
    <w:rsid w:val="008E69B8"/>
    <w:rsid w:val="008E6EEF"/>
    <w:rsid w:val="008E6F29"/>
    <w:rsid w:val="008E7EE8"/>
    <w:rsid w:val="008F0E3C"/>
    <w:rsid w:val="008F1152"/>
    <w:rsid w:val="008F1313"/>
    <w:rsid w:val="008F1345"/>
    <w:rsid w:val="008F32F8"/>
    <w:rsid w:val="008F35F7"/>
    <w:rsid w:val="008F48E9"/>
    <w:rsid w:val="008F4BCA"/>
    <w:rsid w:val="008F5256"/>
    <w:rsid w:val="008F5BFD"/>
    <w:rsid w:val="008F5CD1"/>
    <w:rsid w:val="008F692F"/>
    <w:rsid w:val="008F6C12"/>
    <w:rsid w:val="008F7A3D"/>
    <w:rsid w:val="00900D5E"/>
    <w:rsid w:val="0090174F"/>
    <w:rsid w:val="00901B0D"/>
    <w:rsid w:val="00902001"/>
    <w:rsid w:val="00902639"/>
    <w:rsid w:val="009034E1"/>
    <w:rsid w:val="009042B0"/>
    <w:rsid w:val="009048EF"/>
    <w:rsid w:val="0090599A"/>
    <w:rsid w:val="00906201"/>
    <w:rsid w:val="0090631A"/>
    <w:rsid w:val="009065C8"/>
    <w:rsid w:val="009066EA"/>
    <w:rsid w:val="00906857"/>
    <w:rsid w:val="00906B3F"/>
    <w:rsid w:val="00906C96"/>
    <w:rsid w:val="009073D6"/>
    <w:rsid w:val="009077F5"/>
    <w:rsid w:val="00907C48"/>
    <w:rsid w:val="00907CD3"/>
    <w:rsid w:val="009118B9"/>
    <w:rsid w:val="00911B38"/>
    <w:rsid w:val="00912EA2"/>
    <w:rsid w:val="00913387"/>
    <w:rsid w:val="0091379C"/>
    <w:rsid w:val="00913D11"/>
    <w:rsid w:val="00915485"/>
    <w:rsid w:val="00915E63"/>
    <w:rsid w:val="00915E67"/>
    <w:rsid w:val="009161F5"/>
    <w:rsid w:val="00916B84"/>
    <w:rsid w:val="00917016"/>
    <w:rsid w:val="00920987"/>
    <w:rsid w:val="00920FE0"/>
    <w:rsid w:val="00921CD9"/>
    <w:rsid w:val="00922448"/>
    <w:rsid w:val="009231FE"/>
    <w:rsid w:val="00923537"/>
    <w:rsid w:val="00923887"/>
    <w:rsid w:val="00926426"/>
    <w:rsid w:val="0092721B"/>
    <w:rsid w:val="00927ED1"/>
    <w:rsid w:val="00930272"/>
    <w:rsid w:val="0093094E"/>
    <w:rsid w:val="00930FF2"/>
    <w:rsid w:val="0093379F"/>
    <w:rsid w:val="0093509F"/>
    <w:rsid w:val="0093528F"/>
    <w:rsid w:val="00935FDD"/>
    <w:rsid w:val="00936934"/>
    <w:rsid w:val="00936FFF"/>
    <w:rsid w:val="00937369"/>
    <w:rsid w:val="00937AA6"/>
    <w:rsid w:val="009403BE"/>
    <w:rsid w:val="009406A1"/>
    <w:rsid w:val="00940E5C"/>
    <w:rsid w:val="00941101"/>
    <w:rsid w:val="0094257A"/>
    <w:rsid w:val="00942BF4"/>
    <w:rsid w:val="00942E02"/>
    <w:rsid w:val="009443A8"/>
    <w:rsid w:val="00944E7A"/>
    <w:rsid w:val="00944F79"/>
    <w:rsid w:val="00944FA6"/>
    <w:rsid w:val="00945980"/>
    <w:rsid w:val="00945F1A"/>
    <w:rsid w:val="00946081"/>
    <w:rsid w:val="009464EF"/>
    <w:rsid w:val="00946925"/>
    <w:rsid w:val="0095055F"/>
    <w:rsid w:val="00950924"/>
    <w:rsid w:val="00951886"/>
    <w:rsid w:val="00951A09"/>
    <w:rsid w:val="00951E17"/>
    <w:rsid w:val="009526B8"/>
    <w:rsid w:val="00952A7C"/>
    <w:rsid w:val="00952CA0"/>
    <w:rsid w:val="00952F15"/>
    <w:rsid w:val="00953918"/>
    <w:rsid w:val="0095394D"/>
    <w:rsid w:val="00953989"/>
    <w:rsid w:val="00955C0C"/>
    <w:rsid w:val="00956A59"/>
    <w:rsid w:val="00956D1E"/>
    <w:rsid w:val="00960035"/>
    <w:rsid w:val="0096179A"/>
    <w:rsid w:val="00961D06"/>
    <w:rsid w:val="00962498"/>
    <w:rsid w:val="009626A4"/>
    <w:rsid w:val="009628E0"/>
    <w:rsid w:val="009629BA"/>
    <w:rsid w:val="00963006"/>
    <w:rsid w:val="009631B8"/>
    <w:rsid w:val="00963F00"/>
    <w:rsid w:val="009659D3"/>
    <w:rsid w:val="00965BAC"/>
    <w:rsid w:val="00966E31"/>
    <w:rsid w:val="00966FEF"/>
    <w:rsid w:val="00967452"/>
    <w:rsid w:val="009677DB"/>
    <w:rsid w:val="0096790A"/>
    <w:rsid w:val="00967E25"/>
    <w:rsid w:val="00967FCD"/>
    <w:rsid w:val="00970DBF"/>
    <w:rsid w:val="00970F5C"/>
    <w:rsid w:val="00971020"/>
    <w:rsid w:val="00972565"/>
    <w:rsid w:val="00974074"/>
    <w:rsid w:val="0097461A"/>
    <w:rsid w:val="00974931"/>
    <w:rsid w:val="00975101"/>
    <w:rsid w:val="00975CBF"/>
    <w:rsid w:val="00976207"/>
    <w:rsid w:val="0097669C"/>
    <w:rsid w:val="00976C0D"/>
    <w:rsid w:val="0097768E"/>
    <w:rsid w:val="00977D53"/>
    <w:rsid w:val="00980222"/>
    <w:rsid w:val="0098135F"/>
    <w:rsid w:val="00981473"/>
    <w:rsid w:val="009814D0"/>
    <w:rsid w:val="00981779"/>
    <w:rsid w:val="00983121"/>
    <w:rsid w:val="009841FA"/>
    <w:rsid w:val="00984D04"/>
    <w:rsid w:val="00986752"/>
    <w:rsid w:val="009874F5"/>
    <w:rsid w:val="00987A77"/>
    <w:rsid w:val="00987F01"/>
    <w:rsid w:val="009925AF"/>
    <w:rsid w:val="009927D3"/>
    <w:rsid w:val="00992E3F"/>
    <w:rsid w:val="00992F5F"/>
    <w:rsid w:val="00993FFA"/>
    <w:rsid w:val="009951AB"/>
    <w:rsid w:val="009955DC"/>
    <w:rsid w:val="00995851"/>
    <w:rsid w:val="00995FC0"/>
    <w:rsid w:val="009960F7"/>
    <w:rsid w:val="009A10E5"/>
    <w:rsid w:val="009A1FDA"/>
    <w:rsid w:val="009A37E3"/>
    <w:rsid w:val="009A3CF4"/>
    <w:rsid w:val="009A3DF9"/>
    <w:rsid w:val="009A3ED4"/>
    <w:rsid w:val="009A405F"/>
    <w:rsid w:val="009A4314"/>
    <w:rsid w:val="009A4617"/>
    <w:rsid w:val="009A4936"/>
    <w:rsid w:val="009A4939"/>
    <w:rsid w:val="009A4E02"/>
    <w:rsid w:val="009A4FA7"/>
    <w:rsid w:val="009A559F"/>
    <w:rsid w:val="009A5F62"/>
    <w:rsid w:val="009A6765"/>
    <w:rsid w:val="009A698D"/>
    <w:rsid w:val="009A69DE"/>
    <w:rsid w:val="009A7214"/>
    <w:rsid w:val="009A77B7"/>
    <w:rsid w:val="009A7BCE"/>
    <w:rsid w:val="009A7D52"/>
    <w:rsid w:val="009A7E5E"/>
    <w:rsid w:val="009B026E"/>
    <w:rsid w:val="009B0355"/>
    <w:rsid w:val="009B0472"/>
    <w:rsid w:val="009B09DF"/>
    <w:rsid w:val="009B1B72"/>
    <w:rsid w:val="009B3447"/>
    <w:rsid w:val="009B5DE9"/>
    <w:rsid w:val="009B666D"/>
    <w:rsid w:val="009B667A"/>
    <w:rsid w:val="009B715F"/>
    <w:rsid w:val="009C0166"/>
    <w:rsid w:val="009C08AB"/>
    <w:rsid w:val="009C08F9"/>
    <w:rsid w:val="009C1058"/>
    <w:rsid w:val="009C20B5"/>
    <w:rsid w:val="009C237D"/>
    <w:rsid w:val="009C2D0E"/>
    <w:rsid w:val="009C4B96"/>
    <w:rsid w:val="009C4C78"/>
    <w:rsid w:val="009C4CEF"/>
    <w:rsid w:val="009C6F33"/>
    <w:rsid w:val="009D011E"/>
    <w:rsid w:val="009D0467"/>
    <w:rsid w:val="009D0593"/>
    <w:rsid w:val="009D114A"/>
    <w:rsid w:val="009D27CE"/>
    <w:rsid w:val="009D2897"/>
    <w:rsid w:val="009D3392"/>
    <w:rsid w:val="009D33DE"/>
    <w:rsid w:val="009D3B81"/>
    <w:rsid w:val="009D4AD0"/>
    <w:rsid w:val="009D4C03"/>
    <w:rsid w:val="009D56A2"/>
    <w:rsid w:val="009D6208"/>
    <w:rsid w:val="009D63D0"/>
    <w:rsid w:val="009D76D1"/>
    <w:rsid w:val="009D7CC4"/>
    <w:rsid w:val="009E0063"/>
    <w:rsid w:val="009E028B"/>
    <w:rsid w:val="009E10F1"/>
    <w:rsid w:val="009E173C"/>
    <w:rsid w:val="009E26E7"/>
    <w:rsid w:val="009E2901"/>
    <w:rsid w:val="009E2AFD"/>
    <w:rsid w:val="009E2C6A"/>
    <w:rsid w:val="009E2DD3"/>
    <w:rsid w:val="009E3304"/>
    <w:rsid w:val="009E3413"/>
    <w:rsid w:val="009E35BF"/>
    <w:rsid w:val="009E3626"/>
    <w:rsid w:val="009E5C17"/>
    <w:rsid w:val="009E6D3D"/>
    <w:rsid w:val="009F000A"/>
    <w:rsid w:val="009F0985"/>
    <w:rsid w:val="009F0B85"/>
    <w:rsid w:val="009F100D"/>
    <w:rsid w:val="009F174F"/>
    <w:rsid w:val="009F38D1"/>
    <w:rsid w:val="009F3F2A"/>
    <w:rsid w:val="009F486E"/>
    <w:rsid w:val="009F5040"/>
    <w:rsid w:val="009F70B9"/>
    <w:rsid w:val="009F7ABB"/>
    <w:rsid w:val="00A00495"/>
    <w:rsid w:val="00A00F89"/>
    <w:rsid w:val="00A01C81"/>
    <w:rsid w:val="00A02717"/>
    <w:rsid w:val="00A02A76"/>
    <w:rsid w:val="00A02BDC"/>
    <w:rsid w:val="00A033EC"/>
    <w:rsid w:val="00A046D0"/>
    <w:rsid w:val="00A046F5"/>
    <w:rsid w:val="00A04BB6"/>
    <w:rsid w:val="00A05068"/>
    <w:rsid w:val="00A0575D"/>
    <w:rsid w:val="00A05EF0"/>
    <w:rsid w:val="00A06126"/>
    <w:rsid w:val="00A061F2"/>
    <w:rsid w:val="00A07044"/>
    <w:rsid w:val="00A07A85"/>
    <w:rsid w:val="00A10DDB"/>
    <w:rsid w:val="00A11736"/>
    <w:rsid w:val="00A1275C"/>
    <w:rsid w:val="00A12A44"/>
    <w:rsid w:val="00A13339"/>
    <w:rsid w:val="00A1396D"/>
    <w:rsid w:val="00A145B8"/>
    <w:rsid w:val="00A15352"/>
    <w:rsid w:val="00A15D98"/>
    <w:rsid w:val="00A167C6"/>
    <w:rsid w:val="00A1725F"/>
    <w:rsid w:val="00A17502"/>
    <w:rsid w:val="00A20021"/>
    <w:rsid w:val="00A2185D"/>
    <w:rsid w:val="00A21CD7"/>
    <w:rsid w:val="00A21F08"/>
    <w:rsid w:val="00A21FF8"/>
    <w:rsid w:val="00A229C5"/>
    <w:rsid w:val="00A231B9"/>
    <w:rsid w:val="00A23593"/>
    <w:rsid w:val="00A23C2E"/>
    <w:rsid w:val="00A26635"/>
    <w:rsid w:val="00A268B6"/>
    <w:rsid w:val="00A26E55"/>
    <w:rsid w:val="00A2719F"/>
    <w:rsid w:val="00A27469"/>
    <w:rsid w:val="00A27B8D"/>
    <w:rsid w:val="00A27D14"/>
    <w:rsid w:val="00A27EA8"/>
    <w:rsid w:val="00A27EDF"/>
    <w:rsid w:val="00A30455"/>
    <w:rsid w:val="00A30754"/>
    <w:rsid w:val="00A30833"/>
    <w:rsid w:val="00A33184"/>
    <w:rsid w:val="00A33544"/>
    <w:rsid w:val="00A34E73"/>
    <w:rsid w:val="00A3578B"/>
    <w:rsid w:val="00A358F5"/>
    <w:rsid w:val="00A35F06"/>
    <w:rsid w:val="00A35FEB"/>
    <w:rsid w:val="00A368DB"/>
    <w:rsid w:val="00A369C9"/>
    <w:rsid w:val="00A36D52"/>
    <w:rsid w:val="00A36DA5"/>
    <w:rsid w:val="00A37151"/>
    <w:rsid w:val="00A3749F"/>
    <w:rsid w:val="00A37ACA"/>
    <w:rsid w:val="00A37B5E"/>
    <w:rsid w:val="00A40865"/>
    <w:rsid w:val="00A4195D"/>
    <w:rsid w:val="00A42128"/>
    <w:rsid w:val="00A42E23"/>
    <w:rsid w:val="00A42E99"/>
    <w:rsid w:val="00A446CC"/>
    <w:rsid w:val="00A4489E"/>
    <w:rsid w:val="00A4518F"/>
    <w:rsid w:val="00A45385"/>
    <w:rsid w:val="00A4583E"/>
    <w:rsid w:val="00A4589F"/>
    <w:rsid w:val="00A466FB"/>
    <w:rsid w:val="00A5271C"/>
    <w:rsid w:val="00A52A01"/>
    <w:rsid w:val="00A53488"/>
    <w:rsid w:val="00A54794"/>
    <w:rsid w:val="00A5480E"/>
    <w:rsid w:val="00A55043"/>
    <w:rsid w:val="00A556D3"/>
    <w:rsid w:val="00A55BB3"/>
    <w:rsid w:val="00A55E66"/>
    <w:rsid w:val="00A55FBD"/>
    <w:rsid w:val="00A57273"/>
    <w:rsid w:val="00A57510"/>
    <w:rsid w:val="00A57738"/>
    <w:rsid w:val="00A57C19"/>
    <w:rsid w:val="00A57C5B"/>
    <w:rsid w:val="00A57FA6"/>
    <w:rsid w:val="00A60E5E"/>
    <w:rsid w:val="00A61153"/>
    <w:rsid w:val="00A611C7"/>
    <w:rsid w:val="00A61249"/>
    <w:rsid w:val="00A61468"/>
    <w:rsid w:val="00A617CA"/>
    <w:rsid w:val="00A61CD5"/>
    <w:rsid w:val="00A63132"/>
    <w:rsid w:val="00A63FB1"/>
    <w:rsid w:val="00A6404A"/>
    <w:rsid w:val="00A642CA"/>
    <w:rsid w:val="00A64371"/>
    <w:rsid w:val="00A64775"/>
    <w:rsid w:val="00A648F7"/>
    <w:rsid w:val="00A6492D"/>
    <w:rsid w:val="00A667F4"/>
    <w:rsid w:val="00A668D8"/>
    <w:rsid w:val="00A670AB"/>
    <w:rsid w:val="00A71AB0"/>
    <w:rsid w:val="00A71CA7"/>
    <w:rsid w:val="00A72328"/>
    <w:rsid w:val="00A724D8"/>
    <w:rsid w:val="00A72BBB"/>
    <w:rsid w:val="00A731B6"/>
    <w:rsid w:val="00A76738"/>
    <w:rsid w:val="00A77DCA"/>
    <w:rsid w:val="00A8002C"/>
    <w:rsid w:val="00A80681"/>
    <w:rsid w:val="00A8082E"/>
    <w:rsid w:val="00A80B1C"/>
    <w:rsid w:val="00A81E8B"/>
    <w:rsid w:val="00A82438"/>
    <w:rsid w:val="00A827DE"/>
    <w:rsid w:val="00A828E4"/>
    <w:rsid w:val="00A83A9C"/>
    <w:rsid w:val="00A84500"/>
    <w:rsid w:val="00A84F3F"/>
    <w:rsid w:val="00A84F4E"/>
    <w:rsid w:val="00A86336"/>
    <w:rsid w:val="00A87A6B"/>
    <w:rsid w:val="00A87E8A"/>
    <w:rsid w:val="00A9043E"/>
    <w:rsid w:val="00A91DA9"/>
    <w:rsid w:val="00A91F68"/>
    <w:rsid w:val="00A92203"/>
    <w:rsid w:val="00A923D2"/>
    <w:rsid w:val="00A93089"/>
    <w:rsid w:val="00A94269"/>
    <w:rsid w:val="00A94B40"/>
    <w:rsid w:val="00A94D30"/>
    <w:rsid w:val="00A95CE5"/>
    <w:rsid w:val="00A963E8"/>
    <w:rsid w:val="00A96A9F"/>
    <w:rsid w:val="00A96EF5"/>
    <w:rsid w:val="00A97FE5"/>
    <w:rsid w:val="00AA010A"/>
    <w:rsid w:val="00AA1AE1"/>
    <w:rsid w:val="00AA1BC9"/>
    <w:rsid w:val="00AA1F00"/>
    <w:rsid w:val="00AA20F8"/>
    <w:rsid w:val="00AA25DE"/>
    <w:rsid w:val="00AA2AA3"/>
    <w:rsid w:val="00AA3C37"/>
    <w:rsid w:val="00AA41F5"/>
    <w:rsid w:val="00AA4268"/>
    <w:rsid w:val="00AA4ABC"/>
    <w:rsid w:val="00AA556D"/>
    <w:rsid w:val="00AA6530"/>
    <w:rsid w:val="00AA68B8"/>
    <w:rsid w:val="00AB0907"/>
    <w:rsid w:val="00AB0F9C"/>
    <w:rsid w:val="00AB10B9"/>
    <w:rsid w:val="00AB250F"/>
    <w:rsid w:val="00AB306B"/>
    <w:rsid w:val="00AB42DD"/>
    <w:rsid w:val="00AB43D3"/>
    <w:rsid w:val="00AB54EB"/>
    <w:rsid w:val="00AB7420"/>
    <w:rsid w:val="00AB7DC8"/>
    <w:rsid w:val="00AC054C"/>
    <w:rsid w:val="00AC1BBD"/>
    <w:rsid w:val="00AC20E0"/>
    <w:rsid w:val="00AC3EE8"/>
    <w:rsid w:val="00AC4103"/>
    <w:rsid w:val="00AC437C"/>
    <w:rsid w:val="00AC442D"/>
    <w:rsid w:val="00AC48AF"/>
    <w:rsid w:val="00AC4F0E"/>
    <w:rsid w:val="00AC67A1"/>
    <w:rsid w:val="00AC75C2"/>
    <w:rsid w:val="00AC7676"/>
    <w:rsid w:val="00AC7707"/>
    <w:rsid w:val="00AD0D4B"/>
    <w:rsid w:val="00AD1199"/>
    <w:rsid w:val="00AD1A76"/>
    <w:rsid w:val="00AD1C82"/>
    <w:rsid w:val="00AD4CEA"/>
    <w:rsid w:val="00AD583E"/>
    <w:rsid w:val="00AD5A16"/>
    <w:rsid w:val="00AD6082"/>
    <w:rsid w:val="00AD641B"/>
    <w:rsid w:val="00AD665A"/>
    <w:rsid w:val="00AD6863"/>
    <w:rsid w:val="00AD6A7E"/>
    <w:rsid w:val="00AD7443"/>
    <w:rsid w:val="00AD778D"/>
    <w:rsid w:val="00AD7971"/>
    <w:rsid w:val="00AD7C0E"/>
    <w:rsid w:val="00AD7C16"/>
    <w:rsid w:val="00AE00FE"/>
    <w:rsid w:val="00AE0805"/>
    <w:rsid w:val="00AE1203"/>
    <w:rsid w:val="00AE15A2"/>
    <w:rsid w:val="00AE252D"/>
    <w:rsid w:val="00AE283D"/>
    <w:rsid w:val="00AE2E79"/>
    <w:rsid w:val="00AE3C4C"/>
    <w:rsid w:val="00AE4223"/>
    <w:rsid w:val="00AE4DD1"/>
    <w:rsid w:val="00AE5697"/>
    <w:rsid w:val="00AE5D87"/>
    <w:rsid w:val="00AE6D7A"/>
    <w:rsid w:val="00AF038C"/>
    <w:rsid w:val="00AF054B"/>
    <w:rsid w:val="00AF0BBA"/>
    <w:rsid w:val="00AF0C72"/>
    <w:rsid w:val="00AF2CD1"/>
    <w:rsid w:val="00AF32A4"/>
    <w:rsid w:val="00AF3308"/>
    <w:rsid w:val="00AF457A"/>
    <w:rsid w:val="00AF4BFB"/>
    <w:rsid w:val="00AF57BE"/>
    <w:rsid w:val="00AF5930"/>
    <w:rsid w:val="00AF5B94"/>
    <w:rsid w:val="00AF5C9A"/>
    <w:rsid w:val="00AF728D"/>
    <w:rsid w:val="00AF7ABE"/>
    <w:rsid w:val="00AF7CFE"/>
    <w:rsid w:val="00B01301"/>
    <w:rsid w:val="00B015D8"/>
    <w:rsid w:val="00B02A5D"/>
    <w:rsid w:val="00B02C1A"/>
    <w:rsid w:val="00B02FA6"/>
    <w:rsid w:val="00B03486"/>
    <w:rsid w:val="00B03531"/>
    <w:rsid w:val="00B03BD4"/>
    <w:rsid w:val="00B04211"/>
    <w:rsid w:val="00B05776"/>
    <w:rsid w:val="00B05A9B"/>
    <w:rsid w:val="00B06282"/>
    <w:rsid w:val="00B06607"/>
    <w:rsid w:val="00B066DA"/>
    <w:rsid w:val="00B06BF1"/>
    <w:rsid w:val="00B0738C"/>
    <w:rsid w:val="00B10422"/>
    <w:rsid w:val="00B10876"/>
    <w:rsid w:val="00B11F59"/>
    <w:rsid w:val="00B1210A"/>
    <w:rsid w:val="00B122B8"/>
    <w:rsid w:val="00B1243C"/>
    <w:rsid w:val="00B1654B"/>
    <w:rsid w:val="00B17E30"/>
    <w:rsid w:val="00B20C07"/>
    <w:rsid w:val="00B211F5"/>
    <w:rsid w:val="00B21442"/>
    <w:rsid w:val="00B21791"/>
    <w:rsid w:val="00B22862"/>
    <w:rsid w:val="00B22AED"/>
    <w:rsid w:val="00B22F71"/>
    <w:rsid w:val="00B237C3"/>
    <w:rsid w:val="00B239CD"/>
    <w:rsid w:val="00B23D09"/>
    <w:rsid w:val="00B242E7"/>
    <w:rsid w:val="00B247A3"/>
    <w:rsid w:val="00B247F0"/>
    <w:rsid w:val="00B24C40"/>
    <w:rsid w:val="00B259F7"/>
    <w:rsid w:val="00B265CF"/>
    <w:rsid w:val="00B26AD1"/>
    <w:rsid w:val="00B27C80"/>
    <w:rsid w:val="00B3061B"/>
    <w:rsid w:val="00B30764"/>
    <w:rsid w:val="00B3166A"/>
    <w:rsid w:val="00B31EEE"/>
    <w:rsid w:val="00B32017"/>
    <w:rsid w:val="00B32D5D"/>
    <w:rsid w:val="00B33A75"/>
    <w:rsid w:val="00B33B9E"/>
    <w:rsid w:val="00B33EBD"/>
    <w:rsid w:val="00B35E82"/>
    <w:rsid w:val="00B35E95"/>
    <w:rsid w:val="00B35F71"/>
    <w:rsid w:val="00B364FF"/>
    <w:rsid w:val="00B36F54"/>
    <w:rsid w:val="00B3705E"/>
    <w:rsid w:val="00B37851"/>
    <w:rsid w:val="00B4014D"/>
    <w:rsid w:val="00B41848"/>
    <w:rsid w:val="00B4256F"/>
    <w:rsid w:val="00B425A2"/>
    <w:rsid w:val="00B4334E"/>
    <w:rsid w:val="00B43504"/>
    <w:rsid w:val="00B435A9"/>
    <w:rsid w:val="00B44142"/>
    <w:rsid w:val="00B44476"/>
    <w:rsid w:val="00B447CF"/>
    <w:rsid w:val="00B44D0F"/>
    <w:rsid w:val="00B44F74"/>
    <w:rsid w:val="00B477BE"/>
    <w:rsid w:val="00B477DC"/>
    <w:rsid w:val="00B501C5"/>
    <w:rsid w:val="00B503EA"/>
    <w:rsid w:val="00B523CD"/>
    <w:rsid w:val="00B52487"/>
    <w:rsid w:val="00B525A7"/>
    <w:rsid w:val="00B53B76"/>
    <w:rsid w:val="00B54204"/>
    <w:rsid w:val="00B54C09"/>
    <w:rsid w:val="00B565B4"/>
    <w:rsid w:val="00B56FA1"/>
    <w:rsid w:val="00B574D2"/>
    <w:rsid w:val="00B57618"/>
    <w:rsid w:val="00B6101E"/>
    <w:rsid w:val="00B61028"/>
    <w:rsid w:val="00B613B2"/>
    <w:rsid w:val="00B621CC"/>
    <w:rsid w:val="00B62303"/>
    <w:rsid w:val="00B6237C"/>
    <w:rsid w:val="00B62A35"/>
    <w:rsid w:val="00B62BE5"/>
    <w:rsid w:val="00B63D2C"/>
    <w:rsid w:val="00B642B9"/>
    <w:rsid w:val="00B6495E"/>
    <w:rsid w:val="00B653E6"/>
    <w:rsid w:val="00B656D9"/>
    <w:rsid w:val="00B664A6"/>
    <w:rsid w:val="00B66F93"/>
    <w:rsid w:val="00B67D15"/>
    <w:rsid w:val="00B67D43"/>
    <w:rsid w:val="00B70819"/>
    <w:rsid w:val="00B7094F"/>
    <w:rsid w:val="00B709F6"/>
    <w:rsid w:val="00B71B48"/>
    <w:rsid w:val="00B72118"/>
    <w:rsid w:val="00B7336B"/>
    <w:rsid w:val="00B734C8"/>
    <w:rsid w:val="00B7374A"/>
    <w:rsid w:val="00B744A4"/>
    <w:rsid w:val="00B74E13"/>
    <w:rsid w:val="00B777BF"/>
    <w:rsid w:val="00B77F2C"/>
    <w:rsid w:val="00B80A11"/>
    <w:rsid w:val="00B8107F"/>
    <w:rsid w:val="00B810A1"/>
    <w:rsid w:val="00B82857"/>
    <w:rsid w:val="00B83F2D"/>
    <w:rsid w:val="00B8434D"/>
    <w:rsid w:val="00B84CDB"/>
    <w:rsid w:val="00B84F4E"/>
    <w:rsid w:val="00B85093"/>
    <w:rsid w:val="00B854AB"/>
    <w:rsid w:val="00B85695"/>
    <w:rsid w:val="00B85BE7"/>
    <w:rsid w:val="00B8626C"/>
    <w:rsid w:val="00B8629F"/>
    <w:rsid w:val="00B868BB"/>
    <w:rsid w:val="00B86FAA"/>
    <w:rsid w:val="00B87545"/>
    <w:rsid w:val="00B87B3D"/>
    <w:rsid w:val="00B91CD6"/>
    <w:rsid w:val="00B925E7"/>
    <w:rsid w:val="00B93330"/>
    <w:rsid w:val="00B93F7D"/>
    <w:rsid w:val="00B948E3"/>
    <w:rsid w:val="00B94B53"/>
    <w:rsid w:val="00B94CAF"/>
    <w:rsid w:val="00B95593"/>
    <w:rsid w:val="00B95A0A"/>
    <w:rsid w:val="00B96127"/>
    <w:rsid w:val="00B9634A"/>
    <w:rsid w:val="00B96565"/>
    <w:rsid w:val="00B96597"/>
    <w:rsid w:val="00B96691"/>
    <w:rsid w:val="00B96EE4"/>
    <w:rsid w:val="00BA17CD"/>
    <w:rsid w:val="00BA28CE"/>
    <w:rsid w:val="00BA3F21"/>
    <w:rsid w:val="00BA4C2C"/>
    <w:rsid w:val="00BA56E6"/>
    <w:rsid w:val="00BA5D50"/>
    <w:rsid w:val="00BA5D6C"/>
    <w:rsid w:val="00BA78E7"/>
    <w:rsid w:val="00BB042F"/>
    <w:rsid w:val="00BB08F3"/>
    <w:rsid w:val="00BB0A34"/>
    <w:rsid w:val="00BB1044"/>
    <w:rsid w:val="00BB1584"/>
    <w:rsid w:val="00BB1C04"/>
    <w:rsid w:val="00BB1DAB"/>
    <w:rsid w:val="00BB1DD9"/>
    <w:rsid w:val="00BB3658"/>
    <w:rsid w:val="00BB414C"/>
    <w:rsid w:val="00BB477B"/>
    <w:rsid w:val="00BB48A3"/>
    <w:rsid w:val="00BB49D6"/>
    <w:rsid w:val="00BB4BEE"/>
    <w:rsid w:val="00BB6080"/>
    <w:rsid w:val="00BB67DB"/>
    <w:rsid w:val="00BB68DC"/>
    <w:rsid w:val="00BB796B"/>
    <w:rsid w:val="00BC0E83"/>
    <w:rsid w:val="00BC144A"/>
    <w:rsid w:val="00BC154E"/>
    <w:rsid w:val="00BC1C8F"/>
    <w:rsid w:val="00BC1E21"/>
    <w:rsid w:val="00BC20AD"/>
    <w:rsid w:val="00BC213C"/>
    <w:rsid w:val="00BC23E0"/>
    <w:rsid w:val="00BC2C80"/>
    <w:rsid w:val="00BC2F9F"/>
    <w:rsid w:val="00BC336D"/>
    <w:rsid w:val="00BC3D55"/>
    <w:rsid w:val="00BC4454"/>
    <w:rsid w:val="00BC4C17"/>
    <w:rsid w:val="00BD1950"/>
    <w:rsid w:val="00BD1AD9"/>
    <w:rsid w:val="00BD28C9"/>
    <w:rsid w:val="00BD4285"/>
    <w:rsid w:val="00BD4ADC"/>
    <w:rsid w:val="00BD577F"/>
    <w:rsid w:val="00BD5C19"/>
    <w:rsid w:val="00BD608F"/>
    <w:rsid w:val="00BD6350"/>
    <w:rsid w:val="00BD69A6"/>
    <w:rsid w:val="00BD6A28"/>
    <w:rsid w:val="00BD74D8"/>
    <w:rsid w:val="00BE0EC1"/>
    <w:rsid w:val="00BE2A58"/>
    <w:rsid w:val="00BE2B59"/>
    <w:rsid w:val="00BE2C67"/>
    <w:rsid w:val="00BE30C7"/>
    <w:rsid w:val="00BE33AF"/>
    <w:rsid w:val="00BE3AB4"/>
    <w:rsid w:val="00BE3C7D"/>
    <w:rsid w:val="00BE4D42"/>
    <w:rsid w:val="00BE58E1"/>
    <w:rsid w:val="00BE5F79"/>
    <w:rsid w:val="00BE62C9"/>
    <w:rsid w:val="00BE6EBD"/>
    <w:rsid w:val="00BE74EF"/>
    <w:rsid w:val="00BE7AAF"/>
    <w:rsid w:val="00BE7E2A"/>
    <w:rsid w:val="00BF0108"/>
    <w:rsid w:val="00BF0202"/>
    <w:rsid w:val="00BF0260"/>
    <w:rsid w:val="00BF1570"/>
    <w:rsid w:val="00BF18A4"/>
    <w:rsid w:val="00BF2286"/>
    <w:rsid w:val="00BF3596"/>
    <w:rsid w:val="00BF4B81"/>
    <w:rsid w:val="00BF51DE"/>
    <w:rsid w:val="00BF5BBB"/>
    <w:rsid w:val="00BF5DA2"/>
    <w:rsid w:val="00BF6275"/>
    <w:rsid w:val="00BF7860"/>
    <w:rsid w:val="00BF7B8C"/>
    <w:rsid w:val="00C02473"/>
    <w:rsid w:val="00C0329C"/>
    <w:rsid w:val="00C03391"/>
    <w:rsid w:val="00C03770"/>
    <w:rsid w:val="00C03ABA"/>
    <w:rsid w:val="00C0423C"/>
    <w:rsid w:val="00C04A3B"/>
    <w:rsid w:val="00C04B92"/>
    <w:rsid w:val="00C05749"/>
    <w:rsid w:val="00C05DB8"/>
    <w:rsid w:val="00C070F4"/>
    <w:rsid w:val="00C0783C"/>
    <w:rsid w:val="00C10EF0"/>
    <w:rsid w:val="00C11192"/>
    <w:rsid w:val="00C14C4A"/>
    <w:rsid w:val="00C1515B"/>
    <w:rsid w:val="00C1556C"/>
    <w:rsid w:val="00C1578A"/>
    <w:rsid w:val="00C157F7"/>
    <w:rsid w:val="00C16BE6"/>
    <w:rsid w:val="00C171D2"/>
    <w:rsid w:val="00C20527"/>
    <w:rsid w:val="00C20686"/>
    <w:rsid w:val="00C22B4E"/>
    <w:rsid w:val="00C2387F"/>
    <w:rsid w:val="00C24509"/>
    <w:rsid w:val="00C246B9"/>
    <w:rsid w:val="00C24786"/>
    <w:rsid w:val="00C24AFB"/>
    <w:rsid w:val="00C24E5A"/>
    <w:rsid w:val="00C24FB9"/>
    <w:rsid w:val="00C25082"/>
    <w:rsid w:val="00C254FB"/>
    <w:rsid w:val="00C26AD6"/>
    <w:rsid w:val="00C27830"/>
    <w:rsid w:val="00C27A69"/>
    <w:rsid w:val="00C3016F"/>
    <w:rsid w:val="00C30919"/>
    <w:rsid w:val="00C310FE"/>
    <w:rsid w:val="00C31876"/>
    <w:rsid w:val="00C31AFD"/>
    <w:rsid w:val="00C326F6"/>
    <w:rsid w:val="00C334B6"/>
    <w:rsid w:val="00C33ADF"/>
    <w:rsid w:val="00C3524C"/>
    <w:rsid w:val="00C35ABB"/>
    <w:rsid w:val="00C364BB"/>
    <w:rsid w:val="00C37278"/>
    <w:rsid w:val="00C376E6"/>
    <w:rsid w:val="00C37CCD"/>
    <w:rsid w:val="00C37E90"/>
    <w:rsid w:val="00C37EB8"/>
    <w:rsid w:val="00C40764"/>
    <w:rsid w:val="00C421FF"/>
    <w:rsid w:val="00C4230B"/>
    <w:rsid w:val="00C4339D"/>
    <w:rsid w:val="00C44259"/>
    <w:rsid w:val="00C44EBC"/>
    <w:rsid w:val="00C45316"/>
    <w:rsid w:val="00C46D1A"/>
    <w:rsid w:val="00C478F6"/>
    <w:rsid w:val="00C5022E"/>
    <w:rsid w:val="00C505B6"/>
    <w:rsid w:val="00C507F3"/>
    <w:rsid w:val="00C50BBF"/>
    <w:rsid w:val="00C51299"/>
    <w:rsid w:val="00C515B0"/>
    <w:rsid w:val="00C52BEF"/>
    <w:rsid w:val="00C53846"/>
    <w:rsid w:val="00C541AA"/>
    <w:rsid w:val="00C54C02"/>
    <w:rsid w:val="00C5509C"/>
    <w:rsid w:val="00C55295"/>
    <w:rsid w:val="00C558A8"/>
    <w:rsid w:val="00C562DC"/>
    <w:rsid w:val="00C569BA"/>
    <w:rsid w:val="00C57127"/>
    <w:rsid w:val="00C61524"/>
    <w:rsid w:val="00C617A5"/>
    <w:rsid w:val="00C61944"/>
    <w:rsid w:val="00C62406"/>
    <w:rsid w:val="00C62662"/>
    <w:rsid w:val="00C6291D"/>
    <w:rsid w:val="00C63606"/>
    <w:rsid w:val="00C63A8F"/>
    <w:rsid w:val="00C65737"/>
    <w:rsid w:val="00C65771"/>
    <w:rsid w:val="00C65C94"/>
    <w:rsid w:val="00C70608"/>
    <w:rsid w:val="00C707C0"/>
    <w:rsid w:val="00C71635"/>
    <w:rsid w:val="00C71690"/>
    <w:rsid w:val="00C71AA7"/>
    <w:rsid w:val="00C71BBB"/>
    <w:rsid w:val="00C72F7D"/>
    <w:rsid w:val="00C73680"/>
    <w:rsid w:val="00C739B8"/>
    <w:rsid w:val="00C75360"/>
    <w:rsid w:val="00C75B2B"/>
    <w:rsid w:val="00C76016"/>
    <w:rsid w:val="00C779EB"/>
    <w:rsid w:val="00C80390"/>
    <w:rsid w:val="00C81436"/>
    <w:rsid w:val="00C81731"/>
    <w:rsid w:val="00C81A84"/>
    <w:rsid w:val="00C81D31"/>
    <w:rsid w:val="00C81F40"/>
    <w:rsid w:val="00C82917"/>
    <w:rsid w:val="00C82DF4"/>
    <w:rsid w:val="00C82E37"/>
    <w:rsid w:val="00C830A6"/>
    <w:rsid w:val="00C843BA"/>
    <w:rsid w:val="00C8522A"/>
    <w:rsid w:val="00C8561E"/>
    <w:rsid w:val="00C85A54"/>
    <w:rsid w:val="00C85AFF"/>
    <w:rsid w:val="00C85DE4"/>
    <w:rsid w:val="00C86D2D"/>
    <w:rsid w:val="00C86E86"/>
    <w:rsid w:val="00C8728D"/>
    <w:rsid w:val="00C90D6B"/>
    <w:rsid w:val="00C91329"/>
    <w:rsid w:val="00C9139F"/>
    <w:rsid w:val="00C9239A"/>
    <w:rsid w:val="00C92DC5"/>
    <w:rsid w:val="00C931B4"/>
    <w:rsid w:val="00C93B83"/>
    <w:rsid w:val="00C942AA"/>
    <w:rsid w:val="00C942F3"/>
    <w:rsid w:val="00C94D5C"/>
    <w:rsid w:val="00C95975"/>
    <w:rsid w:val="00C960DC"/>
    <w:rsid w:val="00C9619D"/>
    <w:rsid w:val="00C963B5"/>
    <w:rsid w:val="00C96A70"/>
    <w:rsid w:val="00C96C1E"/>
    <w:rsid w:val="00C97528"/>
    <w:rsid w:val="00CA0290"/>
    <w:rsid w:val="00CA0603"/>
    <w:rsid w:val="00CA09A2"/>
    <w:rsid w:val="00CA122C"/>
    <w:rsid w:val="00CA18AC"/>
    <w:rsid w:val="00CA1B6F"/>
    <w:rsid w:val="00CA1EC5"/>
    <w:rsid w:val="00CA2584"/>
    <w:rsid w:val="00CA27DD"/>
    <w:rsid w:val="00CA37B4"/>
    <w:rsid w:val="00CA53B4"/>
    <w:rsid w:val="00CA5DDA"/>
    <w:rsid w:val="00CA5FC4"/>
    <w:rsid w:val="00CA5FFF"/>
    <w:rsid w:val="00CA67D9"/>
    <w:rsid w:val="00CA6CFB"/>
    <w:rsid w:val="00CA7201"/>
    <w:rsid w:val="00CB0454"/>
    <w:rsid w:val="00CB0B58"/>
    <w:rsid w:val="00CB0CA6"/>
    <w:rsid w:val="00CB0DEF"/>
    <w:rsid w:val="00CB1CBA"/>
    <w:rsid w:val="00CB2294"/>
    <w:rsid w:val="00CB28A8"/>
    <w:rsid w:val="00CB2F18"/>
    <w:rsid w:val="00CB3B7D"/>
    <w:rsid w:val="00CB4352"/>
    <w:rsid w:val="00CB497A"/>
    <w:rsid w:val="00CB4F6D"/>
    <w:rsid w:val="00CB5BBE"/>
    <w:rsid w:val="00CB6939"/>
    <w:rsid w:val="00CB6981"/>
    <w:rsid w:val="00CB6B8E"/>
    <w:rsid w:val="00CB6DB2"/>
    <w:rsid w:val="00CC0848"/>
    <w:rsid w:val="00CC0A55"/>
    <w:rsid w:val="00CC0E06"/>
    <w:rsid w:val="00CC1E50"/>
    <w:rsid w:val="00CC2FE9"/>
    <w:rsid w:val="00CC362B"/>
    <w:rsid w:val="00CC5146"/>
    <w:rsid w:val="00CC5D3A"/>
    <w:rsid w:val="00CC772D"/>
    <w:rsid w:val="00CD0A88"/>
    <w:rsid w:val="00CD0C37"/>
    <w:rsid w:val="00CD0F29"/>
    <w:rsid w:val="00CD1062"/>
    <w:rsid w:val="00CD239B"/>
    <w:rsid w:val="00CD293D"/>
    <w:rsid w:val="00CD42EE"/>
    <w:rsid w:val="00CD4C1F"/>
    <w:rsid w:val="00CD6AC3"/>
    <w:rsid w:val="00CD71EA"/>
    <w:rsid w:val="00CD7290"/>
    <w:rsid w:val="00CD7F00"/>
    <w:rsid w:val="00CE01C8"/>
    <w:rsid w:val="00CE0FD6"/>
    <w:rsid w:val="00CE1168"/>
    <w:rsid w:val="00CE1375"/>
    <w:rsid w:val="00CE1412"/>
    <w:rsid w:val="00CE17FD"/>
    <w:rsid w:val="00CE1955"/>
    <w:rsid w:val="00CE1E02"/>
    <w:rsid w:val="00CE2987"/>
    <w:rsid w:val="00CE3F2B"/>
    <w:rsid w:val="00CE52CE"/>
    <w:rsid w:val="00CE5386"/>
    <w:rsid w:val="00CE62F6"/>
    <w:rsid w:val="00CE6D5D"/>
    <w:rsid w:val="00CE7060"/>
    <w:rsid w:val="00CE71B0"/>
    <w:rsid w:val="00CF053C"/>
    <w:rsid w:val="00CF0EE0"/>
    <w:rsid w:val="00CF1EDA"/>
    <w:rsid w:val="00CF4C00"/>
    <w:rsid w:val="00CF549C"/>
    <w:rsid w:val="00CF55A0"/>
    <w:rsid w:val="00CF587F"/>
    <w:rsid w:val="00CF5C45"/>
    <w:rsid w:val="00CF5FB5"/>
    <w:rsid w:val="00CF643F"/>
    <w:rsid w:val="00CF6689"/>
    <w:rsid w:val="00CF6D1D"/>
    <w:rsid w:val="00CF705F"/>
    <w:rsid w:val="00CF756F"/>
    <w:rsid w:val="00CF7689"/>
    <w:rsid w:val="00CF7AD0"/>
    <w:rsid w:val="00D00F79"/>
    <w:rsid w:val="00D012FE"/>
    <w:rsid w:val="00D028F5"/>
    <w:rsid w:val="00D02D78"/>
    <w:rsid w:val="00D02DD9"/>
    <w:rsid w:val="00D0348E"/>
    <w:rsid w:val="00D0428F"/>
    <w:rsid w:val="00D043FC"/>
    <w:rsid w:val="00D047AE"/>
    <w:rsid w:val="00D04C21"/>
    <w:rsid w:val="00D050CD"/>
    <w:rsid w:val="00D06A69"/>
    <w:rsid w:val="00D06CDE"/>
    <w:rsid w:val="00D07642"/>
    <w:rsid w:val="00D10F11"/>
    <w:rsid w:val="00D11157"/>
    <w:rsid w:val="00D1165F"/>
    <w:rsid w:val="00D1220A"/>
    <w:rsid w:val="00D12551"/>
    <w:rsid w:val="00D13364"/>
    <w:rsid w:val="00D1339A"/>
    <w:rsid w:val="00D1352C"/>
    <w:rsid w:val="00D14B76"/>
    <w:rsid w:val="00D14DA0"/>
    <w:rsid w:val="00D14F15"/>
    <w:rsid w:val="00D159F1"/>
    <w:rsid w:val="00D16769"/>
    <w:rsid w:val="00D16962"/>
    <w:rsid w:val="00D16B5F"/>
    <w:rsid w:val="00D17F5F"/>
    <w:rsid w:val="00D20809"/>
    <w:rsid w:val="00D209E0"/>
    <w:rsid w:val="00D217C3"/>
    <w:rsid w:val="00D21ABA"/>
    <w:rsid w:val="00D23970"/>
    <w:rsid w:val="00D2401D"/>
    <w:rsid w:val="00D24B9E"/>
    <w:rsid w:val="00D24C56"/>
    <w:rsid w:val="00D25504"/>
    <w:rsid w:val="00D25AED"/>
    <w:rsid w:val="00D25B70"/>
    <w:rsid w:val="00D25C3D"/>
    <w:rsid w:val="00D268FE"/>
    <w:rsid w:val="00D271FC"/>
    <w:rsid w:val="00D273F8"/>
    <w:rsid w:val="00D27416"/>
    <w:rsid w:val="00D302E4"/>
    <w:rsid w:val="00D303F6"/>
    <w:rsid w:val="00D30542"/>
    <w:rsid w:val="00D307B8"/>
    <w:rsid w:val="00D30CC4"/>
    <w:rsid w:val="00D30D57"/>
    <w:rsid w:val="00D310DA"/>
    <w:rsid w:val="00D317CD"/>
    <w:rsid w:val="00D318CD"/>
    <w:rsid w:val="00D323B5"/>
    <w:rsid w:val="00D3251F"/>
    <w:rsid w:val="00D326A7"/>
    <w:rsid w:val="00D32EC3"/>
    <w:rsid w:val="00D3381D"/>
    <w:rsid w:val="00D33928"/>
    <w:rsid w:val="00D3399E"/>
    <w:rsid w:val="00D34B82"/>
    <w:rsid w:val="00D35C2B"/>
    <w:rsid w:val="00D363E2"/>
    <w:rsid w:val="00D373A5"/>
    <w:rsid w:val="00D373BD"/>
    <w:rsid w:val="00D407E9"/>
    <w:rsid w:val="00D4133E"/>
    <w:rsid w:val="00D41A69"/>
    <w:rsid w:val="00D41B54"/>
    <w:rsid w:val="00D41F61"/>
    <w:rsid w:val="00D42737"/>
    <w:rsid w:val="00D431DE"/>
    <w:rsid w:val="00D43D06"/>
    <w:rsid w:val="00D4447C"/>
    <w:rsid w:val="00D44927"/>
    <w:rsid w:val="00D456AC"/>
    <w:rsid w:val="00D46DB7"/>
    <w:rsid w:val="00D473C6"/>
    <w:rsid w:val="00D514D4"/>
    <w:rsid w:val="00D530B9"/>
    <w:rsid w:val="00D53393"/>
    <w:rsid w:val="00D53B0D"/>
    <w:rsid w:val="00D544C6"/>
    <w:rsid w:val="00D54D63"/>
    <w:rsid w:val="00D54D86"/>
    <w:rsid w:val="00D54F2A"/>
    <w:rsid w:val="00D561B9"/>
    <w:rsid w:val="00D57BA6"/>
    <w:rsid w:val="00D57C21"/>
    <w:rsid w:val="00D57DEF"/>
    <w:rsid w:val="00D57EEC"/>
    <w:rsid w:val="00D6107B"/>
    <w:rsid w:val="00D61126"/>
    <w:rsid w:val="00D61393"/>
    <w:rsid w:val="00D6148F"/>
    <w:rsid w:val="00D6155A"/>
    <w:rsid w:val="00D61D26"/>
    <w:rsid w:val="00D62395"/>
    <w:rsid w:val="00D623AC"/>
    <w:rsid w:val="00D62708"/>
    <w:rsid w:val="00D62A89"/>
    <w:rsid w:val="00D6422C"/>
    <w:rsid w:val="00D64E99"/>
    <w:rsid w:val="00D64F2A"/>
    <w:rsid w:val="00D65698"/>
    <w:rsid w:val="00D6663C"/>
    <w:rsid w:val="00D66C2D"/>
    <w:rsid w:val="00D67970"/>
    <w:rsid w:val="00D70DD3"/>
    <w:rsid w:val="00D71315"/>
    <w:rsid w:val="00D71AA6"/>
    <w:rsid w:val="00D72026"/>
    <w:rsid w:val="00D7244E"/>
    <w:rsid w:val="00D73314"/>
    <w:rsid w:val="00D734E8"/>
    <w:rsid w:val="00D73839"/>
    <w:rsid w:val="00D75257"/>
    <w:rsid w:val="00D7649F"/>
    <w:rsid w:val="00D768E2"/>
    <w:rsid w:val="00D76B34"/>
    <w:rsid w:val="00D773A4"/>
    <w:rsid w:val="00D77AB8"/>
    <w:rsid w:val="00D80244"/>
    <w:rsid w:val="00D80ED8"/>
    <w:rsid w:val="00D824C6"/>
    <w:rsid w:val="00D82932"/>
    <w:rsid w:val="00D8329D"/>
    <w:rsid w:val="00D84E67"/>
    <w:rsid w:val="00D85127"/>
    <w:rsid w:val="00D85C7F"/>
    <w:rsid w:val="00D8755D"/>
    <w:rsid w:val="00D87C13"/>
    <w:rsid w:val="00D9014C"/>
    <w:rsid w:val="00D9021C"/>
    <w:rsid w:val="00D90888"/>
    <w:rsid w:val="00D90ABF"/>
    <w:rsid w:val="00D90F9D"/>
    <w:rsid w:val="00D90FBF"/>
    <w:rsid w:val="00D91332"/>
    <w:rsid w:val="00D91A7B"/>
    <w:rsid w:val="00D91E31"/>
    <w:rsid w:val="00D922DE"/>
    <w:rsid w:val="00D92544"/>
    <w:rsid w:val="00D9294B"/>
    <w:rsid w:val="00D93A09"/>
    <w:rsid w:val="00D93E30"/>
    <w:rsid w:val="00D942CC"/>
    <w:rsid w:val="00D944C7"/>
    <w:rsid w:val="00D95721"/>
    <w:rsid w:val="00D965B5"/>
    <w:rsid w:val="00D96D4F"/>
    <w:rsid w:val="00D97B92"/>
    <w:rsid w:val="00D97FCF"/>
    <w:rsid w:val="00DA0206"/>
    <w:rsid w:val="00DA0D19"/>
    <w:rsid w:val="00DA1976"/>
    <w:rsid w:val="00DA1D52"/>
    <w:rsid w:val="00DA1FBA"/>
    <w:rsid w:val="00DA38C7"/>
    <w:rsid w:val="00DA470E"/>
    <w:rsid w:val="00DA4973"/>
    <w:rsid w:val="00DA4D97"/>
    <w:rsid w:val="00DA5249"/>
    <w:rsid w:val="00DA725B"/>
    <w:rsid w:val="00DB10CC"/>
    <w:rsid w:val="00DB12D5"/>
    <w:rsid w:val="00DB15A4"/>
    <w:rsid w:val="00DB1B1C"/>
    <w:rsid w:val="00DB2080"/>
    <w:rsid w:val="00DB20F7"/>
    <w:rsid w:val="00DB379C"/>
    <w:rsid w:val="00DB3CCD"/>
    <w:rsid w:val="00DB3EF6"/>
    <w:rsid w:val="00DB4FA0"/>
    <w:rsid w:val="00DB5DE7"/>
    <w:rsid w:val="00DB672B"/>
    <w:rsid w:val="00DB72C3"/>
    <w:rsid w:val="00DB79B3"/>
    <w:rsid w:val="00DB7EB4"/>
    <w:rsid w:val="00DC02A7"/>
    <w:rsid w:val="00DC083A"/>
    <w:rsid w:val="00DC0D9B"/>
    <w:rsid w:val="00DC1C89"/>
    <w:rsid w:val="00DC3823"/>
    <w:rsid w:val="00DC3D84"/>
    <w:rsid w:val="00DC45FC"/>
    <w:rsid w:val="00DC4CBC"/>
    <w:rsid w:val="00DC4F9E"/>
    <w:rsid w:val="00DC57EC"/>
    <w:rsid w:val="00DC601E"/>
    <w:rsid w:val="00DC606B"/>
    <w:rsid w:val="00DC6472"/>
    <w:rsid w:val="00DC6A26"/>
    <w:rsid w:val="00DC749A"/>
    <w:rsid w:val="00DC775D"/>
    <w:rsid w:val="00DC7E9D"/>
    <w:rsid w:val="00DD06E3"/>
    <w:rsid w:val="00DD1009"/>
    <w:rsid w:val="00DD1421"/>
    <w:rsid w:val="00DD1504"/>
    <w:rsid w:val="00DD1D98"/>
    <w:rsid w:val="00DD20B5"/>
    <w:rsid w:val="00DD220F"/>
    <w:rsid w:val="00DD2B1B"/>
    <w:rsid w:val="00DD2F91"/>
    <w:rsid w:val="00DD300F"/>
    <w:rsid w:val="00DD392D"/>
    <w:rsid w:val="00DD3B8F"/>
    <w:rsid w:val="00DD48F8"/>
    <w:rsid w:val="00DD4EF9"/>
    <w:rsid w:val="00DD6401"/>
    <w:rsid w:val="00DD7221"/>
    <w:rsid w:val="00DD7550"/>
    <w:rsid w:val="00DD77BB"/>
    <w:rsid w:val="00DE19F8"/>
    <w:rsid w:val="00DE21DD"/>
    <w:rsid w:val="00DE2555"/>
    <w:rsid w:val="00DE301D"/>
    <w:rsid w:val="00DE3386"/>
    <w:rsid w:val="00DE3E59"/>
    <w:rsid w:val="00DE417F"/>
    <w:rsid w:val="00DE45A6"/>
    <w:rsid w:val="00DE5BC1"/>
    <w:rsid w:val="00DE5C63"/>
    <w:rsid w:val="00DE620B"/>
    <w:rsid w:val="00DE6285"/>
    <w:rsid w:val="00DE6BC0"/>
    <w:rsid w:val="00DE6FF4"/>
    <w:rsid w:val="00DE7567"/>
    <w:rsid w:val="00DE777C"/>
    <w:rsid w:val="00DE7ADA"/>
    <w:rsid w:val="00DE7D30"/>
    <w:rsid w:val="00DE7F5B"/>
    <w:rsid w:val="00DF1F85"/>
    <w:rsid w:val="00DF304E"/>
    <w:rsid w:val="00DF34E2"/>
    <w:rsid w:val="00DF3D2F"/>
    <w:rsid w:val="00DF422C"/>
    <w:rsid w:val="00DF4900"/>
    <w:rsid w:val="00DF5527"/>
    <w:rsid w:val="00DF6911"/>
    <w:rsid w:val="00DF6AAD"/>
    <w:rsid w:val="00DF70C1"/>
    <w:rsid w:val="00E01642"/>
    <w:rsid w:val="00E01E52"/>
    <w:rsid w:val="00E01F31"/>
    <w:rsid w:val="00E02FD7"/>
    <w:rsid w:val="00E037D6"/>
    <w:rsid w:val="00E05877"/>
    <w:rsid w:val="00E05B86"/>
    <w:rsid w:val="00E05CB4"/>
    <w:rsid w:val="00E05FE2"/>
    <w:rsid w:val="00E061FA"/>
    <w:rsid w:val="00E062DC"/>
    <w:rsid w:val="00E06BCC"/>
    <w:rsid w:val="00E0718C"/>
    <w:rsid w:val="00E075FD"/>
    <w:rsid w:val="00E07B0E"/>
    <w:rsid w:val="00E07B9E"/>
    <w:rsid w:val="00E10AFE"/>
    <w:rsid w:val="00E11411"/>
    <w:rsid w:val="00E1176C"/>
    <w:rsid w:val="00E11EBF"/>
    <w:rsid w:val="00E12023"/>
    <w:rsid w:val="00E12334"/>
    <w:rsid w:val="00E1259F"/>
    <w:rsid w:val="00E12EEC"/>
    <w:rsid w:val="00E1427C"/>
    <w:rsid w:val="00E152B2"/>
    <w:rsid w:val="00E157B4"/>
    <w:rsid w:val="00E16868"/>
    <w:rsid w:val="00E16FC0"/>
    <w:rsid w:val="00E1753F"/>
    <w:rsid w:val="00E205E7"/>
    <w:rsid w:val="00E20CB7"/>
    <w:rsid w:val="00E22B28"/>
    <w:rsid w:val="00E22D06"/>
    <w:rsid w:val="00E23410"/>
    <w:rsid w:val="00E23671"/>
    <w:rsid w:val="00E23783"/>
    <w:rsid w:val="00E237C7"/>
    <w:rsid w:val="00E2482E"/>
    <w:rsid w:val="00E248B2"/>
    <w:rsid w:val="00E24A49"/>
    <w:rsid w:val="00E259DA"/>
    <w:rsid w:val="00E25BC9"/>
    <w:rsid w:val="00E262CF"/>
    <w:rsid w:val="00E26F31"/>
    <w:rsid w:val="00E2709F"/>
    <w:rsid w:val="00E3068A"/>
    <w:rsid w:val="00E30FA5"/>
    <w:rsid w:val="00E31352"/>
    <w:rsid w:val="00E317C1"/>
    <w:rsid w:val="00E320AA"/>
    <w:rsid w:val="00E32179"/>
    <w:rsid w:val="00E321CE"/>
    <w:rsid w:val="00E334EC"/>
    <w:rsid w:val="00E34A0A"/>
    <w:rsid w:val="00E34FF5"/>
    <w:rsid w:val="00E35112"/>
    <w:rsid w:val="00E35D32"/>
    <w:rsid w:val="00E35FC1"/>
    <w:rsid w:val="00E364EC"/>
    <w:rsid w:val="00E36CDF"/>
    <w:rsid w:val="00E36F24"/>
    <w:rsid w:val="00E37ABD"/>
    <w:rsid w:val="00E403CE"/>
    <w:rsid w:val="00E40A12"/>
    <w:rsid w:val="00E40B64"/>
    <w:rsid w:val="00E41713"/>
    <w:rsid w:val="00E41817"/>
    <w:rsid w:val="00E42D6C"/>
    <w:rsid w:val="00E440BA"/>
    <w:rsid w:val="00E46BEF"/>
    <w:rsid w:val="00E46D37"/>
    <w:rsid w:val="00E4797F"/>
    <w:rsid w:val="00E47A3F"/>
    <w:rsid w:val="00E5013B"/>
    <w:rsid w:val="00E514A2"/>
    <w:rsid w:val="00E51C16"/>
    <w:rsid w:val="00E522B1"/>
    <w:rsid w:val="00E52B1D"/>
    <w:rsid w:val="00E54249"/>
    <w:rsid w:val="00E54BBB"/>
    <w:rsid w:val="00E5635A"/>
    <w:rsid w:val="00E57701"/>
    <w:rsid w:val="00E60837"/>
    <w:rsid w:val="00E61534"/>
    <w:rsid w:val="00E61751"/>
    <w:rsid w:val="00E620B7"/>
    <w:rsid w:val="00E64D0D"/>
    <w:rsid w:val="00E655FA"/>
    <w:rsid w:val="00E65DCB"/>
    <w:rsid w:val="00E677F1"/>
    <w:rsid w:val="00E67E5B"/>
    <w:rsid w:val="00E7061F"/>
    <w:rsid w:val="00E70FBD"/>
    <w:rsid w:val="00E72097"/>
    <w:rsid w:val="00E72212"/>
    <w:rsid w:val="00E736A2"/>
    <w:rsid w:val="00E740FA"/>
    <w:rsid w:val="00E742FF"/>
    <w:rsid w:val="00E74590"/>
    <w:rsid w:val="00E752F9"/>
    <w:rsid w:val="00E756AB"/>
    <w:rsid w:val="00E7594F"/>
    <w:rsid w:val="00E759E7"/>
    <w:rsid w:val="00E75B8A"/>
    <w:rsid w:val="00E7609D"/>
    <w:rsid w:val="00E76B1E"/>
    <w:rsid w:val="00E76BBA"/>
    <w:rsid w:val="00E76BF1"/>
    <w:rsid w:val="00E773C0"/>
    <w:rsid w:val="00E804CA"/>
    <w:rsid w:val="00E83014"/>
    <w:rsid w:val="00E832DC"/>
    <w:rsid w:val="00E839AB"/>
    <w:rsid w:val="00E8449A"/>
    <w:rsid w:val="00E851B3"/>
    <w:rsid w:val="00E853B1"/>
    <w:rsid w:val="00E864ED"/>
    <w:rsid w:val="00E86EF2"/>
    <w:rsid w:val="00E87226"/>
    <w:rsid w:val="00E9031A"/>
    <w:rsid w:val="00E908D1"/>
    <w:rsid w:val="00E909AC"/>
    <w:rsid w:val="00E911F9"/>
    <w:rsid w:val="00E91524"/>
    <w:rsid w:val="00E91BEE"/>
    <w:rsid w:val="00E9213D"/>
    <w:rsid w:val="00E92C9C"/>
    <w:rsid w:val="00E92DEE"/>
    <w:rsid w:val="00E93446"/>
    <w:rsid w:val="00E940C4"/>
    <w:rsid w:val="00E9513E"/>
    <w:rsid w:val="00E95447"/>
    <w:rsid w:val="00E9748A"/>
    <w:rsid w:val="00E97677"/>
    <w:rsid w:val="00EA1803"/>
    <w:rsid w:val="00EA1E6E"/>
    <w:rsid w:val="00EA397E"/>
    <w:rsid w:val="00EA4357"/>
    <w:rsid w:val="00EA466D"/>
    <w:rsid w:val="00EA477F"/>
    <w:rsid w:val="00EA4EC3"/>
    <w:rsid w:val="00EA5FEE"/>
    <w:rsid w:val="00EA68D0"/>
    <w:rsid w:val="00EA71B3"/>
    <w:rsid w:val="00EB0A27"/>
    <w:rsid w:val="00EB29B2"/>
    <w:rsid w:val="00EB2A73"/>
    <w:rsid w:val="00EB2DD4"/>
    <w:rsid w:val="00EB2F21"/>
    <w:rsid w:val="00EB3936"/>
    <w:rsid w:val="00EB3C86"/>
    <w:rsid w:val="00EB4113"/>
    <w:rsid w:val="00EB5C2D"/>
    <w:rsid w:val="00EB6262"/>
    <w:rsid w:val="00EB67EF"/>
    <w:rsid w:val="00EB698B"/>
    <w:rsid w:val="00EB6CD1"/>
    <w:rsid w:val="00EB74EF"/>
    <w:rsid w:val="00EC1036"/>
    <w:rsid w:val="00EC1EE2"/>
    <w:rsid w:val="00EC207B"/>
    <w:rsid w:val="00EC217D"/>
    <w:rsid w:val="00EC2D8C"/>
    <w:rsid w:val="00EC36BD"/>
    <w:rsid w:val="00EC3B85"/>
    <w:rsid w:val="00EC3C1A"/>
    <w:rsid w:val="00EC4183"/>
    <w:rsid w:val="00EC5A91"/>
    <w:rsid w:val="00EC5D49"/>
    <w:rsid w:val="00EC605C"/>
    <w:rsid w:val="00EC60EF"/>
    <w:rsid w:val="00EC61E2"/>
    <w:rsid w:val="00EC6422"/>
    <w:rsid w:val="00EC64FF"/>
    <w:rsid w:val="00EC69E6"/>
    <w:rsid w:val="00EC6FE8"/>
    <w:rsid w:val="00EC72A0"/>
    <w:rsid w:val="00EC7837"/>
    <w:rsid w:val="00ED0A7A"/>
    <w:rsid w:val="00ED17D2"/>
    <w:rsid w:val="00ED2F77"/>
    <w:rsid w:val="00ED36C3"/>
    <w:rsid w:val="00ED3BC3"/>
    <w:rsid w:val="00ED3D22"/>
    <w:rsid w:val="00ED5A7C"/>
    <w:rsid w:val="00ED6137"/>
    <w:rsid w:val="00ED63E8"/>
    <w:rsid w:val="00ED6455"/>
    <w:rsid w:val="00ED694C"/>
    <w:rsid w:val="00EE0740"/>
    <w:rsid w:val="00EE104F"/>
    <w:rsid w:val="00EE20D2"/>
    <w:rsid w:val="00EE250A"/>
    <w:rsid w:val="00EE27FC"/>
    <w:rsid w:val="00EE32EF"/>
    <w:rsid w:val="00EE4572"/>
    <w:rsid w:val="00EE5DD6"/>
    <w:rsid w:val="00EE5FE9"/>
    <w:rsid w:val="00EE6025"/>
    <w:rsid w:val="00EE68CD"/>
    <w:rsid w:val="00EE6C2C"/>
    <w:rsid w:val="00EE7C1F"/>
    <w:rsid w:val="00EF052C"/>
    <w:rsid w:val="00EF0D32"/>
    <w:rsid w:val="00EF2764"/>
    <w:rsid w:val="00EF2C5D"/>
    <w:rsid w:val="00EF2DBA"/>
    <w:rsid w:val="00EF375A"/>
    <w:rsid w:val="00EF3F25"/>
    <w:rsid w:val="00EF4F40"/>
    <w:rsid w:val="00EF52F9"/>
    <w:rsid w:val="00EF5A29"/>
    <w:rsid w:val="00EF5E05"/>
    <w:rsid w:val="00EF6926"/>
    <w:rsid w:val="00EF71B9"/>
    <w:rsid w:val="00EF73CE"/>
    <w:rsid w:val="00F000E5"/>
    <w:rsid w:val="00F004C7"/>
    <w:rsid w:val="00F00801"/>
    <w:rsid w:val="00F01746"/>
    <w:rsid w:val="00F01929"/>
    <w:rsid w:val="00F020CB"/>
    <w:rsid w:val="00F0288B"/>
    <w:rsid w:val="00F02F68"/>
    <w:rsid w:val="00F03D5B"/>
    <w:rsid w:val="00F03DE5"/>
    <w:rsid w:val="00F04D7C"/>
    <w:rsid w:val="00F052F6"/>
    <w:rsid w:val="00F055C3"/>
    <w:rsid w:val="00F063EA"/>
    <w:rsid w:val="00F0728D"/>
    <w:rsid w:val="00F076EB"/>
    <w:rsid w:val="00F07A7C"/>
    <w:rsid w:val="00F10183"/>
    <w:rsid w:val="00F10272"/>
    <w:rsid w:val="00F10C15"/>
    <w:rsid w:val="00F12346"/>
    <w:rsid w:val="00F12F88"/>
    <w:rsid w:val="00F13F5A"/>
    <w:rsid w:val="00F15610"/>
    <w:rsid w:val="00F15C0D"/>
    <w:rsid w:val="00F165EC"/>
    <w:rsid w:val="00F16BF4"/>
    <w:rsid w:val="00F17B62"/>
    <w:rsid w:val="00F202F0"/>
    <w:rsid w:val="00F204C4"/>
    <w:rsid w:val="00F209FF"/>
    <w:rsid w:val="00F20ED8"/>
    <w:rsid w:val="00F2378E"/>
    <w:rsid w:val="00F24644"/>
    <w:rsid w:val="00F2475F"/>
    <w:rsid w:val="00F24F1E"/>
    <w:rsid w:val="00F256F1"/>
    <w:rsid w:val="00F2579B"/>
    <w:rsid w:val="00F258F2"/>
    <w:rsid w:val="00F25AC0"/>
    <w:rsid w:val="00F262E3"/>
    <w:rsid w:val="00F26C16"/>
    <w:rsid w:val="00F27959"/>
    <w:rsid w:val="00F27D5E"/>
    <w:rsid w:val="00F306AF"/>
    <w:rsid w:val="00F30C0A"/>
    <w:rsid w:val="00F322F4"/>
    <w:rsid w:val="00F3281F"/>
    <w:rsid w:val="00F330AB"/>
    <w:rsid w:val="00F3360F"/>
    <w:rsid w:val="00F33E6D"/>
    <w:rsid w:val="00F34575"/>
    <w:rsid w:val="00F34664"/>
    <w:rsid w:val="00F3480B"/>
    <w:rsid w:val="00F34921"/>
    <w:rsid w:val="00F365C0"/>
    <w:rsid w:val="00F3735F"/>
    <w:rsid w:val="00F3779F"/>
    <w:rsid w:val="00F37A51"/>
    <w:rsid w:val="00F37C51"/>
    <w:rsid w:val="00F40110"/>
    <w:rsid w:val="00F4101E"/>
    <w:rsid w:val="00F41614"/>
    <w:rsid w:val="00F43042"/>
    <w:rsid w:val="00F438F9"/>
    <w:rsid w:val="00F43DE2"/>
    <w:rsid w:val="00F44A62"/>
    <w:rsid w:val="00F44F56"/>
    <w:rsid w:val="00F45C64"/>
    <w:rsid w:val="00F45F8C"/>
    <w:rsid w:val="00F46ACF"/>
    <w:rsid w:val="00F47899"/>
    <w:rsid w:val="00F5028C"/>
    <w:rsid w:val="00F50F6D"/>
    <w:rsid w:val="00F5126B"/>
    <w:rsid w:val="00F5130F"/>
    <w:rsid w:val="00F51F12"/>
    <w:rsid w:val="00F5301F"/>
    <w:rsid w:val="00F5407A"/>
    <w:rsid w:val="00F549D9"/>
    <w:rsid w:val="00F55267"/>
    <w:rsid w:val="00F5577D"/>
    <w:rsid w:val="00F5593A"/>
    <w:rsid w:val="00F56CA6"/>
    <w:rsid w:val="00F5735D"/>
    <w:rsid w:val="00F57517"/>
    <w:rsid w:val="00F575CC"/>
    <w:rsid w:val="00F57800"/>
    <w:rsid w:val="00F612CD"/>
    <w:rsid w:val="00F61D35"/>
    <w:rsid w:val="00F6257C"/>
    <w:rsid w:val="00F63453"/>
    <w:rsid w:val="00F63921"/>
    <w:rsid w:val="00F639E1"/>
    <w:rsid w:val="00F639FC"/>
    <w:rsid w:val="00F63B2E"/>
    <w:rsid w:val="00F63C28"/>
    <w:rsid w:val="00F64368"/>
    <w:rsid w:val="00F64D23"/>
    <w:rsid w:val="00F64FDE"/>
    <w:rsid w:val="00F65B78"/>
    <w:rsid w:val="00F6639F"/>
    <w:rsid w:val="00F70D0F"/>
    <w:rsid w:val="00F71196"/>
    <w:rsid w:val="00F735EF"/>
    <w:rsid w:val="00F74120"/>
    <w:rsid w:val="00F745A4"/>
    <w:rsid w:val="00F75C3D"/>
    <w:rsid w:val="00F75DED"/>
    <w:rsid w:val="00F7693D"/>
    <w:rsid w:val="00F769FA"/>
    <w:rsid w:val="00F77ACA"/>
    <w:rsid w:val="00F77FBB"/>
    <w:rsid w:val="00F80750"/>
    <w:rsid w:val="00F80DF7"/>
    <w:rsid w:val="00F827B4"/>
    <w:rsid w:val="00F82A38"/>
    <w:rsid w:val="00F83898"/>
    <w:rsid w:val="00F84237"/>
    <w:rsid w:val="00F8466B"/>
    <w:rsid w:val="00F8478D"/>
    <w:rsid w:val="00F85B96"/>
    <w:rsid w:val="00F86BCB"/>
    <w:rsid w:val="00F86C2B"/>
    <w:rsid w:val="00F8793B"/>
    <w:rsid w:val="00F87AEB"/>
    <w:rsid w:val="00F87E78"/>
    <w:rsid w:val="00F905FC"/>
    <w:rsid w:val="00F90661"/>
    <w:rsid w:val="00F90DC9"/>
    <w:rsid w:val="00F90E93"/>
    <w:rsid w:val="00F91402"/>
    <w:rsid w:val="00F91861"/>
    <w:rsid w:val="00F91991"/>
    <w:rsid w:val="00F924CD"/>
    <w:rsid w:val="00F92B31"/>
    <w:rsid w:val="00F952BE"/>
    <w:rsid w:val="00F956F1"/>
    <w:rsid w:val="00F95E76"/>
    <w:rsid w:val="00F96DF4"/>
    <w:rsid w:val="00F96FB8"/>
    <w:rsid w:val="00FA1D98"/>
    <w:rsid w:val="00FA1E4B"/>
    <w:rsid w:val="00FA20D8"/>
    <w:rsid w:val="00FA2D49"/>
    <w:rsid w:val="00FA2E66"/>
    <w:rsid w:val="00FA4B4F"/>
    <w:rsid w:val="00FA5763"/>
    <w:rsid w:val="00FA5945"/>
    <w:rsid w:val="00FA66E1"/>
    <w:rsid w:val="00FA67A2"/>
    <w:rsid w:val="00FA7031"/>
    <w:rsid w:val="00FA7613"/>
    <w:rsid w:val="00FA7ADF"/>
    <w:rsid w:val="00FA7D9B"/>
    <w:rsid w:val="00FB0E84"/>
    <w:rsid w:val="00FB19FF"/>
    <w:rsid w:val="00FB1B91"/>
    <w:rsid w:val="00FB23D2"/>
    <w:rsid w:val="00FB2F03"/>
    <w:rsid w:val="00FB34E1"/>
    <w:rsid w:val="00FB3DE8"/>
    <w:rsid w:val="00FB43F0"/>
    <w:rsid w:val="00FB474C"/>
    <w:rsid w:val="00FB4C11"/>
    <w:rsid w:val="00FB5E4B"/>
    <w:rsid w:val="00FB6C1C"/>
    <w:rsid w:val="00FC00DF"/>
    <w:rsid w:val="00FC0489"/>
    <w:rsid w:val="00FC0D9E"/>
    <w:rsid w:val="00FC21DD"/>
    <w:rsid w:val="00FC228E"/>
    <w:rsid w:val="00FC2467"/>
    <w:rsid w:val="00FC24D6"/>
    <w:rsid w:val="00FC46B6"/>
    <w:rsid w:val="00FC58F7"/>
    <w:rsid w:val="00FC59DD"/>
    <w:rsid w:val="00FC5D37"/>
    <w:rsid w:val="00FC621E"/>
    <w:rsid w:val="00FC6AD4"/>
    <w:rsid w:val="00FC7741"/>
    <w:rsid w:val="00FC7AA1"/>
    <w:rsid w:val="00FC7D17"/>
    <w:rsid w:val="00FC7EE3"/>
    <w:rsid w:val="00FD2AE1"/>
    <w:rsid w:val="00FD3B5E"/>
    <w:rsid w:val="00FD4274"/>
    <w:rsid w:val="00FD4366"/>
    <w:rsid w:val="00FD48CB"/>
    <w:rsid w:val="00FD4A5D"/>
    <w:rsid w:val="00FD7455"/>
    <w:rsid w:val="00FD773B"/>
    <w:rsid w:val="00FD7B17"/>
    <w:rsid w:val="00FD7F49"/>
    <w:rsid w:val="00FE0F5A"/>
    <w:rsid w:val="00FE17C4"/>
    <w:rsid w:val="00FE38CA"/>
    <w:rsid w:val="00FE4007"/>
    <w:rsid w:val="00FE40C3"/>
    <w:rsid w:val="00FE465C"/>
    <w:rsid w:val="00FE68C4"/>
    <w:rsid w:val="00FE76E5"/>
    <w:rsid w:val="00FE77F4"/>
    <w:rsid w:val="00FE7B97"/>
    <w:rsid w:val="00FF03D1"/>
    <w:rsid w:val="00FF0D6D"/>
    <w:rsid w:val="00FF183F"/>
    <w:rsid w:val="00FF2D54"/>
    <w:rsid w:val="00FF2DCB"/>
    <w:rsid w:val="00FF3360"/>
    <w:rsid w:val="00FF3B2E"/>
    <w:rsid w:val="00FF3BC6"/>
    <w:rsid w:val="00FF4491"/>
    <w:rsid w:val="00FF49C4"/>
    <w:rsid w:val="00FF5604"/>
    <w:rsid w:val="00FF5894"/>
    <w:rsid w:val="00FF5B26"/>
    <w:rsid w:val="00FF6275"/>
    <w:rsid w:val="00FF6AED"/>
    <w:rsid w:val="00FF7233"/>
    <w:rsid w:val="00FF73B6"/>
    <w:rsid w:val="00FF7535"/>
    <w:rsid w:val="00FF756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0C29CD-732C-48CF-A157-C931371D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E4"/>
    <w:rPr>
      <w:lang w:val="es-ES" w:eastAsia="en-US"/>
    </w:rPr>
  </w:style>
  <w:style w:type="paragraph" w:styleId="Ttulo1">
    <w:name w:val="heading 1"/>
    <w:basedOn w:val="Normal"/>
    <w:next w:val="Normal"/>
    <w:link w:val="Ttulo1Car"/>
    <w:uiPriority w:val="99"/>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F262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262E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9042B0"/>
    <w:pPr>
      <w:keepNext/>
      <w:spacing w:before="240" w:after="60"/>
      <w:outlineLvl w:val="3"/>
    </w:pPr>
    <w:rPr>
      <w:rFonts w:ascii="Calibri" w:hAnsi="Calibri"/>
      <w:b/>
      <w:bCs/>
      <w:sz w:val="28"/>
      <w:szCs w:val="28"/>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semiHidden/>
    <w:unhideWhenUsed/>
    <w:qFormat/>
    <w:rsid w:val="00B70819"/>
    <w:pPr>
      <w:spacing w:before="240" w:after="60"/>
      <w:outlineLvl w:val="5"/>
    </w:pPr>
    <w:rPr>
      <w:rFonts w:ascii="Calibri" w:hAnsi="Calibri"/>
      <w:b/>
      <w:bCs/>
      <w:sz w:val="22"/>
      <w:szCs w:val="22"/>
    </w:rPr>
  </w:style>
  <w:style w:type="paragraph" w:styleId="Ttulo8">
    <w:name w:val="heading 8"/>
    <w:basedOn w:val="Normal"/>
    <w:next w:val="Normal"/>
    <w:qFormat/>
    <w:rsid w:val="00C779EB"/>
    <w:pPr>
      <w:keepNext/>
      <w:jc w:val="center"/>
      <w:outlineLvl w:val="7"/>
    </w:pPr>
    <w:rPr>
      <w:rFonts w:ascii="Tahoma" w:hAnsi="Tahoma"/>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Puesto">
    <w:name w:val="Title"/>
    <w:aliases w:val="Título"/>
    <w:basedOn w:val="Normal"/>
    <w:link w:val="Puest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rPr>
      <w:lang w:val="x-none"/>
    </w:rPr>
  </w:style>
  <w:style w:type="character" w:customStyle="1" w:styleId="TextocomentarioCar">
    <w:name w:val="Texto comentario Car"/>
    <w:link w:val="Textocomentario"/>
    <w:uiPriority w:val="99"/>
    <w:rsid w:val="00805295"/>
    <w:rPr>
      <w:lang w:eastAsia="en-US"/>
    </w:rPr>
  </w:style>
  <w:style w:type="paragraph" w:styleId="Asuntodelcomentario">
    <w:name w:val="annotation subject"/>
    <w:basedOn w:val="Textocomentario"/>
    <w:next w:val="Textocomentario"/>
    <w:semiHidden/>
    <w:rsid w:val="003A2910"/>
    <w:rPr>
      <w:b/>
      <w:bCs/>
    </w:rPr>
  </w:style>
  <w:style w:type="paragraph" w:styleId="Textodeglobo">
    <w:name w:val="Balloon Text"/>
    <w:basedOn w:val="Normal"/>
    <w:semiHidden/>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uiPriority w:val="39"/>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364BB"/>
    <w:rPr>
      <w:sz w:val="22"/>
      <w:szCs w:val="22"/>
      <w:lang w:val="es-ES"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character" w:customStyle="1" w:styleId="PiedepginaCar">
    <w:name w:val="Pie de página Car"/>
    <w:link w:val="Piedepgina"/>
    <w:uiPriority w:val="99"/>
    <w:rsid w:val="0027711E"/>
    <w:rPr>
      <w:lang w:eastAsia="en-US"/>
    </w:rPr>
  </w:style>
  <w:style w:type="character" w:customStyle="1" w:styleId="EncabezadoCar">
    <w:name w:val="Encabezado Car"/>
    <w:link w:val="Encabezado"/>
    <w:uiPriority w:val="99"/>
    <w:rsid w:val="00D61126"/>
    <w:rPr>
      <w:lang w:val="es-ES" w:eastAsia="en-US"/>
    </w:rPr>
  </w:style>
  <w:style w:type="paragraph" w:styleId="TtulodeTDC">
    <w:name w:val="TOC Heading"/>
    <w:basedOn w:val="Ttulo1"/>
    <w:next w:val="Normal"/>
    <w:uiPriority w:val="39"/>
    <w:semiHidden/>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BB67DB"/>
  </w:style>
  <w:style w:type="character" w:styleId="Hipervnculo">
    <w:name w:val="Hyperlink"/>
    <w:unhideWhenUsed/>
    <w:rsid w:val="00BB67DB"/>
    <w:rPr>
      <w:color w:val="0000FF"/>
      <w:u w:val="single"/>
    </w:rPr>
  </w:style>
  <w:style w:type="paragraph" w:customStyle="1" w:styleId="p9">
    <w:name w:val="p9"/>
    <w:basedOn w:val="Normal"/>
    <w:rsid w:val="004660FC"/>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4660FC"/>
    <w:pPr>
      <w:spacing w:after="200"/>
    </w:pPr>
    <w:rPr>
      <w:b/>
      <w:bCs/>
      <w:color w:val="4F81BD"/>
      <w:sz w:val="18"/>
      <w:szCs w:val="18"/>
    </w:rPr>
  </w:style>
  <w:style w:type="paragraph" w:customStyle="1" w:styleId="Ttulo2d">
    <w:name w:val="Título 2d"/>
    <w:basedOn w:val="Puesto"/>
    <w:qFormat/>
    <w:rsid w:val="004660FC"/>
    <w:pPr>
      <w:numPr>
        <w:ilvl w:val="1"/>
        <w:numId w:val="41"/>
      </w:numPr>
      <w:spacing w:before="0" w:after="160" w:line="259" w:lineRule="auto"/>
      <w:contextualSpacing/>
      <w:jc w:val="left"/>
    </w:pPr>
    <w:rPr>
      <w:rFonts w:ascii="Arial" w:eastAsia="Calibri" w:hAnsi="Arial"/>
      <w:lang w:val="es-BO"/>
    </w:rPr>
  </w:style>
  <w:style w:type="character" w:customStyle="1" w:styleId="PuestoCar1">
    <w:name w:val="Puesto Car1"/>
    <w:aliases w:val="Título Car"/>
    <w:link w:val="Puesto"/>
    <w:rsid w:val="004660FC"/>
    <w:rPr>
      <w:rFonts w:cs="Arial"/>
      <w:b/>
      <w:bCs/>
      <w:kern w:val="28"/>
      <w:szCs w:val="32"/>
    </w:rPr>
  </w:style>
  <w:style w:type="numbering" w:customStyle="1" w:styleId="Estilo1">
    <w:name w:val="Estilo1"/>
    <w:uiPriority w:val="99"/>
    <w:rsid w:val="004660FC"/>
    <w:pPr>
      <w:numPr>
        <w:numId w:val="42"/>
      </w:numPr>
    </w:pPr>
  </w:style>
  <w:style w:type="paragraph" w:styleId="Revisin">
    <w:name w:val="Revision"/>
    <w:hidden/>
    <w:uiPriority w:val="99"/>
    <w:semiHidden/>
    <w:rsid w:val="004660FC"/>
    <w:rPr>
      <w:lang w:val="es-ES" w:eastAsia="en-US"/>
    </w:rPr>
  </w:style>
  <w:style w:type="paragraph" w:styleId="Descripcin">
    <w:name w:val="caption"/>
    <w:basedOn w:val="Normal"/>
    <w:next w:val="Normal"/>
    <w:uiPriority w:val="35"/>
    <w:unhideWhenUsed/>
    <w:qFormat/>
    <w:rsid w:val="00BD28C9"/>
    <w:pPr>
      <w:spacing w:after="200"/>
    </w:pPr>
    <w:rPr>
      <w:b/>
      <w:bCs/>
      <w:color w:val="4F81BD"/>
      <w:sz w:val="18"/>
      <w:szCs w:val="18"/>
    </w:rPr>
  </w:style>
  <w:style w:type="character" w:customStyle="1" w:styleId="PuestoCar">
    <w:name w:val="Puesto Car"/>
    <w:rsid w:val="00BD28C9"/>
    <w:rPr>
      <w:rFonts w:cs="Arial"/>
      <w:b/>
      <w:bCs/>
      <w:kern w:val="28"/>
      <w:szCs w:val="32"/>
    </w:rPr>
  </w:style>
  <w:style w:type="paragraph" w:customStyle="1" w:styleId="Prrafodelista1">
    <w:name w:val="Párrafo de lista1"/>
    <w:basedOn w:val="Normal"/>
    <w:uiPriority w:val="99"/>
    <w:rsid w:val="00796DDC"/>
    <w:pPr>
      <w:ind w:left="720"/>
    </w:pPr>
  </w:style>
  <w:style w:type="character" w:customStyle="1" w:styleId="Ttulo1Car">
    <w:name w:val="Título 1 Car"/>
    <w:link w:val="Ttulo1"/>
    <w:uiPriority w:val="99"/>
    <w:locked/>
    <w:rsid w:val="002F75E5"/>
    <w:rPr>
      <w:rFonts w:ascii="Arial" w:hAnsi="Arial" w:cs="Arial"/>
      <w:b/>
      <w:bCs/>
      <w:kern w:val="32"/>
      <w:sz w:val="32"/>
      <w:szCs w:val="32"/>
      <w:lang w:val="es-ES" w:eastAsia="en-US"/>
    </w:rPr>
  </w:style>
  <w:style w:type="character" w:customStyle="1" w:styleId="Ttulo6Car">
    <w:name w:val="Título 6 Car"/>
    <w:link w:val="Ttulo6"/>
    <w:uiPriority w:val="9"/>
    <w:semiHidden/>
    <w:rsid w:val="00B70819"/>
    <w:rPr>
      <w:rFonts w:ascii="Calibri" w:eastAsia="Times New Roman" w:hAnsi="Calibri" w:cs="Times New Roman"/>
      <w:b/>
      <w:bCs/>
      <w:sz w:val="22"/>
      <w:szCs w:val="22"/>
      <w:lang w:val="es-ES" w:eastAsia="en-US"/>
    </w:rPr>
  </w:style>
  <w:style w:type="character" w:customStyle="1" w:styleId="SangradetextonormalCar">
    <w:name w:val="Sangría de texto normal Car"/>
    <w:link w:val="Sangradetextonormal"/>
    <w:uiPriority w:val="99"/>
    <w:locked/>
    <w:rsid w:val="00B70819"/>
    <w:rPr>
      <w:lang w:val="es-ES" w:eastAsia="en-US"/>
    </w:rPr>
  </w:style>
  <w:style w:type="character" w:styleId="Refdenotaalpie">
    <w:name w:val="footnote reference"/>
    <w:aliases w:val="Footnote Referencefra"/>
    <w:uiPriority w:val="99"/>
    <w:rsid w:val="00B70819"/>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70819"/>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uiPriority w:val="99"/>
    <w:rsid w:val="00B70819"/>
    <w:rPr>
      <w:lang w:val="en-US" w:eastAsia="en-US"/>
    </w:rPr>
  </w:style>
  <w:style w:type="paragraph" w:customStyle="1" w:styleId="wfxRecipient">
    <w:name w:val="wfxRecipient"/>
    <w:basedOn w:val="Normal"/>
    <w:uiPriority w:val="99"/>
    <w:rsid w:val="00B70819"/>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B70819"/>
    <w:pPr>
      <w:spacing w:before="100" w:beforeAutospacing="1" w:after="100" w:afterAutospacing="1"/>
      <w:jc w:val="both"/>
    </w:pPr>
    <w:rPr>
      <w:rFonts w:eastAsia="Arial Unicode MS"/>
      <w:lang w:val="it-IT" w:eastAsia="it-IT"/>
    </w:rPr>
  </w:style>
  <w:style w:type="character" w:customStyle="1" w:styleId="Ttulo2Car">
    <w:name w:val="Título 2 Car"/>
    <w:link w:val="Ttulo2"/>
    <w:uiPriority w:val="9"/>
    <w:rsid w:val="00F262E3"/>
    <w:rPr>
      <w:rFonts w:ascii="Cambria" w:eastAsia="Times New Roman" w:hAnsi="Cambria" w:cs="Times New Roman"/>
      <w:b/>
      <w:bCs/>
      <w:i/>
      <w:iCs/>
      <w:sz w:val="28"/>
      <w:szCs w:val="28"/>
      <w:lang w:val="es-ES" w:eastAsia="en-US"/>
    </w:rPr>
  </w:style>
  <w:style w:type="character" w:customStyle="1" w:styleId="Ttulo3Car">
    <w:name w:val="Título 3 Car"/>
    <w:link w:val="Ttulo3"/>
    <w:uiPriority w:val="9"/>
    <w:rsid w:val="00F262E3"/>
    <w:rPr>
      <w:rFonts w:ascii="Cambria" w:eastAsia="Times New Roman" w:hAnsi="Cambria" w:cs="Times New Roman"/>
      <w:b/>
      <w:bCs/>
      <w:sz w:val="26"/>
      <w:szCs w:val="26"/>
      <w:lang w:val="es-ES" w:eastAsia="en-US"/>
    </w:rPr>
  </w:style>
  <w:style w:type="paragraph" w:styleId="TDC2">
    <w:name w:val="toc 2"/>
    <w:basedOn w:val="Normal"/>
    <w:next w:val="Normal"/>
    <w:autoRedefine/>
    <w:uiPriority w:val="39"/>
    <w:unhideWhenUsed/>
    <w:rsid w:val="00F262E3"/>
    <w:pPr>
      <w:ind w:left="200"/>
    </w:pPr>
  </w:style>
  <w:style w:type="paragraph" w:styleId="TDC3">
    <w:name w:val="toc 3"/>
    <w:basedOn w:val="Normal"/>
    <w:next w:val="Normal"/>
    <w:autoRedefine/>
    <w:uiPriority w:val="39"/>
    <w:unhideWhenUsed/>
    <w:rsid w:val="00F262E3"/>
    <w:pPr>
      <w:ind w:left="400"/>
    </w:pPr>
  </w:style>
  <w:style w:type="paragraph" w:styleId="TDC4">
    <w:name w:val="toc 4"/>
    <w:basedOn w:val="Normal"/>
    <w:next w:val="Normal"/>
    <w:autoRedefine/>
    <w:uiPriority w:val="39"/>
    <w:unhideWhenUsed/>
    <w:rsid w:val="006C1075"/>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6C1075"/>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6C1075"/>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6C1075"/>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6C1075"/>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6C1075"/>
    <w:pPr>
      <w:spacing w:after="100" w:line="259" w:lineRule="auto"/>
      <w:ind w:left="1760"/>
    </w:pPr>
    <w:rPr>
      <w:rFonts w:ascii="Calibri" w:hAnsi="Calibri"/>
      <w:sz w:val="22"/>
      <w:szCs w:val="22"/>
      <w:lang w:val="es-BO" w:eastAsia="es-BO"/>
    </w:rPr>
  </w:style>
  <w:style w:type="character" w:customStyle="1" w:styleId="PrrafodelistaCar">
    <w:name w:val="Párrafo de lista Car"/>
    <w:aliases w:val="Number Bullets Car"/>
    <w:link w:val="Prrafodelista"/>
    <w:uiPriority w:val="34"/>
    <w:locked/>
    <w:rsid w:val="00911B38"/>
    <w:rPr>
      <w:lang w:val="es-ES" w:eastAsia="en-US"/>
    </w:rPr>
  </w:style>
  <w:style w:type="table" w:styleId="Tabladecuadrcula6concolores">
    <w:name w:val="Grid Table 6 Colorful"/>
    <w:basedOn w:val="Tablanormal"/>
    <w:uiPriority w:val="51"/>
    <w:rsid w:val="00911B38"/>
    <w:rPr>
      <w:rFonts w:ascii="Calibri" w:eastAsia="Calibri" w:hAnsi="Calibri"/>
      <w:color w:val="00000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8F5BFD"/>
    <w:pPr>
      <w:numPr>
        <w:numId w:val="45"/>
      </w:numPr>
    </w:pPr>
  </w:style>
  <w:style w:type="character" w:customStyle="1" w:styleId="Ttulo4Car">
    <w:name w:val="Título 4 Car"/>
    <w:link w:val="Ttulo4"/>
    <w:uiPriority w:val="9"/>
    <w:rsid w:val="009042B0"/>
    <w:rPr>
      <w:rFonts w:ascii="Calibri" w:eastAsia="Times New Roman" w:hAnsi="Calibri" w:cs="Times New Roman"/>
      <w:b/>
      <w:bCs/>
      <w:sz w:val="28"/>
      <w:szCs w:val="28"/>
      <w:lang w:val="es-ES" w:eastAsia="en-US"/>
    </w:rPr>
  </w:style>
  <w:style w:type="paragraph" w:customStyle="1" w:styleId="ListParagraph1">
    <w:name w:val="List Paragraph1"/>
    <w:basedOn w:val="Normal"/>
    <w:uiPriority w:val="99"/>
    <w:rsid w:val="009042B0"/>
    <w:pPr>
      <w:ind w:left="720"/>
      <w:jc w:val="both"/>
    </w:pPr>
    <w:rPr>
      <w:rFonts w:ascii="Verdana" w:hAnsi="Verdana" w:cs="Calibri"/>
      <w:color w:val="000000"/>
      <w:sz w:val="24"/>
      <w:szCs w:val="24"/>
      <w:lang w:val="es-MX" w:eastAsia="es-MX"/>
    </w:rPr>
  </w:style>
  <w:style w:type="paragraph" w:styleId="Textosinformato">
    <w:name w:val="Plain Text"/>
    <w:basedOn w:val="Normal"/>
    <w:link w:val="TextosinformatoCar"/>
    <w:uiPriority w:val="99"/>
    <w:rsid w:val="009042B0"/>
    <w:rPr>
      <w:rFonts w:ascii="Courier New" w:hAnsi="Courier New"/>
      <w:lang w:val="en-US"/>
    </w:rPr>
  </w:style>
  <w:style w:type="character" w:customStyle="1" w:styleId="TextosinformatoCar">
    <w:name w:val="Texto sin formato Car"/>
    <w:link w:val="Textosinformato"/>
    <w:uiPriority w:val="99"/>
    <w:rsid w:val="009042B0"/>
    <w:rPr>
      <w:rFonts w:ascii="Courier New" w:hAnsi="Courier New"/>
      <w:lang w:val="en-US" w:eastAsia="en-US"/>
    </w:rPr>
  </w:style>
  <w:style w:type="paragraph" w:customStyle="1" w:styleId="Default">
    <w:name w:val="Default"/>
    <w:uiPriority w:val="99"/>
    <w:rsid w:val="009042B0"/>
    <w:pPr>
      <w:autoSpaceDE w:val="0"/>
      <w:autoSpaceDN w:val="0"/>
      <w:adjustRightInd w:val="0"/>
    </w:pPr>
    <w:rPr>
      <w:rFonts w:ascii="Verdana" w:hAnsi="Verdana" w:cs="Verdana"/>
      <w:color w:val="000000"/>
      <w:sz w:val="24"/>
      <w:szCs w:val="24"/>
    </w:rPr>
  </w:style>
  <w:style w:type="numbering" w:customStyle="1" w:styleId="Estilo5">
    <w:name w:val="Estilo5"/>
    <w:rsid w:val="00B44F74"/>
    <w:pPr>
      <w:numPr>
        <w:numId w:val="48"/>
      </w:numPr>
    </w:pPr>
  </w:style>
  <w:style w:type="character" w:customStyle="1" w:styleId="apple-converted-space">
    <w:name w:val="apple-converted-space"/>
    <w:rsid w:val="003E043B"/>
  </w:style>
  <w:style w:type="character" w:styleId="nfasis">
    <w:name w:val="Emphasis"/>
    <w:qFormat/>
    <w:rsid w:val="00F827B4"/>
    <w:rPr>
      <w:i/>
      <w:iCs/>
    </w:rPr>
  </w:style>
  <w:style w:type="paragraph" w:customStyle="1" w:styleId="Tit1">
    <w:name w:val="Tit_1"/>
    <w:qFormat/>
    <w:rsid w:val="00E76B1E"/>
    <w:pPr>
      <w:numPr>
        <w:numId w:val="1"/>
      </w:numPr>
      <w:spacing w:after="160" w:line="259" w:lineRule="auto"/>
    </w:pPr>
    <w:rPr>
      <w:rFonts w:ascii="Tahoma" w:eastAsiaTheme="minorHAnsi" w:hAnsi="Tahoma" w:cstheme="minorBidi"/>
      <w:b/>
      <w:sz w:val="22"/>
      <w:szCs w:val="22"/>
      <w:lang w:eastAsia="en-US"/>
    </w:rPr>
  </w:style>
  <w:style w:type="paragraph" w:customStyle="1" w:styleId="Tit2">
    <w:name w:val="Tit_2"/>
    <w:basedOn w:val="Tit1"/>
    <w:qFormat/>
    <w:rsid w:val="00E76B1E"/>
    <w:pPr>
      <w:numPr>
        <w:numId w:val="0"/>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653">
      <w:bodyDiv w:val="1"/>
      <w:marLeft w:val="0"/>
      <w:marRight w:val="0"/>
      <w:marTop w:val="0"/>
      <w:marBottom w:val="0"/>
      <w:divBdr>
        <w:top w:val="none" w:sz="0" w:space="0" w:color="auto"/>
        <w:left w:val="none" w:sz="0" w:space="0" w:color="auto"/>
        <w:bottom w:val="none" w:sz="0" w:space="0" w:color="auto"/>
        <w:right w:val="none" w:sz="0" w:space="0" w:color="auto"/>
      </w:divBdr>
      <w:divsChild>
        <w:div w:id="44063718">
          <w:marLeft w:val="0"/>
          <w:marRight w:val="0"/>
          <w:marTop w:val="0"/>
          <w:marBottom w:val="0"/>
          <w:divBdr>
            <w:top w:val="none" w:sz="0" w:space="0" w:color="auto"/>
            <w:left w:val="none" w:sz="0" w:space="0" w:color="auto"/>
            <w:bottom w:val="none" w:sz="0" w:space="0" w:color="auto"/>
            <w:right w:val="none" w:sz="0" w:space="0" w:color="auto"/>
          </w:divBdr>
          <w:divsChild>
            <w:div w:id="1293361141">
              <w:marLeft w:val="0"/>
              <w:marRight w:val="0"/>
              <w:marTop w:val="0"/>
              <w:marBottom w:val="0"/>
              <w:divBdr>
                <w:top w:val="none" w:sz="0" w:space="0" w:color="auto"/>
                <w:left w:val="none" w:sz="0" w:space="0" w:color="auto"/>
                <w:bottom w:val="none" w:sz="0" w:space="0" w:color="auto"/>
                <w:right w:val="none" w:sz="0" w:space="0" w:color="auto"/>
              </w:divBdr>
            </w:div>
          </w:divsChild>
        </w:div>
        <w:div w:id="135298185">
          <w:marLeft w:val="0"/>
          <w:marRight w:val="0"/>
          <w:marTop w:val="0"/>
          <w:marBottom w:val="0"/>
          <w:divBdr>
            <w:top w:val="none" w:sz="0" w:space="0" w:color="auto"/>
            <w:left w:val="none" w:sz="0" w:space="0" w:color="auto"/>
            <w:bottom w:val="none" w:sz="0" w:space="0" w:color="auto"/>
            <w:right w:val="none" w:sz="0" w:space="0" w:color="auto"/>
          </w:divBdr>
          <w:divsChild>
            <w:div w:id="2133284753">
              <w:marLeft w:val="0"/>
              <w:marRight w:val="0"/>
              <w:marTop w:val="0"/>
              <w:marBottom w:val="0"/>
              <w:divBdr>
                <w:top w:val="none" w:sz="0" w:space="0" w:color="auto"/>
                <w:left w:val="none" w:sz="0" w:space="0" w:color="auto"/>
                <w:bottom w:val="none" w:sz="0" w:space="0" w:color="auto"/>
                <w:right w:val="none" w:sz="0" w:space="0" w:color="auto"/>
              </w:divBdr>
            </w:div>
          </w:divsChild>
        </w:div>
        <w:div w:id="463431026">
          <w:marLeft w:val="0"/>
          <w:marRight w:val="0"/>
          <w:marTop w:val="0"/>
          <w:marBottom w:val="0"/>
          <w:divBdr>
            <w:top w:val="none" w:sz="0" w:space="0" w:color="auto"/>
            <w:left w:val="none" w:sz="0" w:space="0" w:color="auto"/>
            <w:bottom w:val="none" w:sz="0" w:space="0" w:color="auto"/>
            <w:right w:val="none" w:sz="0" w:space="0" w:color="auto"/>
          </w:divBdr>
          <w:divsChild>
            <w:div w:id="2140147020">
              <w:marLeft w:val="0"/>
              <w:marRight w:val="0"/>
              <w:marTop w:val="0"/>
              <w:marBottom w:val="0"/>
              <w:divBdr>
                <w:top w:val="none" w:sz="0" w:space="0" w:color="auto"/>
                <w:left w:val="none" w:sz="0" w:space="0" w:color="auto"/>
                <w:bottom w:val="none" w:sz="0" w:space="0" w:color="auto"/>
                <w:right w:val="none" w:sz="0" w:space="0" w:color="auto"/>
              </w:divBdr>
            </w:div>
          </w:divsChild>
        </w:div>
        <w:div w:id="689836868">
          <w:marLeft w:val="0"/>
          <w:marRight w:val="0"/>
          <w:marTop w:val="0"/>
          <w:marBottom w:val="0"/>
          <w:divBdr>
            <w:top w:val="none" w:sz="0" w:space="0" w:color="auto"/>
            <w:left w:val="none" w:sz="0" w:space="0" w:color="auto"/>
            <w:bottom w:val="none" w:sz="0" w:space="0" w:color="auto"/>
            <w:right w:val="none" w:sz="0" w:space="0" w:color="auto"/>
          </w:divBdr>
          <w:divsChild>
            <w:div w:id="1463767373">
              <w:marLeft w:val="0"/>
              <w:marRight w:val="0"/>
              <w:marTop w:val="0"/>
              <w:marBottom w:val="0"/>
              <w:divBdr>
                <w:top w:val="none" w:sz="0" w:space="0" w:color="auto"/>
                <w:left w:val="none" w:sz="0" w:space="0" w:color="auto"/>
                <w:bottom w:val="none" w:sz="0" w:space="0" w:color="auto"/>
                <w:right w:val="none" w:sz="0" w:space="0" w:color="auto"/>
              </w:divBdr>
            </w:div>
          </w:divsChild>
        </w:div>
        <w:div w:id="875896349">
          <w:marLeft w:val="0"/>
          <w:marRight w:val="0"/>
          <w:marTop w:val="0"/>
          <w:marBottom w:val="0"/>
          <w:divBdr>
            <w:top w:val="none" w:sz="0" w:space="0" w:color="auto"/>
            <w:left w:val="none" w:sz="0" w:space="0" w:color="auto"/>
            <w:bottom w:val="none" w:sz="0" w:space="0" w:color="auto"/>
            <w:right w:val="none" w:sz="0" w:space="0" w:color="auto"/>
          </w:divBdr>
          <w:divsChild>
            <w:div w:id="1523932718">
              <w:marLeft w:val="0"/>
              <w:marRight w:val="0"/>
              <w:marTop w:val="0"/>
              <w:marBottom w:val="0"/>
              <w:divBdr>
                <w:top w:val="none" w:sz="0" w:space="0" w:color="auto"/>
                <w:left w:val="none" w:sz="0" w:space="0" w:color="auto"/>
                <w:bottom w:val="none" w:sz="0" w:space="0" w:color="auto"/>
                <w:right w:val="none" w:sz="0" w:space="0" w:color="auto"/>
              </w:divBdr>
            </w:div>
          </w:divsChild>
        </w:div>
        <w:div w:id="989601476">
          <w:marLeft w:val="0"/>
          <w:marRight w:val="0"/>
          <w:marTop w:val="0"/>
          <w:marBottom w:val="0"/>
          <w:divBdr>
            <w:top w:val="none" w:sz="0" w:space="0" w:color="auto"/>
            <w:left w:val="none" w:sz="0" w:space="0" w:color="auto"/>
            <w:bottom w:val="none" w:sz="0" w:space="0" w:color="auto"/>
            <w:right w:val="none" w:sz="0" w:space="0" w:color="auto"/>
          </w:divBdr>
          <w:divsChild>
            <w:div w:id="558636623">
              <w:marLeft w:val="0"/>
              <w:marRight w:val="0"/>
              <w:marTop w:val="0"/>
              <w:marBottom w:val="0"/>
              <w:divBdr>
                <w:top w:val="none" w:sz="0" w:space="0" w:color="auto"/>
                <w:left w:val="none" w:sz="0" w:space="0" w:color="auto"/>
                <w:bottom w:val="none" w:sz="0" w:space="0" w:color="auto"/>
                <w:right w:val="none" w:sz="0" w:space="0" w:color="auto"/>
              </w:divBdr>
            </w:div>
          </w:divsChild>
        </w:div>
        <w:div w:id="991787562">
          <w:marLeft w:val="0"/>
          <w:marRight w:val="0"/>
          <w:marTop w:val="0"/>
          <w:marBottom w:val="0"/>
          <w:divBdr>
            <w:top w:val="none" w:sz="0" w:space="0" w:color="auto"/>
            <w:left w:val="none" w:sz="0" w:space="0" w:color="auto"/>
            <w:bottom w:val="none" w:sz="0" w:space="0" w:color="auto"/>
            <w:right w:val="none" w:sz="0" w:space="0" w:color="auto"/>
          </w:divBdr>
          <w:divsChild>
            <w:div w:id="786462753">
              <w:marLeft w:val="0"/>
              <w:marRight w:val="0"/>
              <w:marTop w:val="0"/>
              <w:marBottom w:val="0"/>
              <w:divBdr>
                <w:top w:val="none" w:sz="0" w:space="0" w:color="auto"/>
                <w:left w:val="none" w:sz="0" w:space="0" w:color="auto"/>
                <w:bottom w:val="none" w:sz="0" w:space="0" w:color="auto"/>
                <w:right w:val="none" w:sz="0" w:space="0" w:color="auto"/>
              </w:divBdr>
            </w:div>
          </w:divsChild>
        </w:div>
        <w:div w:id="1033731284">
          <w:marLeft w:val="0"/>
          <w:marRight w:val="0"/>
          <w:marTop w:val="0"/>
          <w:marBottom w:val="0"/>
          <w:divBdr>
            <w:top w:val="none" w:sz="0" w:space="0" w:color="auto"/>
            <w:left w:val="none" w:sz="0" w:space="0" w:color="auto"/>
            <w:bottom w:val="none" w:sz="0" w:space="0" w:color="auto"/>
            <w:right w:val="none" w:sz="0" w:space="0" w:color="auto"/>
          </w:divBdr>
          <w:divsChild>
            <w:div w:id="1051079435">
              <w:marLeft w:val="0"/>
              <w:marRight w:val="0"/>
              <w:marTop w:val="0"/>
              <w:marBottom w:val="0"/>
              <w:divBdr>
                <w:top w:val="none" w:sz="0" w:space="0" w:color="auto"/>
                <w:left w:val="none" w:sz="0" w:space="0" w:color="auto"/>
                <w:bottom w:val="none" w:sz="0" w:space="0" w:color="auto"/>
                <w:right w:val="none" w:sz="0" w:space="0" w:color="auto"/>
              </w:divBdr>
            </w:div>
          </w:divsChild>
        </w:div>
        <w:div w:id="1067919051">
          <w:marLeft w:val="0"/>
          <w:marRight w:val="0"/>
          <w:marTop w:val="0"/>
          <w:marBottom w:val="0"/>
          <w:divBdr>
            <w:top w:val="none" w:sz="0" w:space="0" w:color="auto"/>
            <w:left w:val="none" w:sz="0" w:space="0" w:color="auto"/>
            <w:bottom w:val="none" w:sz="0" w:space="0" w:color="auto"/>
            <w:right w:val="none" w:sz="0" w:space="0" w:color="auto"/>
          </w:divBdr>
          <w:divsChild>
            <w:div w:id="587227084">
              <w:marLeft w:val="0"/>
              <w:marRight w:val="0"/>
              <w:marTop w:val="0"/>
              <w:marBottom w:val="0"/>
              <w:divBdr>
                <w:top w:val="none" w:sz="0" w:space="0" w:color="auto"/>
                <w:left w:val="none" w:sz="0" w:space="0" w:color="auto"/>
                <w:bottom w:val="none" w:sz="0" w:space="0" w:color="auto"/>
                <w:right w:val="none" w:sz="0" w:space="0" w:color="auto"/>
              </w:divBdr>
            </w:div>
          </w:divsChild>
        </w:div>
        <w:div w:id="1449859868">
          <w:marLeft w:val="0"/>
          <w:marRight w:val="0"/>
          <w:marTop w:val="0"/>
          <w:marBottom w:val="0"/>
          <w:divBdr>
            <w:top w:val="none" w:sz="0" w:space="0" w:color="auto"/>
            <w:left w:val="none" w:sz="0" w:space="0" w:color="auto"/>
            <w:bottom w:val="none" w:sz="0" w:space="0" w:color="auto"/>
            <w:right w:val="none" w:sz="0" w:space="0" w:color="auto"/>
          </w:divBdr>
          <w:divsChild>
            <w:div w:id="925186558">
              <w:marLeft w:val="0"/>
              <w:marRight w:val="0"/>
              <w:marTop w:val="0"/>
              <w:marBottom w:val="0"/>
              <w:divBdr>
                <w:top w:val="none" w:sz="0" w:space="0" w:color="auto"/>
                <w:left w:val="none" w:sz="0" w:space="0" w:color="auto"/>
                <w:bottom w:val="none" w:sz="0" w:space="0" w:color="auto"/>
                <w:right w:val="none" w:sz="0" w:space="0" w:color="auto"/>
              </w:divBdr>
            </w:div>
          </w:divsChild>
        </w:div>
        <w:div w:id="1606965381">
          <w:marLeft w:val="0"/>
          <w:marRight w:val="0"/>
          <w:marTop w:val="0"/>
          <w:marBottom w:val="0"/>
          <w:divBdr>
            <w:top w:val="none" w:sz="0" w:space="0" w:color="auto"/>
            <w:left w:val="none" w:sz="0" w:space="0" w:color="auto"/>
            <w:bottom w:val="none" w:sz="0" w:space="0" w:color="auto"/>
            <w:right w:val="none" w:sz="0" w:space="0" w:color="auto"/>
          </w:divBdr>
          <w:divsChild>
            <w:div w:id="1602640147">
              <w:marLeft w:val="0"/>
              <w:marRight w:val="0"/>
              <w:marTop w:val="0"/>
              <w:marBottom w:val="0"/>
              <w:divBdr>
                <w:top w:val="none" w:sz="0" w:space="0" w:color="auto"/>
                <w:left w:val="none" w:sz="0" w:space="0" w:color="auto"/>
                <w:bottom w:val="none" w:sz="0" w:space="0" w:color="auto"/>
                <w:right w:val="none" w:sz="0" w:space="0" w:color="auto"/>
              </w:divBdr>
            </w:div>
          </w:divsChild>
        </w:div>
        <w:div w:id="1936400967">
          <w:marLeft w:val="0"/>
          <w:marRight w:val="0"/>
          <w:marTop w:val="0"/>
          <w:marBottom w:val="0"/>
          <w:divBdr>
            <w:top w:val="none" w:sz="0" w:space="0" w:color="auto"/>
            <w:left w:val="none" w:sz="0" w:space="0" w:color="auto"/>
            <w:bottom w:val="none" w:sz="0" w:space="0" w:color="auto"/>
            <w:right w:val="none" w:sz="0" w:space="0" w:color="auto"/>
          </w:divBdr>
          <w:divsChild>
            <w:div w:id="61754506">
              <w:marLeft w:val="0"/>
              <w:marRight w:val="0"/>
              <w:marTop w:val="0"/>
              <w:marBottom w:val="0"/>
              <w:divBdr>
                <w:top w:val="none" w:sz="0" w:space="0" w:color="auto"/>
                <w:left w:val="none" w:sz="0" w:space="0" w:color="auto"/>
                <w:bottom w:val="none" w:sz="0" w:space="0" w:color="auto"/>
                <w:right w:val="none" w:sz="0" w:space="0" w:color="auto"/>
              </w:divBdr>
            </w:div>
          </w:divsChild>
        </w:div>
        <w:div w:id="2076971884">
          <w:marLeft w:val="0"/>
          <w:marRight w:val="0"/>
          <w:marTop w:val="0"/>
          <w:marBottom w:val="0"/>
          <w:divBdr>
            <w:top w:val="none" w:sz="0" w:space="0" w:color="auto"/>
            <w:left w:val="none" w:sz="0" w:space="0" w:color="auto"/>
            <w:bottom w:val="none" w:sz="0" w:space="0" w:color="auto"/>
            <w:right w:val="none" w:sz="0" w:space="0" w:color="auto"/>
          </w:divBdr>
          <w:divsChild>
            <w:div w:id="1307472854">
              <w:marLeft w:val="0"/>
              <w:marRight w:val="0"/>
              <w:marTop w:val="0"/>
              <w:marBottom w:val="0"/>
              <w:divBdr>
                <w:top w:val="none" w:sz="0" w:space="0" w:color="auto"/>
                <w:left w:val="none" w:sz="0" w:space="0" w:color="auto"/>
                <w:bottom w:val="none" w:sz="0" w:space="0" w:color="auto"/>
                <w:right w:val="none" w:sz="0" w:space="0" w:color="auto"/>
              </w:divBdr>
            </w:div>
          </w:divsChild>
        </w:div>
        <w:div w:id="2122601556">
          <w:marLeft w:val="0"/>
          <w:marRight w:val="0"/>
          <w:marTop w:val="0"/>
          <w:marBottom w:val="0"/>
          <w:divBdr>
            <w:top w:val="none" w:sz="0" w:space="0" w:color="auto"/>
            <w:left w:val="none" w:sz="0" w:space="0" w:color="auto"/>
            <w:bottom w:val="none" w:sz="0" w:space="0" w:color="auto"/>
            <w:right w:val="none" w:sz="0" w:space="0" w:color="auto"/>
          </w:divBdr>
          <w:divsChild>
            <w:div w:id="579095477">
              <w:marLeft w:val="0"/>
              <w:marRight w:val="0"/>
              <w:marTop w:val="0"/>
              <w:marBottom w:val="0"/>
              <w:divBdr>
                <w:top w:val="none" w:sz="0" w:space="0" w:color="auto"/>
                <w:left w:val="none" w:sz="0" w:space="0" w:color="auto"/>
                <w:bottom w:val="none" w:sz="0" w:space="0" w:color="auto"/>
                <w:right w:val="none" w:sz="0" w:space="0" w:color="auto"/>
              </w:divBdr>
            </w:div>
          </w:divsChild>
        </w:div>
        <w:div w:id="2134253168">
          <w:marLeft w:val="0"/>
          <w:marRight w:val="0"/>
          <w:marTop w:val="0"/>
          <w:marBottom w:val="0"/>
          <w:divBdr>
            <w:top w:val="none" w:sz="0" w:space="0" w:color="auto"/>
            <w:left w:val="none" w:sz="0" w:space="0" w:color="auto"/>
            <w:bottom w:val="none" w:sz="0" w:space="0" w:color="auto"/>
            <w:right w:val="none" w:sz="0" w:space="0" w:color="auto"/>
          </w:divBdr>
          <w:divsChild>
            <w:div w:id="1396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492F8-41D2-428E-91C0-E0730647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3060</Words>
  <Characters>16831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19852</CharactersWithSpaces>
  <SharedDoc>false</SharedDoc>
  <HLinks>
    <vt:vector size="36" baseType="variant">
      <vt:variant>
        <vt:i4>5570598</vt:i4>
      </vt:variant>
      <vt:variant>
        <vt:i4>15</vt:i4>
      </vt:variant>
      <vt:variant>
        <vt:i4>0</vt:i4>
      </vt:variant>
      <vt:variant>
        <vt:i4>5</vt:i4>
      </vt:variant>
      <vt:variant>
        <vt:lpwstr>mailto:lesly.arispe@ende.bo</vt:lpwstr>
      </vt:variant>
      <vt:variant>
        <vt:lpwstr/>
      </vt:variant>
      <vt:variant>
        <vt:i4>7012409</vt:i4>
      </vt:variant>
      <vt:variant>
        <vt:i4>12</vt:i4>
      </vt:variant>
      <vt:variant>
        <vt:i4>0</vt:i4>
      </vt:variant>
      <vt:variant>
        <vt:i4>5</vt:i4>
      </vt:variant>
      <vt:variant>
        <vt:lpwstr>http://www.ende.bo/</vt:lpwstr>
      </vt:variant>
      <vt:variant>
        <vt:lpwstr/>
      </vt:variant>
      <vt:variant>
        <vt:i4>3866739</vt:i4>
      </vt:variant>
      <vt:variant>
        <vt:i4>9</vt:i4>
      </vt:variant>
      <vt:variant>
        <vt:i4>0</vt:i4>
      </vt:variant>
      <vt:variant>
        <vt:i4>5</vt:i4>
      </vt:variant>
      <vt:variant>
        <vt:lpwstr>http://www.monografias.com/trabajos16/teoria-sintetica-darwin/teoria-sintetica-darwin.shtml</vt:lpwstr>
      </vt:variant>
      <vt:variant>
        <vt:lpwstr/>
      </vt:variant>
      <vt:variant>
        <vt:i4>1638483</vt:i4>
      </vt:variant>
      <vt:variant>
        <vt:i4>6</vt:i4>
      </vt:variant>
      <vt:variant>
        <vt:i4>0</vt:i4>
      </vt:variant>
      <vt:variant>
        <vt:i4>5</vt:i4>
      </vt:variant>
      <vt:variant>
        <vt:lpwstr>http://www.monografias.com/trabajos36/naturaleza/naturaleza.shtml</vt:lpwstr>
      </vt:variant>
      <vt:variant>
        <vt:lpwstr/>
      </vt:variant>
      <vt:variant>
        <vt:i4>3866742</vt:i4>
      </vt:variant>
      <vt:variant>
        <vt:i4>3</vt:i4>
      </vt:variant>
      <vt:variant>
        <vt:i4>0</vt:i4>
      </vt:variant>
      <vt:variant>
        <vt:i4>5</vt:i4>
      </vt:variant>
      <vt:variant>
        <vt:lpwstr>http://www.monografias.com/trabajos13/mercado/mercado.shtml</vt:lpwstr>
      </vt:variant>
      <vt:variant>
        <vt:lpwstr/>
      </vt:variant>
      <vt:variant>
        <vt:i4>3473499</vt:i4>
      </vt:variant>
      <vt:variant>
        <vt:i4>0</vt:i4>
      </vt:variant>
      <vt:variant>
        <vt:i4>0</vt:i4>
      </vt:variant>
      <vt:variant>
        <vt:i4>5</vt:i4>
      </vt:variant>
      <vt:variant>
        <vt:lpwstr>mailto:osvaldo.velarde@ende.bo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Lesly Marcela Arispe Paniagua</cp:lastModifiedBy>
  <cp:revision>3</cp:revision>
  <cp:lastPrinted>2016-04-12T01:44:00Z</cp:lastPrinted>
  <dcterms:created xsi:type="dcterms:W3CDTF">2016-04-12T01:47:00Z</dcterms:created>
  <dcterms:modified xsi:type="dcterms:W3CDTF">2016-04-12T02:14:00Z</dcterms:modified>
</cp:coreProperties>
</file>